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66A7AA63" w:rsidR="00527F96" w:rsidRDefault="00527F96"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BA3A9F">
        <w:rPr>
          <w:b/>
          <w:noProof/>
          <w:sz w:val="24"/>
        </w:rPr>
        <w:t>7 Electronic</w:t>
      </w:r>
      <w:r>
        <w:rPr>
          <w:b/>
          <w:i/>
          <w:noProof/>
          <w:sz w:val="28"/>
        </w:rPr>
        <w:tab/>
      </w:r>
      <w:r w:rsidR="00D35666" w:rsidRPr="00D35666">
        <w:rPr>
          <w:b/>
          <w:i/>
          <w:noProof/>
          <w:sz w:val="28"/>
        </w:rPr>
        <w:t>R2-</w:t>
      </w:r>
      <w:r w:rsidR="00924765" w:rsidRPr="00924765">
        <w:rPr>
          <w:b/>
          <w:i/>
          <w:noProof/>
          <w:sz w:val="28"/>
        </w:rPr>
        <w:t>2203766</w:t>
      </w:r>
    </w:p>
    <w:p w14:paraId="6D53DE4C" w14:textId="35265FCF" w:rsidR="00527F96" w:rsidRDefault="0053592A" w:rsidP="00BA3A9F">
      <w:pPr>
        <w:pStyle w:val="CRCoverPage"/>
        <w:outlineLvl w:val="0"/>
        <w:rPr>
          <w:b/>
          <w:noProof/>
          <w:sz w:val="24"/>
        </w:rPr>
      </w:pPr>
      <w:r>
        <w:fldChar w:fldCharType="begin"/>
      </w:r>
      <w:r>
        <w:instrText xml:space="preserve"> DOCPROPERTY  StartDate  \* MERGEFORMAT </w:instrText>
      </w:r>
      <w:r>
        <w:fldChar w:fldCharType="separate"/>
      </w:r>
      <w:r w:rsidR="00BA3A9F">
        <w:rPr>
          <w:b/>
          <w:noProof/>
          <w:sz w:val="24"/>
        </w:rPr>
        <w:t>21</w:t>
      </w:r>
      <w:r w:rsidR="00BA3A9F" w:rsidRPr="00EC04F1">
        <w:rPr>
          <w:b/>
          <w:noProof/>
          <w:sz w:val="24"/>
          <w:vertAlign w:val="superscript"/>
        </w:rPr>
        <w:t>st</w:t>
      </w:r>
      <w:r w:rsidR="00BA3A9F">
        <w:rPr>
          <w:b/>
          <w:noProof/>
          <w:sz w:val="24"/>
        </w:rPr>
        <w:t xml:space="preserve"> February 2022</w:t>
      </w:r>
      <w:r>
        <w:rPr>
          <w:b/>
          <w:noProof/>
          <w:sz w:val="24"/>
        </w:rPr>
        <w:fldChar w:fldCharType="end"/>
      </w:r>
      <w:r w:rsidR="00BA3A9F">
        <w:rPr>
          <w:b/>
          <w:noProof/>
          <w:sz w:val="24"/>
        </w:rPr>
        <w:t xml:space="preserve"> - </w:t>
      </w:r>
      <w:r>
        <w:fldChar w:fldCharType="begin"/>
      </w:r>
      <w:r>
        <w:instrText xml:space="preserve"> DOCPROPERTY  EndDate  \* MERGEFORMAT </w:instrText>
      </w:r>
      <w:r>
        <w:fldChar w:fldCharType="separate"/>
      </w:r>
      <w:r w:rsidR="00BA3A9F">
        <w:rPr>
          <w:b/>
          <w:noProof/>
          <w:sz w:val="24"/>
        </w:rPr>
        <w:t>3</w:t>
      </w:r>
      <w:r w:rsidR="00BA3A9F">
        <w:rPr>
          <w:b/>
          <w:noProof/>
          <w:sz w:val="24"/>
          <w:vertAlign w:val="superscript"/>
        </w:rPr>
        <w:t>rd</w:t>
      </w:r>
      <w:r w:rsidR="00BA3A9F">
        <w:rPr>
          <w:b/>
          <w:noProof/>
          <w:sz w:val="24"/>
        </w:rPr>
        <w:t xml:space="preserve"> March 202</w:t>
      </w:r>
      <w:r>
        <w:rPr>
          <w:b/>
          <w:noProof/>
          <w:sz w:val="24"/>
        </w:rPr>
        <w:fldChar w:fldCharType="end"/>
      </w:r>
      <w:r w:rsidR="00BA3A9F">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F8264E">
        <w:tc>
          <w:tcPr>
            <w:tcW w:w="9641" w:type="dxa"/>
            <w:gridSpan w:val="9"/>
            <w:tcBorders>
              <w:top w:val="single" w:sz="4" w:space="0" w:color="auto"/>
              <w:left w:val="single" w:sz="4" w:space="0" w:color="auto"/>
              <w:right w:val="single" w:sz="4" w:space="0" w:color="auto"/>
            </w:tcBorders>
          </w:tcPr>
          <w:p w14:paraId="4583E998" w14:textId="3E618F2F" w:rsidR="00527F96" w:rsidRDefault="00527F96" w:rsidP="00F8264E">
            <w:pPr>
              <w:pStyle w:val="CRCoverPage"/>
              <w:spacing w:after="0"/>
              <w:jc w:val="right"/>
              <w:rPr>
                <w:i/>
                <w:noProof/>
              </w:rPr>
            </w:pPr>
            <w:r>
              <w:rPr>
                <w:i/>
                <w:noProof/>
                <w:sz w:val="14"/>
              </w:rPr>
              <w:t>CR-Form-v12.</w:t>
            </w:r>
            <w:r w:rsidR="00157620">
              <w:rPr>
                <w:i/>
                <w:noProof/>
                <w:sz w:val="14"/>
              </w:rPr>
              <w:t>2</w:t>
            </w:r>
          </w:p>
        </w:tc>
      </w:tr>
      <w:tr w:rsidR="00527F96" w14:paraId="13F39F5E" w14:textId="77777777" w:rsidTr="00F8264E">
        <w:tc>
          <w:tcPr>
            <w:tcW w:w="9641" w:type="dxa"/>
            <w:gridSpan w:val="9"/>
            <w:tcBorders>
              <w:left w:val="single" w:sz="4" w:space="0" w:color="auto"/>
              <w:right w:val="single" w:sz="4" w:space="0" w:color="auto"/>
            </w:tcBorders>
          </w:tcPr>
          <w:p w14:paraId="0DABD413" w14:textId="77777777" w:rsidR="00527F96" w:rsidRDefault="00527F96" w:rsidP="00F8264E">
            <w:pPr>
              <w:pStyle w:val="CRCoverPage"/>
              <w:spacing w:after="0"/>
              <w:jc w:val="center"/>
              <w:rPr>
                <w:noProof/>
              </w:rPr>
            </w:pPr>
            <w:r>
              <w:rPr>
                <w:b/>
                <w:noProof/>
                <w:sz w:val="32"/>
              </w:rPr>
              <w:t>CHANGE REQUEST</w:t>
            </w:r>
          </w:p>
        </w:tc>
      </w:tr>
      <w:tr w:rsidR="00527F96" w14:paraId="160A402B" w14:textId="77777777" w:rsidTr="00F8264E">
        <w:tc>
          <w:tcPr>
            <w:tcW w:w="9641" w:type="dxa"/>
            <w:gridSpan w:val="9"/>
            <w:tcBorders>
              <w:left w:val="single" w:sz="4" w:space="0" w:color="auto"/>
              <w:right w:val="single" w:sz="4" w:space="0" w:color="auto"/>
            </w:tcBorders>
          </w:tcPr>
          <w:p w14:paraId="0435910D" w14:textId="77777777" w:rsidR="00527F96" w:rsidRDefault="00527F96" w:rsidP="00F8264E">
            <w:pPr>
              <w:pStyle w:val="CRCoverPage"/>
              <w:spacing w:after="0"/>
              <w:rPr>
                <w:noProof/>
                <w:sz w:val="8"/>
                <w:szCs w:val="8"/>
              </w:rPr>
            </w:pPr>
          </w:p>
        </w:tc>
      </w:tr>
      <w:tr w:rsidR="00527F96" w14:paraId="2D99B33E" w14:textId="77777777" w:rsidTr="00F8264E">
        <w:tc>
          <w:tcPr>
            <w:tcW w:w="142" w:type="dxa"/>
            <w:tcBorders>
              <w:left w:val="single" w:sz="4" w:space="0" w:color="auto"/>
            </w:tcBorders>
          </w:tcPr>
          <w:p w14:paraId="224C7E0D" w14:textId="77777777" w:rsidR="00527F96" w:rsidRDefault="00527F96" w:rsidP="00F8264E">
            <w:pPr>
              <w:pStyle w:val="CRCoverPage"/>
              <w:spacing w:after="0"/>
              <w:jc w:val="right"/>
              <w:rPr>
                <w:noProof/>
              </w:rPr>
            </w:pPr>
          </w:p>
        </w:tc>
        <w:tc>
          <w:tcPr>
            <w:tcW w:w="1559" w:type="dxa"/>
            <w:shd w:val="pct30" w:color="FFFF00" w:fill="auto"/>
          </w:tcPr>
          <w:p w14:paraId="6B8C76B0" w14:textId="77777777" w:rsidR="00527F96" w:rsidRPr="00410371" w:rsidRDefault="0053592A" w:rsidP="00F8264E">
            <w:pPr>
              <w:pStyle w:val="CRCoverPage"/>
              <w:spacing w:after="0"/>
              <w:jc w:val="right"/>
              <w:rPr>
                <w:b/>
                <w:noProof/>
                <w:sz w:val="28"/>
              </w:rPr>
            </w:pPr>
            <w:r>
              <w:fldChar w:fldCharType="begin"/>
            </w:r>
            <w:r>
              <w:instrText xml:space="preserve"> DOCPROPERTY  Spec#  \* MERGEFORMAT </w:instrText>
            </w:r>
            <w:r>
              <w:fldChar w:fldCharType="separate"/>
            </w:r>
            <w:r w:rsidR="00527F96">
              <w:rPr>
                <w:b/>
                <w:noProof/>
                <w:sz w:val="28"/>
              </w:rPr>
              <w:t>38.331</w:t>
            </w:r>
            <w:r>
              <w:rPr>
                <w:b/>
                <w:noProof/>
                <w:sz w:val="28"/>
              </w:rPr>
              <w:fldChar w:fldCharType="end"/>
            </w:r>
          </w:p>
        </w:tc>
        <w:tc>
          <w:tcPr>
            <w:tcW w:w="709" w:type="dxa"/>
          </w:tcPr>
          <w:p w14:paraId="06B22019" w14:textId="77777777" w:rsidR="00527F96" w:rsidRDefault="00527F96" w:rsidP="00F8264E">
            <w:pPr>
              <w:pStyle w:val="CRCoverPage"/>
              <w:spacing w:after="0"/>
              <w:jc w:val="center"/>
              <w:rPr>
                <w:noProof/>
              </w:rPr>
            </w:pPr>
            <w:r>
              <w:rPr>
                <w:b/>
                <w:noProof/>
                <w:sz w:val="28"/>
              </w:rPr>
              <w:t>CR</w:t>
            </w:r>
          </w:p>
        </w:tc>
        <w:tc>
          <w:tcPr>
            <w:tcW w:w="1276" w:type="dxa"/>
            <w:shd w:val="pct30" w:color="FFFF00" w:fill="auto"/>
          </w:tcPr>
          <w:p w14:paraId="7A8610C2" w14:textId="222DD4D0" w:rsidR="00527F96" w:rsidRPr="00410371" w:rsidRDefault="0053592A" w:rsidP="00F8264E">
            <w:pPr>
              <w:pStyle w:val="CRCoverPage"/>
              <w:spacing w:after="0"/>
              <w:rPr>
                <w:noProof/>
              </w:rPr>
            </w:pPr>
            <w:r>
              <w:fldChar w:fldCharType="begin"/>
            </w:r>
            <w:r>
              <w:instrText xml:space="preserve"> DOCPROPERTY  Cr#  \* MERGEFORMAT </w:instrText>
            </w:r>
            <w:r>
              <w:fldChar w:fldCharType="separate"/>
            </w:r>
            <w:r w:rsidR="00F23DC8">
              <w:rPr>
                <w:b/>
                <w:noProof/>
                <w:sz w:val="28"/>
              </w:rPr>
              <w:t>2887</w:t>
            </w:r>
            <w:r>
              <w:rPr>
                <w:b/>
                <w:noProof/>
                <w:sz w:val="28"/>
              </w:rPr>
              <w:fldChar w:fldCharType="end"/>
            </w:r>
          </w:p>
        </w:tc>
        <w:tc>
          <w:tcPr>
            <w:tcW w:w="709" w:type="dxa"/>
          </w:tcPr>
          <w:p w14:paraId="043DCCBB" w14:textId="77777777" w:rsidR="00527F96" w:rsidRDefault="00527F96" w:rsidP="00F8264E">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1B234719" w:rsidR="00527F96" w:rsidRPr="00410371" w:rsidRDefault="007924E7" w:rsidP="00F8264E">
            <w:pPr>
              <w:pStyle w:val="CRCoverPage"/>
              <w:spacing w:after="0"/>
              <w:jc w:val="center"/>
              <w:rPr>
                <w:b/>
                <w:noProof/>
              </w:rPr>
            </w:pPr>
            <w:r>
              <w:rPr>
                <w:b/>
                <w:noProof/>
                <w:sz w:val="28"/>
              </w:rPr>
              <w:t>1</w:t>
            </w:r>
          </w:p>
        </w:tc>
        <w:tc>
          <w:tcPr>
            <w:tcW w:w="2410" w:type="dxa"/>
          </w:tcPr>
          <w:p w14:paraId="2A068B45" w14:textId="77777777" w:rsidR="00527F96" w:rsidRDefault="00527F96" w:rsidP="00F8264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2E748940" w:rsidR="00527F96" w:rsidRPr="00410371" w:rsidRDefault="0053592A" w:rsidP="00F8264E">
            <w:pPr>
              <w:pStyle w:val="CRCoverPage"/>
              <w:spacing w:after="0"/>
              <w:jc w:val="center"/>
              <w:rPr>
                <w:noProof/>
                <w:sz w:val="28"/>
              </w:rPr>
            </w:pPr>
            <w:r>
              <w:fldChar w:fldCharType="begin"/>
            </w:r>
            <w:r>
              <w:instrText xml:space="preserve"> DOCPROPERTY  Version  \* MERGEFORMAT </w:instrText>
            </w:r>
            <w:r>
              <w:fldChar w:fldCharType="separate"/>
            </w:r>
            <w:r w:rsidR="00527F96">
              <w:rPr>
                <w:b/>
                <w:noProof/>
                <w:sz w:val="28"/>
              </w:rPr>
              <w:t>16.</w:t>
            </w:r>
            <w:r w:rsidR="00C5691F">
              <w:rPr>
                <w:b/>
                <w:noProof/>
                <w:sz w:val="28"/>
              </w:rPr>
              <w:t>7</w:t>
            </w:r>
            <w:r w:rsidR="00527F96">
              <w:rPr>
                <w:b/>
                <w:noProof/>
                <w:sz w:val="28"/>
              </w:rPr>
              <w:t>.</w:t>
            </w:r>
            <w:r>
              <w:rPr>
                <w:b/>
                <w:noProof/>
                <w:sz w:val="28"/>
              </w:rPr>
              <w:fldChar w:fldCharType="end"/>
            </w:r>
            <w:r w:rsidR="00527F96">
              <w:rPr>
                <w:b/>
                <w:noProof/>
                <w:sz w:val="28"/>
              </w:rPr>
              <w:t>0</w:t>
            </w:r>
          </w:p>
        </w:tc>
        <w:tc>
          <w:tcPr>
            <w:tcW w:w="143" w:type="dxa"/>
            <w:tcBorders>
              <w:right w:val="single" w:sz="4" w:space="0" w:color="auto"/>
            </w:tcBorders>
          </w:tcPr>
          <w:p w14:paraId="6A50820A" w14:textId="77777777" w:rsidR="00527F96" w:rsidRDefault="00527F96" w:rsidP="00F8264E">
            <w:pPr>
              <w:pStyle w:val="CRCoverPage"/>
              <w:spacing w:after="0"/>
              <w:rPr>
                <w:noProof/>
              </w:rPr>
            </w:pPr>
          </w:p>
        </w:tc>
      </w:tr>
      <w:tr w:rsidR="00527F96" w14:paraId="0E300D86" w14:textId="77777777" w:rsidTr="00F8264E">
        <w:tc>
          <w:tcPr>
            <w:tcW w:w="9641" w:type="dxa"/>
            <w:gridSpan w:val="9"/>
            <w:tcBorders>
              <w:left w:val="single" w:sz="4" w:space="0" w:color="auto"/>
              <w:right w:val="single" w:sz="4" w:space="0" w:color="auto"/>
            </w:tcBorders>
          </w:tcPr>
          <w:p w14:paraId="7C7E23CB" w14:textId="77777777" w:rsidR="00527F96" w:rsidRDefault="00527F96" w:rsidP="00F8264E">
            <w:pPr>
              <w:pStyle w:val="CRCoverPage"/>
              <w:spacing w:after="0"/>
              <w:rPr>
                <w:noProof/>
              </w:rPr>
            </w:pPr>
          </w:p>
        </w:tc>
      </w:tr>
      <w:tr w:rsidR="00527F96" w14:paraId="2312F7CF" w14:textId="77777777" w:rsidTr="00F8264E">
        <w:tc>
          <w:tcPr>
            <w:tcW w:w="9641" w:type="dxa"/>
            <w:gridSpan w:val="9"/>
            <w:tcBorders>
              <w:top w:val="single" w:sz="4" w:space="0" w:color="auto"/>
            </w:tcBorders>
          </w:tcPr>
          <w:p w14:paraId="64837B02" w14:textId="77777777" w:rsidR="00527F96" w:rsidRPr="00F25D98" w:rsidRDefault="00527F96" w:rsidP="00F8264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F8264E">
        <w:tc>
          <w:tcPr>
            <w:tcW w:w="9641" w:type="dxa"/>
            <w:gridSpan w:val="9"/>
          </w:tcPr>
          <w:p w14:paraId="29B9923F" w14:textId="77777777" w:rsidR="00527F96" w:rsidRDefault="00527F96" w:rsidP="00F8264E">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F8264E">
        <w:tc>
          <w:tcPr>
            <w:tcW w:w="2835" w:type="dxa"/>
          </w:tcPr>
          <w:p w14:paraId="3E6278B5" w14:textId="77777777" w:rsidR="00527F96" w:rsidRDefault="00527F96" w:rsidP="00F8264E">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F8264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F8264E">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F8264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F8264E">
            <w:pPr>
              <w:pStyle w:val="CRCoverPage"/>
              <w:spacing w:after="0"/>
              <w:jc w:val="center"/>
              <w:rPr>
                <w:b/>
                <w:caps/>
                <w:noProof/>
              </w:rPr>
            </w:pPr>
            <w:r>
              <w:rPr>
                <w:b/>
                <w:caps/>
                <w:noProof/>
              </w:rPr>
              <w:t>X</w:t>
            </w:r>
          </w:p>
        </w:tc>
        <w:tc>
          <w:tcPr>
            <w:tcW w:w="2126" w:type="dxa"/>
          </w:tcPr>
          <w:p w14:paraId="2379B9BE" w14:textId="77777777" w:rsidR="00527F96" w:rsidRDefault="00527F96" w:rsidP="00F8264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F8264E">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F8264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F8264E">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F8264E">
        <w:tc>
          <w:tcPr>
            <w:tcW w:w="9640" w:type="dxa"/>
            <w:gridSpan w:val="11"/>
          </w:tcPr>
          <w:p w14:paraId="7E4B46BE" w14:textId="77777777" w:rsidR="00527F96" w:rsidRDefault="00527F96" w:rsidP="00F8264E">
            <w:pPr>
              <w:pStyle w:val="CRCoverPage"/>
              <w:spacing w:after="0"/>
              <w:rPr>
                <w:noProof/>
                <w:sz w:val="8"/>
                <w:szCs w:val="8"/>
              </w:rPr>
            </w:pPr>
          </w:p>
        </w:tc>
      </w:tr>
      <w:tr w:rsidR="00527F96" w14:paraId="3869CAD9" w14:textId="77777777" w:rsidTr="00F8264E">
        <w:tc>
          <w:tcPr>
            <w:tcW w:w="1843" w:type="dxa"/>
            <w:tcBorders>
              <w:top w:val="single" w:sz="4" w:space="0" w:color="auto"/>
              <w:left w:val="single" w:sz="4" w:space="0" w:color="auto"/>
            </w:tcBorders>
          </w:tcPr>
          <w:p w14:paraId="15BC5B11" w14:textId="77777777" w:rsidR="00527F96" w:rsidRDefault="00527F96" w:rsidP="00F8264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19190CDA" w:rsidR="00527F96" w:rsidRPr="00B62688" w:rsidRDefault="00B62688" w:rsidP="00F8264E">
            <w:pPr>
              <w:pStyle w:val="CRCoverPage"/>
              <w:spacing w:after="0"/>
              <w:ind w:left="100"/>
              <w:rPr>
                <w:rFonts w:eastAsia="DengXian"/>
                <w:noProof/>
                <w:lang w:val="sv-SE" w:eastAsia="zh-CN"/>
              </w:rPr>
            </w:pPr>
            <w:r>
              <w:t>Introduction of enhanced IIoT</w:t>
            </w:r>
            <w:r>
              <w:rPr>
                <w:rFonts w:eastAsia="DengXian"/>
                <w:lang w:val="sv-SE" w:eastAsia="zh-CN"/>
              </w:rPr>
              <w:t>&amp;URLLC support for NR</w:t>
            </w:r>
          </w:p>
        </w:tc>
      </w:tr>
      <w:tr w:rsidR="00527F96" w14:paraId="3834D6E4" w14:textId="77777777" w:rsidTr="00F8264E">
        <w:tc>
          <w:tcPr>
            <w:tcW w:w="1843" w:type="dxa"/>
            <w:tcBorders>
              <w:left w:val="single" w:sz="4" w:space="0" w:color="auto"/>
            </w:tcBorders>
          </w:tcPr>
          <w:p w14:paraId="4D97C41E"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F8264E">
            <w:pPr>
              <w:pStyle w:val="CRCoverPage"/>
              <w:spacing w:after="0"/>
              <w:rPr>
                <w:noProof/>
                <w:sz w:val="8"/>
                <w:szCs w:val="8"/>
              </w:rPr>
            </w:pPr>
          </w:p>
        </w:tc>
      </w:tr>
      <w:tr w:rsidR="00527F96" w14:paraId="479FA9EF" w14:textId="77777777" w:rsidTr="00F8264E">
        <w:tc>
          <w:tcPr>
            <w:tcW w:w="1843" w:type="dxa"/>
            <w:tcBorders>
              <w:left w:val="single" w:sz="4" w:space="0" w:color="auto"/>
            </w:tcBorders>
          </w:tcPr>
          <w:p w14:paraId="5E24C849" w14:textId="77777777" w:rsidR="00527F96" w:rsidRDefault="00527F96" w:rsidP="00F8264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77777777" w:rsidR="00527F96" w:rsidRDefault="00527F96" w:rsidP="00F8264E">
            <w:pPr>
              <w:pStyle w:val="CRCoverPage"/>
              <w:spacing w:after="0"/>
              <w:ind w:left="100"/>
              <w:rPr>
                <w:noProof/>
              </w:rPr>
            </w:pPr>
            <w:r>
              <w:t>Ericsson</w:t>
            </w:r>
          </w:p>
        </w:tc>
      </w:tr>
      <w:tr w:rsidR="00527F96" w14:paraId="75895B4B" w14:textId="77777777" w:rsidTr="00F8264E">
        <w:tc>
          <w:tcPr>
            <w:tcW w:w="1843" w:type="dxa"/>
            <w:tcBorders>
              <w:left w:val="single" w:sz="4" w:space="0" w:color="auto"/>
            </w:tcBorders>
          </w:tcPr>
          <w:p w14:paraId="53472026" w14:textId="77777777" w:rsidR="00527F96" w:rsidRDefault="00527F96" w:rsidP="00F8264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F8264E">
            <w:pPr>
              <w:pStyle w:val="CRCoverPage"/>
              <w:spacing w:after="0"/>
              <w:ind w:left="100"/>
              <w:rPr>
                <w:noProof/>
              </w:rPr>
            </w:pPr>
            <w:r>
              <w:t>R2</w:t>
            </w:r>
          </w:p>
        </w:tc>
      </w:tr>
      <w:tr w:rsidR="00527F96" w14:paraId="2D13CCCE" w14:textId="77777777" w:rsidTr="00F8264E">
        <w:trPr>
          <w:trHeight w:val="251"/>
        </w:trPr>
        <w:tc>
          <w:tcPr>
            <w:tcW w:w="1843" w:type="dxa"/>
            <w:tcBorders>
              <w:left w:val="single" w:sz="4" w:space="0" w:color="auto"/>
            </w:tcBorders>
          </w:tcPr>
          <w:p w14:paraId="31804688" w14:textId="77777777" w:rsidR="00527F96" w:rsidRDefault="00527F96" w:rsidP="00F8264E">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F8264E">
            <w:pPr>
              <w:pStyle w:val="CRCoverPage"/>
              <w:spacing w:after="0"/>
              <w:rPr>
                <w:noProof/>
                <w:sz w:val="8"/>
                <w:szCs w:val="8"/>
              </w:rPr>
            </w:pPr>
          </w:p>
        </w:tc>
      </w:tr>
      <w:tr w:rsidR="00527F96" w14:paraId="4C8BF6B8" w14:textId="77777777" w:rsidTr="00F8264E">
        <w:tc>
          <w:tcPr>
            <w:tcW w:w="1843" w:type="dxa"/>
            <w:tcBorders>
              <w:left w:val="single" w:sz="4" w:space="0" w:color="auto"/>
            </w:tcBorders>
          </w:tcPr>
          <w:p w14:paraId="6BA4D1D3" w14:textId="77777777" w:rsidR="00527F96" w:rsidRDefault="00527F96" w:rsidP="00F8264E">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60B0474A" w:rsidR="00527F96" w:rsidRDefault="0053592A" w:rsidP="00F8264E">
            <w:pPr>
              <w:pStyle w:val="CRCoverPage"/>
              <w:spacing w:after="0"/>
              <w:ind w:left="100"/>
              <w:rPr>
                <w:noProof/>
              </w:rPr>
            </w:pPr>
            <w:r>
              <w:fldChar w:fldCharType="begin"/>
            </w:r>
            <w:r>
              <w:instrText xml:space="preserve"> DOCPROPERTY  RelatedWis  \* MERGEFORMAT </w:instrText>
            </w:r>
            <w:r>
              <w:fldChar w:fldCharType="separate"/>
            </w:r>
            <w:r w:rsidR="00277BB2" w:rsidRPr="00B61F1B">
              <w:t>NR_IIOT_URLLC_enh</w:t>
            </w:r>
            <w:r>
              <w:fldChar w:fldCharType="end"/>
            </w:r>
            <w:r w:rsidR="00333D39">
              <w:t>-Core</w:t>
            </w:r>
          </w:p>
        </w:tc>
        <w:tc>
          <w:tcPr>
            <w:tcW w:w="567" w:type="dxa"/>
            <w:tcBorders>
              <w:left w:val="nil"/>
            </w:tcBorders>
          </w:tcPr>
          <w:p w14:paraId="3AE289DC" w14:textId="77777777" w:rsidR="00527F96" w:rsidRDefault="00527F96" w:rsidP="00F8264E">
            <w:pPr>
              <w:pStyle w:val="CRCoverPage"/>
              <w:spacing w:after="0"/>
              <w:ind w:right="100"/>
              <w:rPr>
                <w:noProof/>
              </w:rPr>
            </w:pPr>
          </w:p>
        </w:tc>
        <w:tc>
          <w:tcPr>
            <w:tcW w:w="1417" w:type="dxa"/>
            <w:gridSpan w:val="3"/>
            <w:tcBorders>
              <w:left w:val="nil"/>
            </w:tcBorders>
          </w:tcPr>
          <w:p w14:paraId="1FCFA347" w14:textId="77777777" w:rsidR="00527F96" w:rsidRDefault="00527F96" w:rsidP="00F8264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0C58BA7E" w:rsidR="00527F96" w:rsidRDefault="0053592A" w:rsidP="00F8264E">
            <w:pPr>
              <w:pStyle w:val="CRCoverPage"/>
              <w:spacing w:after="0"/>
              <w:ind w:left="100"/>
              <w:rPr>
                <w:noProof/>
              </w:rPr>
            </w:pPr>
            <w:r>
              <w:fldChar w:fldCharType="begin"/>
            </w:r>
            <w:r>
              <w:instrText xml:space="preserve"> DOCPROPERTY  ResDate  \* MERGEFORMAT </w:instrText>
            </w:r>
            <w:r>
              <w:fldChar w:fldCharType="separate"/>
            </w:r>
            <w:r w:rsidR="00527F96">
              <w:rPr>
                <w:noProof/>
              </w:rPr>
              <w:t>202</w:t>
            </w:r>
            <w:r w:rsidR="001E0A85">
              <w:rPr>
                <w:noProof/>
              </w:rPr>
              <w:t>2</w:t>
            </w:r>
            <w:r w:rsidR="00527F96">
              <w:rPr>
                <w:noProof/>
              </w:rPr>
              <w:t>-0</w:t>
            </w:r>
            <w:r w:rsidR="007924E7">
              <w:rPr>
                <w:noProof/>
              </w:rPr>
              <w:t>3</w:t>
            </w:r>
            <w:r w:rsidR="00527F96">
              <w:rPr>
                <w:noProof/>
              </w:rPr>
              <w:t>-</w:t>
            </w:r>
            <w:r>
              <w:rPr>
                <w:noProof/>
              </w:rPr>
              <w:fldChar w:fldCharType="end"/>
            </w:r>
            <w:r w:rsidR="007924E7">
              <w:rPr>
                <w:noProof/>
              </w:rPr>
              <w:t>03</w:t>
            </w:r>
          </w:p>
        </w:tc>
      </w:tr>
      <w:tr w:rsidR="00527F96" w14:paraId="707B4F22" w14:textId="77777777" w:rsidTr="00F8264E">
        <w:tc>
          <w:tcPr>
            <w:tcW w:w="1843" w:type="dxa"/>
            <w:tcBorders>
              <w:left w:val="single" w:sz="4" w:space="0" w:color="auto"/>
            </w:tcBorders>
          </w:tcPr>
          <w:p w14:paraId="3084D746" w14:textId="77777777" w:rsidR="00527F96" w:rsidRDefault="00527F96" w:rsidP="00F8264E">
            <w:pPr>
              <w:pStyle w:val="CRCoverPage"/>
              <w:spacing w:after="0"/>
              <w:rPr>
                <w:b/>
                <w:i/>
                <w:noProof/>
                <w:sz w:val="8"/>
                <w:szCs w:val="8"/>
              </w:rPr>
            </w:pPr>
          </w:p>
        </w:tc>
        <w:tc>
          <w:tcPr>
            <w:tcW w:w="1986" w:type="dxa"/>
            <w:gridSpan w:val="4"/>
          </w:tcPr>
          <w:p w14:paraId="73435784" w14:textId="77777777" w:rsidR="00527F96" w:rsidRDefault="00527F96" w:rsidP="00F8264E">
            <w:pPr>
              <w:pStyle w:val="CRCoverPage"/>
              <w:spacing w:after="0"/>
              <w:rPr>
                <w:noProof/>
                <w:sz w:val="8"/>
                <w:szCs w:val="8"/>
              </w:rPr>
            </w:pPr>
          </w:p>
        </w:tc>
        <w:tc>
          <w:tcPr>
            <w:tcW w:w="2267" w:type="dxa"/>
            <w:gridSpan w:val="2"/>
          </w:tcPr>
          <w:p w14:paraId="798160E8" w14:textId="77777777" w:rsidR="00527F96" w:rsidRDefault="00527F96" w:rsidP="00F8264E">
            <w:pPr>
              <w:pStyle w:val="CRCoverPage"/>
              <w:spacing w:after="0"/>
              <w:rPr>
                <w:noProof/>
                <w:sz w:val="8"/>
                <w:szCs w:val="8"/>
              </w:rPr>
            </w:pPr>
          </w:p>
        </w:tc>
        <w:tc>
          <w:tcPr>
            <w:tcW w:w="1417" w:type="dxa"/>
            <w:gridSpan w:val="3"/>
          </w:tcPr>
          <w:p w14:paraId="736F8B28" w14:textId="77777777" w:rsidR="00527F96" w:rsidRDefault="00527F96" w:rsidP="00F8264E">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F8264E">
            <w:pPr>
              <w:pStyle w:val="CRCoverPage"/>
              <w:spacing w:after="0"/>
              <w:rPr>
                <w:noProof/>
                <w:sz w:val="8"/>
                <w:szCs w:val="8"/>
              </w:rPr>
            </w:pPr>
          </w:p>
        </w:tc>
      </w:tr>
      <w:tr w:rsidR="00527F96" w14:paraId="08A5BBB2" w14:textId="77777777" w:rsidTr="00F8264E">
        <w:trPr>
          <w:cantSplit/>
        </w:trPr>
        <w:tc>
          <w:tcPr>
            <w:tcW w:w="1843" w:type="dxa"/>
            <w:tcBorders>
              <w:left w:val="single" w:sz="4" w:space="0" w:color="auto"/>
            </w:tcBorders>
          </w:tcPr>
          <w:p w14:paraId="4597B740" w14:textId="77777777" w:rsidR="00527F96" w:rsidRDefault="00527F96" w:rsidP="00F8264E">
            <w:pPr>
              <w:pStyle w:val="CRCoverPage"/>
              <w:tabs>
                <w:tab w:val="right" w:pos="1759"/>
              </w:tabs>
              <w:spacing w:after="0"/>
              <w:rPr>
                <w:b/>
                <w:i/>
                <w:noProof/>
              </w:rPr>
            </w:pPr>
            <w:r>
              <w:rPr>
                <w:b/>
                <w:i/>
                <w:noProof/>
              </w:rPr>
              <w:t>Category:</w:t>
            </w:r>
          </w:p>
        </w:tc>
        <w:tc>
          <w:tcPr>
            <w:tcW w:w="851" w:type="dxa"/>
            <w:shd w:val="pct30" w:color="FFFF00" w:fill="auto"/>
          </w:tcPr>
          <w:p w14:paraId="685DDB4E" w14:textId="4B260845" w:rsidR="00527F96" w:rsidRPr="00277BB2" w:rsidRDefault="00F9665A" w:rsidP="00F8264E">
            <w:pPr>
              <w:pStyle w:val="CRCoverPage"/>
              <w:spacing w:after="0"/>
              <w:ind w:left="100" w:right="-609"/>
              <w:rPr>
                <w:b/>
                <w:bCs/>
                <w:noProof/>
              </w:rPr>
            </w:pPr>
            <w:r w:rsidRPr="00277BB2">
              <w:rPr>
                <w:b/>
                <w:bCs/>
              </w:rPr>
              <w:t>B</w:t>
            </w:r>
          </w:p>
        </w:tc>
        <w:tc>
          <w:tcPr>
            <w:tcW w:w="3402" w:type="dxa"/>
            <w:gridSpan w:val="5"/>
            <w:tcBorders>
              <w:left w:val="nil"/>
            </w:tcBorders>
          </w:tcPr>
          <w:p w14:paraId="73B31CFE" w14:textId="77777777" w:rsidR="00527F96" w:rsidRDefault="00527F96" w:rsidP="00F8264E">
            <w:pPr>
              <w:pStyle w:val="CRCoverPage"/>
              <w:spacing w:after="0"/>
              <w:rPr>
                <w:noProof/>
              </w:rPr>
            </w:pPr>
          </w:p>
        </w:tc>
        <w:tc>
          <w:tcPr>
            <w:tcW w:w="1417" w:type="dxa"/>
            <w:gridSpan w:val="3"/>
            <w:tcBorders>
              <w:left w:val="nil"/>
            </w:tcBorders>
          </w:tcPr>
          <w:p w14:paraId="396C3E6D" w14:textId="77777777" w:rsidR="00527F96" w:rsidRDefault="00527F96" w:rsidP="00F8264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339046C6" w:rsidR="00527F96" w:rsidRDefault="00527F96" w:rsidP="00F8264E">
            <w:pPr>
              <w:pStyle w:val="CRCoverPage"/>
              <w:spacing w:after="0"/>
              <w:ind w:left="100"/>
              <w:rPr>
                <w:noProof/>
              </w:rPr>
            </w:pPr>
            <w:r>
              <w:t>Rel-1</w:t>
            </w:r>
            <w:r w:rsidR="004A7F99">
              <w:t>7</w:t>
            </w:r>
          </w:p>
        </w:tc>
      </w:tr>
      <w:tr w:rsidR="00527F96" w14:paraId="5829F983" w14:textId="77777777" w:rsidTr="00F8264E">
        <w:tc>
          <w:tcPr>
            <w:tcW w:w="1843" w:type="dxa"/>
            <w:tcBorders>
              <w:left w:val="single" w:sz="4" w:space="0" w:color="auto"/>
              <w:bottom w:val="single" w:sz="4" w:space="0" w:color="auto"/>
            </w:tcBorders>
          </w:tcPr>
          <w:p w14:paraId="591E4925" w14:textId="77777777" w:rsidR="00527F96" w:rsidRDefault="00527F96" w:rsidP="00F8264E">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F8264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F8264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1C6869BD" w:rsidR="00527F96" w:rsidRPr="007C2097" w:rsidRDefault="00527F96" w:rsidP="00F8264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157620">
              <w:rPr>
                <w:i/>
                <w:noProof/>
                <w:sz w:val="18"/>
              </w:rPr>
              <w:t>6</w:t>
            </w:r>
            <w:r>
              <w:rPr>
                <w:i/>
                <w:noProof/>
                <w:sz w:val="18"/>
              </w:rPr>
              <w:tab/>
              <w:t>(Release 1</w:t>
            </w:r>
            <w:r w:rsidR="00157620">
              <w:rPr>
                <w:i/>
                <w:noProof/>
                <w:sz w:val="18"/>
              </w:rPr>
              <w:t>6</w:t>
            </w:r>
            <w:r>
              <w:rPr>
                <w:i/>
                <w:noProof/>
                <w:sz w:val="18"/>
              </w:rPr>
              <w:t>)</w:t>
            </w:r>
            <w:r>
              <w:rPr>
                <w:i/>
                <w:noProof/>
                <w:sz w:val="18"/>
              </w:rPr>
              <w:br/>
              <w:t>Rel-1</w:t>
            </w:r>
            <w:r w:rsidR="00157620">
              <w:rPr>
                <w:i/>
                <w:noProof/>
                <w:sz w:val="18"/>
              </w:rPr>
              <w:t>7</w:t>
            </w:r>
            <w:r>
              <w:rPr>
                <w:i/>
                <w:noProof/>
                <w:sz w:val="18"/>
              </w:rPr>
              <w:tab/>
              <w:t>(Release 1</w:t>
            </w:r>
            <w:r w:rsidR="00157620">
              <w:rPr>
                <w:i/>
                <w:noProof/>
                <w:sz w:val="18"/>
              </w:rPr>
              <w:t>7</w:t>
            </w:r>
            <w:r>
              <w:rPr>
                <w:i/>
                <w:noProof/>
                <w:sz w:val="18"/>
              </w:rPr>
              <w:t>)</w:t>
            </w:r>
            <w:r>
              <w:rPr>
                <w:i/>
                <w:noProof/>
                <w:sz w:val="18"/>
              </w:rPr>
              <w:br/>
              <w:t>Rel-1</w:t>
            </w:r>
            <w:r w:rsidR="00157620">
              <w:rPr>
                <w:i/>
                <w:noProof/>
                <w:sz w:val="18"/>
              </w:rPr>
              <w:t>8</w:t>
            </w:r>
            <w:r>
              <w:rPr>
                <w:i/>
                <w:noProof/>
                <w:sz w:val="18"/>
              </w:rPr>
              <w:tab/>
              <w:t>(Release 1</w:t>
            </w:r>
            <w:r w:rsidR="00157620">
              <w:rPr>
                <w:i/>
                <w:noProof/>
                <w:sz w:val="18"/>
              </w:rPr>
              <w:t>8</w:t>
            </w:r>
            <w:r>
              <w:rPr>
                <w:i/>
                <w:noProof/>
                <w:sz w:val="18"/>
              </w:rPr>
              <w:t>)</w:t>
            </w:r>
            <w:r>
              <w:rPr>
                <w:i/>
                <w:noProof/>
                <w:sz w:val="18"/>
              </w:rPr>
              <w:br/>
              <w:t>Rel-1</w:t>
            </w:r>
            <w:r w:rsidR="00157620">
              <w:rPr>
                <w:i/>
                <w:noProof/>
                <w:sz w:val="18"/>
              </w:rPr>
              <w:t>9</w:t>
            </w:r>
            <w:r>
              <w:rPr>
                <w:i/>
                <w:noProof/>
                <w:sz w:val="18"/>
              </w:rPr>
              <w:tab/>
              <w:t>(Release 1</w:t>
            </w:r>
            <w:r w:rsidR="00157620">
              <w:rPr>
                <w:i/>
                <w:noProof/>
                <w:sz w:val="18"/>
              </w:rPr>
              <w:t>9</w:t>
            </w:r>
            <w:r>
              <w:rPr>
                <w:i/>
                <w:noProof/>
                <w:sz w:val="18"/>
              </w:rPr>
              <w:t>)</w:t>
            </w:r>
          </w:p>
        </w:tc>
      </w:tr>
      <w:tr w:rsidR="00527F96" w14:paraId="6EDFE514" w14:textId="77777777" w:rsidTr="00F8264E">
        <w:tc>
          <w:tcPr>
            <w:tcW w:w="1843" w:type="dxa"/>
          </w:tcPr>
          <w:p w14:paraId="5D560A94" w14:textId="77777777" w:rsidR="00527F96" w:rsidRDefault="00527F96" w:rsidP="00F8264E">
            <w:pPr>
              <w:pStyle w:val="CRCoverPage"/>
              <w:spacing w:after="0"/>
              <w:rPr>
                <w:b/>
                <w:i/>
                <w:noProof/>
                <w:sz w:val="8"/>
                <w:szCs w:val="8"/>
              </w:rPr>
            </w:pPr>
          </w:p>
        </w:tc>
        <w:tc>
          <w:tcPr>
            <w:tcW w:w="7797" w:type="dxa"/>
            <w:gridSpan w:val="10"/>
          </w:tcPr>
          <w:p w14:paraId="48E0B07F" w14:textId="77777777" w:rsidR="00527F96" w:rsidRDefault="00527F96" w:rsidP="00F8264E">
            <w:pPr>
              <w:pStyle w:val="CRCoverPage"/>
              <w:spacing w:after="0"/>
              <w:rPr>
                <w:noProof/>
                <w:sz w:val="8"/>
                <w:szCs w:val="8"/>
              </w:rPr>
            </w:pPr>
          </w:p>
        </w:tc>
      </w:tr>
      <w:tr w:rsidR="00527F96" w14:paraId="6EAC690E" w14:textId="77777777" w:rsidTr="00F8264E">
        <w:tc>
          <w:tcPr>
            <w:tcW w:w="2694" w:type="dxa"/>
            <w:gridSpan w:val="2"/>
            <w:tcBorders>
              <w:top w:val="single" w:sz="4" w:space="0" w:color="auto"/>
              <w:left w:val="single" w:sz="4" w:space="0" w:color="auto"/>
            </w:tcBorders>
          </w:tcPr>
          <w:p w14:paraId="1E643484" w14:textId="77777777" w:rsidR="00527F96" w:rsidRDefault="00527F96" w:rsidP="00F826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3F765C" w14:textId="31E5BE7D" w:rsidR="00CD1BEB" w:rsidRDefault="00F91E0A" w:rsidP="00634E53">
            <w:pPr>
              <w:pStyle w:val="CRCoverPage"/>
              <w:spacing w:after="0"/>
              <w:ind w:left="100"/>
              <w:rPr>
                <w:noProof/>
              </w:rPr>
            </w:pPr>
            <w:r>
              <w:rPr>
                <w:noProof/>
              </w:rPr>
              <w:t>Capture the feature</w:t>
            </w:r>
            <w:r w:rsidR="00634E53">
              <w:rPr>
                <w:noProof/>
              </w:rPr>
              <w:t>s</w:t>
            </w:r>
            <w:r>
              <w:rPr>
                <w:noProof/>
              </w:rPr>
              <w:t xml:space="preserve"> </w:t>
            </w:r>
            <w:r w:rsidR="00CD1BEB">
              <w:rPr>
                <w:noProof/>
              </w:rPr>
              <w:t xml:space="preserve">introduced in the work item: </w:t>
            </w:r>
            <w:r w:rsidR="00CD1BEB" w:rsidRPr="00CD1BEB">
              <w:rPr>
                <w:noProof/>
              </w:rPr>
              <w:t>Enhanced Industrial Internet of Things (IoT) and ultra-reliable and low latency communication (URLLC) support for NR</w:t>
            </w:r>
            <w:r w:rsidR="00CD1BEB">
              <w:rPr>
                <w:noProof/>
              </w:rPr>
              <w:t xml:space="preserve">. </w:t>
            </w:r>
          </w:p>
        </w:tc>
      </w:tr>
      <w:tr w:rsidR="00527F96" w14:paraId="497AC849" w14:textId="77777777" w:rsidTr="00F8264E">
        <w:tc>
          <w:tcPr>
            <w:tcW w:w="2694" w:type="dxa"/>
            <w:gridSpan w:val="2"/>
            <w:tcBorders>
              <w:left w:val="single" w:sz="4" w:space="0" w:color="auto"/>
            </w:tcBorders>
          </w:tcPr>
          <w:p w14:paraId="674742C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F8264E">
            <w:pPr>
              <w:pStyle w:val="CRCoverPage"/>
              <w:spacing w:after="0"/>
              <w:rPr>
                <w:noProof/>
                <w:sz w:val="8"/>
                <w:szCs w:val="8"/>
              </w:rPr>
            </w:pPr>
          </w:p>
        </w:tc>
      </w:tr>
      <w:tr w:rsidR="00527F96" w14:paraId="421F6710" w14:textId="77777777" w:rsidTr="00F8264E">
        <w:tc>
          <w:tcPr>
            <w:tcW w:w="2694" w:type="dxa"/>
            <w:gridSpan w:val="2"/>
            <w:tcBorders>
              <w:left w:val="single" w:sz="4" w:space="0" w:color="auto"/>
            </w:tcBorders>
          </w:tcPr>
          <w:p w14:paraId="0662791B" w14:textId="77777777" w:rsidR="00527F96" w:rsidRDefault="00527F96" w:rsidP="00F826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CCB975" w14:textId="24524ADA" w:rsidR="00527F96" w:rsidRDefault="00527F96" w:rsidP="00F8264E">
            <w:pPr>
              <w:pStyle w:val="CRCoverPage"/>
              <w:spacing w:after="0"/>
              <w:ind w:left="100"/>
              <w:rPr>
                <w:noProof/>
              </w:rPr>
            </w:pPr>
          </w:p>
          <w:p w14:paraId="2AC6FAF1" w14:textId="0141484D" w:rsidR="00FA1F93" w:rsidRPr="0031393F" w:rsidRDefault="00FA1F93" w:rsidP="0031393F">
            <w:pPr>
              <w:pStyle w:val="CRCoverPage"/>
              <w:spacing w:after="0"/>
              <w:ind w:left="100"/>
              <w:rPr>
                <w:b/>
                <w:bCs/>
                <w:noProof/>
                <w:u w:val="single"/>
              </w:rPr>
            </w:pPr>
            <w:r w:rsidRPr="00FA1F93">
              <w:rPr>
                <w:b/>
                <w:bCs/>
                <w:noProof/>
                <w:u w:val="single"/>
              </w:rPr>
              <w:t>RAN1 impacts:</w:t>
            </w:r>
          </w:p>
          <w:p w14:paraId="2EEDD0A6" w14:textId="305A2ACC" w:rsidR="00FA1F93" w:rsidRDefault="00FA1F93" w:rsidP="00F8264E">
            <w:pPr>
              <w:pStyle w:val="CRCoverPage"/>
              <w:spacing w:after="0"/>
              <w:ind w:left="100"/>
              <w:rPr>
                <w:noProof/>
              </w:rPr>
            </w:pPr>
            <w:r>
              <w:rPr>
                <w:noProof/>
              </w:rPr>
              <w:t>The below RAN1 RRC paramters are captured.</w:t>
            </w:r>
          </w:p>
          <w:p w14:paraId="355629D2" w14:textId="498173E2" w:rsidR="00634D4C" w:rsidRPr="00CC0D4C" w:rsidRDefault="00634D4C" w:rsidP="00FA1F93">
            <w:pPr>
              <w:pStyle w:val="CRCoverPage"/>
              <w:numPr>
                <w:ilvl w:val="0"/>
                <w:numId w:val="38"/>
              </w:numPr>
              <w:spacing w:after="0"/>
              <w:rPr>
                <w:noProof/>
              </w:rPr>
            </w:pPr>
            <w:r w:rsidRPr="00CC0D4C">
              <w:rPr>
                <w:noProof/>
              </w:rPr>
              <w:t>RAN1 RRC parameter list R1-</w:t>
            </w:r>
            <w:del w:id="15" w:author="Zhenhua Zou" w:date="2022-02-28T16:22:00Z">
              <w:r w:rsidRPr="00CC0D4C" w:rsidDel="004A3B8C">
                <w:rPr>
                  <w:noProof/>
                </w:rPr>
                <w:delText>2200699</w:delText>
              </w:r>
            </w:del>
            <w:ins w:id="16" w:author="Zhenhua Zou" w:date="2022-02-28T16:22:00Z">
              <w:r w:rsidR="004A3B8C" w:rsidRPr="00CC0D4C">
                <w:rPr>
                  <w:noProof/>
                </w:rPr>
                <w:t>2200</w:t>
              </w:r>
              <w:r w:rsidR="004A3B8C">
                <w:rPr>
                  <w:noProof/>
                </w:rPr>
                <w:t>2541</w:t>
              </w:r>
            </w:ins>
          </w:p>
          <w:p w14:paraId="0F54C7FF" w14:textId="79947958" w:rsidR="00FA1F93" w:rsidRDefault="00FA1F93" w:rsidP="00F8264E">
            <w:pPr>
              <w:pStyle w:val="CRCoverPage"/>
              <w:spacing w:after="0"/>
              <w:ind w:left="100"/>
              <w:rPr>
                <w:noProof/>
              </w:rPr>
            </w:pPr>
            <w:r>
              <w:rPr>
                <w:noProof/>
              </w:rPr>
              <w:t xml:space="preserve">Field description update to reflect RAN1 agremeents on NR-U. </w:t>
            </w:r>
          </w:p>
          <w:p w14:paraId="0C79F05E" w14:textId="77777777" w:rsidR="0031393F" w:rsidRDefault="0031393F" w:rsidP="0031393F">
            <w:pPr>
              <w:pStyle w:val="CRCoverPage"/>
              <w:spacing w:after="0"/>
              <w:rPr>
                <w:noProof/>
              </w:rPr>
            </w:pPr>
          </w:p>
          <w:p w14:paraId="14BC61B4" w14:textId="3BB76B63" w:rsidR="0031393F" w:rsidRPr="0094120B" w:rsidRDefault="0031393F" w:rsidP="00433F13">
            <w:pPr>
              <w:pStyle w:val="CRCoverPage"/>
              <w:spacing w:after="0"/>
              <w:ind w:left="100"/>
              <w:rPr>
                <w:noProof/>
                <w:u w:val="single"/>
              </w:rPr>
            </w:pPr>
            <w:r w:rsidRPr="00FA1F93">
              <w:rPr>
                <w:b/>
                <w:bCs/>
                <w:noProof/>
                <w:u w:val="single"/>
              </w:rPr>
              <w:t>RAN</w:t>
            </w:r>
            <w:r>
              <w:rPr>
                <w:b/>
                <w:bCs/>
                <w:noProof/>
                <w:u w:val="single"/>
              </w:rPr>
              <w:t>2</w:t>
            </w:r>
            <w:r w:rsidRPr="00FA1F93">
              <w:rPr>
                <w:b/>
                <w:bCs/>
                <w:noProof/>
                <w:u w:val="single"/>
              </w:rPr>
              <w:t xml:space="preserve"> impacts:</w:t>
            </w:r>
            <w:r w:rsidR="00433F13">
              <w:rPr>
                <w:b/>
                <w:bCs/>
                <w:noProof/>
              </w:rPr>
              <w:t xml:space="preserve"> </w:t>
            </w:r>
            <w:r w:rsidR="0094120B" w:rsidRPr="004655EA">
              <w:rPr>
                <w:noProof/>
                <w:highlight w:val="yellow"/>
              </w:rPr>
              <w:t>To add later once the CR is stable.</w:t>
            </w:r>
          </w:p>
          <w:p w14:paraId="1BE52DEC" w14:textId="5F09BFEA" w:rsidR="0031393F" w:rsidRDefault="0031393F" w:rsidP="00F8264E">
            <w:pPr>
              <w:pStyle w:val="CRCoverPage"/>
              <w:spacing w:after="0"/>
              <w:ind w:left="100"/>
              <w:rPr>
                <w:noProof/>
              </w:rPr>
            </w:pPr>
          </w:p>
        </w:tc>
      </w:tr>
      <w:tr w:rsidR="00527F96" w14:paraId="33C15624" w14:textId="77777777" w:rsidTr="00F8264E">
        <w:tc>
          <w:tcPr>
            <w:tcW w:w="2694" w:type="dxa"/>
            <w:gridSpan w:val="2"/>
            <w:tcBorders>
              <w:left w:val="single" w:sz="4" w:space="0" w:color="auto"/>
            </w:tcBorders>
          </w:tcPr>
          <w:p w14:paraId="49C1B0B8"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F8264E">
            <w:pPr>
              <w:pStyle w:val="CRCoverPage"/>
              <w:spacing w:after="0"/>
              <w:rPr>
                <w:noProof/>
                <w:sz w:val="8"/>
                <w:szCs w:val="8"/>
              </w:rPr>
            </w:pPr>
          </w:p>
        </w:tc>
      </w:tr>
      <w:tr w:rsidR="00527F96" w14:paraId="2BD6C109" w14:textId="77777777" w:rsidTr="00F8264E">
        <w:tc>
          <w:tcPr>
            <w:tcW w:w="2694" w:type="dxa"/>
            <w:gridSpan w:val="2"/>
            <w:tcBorders>
              <w:left w:val="single" w:sz="4" w:space="0" w:color="auto"/>
              <w:bottom w:val="single" w:sz="4" w:space="0" w:color="auto"/>
            </w:tcBorders>
          </w:tcPr>
          <w:p w14:paraId="1B12694A" w14:textId="77777777" w:rsidR="00527F96" w:rsidRDefault="00527F96" w:rsidP="00F826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22117E1F" w:rsidR="00527F96" w:rsidRDefault="0032444D" w:rsidP="00F8264E">
            <w:pPr>
              <w:pStyle w:val="CRCoverPage"/>
              <w:spacing w:after="0"/>
              <w:ind w:left="100"/>
              <w:rPr>
                <w:noProof/>
              </w:rPr>
            </w:pPr>
            <w:r>
              <w:rPr>
                <w:noProof/>
              </w:rPr>
              <w:t>The feat</w:t>
            </w:r>
            <w:r w:rsidR="00620DA4">
              <w:rPr>
                <w:noProof/>
              </w:rPr>
              <w:t>u</w:t>
            </w:r>
            <w:r>
              <w:rPr>
                <w:noProof/>
              </w:rPr>
              <w:t>res introd</w:t>
            </w:r>
            <w:r w:rsidR="00620DA4">
              <w:rPr>
                <w:noProof/>
              </w:rPr>
              <w:t>u</w:t>
            </w:r>
            <w:r>
              <w:rPr>
                <w:noProof/>
              </w:rPr>
              <w:t xml:space="preserve">ced in Rel-17 NR_IIOT_URLLC_enh are not supported </w:t>
            </w:r>
          </w:p>
        </w:tc>
      </w:tr>
      <w:tr w:rsidR="00527F96" w14:paraId="7B47B513" w14:textId="77777777" w:rsidTr="00F8264E">
        <w:tc>
          <w:tcPr>
            <w:tcW w:w="2694" w:type="dxa"/>
            <w:gridSpan w:val="2"/>
          </w:tcPr>
          <w:p w14:paraId="68B82F10" w14:textId="77777777" w:rsidR="00527F96" w:rsidRDefault="00527F96" w:rsidP="00F8264E">
            <w:pPr>
              <w:pStyle w:val="CRCoverPage"/>
              <w:spacing w:after="0"/>
              <w:rPr>
                <w:b/>
                <w:i/>
                <w:noProof/>
                <w:sz w:val="8"/>
                <w:szCs w:val="8"/>
              </w:rPr>
            </w:pPr>
          </w:p>
        </w:tc>
        <w:tc>
          <w:tcPr>
            <w:tcW w:w="6946" w:type="dxa"/>
            <w:gridSpan w:val="9"/>
          </w:tcPr>
          <w:p w14:paraId="7CF26CDF" w14:textId="77777777" w:rsidR="00527F96" w:rsidRDefault="00527F96" w:rsidP="00F8264E">
            <w:pPr>
              <w:pStyle w:val="CRCoverPage"/>
              <w:spacing w:after="0"/>
              <w:rPr>
                <w:noProof/>
                <w:sz w:val="8"/>
                <w:szCs w:val="8"/>
              </w:rPr>
            </w:pPr>
          </w:p>
        </w:tc>
      </w:tr>
      <w:tr w:rsidR="00527F96" w14:paraId="01B44D10" w14:textId="77777777" w:rsidTr="00F8264E">
        <w:tc>
          <w:tcPr>
            <w:tcW w:w="2694" w:type="dxa"/>
            <w:gridSpan w:val="2"/>
            <w:tcBorders>
              <w:top w:val="single" w:sz="4" w:space="0" w:color="auto"/>
              <w:left w:val="single" w:sz="4" w:space="0" w:color="auto"/>
            </w:tcBorders>
          </w:tcPr>
          <w:p w14:paraId="08FA82BB" w14:textId="77777777" w:rsidR="00527F96" w:rsidRDefault="00527F96" w:rsidP="00F826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5790373D" w:rsidR="00527F96" w:rsidRDefault="0032444D" w:rsidP="00F8264E">
            <w:pPr>
              <w:pStyle w:val="CRCoverPage"/>
              <w:spacing w:after="0"/>
              <w:ind w:left="100"/>
              <w:rPr>
                <w:noProof/>
              </w:rPr>
            </w:pPr>
            <w:r w:rsidRPr="004655EA">
              <w:rPr>
                <w:noProof/>
                <w:highlight w:val="yellow"/>
              </w:rPr>
              <w:t>TBD</w:t>
            </w:r>
            <w:r w:rsidR="0094120B">
              <w:rPr>
                <w:noProof/>
              </w:rPr>
              <w:t>, to add later once the CR is stable.</w:t>
            </w:r>
          </w:p>
        </w:tc>
      </w:tr>
      <w:tr w:rsidR="00527F96" w14:paraId="19E1D7A4" w14:textId="77777777" w:rsidTr="00F8264E">
        <w:tc>
          <w:tcPr>
            <w:tcW w:w="2694" w:type="dxa"/>
            <w:gridSpan w:val="2"/>
            <w:tcBorders>
              <w:left w:val="single" w:sz="4" w:space="0" w:color="auto"/>
            </w:tcBorders>
          </w:tcPr>
          <w:p w14:paraId="7CFD00C0" w14:textId="77777777" w:rsidR="00527F96" w:rsidRDefault="00527F96" w:rsidP="00F8264E">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F8264E">
            <w:pPr>
              <w:pStyle w:val="CRCoverPage"/>
              <w:spacing w:after="0"/>
              <w:rPr>
                <w:noProof/>
                <w:sz w:val="8"/>
                <w:szCs w:val="8"/>
              </w:rPr>
            </w:pPr>
          </w:p>
        </w:tc>
      </w:tr>
      <w:tr w:rsidR="00527F96" w14:paraId="326BB7CA" w14:textId="77777777" w:rsidTr="00F8264E">
        <w:tc>
          <w:tcPr>
            <w:tcW w:w="2694" w:type="dxa"/>
            <w:gridSpan w:val="2"/>
            <w:tcBorders>
              <w:left w:val="single" w:sz="4" w:space="0" w:color="auto"/>
            </w:tcBorders>
          </w:tcPr>
          <w:p w14:paraId="081A6FC5" w14:textId="77777777" w:rsidR="00527F96" w:rsidRDefault="00527F96" w:rsidP="00F826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F826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F8264E">
            <w:pPr>
              <w:pStyle w:val="CRCoverPage"/>
              <w:spacing w:after="0"/>
              <w:jc w:val="center"/>
              <w:rPr>
                <w:b/>
                <w:caps/>
                <w:noProof/>
              </w:rPr>
            </w:pPr>
            <w:r>
              <w:rPr>
                <w:b/>
                <w:caps/>
                <w:noProof/>
              </w:rPr>
              <w:t>N</w:t>
            </w:r>
          </w:p>
        </w:tc>
        <w:tc>
          <w:tcPr>
            <w:tcW w:w="2977" w:type="dxa"/>
            <w:gridSpan w:val="4"/>
          </w:tcPr>
          <w:p w14:paraId="70636AFA" w14:textId="77777777" w:rsidR="00527F96" w:rsidRDefault="00527F96" w:rsidP="00F826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F8264E">
            <w:pPr>
              <w:pStyle w:val="CRCoverPage"/>
              <w:spacing w:after="0"/>
              <w:ind w:left="99"/>
              <w:rPr>
                <w:noProof/>
              </w:rPr>
            </w:pPr>
          </w:p>
        </w:tc>
      </w:tr>
      <w:tr w:rsidR="00527F96" w14:paraId="64B47783" w14:textId="77777777" w:rsidTr="00F8264E">
        <w:tc>
          <w:tcPr>
            <w:tcW w:w="2694" w:type="dxa"/>
            <w:gridSpan w:val="2"/>
            <w:tcBorders>
              <w:left w:val="single" w:sz="4" w:space="0" w:color="auto"/>
            </w:tcBorders>
          </w:tcPr>
          <w:p w14:paraId="6976A1A3" w14:textId="77777777" w:rsidR="00527F96" w:rsidRDefault="00527F96" w:rsidP="00F826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710EB4D3" w:rsidR="00527F96" w:rsidRDefault="00B62688" w:rsidP="00F826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F8264E">
            <w:pPr>
              <w:pStyle w:val="CRCoverPage"/>
              <w:spacing w:after="0"/>
              <w:jc w:val="center"/>
              <w:rPr>
                <w:b/>
                <w:caps/>
                <w:noProof/>
              </w:rPr>
            </w:pPr>
          </w:p>
        </w:tc>
        <w:tc>
          <w:tcPr>
            <w:tcW w:w="2977" w:type="dxa"/>
            <w:gridSpan w:val="4"/>
          </w:tcPr>
          <w:p w14:paraId="1D78CACA" w14:textId="77777777" w:rsidR="00527F96" w:rsidRDefault="00527F96" w:rsidP="00F826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51FA60" w14:textId="7C0F76A4" w:rsidR="00527F96" w:rsidRDefault="00527F96" w:rsidP="00F8264E">
            <w:pPr>
              <w:pStyle w:val="CRCoverPage"/>
              <w:spacing w:after="0"/>
              <w:ind w:left="99"/>
              <w:rPr>
                <w:noProof/>
              </w:rPr>
            </w:pPr>
            <w:r>
              <w:rPr>
                <w:noProof/>
              </w:rPr>
              <w:t>TS</w:t>
            </w:r>
            <w:r w:rsidR="00FF4E92">
              <w:rPr>
                <w:noProof/>
              </w:rPr>
              <w:t xml:space="preserve"> </w:t>
            </w:r>
            <w:r w:rsidR="00EC5259">
              <w:rPr>
                <w:noProof/>
              </w:rPr>
              <w:t>38.300</w:t>
            </w:r>
            <w:r>
              <w:rPr>
                <w:noProof/>
              </w:rPr>
              <w:t xml:space="preserve"> CR </w:t>
            </w:r>
            <w:r w:rsidR="00EC5259">
              <w:rPr>
                <w:noProof/>
              </w:rPr>
              <w:t>0416</w:t>
            </w:r>
            <w:r w:rsidR="00EC3F63">
              <w:rPr>
                <w:noProof/>
              </w:rPr>
              <w:t>r1</w:t>
            </w:r>
          </w:p>
          <w:p w14:paraId="3E086FC4" w14:textId="676C1CD5" w:rsidR="00EC5259" w:rsidRDefault="00EC5259" w:rsidP="00F8264E">
            <w:pPr>
              <w:pStyle w:val="CRCoverPage"/>
              <w:spacing w:after="0"/>
              <w:ind w:left="99"/>
              <w:rPr>
                <w:noProof/>
              </w:rPr>
            </w:pPr>
            <w:r>
              <w:rPr>
                <w:noProof/>
              </w:rPr>
              <w:t>TS 38.321 CR 1200</w:t>
            </w:r>
            <w:r w:rsidR="00EC3F63">
              <w:rPr>
                <w:noProof/>
              </w:rPr>
              <w:t>r1</w:t>
            </w:r>
          </w:p>
        </w:tc>
      </w:tr>
      <w:tr w:rsidR="00527F96" w14:paraId="000B4B48" w14:textId="77777777" w:rsidTr="00F8264E">
        <w:tc>
          <w:tcPr>
            <w:tcW w:w="2694" w:type="dxa"/>
            <w:gridSpan w:val="2"/>
            <w:tcBorders>
              <w:left w:val="single" w:sz="4" w:space="0" w:color="auto"/>
            </w:tcBorders>
          </w:tcPr>
          <w:p w14:paraId="7A59B71A" w14:textId="77777777" w:rsidR="00527F96" w:rsidRDefault="00527F96" w:rsidP="00F826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FF2D077" w:rsidR="00527F96" w:rsidRDefault="00FF4E92" w:rsidP="00F8264E">
            <w:pPr>
              <w:pStyle w:val="CRCoverPage"/>
              <w:spacing w:after="0"/>
              <w:jc w:val="center"/>
              <w:rPr>
                <w:b/>
                <w:caps/>
                <w:noProof/>
              </w:rPr>
            </w:pPr>
            <w:r>
              <w:rPr>
                <w:b/>
                <w:caps/>
                <w:noProof/>
              </w:rPr>
              <w:t>X</w:t>
            </w:r>
          </w:p>
        </w:tc>
        <w:tc>
          <w:tcPr>
            <w:tcW w:w="2977" w:type="dxa"/>
            <w:gridSpan w:val="4"/>
          </w:tcPr>
          <w:p w14:paraId="72CF6D71" w14:textId="77777777" w:rsidR="00527F96" w:rsidRDefault="00527F96" w:rsidP="00F826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F8264E">
            <w:pPr>
              <w:pStyle w:val="CRCoverPage"/>
              <w:spacing w:after="0"/>
              <w:ind w:left="99"/>
              <w:rPr>
                <w:noProof/>
              </w:rPr>
            </w:pPr>
            <w:r>
              <w:rPr>
                <w:noProof/>
              </w:rPr>
              <w:t xml:space="preserve">TS/TR ... CR ... </w:t>
            </w:r>
          </w:p>
        </w:tc>
      </w:tr>
      <w:tr w:rsidR="00527F96" w14:paraId="230D28CA" w14:textId="77777777" w:rsidTr="00F8264E">
        <w:tc>
          <w:tcPr>
            <w:tcW w:w="2694" w:type="dxa"/>
            <w:gridSpan w:val="2"/>
            <w:tcBorders>
              <w:left w:val="single" w:sz="4" w:space="0" w:color="auto"/>
            </w:tcBorders>
          </w:tcPr>
          <w:p w14:paraId="4C53B19E" w14:textId="77777777" w:rsidR="00527F96" w:rsidRDefault="00527F96" w:rsidP="00F826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F82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21345F97" w:rsidR="00527F96" w:rsidRDefault="00FF4E92" w:rsidP="00F8264E">
            <w:pPr>
              <w:pStyle w:val="CRCoverPage"/>
              <w:spacing w:after="0"/>
              <w:jc w:val="center"/>
              <w:rPr>
                <w:b/>
                <w:caps/>
                <w:noProof/>
              </w:rPr>
            </w:pPr>
            <w:r>
              <w:rPr>
                <w:b/>
                <w:caps/>
                <w:noProof/>
              </w:rPr>
              <w:t>X</w:t>
            </w:r>
          </w:p>
        </w:tc>
        <w:tc>
          <w:tcPr>
            <w:tcW w:w="2977" w:type="dxa"/>
            <w:gridSpan w:val="4"/>
          </w:tcPr>
          <w:p w14:paraId="6DED956B" w14:textId="77777777" w:rsidR="00527F96" w:rsidRDefault="00527F96" w:rsidP="00F826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F8264E">
            <w:pPr>
              <w:pStyle w:val="CRCoverPage"/>
              <w:spacing w:after="0"/>
              <w:ind w:left="99"/>
              <w:rPr>
                <w:noProof/>
              </w:rPr>
            </w:pPr>
            <w:r>
              <w:rPr>
                <w:noProof/>
              </w:rPr>
              <w:t xml:space="preserve">TS/TR ... CR ... </w:t>
            </w:r>
          </w:p>
        </w:tc>
      </w:tr>
      <w:tr w:rsidR="00527F96" w14:paraId="52305E8B" w14:textId="77777777" w:rsidTr="00F8264E">
        <w:tc>
          <w:tcPr>
            <w:tcW w:w="2694" w:type="dxa"/>
            <w:gridSpan w:val="2"/>
            <w:tcBorders>
              <w:left w:val="single" w:sz="4" w:space="0" w:color="auto"/>
            </w:tcBorders>
          </w:tcPr>
          <w:p w14:paraId="4AE29A42" w14:textId="77777777" w:rsidR="00527F96" w:rsidRDefault="00527F96" w:rsidP="00F8264E">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F8264E">
            <w:pPr>
              <w:pStyle w:val="CRCoverPage"/>
              <w:spacing w:after="0"/>
              <w:rPr>
                <w:noProof/>
              </w:rPr>
            </w:pPr>
          </w:p>
        </w:tc>
      </w:tr>
      <w:tr w:rsidR="00527F96" w14:paraId="58A169F5" w14:textId="77777777" w:rsidTr="00F8264E">
        <w:tc>
          <w:tcPr>
            <w:tcW w:w="2694" w:type="dxa"/>
            <w:gridSpan w:val="2"/>
            <w:tcBorders>
              <w:left w:val="single" w:sz="4" w:space="0" w:color="auto"/>
              <w:bottom w:val="single" w:sz="4" w:space="0" w:color="auto"/>
            </w:tcBorders>
          </w:tcPr>
          <w:p w14:paraId="24A7D4A3" w14:textId="77777777" w:rsidR="00527F96" w:rsidRDefault="00527F96" w:rsidP="00F826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2DE78C83" w:rsidR="00FA1F93" w:rsidRDefault="00634E53" w:rsidP="00CE5C0B">
            <w:pPr>
              <w:pStyle w:val="CRCoverPage"/>
              <w:numPr>
                <w:ilvl w:val="0"/>
                <w:numId w:val="24"/>
              </w:numPr>
              <w:spacing w:after="0"/>
              <w:rPr>
                <w:noProof/>
              </w:rPr>
            </w:pPr>
            <w:r>
              <w:rPr>
                <w:noProof/>
              </w:rPr>
              <w:t xml:space="preserve">The running CR contains the whole </w:t>
            </w:r>
            <w:r w:rsidR="00F1112E">
              <w:rPr>
                <w:noProof/>
              </w:rPr>
              <w:t xml:space="preserve">ASN.1 code section </w:t>
            </w:r>
            <w:r>
              <w:rPr>
                <w:noProof/>
              </w:rPr>
              <w:t xml:space="preserve">for </w:t>
            </w:r>
            <w:r w:rsidR="00F37920">
              <w:rPr>
                <w:noProof/>
              </w:rPr>
              <w:t xml:space="preserve">easy tracking. </w:t>
            </w:r>
            <w:r w:rsidR="00787058">
              <w:rPr>
                <w:noProof/>
              </w:rPr>
              <w:t>It will be cleaned-up upon final approval and submission to RAN plenary.</w:t>
            </w:r>
          </w:p>
        </w:tc>
      </w:tr>
      <w:tr w:rsidR="00527F96" w:rsidRPr="008863B9" w14:paraId="56B7BC3F" w14:textId="77777777" w:rsidTr="00F8264E">
        <w:tc>
          <w:tcPr>
            <w:tcW w:w="2694" w:type="dxa"/>
            <w:gridSpan w:val="2"/>
            <w:tcBorders>
              <w:top w:val="single" w:sz="4" w:space="0" w:color="auto"/>
              <w:bottom w:val="single" w:sz="4" w:space="0" w:color="auto"/>
            </w:tcBorders>
          </w:tcPr>
          <w:p w14:paraId="436AD217" w14:textId="77777777" w:rsidR="00527F96" w:rsidRPr="008863B9" w:rsidRDefault="00527F96" w:rsidP="00F826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F8264E">
            <w:pPr>
              <w:pStyle w:val="CRCoverPage"/>
              <w:spacing w:after="0"/>
              <w:ind w:left="100"/>
              <w:rPr>
                <w:noProof/>
                <w:sz w:val="8"/>
                <w:szCs w:val="8"/>
              </w:rPr>
            </w:pPr>
          </w:p>
        </w:tc>
      </w:tr>
      <w:tr w:rsidR="00527F96" w14:paraId="10A6497C" w14:textId="77777777" w:rsidTr="00F8264E">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F826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785293D1" w:rsidR="009E32D7" w:rsidRDefault="00B41D00" w:rsidP="000044A0">
            <w:pPr>
              <w:pStyle w:val="CRCoverPage"/>
              <w:spacing w:after="0"/>
              <w:ind w:left="100"/>
              <w:rPr>
                <w:noProof/>
              </w:rPr>
            </w:pPr>
            <w:r>
              <w:rPr>
                <w:noProof/>
              </w:rPr>
              <w:t xml:space="preserve">Revision “1”: This version updates </w:t>
            </w:r>
            <w:r w:rsidR="000044A0">
              <w:rPr>
                <w:noProof/>
              </w:rPr>
              <w:t xml:space="preserve">the endorsed CR </w:t>
            </w:r>
            <w:r w:rsidR="000044A0" w:rsidRPr="000044A0">
              <w:t xml:space="preserve">R2-2202325 with the </w:t>
            </w:r>
            <w:r>
              <w:t>RAN2#117-e meeting agreements</w:t>
            </w:r>
            <w:r w:rsidR="000044A0">
              <w:t>.</w:t>
            </w:r>
            <w:r w:rsidR="000044A0">
              <w:rPr>
                <w:noProof/>
              </w:rPr>
              <w:t xml:space="preserve"> </w:t>
            </w:r>
          </w:p>
        </w:tc>
      </w:tr>
    </w:tbl>
    <w:p w14:paraId="565DE4F9" w14:textId="77777777" w:rsidR="00527F96" w:rsidRDefault="00527F96" w:rsidP="00527F96">
      <w:pPr>
        <w:pStyle w:val="CRCoverPage"/>
        <w:spacing w:after="0"/>
        <w:rPr>
          <w:noProof/>
          <w:sz w:val="8"/>
          <w:szCs w:val="8"/>
        </w:rPr>
      </w:pPr>
    </w:p>
    <w:p w14:paraId="2F4850DD" w14:textId="62F89652" w:rsidR="00527F96" w:rsidRDefault="00527F96" w:rsidP="0018263D">
      <w:pPr>
        <w:overflowPunct/>
        <w:autoSpaceDE/>
        <w:autoSpaceDN/>
        <w:adjustRightInd/>
        <w:spacing w:after="0"/>
        <w:textAlignment w:val="auto"/>
        <w:rPr>
          <w:noProof/>
        </w:rPr>
        <w:sectPr w:rsidR="00527F96">
          <w:headerReference w:type="even" r:id="rId14"/>
          <w:footnotePr>
            <w:numRestart w:val="eachSect"/>
          </w:footnotePr>
          <w:pgSz w:w="11907" w:h="16840" w:code="9"/>
          <w:pgMar w:top="1418" w:right="1134" w:bottom="1134" w:left="1134" w:header="680" w:footer="567" w:gutter="0"/>
          <w:cols w:space="720"/>
        </w:sectPr>
      </w:pPr>
      <w:r>
        <w:rPr>
          <w:noProof/>
        </w:rPr>
        <w:br w:type="page"/>
      </w:r>
    </w:p>
    <w:tbl>
      <w:tblPr>
        <w:tblStyle w:val="TableGrid"/>
        <w:tblW w:w="0" w:type="auto"/>
        <w:tblInd w:w="100" w:type="dxa"/>
        <w:tblLook w:val="04A0" w:firstRow="1" w:lastRow="0" w:firstColumn="1" w:lastColumn="0" w:noHBand="0" w:noVBand="1"/>
      </w:tblPr>
      <w:tblGrid>
        <w:gridCol w:w="9531"/>
      </w:tblGrid>
      <w:tr w:rsidR="000F2C7B" w14:paraId="7D7BF40E" w14:textId="77777777" w:rsidTr="008E08B5">
        <w:tc>
          <w:tcPr>
            <w:tcW w:w="9531" w:type="dxa"/>
            <w:shd w:val="clear" w:color="auto" w:fill="FFC000"/>
          </w:tcPr>
          <w:p w14:paraId="4E49BA46" w14:textId="29B62348" w:rsidR="000F2C7B" w:rsidRPr="001527E6" w:rsidRDefault="000F2C7B" w:rsidP="0018263D">
            <w:pPr>
              <w:pStyle w:val="CRCoverPage"/>
              <w:spacing w:after="0"/>
              <w:jc w:val="center"/>
              <w:rPr>
                <w:rFonts w:cs="Arial"/>
                <w:b/>
                <w:bCs/>
                <w:i/>
                <w:iCs/>
                <w:noProof/>
              </w:rPr>
            </w:pPr>
            <w:bookmarkStart w:id="17" w:name="_Hlk92293197"/>
            <w:bookmarkStart w:id="18" w:name="_Toc60776927"/>
            <w:bookmarkStart w:id="19" w:name="_Toc83739882"/>
            <w:bookmarkEnd w:id="0"/>
            <w:bookmarkEnd w:id="1"/>
            <w:r w:rsidRPr="001527E6">
              <w:rPr>
                <w:rFonts w:cs="Arial"/>
                <w:b/>
                <w:bCs/>
                <w:i/>
                <w:iCs/>
                <w:noProof/>
              </w:rPr>
              <w:lastRenderedPageBreak/>
              <w:t>first change</w:t>
            </w:r>
            <w:bookmarkEnd w:id="17"/>
          </w:p>
        </w:tc>
      </w:tr>
    </w:tbl>
    <w:p w14:paraId="0B5E76B3" w14:textId="77777777" w:rsidR="008E08B5" w:rsidRPr="008E08B5" w:rsidRDefault="008E08B5" w:rsidP="008E08B5">
      <w:pPr>
        <w:keepNext/>
        <w:keepLines/>
        <w:spacing w:before="180"/>
        <w:ind w:left="1134" w:hanging="1134"/>
        <w:outlineLvl w:val="1"/>
        <w:rPr>
          <w:rFonts w:ascii="Arial" w:hAnsi="Arial"/>
          <w:sz w:val="32"/>
        </w:rPr>
      </w:pPr>
      <w:bookmarkStart w:id="20" w:name="_Toc60776865"/>
      <w:bookmarkStart w:id="21" w:name="_Toc90650737"/>
      <w:r w:rsidRPr="008E08B5">
        <w:rPr>
          <w:rFonts w:ascii="Arial" w:hAnsi="Arial"/>
          <w:sz w:val="32"/>
        </w:rPr>
        <w:t>5.5</w:t>
      </w:r>
      <w:r w:rsidRPr="008E08B5">
        <w:rPr>
          <w:rFonts w:ascii="Arial" w:hAnsi="Arial"/>
          <w:sz w:val="32"/>
        </w:rPr>
        <w:tab/>
        <w:t>Measurements</w:t>
      </w:r>
      <w:bookmarkEnd w:id="20"/>
      <w:bookmarkEnd w:id="21"/>
    </w:p>
    <w:p w14:paraId="41FC5C09" w14:textId="77777777" w:rsidR="008E08B5" w:rsidRPr="008E08B5" w:rsidRDefault="008E08B5" w:rsidP="008E08B5">
      <w:pPr>
        <w:keepNext/>
        <w:keepLines/>
        <w:spacing w:before="120"/>
        <w:ind w:left="1134" w:hanging="1134"/>
        <w:outlineLvl w:val="2"/>
        <w:rPr>
          <w:rFonts w:ascii="Arial" w:hAnsi="Arial"/>
          <w:sz w:val="28"/>
        </w:rPr>
      </w:pPr>
      <w:bookmarkStart w:id="22" w:name="_Toc60776866"/>
      <w:bookmarkStart w:id="23" w:name="_Toc90650738"/>
      <w:r w:rsidRPr="008E08B5">
        <w:rPr>
          <w:rFonts w:ascii="Arial" w:hAnsi="Arial"/>
          <w:sz w:val="28"/>
        </w:rPr>
        <w:t>5.5.1</w:t>
      </w:r>
      <w:r w:rsidRPr="008E08B5">
        <w:rPr>
          <w:rFonts w:ascii="Arial" w:hAnsi="Arial"/>
          <w:sz w:val="28"/>
        </w:rPr>
        <w:tab/>
        <w:t>Introduction</w:t>
      </w:r>
      <w:bookmarkEnd w:id="22"/>
      <w:bookmarkEnd w:id="23"/>
    </w:p>
    <w:p w14:paraId="0963A927" w14:textId="77777777" w:rsidR="008E08B5" w:rsidRPr="008E08B5" w:rsidRDefault="008E08B5" w:rsidP="008E08B5">
      <w:pPr>
        <w:rPr>
          <w:i/>
        </w:rPr>
      </w:pPr>
      <w:r w:rsidRPr="008E08B5">
        <w:t xml:space="preserve">The network may configure an RRC_CONNECTED UE to perform measurements. The network may configure the UE to report them in accordance with the measurement configuration or perform conditional reconfiguration evaluation in accordance with the conditional reconfiguration. The measurement configuration is provided by means of dedicated signalling </w:t>
      </w:r>
      <w:proofErr w:type="gramStart"/>
      <w:r w:rsidRPr="008E08B5">
        <w:t>i.e.</w:t>
      </w:r>
      <w:proofErr w:type="gramEnd"/>
      <w:r w:rsidRPr="008E08B5">
        <w:t xml:space="preserve"> using the </w:t>
      </w:r>
      <w:r w:rsidRPr="008E08B5">
        <w:rPr>
          <w:i/>
        </w:rPr>
        <w:t>RRCReconfiguration</w:t>
      </w:r>
      <w:r w:rsidRPr="008E08B5">
        <w:t xml:space="preserve"> or </w:t>
      </w:r>
      <w:r w:rsidRPr="008E08B5">
        <w:rPr>
          <w:i/>
        </w:rPr>
        <w:t>RRCResume.</w:t>
      </w:r>
    </w:p>
    <w:p w14:paraId="4F5CF583" w14:textId="77777777" w:rsidR="008E08B5" w:rsidRPr="008E08B5" w:rsidRDefault="008E08B5" w:rsidP="008E08B5">
      <w:r w:rsidRPr="008E08B5">
        <w:t>The network may configure the UE to perform the following types of measurements:</w:t>
      </w:r>
    </w:p>
    <w:p w14:paraId="3C439335" w14:textId="77777777" w:rsidR="008E08B5" w:rsidRPr="008E08B5" w:rsidRDefault="008E08B5" w:rsidP="008E08B5">
      <w:pPr>
        <w:ind w:left="568" w:hanging="284"/>
      </w:pPr>
      <w:r w:rsidRPr="008E08B5">
        <w:t>-</w:t>
      </w:r>
      <w:r w:rsidRPr="008E08B5">
        <w:tab/>
        <w:t xml:space="preserve">NR </w:t>
      </w:r>
      <w:proofErr w:type="gramStart"/>
      <w:r w:rsidRPr="008E08B5">
        <w:t>measurements;</w:t>
      </w:r>
      <w:proofErr w:type="gramEnd"/>
    </w:p>
    <w:p w14:paraId="07733252" w14:textId="77777777" w:rsidR="008E08B5" w:rsidRPr="008E08B5" w:rsidRDefault="008E08B5" w:rsidP="008E08B5">
      <w:pPr>
        <w:ind w:left="568" w:hanging="284"/>
      </w:pPr>
      <w:r w:rsidRPr="008E08B5">
        <w:t>-</w:t>
      </w:r>
      <w:r w:rsidRPr="008E08B5">
        <w:tab/>
        <w:t>Inter-RAT measurements of E-UTRA frequencies.</w:t>
      </w:r>
    </w:p>
    <w:p w14:paraId="695E3400" w14:textId="77777777" w:rsidR="008E08B5" w:rsidRPr="008E08B5" w:rsidRDefault="008E08B5" w:rsidP="008E08B5">
      <w:pPr>
        <w:ind w:left="568" w:hanging="284"/>
      </w:pPr>
      <w:r w:rsidRPr="008E08B5">
        <w:t>-</w:t>
      </w:r>
      <w:r w:rsidRPr="008E08B5">
        <w:tab/>
        <w:t>Inter-RAT measurements of UTRA-FDD frequencies.</w:t>
      </w:r>
    </w:p>
    <w:p w14:paraId="5DFDD763" w14:textId="77777777" w:rsidR="008E08B5" w:rsidRPr="008E08B5" w:rsidRDefault="008E08B5" w:rsidP="008E08B5">
      <w:r w:rsidRPr="008E08B5">
        <w:t>The network may configure the UE to report the following measurement information based on SS/PBCH block(s):</w:t>
      </w:r>
    </w:p>
    <w:p w14:paraId="6E3CE6AD" w14:textId="77777777" w:rsidR="008E08B5" w:rsidRPr="008E08B5" w:rsidRDefault="008E08B5" w:rsidP="008E08B5">
      <w:pPr>
        <w:ind w:left="568" w:hanging="284"/>
      </w:pPr>
      <w:r w:rsidRPr="008E08B5">
        <w:t>-</w:t>
      </w:r>
      <w:r w:rsidRPr="008E08B5">
        <w:tab/>
        <w:t xml:space="preserve">Measurement results per SS/PBCH </w:t>
      </w:r>
      <w:proofErr w:type="gramStart"/>
      <w:r w:rsidRPr="008E08B5">
        <w:t>block;</w:t>
      </w:r>
      <w:proofErr w:type="gramEnd"/>
    </w:p>
    <w:p w14:paraId="316A6266" w14:textId="77777777" w:rsidR="008E08B5" w:rsidRPr="008E08B5" w:rsidRDefault="008E08B5" w:rsidP="008E08B5">
      <w:pPr>
        <w:ind w:left="568" w:hanging="284"/>
      </w:pPr>
      <w:r w:rsidRPr="008E08B5">
        <w:t>-</w:t>
      </w:r>
      <w:r w:rsidRPr="008E08B5">
        <w:tab/>
        <w:t>Measurement results per cell based on SS/PBCH block(s</w:t>
      </w:r>
      <w:proofErr w:type="gramStart"/>
      <w:r w:rsidRPr="008E08B5">
        <w:t>);</w:t>
      </w:r>
      <w:proofErr w:type="gramEnd"/>
    </w:p>
    <w:p w14:paraId="594DBE17" w14:textId="77777777" w:rsidR="008E08B5" w:rsidRPr="008E08B5" w:rsidRDefault="008E08B5" w:rsidP="008E08B5">
      <w:pPr>
        <w:ind w:left="568" w:hanging="284"/>
      </w:pPr>
      <w:r w:rsidRPr="008E08B5">
        <w:t>-</w:t>
      </w:r>
      <w:r w:rsidRPr="008E08B5">
        <w:tab/>
        <w:t>SS/PBCH block(s) indexes.</w:t>
      </w:r>
    </w:p>
    <w:p w14:paraId="16826CCC" w14:textId="77777777" w:rsidR="008E08B5" w:rsidRPr="008E08B5" w:rsidRDefault="008E08B5" w:rsidP="008E08B5">
      <w:r w:rsidRPr="008E08B5">
        <w:t>The network may configure the UE to report the following measurement information based on CSI-RS resources:</w:t>
      </w:r>
    </w:p>
    <w:p w14:paraId="24948BED" w14:textId="77777777" w:rsidR="008E08B5" w:rsidRPr="008E08B5" w:rsidRDefault="008E08B5" w:rsidP="008E08B5">
      <w:pPr>
        <w:ind w:left="568" w:hanging="284"/>
      </w:pPr>
      <w:r w:rsidRPr="008E08B5">
        <w:t>-</w:t>
      </w:r>
      <w:r w:rsidRPr="008E08B5">
        <w:tab/>
        <w:t xml:space="preserve">Measurement results per CSI-RS </w:t>
      </w:r>
      <w:proofErr w:type="gramStart"/>
      <w:r w:rsidRPr="008E08B5">
        <w:t>resource;</w:t>
      </w:r>
      <w:proofErr w:type="gramEnd"/>
    </w:p>
    <w:p w14:paraId="71C8D750" w14:textId="77777777" w:rsidR="008E08B5" w:rsidRPr="008E08B5" w:rsidRDefault="008E08B5" w:rsidP="008E08B5">
      <w:pPr>
        <w:ind w:left="568" w:hanging="284"/>
      </w:pPr>
      <w:r w:rsidRPr="008E08B5">
        <w:t>-</w:t>
      </w:r>
      <w:r w:rsidRPr="008E08B5">
        <w:tab/>
        <w:t>Measurement results per cell based on CSI-RS resource(s</w:t>
      </w:r>
      <w:proofErr w:type="gramStart"/>
      <w:r w:rsidRPr="008E08B5">
        <w:t>);</w:t>
      </w:r>
      <w:proofErr w:type="gramEnd"/>
    </w:p>
    <w:p w14:paraId="40F91E8F" w14:textId="77777777" w:rsidR="008E08B5" w:rsidRPr="008E08B5" w:rsidRDefault="008E08B5" w:rsidP="008E08B5">
      <w:pPr>
        <w:ind w:left="568" w:hanging="284"/>
      </w:pPr>
      <w:r w:rsidRPr="008E08B5">
        <w:t>-</w:t>
      </w:r>
      <w:r w:rsidRPr="008E08B5">
        <w:tab/>
        <w:t>CSI-RS resource measurement identifiers.</w:t>
      </w:r>
    </w:p>
    <w:p w14:paraId="30162F96" w14:textId="77777777" w:rsidR="008E08B5" w:rsidRPr="008E08B5" w:rsidRDefault="008E08B5" w:rsidP="008E08B5">
      <w:pPr>
        <w:rPr>
          <w:lang w:eastAsia="zh-CN"/>
        </w:rPr>
      </w:pPr>
      <w:r w:rsidRPr="008E08B5">
        <w:t>The network may configure the UE to perform the following types of measurements for NR sidelink and V2X sidelink:</w:t>
      </w:r>
    </w:p>
    <w:p w14:paraId="5E2C6CF3" w14:textId="77777777" w:rsidR="008E08B5" w:rsidRPr="008E08B5" w:rsidRDefault="008E08B5" w:rsidP="008E08B5">
      <w:pPr>
        <w:ind w:left="568" w:hanging="284"/>
      </w:pPr>
      <w:r w:rsidRPr="008E08B5">
        <w:t>-</w:t>
      </w:r>
      <w:r w:rsidRPr="008E08B5">
        <w:tab/>
      </w:r>
      <w:r w:rsidRPr="008E08B5">
        <w:rPr>
          <w:lang w:eastAsia="zh-CN"/>
        </w:rPr>
        <w:t>CBR measurements</w:t>
      </w:r>
      <w:r w:rsidRPr="008E08B5">
        <w:t>.</w:t>
      </w:r>
    </w:p>
    <w:p w14:paraId="695C8FD9" w14:textId="77777777" w:rsidR="008E08B5" w:rsidRPr="008E08B5" w:rsidRDefault="008E08B5" w:rsidP="008E08B5">
      <w:r w:rsidRPr="008E08B5">
        <w:t>The network may configure the UE to report the following CLI measurement information based on SRS resources:</w:t>
      </w:r>
    </w:p>
    <w:p w14:paraId="1F07756A" w14:textId="77777777" w:rsidR="008E08B5" w:rsidRPr="008E08B5" w:rsidRDefault="008E08B5" w:rsidP="008E08B5">
      <w:pPr>
        <w:ind w:left="568" w:hanging="284"/>
      </w:pPr>
      <w:r w:rsidRPr="008E08B5">
        <w:t>-</w:t>
      </w:r>
      <w:r w:rsidRPr="008E08B5">
        <w:tab/>
        <w:t xml:space="preserve">Measurement results per SRS </w:t>
      </w:r>
      <w:proofErr w:type="gramStart"/>
      <w:r w:rsidRPr="008E08B5">
        <w:t>resource;</w:t>
      </w:r>
      <w:proofErr w:type="gramEnd"/>
    </w:p>
    <w:p w14:paraId="7C302777" w14:textId="77777777" w:rsidR="008E08B5" w:rsidRPr="008E08B5" w:rsidRDefault="008E08B5" w:rsidP="008E08B5">
      <w:pPr>
        <w:ind w:left="568" w:hanging="284"/>
      </w:pPr>
      <w:r w:rsidRPr="008E08B5">
        <w:t>-</w:t>
      </w:r>
      <w:r w:rsidRPr="008E08B5">
        <w:tab/>
        <w:t>SRS resource(s) indexes.</w:t>
      </w:r>
    </w:p>
    <w:p w14:paraId="5E66F6C4" w14:textId="77777777" w:rsidR="008E08B5" w:rsidRPr="008E08B5" w:rsidRDefault="008E08B5" w:rsidP="008E08B5">
      <w:r w:rsidRPr="008E08B5">
        <w:t>The network may configure the UE to report the following CLI measurement information based on CLI-RSSI resources:</w:t>
      </w:r>
    </w:p>
    <w:p w14:paraId="2F15A4D5" w14:textId="77777777" w:rsidR="008E08B5" w:rsidRPr="008E08B5" w:rsidRDefault="008E08B5" w:rsidP="008E08B5">
      <w:pPr>
        <w:ind w:left="568" w:hanging="284"/>
      </w:pPr>
      <w:r w:rsidRPr="008E08B5">
        <w:t>-</w:t>
      </w:r>
      <w:r w:rsidRPr="008E08B5">
        <w:tab/>
        <w:t xml:space="preserve">Measurement results per CLI-RSSI </w:t>
      </w:r>
      <w:proofErr w:type="gramStart"/>
      <w:r w:rsidRPr="008E08B5">
        <w:t>resource;</w:t>
      </w:r>
      <w:proofErr w:type="gramEnd"/>
    </w:p>
    <w:p w14:paraId="6C613ADF" w14:textId="77777777" w:rsidR="008E08B5" w:rsidRPr="008E08B5" w:rsidRDefault="008E08B5" w:rsidP="008E08B5">
      <w:pPr>
        <w:ind w:left="568" w:hanging="284"/>
      </w:pPr>
      <w:r w:rsidRPr="008E08B5">
        <w:t>-</w:t>
      </w:r>
      <w:r w:rsidRPr="008E08B5">
        <w:tab/>
        <w:t>CLI-RSSI resource(s) indexes.</w:t>
      </w:r>
    </w:p>
    <w:p w14:paraId="0A05E519" w14:textId="77777777" w:rsidR="00ED5B4E" w:rsidRPr="00D27132" w:rsidRDefault="00ED5B4E" w:rsidP="00ED5B4E">
      <w:pPr>
        <w:rPr>
          <w:ins w:id="24" w:author="Zhenhua Zou" w:date="2022-03-01T10:57:00Z"/>
        </w:rPr>
      </w:pPr>
      <w:ins w:id="25" w:author="Zhenhua Zou" w:date="2022-03-01T10:57:00Z">
        <w:r w:rsidRPr="00D27132">
          <w:t xml:space="preserve">The network may configure the UE to report the following </w:t>
        </w:r>
        <w:r>
          <w:t>Rx-Tx time difference</w:t>
        </w:r>
        <w:r w:rsidRPr="00D27132">
          <w:t xml:space="preserve"> measurement information based on </w:t>
        </w:r>
        <w:r>
          <w:t>CSI-RS for tracking or PRS</w:t>
        </w:r>
        <w:r w:rsidRPr="00D27132">
          <w:t>:</w:t>
        </w:r>
      </w:ins>
    </w:p>
    <w:p w14:paraId="0535A4C7" w14:textId="50CD9954" w:rsidR="00AF70DF" w:rsidRDefault="00ED5B4E" w:rsidP="00ED5B4E">
      <w:pPr>
        <w:pStyle w:val="B1"/>
      </w:pPr>
      <w:ins w:id="26" w:author="Zhenhua Zou" w:date="2022-03-01T10:57:00Z">
        <w:r w:rsidRPr="00D27132">
          <w:t>-</w:t>
        </w:r>
        <w:r w:rsidRPr="00D27132">
          <w:tab/>
        </w:r>
        <w:r>
          <w:t>UE Rx-Tx time difference m</w:t>
        </w:r>
        <w:r w:rsidRPr="00D27132">
          <w:t>easurement result</w:t>
        </w:r>
        <w:r>
          <w:t>.</w:t>
        </w:r>
      </w:ins>
    </w:p>
    <w:p w14:paraId="691C5F64" w14:textId="798F301C" w:rsidR="008E08B5" w:rsidRPr="008E08B5" w:rsidRDefault="008E08B5" w:rsidP="008E08B5">
      <w:r w:rsidRPr="008E08B5">
        <w:t>The measurement configuration includes the following parameters:</w:t>
      </w:r>
    </w:p>
    <w:p w14:paraId="00846C34" w14:textId="77777777" w:rsidR="008E08B5" w:rsidRPr="008E08B5" w:rsidRDefault="008E08B5" w:rsidP="008E08B5">
      <w:pPr>
        <w:ind w:left="568" w:hanging="284"/>
      </w:pPr>
      <w:r w:rsidRPr="008E08B5">
        <w:rPr>
          <w:b/>
        </w:rPr>
        <w:t>1.</w:t>
      </w:r>
      <w:r w:rsidRPr="008E08B5">
        <w:rPr>
          <w:b/>
        </w:rPr>
        <w:tab/>
        <w:t>Measurement objects:</w:t>
      </w:r>
      <w:r w:rsidRPr="008E08B5">
        <w:t xml:space="preserve"> A list of objects on which the UE shall perform the measurements.</w:t>
      </w:r>
    </w:p>
    <w:p w14:paraId="7337B771" w14:textId="77777777" w:rsidR="008E08B5" w:rsidRPr="008E08B5" w:rsidRDefault="008E08B5" w:rsidP="008E08B5">
      <w:pPr>
        <w:ind w:left="851" w:hanging="284"/>
      </w:pPr>
      <w:r w:rsidRPr="008E08B5">
        <w:t>-</w:t>
      </w:r>
      <w:r w:rsidRPr="008E08B5">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B855EDE" w14:textId="77777777" w:rsidR="008E08B5" w:rsidRPr="008E08B5" w:rsidRDefault="008E08B5" w:rsidP="008E08B5">
      <w:pPr>
        <w:ind w:left="851" w:hanging="284"/>
      </w:pPr>
      <w:r w:rsidRPr="008E08B5">
        <w:lastRenderedPageBreak/>
        <w:t>-</w:t>
      </w:r>
      <w:r w:rsidRPr="008E08B5">
        <w:tab/>
        <w:t xml:space="preserve">The </w:t>
      </w:r>
      <w:r w:rsidRPr="008E08B5">
        <w:rPr>
          <w:i/>
        </w:rPr>
        <w:t>measObjectId</w:t>
      </w:r>
      <w:r w:rsidRPr="008E08B5">
        <w:t xml:space="preserve"> of the MO which corresponds to each serving cell is indicated by</w:t>
      </w:r>
      <w:r w:rsidRPr="008E08B5">
        <w:rPr>
          <w:i/>
        </w:rPr>
        <w:t xml:space="preserve"> servingCellMO </w:t>
      </w:r>
      <w:r w:rsidRPr="008E08B5">
        <w:t>within the serving cell configuration.</w:t>
      </w:r>
    </w:p>
    <w:p w14:paraId="0695308F" w14:textId="77777777" w:rsidR="008E08B5" w:rsidRPr="008E08B5" w:rsidRDefault="008E08B5" w:rsidP="008E08B5">
      <w:pPr>
        <w:ind w:left="851" w:hanging="284"/>
      </w:pPr>
      <w:r w:rsidRPr="008E08B5">
        <w:t>-</w:t>
      </w:r>
      <w:r w:rsidRPr="008E08B5">
        <w:tab/>
        <w:t>For inter-RAT E-UTRA measurements a measurement object is a single E-UTRA carrier frequency. Associated with this E-UTRA carrier frequency, the network can configure a list of cell specific offsets and a list of 'blacklisted' cells. Blacklisted cells are not applicable in event evaluation or measurement reporting.</w:t>
      </w:r>
    </w:p>
    <w:p w14:paraId="2474A37C" w14:textId="77777777" w:rsidR="008E08B5" w:rsidRPr="008E08B5" w:rsidRDefault="008E08B5" w:rsidP="008E08B5">
      <w:pPr>
        <w:ind w:left="851" w:hanging="284"/>
      </w:pPr>
      <w:r w:rsidRPr="008E08B5">
        <w:t>-</w:t>
      </w:r>
      <w:r w:rsidRPr="008E08B5">
        <w:tab/>
        <w:t>For inter-RAT UTRA-FDD measurements a measurement object is a set of cells on a single UTRA-FDD carrier frequency.</w:t>
      </w:r>
    </w:p>
    <w:p w14:paraId="29B0951B" w14:textId="77777777" w:rsidR="008E08B5" w:rsidRPr="008E08B5" w:rsidRDefault="008E08B5" w:rsidP="008E08B5">
      <w:pPr>
        <w:ind w:left="851" w:hanging="284"/>
      </w:pPr>
      <w:r w:rsidRPr="008E08B5">
        <w:t>-</w:t>
      </w:r>
      <w:r w:rsidRPr="008E08B5">
        <w:tab/>
        <w:t>For CBR measurement of NR sidelink communication, a measurement object is a set of transmission resource pool(s) on a single carrier frequency for NR sidelink communication.</w:t>
      </w:r>
    </w:p>
    <w:p w14:paraId="7654E41A" w14:textId="77777777" w:rsidR="008E08B5" w:rsidRPr="008E08B5" w:rsidRDefault="008E08B5" w:rsidP="008E08B5">
      <w:pPr>
        <w:ind w:left="851" w:hanging="284"/>
      </w:pPr>
      <w:r w:rsidRPr="008E08B5">
        <w:t>-</w:t>
      </w:r>
      <w:r w:rsidRPr="008E08B5">
        <w:tab/>
        <w:t>For CLI measurements a measurement object indicates the frequency/time location of SRS resources and/or CLI-RSSI resources, and subcarrier spacing of SRS resources to be measured.</w:t>
      </w:r>
    </w:p>
    <w:p w14:paraId="31BFBB99" w14:textId="77777777" w:rsidR="008E08B5" w:rsidRPr="008E08B5" w:rsidRDefault="008E08B5" w:rsidP="008E08B5">
      <w:pPr>
        <w:ind w:left="568" w:hanging="284"/>
      </w:pPr>
      <w:r w:rsidRPr="008E08B5">
        <w:rPr>
          <w:b/>
        </w:rPr>
        <w:t>2.</w:t>
      </w:r>
      <w:r w:rsidRPr="008E08B5">
        <w:rPr>
          <w:b/>
        </w:rPr>
        <w:tab/>
        <w:t xml:space="preserve">Reporting configurations: </w:t>
      </w:r>
      <w:r w:rsidRPr="008E08B5">
        <w:t>A list of reporting configurations where there can be one or multiple reporting configurations per measurement object. Each measurement reporting configuration consists of the following:</w:t>
      </w:r>
    </w:p>
    <w:p w14:paraId="238CA3B1" w14:textId="77777777" w:rsidR="008E08B5" w:rsidRPr="008E08B5" w:rsidRDefault="008E08B5" w:rsidP="008E08B5">
      <w:pPr>
        <w:ind w:left="851" w:hanging="284"/>
      </w:pPr>
      <w:r w:rsidRPr="008E08B5">
        <w:t>-</w:t>
      </w:r>
      <w:r w:rsidRPr="008E08B5">
        <w:tab/>
        <w:t>Reporting criterion: The criterion that triggers the UE to send a measurement report. This can either be periodical or a single event description.</w:t>
      </w:r>
    </w:p>
    <w:p w14:paraId="65707F3C" w14:textId="77777777" w:rsidR="008E08B5" w:rsidRPr="008E08B5" w:rsidRDefault="008E08B5" w:rsidP="008E08B5">
      <w:pPr>
        <w:ind w:left="851" w:hanging="284"/>
      </w:pPr>
      <w:r w:rsidRPr="008E08B5">
        <w:t>-</w:t>
      </w:r>
      <w:r w:rsidRPr="008E08B5">
        <w:tab/>
        <w:t>RS type: The RS that the UE uses for beam and cell measurement results (SS/PBCH block or CSI-RS).</w:t>
      </w:r>
    </w:p>
    <w:p w14:paraId="27CE1B02" w14:textId="77777777" w:rsidR="008E08B5" w:rsidRPr="008E08B5" w:rsidRDefault="008E08B5" w:rsidP="008E08B5">
      <w:pPr>
        <w:ind w:left="851" w:hanging="284"/>
      </w:pPr>
      <w:r w:rsidRPr="008E08B5">
        <w:t>-</w:t>
      </w:r>
      <w:r w:rsidRPr="008E08B5">
        <w:tab/>
        <w:t>Reporting format: The quantities per cell and per beam that the UE includes in the measurement report (</w:t>
      </w:r>
      <w:proofErr w:type="gramStart"/>
      <w:r w:rsidRPr="008E08B5">
        <w:t>e.g.</w:t>
      </w:r>
      <w:proofErr w:type="gramEnd"/>
      <w:r w:rsidRPr="008E08B5">
        <w:t xml:space="preserve"> RSRP) and other associated information such as the maximum number of cells and the maximum number beams per cell to report.</w:t>
      </w:r>
    </w:p>
    <w:p w14:paraId="28EED905" w14:textId="77777777" w:rsidR="008E08B5" w:rsidRPr="008E08B5" w:rsidRDefault="008E08B5" w:rsidP="008E08B5">
      <w:pPr>
        <w:ind w:left="851" w:hanging="284"/>
      </w:pPr>
      <w:r w:rsidRPr="008E08B5">
        <w:t>In case of conditional reconfiguration, each configuration consists of the following:</w:t>
      </w:r>
    </w:p>
    <w:p w14:paraId="6E085E9E" w14:textId="77777777" w:rsidR="008E08B5" w:rsidRPr="008E08B5" w:rsidRDefault="008E08B5" w:rsidP="008E08B5">
      <w:pPr>
        <w:ind w:left="851" w:hanging="284"/>
      </w:pPr>
      <w:r w:rsidRPr="008E08B5">
        <w:t>-</w:t>
      </w:r>
      <w:r w:rsidRPr="008E08B5">
        <w:tab/>
        <w:t>Execution criteria: The criteria the UE uses for conditional reconfiguration execution.</w:t>
      </w:r>
    </w:p>
    <w:p w14:paraId="5222D061" w14:textId="77777777" w:rsidR="008E08B5" w:rsidRPr="008E08B5" w:rsidRDefault="008E08B5" w:rsidP="008E08B5">
      <w:pPr>
        <w:ind w:left="851" w:hanging="284"/>
      </w:pPr>
      <w:r w:rsidRPr="008E08B5">
        <w:t>-</w:t>
      </w:r>
      <w:r w:rsidRPr="008E08B5">
        <w:tab/>
        <w:t>RS type: The RS that the UE uses for obtaining beam and cell measurement results (SS/PBCH block-based or CSI-RS-based), used for evaluating conditional reconfiguration execution condition.</w:t>
      </w:r>
    </w:p>
    <w:p w14:paraId="1CA0F22E" w14:textId="77777777" w:rsidR="008E08B5" w:rsidRPr="008E08B5" w:rsidRDefault="008E08B5" w:rsidP="008E08B5">
      <w:pPr>
        <w:ind w:left="568" w:hanging="284"/>
      </w:pPr>
      <w:r w:rsidRPr="008E08B5">
        <w:rPr>
          <w:b/>
        </w:rPr>
        <w:t>3.</w:t>
      </w:r>
      <w:r w:rsidRPr="008E08B5">
        <w:rPr>
          <w:b/>
        </w:rPr>
        <w:tab/>
        <w:t>Measurement identities:</w:t>
      </w:r>
      <w:r w:rsidRPr="008E08B5">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reconfiguration triggering, one measurement identity links to exactly one conditional reconfiguration trigger configuration. And up to 2 measurement identities can be linked to one conditional reconfiguration execution condition.</w:t>
      </w:r>
    </w:p>
    <w:p w14:paraId="6577997D" w14:textId="77777777" w:rsidR="008E08B5" w:rsidRPr="008E08B5" w:rsidRDefault="008E08B5" w:rsidP="008E08B5">
      <w:pPr>
        <w:ind w:left="568" w:hanging="284"/>
      </w:pPr>
      <w:r w:rsidRPr="008E08B5">
        <w:rPr>
          <w:b/>
        </w:rPr>
        <w:t>4.</w:t>
      </w:r>
      <w:r w:rsidRPr="008E08B5">
        <w:rPr>
          <w:b/>
        </w:rPr>
        <w:tab/>
        <w:t>Quantity configurations:</w:t>
      </w:r>
      <w:r w:rsidRPr="008E08B5">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384834E4" w14:textId="77777777" w:rsidR="008E08B5" w:rsidRPr="008E08B5" w:rsidRDefault="008E08B5" w:rsidP="008E08B5">
      <w:pPr>
        <w:ind w:left="568" w:hanging="284"/>
      </w:pPr>
      <w:r w:rsidRPr="008E08B5">
        <w:rPr>
          <w:b/>
        </w:rPr>
        <w:t>5.</w:t>
      </w:r>
      <w:r w:rsidRPr="008E08B5">
        <w:rPr>
          <w:b/>
        </w:rPr>
        <w:tab/>
        <w:t xml:space="preserve">Measurement gaps: </w:t>
      </w:r>
      <w:r w:rsidRPr="008E08B5">
        <w:t>Periods that the UE may use to perform measurements.</w:t>
      </w:r>
    </w:p>
    <w:p w14:paraId="4521D88F" w14:textId="77777777" w:rsidR="008E08B5" w:rsidRPr="008E08B5" w:rsidRDefault="008E08B5" w:rsidP="008E08B5">
      <w:r w:rsidRPr="008E08B5">
        <w:t>A UE in RRC_CONNECTED maintains a measurement object list, a reporting configuration list, and a measurement identities list according to signalling and procedures in this specification. The measurement object list possibly includes NR measurement object(s),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3E7DB599" w14:textId="77777777" w:rsidR="008E08B5" w:rsidRPr="008E08B5" w:rsidRDefault="008E08B5" w:rsidP="008E08B5">
      <w:r w:rsidRPr="008E08B5">
        <w:t>The measurement procedures distinguish the following types of cells:</w:t>
      </w:r>
    </w:p>
    <w:p w14:paraId="77AC8BA4" w14:textId="77777777" w:rsidR="008E08B5" w:rsidRPr="008E08B5" w:rsidRDefault="008E08B5" w:rsidP="008E08B5">
      <w:pPr>
        <w:ind w:left="568" w:hanging="284"/>
      </w:pPr>
      <w:r w:rsidRPr="008E08B5">
        <w:t>1.</w:t>
      </w:r>
      <w:r w:rsidRPr="008E08B5">
        <w:tab/>
        <w:t>The NR serving cell(s) – these are the SpCell and one or more SCells.</w:t>
      </w:r>
    </w:p>
    <w:p w14:paraId="31760359" w14:textId="77777777" w:rsidR="008E08B5" w:rsidRPr="008E08B5" w:rsidRDefault="008E08B5" w:rsidP="008E08B5">
      <w:pPr>
        <w:ind w:left="568" w:hanging="284"/>
      </w:pPr>
      <w:r w:rsidRPr="008E08B5">
        <w:t>2.</w:t>
      </w:r>
      <w:r w:rsidRPr="008E08B5">
        <w:tab/>
        <w:t>Listed cells – these are cells listed within the measurement object(s).</w:t>
      </w:r>
    </w:p>
    <w:p w14:paraId="176B2F0C" w14:textId="77777777" w:rsidR="008E08B5" w:rsidRPr="008E08B5" w:rsidRDefault="008E08B5" w:rsidP="008E08B5">
      <w:pPr>
        <w:ind w:left="568" w:hanging="284"/>
      </w:pPr>
      <w:r w:rsidRPr="008E08B5">
        <w:lastRenderedPageBreak/>
        <w:t>3.</w:t>
      </w:r>
      <w:r w:rsidRPr="008E08B5">
        <w:tab/>
        <w:t>Detected cells – these are cells that are not listed within the measurement object(s) but are detected by the UE on the SSB frequency(ies) and subcarrier spacing(s) indicated by the measurement object(s).</w:t>
      </w:r>
    </w:p>
    <w:p w14:paraId="05F89E4E" w14:textId="77777777" w:rsidR="008E08B5" w:rsidRPr="008E08B5" w:rsidRDefault="008E08B5" w:rsidP="008E08B5">
      <w:r w:rsidRPr="008E08B5">
        <w:t xml:space="preserve">For NR measurement object(s), the UE </w:t>
      </w:r>
      <w:proofErr w:type="gramStart"/>
      <w:r w:rsidRPr="008E08B5">
        <w:t>measures</w:t>
      </w:r>
      <w:proofErr w:type="gramEnd"/>
      <w:r w:rsidRPr="008E08B5">
        <w:t xml:space="preserve"> and reports on the serving cell(s), listed cells and/or detected cells. For inter-RAT measurements object(s) of E-UTRA, the UE measures and reports on listed cells and detected cells and, for RSSI and channel occupancy measurements, the UE </w:t>
      </w:r>
      <w:proofErr w:type="gramStart"/>
      <w:r w:rsidRPr="008E08B5">
        <w:t>measures</w:t>
      </w:r>
      <w:proofErr w:type="gramEnd"/>
      <w:r w:rsidRPr="008E08B5">
        <w:t xml:space="preserve"> and reports on the configured resources on the indicated frequency. For inter-RAT measurements object(s) of UTRA-FDD, the UE measures and reports on listed cells. For CLI measurement object(s), the UE measures and reports on configured measurement resources (</w:t>
      </w:r>
      <w:proofErr w:type="gramStart"/>
      <w:r w:rsidRPr="008E08B5">
        <w:t>i.e.</w:t>
      </w:r>
      <w:proofErr w:type="gramEnd"/>
      <w:r w:rsidRPr="008E08B5">
        <w:t xml:space="preserve"> SRS resources and/or CLI-RSSI resources).</w:t>
      </w:r>
    </w:p>
    <w:p w14:paraId="2DDDB9A1" w14:textId="77777777" w:rsidR="008E08B5" w:rsidRPr="008E08B5" w:rsidRDefault="008E08B5" w:rsidP="008E08B5">
      <w:r w:rsidRPr="008E08B5">
        <w:t xml:space="preserve">Whenever the procedural specification, other than contained in sub-clause 5.5.2, refers to a field it concerns a field included in the </w:t>
      </w:r>
      <w:r w:rsidRPr="008E08B5">
        <w:rPr>
          <w:i/>
        </w:rPr>
        <w:t>VarMeasConfig</w:t>
      </w:r>
      <w:r w:rsidRPr="008E08B5">
        <w:t xml:space="preserve"> unless explicitly stated otherwise </w:t>
      </w:r>
      <w:proofErr w:type="gramStart"/>
      <w:r w:rsidRPr="008E08B5">
        <w:t>i.e.</w:t>
      </w:r>
      <w:proofErr w:type="gramEnd"/>
      <w:r w:rsidRPr="008E08B5">
        <w:t xml:space="preserve"> only the measurement configuration procedure covers the direct UE action related to the received </w:t>
      </w:r>
      <w:r w:rsidRPr="008E08B5">
        <w:rPr>
          <w:i/>
        </w:rPr>
        <w:t>measConfig</w:t>
      </w:r>
      <w:r w:rsidRPr="008E08B5">
        <w:t>.</w:t>
      </w:r>
    </w:p>
    <w:p w14:paraId="2E271E2C" w14:textId="77777777" w:rsidR="008E08B5" w:rsidRPr="008E08B5" w:rsidRDefault="008E08B5" w:rsidP="008E08B5">
      <w:r w:rsidRPr="008E08B5">
        <w:t xml:space="preserve">In NR-DC, the UE may receive two independent </w:t>
      </w:r>
      <w:r w:rsidRPr="008E08B5">
        <w:rPr>
          <w:i/>
        </w:rPr>
        <w:t>measConfig</w:t>
      </w:r>
      <w:r w:rsidRPr="008E08B5">
        <w:t>:</w:t>
      </w:r>
    </w:p>
    <w:p w14:paraId="2DBD38CE"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MCG, that is included in the </w:t>
      </w:r>
      <w:r w:rsidRPr="008E08B5">
        <w:rPr>
          <w:rFonts w:eastAsia="MS Mincho"/>
          <w:i/>
        </w:rPr>
        <w:t>RRCReconfiguration</w:t>
      </w:r>
      <w:r w:rsidRPr="008E08B5">
        <w:rPr>
          <w:rFonts w:eastAsia="MS Mincho"/>
        </w:rPr>
        <w:t xml:space="preserve"> message received via SRB1; and</w:t>
      </w:r>
    </w:p>
    <w:p w14:paraId="4F3900DD" w14:textId="77777777" w:rsidR="008E08B5" w:rsidRPr="008E08B5" w:rsidRDefault="008E08B5" w:rsidP="008E08B5">
      <w:pPr>
        <w:ind w:left="568" w:hanging="284"/>
        <w:rPr>
          <w:rFonts w:eastAsia="MS Mincho"/>
        </w:rPr>
      </w:pPr>
      <w:r w:rsidRPr="008E08B5">
        <w:rPr>
          <w:rFonts w:eastAsia="MS Mincho"/>
        </w:rPr>
        <w:t>-</w:t>
      </w:r>
      <w:r w:rsidRPr="008E08B5">
        <w:rPr>
          <w:rFonts w:eastAsia="MS Mincho"/>
        </w:rPr>
        <w:tab/>
        <w:t xml:space="preserve">a </w:t>
      </w:r>
      <w:r w:rsidRPr="008E08B5">
        <w:rPr>
          <w:rFonts w:eastAsia="MS Mincho"/>
          <w:i/>
        </w:rPr>
        <w:t>measConfig</w:t>
      </w:r>
      <w:r w:rsidRPr="008E08B5">
        <w:rPr>
          <w:rFonts w:eastAsia="MS Mincho"/>
        </w:rPr>
        <w:t xml:space="preserve">, associated with SCG, that is included in the </w:t>
      </w:r>
      <w:r w:rsidRPr="008E08B5">
        <w:rPr>
          <w:rFonts w:eastAsia="MS Mincho"/>
          <w:i/>
        </w:rPr>
        <w:t>RRCReconfiguration</w:t>
      </w:r>
      <w:r w:rsidRPr="008E08B5">
        <w:rPr>
          <w:rFonts w:eastAsia="MS Mincho"/>
        </w:rPr>
        <w:t xml:space="preserve"> message received via SRB3, or, alternatively, included within a </w:t>
      </w:r>
      <w:r w:rsidRPr="008E08B5">
        <w:rPr>
          <w:rFonts w:eastAsia="MS Mincho"/>
          <w:i/>
        </w:rPr>
        <w:t>RRCReconfiguration</w:t>
      </w:r>
      <w:r w:rsidRPr="008E08B5">
        <w:rPr>
          <w:rFonts w:eastAsia="MS Mincho"/>
        </w:rPr>
        <w:t xml:space="preserve"> message embedded in a </w:t>
      </w:r>
      <w:r w:rsidRPr="008E08B5">
        <w:rPr>
          <w:rFonts w:eastAsia="MS Mincho"/>
          <w:i/>
        </w:rPr>
        <w:t>RRCReconfiguration</w:t>
      </w:r>
      <w:r w:rsidRPr="008E08B5">
        <w:rPr>
          <w:rFonts w:eastAsia="MS Mincho"/>
        </w:rPr>
        <w:t xml:space="preserve"> message received via SRB1.</w:t>
      </w:r>
    </w:p>
    <w:p w14:paraId="58E309CE" w14:textId="77777777" w:rsidR="008E08B5" w:rsidRPr="008E08B5" w:rsidRDefault="008E08B5" w:rsidP="008E08B5">
      <w:pPr>
        <w:rPr>
          <w:rFonts w:eastAsia="SimSun"/>
        </w:rPr>
      </w:pPr>
      <w:r w:rsidRPr="008E08B5">
        <w:t xml:space="preserve">In this case, the UE maintains </w:t>
      </w:r>
      <w:r w:rsidRPr="008E08B5">
        <w:rPr>
          <w:rFonts w:eastAsia="SimSun"/>
        </w:rPr>
        <w:t xml:space="preserve">two independent </w:t>
      </w:r>
      <w:r w:rsidRPr="008E08B5">
        <w:rPr>
          <w:i/>
        </w:rPr>
        <w:t xml:space="preserve">VarMeasConfig </w:t>
      </w:r>
      <w:r w:rsidRPr="008E08B5">
        <w:t xml:space="preserve">and </w:t>
      </w:r>
      <w:r w:rsidRPr="008E08B5">
        <w:rPr>
          <w:rFonts w:eastAsia="SimSun"/>
          <w:i/>
        </w:rPr>
        <w:t>VarMeasReportList</w:t>
      </w:r>
      <w:r w:rsidRPr="008E08B5">
        <w:rPr>
          <w:rFonts w:eastAsia="SimSun"/>
        </w:rPr>
        <w:t xml:space="preserve">, one associated with each </w:t>
      </w:r>
      <w:r w:rsidRPr="008E08B5">
        <w:rPr>
          <w:rFonts w:eastAsia="SimSun"/>
          <w:i/>
        </w:rPr>
        <w:t>measConfig</w:t>
      </w:r>
      <w:r w:rsidRPr="008E08B5">
        <w:rPr>
          <w:rFonts w:eastAsia="SimSun"/>
        </w:rPr>
        <w:t xml:space="preserve">, and independently performs all the procedures in clause 5.5 for each </w:t>
      </w:r>
      <w:r w:rsidRPr="008E08B5">
        <w:rPr>
          <w:rFonts w:eastAsia="SimSun"/>
          <w:i/>
        </w:rPr>
        <w:t>measConfig</w:t>
      </w:r>
      <w:r w:rsidRPr="008E08B5">
        <w:rPr>
          <w:rFonts w:eastAsia="SimSun"/>
        </w:rPr>
        <w:t xml:space="preserve"> and the associated </w:t>
      </w:r>
      <w:r w:rsidRPr="008E08B5">
        <w:rPr>
          <w:i/>
        </w:rPr>
        <w:t xml:space="preserve">VarMeasConfig </w:t>
      </w:r>
      <w:r w:rsidRPr="008E08B5">
        <w:t xml:space="preserve">and </w:t>
      </w:r>
      <w:r w:rsidRPr="008E08B5">
        <w:rPr>
          <w:rFonts w:eastAsia="SimSun"/>
          <w:i/>
        </w:rPr>
        <w:t>VarMeasReportList</w:t>
      </w:r>
      <w:r w:rsidRPr="008E08B5">
        <w:rPr>
          <w:rFonts w:eastAsia="SimSun"/>
        </w:rPr>
        <w:t>, unless explicitly stated otherwise.</w:t>
      </w:r>
    </w:p>
    <w:p w14:paraId="18FC16C7" w14:textId="73EB85B5" w:rsidR="008E08B5" w:rsidRDefault="008E08B5" w:rsidP="008E08B5">
      <w:pPr>
        <w:rPr>
          <w:ins w:id="27" w:author="Zhenhua Zou" w:date="2022-03-01T10:58:00Z"/>
          <w:lang w:eastAsia="zh-CN"/>
        </w:rPr>
      </w:pPr>
      <w:r w:rsidRPr="008E08B5">
        <w:rPr>
          <w:lang w:eastAsia="zh-CN"/>
        </w:rPr>
        <w:t xml:space="preserve">The configurations related to CBR measurements are only included in the </w:t>
      </w:r>
      <w:r w:rsidRPr="008E08B5">
        <w:rPr>
          <w:i/>
          <w:lang w:eastAsia="zh-CN"/>
        </w:rPr>
        <w:t>measConfig</w:t>
      </w:r>
      <w:r w:rsidRPr="008E08B5">
        <w:rPr>
          <w:lang w:eastAsia="zh-CN"/>
        </w:rPr>
        <w:t xml:space="preserve"> associated with MCG.</w:t>
      </w:r>
    </w:p>
    <w:p w14:paraId="2D7565DE" w14:textId="6F5E9642" w:rsidR="00ED5B4E" w:rsidRPr="008E08B5" w:rsidRDefault="00ED5B4E" w:rsidP="008E08B5">
      <w:pPr>
        <w:rPr>
          <w:lang w:eastAsia="zh-CN"/>
        </w:rPr>
      </w:pPr>
      <w:commentRangeStart w:id="28"/>
      <w:ins w:id="29" w:author="Zhenhua Zou" w:date="2022-03-01T10:58:00Z">
        <w:r>
          <w:rPr>
            <w:lang w:eastAsia="zh-CN"/>
          </w:rPr>
          <w:t xml:space="preserve">The </w:t>
        </w:r>
      </w:ins>
      <w:commentRangeEnd w:id="28"/>
      <w:ins w:id="30" w:author="Zhenhua Zou" w:date="2022-03-01T10:59:00Z">
        <w:r w:rsidR="009C3BA8">
          <w:rPr>
            <w:rStyle w:val="CommentReference"/>
          </w:rPr>
          <w:commentReference w:id="28"/>
        </w:r>
      </w:ins>
      <w:ins w:id="31" w:author="Zhenhua Zou" w:date="2022-03-01T10:58:00Z">
        <w:r>
          <w:rPr>
            <w:lang w:eastAsia="zh-CN"/>
          </w:rPr>
          <w:t xml:space="preserve">configuration related to </w:t>
        </w:r>
        <w:r>
          <w:t>Rx-Tx time difference</w:t>
        </w:r>
        <w:r w:rsidRPr="00D27132">
          <w:t xml:space="preserve"> measurement</w:t>
        </w:r>
        <w:r>
          <w:t xml:space="preserve"> is only included in the </w:t>
        </w:r>
        <w:r>
          <w:rPr>
            <w:i/>
            <w:iCs/>
          </w:rPr>
          <w:t>measConfig</w:t>
        </w:r>
        <w:r>
          <w:t xml:space="preserve"> associated with MCG.</w:t>
        </w:r>
      </w:ins>
    </w:p>
    <w:p w14:paraId="1A029C33" w14:textId="77777777" w:rsidR="008E08B5" w:rsidRPr="008E08B5" w:rsidRDefault="008E08B5" w:rsidP="008E08B5">
      <w:pPr>
        <w:keepNext/>
        <w:keepLines/>
        <w:spacing w:before="120"/>
        <w:ind w:left="1134" w:hanging="1134"/>
        <w:outlineLvl w:val="2"/>
        <w:rPr>
          <w:rFonts w:ascii="Arial" w:hAnsi="Arial"/>
          <w:sz w:val="28"/>
        </w:rPr>
      </w:pPr>
      <w:bookmarkStart w:id="32" w:name="_Toc60776867"/>
      <w:bookmarkStart w:id="33" w:name="_Toc90650739"/>
      <w:r w:rsidRPr="008E08B5">
        <w:rPr>
          <w:rFonts w:ascii="Arial" w:hAnsi="Arial"/>
          <w:sz w:val="28"/>
        </w:rPr>
        <w:t>5.5.2</w:t>
      </w:r>
      <w:r w:rsidRPr="008E08B5">
        <w:rPr>
          <w:rFonts w:ascii="Arial" w:hAnsi="Arial"/>
          <w:sz w:val="28"/>
        </w:rPr>
        <w:tab/>
        <w:t>Measurement configuration</w:t>
      </w:r>
      <w:bookmarkEnd w:id="32"/>
      <w:bookmarkEnd w:id="33"/>
    </w:p>
    <w:p w14:paraId="712F0413" w14:textId="77777777" w:rsidR="008E08B5" w:rsidRPr="008E08B5" w:rsidRDefault="008E08B5" w:rsidP="008E08B5">
      <w:pPr>
        <w:keepNext/>
        <w:keepLines/>
        <w:spacing w:before="120"/>
        <w:ind w:left="1418" w:hanging="1418"/>
        <w:outlineLvl w:val="3"/>
        <w:rPr>
          <w:rFonts w:ascii="Arial" w:hAnsi="Arial"/>
          <w:sz w:val="24"/>
        </w:rPr>
      </w:pPr>
      <w:bookmarkStart w:id="34" w:name="_Toc60776868"/>
      <w:bookmarkStart w:id="35" w:name="_Toc90650740"/>
      <w:r w:rsidRPr="008E08B5">
        <w:rPr>
          <w:rFonts w:ascii="Arial" w:hAnsi="Arial"/>
          <w:sz w:val="24"/>
        </w:rPr>
        <w:t>5.5.2.1</w:t>
      </w:r>
      <w:r w:rsidRPr="008E08B5">
        <w:rPr>
          <w:rFonts w:ascii="Arial" w:hAnsi="Arial"/>
          <w:sz w:val="24"/>
        </w:rPr>
        <w:tab/>
        <w:t>General</w:t>
      </w:r>
      <w:bookmarkEnd w:id="34"/>
      <w:bookmarkEnd w:id="35"/>
    </w:p>
    <w:p w14:paraId="33BC4BE8" w14:textId="77777777" w:rsidR="008E08B5" w:rsidRPr="008E08B5" w:rsidRDefault="008E08B5" w:rsidP="008E08B5">
      <w:r w:rsidRPr="008E08B5">
        <w:t>The network applies the procedure as follows:</w:t>
      </w:r>
    </w:p>
    <w:p w14:paraId="59B8D8A0" w14:textId="77777777" w:rsidR="008E08B5" w:rsidRPr="008E08B5" w:rsidRDefault="008E08B5" w:rsidP="008E08B5">
      <w:pPr>
        <w:ind w:left="568" w:hanging="284"/>
      </w:pPr>
      <w:r w:rsidRPr="008E08B5">
        <w:t>-</w:t>
      </w:r>
      <w:r w:rsidRPr="008E08B5">
        <w:tab/>
        <w:t xml:space="preserve">to ensure that, whenever the UE has a </w:t>
      </w:r>
      <w:r w:rsidRPr="008E08B5">
        <w:rPr>
          <w:i/>
        </w:rPr>
        <w:t xml:space="preserve">measConfig </w:t>
      </w:r>
      <w:r w:rsidRPr="008E08B5">
        <w:rPr>
          <w:iCs/>
        </w:rPr>
        <w:t>associated with a CG</w:t>
      </w:r>
      <w:r w:rsidRPr="008E08B5">
        <w:t xml:space="preserve">, it includes a </w:t>
      </w:r>
      <w:r w:rsidRPr="008E08B5">
        <w:rPr>
          <w:i/>
        </w:rPr>
        <w:t>measObject</w:t>
      </w:r>
      <w:r w:rsidRPr="008E08B5">
        <w:t xml:space="preserve"> for the SpCell and for each NR SCell of the CG to be </w:t>
      </w:r>
      <w:proofErr w:type="gramStart"/>
      <w:r w:rsidRPr="008E08B5">
        <w:t>measured;</w:t>
      </w:r>
      <w:proofErr w:type="gramEnd"/>
    </w:p>
    <w:p w14:paraId="235B47B2" w14:textId="77777777" w:rsidR="008E08B5" w:rsidRPr="008E08B5" w:rsidRDefault="008E08B5" w:rsidP="008E08B5">
      <w:pPr>
        <w:ind w:left="568" w:hanging="284"/>
      </w:pPr>
      <w:r w:rsidRPr="008E08B5">
        <w:t>-</w:t>
      </w:r>
      <w:r w:rsidRPr="008E08B5">
        <w:tab/>
        <w:t xml:space="preserve">to configure at most one measurement identity across all CGs using a reporting configuration with the </w:t>
      </w:r>
      <w:r w:rsidRPr="008E08B5">
        <w:rPr>
          <w:i/>
        </w:rPr>
        <w:t>reportType</w:t>
      </w:r>
      <w:r w:rsidRPr="008E08B5">
        <w:t xml:space="preserve"> set to </w:t>
      </w:r>
      <w:proofErr w:type="gramStart"/>
      <w:r w:rsidRPr="008E08B5">
        <w:rPr>
          <w:i/>
        </w:rPr>
        <w:t>reportCGI;</w:t>
      </w:r>
      <w:proofErr w:type="gramEnd"/>
    </w:p>
    <w:p w14:paraId="7FDA3BC5" w14:textId="77777777" w:rsidR="008E08B5" w:rsidRPr="008E08B5" w:rsidRDefault="008E08B5" w:rsidP="008E08B5">
      <w:pPr>
        <w:ind w:left="568" w:hanging="284"/>
        <w:rPr>
          <w:i/>
        </w:rPr>
      </w:pPr>
      <w:r w:rsidRPr="008E08B5">
        <w:t>-</w:t>
      </w:r>
      <w:r w:rsidRPr="008E08B5">
        <w:tab/>
        <w:t>to configure at most one measurement identity per CG using a reporting configuration with the</w:t>
      </w:r>
      <w:r w:rsidRPr="008E08B5">
        <w:rPr>
          <w:i/>
        </w:rPr>
        <w:t xml:space="preserve"> ul-</w:t>
      </w:r>
      <w:proofErr w:type="gramStart"/>
      <w:r w:rsidRPr="008E08B5">
        <w:rPr>
          <w:i/>
        </w:rPr>
        <w:t>DelayValueConfig;</w:t>
      </w:r>
      <w:proofErr w:type="gramEnd"/>
    </w:p>
    <w:p w14:paraId="7233F909" w14:textId="77777777" w:rsidR="008E08B5" w:rsidRPr="008E08B5" w:rsidRDefault="008E08B5" w:rsidP="008E08B5">
      <w:pPr>
        <w:ind w:left="568" w:hanging="284"/>
      </w:pPr>
      <w:r w:rsidRPr="008E08B5">
        <w:rPr>
          <w:iCs/>
        </w:rPr>
        <w:t>-</w:t>
      </w:r>
      <w:r w:rsidRPr="008E08B5">
        <w:rPr>
          <w:i/>
        </w:rPr>
        <w:tab/>
      </w:r>
      <w:r w:rsidRPr="008E08B5">
        <w:t xml:space="preserve">to ensure that, in the </w:t>
      </w:r>
      <w:r w:rsidRPr="008E08B5">
        <w:rPr>
          <w:i/>
          <w:iCs/>
        </w:rPr>
        <w:t>measConfig</w:t>
      </w:r>
      <w:r w:rsidRPr="008E08B5">
        <w:t xml:space="preserve"> associated with a CG:</w:t>
      </w:r>
    </w:p>
    <w:p w14:paraId="4EE5D3DE" w14:textId="77777777" w:rsidR="008E08B5" w:rsidRPr="008E08B5" w:rsidRDefault="008E08B5" w:rsidP="008E08B5">
      <w:pPr>
        <w:ind w:left="851" w:hanging="284"/>
        <w:rPr>
          <w:i/>
        </w:rPr>
      </w:pPr>
      <w:r w:rsidRPr="008E08B5">
        <w:t>-</w:t>
      </w:r>
      <w:r w:rsidRPr="008E08B5">
        <w:tab/>
        <w:t xml:space="preserve">for all SSB based measurements there is at most one measurement object with the same </w:t>
      </w:r>
      <w:proofErr w:type="gramStart"/>
      <w:r w:rsidRPr="008E08B5">
        <w:rPr>
          <w:i/>
        </w:rPr>
        <w:t>ssbFrequency</w:t>
      </w:r>
      <w:r w:rsidRPr="008E08B5">
        <w:t>;</w:t>
      </w:r>
      <w:proofErr w:type="gramEnd"/>
    </w:p>
    <w:p w14:paraId="61FDC064" w14:textId="77777777" w:rsidR="008E08B5" w:rsidRPr="008E08B5" w:rsidRDefault="008E08B5" w:rsidP="008E08B5">
      <w:pPr>
        <w:ind w:left="851" w:hanging="284"/>
        <w:rPr>
          <w:i/>
        </w:rPr>
      </w:pPr>
      <w:r w:rsidRPr="008E08B5">
        <w:rPr>
          <w:i/>
        </w:rPr>
        <w:t>-</w:t>
      </w:r>
      <w:r w:rsidRPr="008E08B5">
        <w:rPr>
          <w:i/>
        </w:rPr>
        <w:tab/>
      </w:r>
      <w:proofErr w:type="gramStart"/>
      <w:r w:rsidRPr="008E08B5">
        <w:rPr>
          <w:iCs/>
        </w:rPr>
        <w:t>an</w:t>
      </w:r>
      <w:proofErr w:type="gramEnd"/>
      <w:r w:rsidRPr="008E08B5">
        <w:rPr>
          <w:iCs/>
        </w:rPr>
        <w:t xml:space="preserve"> </w:t>
      </w:r>
      <w:r w:rsidRPr="008E08B5">
        <w:rPr>
          <w:i/>
        </w:rPr>
        <w:t>smtc1</w:t>
      </w:r>
      <w:r w:rsidRPr="008E08B5">
        <w:t xml:space="preserve"> included in any measurement object with the same </w:t>
      </w:r>
      <w:r w:rsidRPr="008E08B5">
        <w:rPr>
          <w:i/>
        </w:rPr>
        <w:t>ssbFrequency</w:t>
      </w:r>
      <w:r w:rsidRPr="008E08B5">
        <w:t xml:space="preserve"> has the same value and that an </w:t>
      </w:r>
      <w:r w:rsidRPr="008E08B5">
        <w:rPr>
          <w:i/>
        </w:rPr>
        <w:t>smtc2</w:t>
      </w:r>
      <w:r w:rsidRPr="008E08B5">
        <w:t xml:space="preserve"> included in any measurement object with the same </w:t>
      </w:r>
      <w:r w:rsidRPr="008E08B5">
        <w:rPr>
          <w:i/>
        </w:rPr>
        <w:t>ssbFrequency</w:t>
      </w:r>
      <w:r w:rsidRPr="008E08B5">
        <w:t xml:space="preserve"> has the same value and that an </w:t>
      </w:r>
      <w:r w:rsidRPr="008E08B5">
        <w:rPr>
          <w:i/>
        </w:rPr>
        <w:t>smtc3list</w:t>
      </w:r>
      <w:r w:rsidRPr="008E08B5">
        <w:t xml:space="preserve"> included in any measurement object with the same </w:t>
      </w:r>
      <w:r w:rsidRPr="008E08B5">
        <w:rPr>
          <w:i/>
        </w:rPr>
        <w:t>ssbFrequency</w:t>
      </w:r>
      <w:r w:rsidRPr="008E08B5">
        <w:t xml:space="preserve"> has the same value;</w:t>
      </w:r>
    </w:p>
    <w:p w14:paraId="5ECAA6E0" w14:textId="77777777" w:rsidR="008E08B5" w:rsidRPr="008E08B5" w:rsidRDefault="008E08B5" w:rsidP="008E08B5">
      <w:pPr>
        <w:ind w:left="568" w:hanging="284"/>
        <w:rPr>
          <w:i/>
        </w:rPr>
      </w:pPr>
      <w:r w:rsidRPr="008E08B5">
        <w:t>-</w:t>
      </w:r>
      <w:r w:rsidRPr="008E08B5">
        <w:tab/>
        <w:t xml:space="preserve">to ensure that all measurement objects configured in this specification and in TS 36.331 [10] with the same </w:t>
      </w:r>
      <w:r w:rsidRPr="008E08B5">
        <w:rPr>
          <w:i/>
        </w:rPr>
        <w:t>ssbFrequency</w:t>
      </w:r>
      <w:r w:rsidRPr="008E08B5">
        <w:t xml:space="preserve"> have the same </w:t>
      </w:r>
      <w:proofErr w:type="gramStart"/>
      <w:r w:rsidRPr="008E08B5">
        <w:rPr>
          <w:i/>
        </w:rPr>
        <w:t>ssbSubcarrierSpacing</w:t>
      </w:r>
      <w:r w:rsidRPr="008E08B5">
        <w:t>;</w:t>
      </w:r>
      <w:proofErr w:type="gramEnd"/>
    </w:p>
    <w:p w14:paraId="1F70C475" w14:textId="77777777" w:rsidR="008E08B5" w:rsidRPr="008E08B5" w:rsidRDefault="008E08B5" w:rsidP="008E08B5">
      <w:pPr>
        <w:ind w:left="568" w:hanging="284"/>
      </w:pPr>
      <w:r w:rsidRPr="008E08B5">
        <w:t>-</w:t>
      </w:r>
      <w:r w:rsidRPr="008E08B5">
        <w:tab/>
        <w:t xml:space="preserve">to ensure that, if a measurement object associated with the MCG has the same </w:t>
      </w:r>
      <w:r w:rsidRPr="008E08B5">
        <w:rPr>
          <w:i/>
        </w:rPr>
        <w:t>ssbFrequency</w:t>
      </w:r>
      <w:r w:rsidRPr="008E08B5">
        <w:t xml:space="preserve"> as a measurement object associated with the SCG:</w:t>
      </w:r>
    </w:p>
    <w:p w14:paraId="442D7141"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smtc1</w:t>
      </w:r>
      <w:r w:rsidRPr="008E08B5">
        <w:t xml:space="preserve"> configured by the MCG includes the measurement window according to the </w:t>
      </w:r>
      <w:r w:rsidRPr="008E08B5">
        <w:rPr>
          <w:i/>
        </w:rPr>
        <w:t>smtc1</w:t>
      </w:r>
      <w:r w:rsidRPr="008E08B5">
        <w:t xml:space="preserve"> configured by the SCG, or vice-versa, with an accuracy of the maximum receive timing difference specified in TS 38.133 [14].</w:t>
      </w:r>
    </w:p>
    <w:p w14:paraId="1E5E9FA9" w14:textId="77777777" w:rsidR="008E08B5" w:rsidRPr="008E08B5" w:rsidRDefault="008E08B5" w:rsidP="008E08B5">
      <w:pPr>
        <w:ind w:left="851" w:hanging="284"/>
      </w:pPr>
      <w:r w:rsidRPr="008E08B5">
        <w:lastRenderedPageBreak/>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2F1FD017" w14:textId="77777777" w:rsidR="008E08B5" w:rsidRPr="008E08B5" w:rsidRDefault="008E08B5" w:rsidP="008E08B5">
      <w:pPr>
        <w:ind w:left="568" w:hanging="284"/>
      </w:pPr>
      <w:r w:rsidRPr="008E08B5">
        <w:t>-</w:t>
      </w:r>
      <w:r w:rsidRPr="008E08B5">
        <w:tab/>
        <w:t xml:space="preserve">to ensure that, if a measurement object has the same </w:t>
      </w:r>
      <w:r w:rsidRPr="008E08B5">
        <w:rPr>
          <w:i/>
        </w:rPr>
        <w:t>ssbFrequency</w:t>
      </w:r>
      <w:r w:rsidRPr="008E08B5">
        <w:t xml:space="preserve"> as a measurement object configured in TS 36.331 [10]:</w:t>
      </w:r>
    </w:p>
    <w:p w14:paraId="727ED6F2" w14:textId="77777777" w:rsidR="008E08B5" w:rsidRPr="008E08B5" w:rsidRDefault="008E08B5" w:rsidP="008E08B5">
      <w:pPr>
        <w:ind w:left="851" w:hanging="284"/>
      </w:pPr>
      <w:r w:rsidRPr="008E08B5">
        <w:t>-</w:t>
      </w:r>
      <w:r w:rsidRPr="008E08B5">
        <w:tab/>
        <w:t xml:space="preserve">for that </w:t>
      </w:r>
      <w:r w:rsidRPr="008E08B5">
        <w:rPr>
          <w:i/>
        </w:rPr>
        <w:t>ssbFrequency</w:t>
      </w:r>
      <w:r w:rsidRPr="008E08B5">
        <w:t xml:space="preserve">, the measurement window according to the </w:t>
      </w:r>
      <w:r w:rsidRPr="008E08B5">
        <w:rPr>
          <w:i/>
        </w:rPr>
        <w:t>smtc</w:t>
      </w:r>
      <w:r w:rsidRPr="008E08B5">
        <w:t xml:space="preserve"> configured in TS 36.331 [10] includes the measurement window according to the </w:t>
      </w:r>
      <w:r w:rsidRPr="008E08B5">
        <w:rPr>
          <w:i/>
        </w:rPr>
        <w:t>smtc1</w:t>
      </w:r>
      <w:r w:rsidRPr="008E08B5">
        <w:t xml:space="preserve"> configured in TS 38.331, or vice-versa, with an accuracy of the maximum receive timing difference specified in TS 38.133 [14].</w:t>
      </w:r>
    </w:p>
    <w:p w14:paraId="070904E4" w14:textId="77777777" w:rsidR="008E08B5" w:rsidRPr="008E08B5" w:rsidRDefault="008E08B5" w:rsidP="008E08B5">
      <w:pPr>
        <w:ind w:left="851" w:hanging="284"/>
      </w:pPr>
      <w:r w:rsidRPr="008E08B5">
        <w:t>-</w:t>
      </w:r>
      <w:r w:rsidRPr="008E08B5">
        <w:tab/>
        <w:t xml:space="preserve">if both measurement objects are used for RSSI measurements, bits in </w:t>
      </w:r>
      <w:r w:rsidRPr="008E08B5">
        <w:rPr>
          <w:i/>
        </w:rPr>
        <w:t>measurementSlots</w:t>
      </w:r>
      <w:r w:rsidRPr="008E08B5">
        <w:t xml:space="preserve"> in both objects corresponding to the same slot are set to the same value. Also, the </w:t>
      </w:r>
      <w:r w:rsidRPr="008E08B5">
        <w:rPr>
          <w:i/>
        </w:rPr>
        <w:t>endSymbol</w:t>
      </w:r>
      <w:r w:rsidRPr="008E08B5">
        <w:t xml:space="preserve"> is the same in both objects.</w:t>
      </w:r>
    </w:p>
    <w:p w14:paraId="000D65CA" w14:textId="77777777" w:rsidR="008E08B5" w:rsidRPr="008E08B5" w:rsidRDefault="008E08B5" w:rsidP="008E08B5">
      <w:pPr>
        <w:ind w:left="568" w:hanging="284"/>
      </w:pPr>
      <w:r w:rsidRPr="008E08B5">
        <w:t>-</w:t>
      </w:r>
      <w:r w:rsidRPr="008E08B5">
        <w:tab/>
        <w:t xml:space="preserve">when the UE is in NE-DC, NR-DC, or NR standalone, to configure at most one measurement identity across all CGs using a reporting configuration with the </w:t>
      </w:r>
      <w:r w:rsidRPr="008E08B5">
        <w:rPr>
          <w:i/>
        </w:rPr>
        <w:t>reportType</w:t>
      </w:r>
      <w:r w:rsidRPr="008E08B5">
        <w:t xml:space="preserve"> set to </w:t>
      </w:r>
      <w:proofErr w:type="gramStart"/>
      <w:r w:rsidRPr="008E08B5">
        <w:rPr>
          <w:i/>
        </w:rPr>
        <w:t>reportSFTD</w:t>
      </w:r>
      <w:r w:rsidRPr="008E08B5">
        <w:t>;</w:t>
      </w:r>
      <w:proofErr w:type="gramEnd"/>
    </w:p>
    <w:p w14:paraId="1D06AA63" w14:textId="77777777" w:rsidR="008E08B5" w:rsidRPr="008E08B5" w:rsidRDefault="008E08B5" w:rsidP="008E08B5">
      <w:r w:rsidRPr="008E08B5">
        <w:t>For CSI-RS resources, the network applies the procedure as follows:</w:t>
      </w:r>
    </w:p>
    <w:p w14:paraId="23C34DB1" w14:textId="77777777" w:rsidR="008E08B5" w:rsidRPr="008E08B5" w:rsidRDefault="008E08B5" w:rsidP="008E08B5">
      <w:pPr>
        <w:ind w:left="568" w:hanging="284"/>
      </w:pPr>
      <w:r w:rsidRPr="008E08B5">
        <w:t>-</w:t>
      </w:r>
      <w:r w:rsidRPr="008E08B5">
        <w:tab/>
        <w:t>to ensure that all CSI-RS resources configured in each measurement object have the same center frequency, (</w:t>
      </w:r>
      <w:r w:rsidRPr="008E08B5">
        <w:rPr>
          <w:i/>
        </w:rPr>
        <w:t>startPRB</w:t>
      </w:r>
      <w:r w:rsidRPr="008E08B5">
        <w:t>+floor(</w:t>
      </w:r>
      <w:r w:rsidRPr="008E08B5">
        <w:rPr>
          <w:i/>
        </w:rPr>
        <w:t>nrofPRBs</w:t>
      </w:r>
      <w:r w:rsidRPr="008E08B5">
        <w:t>/2))</w:t>
      </w:r>
    </w:p>
    <w:p w14:paraId="1688497C" w14:textId="77777777" w:rsidR="008E08B5" w:rsidRPr="008E08B5" w:rsidRDefault="008E08B5" w:rsidP="008E08B5">
      <w:pPr>
        <w:ind w:left="568" w:hanging="284"/>
      </w:pPr>
      <w:r w:rsidRPr="008E08B5">
        <w:t>-</w:t>
      </w:r>
      <w:r w:rsidRPr="008E08B5">
        <w:tab/>
        <w:t>to ensure that the total number of CSI-RS resources configured in each measurement object does not exceed the maximum number specified in TS 38.214 [19].</w:t>
      </w:r>
    </w:p>
    <w:p w14:paraId="0577C6C8" w14:textId="77777777" w:rsidR="008E08B5" w:rsidRPr="008E08B5" w:rsidRDefault="008E08B5" w:rsidP="008E08B5">
      <w:r w:rsidRPr="008E08B5">
        <w:t>The UE shall:</w:t>
      </w:r>
    </w:p>
    <w:p w14:paraId="5F11AAFD"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measObjectToRemoveList</w:t>
      </w:r>
      <w:r w:rsidRPr="008E08B5">
        <w:t>:</w:t>
      </w:r>
    </w:p>
    <w:p w14:paraId="43D99EED" w14:textId="77777777" w:rsidR="008E08B5" w:rsidRPr="008E08B5" w:rsidRDefault="008E08B5" w:rsidP="008E08B5">
      <w:pPr>
        <w:ind w:left="851" w:hanging="284"/>
      </w:pPr>
      <w:r w:rsidRPr="008E08B5">
        <w:t>2&gt;</w:t>
      </w:r>
      <w:r w:rsidRPr="008E08B5">
        <w:tab/>
        <w:t xml:space="preserve">perform the measurement object removal procedure as specified in </w:t>
      </w:r>
      <w:proofErr w:type="gramStart"/>
      <w:r w:rsidRPr="008E08B5">
        <w:t>5.5.2.4;</w:t>
      </w:r>
      <w:proofErr w:type="gramEnd"/>
    </w:p>
    <w:p w14:paraId="0EB2BCF9"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measObjectToAddModList</w:t>
      </w:r>
      <w:r w:rsidRPr="008E08B5">
        <w:t>:</w:t>
      </w:r>
    </w:p>
    <w:p w14:paraId="7A084BE2" w14:textId="77777777" w:rsidR="008E08B5" w:rsidRPr="008E08B5" w:rsidRDefault="008E08B5" w:rsidP="008E08B5">
      <w:pPr>
        <w:ind w:left="851" w:hanging="284"/>
      </w:pPr>
      <w:r w:rsidRPr="008E08B5">
        <w:t>2&gt;</w:t>
      </w:r>
      <w:r w:rsidRPr="008E08B5">
        <w:tab/>
        <w:t xml:space="preserve">perform the measurement object addition/modification procedure as specified in </w:t>
      </w:r>
      <w:proofErr w:type="gramStart"/>
      <w:r w:rsidRPr="008E08B5">
        <w:t>5.5.2.5;</w:t>
      </w:r>
      <w:proofErr w:type="gramEnd"/>
    </w:p>
    <w:p w14:paraId="2B541C7B"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reportConfigToRemoveList</w:t>
      </w:r>
      <w:r w:rsidRPr="008E08B5">
        <w:t>:</w:t>
      </w:r>
    </w:p>
    <w:p w14:paraId="54D56C6E" w14:textId="77777777" w:rsidR="008E08B5" w:rsidRPr="008E08B5" w:rsidRDefault="008E08B5" w:rsidP="008E08B5">
      <w:pPr>
        <w:ind w:left="851" w:hanging="284"/>
      </w:pPr>
      <w:r w:rsidRPr="008E08B5">
        <w:t>2&gt;</w:t>
      </w:r>
      <w:r w:rsidRPr="008E08B5">
        <w:tab/>
        <w:t xml:space="preserve">perform the reporting configuration removal procedure as specified in </w:t>
      </w:r>
      <w:proofErr w:type="gramStart"/>
      <w:r w:rsidRPr="008E08B5">
        <w:t>5.5.2.6;</w:t>
      </w:r>
      <w:proofErr w:type="gramEnd"/>
    </w:p>
    <w:p w14:paraId="1AAD98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reportConfigToAddModList</w:t>
      </w:r>
      <w:r w:rsidRPr="008E08B5">
        <w:t>:</w:t>
      </w:r>
    </w:p>
    <w:p w14:paraId="10B94BE5" w14:textId="77777777" w:rsidR="008E08B5" w:rsidRPr="008E08B5" w:rsidRDefault="008E08B5" w:rsidP="008E08B5">
      <w:pPr>
        <w:ind w:left="851" w:hanging="284"/>
      </w:pPr>
      <w:r w:rsidRPr="008E08B5">
        <w:t>2&gt;</w:t>
      </w:r>
      <w:r w:rsidRPr="008E08B5">
        <w:tab/>
        <w:t xml:space="preserve">perform the reporting configuration addition/modification procedure as specified in </w:t>
      </w:r>
      <w:proofErr w:type="gramStart"/>
      <w:r w:rsidRPr="008E08B5">
        <w:t>5.5.2.7;</w:t>
      </w:r>
      <w:proofErr w:type="gramEnd"/>
    </w:p>
    <w:p w14:paraId="2FA15C5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quantityConfig</w:t>
      </w:r>
      <w:r w:rsidRPr="008E08B5">
        <w:t>:</w:t>
      </w:r>
    </w:p>
    <w:p w14:paraId="5C5F7E3E" w14:textId="77777777" w:rsidR="008E08B5" w:rsidRPr="008E08B5" w:rsidRDefault="008E08B5" w:rsidP="008E08B5">
      <w:pPr>
        <w:ind w:left="851" w:hanging="284"/>
      </w:pPr>
      <w:r w:rsidRPr="008E08B5">
        <w:t>2&gt;</w:t>
      </w:r>
      <w:r w:rsidRPr="008E08B5">
        <w:tab/>
        <w:t xml:space="preserve">perform the quantity configuration procedure as specified in </w:t>
      </w:r>
      <w:proofErr w:type="gramStart"/>
      <w:r w:rsidRPr="008E08B5">
        <w:t>5.5.2.8;</w:t>
      </w:r>
      <w:proofErr w:type="gramEnd"/>
    </w:p>
    <w:p w14:paraId="567B032A"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measIdToRemoveList</w:t>
      </w:r>
      <w:r w:rsidRPr="008E08B5">
        <w:t>:</w:t>
      </w:r>
    </w:p>
    <w:p w14:paraId="483538A6" w14:textId="77777777" w:rsidR="008E08B5" w:rsidRPr="008E08B5" w:rsidRDefault="008E08B5" w:rsidP="008E08B5">
      <w:pPr>
        <w:ind w:left="851" w:hanging="284"/>
      </w:pPr>
      <w:r w:rsidRPr="008E08B5">
        <w:t>2&gt;</w:t>
      </w:r>
      <w:r w:rsidRPr="008E08B5">
        <w:tab/>
        <w:t xml:space="preserve">perform the measurement identity removal procedure as specified in </w:t>
      </w:r>
      <w:proofErr w:type="gramStart"/>
      <w:r w:rsidRPr="008E08B5">
        <w:t>5.5.2.2;</w:t>
      </w:r>
      <w:proofErr w:type="gramEnd"/>
    </w:p>
    <w:p w14:paraId="3CCB22B4"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measIdToAddModList</w:t>
      </w:r>
      <w:r w:rsidRPr="008E08B5">
        <w:t>:</w:t>
      </w:r>
    </w:p>
    <w:p w14:paraId="57FF2A88" w14:textId="77777777" w:rsidR="008E08B5" w:rsidRPr="008E08B5" w:rsidRDefault="008E08B5" w:rsidP="008E08B5">
      <w:pPr>
        <w:ind w:left="851" w:hanging="284"/>
      </w:pPr>
      <w:r w:rsidRPr="008E08B5">
        <w:t>2&gt;</w:t>
      </w:r>
      <w:r w:rsidRPr="008E08B5">
        <w:tab/>
        <w:t xml:space="preserve">perform the measurement identity addition/modification procedure as specified in </w:t>
      </w:r>
      <w:proofErr w:type="gramStart"/>
      <w:r w:rsidRPr="008E08B5">
        <w:t>5.5.2.3;</w:t>
      </w:r>
      <w:proofErr w:type="gramEnd"/>
    </w:p>
    <w:p w14:paraId="730F86C2"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measGapConfig</w:t>
      </w:r>
      <w:r w:rsidRPr="008E08B5">
        <w:t>:</w:t>
      </w:r>
    </w:p>
    <w:p w14:paraId="35B1BB23" w14:textId="77777777" w:rsidR="008E08B5" w:rsidRPr="008E08B5" w:rsidRDefault="008E08B5" w:rsidP="008E08B5">
      <w:pPr>
        <w:ind w:left="851" w:hanging="284"/>
      </w:pPr>
      <w:r w:rsidRPr="008E08B5">
        <w:t>2&gt;</w:t>
      </w:r>
      <w:r w:rsidRPr="008E08B5">
        <w:tab/>
        <w:t xml:space="preserve">perform the measurement gap configuration procedure as specified in </w:t>
      </w:r>
      <w:proofErr w:type="gramStart"/>
      <w:r w:rsidRPr="008E08B5">
        <w:t>5.5.2.9;</w:t>
      </w:r>
      <w:proofErr w:type="gramEnd"/>
    </w:p>
    <w:p w14:paraId="7E64EE86" w14:textId="77777777" w:rsidR="008E08B5" w:rsidRPr="008E08B5" w:rsidRDefault="008E08B5" w:rsidP="008E08B5">
      <w:pPr>
        <w:ind w:left="568" w:hanging="284"/>
        <w:rPr>
          <w:lang w:eastAsia="en-US"/>
        </w:rPr>
      </w:pPr>
      <w:r w:rsidRPr="008E08B5">
        <w:rPr>
          <w:lang w:eastAsia="en-US"/>
        </w:rPr>
        <w:t>1&gt;</w:t>
      </w:r>
      <w:r w:rsidRPr="008E08B5">
        <w:rPr>
          <w:lang w:eastAsia="en-US"/>
        </w:rPr>
        <w:tab/>
        <w:t xml:space="preserve">if the received </w:t>
      </w:r>
      <w:r w:rsidRPr="008E08B5">
        <w:rPr>
          <w:i/>
          <w:lang w:eastAsia="en-US"/>
        </w:rPr>
        <w:t>measConfig</w:t>
      </w:r>
      <w:r w:rsidRPr="008E08B5">
        <w:rPr>
          <w:lang w:eastAsia="en-US"/>
        </w:rPr>
        <w:t xml:space="preserve"> includes the </w:t>
      </w:r>
      <w:r w:rsidRPr="008E08B5">
        <w:rPr>
          <w:i/>
          <w:lang w:eastAsia="en-US"/>
        </w:rPr>
        <w:t>measGapSharingConfig</w:t>
      </w:r>
      <w:r w:rsidRPr="008E08B5">
        <w:rPr>
          <w:lang w:eastAsia="en-US"/>
        </w:rPr>
        <w:t>:</w:t>
      </w:r>
    </w:p>
    <w:p w14:paraId="011F8F75" w14:textId="77777777" w:rsidR="008E08B5" w:rsidRPr="008E08B5" w:rsidRDefault="008E08B5" w:rsidP="008E08B5">
      <w:pPr>
        <w:ind w:left="851" w:hanging="284"/>
        <w:rPr>
          <w:lang w:eastAsia="en-US"/>
        </w:rPr>
      </w:pPr>
      <w:r w:rsidRPr="008E08B5">
        <w:rPr>
          <w:lang w:eastAsia="en-US"/>
        </w:rPr>
        <w:t>2&gt;</w:t>
      </w:r>
      <w:r w:rsidRPr="008E08B5">
        <w:rPr>
          <w:lang w:eastAsia="en-US"/>
        </w:rPr>
        <w:tab/>
        <w:t xml:space="preserve">perform the measurement gap sharing configuration procedure as specified in </w:t>
      </w:r>
      <w:proofErr w:type="gramStart"/>
      <w:r w:rsidRPr="008E08B5">
        <w:rPr>
          <w:lang w:eastAsia="en-US"/>
        </w:rPr>
        <w:t>5.5.2.11;</w:t>
      </w:r>
      <w:proofErr w:type="gramEnd"/>
    </w:p>
    <w:p w14:paraId="32CF29E3" w14:textId="77777777" w:rsidR="008E08B5" w:rsidRPr="008E08B5" w:rsidRDefault="008E08B5" w:rsidP="008E08B5">
      <w:pPr>
        <w:ind w:left="568" w:hanging="284"/>
      </w:pPr>
      <w:r w:rsidRPr="008E08B5">
        <w:t>1&gt;</w:t>
      </w:r>
      <w:r w:rsidRPr="008E08B5">
        <w:tab/>
        <w:t xml:space="preserve">if the received </w:t>
      </w:r>
      <w:r w:rsidRPr="008E08B5">
        <w:rPr>
          <w:i/>
        </w:rPr>
        <w:t>measConfig</w:t>
      </w:r>
      <w:r w:rsidRPr="008E08B5">
        <w:t xml:space="preserve"> includes the </w:t>
      </w:r>
      <w:r w:rsidRPr="008E08B5">
        <w:rPr>
          <w:i/>
        </w:rPr>
        <w:t>s-MeasureConfig</w:t>
      </w:r>
      <w:r w:rsidRPr="008E08B5">
        <w:t>:</w:t>
      </w:r>
    </w:p>
    <w:p w14:paraId="5086ADA6" w14:textId="77777777" w:rsidR="008E08B5" w:rsidRPr="008E08B5" w:rsidRDefault="008E08B5" w:rsidP="008E08B5">
      <w:pPr>
        <w:ind w:left="851" w:hanging="284"/>
      </w:pPr>
      <w:r w:rsidRPr="008E08B5">
        <w:t>2&gt;</w:t>
      </w:r>
      <w:r w:rsidRPr="008E08B5">
        <w:tab/>
        <w:t xml:space="preserve">if </w:t>
      </w:r>
      <w:r w:rsidRPr="008E08B5">
        <w:rPr>
          <w:i/>
        </w:rPr>
        <w:t>s-MeasureConfig</w:t>
      </w:r>
      <w:r w:rsidRPr="008E08B5">
        <w:t xml:space="preserve"> is set to </w:t>
      </w:r>
      <w:r w:rsidRPr="008E08B5">
        <w:rPr>
          <w:i/>
        </w:rPr>
        <w:t>ssb-RSRP</w:t>
      </w:r>
      <w:r w:rsidRPr="008E08B5">
        <w:t xml:space="preserve">, set parameter </w:t>
      </w:r>
      <w:r w:rsidRPr="008E08B5">
        <w:rPr>
          <w:i/>
        </w:rPr>
        <w:t xml:space="preserve">ssb-RSRP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w:t>
      </w:r>
      <w:proofErr w:type="gramStart"/>
      <w:r w:rsidRPr="008E08B5">
        <w:rPr>
          <w:i/>
        </w:rPr>
        <w:t>MeasureConfig;</w:t>
      </w:r>
      <w:proofErr w:type="gramEnd"/>
    </w:p>
    <w:p w14:paraId="59C0A9E2" w14:textId="30D7E5D2" w:rsidR="008E08B5" w:rsidRDefault="008E08B5" w:rsidP="008E08B5">
      <w:pPr>
        <w:ind w:left="851" w:hanging="284"/>
      </w:pPr>
      <w:r w:rsidRPr="008E08B5">
        <w:lastRenderedPageBreak/>
        <w:t>2&gt;</w:t>
      </w:r>
      <w:r w:rsidRPr="008E08B5">
        <w:tab/>
        <w:t xml:space="preserve">else, set parameter </w:t>
      </w:r>
      <w:r w:rsidRPr="008E08B5">
        <w:rPr>
          <w:i/>
        </w:rPr>
        <w:t xml:space="preserve">csi-RSRP </w:t>
      </w:r>
      <w:r w:rsidRPr="008E08B5">
        <w:t xml:space="preserve">of </w:t>
      </w:r>
      <w:r w:rsidRPr="008E08B5">
        <w:rPr>
          <w:i/>
        </w:rPr>
        <w:t>s-MeasureConfig</w:t>
      </w:r>
      <w:r w:rsidRPr="008E08B5">
        <w:t xml:space="preserve"> within </w:t>
      </w:r>
      <w:r w:rsidRPr="008E08B5">
        <w:rPr>
          <w:i/>
        </w:rPr>
        <w:t>VarMeasConfig</w:t>
      </w:r>
      <w:r w:rsidRPr="008E08B5">
        <w:t xml:space="preserve"> to the lowest value of the RSRP ranges indicated by the received value of </w:t>
      </w:r>
      <w:r w:rsidRPr="008E08B5">
        <w:rPr>
          <w:i/>
        </w:rPr>
        <w:t>s-MeasureConfig</w:t>
      </w:r>
      <w:r w:rsidRPr="008E08B5">
        <w:t>.</w:t>
      </w:r>
    </w:p>
    <w:tbl>
      <w:tblPr>
        <w:tblStyle w:val="TableGrid"/>
        <w:tblW w:w="0" w:type="auto"/>
        <w:tblLook w:val="04A0" w:firstRow="1" w:lastRow="0" w:firstColumn="1" w:lastColumn="0" w:noHBand="0" w:noVBand="1"/>
      </w:tblPr>
      <w:tblGrid>
        <w:gridCol w:w="9631"/>
      </w:tblGrid>
      <w:tr w:rsidR="00312FF7" w:rsidRPr="00C55966" w14:paraId="629152C4" w14:textId="77777777" w:rsidTr="00220143">
        <w:tc>
          <w:tcPr>
            <w:tcW w:w="14281" w:type="dxa"/>
            <w:shd w:val="clear" w:color="auto" w:fill="FFC000"/>
          </w:tcPr>
          <w:p w14:paraId="6370343F" w14:textId="77777777" w:rsidR="00312FF7" w:rsidRPr="00C55966" w:rsidRDefault="00312FF7" w:rsidP="00220143">
            <w:pPr>
              <w:pStyle w:val="CRCoverPage"/>
              <w:spacing w:after="0"/>
              <w:jc w:val="center"/>
              <w:rPr>
                <w:rFonts w:cs="Arial"/>
                <w:b/>
                <w:bCs/>
                <w:i/>
                <w:iCs/>
                <w:noProof/>
              </w:rPr>
            </w:pPr>
            <w:r w:rsidRPr="00C55966">
              <w:rPr>
                <w:rFonts w:cs="Arial"/>
                <w:b/>
                <w:bCs/>
                <w:i/>
                <w:iCs/>
                <w:noProof/>
              </w:rPr>
              <w:t>next change</w:t>
            </w:r>
          </w:p>
        </w:tc>
      </w:tr>
    </w:tbl>
    <w:p w14:paraId="1E76007B" w14:textId="2A8BCA09" w:rsidR="008E08B5" w:rsidRPr="008E08B5" w:rsidRDefault="008E08B5" w:rsidP="008E08B5">
      <w:pPr>
        <w:keepNext/>
        <w:keepLines/>
        <w:spacing w:before="120"/>
        <w:ind w:left="1134" w:hanging="1134"/>
        <w:outlineLvl w:val="2"/>
        <w:rPr>
          <w:rFonts w:ascii="Arial" w:hAnsi="Arial"/>
          <w:sz w:val="28"/>
        </w:rPr>
      </w:pPr>
      <w:bookmarkStart w:id="36" w:name="_Toc60776880"/>
      <w:bookmarkStart w:id="37" w:name="_Toc90650752"/>
      <w:r w:rsidRPr="008E08B5">
        <w:rPr>
          <w:rFonts w:ascii="Arial" w:hAnsi="Arial"/>
          <w:sz w:val="28"/>
        </w:rPr>
        <w:t>5.5.3</w:t>
      </w:r>
      <w:r w:rsidRPr="008E08B5">
        <w:rPr>
          <w:rFonts w:ascii="Arial" w:hAnsi="Arial"/>
          <w:sz w:val="28"/>
        </w:rPr>
        <w:tab/>
        <w:t>Performing measurements</w:t>
      </w:r>
      <w:bookmarkEnd w:id="36"/>
      <w:bookmarkEnd w:id="37"/>
    </w:p>
    <w:p w14:paraId="2FFD32A5" w14:textId="77777777" w:rsidR="008E08B5" w:rsidRPr="008E08B5" w:rsidRDefault="008E08B5" w:rsidP="008E08B5">
      <w:pPr>
        <w:keepNext/>
        <w:keepLines/>
        <w:spacing w:before="120"/>
        <w:ind w:left="1418" w:hanging="1418"/>
        <w:outlineLvl w:val="3"/>
        <w:rPr>
          <w:rFonts w:ascii="Arial" w:hAnsi="Arial"/>
          <w:sz w:val="24"/>
        </w:rPr>
      </w:pPr>
      <w:bookmarkStart w:id="38" w:name="_Toc60776881"/>
      <w:bookmarkStart w:id="39" w:name="_Toc90650753"/>
      <w:r w:rsidRPr="008E08B5">
        <w:rPr>
          <w:rFonts w:ascii="Arial" w:hAnsi="Arial"/>
          <w:sz w:val="24"/>
        </w:rPr>
        <w:t>5.5.3.1</w:t>
      </w:r>
      <w:r w:rsidRPr="008E08B5">
        <w:rPr>
          <w:rFonts w:ascii="Arial" w:hAnsi="Arial"/>
          <w:sz w:val="24"/>
        </w:rPr>
        <w:tab/>
        <w:t>General</w:t>
      </w:r>
      <w:bookmarkEnd w:id="38"/>
      <w:bookmarkEnd w:id="39"/>
    </w:p>
    <w:p w14:paraId="1F8CB41E" w14:textId="280099A3" w:rsidR="008E08B5" w:rsidRPr="008E08B5" w:rsidRDefault="008E08B5" w:rsidP="008E08B5">
      <w:r w:rsidRPr="008E08B5">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8E08B5">
        <w:rPr>
          <w:rFonts w:eastAsia="DengXian"/>
          <w:lang w:eastAsia="zh-CN"/>
        </w:rPr>
        <w:t>RSCP or EcN0</w:t>
      </w:r>
      <w:r w:rsidRPr="008E08B5">
        <w:t xml:space="preserve"> as trigger quantity. For CLI measurements, the network can configure SRS-RSRP or CLI-RSSI as trigger quantity. For cell and beam measurements, reporting quantities can be any combination of quantities (</w:t>
      </w:r>
      <w:proofErr w:type="gramStart"/>
      <w:r w:rsidRPr="008E08B5">
        <w:t>i.e.</w:t>
      </w:r>
      <w:proofErr w:type="gramEnd"/>
      <w:r w:rsidRPr="008E08B5">
        <w:t xml:space="preserve"> only RSRP; only RSRQ; only SINR; RSRP and RSRQ; RSRP and SINR; RSRQ and SINR; RSRP, RSRQ and SINR; only </w:t>
      </w:r>
      <w:r w:rsidRPr="008E08B5">
        <w:rPr>
          <w:rFonts w:eastAsia="DengXian"/>
          <w:lang w:eastAsia="zh-CN"/>
        </w:rPr>
        <w:t>RSCP; only EcN0; RSCP and EcN0</w:t>
      </w:r>
      <w:r w:rsidRPr="008E08B5">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ins w:id="40" w:author="Zhenhua Zou" w:date="2022-03-01T11:03:00Z">
        <w:r w:rsidR="00716C60" w:rsidRPr="00716C60">
          <w:t xml:space="preserve"> </w:t>
        </w:r>
        <w:commentRangeStart w:id="41"/>
        <w:r w:rsidR="00716C60" w:rsidRPr="00022F7C">
          <w:t>Th</w:t>
        </w:r>
        <w:commentRangeEnd w:id="41"/>
        <w:r w:rsidR="00EF7B9D">
          <w:rPr>
            <w:rStyle w:val="CommentReference"/>
          </w:rPr>
          <w:commentReference w:id="41"/>
        </w:r>
        <w:r w:rsidR="00716C60" w:rsidRPr="00022F7C">
          <w:t>e UE does not apply the layer 3 filtering as specified in 5.5.3.2 to derive the Rx-Tx time difference measurements.</w:t>
        </w:r>
      </w:ins>
    </w:p>
    <w:p w14:paraId="73E6A402" w14:textId="77777777" w:rsidR="008E08B5" w:rsidRPr="008E08B5" w:rsidRDefault="008E08B5" w:rsidP="008E08B5">
      <w:r w:rsidRPr="008E08B5">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722EDB02" w14:textId="77777777" w:rsidR="008E08B5" w:rsidRPr="008E08B5" w:rsidRDefault="008E08B5" w:rsidP="008E08B5">
      <w:r w:rsidRPr="008E08B5">
        <w:t>The UE shall:</w:t>
      </w:r>
    </w:p>
    <w:p w14:paraId="0A94C65A" w14:textId="77777777" w:rsidR="008E08B5" w:rsidRPr="008E08B5" w:rsidRDefault="008E08B5" w:rsidP="008E08B5">
      <w:pPr>
        <w:ind w:left="568" w:hanging="284"/>
      </w:pPr>
      <w:r w:rsidRPr="008E08B5">
        <w:t>1&gt;</w:t>
      </w:r>
      <w:r w:rsidRPr="008E08B5">
        <w:tab/>
        <w:t xml:space="preserve">whenever the UE has a </w:t>
      </w:r>
      <w:r w:rsidRPr="008E08B5">
        <w:rPr>
          <w:i/>
        </w:rPr>
        <w:t>measConfig</w:t>
      </w:r>
      <w:r w:rsidRPr="008E08B5">
        <w:t xml:space="preserve">, perform RSRP and RSRQ measurements for each serving cell for which </w:t>
      </w:r>
      <w:r w:rsidRPr="008E08B5">
        <w:rPr>
          <w:i/>
        </w:rPr>
        <w:t>servingCellMO</w:t>
      </w:r>
      <w:r w:rsidRPr="008E08B5">
        <w:t xml:space="preserve"> is configured as follows:</w:t>
      </w:r>
    </w:p>
    <w:p w14:paraId="088A3075"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3871B01A"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ssb</w:t>
      </w:r>
      <w:r w:rsidRPr="008E08B5">
        <w:t>:</w:t>
      </w:r>
    </w:p>
    <w:p w14:paraId="7C7DA6BD" w14:textId="77777777" w:rsidR="008E08B5" w:rsidRPr="008E08B5" w:rsidRDefault="008E08B5" w:rsidP="008E08B5">
      <w:pPr>
        <w:ind w:left="1418" w:hanging="284"/>
      </w:pPr>
      <w:r w:rsidRPr="008E08B5">
        <w:t>4&gt;</w:t>
      </w:r>
      <w:r w:rsidRPr="008E08B5">
        <w:tab/>
        <w:t>derive layer 3 filtered RSRP and RSRQ per beam for the serving cell based on SS/PBCH block, as described in 5.5.3.</w:t>
      </w:r>
      <w:proofErr w:type="gramStart"/>
      <w:r w:rsidRPr="008E08B5">
        <w:t>3a;</w:t>
      </w:r>
      <w:proofErr w:type="gramEnd"/>
    </w:p>
    <w:p w14:paraId="7B72A3EE" w14:textId="77777777" w:rsidR="008E08B5" w:rsidRPr="008E08B5" w:rsidRDefault="008E08B5" w:rsidP="008E08B5">
      <w:pPr>
        <w:ind w:left="1135" w:hanging="284"/>
      </w:pPr>
      <w:r w:rsidRPr="008E08B5">
        <w:t>3&gt;</w:t>
      </w:r>
      <w:r w:rsidRPr="008E08B5">
        <w:tab/>
        <w:t xml:space="preserve">derive serving cell measurement results based on SS/PBCH block, as described in </w:t>
      </w:r>
      <w:proofErr w:type="gramStart"/>
      <w:r w:rsidRPr="008E08B5">
        <w:t>5.5.3.3;</w:t>
      </w:r>
      <w:proofErr w:type="gramEnd"/>
    </w:p>
    <w:p w14:paraId="7807EAA7"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an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measObject</w:t>
      </w:r>
      <w:r w:rsidRPr="008E08B5">
        <w:t xml:space="preserve"> indicated by the </w:t>
      </w:r>
      <w:r w:rsidRPr="008E08B5">
        <w:rPr>
          <w:i/>
        </w:rPr>
        <w:t>servingCellMO</w:t>
      </w:r>
      <w:r w:rsidRPr="008E08B5">
        <w:t>:</w:t>
      </w:r>
    </w:p>
    <w:p w14:paraId="62C1F8FC"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 xml:space="preserve"> contains a </w:t>
      </w:r>
      <w:r w:rsidRPr="008E08B5">
        <w:rPr>
          <w:i/>
        </w:rPr>
        <w:t>reportQuantityRS-Indexes</w:t>
      </w:r>
      <w:r w:rsidRPr="008E08B5">
        <w:t xml:space="preserve"> and </w:t>
      </w:r>
      <w:r w:rsidRPr="008E08B5">
        <w:rPr>
          <w:i/>
        </w:rPr>
        <w:t>maxNrofRS-IndexesToReport</w:t>
      </w:r>
      <w:r w:rsidRPr="008E08B5">
        <w:t xml:space="preserve"> and contains an </w:t>
      </w:r>
      <w:r w:rsidRPr="008E08B5">
        <w:rPr>
          <w:i/>
        </w:rPr>
        <w:t>rsType</w:t>
      </w:r>
      <w:r w:rsidRPr="008E08B5">
        <w:t xml:space="preserve"> set to </w:t>
      </w:r>
      <w:r w:rsidRPr="008E08B5">
        <w:rPr>
          <w:i/>
        </w:rPr>
        <w:t>csi-rs</w:t>
      </w:r>
      <w:r w:rsidRPr="008E08B5">
        <w:t>:</w:t>
      </w:r>
    </w:p>
    <w:p w14:paraId="4679C02D" w14:textId="77777777" w:rsidR="008E08B5" w:rsidRPr="008E08B5" w:rsidRDefault="008E08B5" w:rsidP="008E08B5">
      <w:pPr>
        <w:ind w:left="1418" w:hanging="284"/>
      </w:pPr>
      <w:r w:rsidRPr="008E08B5">
        <w:t>4&gt;</w:t>
      </w:r>
      <w:r w:rsidRPr="008E08B5">
        <w:tab/>
        <w:t>derive layer 3 filtered RSRP and RSRQ per beam for the serving cell based on CSI-RS, as described in 5.5.3.</w:t>
      </w:r>
      <w:proofErr w:type="gramStart"/>
      <w:r w:rsidRPr="008E08B5">
        <w:t>3a;</w:t>
      </w:r>
      <w:proofErr w:type="gramEnd"/>
    </w:p>
    <w:p w14:paraId="47CE5603" w14:textId="77777777" w:rsidR="008E08B5" w:rsidRPr="008E08B5" w:rsidRDefault="008E08B5" w:rsidP="008E08B5">
      <w:pPr>
        <w:ind w:left="1135" w:hanging="284"/>
      </w:pPr>
      <w:r w:rsidRPr="008E08B5">
        <w:t>3&gt;</w:t>
      </w:r>
      <w:r w:rsidRPr="008E08B5">
        <w:tab/>
        <w:t xml:space="preserve">derive serving cell measurement results based on CSI-RS, as described in </w:t>
      </w:r>
      <w:proofErr w:type="gramStart"/>
      <w:r w:rsidRPr="008E08B5">
        <w:t>5.5.3.3;</w:t>
      </w:r>
      <w:proofErr w:type="gramEnd"/>
    </w:p>
    <w:p w14:paraId="51C69EDC" w14:textId="77777777" w:rsidR="008E08B5" w:rsidRPr="008E08B5" w:rsidRDefault="008E08B5" w:rsidP="008E08B5">
      <w:pPr>
        <w:ind w:left="568" w:hanging="284"/>
      </w:pPr>
      <w:r w:rsidRPr="008E08B5">
        <w:t>1&gt;</w:t>
      </w:r>
      <w:r w:rsidRPr="008E08B5">
        <w:tab/>
        <w:t xml:space="preserve">for each serving cell for which </w:t>
      </w:r>
      <w:r w:rsidRPr="008E08B5">
        <w:rPr>
          <w:i/>
        </w:rPr>
        <w:t>servingCellMO</w:t>
      </w:r>
      <w:r w:rsidRPr="008E08B5">
        <w:t xml:space="preserve"> is configured, if the </w:t>
      </w:r>
      <w:r w:rsidRPr="008E08B5">
        <w:rPr>
          <w:i/>
        </w:rPr>
        <w:t>reportConfig</w:t>
      </w:r>
      <w:r w:rsidRPr="008E08B5">
        <w:t xml:space="preserve"> associated with at least one </w:t>
      </w:r>
      <w:r w:rsidRPr="008E08B5">
        <w:rPr>
          <w:i/>
        </w:rPr>
        <w:t>measId</w:t>
      </w:r>
      <w:r w:rsidRPr="008E08B5">
        <w:t xml:space="preserve"> included in the </w:t>
      </w:r>
      <w:r w:rsidRPr="008E08B5">
        <w:rPr>
          <w:i/>
        </w:rPr>
        <w:t>measIdList</w:t>
      </w:r>
      <w:r w:rsidRPr="008E08B5">
        <w:t xml:space="preserve"> within </w:t>
      </w:r>
      <w:r w:rsidRPr="008E08B5">
        <w:rPr>
          <w:i/>
        </w:rPr>
        <w:t xml:space="preserve">VarMeasConfig </w:t>
      </w:r>
      <w:r w:rsidRPr="008E08B5">
        <w:t>contains SINR as trigger quantity and/or reporting quantity:</w:t>
      </w:r>
    </w:p>
    <w:p w14:paraId="4BC93BBB"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ssb</w:t>
      </w:r>
      <w:r w:rsidRPr="008E08B5">
        <w:t xml:space="preserve"> and </w:t>
      </w:r>
      <w:r w:rsidRPr="008E08B5">
        <w:rPr>
          <w:i/>
        </w:rPr>
        <w:t>ssb-ConfigMobility</w:t>
      </w:r>
      <w:r w:rsidRPr="008E08B5">
        <w:t xml:space="preserve"> is configured in the </w:t>
      </w:r>
      <w:r w:rsidRPr="008E08B5">
        <w:rPr>
          <w:i/>
        </w:rPr>
        <w:t>servingCellMO</w:t>
      </w:r>
      <w:r w:rsidRPr="008E08B5">
        <w:t>:</w:t>
      </w:r>
    </w:p>
    <w:p w14:paraId="02055EA9"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30D3830" w14:textId="77777777" w:rsidR="008E08B5" w:rsidRPr="008E08B5" w:rsidRDefault="008E08B5" w:rsidP="008E08B5">
      <w:pPr>
        <w:ind w:left="1418" w:hanging="284"/>
      </w:pPr>
      <w:r w:rsidRPr="008E08B5">
        <w:lastRenderedPageBreak/>
        <w:t>4&gt;</w:t>
      </w:r>
      <w:r w:rsidRPr="008E08B5">
        <w:tab/>
        <w:t>derive layer 3 filtered SINR per beam for the serving cell based on SS/PBCH block, as described in 5.5.3.</w:t>
      </w:r>
      <w:proofErr w:type="gramStart"/>
      <w:r w:rsidRPr="008E08B5">
        <w:t>3a;</w:t>
      </w:r>
      <w:proofErr w:type="gramEnd"/>
    </w:p>
    <w:p w14:paraId="4D314528" w14:textId="77777777" w:rsidR="008E08B5" w:rsidRPr="008E08B5" w:rsidRDefault="008E08B5" w:rsidP="008E08B5">
      <w:pPr>
        <w:ind w:left="1135" w:hanging="284"/>
      </w:pPr>
      <w:r w:rsidRPr="008E08B5">
        <w:t>3&gt;</w:t>
      </w:r>
      <w:r w:rsidRPr="008E08B5">
        <w:tab/>
        <w:t xml:space="preserve">derive serving cell SINR based on SS/PBCH block, as described in </w:t>
      </w:r>
      <w:proofErr w:type="gramStart"/>
      <w:r w:rsidRPr="008E08B5">
        <w:t>5.5.3.3;</w:t>
      </w:r>
      <w:proofErr w:type="gramEnd"/>
    </w:p>
    <w:p w14:paraId="7636F774" w14:textId="77777777" w:rsidR="008E08B5" w:rsidRPr="008E08B5" w:rsidRDefault="008E08B5" w:rsidP="008E08B5">
      <w:pPr>
        <w:ind w:left="851" w:hanging="284"/>
      </w:pPr>
      <w:r w:rsidRPr="008E08B5">
        <w:t>2&gt;</w:t>
      </w:r>
      <w:r w:rsidRPr="008E08B5">
        <w:tab/>
        <w:t xml:space="preserve">if the </w:t>
      </w:r>
      <w:r w:rsidRPr="008E08B5">
        <w:rPr>
          <w:i/>
        </w:rPr>
        <w:t>reportConfig</w:t>
      </w:r>
      <w:r w:rsidRPr="008E08B5">
        <w:t xml:space="preserve"> contains </w:t>
      </w:r>
      <w:r w:rsidRPr="008E08B5">
        <w:rPr>
          <w:i/>
        </w:rPr>
        <w:t>rsType</w:t>
      </w:r>
      <w:r w:rsidRPr="008E08B5">
        <w:t xml:space="preserve"> set to </w:t>
      </w:r>
      <w:r w:rsidRPr="008E08B5">
        <w:rPr>
          <w:i/>
        </w:rPr>
        <w:t>csi-rs</w:t>
      </w:r>
      <w:r w:rsidRPr="008E08B5">
        <w:t xml:space="preserve"> and </w:t>
      </w:r>
      <w:r w:rsidRPr="008E08B5">
        <w:rPr>
          <w:i/>
        </w:rPr>
        <w:t>CSI-RS-ResourceConfigMobility</w:t>
      </w:r>
      <w:r w:rsidRPr="008E08B5">
        <w:t xml:space="preserve"> is configured in the </w:t>
      </w:r>
      <w:r w:rsidRPr="008E08B5">
        <w:rPr>
          <w:i/>
        </w:rPr>
        <w:t>servingCellMO</w:t>
      </w:r>
      <w:r w:rsidRPr="008E08B5">
        <w:t>:</w:t>
      </w:r>
    </w:p>
    <w:p w14:paraId="35C01ADF" w14:textId="77777777" w:rsidR="008E08B5" w:rsidRPr="008E08B5" w:rsidRDefault="008E08B5" w:rsidP="008E08B5">
      <w:pPr>
        <w:ind w:left="1135" w:hanging="284"/>
      </w:pPr>
      <w:r w:rsidRPr="008E08B5">
        <w:t>3&gt;</w:t>
      </w:r>
      <w:r w:rsidRPr="008E08B5">
        <w:tab/>
        <w:t xml:space="preserve">if the </w:t>
      </w:r>
      <w:r w:rsidRPr="008E08B5">
        <w:rPr>
          <w:i/>
        </w:rPr>
        <w:t>reportConfig</w:t>
      </w:r>
      <w:r w:rsidRPr="008E08B5">
        <w:t xml:space="preserve">contains a </w:t>
      </w:r>
      <w:r w:rsidRPr="008E08B5">
        <w:rPr>
          <w:i/>
        </w:rPr>
        <w:t>reportQuantityRS-Indexes</w:t>
      </w:r>
      <w:r w:rsidRPr="008E08B5">
        <w:t xml:space="preserve"> and </w:t>
      </w:r>
      <w:r w:rsidRPr="008E08B5">
        <w:rPr>
          <w:i/>
        </w:rPr>
        <w:t>maxNrofRS-IndexesToReport</w:t>
      </w:r>
      <w:r w:rsidRPr="008E08B5">
        <w:t>:</w:t>
      </w:r>
    </w:p>
    <w:p w14:paraId="25D3AF0F" w14:textId="77777777" w:rsidR="008E08B5" w:rsidRPr="008E08B5" w:rsidRDefault="008E08B5" w:rsidP="008E08B5">
      <w:pPr>
        <w:ind w:left="1418" w:hanging="284"/>
      </w:pPr>
      <w:r w:rsidRPr="008E08B5">
        <w:t>4&gt;</w:t>
      </w:r>
      <w:r w:rsidRPr="008E08B5">
        <w:tab/>
        <w:t>derive layer 3 filtered SINR per beam for the serving cell based on CSI-RS, as described in 5.5.3.</w:t>
      </w:r>
      <w:proofErr w:type="gramStart"/>
      <w:r w:rsidRPr="008E08B5">
        <w:t>3a;</w:t>
      </w:r>
      <w:proofErr w:type="gramEnd"/>
    </w:p>
    <w:p w14:paraId="44EFA851" w14:textId="77777777" w:rsidR="008E08B5" w:rsidRPr="008E08B5" w:rsidRDefault="008E08B5" w:rsidP="008E08B5">
      <w:pPr>
        <w:ind w:left="1135" w:hanging="284"/>
      </w:pPr>
      <w:r w:rsidRPr="008E08B5">
        <w:t>3&gt;</w:t>
      </w:r>
      <w:r w:rsidRPr="008E08B5">
        <w:tab/>
        <w:t xml:space="preserve">derive serving cell SINR based on CSI-RS, as described in </w:t>
      </w:r>
      <w:proofErr w:type="gramStart"/>
      <w:r w:rsidRPr="008E08B5">
        <w:t>5.5.3.3;</w:t>
      </w:r>
      <w:proofErr w:type="gramEnd"/>
    </w:p>
    <w:p w14:paraId="39190B69"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10D788C6"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reportCGI</w:t>
      </w:r>
      <w:r w:rsidRPr="008E08B5">
        <w:t xml:space="preserve"> and timer T321 is running:</w:t>
      </w:r>
    </w:p>
    <w:p w14:paraId="37A6CE4D" w14:textId="77777777" w:rsidR="008E08B5" w:rsidRPr="008E08B5" w:rsidRDefault="008E08B5" w:rsidP="008E08B5">
      <w:pPr>
        <w:ind w:left="1135" w:hanging="284"/>
      </w:pPr>
      <w:r w:rsidRPr="008E08B5">
        <w:t>3&gt;</w:t>
      </w:r>
      <w:r w:rsidRPr="008E08B5">
        <w:tab/>
        <w:t xml:space="preserve">if </w:t>
      </w:r>
      <w:r w:rsidRPr="008E08B5">
        <w:rPr>
          <w:i/>
        </w:rPr>
        <w:t>useAutonomousGaps</w:t>
      </w:r>
      <w:r w:rsidRPr="008E08B5">
        <w:t xml:space="preserve"> is configured for the associated </w:t>
      </w:r>
      <w:r w:rsidRPr="008E08B5">
        <w:rPr>
          <w:i/>
          <w:noProof/>
        </w:rPr>
        <w:t>reportConfig</w:t>
      </w:r>
      <w:r w:rsidRPr="008E08B5">
        <w:t>:</w:t>
      </w:r>
    </w:p>
    <w:p w14:paraId="1545268F"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noProof/>
        </w:rPr>
        <w:t>measObject</w:t>
      </w:r>
      <w:r w:rsidRPr="008E08B5">
        <w:t xml:space="preserve"> using autonomous gaps as </w:t>
      </w:r>
      <w:proofErr w:type="gramStart"/>
      <w:r w:rsidRPr="008E08B5">
        <w:t>necessary;</w:t>
      </w:r>
      <w:proofErr w:type="gramEnd"/>
    </w:p>
    <w:p w14:paraId="18E4F379" w14:textId="77777777" w:rsidR="008E08B5" w:rsidRPr="008E08B5" w:rsidRDefault="008E08B5" w:rsidP="008E08B5">
      <w:pPr>
        <w:ind w:left="1135" w:hanging="284"/>
      </w:pPr>
      <w:r w:rsidRPr="008E08B5">
        <w:t>3&gt;</w:t>
      </w:r>
      <w:r w:rsidRPr="008E08B5">
        <w:tab/>
        <w:t>else:</w:t>
      </w:r>
    </w:p>
    <w:p w14:paraId="225D334A" w14:textId="77777777" w:rsidR="008E08B5" w:rsidRPr="008E08B5" w:rsidRDefault="008E08B5" w:rsidP="008E08B5">
      <w:pPr>
        <w:ind w:left="1418" w:hanging="284"/>
      </w:pPr>
      <w:r w:rsidRPr="008E08B5">
        <w:t>4&gt;</w:t>
      </w:r>
      <w:r w:rsidRPr="008E08B5">
        <w:tab/>
        <w:t xml:space="preserve">perform the corresponding measurements on the frequency and RAT indicated in the associated </w:t>
      </w:r>
      <w:r w:rsidRPr="008E08B5">
        <w:rPr>
          <w:i/>
        </w:rPr>
        <w:t>measObject</w:t>
      </w:r>
      <w:r w:rsidRPr="008E08B5">
        <w:t xml:space="preserve"> using available idle </w:t>
      </w:r>
      <w:proofErr w:type="gramStart"/>
      <w:r w:rsidRPr="008E08B5">
        <w:t>periods;</w:t>
      </w:r>
      <w:proofErr w:type="gramEnd"/>
    </w:p>
    <w:p w14:paraId="6C85588D"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for the associated </w:t>
      </w:r>
      <w:r w:rsidRPr="008E08B5">
        <w:rPr>
          <w:i/>
        </w:rPr>
        <w:t>measObject</w:t>
      </w:r>
      <w:r w:rsidRPr="008E08B5">
        <w:t xml:space="preserve"> is an NR cell and that indicated cell is broadcasting </w:t>
      </w:r>
      <w:r w:rsidRPr="008E08B5">
        <w:rPr>
          <w:i/>
        </w:rPr>
        <w:t>SIB1</w:t>
      </w:r>
      <w:r w:rsidRPr="008E08B5">
        <w:t xml:space="preserve"> (see TS 38.213 [13], clause 13):</w:t>
      </w:r>
    </w:p>
    <w:p w14:paraId="52A2FBAD" w14:textId="77777777" w:rsidR="008E08B5" w:rsidRPr="008E08B5" w:rsidRDefault="008E08B5" w:rsidP="008E08B5">
      <w:pPr>
        <w:ind w:left="1418" w:hanging="284"/>
      </w:pPr>
      <w:r w:rsidRPr="008E08B5">
        <w:t>4&gt;</w:t>
      </w:r>
      <w:r w:rsidRPr="008E08B5">
        <w:tab/>
        <w:t xml:space="preserve">try to acquire </w:t>
      </w:r>
      <w:r w:rsidRPr="008E08B5">
        <w:rPr>
          <w:i/>
        </w:rPr>
        <w:t>SIB1</w:t>
      </w:r>
      <w:r w:rsidRPr="008E08B5">
        <w:t xml:space="preserve"> in the concerned </w:t>
      </w:r>
      <w:proofErr w:type="gramStart"/>
      <w:r w:rsidRPr="008E08B5">
        <w:t>cell;</w:t>
      </w:r>
      <w:proofErr w:type="gramEnd"/>
    </w:p>
    <w:p w14:paraId="519E0FC3" w14:textId="77777777" w:rsidR="008E08B5" w:rsidRPr="008E08B5" w:rsidRDefault="008E08B5" w:rsidP="008E08B5">
      <w:pPr>
        <w:ind w:left="1135" w:hanging="284"/>
      </w:pPr>
      <w:r w:rsidRPr="008E08B5">
        <w:t>3&gt;</w:t>
      </w:r>
      <w:r w:rsidRPr="008E08B5">
        <w:tab/>
        <w:t xml:space="preserve">if the cell indicated by </w:t>
      </w:r>
      <w:r w:rsidRPr="008E08B5">
        <w:rPr>
          <w:i/>
        </w:rPr>
        <w:t>reportCGI</w:t>
      </w:r>
      <w:r w:rsidRPr="008E08B5">
        <w:t xml:space="preserve"> field is an E-UTRA cell:</w:t>
      </w:r>
    </w:p>
    <w:p w14:paraId="37CF859B" w14:textId="77777777" w:rsidR="008E08B5" w:rsidRPr="008E08B5" w:rsidRDefault="008E08B5" w:rsidP="008E08B5">
      <w:pPr>
        <w:ind w:left="1418" w:hanging="284"/>
      </w:pPr>
      <w:r w:rsidRPr="008E08B5">
        <w:t>4&gt;</w:t>
      </w:r>
      <w:r w:rsidRPr="008E08B5">
        <w:tab/>
        <w:t xml:space="preserve">try to acquire </w:t>
      </w:r>
      <w:r w:rsidRPr="008E08B5">
        <w:rPr>
          <w:i/>
        </w:rPr>
        <w:t>SystemInformationBlockType1</w:t>
      </w:r>
      <w:r w:rsidRPr="008E08B5">
        <w:t xml:space="preserve"> in the concerned </w:t>
      </w:r>
      <w:proofErr w:type="gramStart"/>
      <w:r w:rsidRPr="008E08B5">
        <w:t>cell;</w:t>
      </w:r>
      <w:proofErr w:type="gramEnd"/>
    </w:p>
    <w:p w14:paraId="2F455603" w14:textId="77777777" w:rsidR="008E08B5" w:rsidRPr="008E08B5" w:rsidRDefault="008E08B5" w:rsidP="008E08B5">
      <w:pPr>
        <w:ind w:left="851" w:hanging="284"/>
      </w:pPr>
      <w:r w:rsidRPr="008E08B5">
        <w:rPr>
          <w:rFonts w:eastAsia="DengXian"/>
        </w:rPr>
        <w:t>2&gt;</w:t>
      </w:r>
      <w:r w:rsidRPr="008E08B5">
        <w:rPr>
          <w:rFonts w:eastAsia="DengXian"/>
        </w:rPr>
        <w:tab/>
        <w:t xml:space="preserve">if the </w:t>
      </w:r>
      <w:r w:rsidRPr="008E08B5">
        <w:rPr>
          <w:rFonts w:eastAsia="DengXian"/>
          <w:i/>
        </w:rPr>
        <w:t>ul-DelayValueConfig</w:t>
      </w:r>
      <w:r w:rsidRPr="008E08B5">
        <w:rPr>
          <w:rFonts w:eastAsia="DengXian"/>
        </w:rPr>
        <w:t xml:space="preserve"> is configured for the </w:t>
      </w:r>
      <w:r w:rsidRPr="008E08B5">
        <w:t xml:space="preserve">associated </w:t>
      </w:r>
      <w:r w:rsidRPr="008E08B5">
        <w:rPr>
          <w:i/>
        </w:rPr>
        <w:t>reportConfig</w:t>
      </w:r>
      <w:r w:rsidRPr="008E08B5">
        <w:t>:</w:t>
      </w:r>
    </w:p>
    <w:p w14:paraId="12018E9A" w14:textId="77777777" w:rsidR="008E08B5" w:rsidRPr="008E08B5" w:rsidRDefault="008E08B5" w:rsidP="008E08B5">
      <w:pPr>
        <w:ind w:left="1135" w:hanging="284"/>
        <w:rPr>
          <w:i/>
        </w:rPr>
      </w:pPr>
      <w:r w:rsidRPr="008E08B5">
        <w:rPr>
          <w:rFonts w:eastAsia="DengXian"/>
        </w:rPr>
        <w:t>3&gt;</w:t>
      </w:r>
      <w:r w:rsidRPr="008E08B5">
        <w:rPr>
          <w:rFonts w:eastAsia="DengXian"/>
        </w:rPr>
        <w:tab/>
        <w:t xml:space="preserve">ignore the </w:t>
      </w:r>
      <w:proofErr w:type="gramStart"/>
      <w:r w:rsidRPr="008E08B5">
        <w:rPr>
          <w:i/>
        </w:rPr>
        <w:t>measObject;</w:t>
      </w:r>
      <w:proofErr w:type="gramEnd"/>
    </w:p>
    <w:p w14:paraId="60C877CB" w14:textId="77777777" w:rsidR="008E08B5" w:rsidRPr="008E08B5" w:rsidRDefault="008E08B5" w:rsidP="008E08B5">
      <w:pPr>
        <w:ind w:left="1135" w:hanging="284"/>
        <w:rPr>
          <w:rFonts w:eastAsia="DengXian"/>
        </w:rPr>
      </w:pPr>
      <w:r w:rsidRPr="008E08B5">
        <w:t>3&gt;</w:t>
      </w:r>
      <w:r w:rsidRPr="008E08B5">
        <w:tab/>
        <w:t>for each of the configured DRBs</w:t>
      </w:r>
      <w:r w:rsidRPr="008E08B5">
        <w:rPr>
          <w:i/>
        </w:rPr>
        <w:t>,</w:t>
      </w:r>
      <w:r w:rsidRPr="008E08B5">
        <w:t xml:space="preserve"> configure the PDCP layer to perform corresponding average UL PDCP packet delay measurement per </w:t>
      </w:r>
      <w:proofErr w:type="gramStart"/>
      <w:r w:rsidRPr="008E08B5">
        <w:t>DRB;</w:t>
      </w:r>
      <w:proofErr w:type="gramEnd"/>
    </w:p>
    <w:p w14:paraId="05A89C63"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periodical</w:t>
      </w:r>
      <w:r w:rsidRPr="008E08B5">
        <w:rPr>
          <w:iCs/>
        </w:rPr>
        <w:t>,</w:t>
      </w:r>
      <w:r w:rsidRPr="008E08B5">
        <w:t xml:space="preserve"> </w:t>
      </w:r>
      <w:r w:rsidRPr="008E08B5">
        <w:rPr>
          <w:i/>
        </w:rPr>
        <w:t>eventTriggered</w:t>
      </w:r>
      <w:r w:rsidRPr="008E08B5">
        <w:t xml:space="preserve"> or</w:t>
      </w:r>
      <w:r w:rsidRPr="008E08B5">
        <w:rPr>
          <w:i/>
        </w:rPr>
        <w:t xml:space="preserve"> condTriggerConfig</w:t>
      </w:r>
      <w:r w:rsidRPr="008E08B5">
        <w:t>:</w:t>
      </w:r>
    </w:p>
    <w:p w14:paraId="30843C2F" w14:textId="77777777" w:rsidR="008E08B5" w:rsidRPr="008E08B5" w:rsidRDefault="008E08B5" w:rsidP="008E08B5">
      <w:pPr>
        <w:ind w:left="1135" w:hanging="284"/>
      </w:pPr>
      <w:r w:rsidRPr="008E08B5">
        <w:t>3&gt;</w:t>
      </w:r>
      <w:r w:rsidRPr="008E08B5">
        <w:tab/>
        <w:t>if a measurement gap configuration is setup, or</w:t>
      </w:r>
    </w:p>
    <w:p w14:paraId="5C05B615" w14:textId="77777777" w:rsidR="008E08B5" w:rsidRPr="008E08B5" w:rsidRDefault="008E08B5" w:rsidP="008E08B5">
      <w:pPr>
        <w:ind w:left="1135" w:hanging="284"/>
      </w:pPr>
      <w:r w:rsidRPr="008E08B5">
        <w:t>3&gt;</w:t>
      </w:r>
      <w:r w:rsidRPr="008E08B5">
        <w:tab/>
        <w:t>if the UE does not require measurement gaps to perform the concerned measurements:</w:t>
      </w:r>
    </w:p>
    <w:p w14:paraId="622729C1"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not configured, or</w:t>
      </w:r>
    </w:p>
    <w:p w14:paraId="1379C10F" w14:textId="77777777" w:rsidR="008E08B5" w:rsidRPr="008E08B5" w:rsidRDefault="008E08B5" w:rsidP="008E08B5">
      <w:pPr>
        <w:ind w:left="1418" w:hanging="284"/>
      </w:pPr>
      <w:r w:rsidRPr="008E08B5">
        <w:t>4&gt;</w:t>
      </w:r>
      <w:r w:rsidRPr="008E08B5">
        <w:tab/>
        <w:t xml:space="preserve">if </w:t>
      </w:r>
      <w:r w:rsidRPr="008E08B5">
        <w:rPr>
          <w:i/>
        </w:rPr>
        <w:t>s-MeasureConfig</w:t>
      </w:r>
      <w:r w:rsidRPr="008E08B5">
        <w:t xml:space="preserve"> is set to </w:t>
      </w:r>
      <w:r w:rsidRPr="008E08B5">
        <w:rPr>
          <w:i/>
        </w:rPr>
        <w:t xml:space="preserve">ssb-RSRP </w:t>
      </w:r>
      <w:r w:rsidRPr="008E08B5">
        <w:t xml:space="preserve">and the NR SpCell RSRP based on SS/PBCH block, after layer 3 filtering, is lower than </w:t>
      </w:r>
      <w:r w:rsidRPr="008E08B5">
        <w:rPr>
          <w:i/>
        </w:rPr>
        <w:t xml:space="preserve">ssb-RSRP, </w:t>
      </w:r>
      <w:r w:rsidRPr="008E08B5">
        <w:t>or</w:t>
      </w:r>
    </w:p>
    <w:p w14:paraId="40F01E29" w14:textId="77777777" w:rsidR="008E08B5" w:rsidRPr="008E08B5" w:rsidRDefault="008E08B5" w:rsidP="008E08B5">
      <w:pPr>
        <w:ind w:left="1418" w:hanging="284"/>
      </w:pPr>
      <w:r w:rsidRPr="008E08B5">
        <w:t>4&gt;</w:t>
      </w:r>
      <w:r w:rsidRPr="008E08B5">
        <w:tab/>
        <w:t xml:space="preserve">if </w:t>
      </w:r>
      <w:r w:rsidRPr="008E08B5">
        <w:rPr>
          <w:i/>
        </w:rPr>
        <w:t xml:space="preserve">s-MeasureConfig </w:t>
      </w:r>
      <w:r w:rsidRPr="008E08B5">
        <w:t xml:space="preserve">is set to </w:t>
      </w:r>
      <w:r w:rsidRPr="008E08B5">
        <w:rPr>
          <w:i/>
        </w:rPr>
        <w:t xml:space="preserve">csi-RSRP </w:t>
      </w:r>
      <w:r w:rsidRPr="008E08B5">
        <w:t xml:space="preserve">and the NR SpCell RSRP based on CSI-RS, after layer 3 filtering, is lower than </w:t>
      </w:r>
      <w:r w:rsidRPr="008E08B5">
        <w:rPr>
          <w:i/>
        </w:rPr>
        <w:t>csi-RSRP</w:t>
      </w:r>
      <w:r w:rsidRPr="008E08B5">
        <w:t>:</w:t>
      </w:r>
    </w:p>
    <w:p w14:paraId="56C1F03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csi-rs</w:t>
      </w:r>
      <w:r w:rsidRPr="008E08B5">
        <w:t>:</w:t>
      </w:r>
    </w:p>
    <w:p w14:paraId="69289E2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564939C1" w14:textId="77777777" w:rsidR="008E08B5" w:rsidRPr="008E08B5" w:rsidRDefault="008E08B5" w:rsidP="008E08B5">
      <w:pPr>
        <w:ind w:left="2269" w:hanging="284"/>
      </w:pPr>
      <w:r w:rsidRPr="008E08B5">
        <w:t>7&gt;</w:t>
      </w:r>
      <w:r w:rsidRPr="008E08B5">
        <w:tab/>
        <w:t xml:space="preserve">derive layer 3 filtered beam measurements only based on CSI-RS for each measurement quantity indicated in </w:t>
      </w:r>
      <w:r w:rsidRPr="008E08B5">
        <w:rPr>
          <w:i/>
        </w:rPr>
        <w:t>reportQuantityRS-Indexes</w:t>
      </w:r>
      <w:r w:rsidRPr="008E08B5">
        <w:t>, as described in 5.5.3.</w:t>
      </w:r>
      <w:proofErr w:type="gramStart"/>
      <w:r w:rsidRPr="008E08B5">
        <w:t>3a;</w:t>
      </w:r>
      <w:proofErr w:type="gramEnd"/>
    </w:p>
    <w:p w14:paraId="5239824B" w14:textId="77777777" w:rsidR="008E08B5" w:rsidRPr="008E08B5" w:rsidRDefault="008E08B5" w:rsidP="008E08B5">
      <w:pPr>
        <w:ind w:left="1985" w:hanging="284"/>
      </w:pPr>
      <w:r w:rsidRPr="008E08B5">
        <w:lastRenderedPageBreak/>
        <w:t>6&gt;</w:t>
      </w:r>
      <w:r w:rsidRPr="008E08B5">
        <w:tab/>
        <w:t xml:space="preserve">derive cell measurement results based on CSI-RS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xml:space="preserve">, as described in </w:t>
      </w:r>
      <w:proofErr w:type="gramStart"/>
      <w:r w:rsidRPr="008E08B5">
        <w:t>5.5.3.3;</w:t>
      </w:r>
      <w:proofErr w:type="gramEnd"/>
    </w:p>
    <w:p w14:paraId="034867A4"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NR and the </w:t>
      </w:r>
      <w:r w:rsidRPr="008E08B5">
        <w:rPr>
          <w:i/>
        </w:rPr>
        <w:t>rsType</w:t>
      </w:r>
      <w:r w:rsidRPr="008E08B5">
        <w:t xml:space="preserve"> is set to </w:t>
      </w:r>
      <w:r w:rsidRPr="008E08B5">
        <w:rPr>
          <w:i/>
        </w:rPr>
        <w:t>ssb</w:t>
      </w:r>
      <w:r w:rsidRPr="008E08B5">
        <w:t>:</w:t>
      </w:r>
    </w:p>
    <w:p w14:paraId="0BBCC3BE" w14:textId="77777777" w:rsidR="008E08B5" w:rsidRPr="008E08B5" w:rsidRDefault="008E08B5" w:rsidP="008E08B5">
      <w:pPr>
        <w:ind w:left="1985" w:hanging="284"/>
      </w:pPr>
      <w:r w:rsidRPr="008E08B5">
        <w:t>6&gt;</w:t>
      </w:r>
      <w:r w:rsidRPr="008E08B5">
        <w:tab/>
        <w:t>if reportQuantityRS-Indexes and maxNrofRS-IndexesToReport for the associated reportConfig are configured:</w:t>
      </w:r>
    </w:p>
    <w:p w14:paraId="63ADF63D" w14:textId="77777777" w:rsidR="008E08B5" w:rsidRPr="008E08B5" w:rsidRDefault="008E08B5" w:rsidP="008E08B5">
      <w:pPr>
        <w:ind w:left="2269" w:hanging="284"/>
      </w:pPr>
      <w:r w:rsidRPr="008E08B5">
        <w:t>7&gt;</w:t>
      </w:r>
      <w:r w:rsidRPr="008E08B5">
        <w:tab/>
        <w:t xml:space="preserve">derive layer 3 beam measurements only based on SS/PBCH block for each measurement quantity indicated in </w:t>
      </w:r>
      <w:r w:rsidRPr="008E08B5">
        <w:rPr>
          <w:i/>
        </w:rPr>
        <w:t>reportQuantityRS-Indexes</w:t>
      </w:r>
      <w:r w:rsidRPr="008E08B5">
        <w:t>, as described in 5.5.3.</w:t>
      </w:r>
      <w:proofErr w:type="gramStart"/>
      <w:r w:rsidRPr="008E08B5">
        <w:t>3a;</w:t>
      </w:r>
      <w:proofErr w:type="gramEnd"/>
    </w:p>
    <w:p w14:paraId="23CC650F" w14:textId="77777777" w:rsidR="008E08B5" w:rsidRPr="008E08B5" w:rsidRDefault="008E08B5" w:rsidP="008E08B5">
      <w:pPr>
        <w:ind w:left="1985" w:hanging="284"/>
      </w:pPr>
      <w:r w:rsidRPr="008E08B5">
        <w:t>6&gt;</w:t>
      </w:r>
      <w:r w:rsidRPr="008E08B5">
        <w:tab/>
        <w:t xml:space="preserve">derive cell measurement results based on SS/PBCH block for the trigger quantity and each measurement quantity indicated in </w:t>
      </w:r>
      <w:r w:rsidRPr="008E08B5">
        <w:rPr>
          <w:i/>
        </w:rPr>
        <w:t>reportQuantityCell</w:t>
      </w:r>
      <w:r w:rsidRPr="008E08B5">
        <w:t xml:space="preserve"> using parameters from the associated </w:t>
      </w:r>
      <w:r w:rsidRPr="008E08B5">
        <w:rPr>
          <w:i/>
        </w:rPr>
        <w:t>measObject</w:t>
      </w:r>
      <w:r w:rsidRPr="008E08B5">
        <w:t xml:space="preserve">, as described in </w:t>
      </w:r>
      <w:proofErr w:type="gramStart"/>
      <w:r w:rsidRPr="008E08B5">
        <w:t>5.5.3.3;</w:t>
      </w:r>
      <w:proofErr w:type="gramEnd"/>
    </w:p>
    <w:p w14:paraId="734DB202" w14:textId="77777777" w:rsidR="008E08B5" w:rsidRPr="008E08B5" w:rsidRDefault="008E08B5" w:rsidP="008E08B5">
      <w:pPr>
        <w:ind w:left="1702" w:hanging="284"/>
      </w:pPr>
      <w:r w:rsidRPr="008E08B5">
        <w:t>5&gt;</w:t>
      </w:r>
      <w:r w:rsidRPr="008E08B5">
        <w:tab/>
        <w:t xml:space="preserve">if the </w:t>
      </w:r>
      <w:r w:rsidRPr="008E08B5">
        <w:rPr>
          <w:i/>
        </w:rPr>
        <w:t>measObject</w:t>
      </w:r>
      <w:r w:rsidRPr="008E08B5">
        <w:t xml:space="preserve"> is associated to E-UTRA:</w:t>
      </w:r>
    </w:p>
    <w:p w14:paraId="06B2F476"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xml:space="preserve">, as described in </w:t>
      </w:r>
      <w:proofErr w:type="gramStart"/>
      <w:r w:rsidRPr="008E08B5">
        <w:t>5.5.3.</w:t>
      </w:r>
      <w:r w:rsidRPr="008E08B5">
        <w:rPr>
          <w:rFonts w:eastAsiaTheme="minorEastAsia"/>
          <w:lang w:eastAsia="zh-CN"/>
        </w:rPr>
        <w:t>2</w:t>
      </w:r>
      <w:r w:rsidRPr="008E08B5">
        <w:t>;</w:t>
      </w:r>
      <w:proofErr w:type="gramEnd"/>
    </w:p>
    <w:p w14:paraId="1A58FE8E" w14:textId="77777777" w:rsidR="008E08B5" w:rsidRPr="008E08B5" w:rsidRDefault="008E08B5" w:rsidP="008E08B5">
      <w:pPr>
        <w:ind w:left="1702" w:hanging="284"/>
      </w:pPr>
      <w:r w:rsidRPr="008E08B5">
        <w:t>5&gt;</w:t>
      </w:r>
      <w:r w:rsidRPr="008E08B5">
        <w:tab/>
        <w:t>if the measObject is associated to UTRA-FDD:</w:t>
      </w:r>
    </w:p>
    <w:p w14:paraId="632A3D17" w14:textId="77777777" w:rsidR="008E08B5" w:rsidRPr="008E08B5" w:rsidRDefault="008E08B5" w:rsidP="008E08B5">
      <w:pPr>
        <w:ind w:left="1985" w:hanging="284"/>
      </w:pPr>
      <w:r w:rsidRPr="008E08B5">
        <w:t>6&gt;</w:t>
      </w:r>
      <w:r w:rsidRPr="008E08B5">
        <w:tab/>
        <w:t xml:space="preserve">perform the corresponding measurements associated to neighbouring cells on the frequencies indicated in the concerned </w:t>
      </w:r>
      <w:r w:rsidRPr="008E08B5">
        <w:rPr>
          <w:i/>
        </w:rPr>
        <w:t>measObject</w:t>
      </w:r>
      <w:r w:rsidRPr="008E08B5">
        <w:t xml:space="preserve">, as described in </w:t>
      </w:r>
      <w:proofErr w:type="gramStart"/>
      <w:r w:rsidRPr="008E08B5">
        <w:t>5.5.3.</w:t>
      </w:r>
      <w:r w:rsidRPr="008E08B5">
        <w:rPr>
          <w:rFonts w:eastAsia="Yu Mincho"/>
          <w:lang w:eastAsia="zh-CN"/>
        </w:rPr>
        <w:t>2</w:t>
      </w:r>
      <w:r w:rsidRPr="008E08B5">
        <w:t>;</w:t>
      </w:r>
      <w:proofErr w:type="gramEnd"/>
    </w:p>
    <w:p w14:paraId="66767B56" w14:textId="77777777" w:rsidR="008E08B5" w:rsidRPr="008E08B5" w:rsidRDefault="008E08B5" w:rsidP="008E08B5">
      <w:pPr>
        <w:ind w:left="1418" w:hanging="284"/>
      </w:pPr>
      <w:r w:rsidRPr="008E08B5">
        <w:t>4&gt;</w:t>
      </w:r>
      <w:r w:rsidRPr="008E08B5">
        <w:tab/>
        <w:t xml:space="preserve">if the </w:t>
      </w:r>
      <w:r w:rsidRPr="008E08B5">
        <w:rPr>
          <w:i/>
          <w:lang w:eastAsia="zh-CN"/>
        </w:rPr>
        <w:t>m</w:t>
      </w:r>
      <w:r w:rsidRPr="008E08B5">
        <w:rPr>
          <w:i/>
        </w:rPr>
        <w:t>easRSSI-ReportConfig</w:t>
      </w:r>
      <w:r w:rsidRPr="008E08B5">
        <w:t xml:space="preserve"> is configured in the associated </w:t>
      </w:r>
      <w:r w:rsidRPr="008E08B5">
        <w:rPr>
          <w:i/>
        </w:rPr>
        <w:t>reportConfig</w:t>
      </w:r>
      <w:r w:rsidRPr="008E08B5">
        <w:t>:</w:t>
      </w:r>
    </w:p>
    <w:p w14:paraId="6A66863B" w14:textId="77777777" w:rsidR="008E08B5" w:rsidRPr="008E08B5" w:rsidRDefault="008E08B5" w:rsidP="008E08B5">
      <w:pPr>
        <w:ind w:left="1702" w:hanging="284"/>
      </w:pPr>
      <w:r w:rsidRPr="008E08B5">
        <w:t>5&gt;</w:t>
      </w:r>
      <w:r w:rsidRPr="008E08B5">
        <w:tab/>
        <w:t xml:space="preserve">perform the RSSI and channel occupancy measurements on the frequency indicated in the associated </w:t>
      </w:r>
      <w:proofErr w:type="gramStart"/>
      <w:r w:rsidRPr="008E08B5">
        <w:rPr>
          <w:i/>
          <w:noProof/>
        </w:rPr>
        <w:t>measObject</w:t>
      </w:r>
      <w:r w:rsidRPr="008E08B5">
        <w:t>;</w:t>
      </w:r>
      <w:proofErr w:type="gramEnd"/>
    </w:p>
    <w:p w14:paraId="7A38662A"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set to </w:t>
      </w:r>
      <w:r w:rsidRPr="008E08B5">
        <w:rPr>
          <w:i/>
        </w:rPr>
        <w:t xml:space="preserve">reportSFTD </w:t>
      </w:r>
      <w:r w:rsidRPr="008E08B5">
        <w:t xml:space="preserve">and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one:</w:t>
      </w:r>
    </w:p>
    <w:p w14:paraId="60B44634" w14:textId="77777777" w:rsidR="008E08B5" w:rsidRPr="008E08B5" w:rsidRDefault="008E08B5" w:rsidP="008E08B5">
      <w:pPr>
        <w:ind w:left="1135" w:hanging="284"/>
      </w:pPr>
      <w:r w:rsidRPr="008E08B5">
        <w:t>3&gt;</w:t>
      </w:r>
      <w:r w:rsidRPr="008E08B5">
        <w:tab/>
        <w:t xml:space="preserve">if the </w:t>
      </w:r>
      <w:r w:rsidRPr="008E08B5">
        <w:rPr>
          <w:i/>
        </w:rPr>
        <w:t>reportSFTD-Meas</w:t>
      </w:r>
      <w:r w:rsidRPr="008E08B5">
        <w:t xml:space="preserve"> is set to </w:t>
      </w:r>
      <w:r w:rsidRPr="008E08B5">
        <w:rPr>
          <w:i/>
        </w:rPr>
        <w:t>true:</w:t>
      </w:r>
    </w:p>
    <w:p w14:paraId="7EF616EC"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E-UTRA:</w:t>
      </w:r>
    </w:p>
    <w:p w14:paraId="41DA5A5D" w14:textId="77777777" w:rsidR="008E08B5" w:rsidRPr="008E08B5" w:rsidRDefault="008E08B5" w:rsidP="008E08B5">
      <w:pPr>
        <w:ind w:left="1702" w:hanging="284"/>
      </w:pPr>
      <w:r w:rsidRPr="008E08B5">
        <w:t>5&gt;</w:t>
      </w:r>
      <w:r w:rsidRPr="008E08B5">
        <w:tab/>
        <w:t xml:space="preserve">perform SFTD measurements between the PCell and the E-UTRA </w:t>
      </w:r>
      <w:proofErr w:type="gramStart"/>
      <w:r w:rsidRPr="008E08B5">
        <w:t>PSCell;</w:t>
      </w:r>
      <w:proofErr w:type="gramEnd"/>
    </w:p>
    <w:p w14:paraId="70C97AB9"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proofErr w:type="gramStart"/>
      <w:r w:rsidRPr="008E08B5">
        <w:rPr>
          <w:i/>
        </w:rPr>
        <w:t>true</w:t>
      </w:r>
      <w:r w:rsidRPr="008E08B5">
        <w:t>;</w:t>
      </w:r>
      <w:proofErr w:type="gramEnd"/>
    </w:p>
    <w:p w14:paraId="7C75FC58" w14:textId="77777777" w:rsidR="008E08B5" w:rsidRPr="008E08B5" w:rsidRDefault="008E08B5" w:rsidP="008E08B5">
      <w:pPr>
        <w:ind w:left="1985" w:hanging="284"/>
      </w:pPr>
      <w:r w:rsidRPr="008E08B5">
        <w:t>6&gt;</w:t>
      </w:r>
      <w:r w:rsidRPr="008E08B5">
        <w:tab/>
        <w:t xml:space="preserve">perform RSRP measurements for the E-UTRA </w:t>
      </w:r>
      <w:proofErr w:type="gramStart"/>
      <w:r w:rsidRPr="008E08B5">
        <w:t>PSCell;</w:t>
      </w:r>
      <w:proofErr w:type="gramEnd"/>
    </w:p>
    <w:p w14:paraId="555EC6F6" w14:textId="77777777" w:rsidR="008E08B5" w:rsidRPr="008E08B5" w:rsidRDefault="008E08B5" w:rsidP="008E08B5">
      <w:pPr>
        <w:ind w:left="1418" w:hanging="284"/>
      </w:pPr>
      <w:r w:rsidRPr="008E08B5">
        <w:t>4&gt;</w:t>
      </w:r>
      <w:r w:rsidRPr="008E08B5">
        <w:tab/>
        <w:t xml:space="preserve">else if the </w:t>
      </w:r>
      <w:r w:rsidRPr="008E08B5">
        <w:rPr>
          <w:i/>
        </w:rPr>
        <w:t>measObject</w:t>
      </w:r>
      <w:r w:rsidRPr="008E08B5">
        <w:t xml:space="preserve"> is associated to NR:</w:t>
      </w:r>
    </w:p>
    <w:p w14:paraId="3003A31C" w14:textId="77777777" w:rsidR="008E08B5" w:rsidRPr="008E08B5" w:rsidRDefault="008E08B5" w:rsidP="008E08B5">
      <w:pPr>
        <w:ind w:left="1702" w:hanging="284"/>
      </w:pPr>
      <w:r w:rsidRPr="008E08B5">
        <w:t>5&gt;</w:t>
      </w:r>
      <w:r w:rsidRPr="008E08B5">
        <w:tab/>
        <w:t xml:space="preserve">perform SFTD measurements between the PCell and the NR </w:t>
      </w:r>
      <w:proofErr w:type="gramStart"/>
      <w:r w:rsidRPr="008E08B5">
        <w:t>PSCell;</w:t>
      </w:r>
      <w:proofErr w:type="gramEnd"/>
    </w:p>
    <w:p w14:paraId="1695378D"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proofErr w:type="gramStart"/>
      <w:r w:rsidRPr="008E08B5">
        <w:rPr>
          <w:i/>
        </w:rPr>
        <w:t>true</w:t>
      </w:r>
      <w:r w:rsidRPr="008E08B5">
        <w:t>;</w:t>
      </w:r>
      <w:proofErr w:type="gramEnd"/>
    </w:p>
    <w:p w14:paraId="7580CF8C" w14:textId="77777777" w:rsidR="008E08B5" w:rsidRPr="008E08B5" w:rsidRDefault="008E08B5" w:rsidP="008E08B5">
      <w:pPr>
        <w:ind w:left="1985" w:hanging="284"/>
      </w:pPr>
      <w:r w:rsidRPr="008E08B5">
        <w:t>6&gt;</w:t>
      </w:r>
      <w:r w:rsidRPr="008E08B5">
        <w:tab/>
        <w:t>perform RSRP measurements for the NR PSCell</w:t>
      </w:r>
      <w:r w:rsidRPr="008E08B5">
        <w:rPr>
          <w:lang w:eastAsia="zh-CN"/>
        </w:rPr>
        <w:t xml:space="preserve"> based on </w:t>
      </w:r>
      <w:proofErr w:type="gramStart"/>
      <w:r w:rsidRPr="008E08B5">
        <w:rPr>
          <w:rFonts w:eastAsia="SimSun"/>
          <w:lang w:eastAsia="zh-CN"/>
        </w:rPr>
        <w:t>SSB</w:t>
      </w:r>
      <w:r w:rsidRPr="008E08B5">
        <w:t>;</w:t>
      </w:r>
      <w:proofErr w:type="gramEnd"/>
    </w:p>
    <w:p w14:paraId="69A717F5" w14:textId="77777777" w:rsidR="008E08B5" w:rsidRPr="008E08B5" w:rsidRDefault="008E08B5" w:rsidP="008E08B5">
      <w:pPr>
        <w:ind w:left="1135" w:hanging="284"/>
      </w:pPr>
      <w:r w:rsidRPr="008E08B5">
        <w:t>3&gt;</w:t>
      </w:r>
      <w:r w:rsidRPr="008E08B5">
        <w:tab/>
        <w:t xml:space="preserve">else if the </w:t>
      </w:r>
      <w:r w:rsidRPr="008E08B5">
        <w:rPr>
          <w:i/>
        </w:rPr>
        <w:t>reportSFTD-NeighMeas</w:t>
      </w:r>
      <w:r w:rsidRPr="008E08B5">
        <w:t xml:space="preserve"> is included</w:t>
      </w:r>
      <w:r w:rsidRPr="008E08B5">
        <w:rPr>
          <w:i/>
        </w:rPr>
        <w:t>:</w:t>
      </w:r>
    </w:p>
    <w:p w14:paraId="4A4EF3A3" w14:textId="77777777" w:rsidR="008E08B5" w:rsidRPr="008E08B5" w:rsidRDefault="008E08B5" w:rsidP="008E08B5">
      <w:pPr>
        <w:ind w:left="1418" w:hanging="284"/>
      </w:pPr>
      <w:r w:rsidRPr="008E08B5">
        <w:t>4&gt;</w:t>
      </w:r>
      <w:r w:rsidRPr="008E08B5">
        <w:tab/>
        <w:t xml:space="preserve">if the </w:t>
      </w:r>
      <w:r w:rsidRPr="008E08B5">
        <w:rPr>
          <w:i/>
        </w:rPr>
        <w:t>measObject</w:t>
      </w:r>
      <w:r w:rsidRPr="008E08B5">
        <w:t xml:space="preserve"> is associated to NR:</w:t>
      </w:r>
    </w:p>
    <w:p w14:paraId="51E581B1" w14:textId="77777777" w:rsidR="008E08B5" w:rsidRPr="008E08B5" w:rsidRDefault="008E08B5" w:rsidP="008E08B5">
      <w:pPr>
        <w:ind w:left="1702" w:hanging="284"/>
      </w:pPr>
      <w:r w:rsidRPr="008E08B5">
        <w:t>5&gt;</w:t>
      </w:r>
      <w:r w:rsidRPr="008E08B5">
        <w:tab/>
        <w:t xml:space="preserve">if the </w:t>
      </w:r>
      <w:r w:rsidRPr="008E08B5">
        <w:rPr>
          <w:i/>
        </w:rPr>
        <w:t>drx-SFTD-NeighMeas</w:t>
      </w:r>
      <w:r w:rsidRPr="008E08B5">
        <w:t xml:space="preserve"> is included:</w:t>
      </w:r>
    </w:p>
    <w:p w14:paraId="6CAD3618"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r w:rsidRPr="008E08B5">
        <w:rPr>
          <w:i/>
        </w:rPr>
        <w:t xml:space="preserve">measObject </w:t>
      </w:r>
      <w:r w:rsidRPr="008E08B5">
        <w:t xml:space="preserve">using available idle </w:t>
      </w:r>
      <w:proofErr w:type="gramStart"/>
      <w:r w:rsidRPr="008E08B5">
        <w:t>periods;</w:t>
      </w:r>
      <w:proofErr w:type="gramEnd"/>
    </w:p>
    <w:p w14:paraId="4C012BE8" w14:textId="77777777" w:rsidR="008E08B5" w:rsidRPr="008E08B5" w:rsidRDefault="008E08B5" w:rsidP="008E08B5">
      <w:pPr>
        <w:ind w:left="1702" w:hanging="284"/>
      </w:pPr>
      <w:r w:rsidRPr="008E08B5">
        <w:t>5&gt;</w:t>
      </w:r>
      <w:r w:rsidRPr="008E08B5">
        <w:tab/>
        <w:t>else:</w:t>
      </w:r>
    </w:p>
    <w:p w14:paraId="63FE406A" w14:textId="77777777" w:rsidR="008E08B5" w:rsidRPr="008E08B5" w:rsidRDefault="008E08B5" w:rsidP="008E08B5">
      <w:pPr>
        <w:ind w:left="1985" w:hanging="284"/>
      </w:pPr>
      <w:r w:rsidRPr="008E08B5">
        <w:t>6&gt;</w:t>
      </w:r>
      <w:r w:rsidRPr="008E08B5">
        <w:tab/>
        <w:t xml:space="preserve">perform SFTD measurements between the PCell and the NR neighbouring cell(s) detected based on parameters in the associated </w:t>
      </w:r>
      <w:proofErr w:type="gramStart"/>
      <w:r w:rsidRPr="008E08B5">
        <w:rPr>
          <w:i/>
        </w:rPr>
        <w:t>measObject</w:t>
      </w:r>
      <w:r w:rsidRPr="008E08B5">
        <w:t>;</w:t>
      </w:r>
      <w:proofErr w:type="gramEnd"/>
    </w:p>
    <w:p w14:paraId="2BFA1A3F" w14:textId="77777777" w:rsidR="008E08B5" w:rsidRPr="008E08B5" w:rsidRDefault="008E08B5" w:rsidP="008E08B5">
      <w:pPr>
        <w:ind w:left="1702" w:hanging="284"/>
      </w:pPr>
      <w:r w:rsidRPr="008E08B5">
        <w:t>5&gt;</w:t>
      </w:r>
      <w:r w:rsidRPr="008E08B5">
        <w:tab/>
        <w:t xml:space="preserve">if the </w:t>
      </w:r>
      <w:r w:rsidRPr="008E08B5">
        <w:rPr>
          <w:i/>
        </w:rPr>
        <w:t>reportRSRP</w:t>
      </w:r>
      <w:r w:rsidRPr="008E08B5">
        <w:t xml:space="preserve"> is set to </w:t>
      </w:r>
      <w:r w:rsidRPr="008E08B5">
        <w:rPr>
          <w:i/>
        </w:rPr>
        <w:t>true</w:t>
      </w:r>
      <w:r w:rsidRPr="008E08B5">
        <w:t>:</w:t>
      </w:r>
    </w:p>
    <w:p w14:paraId="34CDA067" w14:textId="77777777" w:rsidR="008E08B5" w:rsidRPr="008E08B5" w:rsidRDefault="008E08B5" w:rsidP="008E08B5">
      <w:pPr>
        <w:ind w:left="1985" w:hanging="284"/>
      </w:pPr>
      <w:r w:rsidRPr="008E08B5">
        <w:lastRenderedPageBreak/>
        <w:t>6&gt;</w:t>
      </w:r>
      <w:r w:rsidRPr="008E08B5">
        <w:tab/>
        <w:t xml:space="preserve">perform RSRP measurements based on SSB for the NR neighbouring cell(s) detected based on parameters in the associated </w:t>
      </w:r>
      <w:proofErr w:type="gramStart"/>
      <w:r w:rsidRPr="008E08B5">
        <w:rPr>
          <w:i/>
        </w:rPr>
        <w:t>measObject</w:t>
      </w:r>
      <w:r w:rsidRPr="008E08B5">
        <w:t>;</w:t>
      </w:r>
      <w:proofErr w:type="gramEnd"/>
    </w:p>
    <w:p w14:paraId="4F8F6E20"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for the associated </w:t>
      </w:r>
      <w:r w:rsidRPr="008E08B5">
        <w:rPr>
          <w:i/>
        </w:rPr>
        <w:t>reportConfig</w:t>
      </w:r>
      <w:r w:rsidRPr="008E08B5">
        <w:t xml:space="preserve"> is </w:t>
      </w:r>
      <w:r w:rsidRPr="008E08B5">
        <w:rPr>
          <w:i/>
        </w:rPr>
        <w:t>cli-Periodical</w:t>
      </w:r>
      <w:r w:rsidRPr="008E08B5">
        <w:t xml:space="preserve"> or </w:t>
      </w:r>
      <w:r w:rsidRPr="008E08B5">
        <w:rPr>
          <w:i/>
        </w:rPr>
        <w:t>cli-EventTriggered</w:t>
      </w:r>
      <w:r w:rsidRPr="008E08B5">
        <w:t>:</w:t>
      </w:r>
    </w:p>
    <w:p w14:paraId="4C80B23E" w14:textId="77777777" w:rsidR="008E08B5" w:rsidRPr="008E08B5" w:rsidRDefault="008E08B5" w:rsidP="008E08B5">
      <w:pPr>
        <w:ind w:left="1135" w:hanging="284"/>
      </w:pPr>
      <w:r w:rsidRPr="008E08B5">
        <w:t>3&gt;</w:t>
      </w:r>
      <w:r w:rsidRPr="008E08B5">
        <w:tab/>
        <w:t xml:space="preserve">perform the corresponding measurements associated to CLI measurement resources indicated in the concerned </w:t>
      </w:r>
      <w:proofErr w:type="gramStart"/>
      <w:r w:rsidRPr="008E08B5">
        <w:rPr>
          <w:i/>
        </w:rPr>
        <w:t>measObjectCLI</w:t>
      </w:r>
      <w:r w:rsidRPr="008E08B5">
        <w:t>;</w:t>
      </w:r>
      <w:proofErr w:type="gramEnd"/>
    </w:p>
    <w:p w14:paraId="697AD75C" w14:textId="09965246" w:rsidR="00837716" w:rsidRPr="00022F7C" w:rsidRDefault="00837716" w:rsidP="00837716">
      <w:pPr>
        <w:pStyle w:val="B2"/>
        <w:rPr>
          <w:ins w:id="42" w:author="Zhenhua Zou" w:date="2022-03-01T11:05:00Z"/>
        </w:rPr>
      </w:pPr>
      <w:ins w:id="43" w:author="Zhenhua Zou" w:date="2022-03-01T11:05:00Z">
        <w:r w:rsidRPr="00022F7C">
          <w:t>2&gt;</w:t>
        </w:r>
        <w:r w:rsidRPr="00022F7C">
          <w:tab/>
          <w:t xml:space="preserve">if </w:t>
        </w:r>
      </w:ins>
      <w:ins w:id="44" w:author="Zhenhua Zou" w:date="2022-03-02T14:52:00Z">
        <w:r w:rsidR="006132CF">
          <w:rPr>
            <w:i/>
            <w:iCs/>
          </w:rPr>
          <w:t>m</w:t>
        </w:r>
      </w:ins>
      <w:ins w:id="45" w:author="Zhenhua Zou" w:date="2022-03-01T11:05:00Z">
        <w:r w:rsidRPr="00022F7C">
          <w:rPr>
            <w:i/>
            <w:iCs/>
          </w:rPr>
          <w:t>easObjectRxTxDiff</w:t>
        </w:r>
        <w:r w:rsidRPr="00022F7C">
          <w:t xml:space="preserve"> </w:t>
        </w:r>
        <w:r>
          <w:t>is configured</w:t>
        </w:r>
        <w:r w:rsidRPr="00022F7C">
          <w:t>:</w:t>
        </w:r>
      </w:ins>
    </w:p>
    <w:p w14:paraId="08FADAAB" w14:textId="7B95CB96" w:rsidR="00837716" w:rsidRDefault="00837716" w:rsidP="00837716">
      <w:pPr>
        <w:pStyle w:val="B3"/>
        <w:rPr>
          <w:ins w:id="46" w:author="Zhenhua Zou" w:date="2022-03-01T11:05:00Z"/>
        </w:rPr>
      </w:pPr>
      <w:ins w:id="47" w:author="Zhenhua Zou" w:date="2022-03-01T11:05:00Z">
        <w:r w:rsidRPr="00022F7C">
          <w:t>3&gt;</w:t>
        </w:r>
        <w:r w:rsidRPr="00022F7C">
          <w:tab/>
          <w:t xml:space="preserve">perform the corresponding Rx-Tx </w:t>
        </w:r>
        <w:r>
          <w:t xml:space="preserve">time difference </w:t>
        </w:r>
        <w:r w:rsidRPr="00022F7C">
          <w:t xml:space="preserve">measurements associated to </w:t>
        </w:r>
        <w:r>
          <w:t xml:space="preserve">downlink </w:t>
        </w:r>
        <w:r w:rsidRPr="00022F7C">
          <w:t xml:space="preserve">reference signals indicated in the concerned </w:t>
        </w:r>
      </w:ins>
      <w:proofErr w:type="gramStart"/>
      <w:ins w:id="48" w:author="Zhenhua Zou" w:date="2022-03-02T14:52:00Z">
        <w:r w:rsidR="0040553C">
          <w:rPr>
            <w:i/>
            <w:iCs/>
          </w:rPr>
          <w:t>m</w:t>
        </w:r>
      </w:ins>
      <w:ins w:id="49" w:author="Zhenhua Zou" w:date="2022-03-01T11:05:00Z">
        <w:r w:rsidRPr="00022F7C">
          <w:rPr>
            <w:i/>
            <w:iCs/>
          </w:rPr>
          <w:t>easObjectRxTxDiff</w:t>
        </w:r>
        <w:r w:rsidRPr="00022F7C">
          <w:t>;</w:t>
        </w:r>
        <w:proofErr w:type="gramEnd"/>
      </w:ins>
    </w:p>
    <w:p w14:paraId="0042CE97" w14:textId="7119E1DD" w:rsidR="008E08B5" w:rsidRPr="008E08B5" w:rsidRDefault="008E08B5" w:rsidP="00837716">
      <w:pPr>
        <w:ind w:left="851" w:hanging="284"/>
      </w:pPr>
      <w:r w:rsidRPr="008E08B5">
        <w:t>2&gt;</w:t>
      </w:r>
      <w:r w:rsidRPr="008E08B5">
        <w:tab/>
        <w:t xml:space="preserve">perform the evaluation of reporting criteria as specified in 5.5.4, except if </w:t>
      </w:r>
      <w:r w:rsidRPr="008E08B5">
        <w:rPr>
          <w:i/>
        </w:rPr>
        <w:t>reportConfig</w:t>
      </w:r>
      <w:r w:rsidRPr="008E08B5">
        <w:t xml:space="preserve"> is </w:t>
      </w:r>
      <w:r w:rsidRPr="008E08B5">
        <w:rPr>
          <w:i/>
        </w:rPr>
        <w:t>condTriggerConfig</w:t>
      </w:r>
      <w:r w:rsidRPr="008E08B5">
        <w:t>.</w:t>
      </w:r>
    </w:p>
    <w:p w14:paraId="1DFC3712" w14:textId="77777777" w:rsidR="008E08B5" w:rsidRPr="008E08B5" w:rsidRDefault="008E08B5" w:rsidP="008E08B5">
      <w:pPr>
        <w:keepLines/>
        <w:ind w:left="1135" w:hanging="851"/>
      </w:pPr>
      <w:r w:rsidRPr="008E08B5">
        <w:t>NOTE 1:</w:t>
      </w:r>
      <w:r w:rsidRPr="008E08B5">
        <w:tab/>
        <w:t>The evaluation of conditional reconfiguration execution criteria is specified in 5.3.5.13.</w:t>
      </w:r>
    </w:p>
    <w:p w14:paraId="01F249EA" w14:textId="59C27ACC" w:rsidR="00B04FE5" w:rsidRPr="00A20922" w:rsidRDefault="00B04FE5" w:rsidP="00B04FE5">
      <w:pPr>
        <w:rPr>
          <w:ins w:id="50" w:author="Zhenhua Zou" w:date="2022-03-01T11:06:00Z"/>
          <w:lang w:eastAsia="zh-CN"/>
        </w:rPr>
      </w:pPr>
      <w:commentRangeStart w:id="51"/>
      <w:ins w:id="52" w:author="Zhenhua Zou" w:date="2022-03-01T11:06:00Z">
        <w:r>
          <w:rPr>
            <w:lang w:eastAsia="zh-CN"/>
          </w:rPr>
          <w:t xml:space="preserve">The </w:t>
        </w:r>
      </w:ins>
      <w:commentRangeEnd w:id="51"/>
      <w:ins w:id="53" w:author="Zhenhua Zou" w:date="2022-03-02T14:56:00Z">
        <w:r w:rsidR="00BD5D29">
          <w:rPr>
            <w:rStyle w:val="CommentReference"/>
          </w:rPr>
          <w:commentReference w:id="51"/>
        </w:r>
      </w:ins>
      <w:ins w:id="54" w:author="Zhenhua Zou" w:date="2022-03-01T11:06:00Z">
        <w:r>
          <w:rPr>
            <w:lang w:eastAsia="zh-CN"/>
          </w:rPr>
          <w:t xml:space="preserve">UE capable of Rx-Tx time difference measurement when configured with </w:t>
        </w:r>
      </w:ins>
      <w:ins w:id="55" w:author="Zhenhua Zou" w:date="2022-03-02T14:53:00Z">
        <w:r w:rsidR="0040129E">
          <w:rPr>
            <w:i/>
            <w:iCs/>
            <w:lang w:eastAsia="zh-CN"/>
          </w:rPr>
          <w:t>m</w:t>
        </w:r>
      </w:ins>
      <w:ins w:id="56" w:author="Zhenhua Zou" w:date="2022-03-01T11:06:00Z">
        <w:r>
          <w:rPr>
            <w:i/>
            <w:iCs/>
            <w:lang w:eastAsia="zh-CN"/>
          </w:rPr>
          <w:t xml:space="preserve">easObjectRxTxDiff </w:t>
        </w:r>
        <w:r>
          <w:rPr>
            <w:lang w:eastAsia="zh-CN"/>
          </w:rPr>
          <w:t>shall:</w:t>
        </w:r>
      </w:ins>
    </w:p>
    <w:p w14:paraId="470A3CF8" w14:textId="00F8B54E" w:rsidR="00B04FE5" w:rsidRDefault="00B04FE5" w:rsidP="00B04FE5">
      <w:pPr>
        <w:pStyle w:val="B1"/>
        <w:rPr>
          <w:ins w:id="57" w:author="Zhenhua Zou" w:date="2022-03-01T11:06:00Z"/>
        </w:rPr>
      </w:pPr>
      <w:ins w:id="58" w:author="Zhenhua Zou" w:date="2022-03-01T11:06:00Z">
        <w:r w:rsidRPr="00022F7C">
          <w:t>1&gt;</w:t>
        </w:r>
        <w:r w:rsidRPr="00022F7C">
          <w:tab/>
        </w:r>
        <w:r>
          <w:t xml:space="preserve">include </w:t>
        </w:r>
      </w:ins>
      <w:ins w:id="59" w:author="Zhenhua Zou" w:date="2022-03-01T11:07:00Z">
        <w:r>
          <w:t xml:space="preserve">a </w:t>
        </w:r>
      </w:ins>
      <w:ins w:id="60" w:author="Zhenhua Zou" w:date="2022-03-01T11:06:00Z">
        <w:r>
          <w:t xml:space="preserve">measurement reporting entry within the </w:t>
        </w:r>
        <w:r>
          <w:rPr>
            <w:i/>
            <w:iCs/>
          </w:rPr>
          <w:t xml:space="preserve">VarMeasReportList </w:t>
        </w:r>
        <w:r>
          <w:t xml:space="preserve">for the </w:t>
        </w:r>
        <w:r>
          <w:rPr>
            <w:i/>
            <w:iCs/>
          </w:rPr>
          <w:t xml:space="preserve">measId </w:t>
        </w:r>
        <w:r>
          <w:t>associated with</w:t>
        </w:r>
        <w:r>
          <w:rPr>
            <w:i/>
            <w:iCs/>
          </w:rPr>
          <w:t xml:space="preserve"> </w:t>
        </w:r>
      </w:ins>
      <w:ins w:id="61" w:author="Zhenhua Zou" w:date="2022-03-02T14:53:00Z">
        <w:r w:rsidR="0040129E">
          <w:rPr>
            <w:i/>
            <w:iCs/>
          </w:rPr>
          <w:t>m</w:t>
        </w:r>
      </w:ins>
      <w:ins w:id="62" w:author="Zhenhua Zou" w:date="2022-03-01T11:06:00Z">
        <w:r>
          <w:rPr>
            <w:i/>
            <w:iCs/>
          </w:rPr>
          <w:t>easObjectRxTxDiff.</w:t>
        </w:r>
      </w:ins>
    </w:p>
    <w:p w14:paraId="6FD97A90" w14:textId="77777777" w:rsidR="008E08B5" w:rsidRPr="008E08B5" w:rsidRDefault="008E08B5" w:rsidP="008E08B5">
      <w:r w:rsidRPr="008E08B5">
        <w:rPr>
          <w:lang w:eastAsia="zh-CN"/>
        </w:rPr>
        <w:t>T</w:t>
      </w:r>
      <w:r w:rsidRPr="008E08B5">
        <w:t>he UE</w:t>
      </w:r>
      <w:r w:rsidRPr="008E08B5">
        <w:rPr>
          <w:lang w:eastAsia="zh-CN"/>
        </w:rPr>
        <w:t xml:space="preserve"> capable of CBR measurement when configured to transmit NR sidelink communication </w:t>
      </w:r>
      <w:r w:rsidRPr="008E08B5">
        <w:t>shall:</w:t>
      </w:r>
    </w:p>
    <w:p w14:paraId="053FEA6A" w14:textId="77777777" w:rsidR="008E08B5" w:rsidRPr="008E08B5" w:rsidRDefault="008E08B5" w:rsidP="008E08B5">
      <w:pPr>
        <w:ind w:left="568" w:hanging="284"/>
      </w:pPr>
      <w:r w:rsidRPr="008E08B5">
        <w:t>1&gt;</w:t>
      </w:r>
      <w:r w:rsidRPr="008E08B5">
        <w:tab/>
        <w:t xml:space="preserve">If the frequency used for NR sidelink communication is included in </w:t>
      </w:r>
      <w:r w:rsidRPr="008E08B5">
        <w:rPr>
          <w:i/>
        </w:rPr>
        <w:t>sl-FreqInfoToAddModList</w:t>
      </w:r>
      <w:r w:rsidRPr="008E08B5">
        <w:t xml:space="preserve"> in </w:t>
      </w:r>
      <w:r w:rsidRPr="008E08B5">
        <w:rPr>
          <w:i/>
        </w:rPr>
        <w:t>sl-ConfigDedicatedNR</w:t>
      </w:r>
      <w:r w:rsidRPr="008E08B5">
        <w:t xml:space="preserve"> within</w:t>
      </w:r>
      <w:r w:rsidRPr="008E08B5">
        <w:rPr>
          <w:i/>
        </w:rPr>
        <w:t xml:space="preserve"> RRCReconfiguration</w:t>
      </w:r>
      <w:r w:rsidRPr="008E08B5">
        <w:t xml:space="preserve"> message or included</w:t>
      </w:r>
      <w:r w:rsidRPr="008E08B5">
        <w:rPr>
          <w:i/>
        </w:rPr>
        <w:t xml:space="preserve"> </w:t>
      </w:r>
      <w:r w:rsidRPr="008E08B5">
        <w:t xml:space="preserve">in </w:t>
      </w:r>
      <w:r w:rsidRPr="008E08B5">
        <w:rPr>
          <w:i/>
        </w:rPr>
        <w:t>sl-ConfigCommonNR</w:t>
      </w:r>
      <w:r w:rsidRPr="008E08B5">
        <w:t xml:space="preserve"> within </w:t>
      </w:r>
      <w:r w:rsidRPr="008E08B5">
        <w:rPr>
          <w:i/>
        </w:rPr>
        <w:t>SIB12</w:t>
      </w:r>
      <w:r w:rsidRPr="008E08B5">
        <w:t>:</w:t>
      </w:r>
    </w:p>
    <w:p w14:paraId="0010A0FB" w14:textId="77777777" w:rsidR="008E08B5" w:rsidRPr="008E08B5" w:rsidRDefault="008E08B5" w:rsidP="008E08B5">
      <w:pPr>
        <w:ind w:left="851" w:hanging="284"/>
      </w:pPr>
      <w:r w:rsidRPr="008E08B5">
        <w:rPr>
          <w:noProof/>
        </w:rPr>
        <w:t>2&gt;</w:t>
      </w:r>
      <w:r w:rsidRPr="008E08B5">
        <w:tab/>
      </w:r>
      <w:r w:rsidRPr="008E08B5">
        <w:rPr>
          <w:lang w:eastAsia="zh-CN"/>
        </w:rPr>
        <w:t>if the UE is in RRC_IDLE or in RRC_INACTIVE:</w:t>
      </w:r>
    </w:p>
    <w:p w14:paraId="18FC60B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the cell chosen for NR sidelink communication provides </w:t>
      </w:r>
      <w:r w:rsidRPr="008E08B5">
        <w:rPr>
          <w:i/>
          <w:iCs/>
        </w:rPr>
        <w:t>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2516909E"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lang w:eastAsia="zh-CN"/>
        </w:rPr>
        <w:t>sl-TxPoolExceptional</w:t>
      </w:r>
      <w:r w:rsidRPr="008E08B5">
        <w:rPr>
          <w:lang w:eastAsia="zh-CN"/>
        </w:rPr>
        <w:t xml:space="preserve"> for the concerned frequency in </w:t>
      </w:r>
      <w:proofErr w:type="gramStart"/>
      <w:r w:rsidRPr="008E08B5">
        <w:rPr>
          <w:i/>
        </w:rPr>
        <w:t>SIB12</w:t>
      </w:r>
      <w:r w:rsidRPr="008E08B5">
        <w:rPr>
          <w:noProof/>
          <w:lang w:eastAsia="zh-CN"/>
        </w:rPr>
        <w:t>;</w:t>
      </w:r>
      <w:proofErr w:type="gramEnd"/>
    </w:p>
    <w:p w14:paraId="6DB6B982"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if the UE is in RRC_CONNECTED:</w:t>
      </w:r>
    </w:p>
    <w:p w14:paraId="15F79C20" w14:textId="77777777" w:rsidR="008E08B5" w:rsidRPr="008E08B5" w:rsidRDefault="008E08B5" w:rsidP="008E08B5">
      <w:pPr>
        <w:ind w:left="1135" w:hanging="284"/>
        <w:rPr>
          <w:bCs/>
          <w:iCs/>
        </w:rPr>
      </w:pPr>
      <w:r w:rsidRPr="008E08B5">
        <w:t>3&gt;</w:t>
      </w:r>
      <w:r w:rsidRPr="008E08B5">
        <w:tab/>
        <w:t xml:space="preserve">if </w:t>
      </w:r>
      <w:r w:rsidRPr="008E08B5">
        <w:rPr>
          <w:i/>
          <w:iCs/>
        </w:rPr>
        <w:t>tx-PoolMeasToAddModList</w:t>
      </w:r>
      <w:r w:rsidRPr="008E08B5">
        <w:t xml:space="preserve"> is included in </w:t>
      </w:r>
      <w:r w:rsidRPr="008E08B5">
        <w:rPr>
          <w:bCs/>
          <w:i/>
        </w:rPr>
        <w:t>VarMeasConfig</w:t>
      </w:r>
      <w:r w:rsidRPr="008E08B5">
        <w:rPr>
          <w:bCs/>
          <w:iCs/>
        </w:rPr>
        <w:t>:</w:t>
      </w:r>
    </w:p>
    <w:p w14:paraId="572D40AE" w14:textId="77777777" w:rsidR="008E08B5" w:rsidRPr="008E08B5" w:rsidRDefault="008E08B5" w:rsidP="008E08B5">
      <w:pPr>
        <w:ind w:left="1418" w:hanging="284"/>
      </w:pPr>
      <w:r w:rsidRPr="008E08B5">
        <w:rPr>
          <w:bCs/>
          <w:iCs/>
        </w:rPr>
        <w:t>4&gt;</w:t>
      </w:r>
      <w:r w:rsidRPr="008E08B5">
        <w:rPr>
          <w:bCs/>
          <w:iCs/>
        </w:rPr>
        <w:tab/>
      </w:r>
      <w:r w:rsidRPr="008E08B5">
        <w:t xml:space="preserve">perform CBR measurements on each transmission resource pool indicated in the </w:t>
      </w:r>
      <w:r w:rsidRPr="008E08B5">
        <w:rPr>
          <w:i/>
        </w:rPr>
        <w:t>tx-</w:t>
      </w:r>
      <w:proofErr w:type="gramStart"/>
      <w:r w:rsidRPr="008E08B5">
        <w:rPr>
          <w:i/>
        </w:rPr>
        <w:t>PoolMeasToAddModList</w:t>
      </w:r>
      <w:r w:rsidRPr="008E08B5">
        <w:t>;</w:t>
      </w:r>
      <w:proofErr w:type="gramEnd"/>
    </w:p>
    <w:p w14:paraId="7E1730DE"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if</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is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r w:rsidRPr="008E08B5">
        <w:rPr>
          <w:i/>
          <w:iCs/>
        </w:rPr>
        <w:t>RRCReconfiguration</w:t>
      </w:r>
      <w:r w:rsidRPr="008E08B5">
        <w:rPr>
          <w:noProof/>
          <w:lang w:eastAsia="zh-CN"/>
        </w:rPr>
        <w:t>:</w:t>
      </w:r>
    </w:p>
    <w:p w14:paraId="5ABAB6CC" w14:textId="77777777" w:rsidR="008E08B5" w:rsidRPr="008E08B5" w:rsidRDefault="008E08B5" w:rsidP="008E08B5">
      <w:pPr>
        <w:ind w:left="1418" w:hanging="284"/>
      </w:pPr>
      <w:r w:rsidRPr="008E08B5">
        <w:t>4&gt;</w:t>
      </w:r>
      <w:r w:rsidRPr="008E08B5">
        <w:tab/>
      </w:r>
      <w:r w:rsidRPr="008E08B5">
        <w:rPr>
          <w:lang w:eastAsia="zh-CN"/>
        </w:rPr>
        <w:t>perform CBR measurement on pool(s) in</w:t>
      </w:r>
      <w:r w:rsidRPr="008E08B5">
        <w:rPr>
          <w:iCs/>
        </w:rPr>
        <w:t xml:space="preserve"> </w:t>
      </w:r>
      <w:r w:rsidRPr="008E08B5">
        <w:rPr>
          <w:i/>
        </w:rPr>
        <w:t>sl-TxPoolSelectedNormal</w:t>
      </w:r>
      <w:r w:rsidRPr="008E08B5">
        <w:rPr>
          <w:iCs/>
        </w:rPr>
        <w:t xml:space="preserve">, </w:t>
      </w:r>
      <w:r w:rsidRPr="008E08B5">
        <w:rPr>
          <w:i/>
        </w:rPr>
        <w:t>sl-TxPoolScheduling</w:t>
      </w:r>
      <w:r w:rsidRPr="008E08B5">
        <w:rPr>
          <w:iCs/>
        </w:rPr>
        <w:t xml:space="preserve"> </w:t>
      </w:r>
      <w:r w:rsidRPr="008E08B5">
        <w:t xml:space="preserve">or </w:t>
      </w:r>
      <w:r w:rsidRPr="008E08B5">
        <w:rPr>
          <w:i/>
        </w:rPr>
        <w:t>sl-TxPoolExceptional</w:t>
      </w:r>
      <w:r w:rsidRPr="008E08B5">
        <w:rPr>
          <w:lang w:eastAsia="zh-CN"/>
        </w:rPr>
        <w:t xml:space="preserve"> if included in </w:t>
      </w:r>
      <w:r w:rsidRPr="008E08B5">
        <w:rPr>
          <w:i/>
          <w:iCs/>
          <w:lang w:eastAsia="zh-CN"/>
        </w:rPr>
        <w:t>sl-ConfigDedicatedNR</w:t>
      </w:r>
      <w:r w:rsidRPr="008E08B5">
        <w:rPr>
          <w:lang w:eastAsia="zh-CN"/>
        </w:rPr>
        <w:t xml:space="preserve"> </w:t>
      </w:r>
      <w:r w:rsidRPr="008E08B5">
        <w:t>for</w:t>
      </w:r>
      <w:r w:rsidRPr="008E08B5">
        <w:rPr>
          <w:iCs/>
        </w:rPr>
        <w:t xml:space="preserve"> </w:t>
      </w:r>
      <w:r w:rsidRPr="008E08B5">
        <w:rPr>
          <w:lang w:eastAsia="zh-CN"/>
        </w:rPr>
        <w:t>the concerned frequency</w:t>
      </w:r>
      <w:r w:rsidRPr="008E08B5">
        <w:t xml:space="preserve"> within </w:t>
      </w:r>
      <w:proofErr w:type="gramStart"/>
      <w:r w:rsidRPr="008E08B5">
        <w:rPr>
          <w:i/>
          <w:iCs/>
        </w:rPr>
        <w:t>RRCReconfiguration</w:t>
      </w:r>
      <w:r w:rsidRPr="008E08B5">
        <w:rPr>
          <w:noProof/>
          <w:lang w:eastAsia="zh-CN"/>
        </w:rPr>
        <w:t>;</w:t>
      </w:r>
      <w:proofErr w:type="gramEnd"/>
    </w:p>
    <w:p w14:paraId="48039D94" w14:textId="77777777" w:rsidR="008E08B5" w:rsidRPr="008E08B5" w:rsidRDefault="008E08B5" w:rsidP="008E08B5">
      <w:pPr>
        <w:ind w:left="1135" w:hanging="284"/>
        <w:rPr>
          <w:lang w:eastAsia="zh-CN"/>
        </w:rPr>
      </w:pPr>
      <w:r w:rsidRPr="008E08B5">
        <w:rPr>
          <w:noProof/>
        </w:rPr>
        <w:t>3&gt;</w:t>
      </w:r>
      <w:r w:rsidRPr="008E08B5">
        <w:rPr>
          <w:noProof/>
        </w:rPr>
        <w:tab/>
      </w:r>
      <w:r w:rsidRPr="008E08B5">
        <w:rPr>
          <w:noProof/>
          <w:lang w:eastAsia="zh-CN"/>
        </w:rPr>
        <w:t>else if</w:t>
      </w:r>
      <w:r w:rsidRPr="008E08B5">
        <w:rPr>
          <w:iCs/>
        </w:rPr>
        <w:t xml:space="preserve"> the cell chosen for NR sidelink communication provides</w:t>
      </w:r>
      <w:r w:rsidRPr="008E08B5">
        <w:rPr>
          <w:i/>
          <w:iCs/>
        </w:rPr>
        <w:t xml:space="preserve"> SIB12</w:t>
      </w:r>
      <w:r w:rsidRPr="008E08B5">
        <w:rPr>
          <w:iCs/>
        </w:rPr>
        <w:t xml:space="preserve"> which includes</w:t>
      </w:r>
      <w:r w:rsidRPr="008E08B5">
        <w:rPr>
          <w:i/>
          <w:iCs/>
        </w:rPr>
        <w:t xml:space="preserve"> </w:t>
      </w:r>
      <w:r w:rsidRPr="008E08B5">
        <w:rPr>
          <w:i/>
          <w:lang w:eastAsia="zh-CN"/>
        </w:rPr>
        <w:t>sl-TxPoolSelectedNormal</w:t>
      </w:r>
      <w:r w:rsidRPr="008E08B5">
        <w:rPr>
          <w:i/>
          <w:iCs/>
        </w:rPr>
        <w:t xml:space="preserve"> </w:t>
      </w:r>
      <w:r w:rsidRPr="008E08B5">
        <w:t xml:space="preserve">or </w:t>
      </w:r>
      <w:r w:rsidRPr="008E08B5">
        <w:rPr>
          <w:i/>
          <w:lang w:eastAsia="zh-CN"/>
        </w:rPr>
        <w:t>sl-TxPoolExceptional</w:t>
      </w:r>
      <w:r w:rsidRPr="008E08B5">
        <w:rPr>
          <w:lang w:eastAsia="zh-CN"/>
        </w:rPr>
        <w:t xml:space="preserve"> </w:t>
      </w:r>
      <w:r w:rsidRPr="008E08B5">
        <w:t>for</w:t>
      </w:r>
      <w:r w:rsidRPr="008E08B5">
        <w:rPr>
          <w:i/>
          <w:iCs/>
        </w:rPr>
        <w:t xml:space="preserve"> </w:t>
      </w:r>
      <w:r w:rsidRPr="008E08B5">
        <w:rPr>
          <w:lang w:eastAsia="zh-CN"/>
        </w:rPr>
        <w:t>the concerned frequency</w:t>
      </w:r>
      <w:r w:rsidRPr="008E08B5">
        <w:rPr>
          <w:noProof/>
          <w:lang w:eastAsia="zh-CN"/>
        </w:rPr>
        <w:t>:</w:t>
      </w:r>
    </w:p>
    <w:p w14:paraId="4DC11F11" w14:textId="77777777" w:rsidR="008E08B5" w:rsidRPr="008E08B5" w:rsidRDefault="008E08B5" w:rsidP="008E08B5">
      <w:pPr>
        <w:ind w:left="1418" w:hanging="284"/>
      </w:pPr>
      <w:r w:rsidRPr="008E08B5">
        <w:t>4&gt;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for the concerned frequency in </w:t>
      </w:r>
      <w:proofErr w:type="gramStart"/>
      <w:r w:rsidRPr="008E08B5">
        <w:rPr>
          <w:i/>
        </w:rPr>
        <w:t>SIB12</w:t>
      </w:r>
      <w:r w:rsidRPr="008E08B5">
        <w:rPr>
          <w:noProof/>
          <w:lang w:eastAsia="zh-CN"/>
        </w:rPr>
        <w:t>;</w:t>
      </w:r>
      <w:proofErr w:type="gramEnd"/>
    </w:p>
    <w:p w14:paraId="04D1A306" w14:textId="77777777" w:rsidR="008E08B5" w:rsidRPr="008E08B5" w:rsidRDefault="008E08B5" w:rsidP="008E08B5">
      <w:pPr>
        <w:ind w:left="568" w:hanging="284"/>
      </w:pPr>
      <w:r w:rsidRPr="008E08B5">
        <w:t>1&gt;</w:t>
      </w:r>
      <w:r w:rsidRPr="008E08B5">
        <w:tab/>
        <w:t>else:</w:t>
      </w:r>
    </w:p>
    <w:p w14:paraId="7967DA78" w14:textId="77777777" w:rsidR="008E08B5" w:rsidRPr="008E08B5" w:rsidRDefault="008E08B5" w:rsidP="008E08B5">
      <w:pPr>
        <w:ind w:left="851" w:hanging="284"/>
        <w:rPr>
          <w:lang w:eastAsia="zh-CN"/>
        </w:rPr>
      </w:pPr>
      <w:r w:rsidRPr="008E08B5">
        <w:rPr>
          <w:noProof/>
        </w:rPr>
        <w:t>2&gt;</w:t>
      </w:r>
      <w:r w:rsidRPr="008E08B5">
        <w:tab/>
      </w:r>
      <w:r w:rsidRPr="008E08B5">
        <w:rPr>
          <w:lang w:eastAsia="zh-CN"/>
        </w:rPr>
        <w:t xml:space="preserve">perform CBR measurement on pool(s) in </w:t>
      </w:r>
      <w:r w:rsidRPr="008E08B5">
        <w:rPr>
          <w:i/>
          <w:lang w:eastAsia="zh-CN"/>
        </w:rPr>
        <w:t>sl-TxPoolSelectedNormal</w:t>
      </w:r>
      <w:r w:rsidRPr="008E08B5">
        <w:rPr>
          <w:lang w:eastAsia="zh-CN"/>
        </w:rPr>
        <w:t xml:space="preserve"> and </w:t>
      </w:r>
      <w:r w:rsidRPr="008E08B5">
        <w:rPr>
          <w:i/>
        </w:rPr>
        <w:t>sl-TxPoolExceptional</w:t>
      </w:r>
      <w:r w:rsidRPr="008E08B5">
        <w:rPr>
          <w:lang w:eastAsia="zh-CN"/>
        </w:rPr>
        <w:t xml:space="preserve"> in </w:t>
      </w:r>
      <w:r w:rsidRPr="008E08B5">
        <w:rPr>
          <w:i/>
          <w:iCs/>
          <w:lang w:eastAsia="zh-CN"/>
        </w:rPr>
        <w:t>SidelinkPreconfigNR</w:t>
      </w:r>
      <w:r w:rsidRPr="008E08B5">
        <w:rPr>
          <w:i/>
          <w:lang w:eastAsia="zh-CN"/>
        </w:rPr>
        <w:t xml:space="preserve"> </w:t>
      </w:r>
      <w:r w:rsidRPr="008E08B5">
        <w:rPr>
          <w:lang w:eastAsia="zh-CN"/>
        </w:rPr>
        <w:t>for the concerned frequency.</w:t>
      </w:r>
    </w:p>
    <w:p w14:paraId="20351DC4" w14:textId="77777777" w:rsidR="008E08B5" w:rsidRPr="008E08B5" w:rsidRDefault="008E08B5" w:rsidP="008E08B5">
      <w:pPr>
        <w:keepLines/>
        <w:ind w:left="1135" w:hanging="851"/>
      </w:pPr>
      <w:r w:rsidRPr="008E08B5">
        <w:t>NOTE 2:</w:t>
      </w:r>
      <w:r w:rsidRPr="008E08B5">
        <w:tab/>
        <w:t xml:space="preserve">In case the configurations for NR sidelink communication and CBR measurement are acquired via the E-UTRA, configurations for NR sidelink communication in </w:t>
      </w:r>
      <w:r w:rsidRPr="008E08B5">
        <w:rPr>
          <w:i/>
        </w:rPr>
        <w:t>SIB12</w:t>
      </w:r>
      <w:r w:rsidRPr="008E08B5">
        <w:t xml:space="preserve">, </w:t>
      </w:r>
      <w:r w:rsidRPr="008E08B5">
        <w:rPr>
          <w:i/>
        </w:rPr>
        <w:t>sl-ConfigDedicatedNR</w:t>
      </w:r>
      <w:r w:rsidRPr="008E08B5">
        <w:t xml:space="preserve"> within </w:t>
      </w:r>
      <w:r w:rsidRPr="008E08B5">
        <w:rPr>
          <w:i/>
        </w:rPr>
        <w:t>RRCReconfiguration</w:t>
      </w:r>
      <w:r w:rsidRPr="008E08B5">
        <w:t xml:space="preserve"> used in this subclause are provided by the configurations in </w:t>
      </w:r>
      <w:r w:rsidRPr="008E08B5">
        <w:rPr>
          <w:i/>
        </w:rPr>
        <w:t>SystemInformationBlockType28</w:t>
      </w:r>
      <w:r w:rsidRPr="008E08B5">
        <w:t xml:space="preserve">, </w:t>
      </w:r>
      <w:r w:rsidRPr="008E08B5">
        <w:rPr>
          <w:i/>
        </w:rPr>
        <w:t>sl-ConfigDedicatedForNR</w:t>
      </w:r>
      <w:r w:rsidRPr="008E08B5">
        <w:t xml:space="preserve"> within </w:t>
      </w:r>
      <w:r w:rsidRPr="008E08B5">
        <w:rPr>
          <w:i/>
        </w:rPr>
        <w:t>RRCConnectionReconfiguration</w:t>
      </w:r>
      <w:r w:rsidRPr="008E08B5">
        <w:t xml:space="preserve"> as specified in TS 36.331[10], respectively.</w:t>
      </w:r>
    </w:p>
    <w:p w14:paraId="30C39888" w14:textId="77777777" w:rsidR="008E08B5" w:rsidRPr="008E08B5" w:rsidRDefault="008E08B5" w:rsidP="008E08B5">
      <w:pPr>
        <w:keepLines/>
        <w:ind w:left="1135" w:hanging="851"/>
      </w:pPr>
      <w:r w:rsidRPr="008E08B5">
        <w:lastRenderedPageBreak/>
        <w:t>NOTE 3:</w:t>
      </w:r>
      <w:r w:rsidRPr="008E08B5">
        <w:tab/>
        <w:t xml:space="preserve">If a UE that is configured by upper layers to transmit V2X </w:t>
      </w:r>
      <w:r w:rsidRPr="008E08B5">
        <w:rPr>
          <w:lang w:eastAsia="zh-CN"/>
        </w:rPr>
        <w:t>sidelink communication</w:t>
      </w:r>
      <w:r w:rsidRPr="008E08B5">
        <w:t xml:space="preserve"> is configured by NR with transmission resource pool(s) and the measurement objects concerning V2X sidelink communication (i.e. </w:t>
      </w:r>
      <w:r w:rsidRPr="008E08B5">
        <w:rPr>
          <w:rFonts w:eastAsia="SimSun"/>
          <w:iCs/>
          <w:lang w:eastAsia="en-GB"/>
        </w:rPr>
        <w:t xml:space="preserve">by </w:t>
      </w:r>
      <w:r w:rsidRPr="008E08B5">
        <w:rPr>
          <w:rFonts w:eastAsia="SimSun"/>
          <w:i/>
          <w:iCs/>
          <w:lang w:eastAsia="en-GB"/>
        </w:rPr>
        <w:t>sl-ConfigDedicatedEUTRA-Info</w:t>
      </w:r>
      <w:r w:rsidRPr="008E08B5">
        <w:t>), it shall perform CBR measurement as specified in subclause 5.5.3 of TS 36.331 [10], based on the transmission resource pool(s) and the measurement object(s) concerning V2X sidelink communication configured by NR.</w:t>
      </w:r>
    </w:p>
    <w:p w14:paraId="5ABF7950" w14:textId="77777777" w:rsidR="008E08B5" w:rsidRPr="008E08B5" w:rsidRDefault="008E08B5" w:rsidP="008E08B5">
      <w:pPr>
        <w:keepLines/>
        <w:ind w:left="1135" w:hanging="851"/>
        <w:rPr>
          <w:rFonts w:eastAsia="SimSun"/>
        </w:rPr>
      </w:pPr>
      <w:r w:rsidRPr="008E08B5">
        <w:rPr>
          <w:rFonts w:eastAsia="SimSun"/>
        </w:rPr>
        <w:t>NOTE 4:</w:t>
      </w:r>
      <w:r w:rsidRPr="008E08B5">
        <w:rPr>
          <w:rFonts w:eastAsia="SimSun"/>
        </w:rPr>
        <w:tab/>
      </w:r>
      <w:r w:rsidRPr="008E08B5">
        <w:rPr>
          <w:rFonts w:eastAsia="SimSun"/>
          <w:lang w:eastAsia="zh-CN"/>
        </w:rPr>
        <w:t xml:space="preserve">For V2X sidelink communication, each of the CBR measurement results is associated with a resource pool, as indicated by the </w:t>
      </w:r>
      <w:r w:rsidRPr="008E08B5">
        <w:rPr>
          <w:rFonts w:eastAsia="SimSun"/>
          <w:i/>
          <w:lang w:eastAsia="zh-CN"/>
        </w:rPr>
        <w:t>poolReportId</w:t>
      </w:r>
      <w:r w:rsidRPr="008E08B5">
        <w:rPr>
          <w:rFonts w:eastAsia="SimSun"/>
          <w:lang w:eastAsia="zh-CN"/>
        </w:rPr>
        <w:t xml:space="preserve"> (see TS 36.331 [10]), that refers to a pool as included in </w:t>
      </w:r>
      <w:r w:rsidRPr="008E08B5">
        <w:rPr>
          <w:rFonts w:eastAsia="SimSun"/>
          <w:i/>
          <w:lang w:eastAsia="zh-CN"/>
        </w:rPr>
        <w:t>sl-ConfigDedicatedEUTRA-Info</w:t>
      </w:r>
      <w:r w:rsidRPr="008E08B5">
        <w:rPr>
          <w:rFonts w:eastAsia="SimSun"/>
          <w:lang w:eastAsia="zh-CN"/>
        </w:rPr>
        <w:t xml:space="preserve"> or </w:t>
      </w:r>
      <w:r w:rsidRPr="008E08B5">
        <w:rPr>
          <w:rFonts w:eastAsia="SimSun"/>
          <w:i/>
          <w:lang w:eastAsia="zh-CN"/>
        </w:rPr>
        <w:t>SIB13</w:t>
      </w:r>
      <w:r w:rsidRPr="008E08B5">
        <w:rPr>
          <w:rFonts w:eastAsia="SimSun"/>
          <w:lang w:eastAsia="zh-CN"/>
        </w:rPr>
        <w:t>.</w:t>
      </w:r>
    </w:p>
    <w:tbl>
      <w:tblPr>
        <w:tblStyle w:val="TableGrid"/>
        <w:tblW w:w="0" w:type="auto"/>
        <w:tblLook w:val="04A0" w:firstRow="1" w:lastRow="0" w:firstColumn="1" w:lastColumn="0" w:noHBand="0" w:noVBand="1"/>
      </w:tblPr>
      <w:tblGrid>
        <w:gridCol w:w="9631"/>
      </w:tblGrid>
      <w:tr w:rsidR="00E93F97" w:rsidRPr="00C55966" w14:paraId="548D202D" w14:textId="77777777" w:rsidTr="00E93F97">
        <w:tc>
          <w:tcPr>
            <w:tcW w:w="9631" w:type="dxa"/>
            <w:shd w:val="clear" w:color="auto" w:fill="FFC000"/>
          </w:tcPr>
          <w:p w14:paraId="73D1D960" w14:textId="77777777" w:rsidR="00E93F97" w:rsidRPr="00C55966" w:rsidRDefault="00E93F97" w:rsidP="00220143">
            <w:pPr>
              <w:pStyle w:val="CRCoverPage"/>
              <w:spacing w:after="0"/>
              <w:jc w:val="center"/>
              <w:rPr>
                <w:rFonts w:cs="Arial"/>
                <w:b/>
                <w:bCs/>
                <w:i/>
                <w:iCs/>
                <w:noProof/>
              </w:rPr>
            </w:pPr>
            <w:bookmarkStart w:id="63" w:name="_Toc60776882"/>
            <w:bookmarkStart w:id="64" w:name="_Toc90650754"/>
            <w:r w:rsidRPr="00C55966">
              <w:rPr>
                <w:rFonts w:cs="Arial"/>
                <w:b/>
                <w:bCs/>
                <w:i/>
                <w:iCs/>
                <w:noProof/>
              </w:rPr>
              <w:t>next change</w:t>
            </w:r>
          </w:p>
        </w:tc>
      </w:tr>
    </w:tbl>
    <w:p w14:paraId="0ECA01C1" w14:textId="77777777" w:rsidR="008E08B5" w:rsidRPr="008E08B5" w:rsidRDefault="008E08B5" w:rsidP="008E08B5">
      <w:pPr>
        <w:keepNext/>
        <w:keepLines/>
        <w:spacing w:before="120"/>
        <w:ind w:left="1134" w:hanging="1134"/>
        <w:outlineLvl w:val="2"/>
        <w:rPr>
          <w:rFonts w:ascii="Arial" w:hAnsi="Arial"/>
          <w:sz w:val="28"/>
        </w:rPr>
      </w:pPr>
      <w:bookmarkStart w:id="65" w:name="_Toc60776885"/>
      <w:bookmarkStart w:id="66" w:name="_Toc90650757"/>
      <w:bookmarkEnd w:id="63"/>
      <w:bookmarkEnd w:id="64"/>
      <w:r w:rsidRPr="008E08B5">
        <w:rPr>
          <w:rFonts w:ascii="Arial" w:hAnsi="Arial"/>
          <w:sz w:val="28"/>
        </w:rPr>
        <w:t>5.5.4</w:t>
      </w:r>
      <w:r w:rsidRPr="008E08B5">
        <w:rPr>
          <w:rFonts w:ascii="Arial" w:hAnsi="Arial"/>
          <w:sz w:val="28"/>
        </w:rPr>
        <w:tab/>
        <w:t>Measurement report triggering</w:t>
      </w:r>
      <w:bookmarkEnd w:id="65"/>
      <w:bookmarkEnd w:id="66"/>
    </w:p>
    <w:p w14:paraId="76B2013B" w14:textId="77777777" w:rsidR="008E08B5" w:rsidRPr="008E08B5" w:rsidRDefault="008E08B5" w:rsidP="008E08B5">
      <w:pPr>
        <w:keepNext/>
        <w:keepLines/>
        <w:spacing w:before="120"/>
        <w:ind w:left="1418" w:hanging="1418"/>
        <w:outlineLvl w:val="3"/>
        <w:rPr>
          <w:rFonts w:ascii="Arial" w:hAnsi="Arial"/>
          <w:sz w:val="24"/>
        </w:rPr>
      </w:pPr>
      <w:bookmarkStart w:id="67" w:name="_Toc60776886"/>
      <w:bookmarkStart w:id="68" w:name="_Toc90650758"/>
      <w:r w:rsidRPr="008E08B5">
        <w:rPr>
          <w:rFonts w:ascii="Arial" w:hAnsi="Arial"/>
          <w:sz w:val="24"/>
        </w:rPr>
        <w:t>5.5.4.1</w:t>
      </w:r>
      <w:r w:rsidRPr="008E08B5">
        <w:rPr>
          <w:rFonts w:ascii="Arial" w:hAnsi="Arial"/>
          <w:sz w:val="24"/>
        </w:rPr>
        <w:tab/>
        <w:t>General</w:t>
      </w:r>
      <w:bookmarkEnd w:id="67"/>
      <w:bookmarkEnd w:id="68"/>
    </w:p>
    <w:p w14:paraId="25E63683" w14:textId="77777777" w:rsidR="008E08B5" w:rsidRPr="008E08B5" w:rsidRDefault="008E08B5" w:rsidP="008E08B5">
      <w:r w:rsidRPr="008E08B5">
        <w:t>If AS security has been activated successfully, the UE shall:</w:t>
      </w:r>
    </w:p>
    <w:p w14:paraId="0BC5FFA8" w14:textId="77777777" w:rsidR="008E08B5" w:rsidRPr="008E08B5" w:rsidRDefault="008E08B5" w:rsidP="008E08B5">
      <w:pPr>
        <w:ind w:left="568" w:hanging="284"/>
      </w:pPr>
      <w:r w:rsidRPr="008E08B5">
        <w:t>1&gt;</w:t>
      </w:r>
      <w:r w:rsidRPr="008E08B5">
        <w:tab/>
        <w:t xml:space="preserve">for each </w:t>
      </w:r>
      <w:r w:rsidRPr="008E08B5">
        <w:rPr>
          <w:i/>
        </w:rPr>
        <w:t>measId</w:t>
      </w:r>
      <w:r w:rsidRPr="008E08B5">
        <w:t xml:space="preserve"> included in the </w:t>
      </w:r>
      <w:r w:rsidRPr="008E08B5">
        <w:rPr>
          <w:i/>
        </w:rPr>
        <w:t>measIdList</w:t>
      </w:r>
      <w:r w:rsidRPr="008E08B5">
        <w:t xml:space="preserve"> within </w:t>
      </w:r>
      <w:r w:rsidRPr="008E08B5">
        <w:rPr>
          <w:i/>
        </w:rPr>
        <w:t>VarMeasConfig</w:t>
      </w:r>
      <w:r w:rsidRPr="008E08B5">
        <w:t>:</w:t>
      </w:r>
    </w:p>
    <w:p w14:paraId="45ED8F1F"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includes a </w:t>
      </w:r>
      <w:r w:rsidRPr="008E08B5">
        <w:rPr>
          <w:i/>
        </w:rPr>
        <w:t>reportType</w:t>
      </w:r>
      <w:r w:rsidRPr="008E08B5">
        <w:t xml:space="preserve"> set to </w:t>
      </w:r>
      <w:r w:rsidRPr="008E08B5">
        <w:rPr>
          <w:i/>
        </w:rPr>
        <w:t>eventTriggered</w:t>
      </w:r>
      <w:r w:rsidRPr="008E08B5">
        <w:t xml:space="preserve"> or </w:t>
      </w:r>
      <w:r w:rsidRPr="008E08B5">
        <w:rPr>
          <w:i/>
        </w:rPr>
        <w:t>periodical</w:t>
      </w:r>
      <w:r w:rsidRPr="008E08B5">
        <w:t>:</w:t>
      </w:r>
    </w:p>
    <w:p w14:paraId="45986FD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0407E500" w14:textId="77777777" w:rsidR="008E08B5" w:rsidRPr="008E08B5" w:rsidRDefault="008E08B5" w:rsidP="008E08B5">
      <w:pPr>
        <w:ind w:left="1418" w:hanging="284"/>
        <w:rPr>
          <w:rFonts w:eastAsia="Malgun Gothic"/>
          <w:lang w:eastAsia="ko-KR"/>
        </w:rPr>
      </w:pPr>
      <w:r w:rsidRPr="008E08B5">
        <w:rPr>
          <w:rFonts w:eastAsia="Malgun Gothic"/>
          <w:lang w:eastAsia="ko-KR"/>
        </w:rPr>
        <w:t>4&gt;</w:t>
      </w:r>
      <w:r w:rsidRPr="008E08B5">
        <w:rPr>
          <w:rFonts w:eastAsia="Malgun Gothic"/>
          <w:lang w:eastAsia="ko-KR"/>
        </w:rPr>
        <w:tab/>
        <w:t xml:space="preserve">if the corresponding </w:t>
      </w:r>
      <w:r w:rsidRPr="008E08B5">
        <w:rPr>
          <w:rFonts w:eastAsia="Malgun Gothic"/>
          <w:i/>
          <w:lang w:eastAsia="ko-KR"/>
        </w:rPr>
        <w:t>reportConfig</w:t>
      </w:r>
      <w:r w:rsidRPr="008E08B5">
        <w:rPr>
          <w:rFonts w:eastAsia="Malgun Gothic"/>
          <w:lang w:eastAsia="ko-KR"/>
        </w:rPr>
        <w:t xml:space="preserve"> includes </w:t>
      </w:r>
      <w:r w:rsidRPr="008E08B5">
        <w:rPr>
          <w:rFonts w:eastAsia="Malgun Gothic"/>
          <w:i/>
          <w:lang w:eastAsia="ko-KR"/>
        </w:rPr>
        <w:t>measRSSI-ReportConfig</w:t>
      </w:r>
      <w:r w:rsidRPr="008E08B5">
        <w:rPr>
          <w:rFonts w:eastAsia="Malgun Gothic"/>
          <w:lang w:eastAsia="ko-KR"/>
        </w:rPr>
        <w:t>:</w:t>
      </w:r>
    </w:p>
    <w:p w14:paraId="3DE8EC92" w14:textId="77777777" w:rsidR="008E08B5" w:rsidRPr="008E08B5" w:rsidRDefault="008E08B5" w:rsidP="008E08B5">
      <w:pPr>
        <w:ind w:left="1702" w:hanging="284"/>
        <w:rPr>
          <w:rFonts w:eastAsia="Malgun Gothic"/>
          <w:lang w:eastAsia="ko-KR"/>
        </w:rPr>
      </w:pPr>
      <w:r w:rsidRPr="008E08B5">
        <w:rPr>
          <w:rFonts w:eastAsia="Malgun Gothic"/>
          <w:lang w:eastAsia="ko-KR"/>
        </w:rPr>
        <w:t>5&gt;</w:t>
      </w:r>
      <w:r w:rsidRPr="008E08B5">
        <w:rPr>
          <w:rFonts w:eastAsia="Malgun Gothic"/>
          <w:lang w:eastAsia="ko-KR"/>
        </w:rPr>
        <w:tab/>
        <w:t>consider the resource indicated by the</w:t>
      </w:r>
      <w:r w:rsidRPr="008E08B5">
        <w:rPr>
          <w:rFonts w:eastAsia="Malgun Gothic"/>
          <w:i/>
          <w:lang w:eastAsia="ko-KR"/>
        </w:rPr>
        <w:t xml:space="preserve"> rmtc-Config</w:t>
      </w:r>
      <w:r w:rsidRPr="008E08B5">
        <w:rPr>
          <w:rFonts w:eastAsia="Malgun Gothic"/>
          <w:lang w:eastAsia="ko-KR"/>
        </w:rPr>
        <w:t xml:space="preserve"> on the associated frequency to be </w:t>
      </w:r>
      <w:proofErr w:type="gramStart"/>
      <w:r w:rsidRPr="008E08B5">
        <w:rPr>
          <w:rFonts w:eastAsia="Malgun Gothic"/>
          <w:lang w:eastAsia="ko-KR"/>
        </w:rPr>
        <w:t>applicable;</w:t>
      </w:r>
      <w:proofErr w:type="gramEnd"/>
    </w:p>
    <w:p w14:paraId="2BC86007" w14:textId="77777777" w:rsidR="008E08B5" w:rsidRPr="008E08B5" w:rsidRDefault="008E08B5" w:rsidP="008E08B5">
      <w:pPr>
        <w:ind w:left="1418" w:hanging="284"/>
      </w:pPr>
      <w:r w:rsidRPr="008E08B5">
        <w:t>4&gt;</w:t>
      </w:r>
      <w:r w:rsidRPr="008E08B5">
        <w:tab/>
        <w:t xml:space="preserve">if the </w:t>
      </w:r>
      <w:r w:rsidRPr="008E08B5">
        <w:rPr>
          <w:i/>
          <w:iCs/>
        </w:rPr>
        <w:t>eventA1</w:t>
      </w:r>
      <w:r w:rsidRPr="008E08B5">
        <w:t xml:space="preserve"> or </w:t>
      </w:r>
      <w:r w:rsidRPr="008E08B5">
        <w:rPr>
          <w:i/>
          <w:iCs/>
        </w:rPr>
        <w:t>eventA2</w:t>
      </w:r>
      <w:r w:rsidRPr="008E08B5">
        <w:t xml:space="preserve"> is configured in the corresponding </w:t>
      </w:r>
      <w:r w:rsidRPr="008E08B5">
        <w:rPr>
          <w:i/>
        </w:rPr>
        <w:t>reportConfig</w:t>
      </w:r>
      <w:r w:rsidRPr="008E08B5">
        <w:t>:</w:t>
      </w:r>
    </w:p>
    <w:p w14:paraId="4118AEDB" w14:textId="77777777" w:rsidR="008E08B5" w:rsidRPr="008E08B5" w:rsidRDefault="008E08B5" w:rsidP="008E08B5">
      <w:pPr>
        <w:ind w:left="1702" w:hanging="284"/>
      </w:pPr>
      <w:r w:rsidRPr="008E08B5">
        <w:t>5&gt;</w:t>
      </w:r>
      <w:r w:rsidRPr="008E08B5">
        <w:tab/>
        <w:t xml:space="preserve">consider only the serving cell to be </w:t>
      </w:r>
      <w:proofErr w:type="gramStart"/>
      <w:r w:rsidRPr="008E08B5">
        <w:t>applicable;</w:t>
      </w:r>
      <w:proofErr w:type="gramEnd"/>
    </w:p>
    <w:p w14:paraId="6AF8D7E1" w14:textId="77777777" w:rsidR="008E08B5" w:rsidRPr="008E08B5" w:rsidRDefault="008E08B5" w:rsidP="008E08B5">
      <w:pPr>
        <w:ind w:left="1418" w:hanging="284"/>
      </w:pPr>
      <w:r w:rsidRPr="008E08B5">
        <w:t>4&gt;</w:t>
      </w:r>
      <w:r w:rsidRPr="008E08B5">
        <w:tab/>
        <w:t xml:space="preserve">if the </w:t>
      </w:r>
      <w:r w:rsidRPr="008E08B5">
        <w:rPr>
          <w:i/>
        </w:rPr>
        <w:t>eventA3</w:t>
      </w:r>
      <w:r w:rsidRPr="008E08B5">
        <w:t xml:space="preserve"> or </w:t>
      </w:r>
      <w:r w:rsidRPr="008E08B5">
        <w:rPr>
          <w:i/>
        </w:rPr>
        <w:t>eventA5</w:t>
      </w:r>
      <w:r w:rsidRPr="008E08B5">
        <w:t xml:space="preserve"> is configured in the corresponding </w:t>
      </w:r>
      <w:r w:rsidRPr="008E08B5">
        <w:rPr>
          <w:i/>
        </w:rPr>
        <w:t>reportConfig</w:t>
      </w:r>
      <w:r w:rsidRPr="008E08B5">
        <w:t>:</w:t>
      </w:r>
    </w:p>
    <w:p w14:paraId="677EC826" w14:textId="77777777" w:rsidR="008E08B5" w:rsidRPr="008E08B5" w:rsidRDefault="008E08B5" w:rsidP="008E08B5">
      <w:pPr>
        <w:ind w:left="1702" w:hanging="284"/>
      </w:pPr>
      <w:r w:rsidRPr="008E08B5">
        <w:t>5&gt;</w:t>
      </w:r>
      <w:r w:rsidRPr="008E08B5">
        <w:tab/>
        <w:t xml:space="preserve">if a serving cell is associated with a </w:t>
      </w:r>
      <w:r w:rsidRPr="008E08B5">
        <w:rPr>
          <w:i/>
        </w:rPr>
        <w:t>measObjectNR</w:t>
      </w:r>
      <w:r w:rsidRPr="008E08B5">
        <w:t xml:space="preserve"> and neighbours are associated with another </w:t>
      </w:r>
      <w:r w:rsidRPr="008E08B5">
        <w:rPr>
          <w:i/>
        </w:rPr>
        <w:t>measObjectNR</w:t>
      </w:r>
      <w:r w:rsidRPr="008E08B5">
        <w:t xml:space="preserve">, consider any serving cell associated with the other </w:t>
      </w:r>
      <w:r w:rsidRPr="008E08B5">
        <w:rPr>
          <w:i/>
        </w:rPr>
        <w:t>measObjectNR</w:t>
      </w:r>
      <w:r w:rsidRPr="008E08B5">
        <w:t xml:space="preserve"> to be a neighbouring cell as </w:t>
      </w:r>
      <w:proofErr w:type="gramStart"/>
      <w:r w:rsidRPr="008E08B5">
        <w:t>well;</w:t>
      </w:r>
      <w:proofErr w:type="gramEnd"/>
    </w:p>
    <w:p w14:paraId="05D14BED" w14:textId="77777777" w:rsidR="008E08B5" w:rsidRPr="008E08B5" w:rsidRDefault="008E08B5" w:rsidP="008E08B5">
      <w:pPr>
        <w:ind w:left="1418" w:hanging="284"/>
      </w:pPr>
      <w:r w:rsidRPr="008E08B5">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 or</w:t>
      </w:r>
    </w:p>
    <w:p w14:paraId="495A68B6" w14:textId="77777777" w:rsidR="008E08B5" w:rsidRPr="008E08B5" w:rsidRDefault="008E08B5" w:rsidP="008E08B5">
      <w:pPr>
        <w:ind w:left="1418" w:hanging="284"/>
      </w:pPr>
      <w:r w:rsidRPr="008E08B5">
        <w:t>4&gt;</w:t>
      </w:r>
      <w:r w:rsidRPr="008E08B5">
        <w:tab/>
        <w:t xml:space="preserve">for measurement events other than </w:t>
      </w:r>
      <w:r w:rsidRPr="008E08B5">
        <w:rPr>
          <w:i/>
        </w:rPr>
        <w:t>eventA1</w:t>
      </w:r>
      <w:r w:rsidRPr="008E08B5">
        <w:t xml:space="preserve"> or </w:t>
      </w:r>
      <w:r w:rsidRPr="008E08B5">
        <w:rPr>
          <w:i/>
        </w:rPr>
        <w:t>eventA2</w:t>
      </w:r>
      <w:r w:rsidRPr="008E08B5">
        <w:t>:</w:t>
      </w:r>
    </w:p>
    <w:p w14:paraId="2C6FEF00" w14:textId="77777777" w:rsidR="008E08B5" w:rsidRPr="008E08B5" w:rsidRDefault="008E08B5" w:rsidP="008E08B5">
      <w:pPr>
        <w:ind w:left="1702" w:hanging="284"/>
      </w:pPr>
      <w:r w:rsidRPr="008E08B5">
        <w:t>5&gt;</w:t>
      </w:r>
      <w:r w:rsidRPr="008E08B5">
        <w:tab/>
        <w:t xml:space="preserve">if </w:t>
      </w:r>
      <w:r w:rsidRPr="008E08B5">
        <w:rPr>
          <w:i/>
        </w:rPr>
        <w:t>useWhiteCellList</w:t>
      </w:r>
      <w:r w:rsidRPr="008E08B5">
        <w:t xml:space="preserve"> is set to </w:t>
      </w:r>
      <w:r w:rsidRPr="008E08B5">
        <w:rPr>
          <w:i/>
          <w:iCs/>
          <w:lang w:eastAsia="en-GB"/>
        </w:rPr>
        <w:t>true</w:t>
      </w:r>
      <w:r w:rsidRPr="008E08B5">
        <w:t>:</w:t>
      </w:r>
    </w:p>
    <w:p w14:paraId="5D30A785"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included in the </w:t>
      </w:r>
      <w:r w:rsidRPr="008E08B5">
        <w:rPr>
          <w:i/>
        </w:rPr>
        <w:t>whiteCellsToAddModList</w:t>
      </w:r>
      <w:r w:rsidRPr="008E08B5">
        <w:t xml:space="preserve"> defined within the </w:t>
      </w:r>
      <w:r w:rsidRPr="008E08B5">
        <w:rPr>
          <w:i/>
        </w:rPr>
        <w:t>VarMeasConfig</w:t>
      </w:r>
      <w:r w:rsidRPr="008E08B5">
        <w:t xml:space="preserve"> for this </w:t>
      </w:r>
      <w:proofErr w:type="gramStart"/>
      <w:r w:rsidRPr="008E08B5">
        <w:rPr>
          <w:i/>
        </w:rPr>
        <w:t>measId</w:t>
      </w:r>
      <w:r w:rsidRPr="008E08B5">
        <w:t>;</w:t>
      </w:r>
      <w:proofErr w:type="gramEnd"/>
    </w:p>
    <w:p w14:paraId="2E976EF6" w14:textId="77777777" w:rsidR="008E08B5" w:rsidRPr="008E08B5" w:rsidRDefault="008E08B5" w:rsidP="008E08B5">
      <w:pPr>
        <w:ind w:left="1702" w:hanging="284"/>
      </w:pPr>
      <w:r w:rsidRPr="008E08B5">
        <w:t>5&gt;</w:t>
      </w:r>
      <w:r w:rsidRPr="008E08B5">
        <w:tab/>
        <w:t>else:</w:t>
      </w:r>
    </w:p>
    <w:p w14:paraId="02889E73" w14:textId="77777777" w:rsidR="008E08B5" w:rsidRPr="008E08B5" w:rsidRDefault="008E08B5" w:rsidP="008E08B5">
      <w:pPr>
        <w:ind w:left="1985" w:hanging="284"/>
      </w:pPr>
      <w:r w:rsidRPr="008E08B5">
        <w:t>6&gt;</w:t>
      </w:r>
      <w:r w:rsidRPr="008E08B5">
        <w:tab/>
        <w:t xml:space="preserve">consider any neighbouring cell detected based on parameters in the associated </w:t>
      </w:r>
      <w:r w:rsidRPr="008E08B5">
        <w:rPr>
          <w:i/>
        </w:rPr>
        <w:t>measObjectNR</w:t>
      </w:r>
      <w:r w:rsidRPr="008E08B5">
        <w:t xml:space="preserve"> to be applicable when the concerned cell is not included in the </w:t>
      </w:r>
      <w:r w:rsidRPr="008E08B5">
        <w:rPr>
          <w:i/>
        </w:rPr>
        <w:t>blackCellsToAddModList</w:t>
      </w:r>
      <w:r w:rsidRPr="008E08B5">
        <w:t xml:space="preserve"> defined within the </w:t>
      </w:r>
      <w:r w:rsidRPr="008E08B5">
        <w:rPr>
          <w:i/>
        </w:rPr>
        <w:t>VarMeasConfig</w:t>
      </w:r>
      <w:r w:rsidRPr="008E08B5">
        <w:t xml:space="preserve"> for this </w:t>
      </w:r>
      <w:proofErr w:type="gramStart"/>
      <w:r w:rsidRPr="008E08B5">
        <w:rPr>
          <w:i/>
        </w:rPr>
        <w:t>measId</w:t>
      </w:r>
      <w:r w:rsidRPr="008E08B5">
        <w:t>;</w:t>
      </w:r>
      <w:proofErr w:type="gramEnd"/>
    </w:p>
    <w:p w14:paraId="4E335567"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2603008" w14:textId="77777777" w:rsidR="008E08B5" w:rsidRPr="008E08B5" w:rsidRDefault="008E08B5" w:rsidP="008E08B5">
      <w:pPr>
        <w:ind w:left="1418" w:hanging="284"/>
      </w:pPr>
      <w:r w:rsidRPr="008E08B5">
        <w:t>4&gt;</w:t>
      </w:r>
      <w:r w:rsidRPr="008E08B5">
        <w:tab/>
        <w:t xml:space="preserve">if </w:t>
      </w:r>
      <w:r w:rsidRPr="008E08B5">
        <w:rPr>
          <w:i/>
        </w:rPr>
        <w:t>eventB1</w:t>
      </w:r>
      <w:r w:rsidRPr="008E08B5">
        <w:t xml:space="preserve"> or </w:t>
      </w:r>
      <w:r w:rsidRPr="008E08B5">
        <w:rPr>
          <w:i/>
        </w:rPr>
        <w:t>eventB2</w:t>
      </w:r>
      <w:r w:rsidRPr="008E08B5">
        <w:t xml:space="preserve"> is configured in the corresponding </w:t>
      </w:r>
      <w:r w:rsidRPr="008E08B5">
        <w:rPr>
          <w:i/>
        </w:rPr>
        <w:t>reportConfig</w:t>
      </w:r>
      <w:r w:rsidRPr="008E08B5">
        <w:t>:</w:t>
      </w:r>
    </w:p>
    <w:p w14:paraId="5F1F64B1" w14:textId="77777777" w:rsidR="008E08B5" w:rsidRPr="008E08B5" w:rsidRDefault="008E08B5" w:rsidP="008E08B5">
      <w:pPr>
        <w:ind w:left="1702" w:hanging="284"/>
      </w:pPr>
      <w:r w:rsidRPr="008E08B5">
        <w:t>5&gt;</w:t>
      </w:r>
      <w:r w:rsidRPr="008E08B5">
        <w:tab/>
        <w:t xml:space="preserve">consider a serving cell, if any, on the associated E-UTRA frequency as neighbour </w:t>
      </w:r>
      <w:proofErr w:type="gramStart"/>
      <w:r w:rsidRPr="008E08B5">
        <w:t>cell;</w:t>
      </w:r>
      <w:proofErr w:type="gramEnd"/>
    </w:p>
    <w:p w14:paraId="5266C692" w14:textId="77777777" w:rsidR="008E08B5" w:rsidRPr="008E08B5" w:rsidRDefault="008E08B5" w:rsidP="008E08B5">
      <w:pPr>
        <w:ind w:left="1418" w:hanging="284"/>
      </w:pPr>
      <w:r w:rsidRPr="008E08B5">
        <w:t>4&gt;</w:t>
      </w:r>
      <w:r w:rsidRPr="008E08B5">
        <w:tab/>
        <w:t xml:space="preserve">consider any neighbouring cell detected on the associated frequency to be applicable when the concerned cell is not included in the </w:t>
      </w:r>
      <w:r w:rsidRPr="008E08B5">
        <w:rPr>
          <w:i/>
        </w:rPr>
        <w:t>blackCellsToAddModListEUTRAN</w:t>
      </w:r>
      <w:r w:rsidRPr="008E08B5">
        <w:t xml:space="preserve"> defined within the </w:t>
      </w:r>
      <w:r w:rsidRPr="008E08B5">
        <w:rPr>
          <w:i/>
        </w:rPr>
        <w:t>VarMeasConfig</w:t>
      </w:r>
      <w:r w:rsidRPr="008E08B5">
        <w:t xml:space="preserve"> for this </w:t>
      </w:r>
      <w:proofErr w:type="gramStart"/>
      <w:r w:rsidRPr="008E08B5">
        <w:rPr>
          <w:i/>
        </w:rPr>
        <w:t>measId</w:t>
      </w:r>
      <w:r w:rsidRPr="008E08B5">
        <w:t>;</w:t>
      </w:r>
      <w:proofErr w:type="gramEnd"/>
    </w:p>
    <w:p w14:paraId="4BDCBAEF"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UTRA-FDD:</w:t>
      </w:r>
    </w:p>
    <w:p w14:paraId="6DFC523D" w14:textId="77777777" w:rsidR="008E08B5" w:rsidRPr="008E08B5" w:rsidRDefault="008E08B5" w:rsidP="008E08B5">
      <w:pPr>
        <w:ind w:left="1418" w:hanging="284"/>
      </w:pPr>
      <w:r w:rsidRPr="008E08B5">
        <w:t>4&gt;</w:t>
      </w:r>
      <w:r w:rsidRPr="008E08B5">
        <w:tab/>
        <w:t xml:space="preserve">if </w:t>
      </w:r>
      <w:r w:rsidRPr="008E08B5">
        <w:rPr>
          <w:i/>
        </w:rPr>
        <w:t>eventB1-UTRA-FDD</w:t>
      </w:r>
      <w:r w:rsidRPr="008E08B5">
        <w:t xml:space="preserve"> or </w:t>
      </w:r>
      <w:r w:rsidRPr="008E08B5">
        <w:rPr>
          <w:i/>
        </w:rPr>
        <w:t>eventB2-UTRA-FDD</w:t>
      </w:r>
      <w:r w:rsidRPr="008E08B5">
        <w:t xml:space="preserve"> is configured in the corresponding </w:t>
      </w:r>
      <w:r w:rsidRPr="008E08B5">
        <w:rPr>
          <w:i/>
        </w:rPr>
        <w:t>reportConfig</w:t>
      </w:r>
      <w:r w:rsidRPr="008E08B5">
        <w:t>; or</w:t>
      </w:r>
    </w:p>
    <w:p w14:paraId="03EBF230" w14:textId="77777777" w:rsidR="008E08B5" w:rsidRPr="008E08B5" w:rsidRDefault="008E08B5" w:rsidP="008E08B5">
      <w:pPr>
        <w:ind w:left="1418" w:hanging="284"/>
      </w:pPr>
      <w:r w:rsidRPr="008E08B5">
        <w:lastRenderedPageBreak/>
        <w:t>4&gt;</w:t>
      </w:r>
      <w:r w:rsidRPr="008E08B5">
        <w:tab/>
        <w:t xml:space="preserve">if corresponding </w:t>
      </w:r>
      <w:r w:rsidRPr="008E08B5">
        <w:rPr>
          <w:i/>
        </w:rPr>
        <w:t>reportConfig</w:t>
      </w:r>
      <w:r w:rsidRPr="008E08B5">
        <w:t xml:space="preserve"> includes </w:t>
      </w:r>
      <w:r w:rsidRPr="008E08B5">
        <w:rPr>
          <w:i/>
        </w:rPr>
        <w:t>reportType</w:t>
      </w:r>
      <w:r w:rsidRPr="008E08B5">
        <w:t xml:space="preserve"> set to </w:t>
      </w:r>
      <w:r w:rsidRPr="008E08B5">
        <w:rPr>
          <w:i/>
        </w:rPr>
        <w:t>periodical</w:t>
      </w:r>
      <w:r w:rsidRPr="008E08B5">
        <w:t>:</w:t>
      </w:r>
    </w:p>
    <w:p w14:paraId="0DB6D104" w14:textId="77777777" w:rsidR="008E08B5" w:rsidRPr="008E08B5" w:rsidRDefault="008E08B5" w:rsidP="008E08B5">
      <w:pPr>
        <w:ind w:left="1702" w:hanging="284"/>
      </w:pPr>
      <w:r w:rsidRPr="008E08B5">
        <w:t>5&gt;</w:t>
      </w:r>
      <w:r w:rsidRPr="008E08B5">
        <w:tab/>
        <w:t xml:space="preserve">consider a neighbouring cell on the associated frequency to be applicable when the concerned cell is included in the </w:t>
      </w:r>
      <w:r w:rsidRPr="008E08B5">
        <w:rPr>
          <w:i/>
        </w:rPr>
        <w:t>cellsToAddModList</w:t>
      </w:r>
      <w:r w:rsidRPr="008E08B5">
        <w:t xml:space="preserve"> defined within the </w:t>
      </w:r>
      <w:r w:rsidRPr="008E08B5">
        <w:rPr>
          <w:i/>
        </w:rPr>
        <w:t>VarMeasConfig</w:t>
      </w:r>
      <w:r w:rsidRPr="008E08B5">
        <w:t xml:space="preserve"> for this </w:t>
      </w:r>
      <w:proofErr w:type="gramStart"/>
      <w:r w:rsidRPr="008E08B5">
        <w:rPr>
          <w:i/>
        </w:rPr>
        <w:t>measId</w:t>
      </w:r>
      <w:r w:rsidRPr="008E08B5">
        <w:t>;</w:t>
      </w:r>
      <w:proofErr w:type="gramEnd"/>
    </w:p>
    <w:p w14:paraId="397D350F"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reportCGI</w:t>
      </w:r>
      <w:r w:rsidRPr="008E08B5">
        <w:t>:</w:t>
      </w:r>
    </w:p>
    <w:p w14:paraId="1369598B" w14:textId="77777777" w:rsidR="008E08B5" w:rsidRPr="008E08B5" w:rsidRDefault="008E08B5" w:rsidP="008E08B5">
      <w:pPr>
        <w:ind w:left="1135" w:hanging="284"/>
      </w:pPr>
      <w:r w:rsidRPr="008E08B5">
        <w:t>3&gt;</w:t>
      </w:r>
      <w:r w:rsidRPr="008E08B5">
        <w:tab/>
        <w:t xml:space="preserve">consider the cell detected on the associated </w:t>
      </w:r>
      <w:r w:rsidRPr="008E08B5">
        <w:rPr>
          <w:i/>
        </w:rPr>
        <w:t>measObject</w:t>
      </w:r>
      <w:r w:rsidRPr="008E08B5">
        <w:t xml:space="preserve"> which has a physical cell identity matching the value of the </w:t>
      </w:r>
      <w:r w:rsidRPr="008E08B5">
        <w:rPr>
          <w:i/>
        </w:rPr>
        <w:t>cellForWhichToReportCGI</w:t>
      </w:r>
      <w:r w:rsidRPr="008E08B5">
        <w:t xml:space="preserve"> included in the corresponding </w:t>
      </w:r>
      <w:r w:rsidRPr="008E08B5">
        <w:rPr>
          <w:i/>
        </w:rPr>
        <w:t>reportConfig</w:t>
      </w:r>
      <w:r w:rsidRPr="008E08B5">
        <w:t xml:space="preserve"> within the </w:t>
      </w:r>
      <w:r w:rsidRPr="008E08B5">
        <w:rPr>
          <w:i/>
        </w:rPr>
        <w:t>VarMeasConfig</w:t>
      </w:r>
      <w:r w:rsidRPr="008E08B5">
        <w:t xml:space="preserve"> to be </w:t>
      </w:r>
      <w:proofErr w:type="gramStart"/>
      <w:r w:rsidRPr="008E08B5">
        <w:t>applicable;</w:t>
      </w:r>
      <w:proofErr w:type="gramEnd"/>
    </w:p>
    <w:p w14:paraId="4B9CDBD9"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reportSFTD</w:t>
      </w:r>
      <w:r w:rsidRPr="008E08B5">
        <w:t>:</w:t>
      </w:r>
    </w:p>
    <w:p w14:paraId="5BAAF011"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47C8AD05"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78A2616B" w14:textId="77777777" w:rsidR="008E08B5" w:rsidRPr="008E08B5" w:rsidRDefault="008E08B5" w:rsidP="008E08B5">
      <w:pPr>
        <w:ind w:left="1702" w:hanging="284"/>
      </w:pPr>
      <w:r w:rsidRPr="008E08B5">
        <w:t>5&gt;</w:t>
      </w:r>
      <w:r w:rsidRPr="008E08B5">
        <w:tab/>
        <w:t xml:space="preserve">consider the NR PSCell to be </w:t>
      </w:r>
      <w:proofErr w:type="gramStart"/>
      <w:r w:rsidRPr="008E08B5">
        <w:t>applicable;</w:t>
      </w:r>
      <w:proofErr w:type="gramEnd"/>
    </w:p>
    <w:p w14:paraId="08804674" w14:textId="77777777" w:rsidR="008E08B5" w:rsidRPr="008E08B5" w:rsidRDefault="008E08B5" w:rsidP="008E08B5">
      <w:pPr>
        <w:ind w:left="1418" w:hanging="284"/>
      </w:pPr>
      <w:r w:rsidRPr="008E08B5">
        <w:t>4&gt;</w:t>
      </w:r>
      <w:r w:rsidRPr="008E08B5">
        <w:tab/>
        <w:t xml:space="preserve">else if the </w:t>
      </w:r>
      <w:r w:rsidRPr="008E08B5">
        <w:rPr>
          <w:i/>
        </w:rPr>
        <w:t>reportSFTD-NeighMeas</w:t>
      </w:r>
      <w:r w:rsidRPr="008E08B5">
        <w:t xml:space="preserve"> is included:</w:t>
      </w:r>
    </w:p>
    <w:p w14:paraId="3C1B77EE" w14:textId="77777777" w:rsidR="008E08B5" w:rsidRPr="008E08B5" w:rsidRDefault="008E08B5" w:rsidP="008E08B5">
      <w:pPr>
        <w:ind w:left="1702" w:hanging="284"/>
        <w:rPr>
          <w:rFonts w:eastAsia="SimSun"/>
        </w:rPr>
      </w:pPr>
      <w:r w:rsidRPr="008E08B5">
        <w:t>5&gt;</w:t>
      </w:r>
      <w:r w:rsidRPr="008E08B5">
        <w:tab/>
        <w:t xml:space="preserve">if </w:t>
      </w:r>
      <w:r w:rsidRPr="008E08B5">
        <w:rPr>
          <w:i/>
        </w:rPr>
        <w:t>cellsForWhichToReportSFTD</w:t>
      </w:r>
      <w:r w:rsidRPr="008E08B5">
        <w:t xml:space="preserve"> is configured in the corresponding </w:t>
      </w:r>
      <w:r w:rsidRPr="008E08B5">
        <w:rPr>
          <w:i/>
        </w:rPr>
        <w:t>reportConfig</w:t>
      </w:r>
      <w:r w:rsidRPr="008E08B5">
        <w:t>:</w:t>
      </w:r>
    </w:p>
    <w:p w14:paraId="04D4AA40" w14:textId="77777777" w:rsidR="008E08B5" w:rsidRPr="008E08B5" w:rsidRDefault="008E08B5" w:rsidP="008E08B5">
      <w:pPr>
        <w:ind w:left="1985" w:hanging="284"/>
      </w:pPr>
      <w:r w:rsidRPr="008E08B5">
        <w:t>6&gt;</w:t>
      </w:r>
      <w:r w:rsidRPr="008E08B5">
        <w:tab/>
        <w:t xml:space="preserve">consider any NR neighbouring cell detected on the associated </w:t>
      </w:r>
      <w:r w:rsidRPr="008E08B5">
        <w:rPr>
          <w:i/>
        </w:rPr>
        <w:t>measObjectNR</w:t>
      </w:r>
      <w:r w:rsidRPr="008E08B5">
        <w:t xml:space="preserve"> which has a physical cell identity that is included in the </w:t>
      </w:r>
      <w:r w:rsidRPr="008E08B5">
        <w:rPr>
          <w:i/>
        </w:rPr>
        <w:t>cellsForWhichToReportSFTD</w:t>
      </w:r>
      <w:r w:rsidRPr="008E08B5">
        <w:t xml:space="preserve"> to be </w:t>
      </w:r>
      <w:proofErr w:type="gramStart"/>
      <w:r w:rsidRPr="008E08B5">
        <w:t>applicable;</w:t>
      </w:r>
      <w:proofErr w:type="gramEnd"/>
    </w:p>
    <w:p w14:paraId="6D9402FC" w14:textId="77777777" w:rsidR="008E08B5" w:rsidRPr="008E08B5" w:rsidRDefault="008E08B5" w:rsidP="008E08B5">
      <w:pPr>
        <w:ind w:left="1702" w:hanging="284"/>
      </w:pPr>
      <w:r w:rsidRPr="008E08B5">
        <w:t>5&gt;</w:t>
      </w:r>
      <w:r w:rsidRPr="008E08B5">
        <w:tab/>
        <w:t>else:</w:t>
      </w:r>
    </w:p>
    <w:p w14:paraId="62435E0E" w14:textId="77777777" w:rsidR="008E08B5" w:rsidRPr="008E08B5" w:rsidRDefault="008E08B5" w:rsidP="008E08B5">
      <w:pPr>
        <w:ind w:left="1985" w:hanging="284"/>
      </w:pPr>
      <w:r w:rsidRPr="008E08B5">
        <w:t>6&gt;</w:t>
      </w:r>
      <w:r w:rsidRPr="008E08B5">
        <w:tab/>
        <w:t xml:space="preserve">consider up to 3 strongest NR neighbouring cells detected based on parameters in the associated </w:t>
      </w:r>
      <w:r w:rsidRPr="008E08B5">
        <w:rPr>
          <w:i/>
        </w:rPr>
        <w:t>measObjectNR</w:t>
      </w:r>
      <w:r w:rsidRPr="008E08B5">
        <w:t xml:space="preserve"> to be applicable when the concerned cells are not included in the </w:t>
      </w:r>
      <w:r w:rsidRPr="008E08B5">
        <w:rPr>
          <w:i/>
        </w:rPr>
        <w:t>blackCellsToAddModList</w:t>
      </w:r>
      <w:r w:rsidRPr="008E08B5">
        <w:t xml:space="preserve"> defined within the </w:t>
      </w:r>
      <w:r w:rsidRPr="008E08B5">
        <w:rPr>
          <w:i/>
        </w:rPr>
        <w:t>VarMeasConfig</w:t>
      </w:r>
      <w:r w:rsidRPr="008E08B5">
        <w:t xml:space="preserve"> for this </w:t>
      </w:r>
      <w:proofErr w:type="gramStart"/>
      <w:r w:rsidRPr="008E08B5">
        <w:rPr>
          <w:i/>
        </w:rPr>
        <w:t>measId</w:t>
      </w:r>
      <w:r w:rsidRPr="008E08B5">
        <w:t>;</w:t>
      </w:r>
      <w:proofErr w:type="gramEnd"/>
    </w:p>
    <w:p w14:paraId="4D7C1720" w14:textId="77777777" w:rsidR="008E08B5" w:rsidRPr="008E08B5" w:rsidRDefault="008E08B5" w:rsidP="008E08B5">
      <w:pPr>
        <w:ind w:left="1135" w:hanging="284"/>
      </w:pPr>
      <w:r w:rsidRPr="008E08B5">
        <w:t>3&gt;</w:t>
      </w:r>
      <w:r w:rsidRPr="008E08B5">
        <w:tab/>
        <w:t xml:space="preserve">else if the corresponding </w:t>
      </w:r>
      <w:r w:rsidRPr="008E08B5">
        <w:rPr>
          <w:i/>
        </w:rPr>
        <w:t>measObject</w:t>
      </w:r>
      <w:r w:rsidRPr="008E08B5">
        <w:t xml:space="preserve"> concerns E-UTRA:</w:t>
      </w:r>
    </w:p>
    <w:p w14:paraId="2C9010E0" w14:textId="77777777" w:rsidR="008E08B5" w:rsidRPr="008E08B5" w:rsidRDefault="008E08B5" w:rsidP="008E08B5">
      <w:pPr>
        <w:ind w:left="1418" w:hanging="284"/>
      </w:pPr>
      <w:r w:rsidRPr="008E08B5">
        <w:t>4&gt;</w:t>
      </w:r>
      <w:r w:rsidRPr="008E08B5">
        <w:tab/>
        <w:t xml:space="preserve">if the </w:t>
      </w:r>
      <w:r w:rsidRPr="008E08B5">
        <w:rPr>
          <w:i/>
        </w:rPr>
        <w:t>reportSFTD-Meas</w:t>
      </w:r>
      <w:r w:rsidRPr="008E08B5">
        <w:t xml:space="preserve"> is set to </w:t>
      </w:r>
      <w:r w:rsidRPr="008E08B5">
        <w:rPr>
          <w:i/>
        </w:rPr>
        <w:t>true</w:t>
      </w:r>
      <w:r w:rsidRPr="008E08B5">
        <w:t>:</w:t>
      </w:r>
    </w:p>
    <w:p w14:paraId="2DE42A95" w14:textId="77777777" w:rsidR="008E08B5" w:rsidRPr="008E08B5" w:rsidRDefault="008E08B5" w:rsidP="008E08B5">
      <w:pPr>
        <w:ind w:left="1702" w:hanging="284"/>
      </w:pPr>
      <w:r w:rsidRPr="008E08B5">
        <w:t>5&gt;</w:t>
      </w:r>
      <w:r w:rsidRPr="008E08B5">
        <w:tab/>
        <w:t xml:space="preserve">consider the E-UTRA PSCell to be </w:t>
      </w:r>
      <w:proofErr w:type="gramStart"/>
      <w:r w:rsidRPr="008E08B5">
        <w:t>applicable;</w:t>
      </w:r>
      <w:proofErr w:type="gramEnd"/>
    </w:p>
    <w:p w14:paraId="25425B5D" w14:textId="77777777" w:rsidR="008E08B5" w:rsidRPr="008E08B5" w:rsidRDefault="008E08B5" w:rsidP="008E08B5">
      <w:pPr>
        <w:ind w:left="851" w:hanging="284"/>
      </w:pPr>
      <w:r w:rsidRPr="008E08B5">
        <w:t>2&gt;</w:t>
      </w:r>
      <w:r w:rsidRPr="008E08B5">
        <w:tab/>
        <w:t xml:space="preserve">else if the corresponding </w:t>
      </w:r>
      <w:r w:rsidRPr="008E08B5">
        <w:rPr>
          <w:i/>
        </w:rPr>
        <w:t xml:space="preserve">reportConfig </w:t>
      </w:r>
      <w:r w:rsidRPr="008E08B5">
        <w:t xml:space="preserve">includes a </w:t>
      </w:r>
      <w:r w:rsidRPr="008E08B5">
        <w:rPr>
          <w:i/>
        </w:rPr>
        <w:t>reportType</w:t>
      </w:r>
      <w:r w:rsidRPr="008E08B5">
        <w:t xml:space="preserve"> set to </w:t>
      </w:r>
      <w:r w:rsidRPr="008E08B5">
        <w:rPr>
          <w:i/>
        </w:rPr>
        <w:t>cli-Periodical or cli-EventTriggered</w:t>
      </w:r>
      <w:r w:rsidRPr="008E08B5">
        <w:t>:</w:t>
      </w:r>
    </w:p>
    <w:p w14:paraId="7DB7D254" w14:textId="77777777" w:rsidR="008E08B5" w:rsidRPr="008E08B5" w:rsidRDefault="008E08B5" w:rsidP="008E08B5">
      <w:pPr>
        <w:ind w:left="1135" w:hanging="284"/>
      </w:pPr>
      <w:r w:rsidRPr="008E08B5">
        <w:t>3&gt;</w:t>
      </w:r>
      <w:r w:rsidRPr="008E08B5">
        <w:tab/>
        <w:t xml:space="preserve">consider all CLI measurement resources included in the corresponding </w:t>
      </w:r>
      <w:r w:rsidRPr="008E08B5">
        <w:rPr>
          <w:i/>
        </w:rPr>
        <w:t>measObject</w:t>
      </w:r>
      <w:r w:rsidRPr="008E08B5">
        <w:t xml:space="preserve"> to be </w:t>
      </w:r>
      <w:proofErr w:type="gramStart"/>
      <w:r w:rsidRPr="008E08B5">
        <w:t>applicable;</w:t>
      </w:r>
      <w:proofErr w:type="gramEnd"/>
    </w:p>
    <w:p w14:paraId="3BD84C4F" w14:textId="66794441" w:rsidR="00620B99" w:rsidRPr="00D27132" w:rsidRDefault="00620B99" w:rsidP="00620B99">
      <w:pPr>
        <w:pStyle w:val="B2"/>
        <w:rPr>
          <w:ins w:id="69" w:author="Zhenhua Zou" w:date="2022-03-01T11:21:00Z"/>
        </w:rPr>
      </w:pPr>
      <w:commentRangeStart w:id="70"/>
      <w:ins w:id="71" w:author="Zhenhua Zou" w:date="2022-03-01T11:21:00Z">
        <w:r w:rsidRPr="00D27132">
          <w:t>2&gt;</w:t>
        </w:r>
        <w:r w:rsidRPr="00D27132">
          <w:tab/>
          <w:t xml:space="preserve">else if the corresponding </w:t>
        </w:r>
        <w:r w:rsidRPr="00D27132">
          <w:rPr>
            <w:i/>
          </w:rPr>
          <w:t xml:space="preserve">reportConfig </w:t>
        </w:r>
        <w:r w:rsidRPr="00D27132">
          <w:t xml:space="preserve">includes a </w:t>
        </w:r>
        <w:r w:rsidRPr="00D27132">
          <w:rPr>
            <w:i/>
          </w:rPr>
          <w:t>reportType</w:t>
        </w:r>
        <w:r w:rsidRPr="00D27132">
          <w:t xml:space="preserve"> set to </w:t>
        </w:r>
        <w:r w:rsidRPr="00146483">
          <w:rPr>
            <w:i/>
            <w:iCs/>
          </w:rPr>
          <w:t>rxTx</w:t>
        </w:r>
        <w:r>
          <w:rPr>
            <w:i/>
          </w:rPr>
          <w:t>Periodical</w:t>
        </w:r>
        <w:r w:rsidRPr="00D27132">
          <w:t>:</w:t>
        </w:r>
      </w:ins>
      <w:commentRangeEnd w:id="70"/>
      <w:ins w:id="72" w:author="Zhenhua Zou" w:date="2022-03-01T12:11:00Z">
        <w:r w:rsidR="00FC6C95">
          <w:rPr>
            <w:rStyle w:val="CommentReference"/>
          </w:rPr>
          <w:commentReference w:id="70"/>
        </w:r>
      </w:ins>
    </w:p>
    <w:p w14:paraId="73F450A8" w14:textId="77777777" w:rsidR="00620B99" w:rsidRPr="00D27132" w:rsidRDefault="00620B99" w:rsidP="00620B99">
      <w:pPr>
        <w:pStyle w:val="B3"/>
        <w:rPr>
          <w:ins w:id="73" w:author="Zhenhua Zou" w:date="2022-03-01T11:21:00Z"/>
        </w:rPr>
      </w:pPr>
      <w:ins w:id="74" w:author="Zhenhua Zou" w:date="2022-03-01T11:21:00Z">
        <w:r w:rsidRPr="00D27132">
          <w:t>3&gt;</w:t>
        </w:r>
        <w:r w:rsidRPr="00D27132">
          <w:tab/>
          <w:t xml:space="preserve">consider all </w:t>
        </w:r>
        <w:r>
          <w:t xml:space="preserve">Rx-Tx time difference </w:t>
        </w:r>
        <w:r w:rsidRPr="00D27132">
          <w:t xml:space="preserve">measurement resources included in the corresponding </w:t>
        </w:r>
        <w:r w:rsidRPr="00D27132">
          <w:rPr>
            <w:i/>
          </w:rPr>
          <w:t>measObject</w:t>
        </w:r>
        <w:r w:rsidRPr="00D27132">
          <w:t xml:space="preserve"> to be </w:t>
        </w:r>
        <w:proofErr w:type="gramStart"/>
        <w:r w:rsidRPr="00D27132">
          <w:t>applicable;</w:t>
        </w:r>
        <w:proofErr w:type="gramEnd"/>
      </w:ins>
    </w:p>
    <w:p w14:paraId="100CCEAA" w14:textId="77777777" w:rsidR="008E08B5" w:rsidRPr="008E08B5" w:rsidRDefault="008E08B5" w:rsidP="008E08B5">
      <w:pPr>
        <w:ind w:left="851" w:hanging="284"/>
      </w:pPr>
      <w:r w:rsidRPr="008E08B5">
        <w:t>2&gt;</w:t>
      </w:r>
      <w:r w:rsidRPr="008E08B5">
        <w:tab/>
        <w:t xml:space="preserve">if the corresponding </w:t>
      </w:r>
      <w:r w:rsidRPr="008E08B5">
        <w:rPr>
          <w:i/>
        </w:rPr>
        <w:t>reportConfig</w:t>
      </w:r>
      <w:r w:rsidRPr="008E08B5">
        <w:t xml:space="preserve"> concerns the reporting for NR sidelink communication (</w:t>
      </w:r>
      <w:proofErr w:type="gramStart"/>
      <w:r w:rsidRPr="008E08B5">
        <w:t>i.e.</w:t>
      </w:r>
      <w:proofErr w:type="gramEnd"/>
      <w:r w:rsidRPr="008E08B5">
        <w:rPr>
          <w:i/>
        </w:rPr>
        <w:t xml:space="preserve"> reportConfigNR-SL</w:t>
      </w:r>
      <w:r w:rsidRPr="008E08B5">
        <w:t>):</w:t>
      </w:r>
    </w:p>
    <w:p w14:paraId="566103D5" w14:textId="77777777" w:rsidR="008E08B5" w:rsidRPr="008E08B5" w:rsidRDefault="008E08B5" w:rsidP="008E08B5">
      <w:pPr>
        <w:ind w:left="1135" w:hanging="284"/>
        <w:rPr>
          <w:lang w:eastAsia="x-none"/>
        </w:rPr>
      </w:pPr>
      <w:r w:rsidRPr="008E08B5">
        <w:t>3&gt;</w:t>
      </w:r>
      <w:r w:rsidRPr="008E08B5">
        <w:tab/>
        <w:t xml:space="preserve">consider the transmission resource pools </w:t>
      </w:r>
      <w:r w:rsidRPr="008E08B5">
        <w:rPr>
          <w:lang w:eastAsia="x-none"/>
        </w:rPr>
        <w:t>indicated</w:t>
      </w:r>
      <w:r w:rsidRPr="008E08B5">
        <w:t xml:space="preserve"> by the </w:t>
      </w:r>
      <w:r w:rsidRPr="008E08B5">
        <w:rPr>
          <w:i/>
        </w:rPr>
        <w:t>tx-PoolMeasToAddModList</w:t>
      </w:r>
      <w:r w:rsidRPr="008E08B5">
        <w:t xml:space="preserve"> defined within the </w:t>
      </w:r>
      <w:r w:rsidRPr="008E08B5">
        <w:rPr>
          <w:i/>
        </w:rPr>
        <w:t>VarMeasConfig</w:t>
      </w:r>
      <w:r w:rsidRPr="008E08B5">
        <w:t xml:space="preserve"> for this </w:t>
      </w:r>
      <w:r w:rsidRPr="008E08B5">
        <w:rPr>
          <w:i/>
        </w:rPr>
        <w:t>measId</w:t>
      </w:r>
      <w:r w:rsidRPr="008E08B5">
        <w:t xml:space="preserve"> to be </w:t>
      </w:r>
      <w:proofErr w:type="gramStart"/>
      <w:r w:rsidRPr="008E08B5">
        <w:t>applicable;</w:t>
      </w:r>
      <w:proofErr w:type="gramEnd"/>
    </w:p>
    <w:p w14:paraId="62DCE56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eventTriggered</w:t>
      </w:r>
      <w:r w:rsidRPr="008E08B5">
        <w:t xml:space="preserve"> and if the entry condition applicable for this event, </w:t>
      </w:r>
      <w:proofErr w:type="gramStart"/>
      <w:r w:rsidRPr="008E08B5">
        <w:t>i.e.</w:t>
      </w:r>
      <w:proofErr w:type="gramEnd"/>
      <w:r w:rsidRPr="008E08B5">
        <w:t xml:space="preserv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cell triggers the event):</w:t>
      </w:r>
    </w:p>
    <w:p w14:paraId="4F5AB21C"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proofErr w:type="gramStart"/>
      <w:r w:rsidRPr="008E08B5">
        <w:rPr>
          <w:i/>
        </w:rPr>
        <w:t>measId</w:t>
      </w:r>
      <w:r w:rsidRPr="008E08B5">
        <w:t>;</w:t>
      </w:r>
      <w:proofErr w:type="gramEnd"/>
    </w:p>
    <w:p w14:paraId="656FAD64"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w:t>
      </w:r>
      <w:proofErr w:type="gramStart"/>
      <w:r w:rsidRPr="008E08B5">
        <w:t>0;</w:t>
      </w:r>
      <w:proofErr w:type="gramEnd"/>
    </w:p>
    <w:p w14:paraId="085BD1A3"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proofErr w:type="gramStart"/>
      <w:r w:rsidRPr="008E08B5">
        <w:rPr>
          <w:i/>
        </w:rPr>
        <w:t>measId</w:t>
      </w:r>
      <w:r w:rsidRPr="008E08B5">
        <w:t>;</w:t>
      </w:r>
      <w:proofErr w:type="gramEnd"/>
    </w:p>
    <w:p w14:paraId="45861ACE"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44BF1A57" w14:textId="77777777" w:rsidR="008E08B5" w:rsidRPr="008E08B5" w:rsidRDefault="008E08B5" w:rsidP="008E08B5">
      <w:pPr>
        <w:ind w:left="1418" w:hanging="284"/>
      </w:pPr>
      <w:r w:rsidRPr="008E08B5">
        <w:lastRenderedPageBreak/>
        <w:t>4&gt;</w:t>
      </w:r>
      <w:r w:rsidRPr="008E08B5">
        <w:tab/>
        <w:t>if T310 for the corresponding SpCell is running; and</w:t>
      </w:r>
    </w:p>
    <w:p w14:paraId="72625CB6" w14:textId="77777777" w:rsidR="008E08B5" w:rsidRPr="008E08B5" w:rsidRDefault="008E08B5" w:rsidP="008E08B5">
      <w:pPr>
        <w:ind w:left="1418" w:hanging="284"/>
      </w:pPr>
      <w:r w:rsidRPr="008E08B5">
        <w:t>4&gt;</w:t>
      </w:r>
      <w:r w:rsidRPr="008E08B5">
        <w:tab/>
        <w:t>if T312 is not running for corresponding SpCell:</w:t>
      </w:r>
    </w:p>
    <w:p w14:paraId="428B9B8B"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proofErr w:type="gramStart"/>
      <w:r w:rsidRPr="008E08B5">
        <w:rPr>
          <w:i/>
        </w:rPr>
        <w:t>measObjectNR</w:t>
      </w:r>
      <w:r w:rsidRPr="008E08B5">
        <w:t>;</w:t>
      </w:r>
      <w:proofErr w:type="gramEnd"/>
    </w:p>
    <w:p w14:paraId="00DAECDB" w14:textId="77777777" w:rsidR="008E08B5" w:rsidRPr="008E08B5" w:rsidRDefault="008E08B5" w:rsidP="008E08B5">
      <w:pPr>
        <w:ind w:left="1135" w:hanging="284"/>
      </w:pPr>
      <w:r w:rsidRPr="008E08B5">
        <w:t>3&gt;</w:t>
      </w:r>
      <w:r w:rsidRPr="008E08B5">
        <w:tab/>
        <w:t xml:space="preserve">initiate the measurement reporting procedure, as specified in </w:t>
      </w:r>
      <w:proofErr w:type="gramStart"/>
      <w:r w:rsidRPr="008E08B5">
        <w:t>5.5.5;</w:t>
      </w:r>
      <w:proofErr w:type="gramEnd"/>
    </w:p>
    <w:p w14:paraId="69BD3A5D"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entry condition applicable for this event, </w:t>
      </w:r>
      <w:proofErr w:type="gramStart"/>
      <w:r w:rsidRPr="008E08B5">
        <w:t>i.e.</w:t>
      </w:r>
      <w:proofErr w:type="gramEnd"/>
      <w:r w:rsidRPr="008E08B5">
        <w:t xml:space="preserv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cells not included in the </w:t>
      </w:r>
      <w:r w:rsidRPr="008E08B5">
        <w:rPr>
          <w:i/>
        </w:rPr>
        <w:t>cellsTriggeredList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cell triggers the event):</w:t>
      </w:r>
    </w:p>
    <w:p w14:paraId="1B74F375"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w:t>
      </w:r>
      <w:proofErr w:type="gramStart"/>
      <w:r w:rsidRPr="008E08B5">
        <w:t>0;</w:t>
      </w:r>
      <w:proofErr w:type="gramEnd"/>
    </w:p>
    <w:p w14:paraId="70AC7D22" w14:textId="77777777" w:rsidR="008E08B5" w:rsidRPr="008E08B5" w:rsidRDefault="008E08B5" w:rsidP="008E08B5">
      <w:pPr>
        <w:ind w:left="1135" w:hanging="284"/>
      </w:pPr>
      <w:r w:rsidRPr="008E08B5">
        <w:t>3&gt;</w:t>
      </w:r>
      <w:r w:rsidRPr="008E08B5">
        <w:tab/>
        <w:t xml:space="preserve">include the concerned cell(s) in the </w:t>
      </w:r>
      <w:r w:rsidRPr="008E08B5">
        <w:rPr>
          <w:i/>
        </w:rPr>
        <w:t>cellsTriggeredList</w:t>
      </w:r>
      <w:r w:rsidRPr="008E08B5">
        <w:t xml:space="preserve"> defined within the </w:t>
      </w:r>
      <w:r w:rsidRPr="008E08B5">
        <w:rPr>
          <w:i/>
        </w:rPr>
        <w:t>VarMeasReportList</w:t>
      </w:r>
      <w:r w:rsidRPr="008E08B5">
        <w:t xml:space="preserve"> for this </w:t>
      </w:r>
      <w:proofErr w:type="gramStart"/>
      <w:r w:rsidRPr="008E08B5">
        <w:rPr>
          <w:i/>
        </w:rPr>
        <w:t>measId</w:t>
      </w:r>
      <w:r w:rsidRPr="008E08B5">
        <w:t>;</w:t>
      </w:r>
      <w:proofErr w:type="gramEnd"/>
    </w:p>
    <w:p w14:paraId="244972F2" w14:textId="77777777" w:rsidR="008E08B5" w:rsidRPr="008E08B5" w:rsidRDefault="008E08B5" w:rsidP="008E08B5">
      <w:pPr>
        <w:ind w:left="567" w:firstLine="284"/>
      </w:pPr>
      <w:r w:rsidRPr="008E08B5">
        <w:t>3&gt;</w:t>
      </w:r>
      <w:r w:rsidRPr="008E08B5">
        <w:rPr>
          <w:rFonts w:eastAsia="Malgun Gothic"/>
          <w:lang w:eastAsia="ko-KR"/>
        </w:rPr>
        <w:tab/>
      </w:r>
      <w:r w:rsidRPr="008E08B5">
        <w:t xml:space="preserve">if </w:t>
      </w:r>
      <w:r w:rsidRPr="008E08B5">
        <w:rPr>
          <w:i/>
        </w:rPr>
        <w:t>useT312</w:t>
      </w:r>
      <w:r w:rsidRPr="008E08B5">
        <w:t xml:space="preserve"> is set to </w:t>
      </w:r>
      <w:r w:rsidRPr="008E08B5">
        <w:rPr>
          <w:i/>
          <w:iCs/>
        </w:rPr>
        <w:t>true</w:t>
      </w:r>
      <w:r w:rsidRPr="008E08B5">
        <w:t xml:space="preserve"> in </w:t>
      </w:r>
      <w:r w:rsidRPr="008E08B5">
        <w:rPr>
          <w:i/>
        </w:rPr>
        <w:t>reportConfig</w:t>
      </w:r>
      <w:r w:rsidRPr="008E08B5">
        <w:t xml:space="preserve"> for this event:</w:t>
      </w:r>
    </w:p>
    <w:p w14:paraId="30CB6F7A" w14:textId="77777777" w:rsidR="008E08B5" w:rsidRPr="008E08B5" w:rsidRDefault="008E08B5" w:rsidP="008E08B5">
      <w:pPr>
        <w:ind w:left="1418" w:hanging="284"/>
      </w:pPr>
      <w:r w:rsidRPr="008E08B5">
        <w:t>4&gt;</w:t>
      </w:r>
      <w:r w:rsidRPr="008E08B5">
        <w:tab/>
        <w:t>if T310 for the corresponding SpCell is running; and</w:t>
      </w:r>
    </w:p>
    <w:p w14:paraId="078072B1" w14:textId="77777777" w:rsidR="008E08B5" w:rsidRPr="008E08B5" w:rsidRDefault="008E08B5" w:rsidP="008E08B5">
      <w:pPr>
        <w:ind w:left="1418" w:hanging="284"/>
      </w:pPr>
      <w:r w:rsidRPr="008E08B5">
        <w:t>4&gt;</w:t>
      </w:r>
      <w:r w:rsidRPr="008E08B5">
        <w:tab/>
        <w:t>if T312 is not running for corresponding SpCell:</w:t>
      </w:r>
    </w:p>
    <w:p w14:paraId="65BC9BD5" w14:textId="77777777" w:rsidR="008E08B5" w:rsidRPr="008E08B5" w:rsidRDefault="008E08B5" w:rsidP="008E08B5">
      <w:pPr>
        <w:ind w:left="1702" w:hanging="284"/>
      </w:pPr>
      <w:r w:rsidRPr="008E08B5">
        <w:t>5&gt;</w:t>
      </w:r>
      <w:r w:rsidRPr="008E08B5">
        <w:tab/>
        <w:t xml:space="preserve">start timer T312 for the corresponding SpCell with the value of T312 configured in the corresponding </w:t>
      </w:r>
      <w:proofErr w:type="gramStart"/>
      <w:r w:rsidRPr="008E08B5">
        <w:rPr>
          <w:i/>
        </w:rPr>
        <w:t>measObjectNR</w:t>
      </w:r>
      <w:r w:rsidRPr="008E08B5">
        <w:t>;</w:t>
      </w:r>
      <w:proofErr w:type="gramEnd"/>
    </w:p>
    <w:p w14:paraId="0FB328AD" w14:textId="77777777" w:rsidR="008E08B5" w:rsidRPr="008E08B5" w:rsidRDefault="008E08B5" w:rsidP="008E08B5">
      <w:pPr>
        <w:ind w:left="1135" w:hanging="284"/>
      </w:pPr>
      <w:r w:rsidRPr="008E08B5">
        <w:t>3&gt;</w:t>
      </w:r>
      <w:r w:rsidRPr="008E08B5">
        <w:tab/>
        <w:t xml:space="preserve">initiate the measurement reporting procedure, as specified in </w:t>
      </w:r>
      <w:proofErr w:type="gramStart"/>
      <w:r w:rsidRPr="008E08B5">
        <w:t>5.5.5;</w:t>
      </w:r>
      <w:proofErr w:type="gramEnd"/>
    </w:p>
    <w:p w14:paraId="672C36B5"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eventTriggered </w:t>
      </w:r>
      <w:r w:rsidRPr="008E08B5">
        <w:t xml:space="preserve">and if the leaving condition applicable for this event is fulfilled for one or more of the cells included in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263BB0FF" w14:textId="77777777" w:rsidR="008E08B5" w:rsidRPr="008E08B5" w:rsidRDefault="008E08B5" w:rsidP="008E08B5">
      <w:pPr>
        <w:ind w:left="1135" w:hanging="284"/>
      </w:pPr>
      <w:r w:rsidRPr="008E08B5">
        <w:t>3&gt;</w:t>
      </w:r>
      <w:r w:rsidRPr="008E08B5">
        <w:tab/>
        <w:t xml:space="preserve">remove the concerned cell(s) in the </w:t>
      </w:r>
      <w:r w:rsidRPr="008E08B5">
        <w:rPr>
          <w:i/>
        </w:rPr>
        <w:t>cellsTriggeredList</w:t>
      </w:r>
      <w:r w:rsidRPr="008E08B5">
        <w:t xml:space="preserve"> defined within the </w:t>
      </w:r>
      <w:r w:rsidRPr="008E08B5">
        <w:rPr>
          <w:i/>
        </w:rPr>
        <w:t>VarMeasReportList</w:t>
      </w:r>
      <w:r w:rsidRPr="008E08B5">
        <w:t xml:space="preserve"> for this </w:t>
      </w:r>
      <w:proofErr w:type="gramStart"/>
      <w:r w:rsidRPr="008E08B5">
        <w:rPr>
          <w:i/>
        </w:rPr>
        <w:t>measId</w:t>
      </w:r>
      <w:r w:rsidRPr="008E08B5">
        <w:t>;</w:t>
      </w:r>
      <w:proofErr w:type="gramEnd"/>
    </w:p>
    <w:p w14:paraId="5B01E80C"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73300426" w14:textId="77777777" w:rsidR="008E08B5" w:rsidRPr="008E08B5" w:rsidRDefault="008E08B5" w:rsidP="008E08B5">
      <w:pPr>
        <w:ind w:left="1418" w:hanging="284"/>
      </w:pPr>
      <w:r w:rsidRPr="008E08B5">
        <w:t>4&gt;</w:t>
      </w:r>
      <w:r w:rsidRPr="008E08B5">
        <w:tab/>
        <w:t xml:space="preserve">initiate the measurement reporting procedure, as specified in </w:t>
      </w:r>
      <w:proofErr w:type="gramStart"/>
      <w:r w:rsidRPr="008E08B5">
        <w:t>5.5.5;</w:t>
      </w:r>
      <w:proofErr w:type="gramEnd"/>
    </w:p>
    <w:p w14:paraId="141C264F" w14:textId="77777777" w:rsidR="008E08B5" w:rsidRPr="008E08B5" w:rsidRDefault="008E08B5" w:rsidP="008E08B5">
      <w:pPr>
        <w:ind w:left="1135" w:hanging="284"/>
      </w:pPr>
      <w:r w:rsidRPr="008E08B5">
        <w:t>3&gt;</w:t>
      </w:r>
      <w:r w:rsidRPr="008E08B5">
        <w:tab/>
        <w:t xml:space="preserve">if the </w:t>
      </w:r>
      <w:r w:rsidRPr="008E08B5">
        <w:rPr>
          <w:i/>
        </w:rPr>
        <w:t>cellsTriggeredList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16F66BF5"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proofErr w:type="gramStart"/>
      <w:r w:rsidRPr="008E08B5">
        <w:rPr>
          <w:i/>
        </w:rPr>
        <w:t>measId</w:t>
      </w:r>
      <w:r w:rsidRPr="008E08B5">
        <w:t>;</w:t>
      </w:r>
      <w:proofErr w:type="gramEnd"/>
    </w:p>
    <w:p w14:paraId="069865E2"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xml:space="preserve">, if </w:t>
      </w:r>
      <w:proofErr w:type="gramStart"/>
      <w:r w:rsidRPr="008E08B5">
        <w:t>running;</w:t>
      </w:r>
      <w:proofErr w:type="gramEnd"/>
    </w:p>
    <w:p w14:paraId="1F893458"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w:t>
      </w:r>
      <w:r w:rsidRPr="008E08B5">
        <w:rPr>
          <w:lang w:eastAsia="zh-CN"/>
        </w:rPr>
        <w:t xml:space="preserve">applicable </w:t>
      </w:r>
      <w:r w:rsidRPr="008E08B5">
        <w:t xml:space="preserve">transmission resource pools for all measurements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an measurement reporting entry for this </w:t>
      </w:r>
      <w:r w:rsidRPr="008E08B5">
        <w:rPr>
          <w:i/>
        </w:rPr>
        <w:t xml:space="preserve">measId </w:t>
      </w:r>
      <w:r w:rsidRPr="008E08B5">
        <w:t xml:space="preserve">(a first </w:t>
      </w:r>
      <w:r w:rsidRPr="008E08B5">
        <w:rPr>
          <w:lang w:eastAsia="zh-CN"/>
        </w:rPr>
        <w:t xml:space="preserve">transmission resource pool </w:t>
      </w:r>
      <w:r w:rsidRPr="008E08B5">
        <w:t>triggers the event):</w:t>
      </w:r>
    </w:p>
    <w:p w14:paraId="6DA9D202"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proofErr w:type="gramStart"/>
      <w:r w:rsidRPr="008E08B5">
        <w:rPr>
          <w:i/>
        </w:rPr>
        <w:t>measId</w:t>
      </w:r>
      <w:r w:rsidRPr="008E08B5">
        <w:t>;</w:t>
      </w:r>
      <w:proofErr w:type="gramEnd"/>
    </w:p>
    <w:p w14:paraId="26EA7FDA"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w:t>
      </w:r>
      <w:proofErr w:type="gramStart"/>
      <w:r w:rsidRPr="008E08B5">
        <w:t>0;</w:t>
      </w:r>
      <w:proofErr w:type="gramEnd"/>
    </w:p>
    <w:p w14:paraId="0D37A20B" w14:textId="77777777" w:rsidR="008E08B5" w:rsidRPr="008E08B5" w:rsidRDefault="008E08B5" w:rsidP="008E08B5">
      <w:pPr>
        <w:ind w:left="1135" w:hanging="284"/>
      </w:pPr>
      <w:r w:rsidRPr="008E08B5">
        <w:t>3&gt;</w:t>
      </w:r>
      <w:r w:rsidRPr="008E08B5">
        <w:tab/>
        <w:t xml:space="preserve">include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proofErr w:type="gramStart"/>
      <w:r w:rsidRPr="008E08B5">
        <w:rPr>
          <w:i/>
        </w:rPr>
        <w:t>measId</w:t>
      </w:r>
      <w:r w:rsidRPr="008E08B5">
        <w:t>;</w:t>
      </w:r>
      <w:proofErr w:type="gramEnd"/>
    </w:p>
    <w:p w14:paraId="2A503D4A" w14:textId="77777777" w:rsidR="008E08B5" w:rsidRPr="008E08B5" w:rsidRDefault="008E08B5" w:rsidP="008E08B5">
      <w:pPr>
        <w:ind w:left="1135" w:hanging="284"/>
      </w:pPr>
      <w:r w:rsidRPr="008E08B5">
        <w:t>3&gt;</w:t>
      </w:r>
      <w:r w:rsidRPr="008E08B5">
        <w:tab/>
        <w:t xml:space="preserve">initiate the measurement reporting procedure, as specified in </w:t>
      </w:r>
      <w:proofErr w:type="gramStart"/>
      <w:r w:rsidRPr="008E08B5">
        <w:t>5.5.5;</w:t>
      </w:r>
      <w:proofErr w:type="gramEnd"/>
    </w:p>
    <w:p w14:paraId="634C09AF"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entry condition applicable for this event, </w:t>
      </w:r>
      <w:proofErr w:type="gramStart"/>
      <w:r w:rsidRPr="008E08B5">
        <w:t>i.e.</w:t>
      </w:r>
      <w:proofErr w:type="gramEnd"/>
      <w:r w:rsidRPr="008E08B5">
        <w:t xml:space="preserv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is fulfilled for one or more</w:t>
      </w:r>
      <w:r w:rsidRPr="008E08B5">
        <w:rPr>
          <w:lang w:eastAsia="zh-CN"/>
        </w:rPr>
        <w:t xml:space="preserve"> applicable</w:t>
      </w:r>
      <w:r w:rsidRPr="008E08B5">
        <w:t xml:space="preserve"> transmission resource pools not included in the </w:t>
      </w:r>
      <w:r w:rsidRPr="008E08B5">
        <w:rPr>
          <w:rFonts w:cs="Courier New"/>
          <w:i/>
          <w:szCs w:val="16"/>
          <w:lang w:eastAsia="zh-CN"/>
        </w:rPr>
        <w:t>poolsTriggeredList</w:t>
      </w:r>
      <w:r w:rsidRPr="008E08B5">
        <w:t xml:space="preserve"> for all </w:t>
      </w:r>
      <w:r w:rsidRPr="008E08B5">
        <w:lastRenderedPageBreak/>
        <w:t xml:space="preserve">measurements taken during </w:t>
      </w:r>
      <w:r w:rsidRPr="008E08B5">
        <w:rPr>
          <w:i/>
        </w:rPr>
        <w:t>timeToTrigger</w:t>
      </w:r>
      <w:r w:rsidRPr="008E08B5">
        <w:t xml:space="preserve"> defined for this event within the </w:t>
      </w:r>
      <w:r w:rsidRPr="008E08B5">
        <w:rPr>
          <w:i/>
        </w:rPr>
        <w:t>VarMeasConfig</w:t>
      </w:r>
      <w:r w:rsidRPr="008E08B5">
        <w:t xml:space="preserve"> (a subsequent </w:t>
      </w:r>
      <w:r w:rsidRPr="008E08B5">
        <w:rPr>
          <w:lang w:eastAsia="zh-CN"/>
        </w:rPr>
        <w:t>transmission resource pool</w:t>
      </w:r>
      <w:r w:rsidRPr="008E08B5">
        <w:t xml:space="preserve"> triggers the event):</w:t>
      </w:r>
    </w:p>
    <w:p w14:paraId="771C7B8D"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w:t>
      </w:r>
      <w:proofErr w:type="gramStart"/>
      <w:r w:rsidRPr="008E08B5">
        <w:t>0;</w:t>
      </w:r>
      <w:proofErr w:type="gramEnd"/>
    </w:p>
    <w:p w14:paraId="1ABCCF87" w14:textId="77777777" w:rsidR="008E08B5" w:rsidRPr="008E08B5" w:rsidRDefault="008E08B5" w:rsidP="008E08B5">
      <w:pPr>
        <w:ind w:left="1135" w:hanging="284"/>
      </w:pPr>
      <w:r w:rsidRPr="008E08B5">
        <w:t>3&gt;</w:t>
      </w:r>
      <w:r w:rsidRPr="008E08B5">
        <w:tab/>
        <w:t xml:space="preserve">include the concerned </w:t>
      </w:r>
      <w:r w:rsidRPr="008E08B5">
        <w:rPr>
          <w:lang w:eastAsia="zh-CN"/>
        </w:rPr>
        <w:t>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proofErr w:type="gramStart"/>
      <w:r w:rsidRPr="008E08B5">
        <w:rPr>
          <w:i/>
        </w:rPr>
        <w:t>measId</w:t>
      </w:r>
      <w:r w:rsidRPr="008E08B5">
        <w:t>;</w:t>
      </w:r>
      <w:proofErr w:type="gramEnd"/>
    </w:p>
    <w:p w14:paraId="587238E5" w14:textId="77777777" w:rsidR="008E08B5" w:rsidRPr="008E08B5" w:rsidRDefault="008E08B5" w:rsidP="008E08B5">
      <w:pPr>
        <w:ind w:left="1135" w:hanging="284"/>
      </w:pPr>
      <w:r w:rsidRPr="008E08B5">
        <w:t>3&gt;</w:t>
      </w:r>
      <w:r w:rsidRPr="008E08B5">
        <w:tab/>
        <w:t xml:space="preserve">initiate the measurement reporting procedure, as specified in </w:t>
      </w:r>
      <w:proofErr w:type="gramStart"/>
      <w:r w:rsidRPr="008E08B5">
        <w:t>5.5.5;</w:t>
      </w:r>
      <w:proofErr w:type="gramEnd"/>
    </w:p>
    <w:p w14:paraId="30FD94A4" w14:textId="77777777" w:rsidR="008E08B5" w:rsidRPr="008E08B5" w:rsidRDefault="008E08B5" w:rsidP="008E08B5">
      <w:pPr>
        <w:ind w:left="851" w:hanging="284"/>
      </w:pPr>
      <w:r w:rsidRPr="008E08B5">
        <w:t>2&gt;</w:t>
      </w:r>
      <w:r w:rsidRPr="008E08B5">
        <w:tab/>
        <w:t xml:space="preserve">else if the </w:t>
      </w:r>
      <w:r w:rsidRPr="008E08B5">
        <w:rPr>
          <w:i/>
          <w:lang w:eastAsia="x-none"/>
        </w:rPr>
        <w:t>reportType</w:t>
      </w:r>
      <w:r w:rsidRPr="008E08B5">
        <w:t xml:space="preserve"> is set to </w:t>
      </w:r>
      <w:r w:rsidRPr="008E08B5">
        <w:rPr>
          <w:i/>
          <w:lang w:eastAsia="x-none"/>
        </w:rPr>
        <w:t>eventTriggered</w:t>
      </w:r>
      <w:r w:rsidRPr="008E08B5">
        <w:t xml:space="preserve"> and if the leaving condition applicable for this event is fulfilled for one or more </w:t>
      </w:r>
      <w:r w:rsidRPr="008E08B5">
        <w:rPr>
          <w:lang w:eastAsia="zh-CN"/>
        </w:rPr>
        <w:t xml:space="preserve">applicable </w:t>
      </w:r>
      <w:r w:rsidRPr="008E08B5">
        <w:t xml:space="preserve">transmission resource pools included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taken during </w:t>
      </w:r>
      <w:r w:rsidRPr="008E08B5">
        <w:rPr>
          <w:i/>
        </w:rPr>
        <w:t xml:space="preserve">timeToTrigger </w:t>
      </w:r>
      <w:r w:rsidRPr="008E08B5">
        <w:t xml:space="preserve">defined within the </w:t>
      </w:r>
      <w:r w:rsidRPr="008E08B5">
        <w:rPr>
          <w:i/>
          <w:noProof/>
        </w:rPr>
        <w:t xml:space="preserve">VarMeasConfig </w:t>
      </w:r>
      <w:r w:rsidRPr="008E08B5">
        <w:t>for this event:</w:t>
      </w:r>
    </w:p>
    <w:p w14:paraId="0B3C1D31" w14:textId="77777777" w:rsidR="008E08B5" w:rsidRPr="008E08B5" w:rsidRDefault="008E08B5" w:rsidP="008E08B5">
      <w:pPr>
        <w:ind w:left="1135" w:hanging="284"/>
      </w:pPr>
      <w:r w:rsidRPr="008E08B5">
        <w:t>3&gt;</w:t>
      </w:r>
      <w:r w:rsidRPr="008E08B5">
        <w:tab/>
        <w:t xml:space="preserve">remove </w:t>
      </w:r>
      <w:r w:rsidRPr="008E08B5">
        <w:rPr>
          <w:lang w:eastAsia="zh-CN"/>
        </w:rPr>
        <w:t>the concerned transmission resource pool(s)</w:t>
      </w:r>
      <w:r w:rsidRPr="008E08B5">
        <w:t xml:space="preserve"> in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proofErr w:type="gramStart"/>
      <w:r w:rsidRPr="008E08B5">
        <w:rPr>
          <w:i/>
        </w:rPr>
        <w:t>measId</w:t>
      </w:r>
      <w:r w:rsidRPr="008E08B5">
        <w:t>;</w:t>
      </w:r>
      <w:proofErr w:type="gramEnd"/>
    </w:p>
    <w:p w14:paraId="1C388A77" w14:textId="77777777" w:rsidR="008E08B5" w:rsidRPr="008E08B5" w:rsidRDefault="008E08B5" w:rsidP="008E08B5">
      <w:pPr>
        <w:ind w:left="1135" w:hanging="284"/>
      </w:pPr>
      <w:r w:rsidRPr="008E08B5">
        <w:t>3&gt;</w:t>
      </w:r>
      <w:r w:rsidRPr="008E08B5">
        <w:tab/>
        <w:t xml:space="preserve">if the </w:t>
      </w:r>
      <w:r w:rsidRPr="008E08B5">
        <w:rPr>
          <w:rFonts w:cs="Courier New"/>
          <w:i/>
          <w:szCs w:val="16"/>
          <w:lang w:eastAsia="zh-CN"/>
        </w:rPr>
        <w:t>poolsTriggeredList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4024AA6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proofErr w:type="gramStart"/>
      <w:r w:rsidRPr="008E08B5">
        <w:rPr>
          <w:i/>
        </w:rPr>
        <w:t>measId</w:t>
      </w:r>
      <w:r w:rsidRPr="008E08B5">
        <w:t>;</w:t>
      </w:r>
      <w:proofErr w:type="gramEnd"/>
    </w:p>
    <w:p w14:paraId="59AA33F1" w14:textId="77777777" w:rsidR="008E08B5" w:rsidRPr="008E08B5" w:rsidRDefault="008E08B5" w:rsidP="008E08B5">
      <w:pPr>
        <w:ind w:left="1418" w:hanging="284"/>
      </w:pPr>
      <w:r w:rsidRPr="008E08B5">
        <w:t>4&gt;</w:t>
      </w:r>
      <w:r w:rsidRPr="008E08B5">
        <w:tab/>
        <w:t xml:space="preserve">stop the periodical reporting timer for this </w:t>
      </w:r>
      <w:r w:rsidRPr="008E08B5">
        <w:rPr>
          <w:i/>
        </w:rPr>
        <w:t>measId</w:t>
      </w:r>
      <w:r w:rsidRPr="008E08B5">
        <w:t>, if running</w:t>
      </w:r>
    </w:p>
    <w:p w14:paraId="71978E6C" w14:textId="77777777" w:rsidR="008E08B5" w:rsidRPr="008E08B5" w:rsidRDefault="008E08B5" w:rsidP="008E08B5">
      <w:pPr>
        <w:keepLines/>
        <w:ind w:left="1135" w:hanging="851"/>
        <w:rPr>
          <w:lang w:eastAsia="x-none"/>
        </w:rPr>
      </w:pPr>
      <w:r w:rsidRPr="008E08B5">
        <w:t xml:space="preserve"> NOTE 1:</w:t>
      </w:r>
      <w:r w:rsidRPr="008E08B5">
        <w:tab/>
        <w:t>Void.</w:t>
      </w:r>
    </w:p>
    <w:p w14:paraId="5E3FB853"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4D8F21FE"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proofErr w:type="gramStart"/>
      <w:r w:rsidRPr="008E08B5">
        <w:rPr>
          <w:i/>
        </w:rPr>
        <w:t>measId</w:t>
      </w:r>
      <w:r w:rsidRPr="008E08B5">
        <w:t>;</w:t>
      </w:r>
      <w:proofErr w:type="gramEnd"/>
    </w:p>
    <w:p w14:paraId="0717DEF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w:t>
      </w:r>
      <w:proofErr w:type="gramStart"/>
      <w:r w:rsidRPr="008E08B5">
        <w:t>0;</w:t>
      </w:r>
      <w:proofErr w:type="gramEnd"/>
    </w:p>
    <w:p w14:paraId="39D0C34E" w14:textId="77777777" w:rsidR="008E08B5" w:rsidRPr="008E08B5" w:rsidRDefault="008E08B5" w:rsidP="008E08B5">
      <w:pPr>
        <w:ind w:left="1135" w:hanging="284"/>
        <w:rPr>
          <w:iCs/>
        </w:rPr>
      </w:pPr>
      <w:r w:rsidRPr="008E08B5">
        <w:t>3&gt;</w:t>
      </w:r>
      <w:r w:rsidRPr="008E08B5">
        <w:tab/>
        <w:t xml:space="preserve">if the corresponding </w:t>
      </w:r>
      <w:r w:rsidRPr="008E08B5">
        <w:rPr>
          <w:i/>
        </w:rPr>
        <w:t xml:space="preserve">reportConfig </w:t>
      </w:r>
      <w:r w:rsidRPr="008E08B5">
        <w:t xml:space="preserve">includes </w:t>
      </w:r>
      <w:r w:rsidRPr="008E08B5">
        <w:rPr>
          <w:i/>
          <w:lang w:eastAsia="zh-CN"/>
        </w:rPr>
        <w:t>m</w:t>
      </w:r>
      <w:r w:rsidRPr="008E08B5">
        <w:rPr>
          <w:i/>
        </w:rPr>
        <w:t>easRSSI-ReportConfig</w:t>
      </w:r>
      <w:r w:rsidRPr="008E08B5">
        <w:rPr>
          <w:iCs/>
        </w:rPr>
        <w:t>:</w:t>
      </w:r>
    </w:p>
    <w:p w14:paraId="18E15590" w14:textId="77777777" w:rsidR="008E08B5" w:rsidRPr="008E08B5" w:rsidRDefault="008E08B5" w:rsidP="008E08B5">
      <w:pPr>
        <w:ind w:left="1418" w:hanging="284"/>
      </w:pPr>
      <w:r w:rsidRPr="008E08B5">
        <w:t>4&gt;</w:t>
      </w:r>
      <w:r w:rsidRPr="008E08B5">
        <w:tab/>
        <w:t xml:space="preserve">initiate the measurement reporting procedure as specified in 5.5.5 immediately when RSSI sample values are reported by the physical layer after the first L1 measurement </w:t>
      </w:r>
      <w:proofErr w:type="gramStart"/>
      <w:r w:rsidRPr="008E08B5">
        <w:t>duration;</w:t>
      </w:r>
      <w:proofErr w:type="gramEnd"/>
    </w:p>
    <w:p w14:paraId="179C4111" w14:textId="77777777" w:rsidR="008E08B5" w:rsidRPr="008E08B5" w:rsidRDefault="008E08B5" w:rsidP="008E08B5">
      <w:pPr>
        <w:ind w:left="1135" w:hanging="284"/>
      </w:pPr>
      <w:r w:rsidRPr="008E08B5">
        <w:t>3&gt;</w:t>
      </w:r>
      <w:r w:rsidRPr="008E08B5">
        <w:tab/>
        <w:t xml:space="preserve">else if the corresponding </w:t>
      </w:r>
      <w:r w:rsidRPr="008E08B5">
        <w:rPr>
          <w:i/>
        </w:rPr>
        <w:t>reportConfig</w:t>
      </w:r>
      <w:r w:rsidRPr="008E08B5">
        <w:t xml:space="preserve"> includes the </w:t>
      </w:r>
      <w:r w:rsidRPr="008E08B5">
        <w:rPr>
          <w:rFonts w:eastAsia="DengXian"/>
          <w:i/>
        </w:rPr>
        <w:t>ul-DelayValueConfig</w:t>
      </w:r>
      <w:r w:rsidRPr="008E08B5">
        <w:t>:</w:t>
      </w:r>
    </w:p>
    <w:p w14:paraId="6078F527" w14:textId="77777777" w:rsidR="008E08B5" w:rsidRPr="008E08B5" w:rsidRDefault="008E08B5" w:rsidP="008E08B5">
      <w:pPr>
        <w:ind w:left="1418" w:hanging="284"/>
      </w:pPr>
      <w:r w:rsidRPr="008E08B5">
        <w:t>4&gt;</w:t>
      </w:r>
      <w:r w:rsidRPr="008E08B5">
        <w:tab/>
        <w:t xml:space="preserve">initiate the measurement reporting procedure, as specified in 5.5.5, immediately after a first measurement result is provided from lower layers of the associated DRB </w:t>
      </w:r>
      <w:proofErr w:type="gramStart"/>
      <w:r w:rsidRPr="008E08B5">
        <w:t>identity;</w:t>
      </w:r>
      <w:proofErr w:type="gramEnd"/>
    </w:p>
    <w:p w14:paraId="1B61BA0E" w14:textId="77777777" w:rsidR="008E08B5" w:rsidRPr="008E08B5" w:rsidRDefault="008E08B5" w:rsidP="008E08B5">
      <w:pPr>
        <w:ind w:left="1135" w:hanging="284"/>
      </w:pPr>
      <w:r w:rsidRPr="008E08B5">
        <w:t>3&gt;</w:t>
      </w:r>
      <w:r w:rsidRPr="008E08B5">
        <w:tab/>
        <w:t xml:space="preserve">else if the </w:t>
      </w:r>
      <w:r w:rsidRPr="008E08B5">
        <w:rPr>
          <w:i/>
        </w:rPr>
        <w:t>reportAmount</w:t>
      </w:r>
      <w:r w:rsidRPr="008E08B5">
        <w:t xml:space="preserve"> exceeds 1:</w:t>
      </w:r>
    </w:p>
    <w:p w14:paraId="0F2B593F" w14:textId="77777777" w:rsidR="008E08B5" w:rsidRPr="008E08B5" w:rsidRDefault="008E08B5" w:rsidP="008E08B5">
      <w:pPr>
        <w:ind w:left="1418" w:hanging="284"/>
      </w:pPr>
      <w:r w:rsidRPr="008E08B5">
        <w:t>4&gt;</w:t>
      </w:r>
      <w:r w:rsidRPr="008E08B5">
        <w:tab/>
        <w:t xml:space="preserve">initiate the measurement reporting procedure, as specified in 5.5.5, immediately after the quantity to be reported becomes available for the NR </w:t>
      </w:r>
      <w:proofErr w:type="gramStart"/>
      <w:r w:rsidRPr="008E08B5">
        <w:t>SpCell;</w:t>
      </w:r>
      <w:proofErr w:type="gramEnd"/>
    </w:p>
    <w:p w14:paraId="0D0B752B" w14:textId="77777777" w:rsidR="008E08B5" w:rsidRPr="008E08B5" w:rsidRDefault="008E08B5" w:rsidP="008E08B5">
      <w:pPr>
        <w:ind w:left="1135" w:hanging="284"/>
      </w:pPr>
      <w:r w:rsidRPr="008E08B5">
        <w:t>3&gt;</w:t>
      </w:r>
      <w:r w:rsidRPr="008E08B5">
        <w:tab/>
        <w:t>else (</w:t>
      </w:r>
      <w:proofErr w:type="gramStart"/>
      <w:r w:rsidRPr="008E08B5">
        <w:t>i.e.</w:t>
      </w:r>
      <w:proofErr w:type="gramEnd"/>
      <w:r w:rsidRPr="008E08B5">
        <w:t xml:space="preserve"> the </w:t>
      </w:r>
      <w:r w:rsidRPr="008E08B5">
        <w:rPr>
          <w:i/>
        </w:rPr>
        <w:t>reportAmount</w:t>
      </w:r>
      <w:r w:rsidRPr="008E08B5">
        <w:t xml:space="preserve"> is equal to 1):</w:t>
      </w:r>
    </w:p>
    <w:p w14:paraId="0B9ABDB4" w14:textId="77777777" w:rsidR="008E08B5" w:rsidRPr="008E08B5" w:rsidRDefault="008E08B5" w:rsidP="008E08B5">
      <w:pPr>
        <w:ind w:left="1418" w:hanging="284"/>
      </w:pPr>
      <w:r w:rsidRPr="008E08B5">
        <w:t>4&gt;</w:t>
      </w:r>
      <w:r w:rsidRPr="008E08B5">
        <w:tab/>
        <w:t xml:space="preserve">initiate the measurement reporting procedure, as specified in 5.5.5, immediately after the quantity to be reported becomes available for the NR SpCell and for the strongest cell among the applicable </w:t>
      </w:r>
      <w:proofErr w:type="gramStart"/>
      <w:r w:rsidRPr="008E08B5">
        <w:t>cells;</w:t>
      </w:r>
      <w:proofErr w:type="gramEnd"/>
    </w:p>
    <w:p w14:paraId="4A6C5604" w14:textId="77777777" w:rsidR="008E08B5" w:rsidRPr="008E08B5" w:rsidRDefault="008E08B5" w:rsidP="008E08B5">
      <w:pPr>
        <w:ind w:left="851" w:hanging="284"/>
      </w:pPr>
      <w:r w:rsidRPr="008E08B5">
        <w:t>2&gt;</w:t>
      </w:r>
      <w:r w:rsidRPr="008E08B5">
        <w:tab/>
        <w:t xml:space="preserve">if, in case the corresponding </w:t>
      </w:r>
      <w:r w:rsidRPr="008E08B5">
        <w:rPr>
          <w:i/>
        </w:rPr>
        <w:t>reportConfig</w:t>
      </w:r>
      <w:r w:rsidRPr="008E08B5">
        <w:t xml:space="preserve"> concerns the reporting for NR sidelink communication, </w:t>
      </w:r>
      <w:r w:rsidRPr="008E08B5">
        <w:rPr>
          <w:i/>
        </w:rPr>
        <w:t xml:space="preserve">reportType </w:t>
      </w:r>
      <w:r w:rsidRPr="008E08B5">
        <w:t xml:space="preserve">is set to </w:t>
      </w:r>
      <w:r w:rsidRPr="008E08B5">
        <w:rPr>
          <w:i/>
        </w:rPr>
        <w:t xml:space="preserve">periodical </w:t>
      </w:r>
      <w:r w:rsidRPr="008E08B5">
        <w:t>and if a (first) measurement result is available:</w:t>
      </w:r>
    </w:p>
    <w:p w14:paraId="392CB710"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proofErr w:type="gramStart"/>
      <w:r w:rsidRPr="008E08B5">
        <w:rPr>
          <w:i/>
        </w:rPr>
        <w:t>measId</w:t>
      </w:r>
      <w:r w:rsidRPr="008E08B5">
        <w:t>;</w:t>
      </w:r>
      <w:proofErr w:type="gramEnd"/>
    </w:p>
    <w:p w14:paraId="0377B1F7"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w:t>
      </w:r>
      <w:proofErr w:type="gramStart"/>
      <w:r w:rsidRPr="008E08B5">
        <w:t>0;</w:t>
      </w:r>
      <w:proofErr w:type="gramEnd"/>
    </w:p>
    <w:p w14:paraId="21F2F958" w14:textId="77777777" w:rsidR="008E08B5" w:rsidRPr="008E08B5" w:rsidRDefault="008E08B5" w:rsidP="008E08B5">
      <w:pPr>
        <w:ind w:left="1135" w:hanging="284"/>
      </w:pPr>
      <w:r w:rsidRPr="008E08B5">
        <w:t>3&gt;</w:t>
      </w:r>
      <w:r w:rsidRPr="008E08B5">
        <w:tab/>
        <w:t xml:space="preserve">initiate the measurement reporting procedure, as specified in 5.5.5, immediately after the quantity to be reported becomes available for the NR SpCell and CBR measurement results become </w:t>
      </w:r>
      <w:proofErr w:type="gramStart"/>
      <w:r w:rsidRPr="008E08B5">
        <w:t>available;</w:t>
      </w:r>
      <w:proofErr w:type="gramEnd"/>
    </w:p>
    <w:p w14:paraId="015469AF" w14:textId="77777777" w:rsidR="008E08B5" w:rsidRPr="008E08B5" w:rsidRDefault="008E08B5" w:rsidP="008E08B5">
      <w:pPr>
        <w:ind w:left="851" w:hanging="284"/>
      </w:pPr>
      <w:r w:rsidRPr="008E08B5">
        <w:t>2&gt;</w:t>
      </w:r>
      <w:r w:rsidRPr="008E08B5">
        <w:tab/>
        <w:t xml:space="preserve">if the </w:t>
      </w:r>
      <w:r w:rsidRPr="008E08B5">
        <w:rPr>
          <w:i/>
        </w:rPr>
        <w:t xml:space="preserve">reportType </w:t>
      </w:r>
      <w:r w:rsidRPr="008E08B5">
        <w:t xml:space="preserve">is set to </w:t>
      </w:r>
      <w:r w:rsidRPr="008E08B5">
        <w:rPr>
          <w:i/>
        </w:rPr>
        <w:t>cli-EventTriggered</w:t>
      </w:r>
      <w:r w:rsidRPr="008E08B5">
        <w:t xml:space="preserve"> and if the entry condition applicable for this event, i.e.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applicable CLI measurement resources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while the </w:t>
      </w:r>
      <w:r w:rsidRPr="008E08B5">
        <w:rPr>
          <w:i/>
        </w:rPr>
        <w:t>VarMeasReportList</w:t>
      </w:r>
      <w:r w:rsidRPr="008E08B5">
        <w:t xml:space="preserve"> does not include a measurement reporting entry for this </w:t>
      </w:r>
      <w:r w:rsidRPr="008E08B5">
        <w:rPr>
          <w:i/>
        </w:rPr>
        <w:t xml:space="preserve">measId </w:t>
      </w:r>
      <w:r w:rsidRPr="008E08B5">
        <w:t>(a first CLI measurement resource triggers the event):</w:t>
      </w:r>
    </w:p>
    <w:p w14:paraId="1E670158" w14:textId="77777777" w:rsidR="008E08B5" w:rsidRPr="008E08B5" w:rsidRDefault="008E08B5" w:rsidP="008E08B5">
      <w:pPr>
        <w:ind w:left="1135" w:hanging="284"/>
      </w:pPr>
      <w:r w:rsidRPr="008E08B5">
        <w:lastRenderedPageBreak/>
        <w:t>3&gt;</w:t>
      </w:r>
      <w:r w:rsidRPr="008E08B5">
        <w:tab/>
        <w:t xml:space="preserve">include a measurement reporting entry within the </w:t>
      </w:r>
      <w:r w:rsidRPr="008E08B5">
        <w:rPr>
          <w:i/>
        </w:rPr>
        <w:t>VarMeasReportList</w:t>
      </w:r>
      <w:r w:rsidRPr="008E08B5">
        <w:t xml:space="preserve"> for this </w:t>
      </w:r>
      <w:proofErr w:type="gramStart"/>
      <w:r w:rsidRPr="008E08B5">
        <w:rPr>
          <w:i/>
        </w:rPr>
        <w:t>measId</w:t>
      </w:r>
      <w:r w:rsidRPr="008E08B5">
        <w:t>;</w:t>
      </w:r>
      <w:proofErr w:type="gramEnd"/>
    </w:p>
    <w:p w14:paraId="70AB4B3C"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w:t>
      </w:r>
      <w:proofErr w:type="gramStart"/>
      <w:r w:rsidRPr="008E08B5">
        <w:t>0;</w:t>
      </w:r>
      <w:proofErr w:type="gramEnd"/>
    </w:p>
    <w:p w14:paraId="76721FF6"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proofErr w:type="gramStart"/>
      <w:r w:rsidRPr="008E08B5">
        <w:rPr>
          <w:i/>
        </w:rPr>
        <w:t>measId</w:t>
      </w:r>
      <w:r w:rsidRPr="008E08B5">
        <w:t>;</w:t>
      </w:r>
      <w:proofErr w:type="gramEnd"/>
    </w:p>
    <w:p w14:paraId="13411CD3" w14:textId="77777777" w:rsidR="008E08B5" w:rsidRPr="008E08B5" w:rsidRDefault="008E08B5" w:rsidP="008E08B5">
      <w:pPr>
        <w:ind w:left="1135" w:hanging="284"/>
      </w:pPr>
      <w:r w:rsidRPr="008E08B5">
        <w:t>3&gt;</w:t>
      </w:r>
      <w:r w:rsidRPr="008E08B5">
        <w:tab/>
        <w:t xml:space="preserve">initiate the measurement reporting procedure, as specified in </w:t>
      </w:r>
      <w:proofErr w:type="gramStart"/>
      <w:r w:rsidRPr="008E08B5">
        <w:t>5.5.5;</w:t>
      </w:r>
      <w:proofErr w:type="gramEnd"/>
    </w:p>
    <w:p w14:paraId="43FB9941"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entry condition applicable for this event, </w:t>
      </w:r>
      <w:proofErr w:type="gramStart"/>
      <w:r w:rsidRPr="008E08B5">
        <w:t>i.e.</w:t>
      </w:r>
      <w:proofErr w:type="gramEnd"/>
      <w:r w:rsidRPr="008E08B5">
        <w:t xml:space="preserve"> the event corresponding with the </w:t>
      </w:r>
      <w:r w:rsidRPr="008E08B5">
        <w:rPr>
          <w:i/>
        </w:rPr>
        <w:t>eventId</w:t>
      </w:r>
      <w:r w:rsidRPr="008E08B5">
        <w:t xml:space="preserve"> of the corresponding </w:t>
      </w:r>
      <w:r w:rsidRPr="008E08B5">
        <w:rPr>
          <w:i/>
        </w:rPr>
        <w:t>reportConfig</w:t>
      </w:r>
      <w:r w:rsidRPr="008E08B5">
        <w:t xml:space="preserve"> within </w:t>
      </w:r>
      <w:r w:rsidRPr="008E08B5">
        <w:rPr>
          <w:i/>
        </w:rPr>
        <w:t>VarMeasConfig</w:t>
      </w:r>
      <w:r w:rsidRPr="008E08B5">
        <w:t xml:space="preserve">, is fulfilled for one or more CLI measurement resources not included in the </w:t>
      </w:r>
      <w:r w:rsidRPr="008E08B5">
        <w:rPr>
          <w:i/>
        </w:rPr>
        <w:t>cli-TriggeredList</w:t>
      </w:r>
      <w:r w:rsidRPr="008E08B5">
        <w:t xml:space="preserve"> for all measurements after layer 3 filtering taken during </w:t>
      </w:r>
      <w:r w:rsidRPr="008E08B5">
        <w:rPr>
          <w:i/>
        </w:rPr>
        <w:t>timeToTrigger</w:t>
      </w:r>
      <w:r w:rsidRPr="008E08B5">
        <w:t xml:space="preserve"> defined for this event within the </w:t>
      </w:r>
      <w:r w:rsidRPr="008E08B5">
        <w:rPr>
          <w:i/>
        </w:rPr>
        <w:t>VarMeasConfig</w:t>
      </w:r>
      <w:r w:rsidRPr="008E08B5">
        <w:t xml:space="preserve"> (a subsequent CLI measurement resource triggers the event):</w:t>
      </w:r>
    </w:p>
    <w:p w14:paraId="26331AD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w:t>
      </w:r>
      <w:proofErr w:type="gramStart"/>
      <w:r w:rsidRPr="008E08B5">
        <w:t>0;</w:t>
      </w:r>
      <w:proofErr w:type="gramEnd"/>
    </w:p>
    <w:p w14:paraId="1199AE35" w14:textId="77777777" w:rsidR="008E08B5" w:rsidRPr="008E08B5" w:rsidRDefault="008E08B5" w:rsidP="008E08B5">
      <w:pPr>
        <w:ind w:left="1135" w:hanging="284"/>
      </w:pPr>
      <w:r w:rsidRPr="008E08B5">
        <w:t>3&gt;</w:t>
      </w:r>
      <w:r w:rsidRPr="008E08B5">
        <w:tab/>
        <w:t xml:space="preserve">include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proofErr w:type="gramStart"/>
      <w:r w:rsidRPr="008E08B5">
        <w:rPr>
          <w:i/>
        </w:rPr>
        <w:t>measId</w:t>
      </w:r>
      <w:r w:rsidRPr="008E08B5">
        <w:t>;</w:t>
      </w:r>
      <w:proofErr w:type="gramEnd"/>
    </w:p>
    <w:p w14:paraId="4FBCE3A5" w14:textId="77777777" w:rsidR="008E08B5" w:rsidRPr="008E08B5" w:rsidRDefault="008E08B5" w:rsidP="008E08B5">
      <w:pPr>
        <w:ind w:left="1135" w:hanging="284"/>
      </w:pPr>
      <w:r w:rsidRPr="008E08B5">
        <w:t>3&gt;</w:t>
      </w:r>
      <w:r w:rsidRPr="008E08B5">
        <w:tab/>
        <w:t xml:space="preserve">initiate the measurement reporting procedure, as specified in </w:t>
      </w:r>
      <w:proofErr w:type="gramStart"/>
      <w:r w:rsidRPr="008E08B5">
        <w:t>5.5.5;</w:t>
      </w:r>
      <w:proofErr w:type="gramEnd"/>
    </w:p>
    <w:p w14:paraId="1C761A38" w14:textId="77777777" w:rsidR="008E08B5" w:rsidRPr="008E08B5" w:rsidRDefault="008E08B5" w:rsidP="008E08B5">
      <w:pPr>
        <w:ind w:left="851" w:hanging="284"/>
      </w:pPr>
      <w:r w:rsidRPr="008E08B5">
        <w:t>2&gt;</w:t>
      </w:r>
      <w:r w:rsidRPr="008E08B5">
        <w:tab/>
        <w:t xml:space="preserve">else if the </w:t>
      </w:r>
      <w:r w:rsidRPr="008E08B5">
        <w:rPr>
          <w:i/>
        </w:rPr>
        <w:t xml:space="preserve">reportType </w:t>
      </w:r>
      <w:r w:rsidRPr="008E08B5">
        <w:t xml:space="preserve">is set to </w:t>
      </w:r>
      <w:r w:rsidRPr="008E08B5">
        <w:rPr>
          <w:i/>
        </w:rPr>
        <w:t xml:space="preserve">cli-EventTriggered </w:t>
      </w:r>
      <w:r w:rsidRPr="008E08B5">
        <w:t xml:space="preserve">and if the leaving condition applicable for this event is fulfilled for one or more of the CLI measurement resources included in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measId</w:t>
      </w:r>
      <w:r w:rsidRPr="008E08B5">
        <w:t xml:space="preserve"> for all measurements after layer 3 filtering taken during </w:t>
      </w:r>
      <w:r w:rsidRPr="008E08B5">
        <w:rPr>
          <w:i/>
        </w:rPr>
        <w:t xml:space="preserve">timeToTrigger </w:t>
      </w:r>
      <w:r w:rsidRPr="008E08B5">
        <w:t xml:space="preserve">defined within the </w:t>
      </w:r>
      <w:r w:rsidRPr="008E08B5">
        <w:rPr>
          <w:i/>
        </w:rPr>
        <w:t xml:space="preserve">VarMeasConfig </w:t>
      </w:r>
      <w:r w:rsidRPr="008E08B5">
        <w:t>for this event:</w:t>
      </w:r>
    </w:p>
    <w:p w14:paraId="79D891AF" w14:textId="77777777" w:rsidR="008E08B5" w:rsidRPr="008E08B5" w:rsidRDefault="008E08B5" w:rsidP="008E08B5">
      <w:pPr>
        <w:ind w:left="1135" w:hanging="284"/>
      </w:pPr>
      <w:r w:rsidRPr="008E08B5">
        <w:t>3&gt;</w:t>
      </w:r>
      <w:r w:rsidRPr="008E08B5">
        <w:tab/>
        <w:t xml:space="preserve">remove the concerned CLI measurement resource(s) in the </w:t>
      </w:r>
      <w:r w:rsidRPr="008E08B5">
        <w:rPr>
          <w:i/>
        </w:rPr>
        <w:t>cli-TriggeredList</w:t>
      </w:r>
      <w:r w:rsidRPr="008E08B5">
        <w:t xml:space="preserve"> defined within the </w:t>
      </w:r>
      <w:r w:rsidRPr="008E08B5">
        <w:rPr>
          <w:i/>
        </w:rPr>
        <w:t>VarMeasReportList</w:t>
      </w:r>
      <w:r w:rsidRPr="008E08B5">
        <w:t xml:space="preserve"> for this </w:t>
      </w:r>
      <w:proofErr w:type="gramStart"/>
      <w:r w:rsidRPr="008E08B5">
        <w:rPr>
          <w:i/>
        </w:rPr>
        <w:t>measId</w:t>
      </w:r>
      <w:r w:rsidRPr="008E08B5">
        <w:t>;</w:t>
      </w:r>
      <w:proofErr w:type="gramEnd"/>
    </w:p>
    <w:p w14:paraId="0459E163" w14:textId="77777777" w:rsidR="008E08B5" w:rsidRPr="008E08B5" w:rsidRDefault="008E08B5" w:rsidP="008E08B5">
      <w:pPr>
        <w:ind w:left="1135" w:hanging="284"/>
      </w:pPr>
      <w:r w:rsidRPr="008E08B5">
        <w:t>3&gt;</w:t>
      </w:r>
      <w:r w:rsidRPr="008E08B5">
        <w:tab/>
        <w:t xml:space="preserve">if </w:t>
      </w:r>
      <w:r w:rsidRPr="008E08B5">
        <w:rPr>
          <w:i/>
          <w:iCs/>
        </w:rPr>
        <w:t>reportOnLeave</w:t>
      </w:r>
      <w:r w:rsidRPr="008E08B5">
        <w:t xml:space="preserve"> is set to </w:t>
      </w:r>
      <w:r w:rsidRPr="008E08B5">
        <w:rPr>
          <w:i/>
          <w:iCs/>
          <w:lang w:eastAsia="en-GB"/>
        </w:rPr>
        <w:t>true</w:t>
      </w:r>
      <w:r w:rsidRPr="008E08B5">
        <w:t xml:space="preserve"> for the corresponding reporting configuration:</w:t>
      </w:r>
    </w:p>
    <w:p w14:paraId="07283B5B" w14:textId="77777777" w:rsidR="008E08B5" w:rsidRPr="008E08B5" w:rsidRDefault="008E08B5" w:rsidP="008E08B5">
      <w:pPr>
        <w:ind w:left="1418" w:hanging="284"/>
      </w:pPr>
      <w:r w:rsidRPr="008E08B5">
        <w:t>4&gt;</w:t>
      </w:r>
      <w:r w:rsidRPr="008E08B5">
        <w:tab/>
        <w:t xml:space="preserve">initiate the measurement reporting procedure, as specified in </w:t>
      </w:r>
      <w:proofErr w:type="gramStart"/>
      <w:r w:rsidRPr="008E08B5">
        <w:t>5.5.5;</w:t>
      </w:r>
      <w:proofErr w:type="gramEnd"/>
    </w:p>
    <w:p w14:paraId="2D79C1DD" w14:textId="77777777" w:rsidR="008E08B5" w:rsidRPr="008E08B5" w:rsidRDefault="008E08B5" w:rsidP="008E08B5">
      <w:pPr>
        <w:ind w:left="1135" w:hanging="284"/>
      </w:pPr>
      <w:r w:rsidRPr="008E08B5">
        <w:t>3&gt;</w:t>
      </w:r>
      <w:r w:rsidRPr="008E08B5">
        <w:tab/>
        <w:t xml:space="preserve">if the </w:t>
      </w:r>
      <w:r w:rsidRPr="008E08B5">
        <w:rPr>
          <w:i/>
        </w:rPr>
        <w:t>cli-TriggeredList</w:t>
      </w:r>
      <w:r w:rsidRPr="008E08B5">
        <w:t xml:space="preserve"> defined within the </w:t>
      </w:r>
      <w:r w:rsidRPr="008E08B5">
        <w:rPr>
          <w:i/>
        </w:rPr>
        <w:t>VarMeasReportList</w:t>
      </w:r>
      <w:r w:rsidRPr="008E08B5">
        <w:t xml:space="preserve"> for this </w:t>
      </w:r>
      <w:r w:rsidRPr="008E08B5">
        <w:rPr>
          <w:i/>
        </w:rPr>
        <w:t xml:space="preserve">measId </w:t>
      </w:r>
      <w:r w:rsidRPr="008E08B5">
        <w:t>is empty:</w:t>
      </w:r>
    </w:p>
    <w:p w14:paraId="330F10C8" w14:textId="77777777" w:rsidR="008E08B5" w:rsidRPr="008E08B5" w:rsidRDefault="008E08B5" w:rsidP="008E08B5">
      <w:pPr>
        <w:ind w:left="1418" w:hanging="284"/>
      </w:pPr>
      <w:r w:rsidRPr="008E08B5">
        <w:t>4&gt;</w:t>
      </w:r>
      <w:r w:rsidRPr="008E08B5">
        <w:tab/>
        <w:t xml:space="preserve">remove the measurement reporting entry within the </w:t>
      </w:r>
      <w:r w:rsidRPr="008E08B5">
        <w:rPr>
          <w:i/>
        </w:rPr>
        <w:t>VarMeasReportList</w:t>
      </w:r>
      <w:r w:rsidRPr="008E08B5">
        <w:t xml:space="preserve"> for this </w:t>
      </w:r>
      <w:proofErr w:type="gramStart"/>
      <w:r w:rsidRPr="008E08B5">
        <w:rPr>
          <w:i/>
        </w:rPr>
        <w:t>measId</w:t>
      </w:r>
      <w:r w:rsidRPr="008E08B5">
        <w:t>;</w:t>
      </w:r>
      <w:proofErr w:type="gramEnd"/>
    </w:p>
    <w:p w14:paraId="640385CC" w14:textId="77777777" w:rsidR="008E08B5" w:rsidRPr="008E08B5" w:rsidRDefault="008E08B5" w:rsidP="008E08B5">
      <w:pPr>
        <w:ind w:left="1418" w:hanging="284"/>
      </w:pPr>
      <w:r w:rsidRPr="008E08B5">
        <w:t>4&gt;</w:t>
      </w:r>
      <w:r w:rsidRPr="008E08B5">
        <w:tab/>
        <w:t xml:space="preserve">stop the periodical reporting timer for this measId, if </w:t>
      </w:r>
      <w:proofErr w:type="gramStart"/>
      <w:r w:rsidRPr="008E08B5">
        <w:t>running;</w:t>
      </w:r>
      <w:proofErr w:type="gramEnd"/>
    </w:p>
    <w:p w14:paraId="7630C556" w14:textId="77777777" w:rsidR="008E08B5" w:rsidRPr="008E08B5" w:rsidRDefault="008E08B5" w:rsidP="008E08B5">
      <w:pPr>
        <w:ind w:left="851" w:hanging="284"/>
      </w:pPr>
      <w:r w:rsidRPr="008E08B5">
        <w:t>2&gt;</w:t>
      </w:r>
      <w:r w:rsidRPr="008E08B5">
        <w:tab/>
        <w:t xml:space="preserve">if </w:t>
      </w:r>
      <w:r w:rsidRPr="008E08B5">
        <w:rPr>
          <w:i/>
        </w:rPr>
        <w:t xml:space="preserve">reportType </w:t>
      </w:r>
      <w:r w:rsidRPr="008E08B5">
        <w:t xml:space="preserve">is set to </w:t>
      </w:r>
      <w:r w:rsidRPr="008E08B5">
        <w:rPr>
          <w:i/>
        </w:rPr>
        <w:t>cli-Periodical</w:t>
      </w:r>
      <w:r w:rsidRPr="008E08B5">
        <w:t xml:space="preserve"> and if a (first) measurement result is available:</w:t>
      </w:r>
    </w:p>
    <w:p w14:paraId="480F7977"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proofErr w:type="gramStart"/>
      <w:r w:rsidRPr="008E08B5">
        <w:rPr>
          <w:i/>
        </w:rPr>
        <w:t>measId</w:t>
      </w:r>
      <w:r w:rsidRPr="008E08B5">
        <w:t>;</w:t>
      </w:r>
      <w:proofErr w:type="gramEnd"/>
    </w:p>
    <w:p w14:paraId="14B3A293"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w:t>
      </w:r>
      <w:proofErr w:type="gramStart"/>
      <w:r w:rsidRPr="008E08B5">
        <w:t>0;</w:t>
      </w:r>
      <w:proofErr w:type="gramEnd"/>
    </w:p>
    <w:p w14:paraId="4A709ACC" w14:textId="77777777" w:rsidR="008E08B5" w:rsidRPr="008E08B5" w:rsidRDefault="008E08B5" w:rsidP="008E08B5">
      <w:pPr>
        <w:ind w:left="1135" w:hanging="284"/>
      </w:pPr>
      <w:r w:rsidRPr="008E08B5">
        <w:t>3&gt;</w:t>
      </w:r>
      <w:r w:rsidRPr="008E08B5">
        <w:tab/>
        <w:t xml:space="preserve">initiate the measurement reporting procedure, as specified in 5.5.5, immediately after the quantity to be reported becomes available for at least one CLI measurement </w:t>
      </w:r>
      <w:proofErr w:type="gramStart"/>
      <w:r w:rsidRPr="008E08B5">
        <w:t>resource;</w:t>
      </w:r>
      <w:proofErr w:type="gramEnd"/>
    </w:p>
    <w:p w14:paraId="52336296" w14:textId="2DF314C7" w:rsidR="00AE5D84" w:rsidRPr="008E08B5" w:rsidRDefault="00AE5D84" w:rsidP="00AE5D84">
      <w:pPr>
        <w:ind w:left="851" w:hanging="284"/>
        <w:rPr>
          <w:ins w:id="75" w:author="Zhenhua Zou" w:date="2022-03-01T11:31:00Z"/>
        </w:rPr>
      </w:pPr>
      <w:ins w:id="76" w:author="Zhenhua Zou" w:date="2022-03-01T11:31:00Z">
        <w:r w:rsidRPr="008E08B5">
          <w:t>2&gt;</w:t>
        </w:r>
        <w:r w:rsidRPr="008E08B5">
          <w:tab/>
          <w:t xml:space="preserve">if </w:t>
        </w:r>
        <w:r w:rsidRPr="008E08B5">
          <w:rPr>
            <w:i/>
          </w:rPr>
          <w:t xml:space="preserve">reportType </w:t>
        </w:r>
        <w:r w:rsidRPr="008E08B5">
          <w:t xml:space="preserve">is set to </w:t>
        </w:r>
        <w:r w:rsidR="00602DAB">
          <w:rPr>
            <w:i/>
            <w:iCs/>
          </w:rPr>
          <w:t>r</w:t>
        </w:r>
      </w:ins>
      <w:ins w:id="77" w:author="Zhenhua Zou" w:date="2022-03-01T11:32:00Z">
        <w:r w:rsidR="00602DAB">
          <w:rPr>
            <w:i/>
            <w:iCs/>
          </w:rPr>
          <w:t>xTxPeriodical</w:t>
        </w:r>
      </w:ins>
      <w:ins w:id="78" w:author="Zhenhua Zou" w:date="2022-03-01T11:31:00Z">
        <w:r w:rsidRPr="008E08B5">
          <w:rPr>
            <w:i/>
          </w:rPr>
          <w:t xml:space="preserve"> </w:t>
        </w:r>
        <w:r w:rsidRPr="008E08B5">
          <w:t>and if a (first) measurement result is available:</w:t>
        </w:r>
      </w:ins>
    </w:p>
    <w:p w14:paraId="1859F4B4" w14:textId="77777777" w:rsidR="00AE5D84" w:rsidRPr="008E08B5" w:rsidRDefault="00AE5D84" w:rsidP="00AE5D84">
      <w:pPr>
        <w:ind w:left="1135" w:hanging="284"/>
        <w:rPr>
          <w:ins w:id="79" w:author="Zhenhua Zou" w:date="2022-03-01T11:31:00Z"/>
        </w:rPr>
      </w:pPr>
      <w:ins w:id="80" w:author="Zhenhua Zou" w:date="2022-03-01T11:31:00Z">
        <w:r w:rsidRPr="008E08B5">
          <w:t>3&gt;</w:t>
        </w:r>
        <w:r w:rsidRPr="008E08B5">
          <w:tab/>
          <w:t xml:space="preserve">include a measurement reporting entry within the </w:t>
        </w:r>
        <w:r w:rsidRPr="008E08B5">
          <w:rPr>
            <w:i/>
          </w:rPr>
          <w:t>VarMeasReportList</w:t>
        </w:r>
        <w:r w:rsidRPr="008E08B5">
          <w:t xml:space="preserve"> for this </w:t>
        </w:r>
        <w:proofErr w:type="gramStart"/>
        <w:r w:rsidRPr="008E08B5">
          <w:rPr>
            <w:i/>
          </w:rPr>
          <w:t>measId</w:t>
        </w:r>
        <w:r w:rsidRPr="008E08B5">
          <w:t>;</w:t>
        </w:r>
        <w:proofErr w:type="gramEnd"/>
      </w:ins>
    </w:p>
    <w:p w14:paraId="3FF8B158" w14:textId="57BA8AC6" w:rsidR="00AE5D84" w:rsidRDefault="00AE5D84" w:rsidP="00AE5D84">
      <w:pPr>
        <w:ind w:left="1135" w:hanging="284"/>
        <w:rPr>
          <w:ins w:id="81" w:author="Zhenhua Zou" w:date="2022-03-01T11:31:00Z"/>
        </w:rPr>
      </w:pPr>
      <w:ins w:id="82" w:author="Zhenhua Zou" w:date="2022-03-01T11:31:00Z">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w:t>
        </w:r>
        <w:proofErr w:type="gramStart"/>
        <w:r w:rsidRPr="008E08B5">
          <w:t>0;</w:t>
        </w:r>
        <w:proofErr w:type="gramEnd"/>
      </w:ins>
    </w:p>
    <w:p w14:paraId="637A0C1E" w14:textId="40119FD9" w:rsidR="00602DAB" w:rsidRPr="008E08B5" w:rsidRDefault="00602DAB" w:rsidP="00602DAB">
      <w:pPr>
        <w:ind w:left="1135" w:hanging="284"/>
        <w:rPr>
          <w:ins w:id="83" w:author="Zhenhua Zou" w:date="2022-03-01T11:32:00Z"/>
        </w:rPr>
      </w:pPr>
      <w:ins w:id="84" w:author="Zhenhua Zou" w:date="2022-03-01T11:32:00Z">
        <w:r w:rsidRPr="008E08B5">
          <w:t>3&gt;</w:t>
        </w:r>
        <w:r w:rsidRPr="008E08B5">
          <w:tab/>
          <w:t xml:space="preserve">initiate the measurement reporting procedure, as specified in </w:t>
        </w:r>
        <w:proofErr w:type="gramStart"/>
        <w:r w:rsidRPr="008E08B5">
          <w:t>5.5.5;</w:t>
        </w:r>
        <w:proofErr w:type="gramEnd"/>
      </w:ins>
    </w:p>
    <w:p w14:paraId="5CEF6331" w14:textId="202ED6F1" w:rsidR="008E08B5" w:rsidRPr="008E08B5" w:rsidRDefault="008E08B5" w:rsidP="008E08B5">
      <w:pPr>
        <w:ind w:left="851" w:hanging="284"/>
      </w:pPr>
      <w:r w:rsidRPr="008E08B5">
        <w:t>2&gt;</w:t>
      </w:r>
      <w:r w:rsidRPr="008E08B5">
        <w:tab/>
        <w:t xml:space="preserve">upon expiry of the periodical reporting timer for this </w:t>
      </w:r>
      <w:r w:rsidRPr="008E08B5">
        <w:rPr>
          <w:i/>
          <w:iCs/>
        </w:rPr>
        <w:t>measId</w:t>
      </w:r>
      <w:r w:rsidRPr="008E08B5">
        <w:t>:</w:t>
      </w:r>
    </w:p>
    <w:p w14:paraId="66BD3BE5" w14:textId="77777777" w:rsidR="008E08B5" w:rsidRPr="008E08B5" w:rsidRDefault="008E08B5" w:rsidP="008E08B5">
      <w:pPr>
        <w:ind w:left="1135" w:hanging="284"/>
      </w:pPr>
      <w:r w:rsidRPr="008E08B5">
        <w:t>3&gt;</w:t>
      </w:r>
      <w:r w:rsidRPr="008E08B5">
        <w:tab/>
        <w:t>initiate the measurement reporting procedure, as specified in 5.5.5.</w:t>
      </w:r>
    </w:p>
    <w:p w14:paraId="04AFAC04" w14:textId="77777777" w:rsidR="008E08B5" w:rsidRPr="008E08B5" w:rsidRDefault="008E08B5" w:rsidP="008E08B5">
      <w:pPr>
        <w:ind w:left="851" w:hanging="284"/>
      </w:pPr>
      <w:r w:rsidRPr="008E08B5">
        <w:t>2&gt;</w:t>
      </w:r>
      <w:r w:rsidRPr="008E08B5">
        <w:tab/>
        <w:t xml:space="preserve">if the corresponding </w:t>
      </w:r>
      <w:r w:rsidRPr="008E08B5">
        <w:rPr>
          <w:i/>
        </w:rPr>
        <w:t xml:space="preserve">reportConfig </w:t>
      </w:r>
      <w:r w:rsidRPr="008E08B5">
        <w:t>includes a</w:t>
      </w:r>
      <w:r w:rsidRPr="008E08B5">
        <w:rPr>
          <w:i/>
        </w:rPr>
        <w:t xml:space="preserve"> reportType</w:t>
      </w:r>
      <w:r w:rsidRPr="008E08B5">
        <w:t xml:space="preserve"> is set to </w:t>
      </w:r>
      <w:r w:rsidRPr="008E08B5">
        <w:rPr>
          <w:i/>
        </w:rPr>
        <w:t>reportSFTD</w:t>
      </w:r>
      <w:r w:rsidRPr="008E08B5">
        <w:t>:</w:t>
      </w:r>
    </w:p>
    <w:p w14:paraId="6266D78A" w14:textId="77777777" w:rsidR="008E08B5" w:rsidRPr="008E08B5" w:rsidRDefault="008E08B5" w:rsidP="008E08B5">
      <w:pPr>
        <w:ind w:left="1135" w:hanging="284"/>
      </w:pPr>
      <w:r w:rsidRPr="008E08B5">
        <w:t>3&gt;</w:t>
      </w:r>
      <w:r w:rsidRPr="008E08B5">
        <w:tab/>
        <w:t xml:space="preserve">if the corresponding </w:t>
      </w:r>
      <w:r w:rsidRPr="008E08B5">
        <w:rPr>
          <w:i/>
        </w:rPr>
        <w:t>measObject</w:t>
      </w:r>
      <w:r w:rsidRPr="008E08B5">
        <w:t xml:space="preserve"> concerns NR:</w:t>
      </w:r>
    </w:p>
    <w:p w14:paraId="1E67AAEB" w14:textId="77777777" w:rsidR="008E08B5" w:rsidRPr="008E08B5" w:rsidRDefault="008E08B5" w:rsidP="008E08B5">
      <w:pPr>
        <w:ind w:left="1418" w:hanging="284"/>
      </w:pPr>
      <w:r w:rsidRPr="008E08B5">
        <w:t>4&gt;</w:t>
      </w:r>
      <w:r w:rsidRPr="008E08B5">
        <w:tab/>
        <w:t xml:space="preserve">if the </w:t>
      </w:r>
      <w:r w:rsidRPr="008E08B5">
        <w:rPr>
          <w:i/>
        </w:rPr>
        <w:t>drx-SFTD-NeighMeas</w:t>
      </w:r>
      <w:r w:rsidRPr="008E08B5">
        <w:t xml:space="preserve"> is included:</w:t>
      </w:r>
    </w:p>
    <w:p w14:paraId="0A14AE6D" w14:textId="77777777" w:rsidR="008E08B5" w:rsidRPr="008E08B5" w:rsidRDefault="008E08B5" w:rsidP="008E08B5">
      <w:pPr>
        <w:ind w:left="1702" w:hanging="284"/>
      </w:pPr>
      <w:r w:rsidRPr="008E08B5">
        <w:t>5&gt;</w:t>
      </w:r>
      <w:r w:rsidRPr="008E08B5">
        <w:tab/>
        <w:t>if the quantity to be reported becomes available for each requested pair of PCell and NR cell:</w:t>
      </w:r>
    </w:p>
    <w:p w14:paraId="56742FC9" w14:textId="77777777" w:rsidR="008E08B5" w:rsidRPr="008E08B5" w:rsidRDefault="008E08B5" w:rsidP="008E08B5">
      <w:pPr>
        <w:ind w:left="1985" w:hanging="284"/>
      </w:pPr>
      <w:r w:rsidRPr="008E08B5">
        <w:lastRenderedPageBreak/>
        <w:t>6&gt;</w:t>
      </w:r>
      <w:r w:rsidRPr="008E08B5">
        <w:tab/>
        <w:t xml:space="preserve">stop timer </w:t>
      </w:r>
      <w:proofErr w:type="gramStart"/>
      <w:r w:rsidRPr="008E08B5">
        <w:t>T322;</w:t>
      </w:r>
      <w:proofErr w:type="gramEnd"/>
    </w:p>
    <w:p w14:paraId="425A27F5" w14:textId="77777777" w:rsidR="008E08B5" w:rsidRPr="008E08B5" w:rsidRDefault="008E08B5" w:rsidP="008E08B5">
      <w:pPr>
        <w:ind w:left="1985" w:hanging="284"/>
      </w:pPr>
      <w:r w:rsidRPr="008E08B5">
        <w:t>6&gt;</w:t>
      </w:r>
      <w:r w:rsidRPr="008E08B5">
        <w:tab/>
        <w:t xml:space="preserve">initiate the measurement reporting procedure, as specified in </w:t>
      </w:r>
      <w:proofErr w:type="gramStart"/>
      <w:r w:rsidRPr="008E08B5">
        <w:t>5.5.5;</w:t>
      </w:r>
      <w:proofErr w:type="gramEnd"/>
    </w:p>
    <w:p w14:paraId="17BBB819" w14:textId="77777777" w:rsidR="008E08B5" w:rsidRPr="008E08B5" w:rsidRDefault="008E08B5" w:rsidP="008E08B5">
      <w:pPr>
        <w:ind w:left="1418" w:hanging="284"/>
      </w:pPr>
      <w:r w:rsidRPr="008E08B5">
        <w:t>4&gt;</w:t>
      </w:r>
      <w:r w:rsidRPr="008E08B5">
        <w:tab/>
        <w:t>else</w:t>
      </w:r>
    </w:p>
    <w:p w14:paraId="1792659C" w14:textId="77777777" w:rsidR="008E08B5" w:rsidRPr="008E08B5" w:rsidRDefault="008E08B5" w:rsidP="008E08B5">
      <w:pPr>
        <w:ind w:left="1702" w:hanging="284"/>
      </w:pPr>
      <w:r w:rsidRPr="008E08B5">
        <w:t>5&gt;</w:t>
      </w:r>
      <w:r w:rsidRPr="008E08B5">
        <w:tab/>
        <w:t>initiate the measurement reporting procedure, as specified in 5.5.5, immediately after the quantity to be reported becomes available for each requested pair of PCell and NR cell or the maximal measurement reporting delay as specified in TS 38.133 [14</w:t>
      </w:r>
      <w:proofErr w:type="gramStart"/>
      <w:r w:rsidRPr="008E08B5">
        <w:t>];</w:t>
      </w:r>
      <w:proofErr w:type="gramEnd"/>
    </w:p>
    <w:p w14:paraId="6650D2EF" w14:textId="77777777" w:rsidR="008E08B5" w:rsidRPr="008E08B5" w:rsidRDefault="008E08B5" w:rsidP="008E08B5">
      <w:pPr>
        <w:ind w:left="1135" w:hanging="284"/>
      </w:pPr>
      <w:r w:rsidRPr="008E08B5">
        <w:t>3&gt;</w:t>
      </w:r>
      <w:r w:rsidRPr="008E08B5">
        <w:tab/>
        <w:t>else if the corresponding</w:t>
      </w:r>
      <w:r w:rsidRPr="008E08B5">
        <w:rPr>
          <w:i/>
        </w:rPr>
        <w:t xml:space="preserve"> measObject</w:t>
      </w:r>
      <w:r w:rsidRPr="008E08B5">
        <w:t xml:space="preserve"> concerns E-UTRA:</w:t>
      </w:r>
    </w:p>
    <w:p w14:paraId="45B8FCAE" w14:textId="77777777" w:rsidR="008E08B5" w:rsidRPr="008E08B5" w:rsidRDefault="008E08B5" w:rsidP="008E08B5">
      <w:pPr>
        <w:ind w:left="1418" w:hanging="284"/>
      </w:pPr>
      <w:r w:rsidRPr="008E08B5">
        <w:t>4&gt;</w:t>
      </w:r>
      <w:r w:rsidRPr="008E08B5">
        <w:tab/>
        <w:t>initiate the measurement reporting procedure, as specified in 5.5.5, immediately after the quantity to be reported becomes available for the pair of PCell and E-UTRA PSCell or the maximal measurement reporting delay as specified in TS 38.133 [14</w:t>
      </w:r>
      <w:proofErr w:type="gramStart"/>
      <w:r w:rsidRPr="008E08B5">
        <w:t>];</w:t>
      </w:r>
      <w:proofErr w:type="gramEnd"/>
    </w:p>
    <w:p w14:paraId="64C28197" w14:textId="77777777" w:rsidR="008E08B5" w:rsidRPr="008E08B5" w:rsidRDefault="008E08B5" w:rsidP="008E08B5">
      <w:pPr>
        <w:ind w:left="851" w:hanging="284"/>
      </w:pPr>
      <w:r w:rsidRPr="008E08B5">
        <w:t>2&gt;</w:t>
      </w:r>
      <w:r w:rsidRPr="008E08B5">
        <w:tab/>
        <w:t xml:space="preserve">if </w:t>
      </w:r>
      <w:r w:rsidRPr="008E08B5">
        <w:rPr>
          <w:i/>
        </w:rPr>
        <w:t>reportType</w:t>
      </w:r>
      <w:r w:rsidRPr="008E08B5">
        <w:t xml:space="preserve"> is set to </w:t>
      </w:r>
      <w:r w:rsidRPr="008E08B5">
        <w:rPr>
          <w:i/>
        </w:rPr>
        <w:t>reportCGI</w:t>
      </w:r>
      <w:r w:rsidRPr="008E08B5">
        <w:t>:</w:t>
      </w:r>
    </w:p>
    <w:p w14:paraId="14F26AA8" w14:textId="77777777" w:rsidR="008E08B5" w:rsidRPr="008E08B5" w:rsidRDefault="008E08B5" w:rsidP="008E08B5">
      <w:pPr>
        <w:ind w:left="1135" w:hanging="284"/>
      </w:pPr>
      <w:r w:rsidRPr="008E08B5">
        <w:t>3&gt;</w:t>
      </w:r>
      <w:r w:rsidRPr="008E08B5">
        <w:tab/>
        <w:t xml:space="preserve">if the UE acquired the </w:t>
      </w:r>
      <w:r w:rsidRPr="008E08B5">
        <w:rPr>
          <w:i/>
        </w:rPr>
        <w:t>SIB1</w:t>
      </w:r>
      <w:r w:rsidRPr="008E08B5">
        <w:t xml:space="preserve"> or </w:t>
      </w:r>
      <w:r w:rsidRPr="008E08B5">
        <w:rPr>
          <w:i/>
        </w:rPr>
        <w:t>SystemInformationBlockType1</w:t>
      </w:r>
      <w:r w:rsidRPr="008E08B5">
        <w:t xml:space="preserve"> for the requested cell; or</w:t>
      </w:r>
    </w:p>
    <w:p w14:paraId="32F2589E" w14:textId="77777777" w:rsidR="008E08B5" w:rsidRPr="008E08B5" w:rsidRDefault="008E08B5" w:rsidP="008E08B5">
      <w:pPr>
        <w:ind w:left="1135" w:hanging="284"/>
      </w:pPr>
      <w:r w:rsidRPr="008E08B5">
        <w:t>3&gt;</w:t>
      </w:r>
      <w:r w:rsidRPr="008E08B5">
        <w:tab/>
        <w:t xml:space="preserve">if the UE detects that the requested NR cell is not transmitting </w:t>
      </w:r>
      <w:r w:rsidRPr="008E08B5">
        <w:rPr>
          <w:i/>
        </w:rPr>
        <w:t xml:space="preserve">SIB1 </w:t>
      </w:r>
      <w:r w:rsidRPr="008E08B5">
        <w:t>(see TS 38.213 [13], clause 13):</w:t>
      </w:r>
    </w:p>
    <w:p w14:paraId="163E77F9" w14:textId="77777777" w:rsidR="008E08B5" w:rsidRPr="008E08B5" w:rsidRDefault="008E08B5" w:rsidP="008E08B5">
      <w:pPr>
        <w:ind w:left="1418" w:hanging="284"/>
      </w:pPr>
      <w:r w:rsidRPr="008E08B5">
        <w:t>4&gt;</w:t>
      </w:r>
      <w:r w:rsidRPr="008E08B5">
        <w:tab/>
        <w:t xml:space="preserve">stop timer </w:t>
      </w:r>
      <w:proofErr w:type="gramStart"/>
      <w:r w:rsidRPr="008E08B5">
        <w:t>T321;</w:t>
      </w:r>
      <w:proofErr w:type="gramEnd"/>
    </w:p>
    <w:p w14:paraId="758D4560" w14:textId="77777777" w:rsidR="008E08B5" w:rsidRPr="008E08B5" w:rsidRDefault="008E08B5" w:rsidP="008E08B5">
      <w:pPr>
        <w:ind w:left="1418" w:hanging="284"/>
      </w:pPr>
      <w:r w:rsidRPr="008E08B5">
        <w:t>4&gt;</w:t>
      </w:r>
      <w:r w:rsidRPr="008E08B5">
        <w:tab/>
        <w:t xml:space="preserve">include a measurement reporting entry within the </w:t>
      </w:r>
      <w:r w:rsidRPr="008E08B5">
        <w:rPr>
          <w:i/>
        </w:rPr>
        <w:t>VarMeasReportList</w:t>
      </w:r>
      <w:r w:rsidRPr="008E08B5">
        <w:t xml:space="preserve"> for this </w:t>
      </w:r>
      <w:proofErr w:type="gramStart"/>
      <w:r w:rsidRPr="008E08B5">
        <w:rPr>
          <w:i/>
        </w:rPr>
        <w:t>measId</w:t>
      </w:r>
      <w:r w:rsidRPr="008E08B5">
        <w:t>;</w:t>
      </w:r>
      <w:proofErr w:type="gramEnd"/>
    </w:p>
    <w:p w14:paraId="47AB5D60" w14:textId="77777777" w:rsidR="008E08B5" w:rsidRPr="008E08B5" w:rsidRDefault="008E08B5" w:rsidP="008E08B5">
      <w:pPr>
        <w:ind w:left="1418" w:hanging="284"/>
      </w:pPr>
      <w:r w:rsidRPr="008E08B5">
        <w:t>4&gt;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w:t>
      </w:r>
      <w:proofErr w:type="gramStart"/>
      <w:r w:rsidRPr="008E08B5">
        <w:t>0;</w:t>
      </w:r>
      <w:proofErr w:type="gramEnd"/>
    </w:p>
    <w:p w14:paraId="1429FC20" w14:textId="77777777" w:rsidR="008E08B5" w:rsidRPr="008E08B5" w:rsidRDefault="008E08B5" w:rsidP="008E08B5">
      <w:pPr>
        <w:ind w:left="1418" w:hanging="284"/>
      </w:pPr>
      <w:r w:rsidRPr="008E08B5">
        <w:t>4&gt;</w:t>
      </w:r>
      <w:r w:rsidRPr="008E08B5">
        <w:tab/>
        <w:t xml:space="preserve">initiate the measurement reporting procedure, as specified in </w:t>
      </w:r>
      <w:proofErr w:type="gramStart"/>
      <w:r w:rsidRPr="008E08B5">
        <w:t>5.5.5;</w:t>
      </w:r>
      <w:proofErr w:type="gramEnd"/>
    </w:p>
    <w:p w14:paraId="29BA1FB5" w14:textId="77777777" w:rsidR="008E08B5" w:rsidRPr="008E08B5" w:rsidRDefault="008E08B5" w:rsidP="008E08B5">
      <w:pPr>
        <w:ind w:left="851" w:hanging="284"/>
      </w:pPr>
      <w:r w:rsidRPr="008E08B5">
        <w:t>2&gt;</w:t>
      </w:r>
      <w:r w:rsidRPr="008E08B5">
        <w:tab/>
        <w:t xml:space="preserve">upon the expiry of T321 for this </w:t>
      </w:r>
      <w:r w:rsidRPr="008E08B5">
        <w:rPr>
          <w:i/>
        </w:rPr>
        <w:t>measId</w:t>
      </w:r>
      <w:r w:rsidRPr="008E08B5">
        <w:t>:</w:t>
      </w:r>
    </w:p>
    <w:p w14:paraId="645F328D" w14:textId="77777777" w:rsidR="008E08B5" w:rsidRPr="008E08B5" w:rsidRDefault="008E08B5" w:rsidP="008E08B5">
      <w:pPr>
        <w:ind w:left="1135" w:hanging="284"/>
      </w:pPr>
      <w:r w:rsidRPr="008E08B5">
        <w:t>3&gt;</w:t>
      </w:r>
      <w:r w:rsidRPr="008E08B5">
        <w:tab/>
        <w:t xml:space="preserve">include a measurement reporting entry within the </w:t>
      </w:r>
      <w:r w:rsidRPr="008E08B5">
        <w:rPr>
          <w:i/>
        </w:rPr>
        <w:t>VarMeasReportList</w:t>
      </w:r>
      <w:r w:rsidRPr="008E08B5">
        <w:t xml:space="preserve"> for this </w:t>
      </w:r>
      <w:proofErr w:type="gramStart"/>
      <w:r w:rsidRPr="008E08B5">
        <w:rPr>
          <w:i/>
        </w:rPr>
        <w:t>measId</w:t>
      </w:r>
      <w:r w:rsidRPr="008E08B5">
        <w:t>;</w:t>
      </w:r>
      <w:proofErr w:type="gramEnd"/>
    </w:p>
    <w:p w14:paraId="33233639" w14:textId="77777777" w:rsidR="008E08B5" w:rsidRPr="008E08B5" w:rsidRDefault="008E08B5" w:rsidP="008E08B5">
      <w:pPr>
        <w:ind w:left="1135" w:hanging="284"/>
      </w:pPr>
      <w:r w:rsidRPr="008E08B5">
        <w:t>3&gt;</w:t>
      </w:r>
      <w:r w:rsidRPr="008E08B5">
        <w:tab/>
        <w:t xml:space="preserve">set the </w:t>
      </w:r>
      <w:r w:rsidRPr="008E08B5">
        <w:rPr>
          <w:i/>
        </w:rPr>
        <w:t>numberOfReportsSent</w:t>
      </w:r>
      <w:r w:rsidRPr="008E08B5">
        <w:t xml:space="preserve"> defined within the </w:t>
      </w:r>
      <w:r w:rsidRPr="008E08B5">
        <w:rPr>
          <w:i/>
        </w:rPr>
        <w:t>VarMeasReportList</w:t>
      </w:r>
      <w:r w:rsidRPr="008E08B5">
        <w:t xml:space="preserve"> for this </w:t>
      </w:r>
      <w:r w:rsidRPr="008E08B5">
        <w:rPr>
          <w:i/>
        </w:rPr>
        <w:t>measId</w:t>
      </w:r>
      <w:r w:rsidRPr="008E08B5">
        <w:t xml:space="preserve"> to </w:t>
      </w:r>
      <w:proofErr w:type="gramStart"/>
      <w:r w:rsidRPr="008E08B5">
        <w:t>0;</w:t>
      </w:r>
      <w:proofErr w:type="gramEnd"/>
    </w:p>
    <w:p w14:paraId="68E3EADE" w14:textId="77777777" w:rsidR="008E08B5" w:rsidRPr="008E08B5" w:rsidRDefault="008E08B5" w:rsidP="008E08B5">
      <w:pPr>
        <w:ind w:left="1135" w:hanging="284"/>
      </w:pPr>
      <w:r w:rsidRPr="008E08B5">
        <w:t>3&gt;</w:t>
      </w:r>
      <w:r w:rsidRPr="008E08B5">
        <w:tab/>
        <w:t>initiate the measurement reporting procedure, as specified in 5.5.5.</w:t>
      </w:r>
    </w:p>
    <w:p w14:paraId="0AB62F67" w14:textId="77777777" w:rsidR="008E08B5" w:rsidRPr="008E08B5" w:rsidRDefault="008E08B5" w:rsidP="008E08B5">
      <w:pPr>
        <w:ind w:left="851" w:hanging="284"/>
      </w:pPr>
      <w:r w:rsidRPr="008E08B5">
        <w:t>2&gt;</w:t>
      </w:r>
      <w:r w:rsidRPr="008E08B5">
        <w:tab/>
        <w:t xml:space="preserve">upon the expiry of T322 for this </w:t>
      </w:r>
      <w:r w:rsidRPr="008E08B5">
        <w:rPr>
          <w:i/>
        </w:rPr>
        <w:t>measId</w:t>
      </w:r>
      <w:r w:rsidRPr="008E08B5">
        <w:t>:</w:t>
      </w:r>
    </w:p>
    <w:p w14:paraId="0A45335A" w14:textId="77777777" w:rsidR="008E08B5" w:rsidRPr="008E08B5" w:rsidRDefault="008E08B5" w:rsidP="008E08B5">
      <w:pPr>
        <w:ind w:left="1135" w:hanging="284"/>
      </w:pPr>
      <w:r w:rsidRPr="008E08B5">
        <w:t>3&gt;</w:t>
      </w:r>
      <w:r w:rsidRPr="008E08B5">
        <w:tab/>
        <w:t>initiate the measurement reporting procedure, as specified in 5.5.5.</w:t>
      </w:r>
    </w:p>
    <w:tbl>
      <w:tblPr>
        <w:tblStyle w:val="TableGrid"/>
        <w:tblW w:w="0" w:type="auto"/>
        <w:tblLook w:val="04A0" w:firstRow="1" w:lastRow="0" w:firstColumn="1" w:lastColumn="0" w:noHBand="0" w:noVBand="1"/>
      </w:tblPr>
      <w:tblGrid>
        <w:gridCol w:w="9631"/>
      </w:tblGrid>
      <w:tr w:rsidR="00E93F97" w:rsidRPr="00C55966" w14:paraId="26FA13DC" w14:textId="77777777" w:rsidTr="00E93F97">
        <w:tc>
          <w:tcPr>
            <w:tcW w:w="9631" w:type="dxa"/>
            <w:shd w:val="clear" w:color="auto" w:fill="FFC000"/>
          </w:tcPr>
          <w:p w14:paraId="09C007DB" w14:textId="77777777" w:rsidR="00E93F97" w:rsidRPr="00C55966" w:rsidRDefault="00E93F97" w:rsidP="00220143">
            <w:pPr>
              <w:pStyle w:val="CRCoverPage"/>
              <w:spacing w:after="0"/>
              <w:jc w:val="center"/>
              <w:rPr>
                <w:rFonts w:cs="Arial"/>
                <w:b/>
                <w:bCs/>
                <w:i/>
                <w:iCs/>
                <w:noProof/>
              </w:rPr>
            </w:pPr>
            <w:bookmarkStart w:id="85" w:name="_Toc60776900"/>
            <w:bookmarkStart w:id="86" w:name="_Toc90650772"/>
            <w:r w:rsidRPr="00C55966">
              <w:rPr>
                <w:rFonts w:cs="Arial"/>
                <w:b/>
                <w:bCs/>
                <w:i/>
                <w:iCs/>
                <w:noProof/>
              </w:rPr>
              <w:t>next change</w:t>
            </w:r>
          </w:p>
        </w:tc>
      </w:tr>
    </w:tbl>
    <w:p w14:paraId="553B2746" w14:textId="50D44CBB" w:rsidR="008E08B5" w:rsidRPr="008E08B5" w:rsidRDefault="008E08B5" w:rsidP="008E08B5">
      <w:pPr>
        <w:keepNext/>
        <w:keepLines/>
        <w:spacing w:before="120"/>
        <w:ind w:left="1134" w:hanging="1134"/>
        <w:outlineLvl w:val="2"/>
        <w:rPr>
          <w:rFonts w:ascii="Arial" w:hAnsi="Arial"/>
          <w:sz w:val="28"/>
        </w:rPr>
      </w:pPr>
      <w:r w:rsidRPr="008E08B5">
        <w:rPr>
          <w:rFonts w:ascii="Arial" w:hAnsi="Arial"/>
          <w:sz w:val="28"/>
        </w:rPr>
        <w:t>5.5.5</w:t>
      </w:r>
      <w:r w:rsidRPr="008E08B5">
        <w:rPr>
          <w:rFonts w:ascii="Arial" w:hAnsi="Arial"/>
          <w:sz w:val="28"/>
        </w:rPr>
        <w:tab/>
        <w:t>Measurement reporting</w:t>
      </w:r>
      <w:bookmarkEnd w:id="85"/>
      <w:bookmarkEnd w:id="86"/>
    </w:p>
    <w:p w14:paraId="595E9261" w14:textId="77777777" w:rsidR="008E08B5" w:rsidRPr="008E08B5" w:rsidRDefault="008E08B5" w:rsidP="008E08B5">
      <w:pPr>
        <w:keepNext/>
        <w:keepLines/>
        <w:spacing w:before="120"/>
        <w:ind w:left="1418" w:hanging="1418"/>
        <w:outlineLvl w:val="3"/>
        <w:rPr>
          <w:rFonts w:ascii="Arial" w:hAnsi="Arial"/>
          <w:sz w:val="24"/>
        </w:rPr>
      </w:pPr>
      <w:bookmarkStart w:id="87" w:name="_Toc60776901"/>
      <w:bookmarkStart w:id="88" w:name="_Toc90650773"/>
      <w:r w:rsidRPr="008E08B5">
        <w:rPr>
          <w:rFonts w:ascii="Arial" w:hAnsi="Arial"/>
          <w:sz w:val="24"/>
        </w:rPr>
        <w:t>5.5.5.1</w:t>
      </w:r>
      <w:r w:rsidRPr="008E08B5">
        <w:rPr>
          <w:rFonts w:ascii="Arial" w:hAnsi="Arial"/>
          <w:sz w:val="24"/>
        </w:rPr>
        <w:tab/>
        <w:t>General</w:t>
      </w:r>
      <w:bookmarkEnd w:id="87"/>
      <w:bookmarkEnd w:id="88"/>
    </w:p>
    <w:p w14:paraId="1C2266F0" w14:textId="77777777" w:rsidR="008E08B5" w:rsidRPr="008E08B5" w:rsidRDefault="0053592A" w:rsidP="008E08B5">
      <w:pPr>
        <w:keepNext/>
        <w:keepLines/>
        <w:spacing w:before="60"/>
        <w:jc w:val="center"/>
        <w:rPr>
          <w:rFonts w:ascii="Arial" w:hAnsi="Arial"/>
          <w:b/>
        </w:rPr>
      </w:pPr>
      <w:r w:rsidRPr="008E08B5">
        <w:rPr>
          <w:rFonts w:ascii="Arial" w:hAnsi="Arial"/>
          <w:b/>
          <w:noProof/>
        </w:rPr>
        <w:object w:dxaOrig="3450" w:dyaOrig="1605" w14:anchorId="43576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73.25pt;height:80.55pt;mso-width-percent:0;mso-height-percent:0;mso-width-percent:0;mso-height-percent:0" o:ole="">
            <v:imagedata r:id="rId19" o:title=""/>
          </v:shape>
          <o:OLEObject Type="Embed" ProgID="Mscgen.Chart" ShapeID="_x0000_i1027" DrawAspect="Content" ObjectID="_1707752684" r:id="rId20"/>
        </w:object>
      </w:r>
    </w:p>
    <w:p w14:paraId="6ED3B48A" w14:textId="77777777" w:rsidR="008E08B5" w:rsidRPr="008E08B5" w:rsidRDefault="008E08B5" w:rsidP="008E08B5">
      <w:pPr>
        <w:keepLines/>
        <w:spacing w:after="240"/>
        <w:jc w:val="center"/>
        <w:rPr>
          <w:rFonts w:ascii="Arial" w:hAnsi="Arial"/>
          <w:b/>
        </w:rPr>
      </w:pPr>
      <w:r w:rsidRPr="008E08B5">
        <w:rPr>
          <w:rFonts w:ascii="Arial" w:hAnsi="Arial"/>
          <w:b/>
        </w:rPr>
        <w:t>Figure 5.5.5.1-1: Measurement reporting</w:t>
      </w:r>
    </w:p>
    <w:p w14:paraId="4AC20A8B" w14:textId="77777777" w:rsidR="008E08B5" w:rsidRPr="008E08B5" w:rsidRDefault="008E08B5" w:rsidP="008E08B5">
      <w:r w:rsidRPr="008E08B5">
        <w:t>The purpose of this procedure is to transfer measurement results from the UE to the network. The UE shall initiate this procedure only after successful AS security activation.</w:t>
      </w:r>
    </w:p>
    <w:p w14:paraId="111B4C71" w14:textId="77777777" w:rsidR="008E08B5" w:rsidRPr="008E08B5" w:rsidRDefault="008E08B5" w:rsidP="008E08B5">
      <w:r w:rsidRPr="008E08B5">
        <w:t xml:space="preserve">For the </w:t>
      </w:r>
      <w:r w:rsidRPr="008E08B5">
        <w:rPr>
          <w:i/>
        </w:rPr>
        <w:t>measId</w:t>
      </w:r>
      <w:r w:rsidRPr="008E08B5">
        <w:t xml:space="preserve"> for which the measurement reporting procedure was triggered, the UE shall set the </w:t>
      </w:r>
      <w:r w:rsidRPr="008E08B5">
        <w:rPr>
          <w:i/>
        </w:rPr>
        <w:t>measResults</w:t>
      </w:r>
      <w:r w:rsidRPr="008E08B5">
        <w:t xml:space="preserve"> within the </w:t>
      </w:r>
      <w:r w:rsidRPr="008E08B5">
        <w:rPr>
          <w:i/>
        </w:rPr>
        <w:t>MeasurementReport</w:t>
      </w:r>
      <w:r w:rsidRPr="008E08B5">
        <w:t xml:space="preserve"> message as follows:</w:t>
      </w:r>
    </w:p>
    <w:p w14:paraId="5F504BA3" w14:textId="77777777" w:rsidR="008E08B5" w:rsidRPr="008E08B5" w:rsidRDefault="008E08B5" w:rsidP="008E08B5">
      <w:pPr>
        <w:ind w:left="568" w:hanging="284"/>
      </w:pPr>
      <w:r w:rsidRPr="008E08B5">
        <w:t>1&gt;</w:t>
      </w:r>
      <w:r w:rsidRPr="008E08B5">
        <w:tab/>
        <w:t xml:space="preserve">set the </w:t>
      </w:r>
      <w:r w:rsidRPr="008E08B5">
        <w:rPr>
          <w:i/>
        </w:rPr>
        <w:t>measId</w:t>
      </w:r>
      <w:r w:rsidRPr="008E08B5">
        <w:t xml:space="preserve"> to the measurement identity that triggered the measurement </w:t>
      </w:r>
      <w:proofErr w:type="gramStart"/>
      <w:r w:rsidRPr="008E08B5">
        <w:t>reporting;</w:t>
      </w:r>
      <w:proofErr w:type="gramEnd"/>
    </w:p>
    <w:p w14:paraId="26729C16" w14:textId="77777777" w:rsidR="008E08B5" w:rsidRPr="008E08B5" w:rsidRDefault="008E08B5" w:rsidP="008E08B5">
      <w:pPr>
        <w:ind w:left="568" w:hanging="284"/>
        <w:rPr>
          <w:rFonts w:eastAsia="MS PGothic"/>
          <w:i/>
          <w:iCs/>
        </w:rPr>
      </w:pPr>
      <w:r w:rsidRPr="008E08B5">
        <w:rPr>
          <w:rFonts w:eastAsia="MS PGothic"/>
        </w:rPr>
        <w:t>1&gt;</w:t>
      </w:r>
      <w:r w:rsidRPr="008E08B5">
        <w:rPr>
          <w:rFonts w:eastAsia="MS PGothic"/>
        </w:rPr>
        <w:tab/>
        <w:t xml:space="preserve">for each serving cell configured with </w:t>
      </w:r>
      <w:r w:rsidRPr="008E08B5">
        <w:rPr>
          <w:i/>
        </w:rPr>
        <w:t>servingCellMO</w:t>
      </w:r>
      <w:r w:rsidRPr="008E08B5">
        <w:rPr>
          <w:rFonts w:eastAsia="MS PGothic"/>
          <w:iCs/>
        </w:rPr>
        <w:t>:</w:t>
      </w:r>
    </w:p>
    <w:p w14:paraId="15DAB2BD" w14:textId="77777777" w:rsidR="008E08B5" w:rsidRPr="008E08B5" w:rsidRDefault="008E08B5" w:rsidP="008E08B5">
      <w:pPr>
        <w:ind w:left="851" w:hanging="284"/>
        <w:rPr>
          <w:rFonts w:eastAsia="MS PGothic"/>
        </w:rPr>
      </w:pPr>
      <w:r w:rsidRPr="008E08B5">
        <w:rPr>
          <w:rFonts w:eastAsia="MS PGothic"/>
        </w:rPr>
        <w:lastRenderedPageBreak/>
        <w:t>2&gt;</w:t>
      </w:r>
      <w:r w:rsidRPr="008E08B5">
        <w:rPr>
          <w:rFonts w:eastAsia="MS PGothic"/>
        </w:rPr>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w:t>
      </w:r>
      <w:r w:rsidRPr="008E08B5">
        <w:rPr>
          <w:rFonts w:eastAsia="MS PGothic"/>
        </w:rPr>
        <w:t xml:space="preserve"> </w:t>
      </w:r>
      <w:r w:rsidRPr="008E08B5">
        <w:rPr>
          <w:rFonts w:eastAsia="MS PGothic"/>
          <w:i/>
          <w:iCs/>
        </w:rPr>
        <w:t>rsType</w:t>
      </w:r>
      <w:r w:rsidRPr="008E08B5">
        <w:rPr>
          <w:rFonts w:eastAsia="MS PGothic"/>
          <w:iCs/>
        </w:rPr>
        <w:t>:</w:t>
      </w:r>
    </w:p>
    <w:p w14:paraId="0207BFBA"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 xml:space="preserve">if the serving cell measurements based on the </w:t>
      </w:r>
      <w:r w:rsidRPr="008E08B5">
        <w:rPr>
          <w:rFonts w:eastAsia="MS PGothic"/>
          <w:i/>
          <w:iCs/>
        </w:rPr>
        <w:t xml:space="preserve">rsType </w:t>
      </w:r>
      <w:r w:rsidRPr="008E08B5">
        <w:rPr>
          <w:rFonts w:eastAsia="MS PGothic"/>
          <w:iCs/>
        </w:rPr>
        <w:t xml:space="preserve">included in the </w:t>
      </w:r>
      <w:r w:rsidRPr="008E08B5">
        <w:rPr>
          <w:i/>
        </w:rPr>
        <w:t>reportConfig</w:t>
      </w:r>
      <w:r w:rsidRPr="008E08B5">
        <w:t xml:space="preserve"> </w:t>
      </w:r>
      <w:r w:rsidRPr="008E08B5">
        <w:rPr>
          <w:rFonts w:eastAsia="MS PGothic"/>
          <w:iCs/>
        </w:rPr>
        <w:t>that triggered the measurement report are available:</w:t>
      </w:r>
    </w:p>
    <w:p w14:paraId="7E52E57C" w14:textId="77777777" w:rsidR="008E08B5" w:rsidRPr="008E08B5" w:rsidRDefault="008E08B5" w:rsidP="008E08B5">
      <w:pPr>
        <w:ind w:left="1418" w:hanging="284"/>
        <w:rPr>
          <w:rFonts w:eastAsia="MS PGothic"/>
        </w:rPr>
      </w:pPr>
      <w:r w:rsidRPr="008E08B5">
        <w:rPr>
          <w:rFonts w:eastAsia="MS PGothic"/>
        </w:rPr>
        <w:t>4&gt;</w:t>
      </w:r>
      <w:r w:rsidRPr="008E08B5">
        <w:rPr>
          <w:rFonts w:eastAsia="MS PGothic"/>
        </w:rPr>
        <w:tab/>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the </w:t>
      </w:r>
      <w:r w:rsidRPr="008E08B5">
        <w:rPr>
          <w:rFonts w:eastAsia="MS PGothic"/>
          <w:i/>
          <w:iCs/>
        </w:rPr>
        <w:t>rsType</w:t>
      </w:r>
      <w:r w:rsidRPr="008E08B5">
        <w:rPr>
          <w:rFonts w:eastAsia="MS PGothic"/>
        </w:rPr>
        <w:t xml:space="preserve"> included in the </w:t>
      </w:r>
      <w:r w:rsidRPr="008E08B5">
        <w:rPr>
          <w:rFonts w:eastAsia="MS PGothic"/>
          <w:i/>
          <w:iCs/>
        </w:rPr>
        <w:t xml:space="preserve">reportConfig </w:t>
      </w:r>
      <w:r w:rsidRPr="008E08B5">
        <w:rPr>
          <w:rFonts w:eastAsia="MS PGothic"/>
          <w:iCs/>
        </w:rPr>
        <w:t xml:space="preserve">that triggered the measurement </w:t>
      </w:r>
      <w:proofErr w:type="gramStart"/>
      <w:r w:rsidRPr="008E08B5">
        <w:rPr>
          <w:rFonts w:eastAsia="MS PGothic"/>
          <w:iCs/>
        </w:rPr>
        <w:t>report;</w:t>
      </w:r>
      <w:proofErr w:type="gramEnd"/>
    </w:p>
    <w:p w14:paraId="4D3AB89D" w14:textId="77777777" w:rsidR="008E08B5" w:rsidRPr="008E08B5" w:rsidRDefault="008E08B5" w:rsidP="008E08B5">
      <w:pPr>
        <w:ind w:left="851" w:hanging="284"/>
        <w:rPr>
          <w:rFonts w:eastAsia="MS PGothic"/>
        </w:rPr>
      </w:pPr>
      <w:r w:rsidRPr="008E08B5">
        <w:rPr>
          <w:rFonts w:eastAsia="MS PGothic"/>
        </w:rPr>
        <w:t>2&gt;</w:t>
      </w:r>
      <w:r w:rsidRPr="008E08B5">
        <w:rPr>
          <w:rFonts w:eastAsia="MS PGothic"/>
        </w:rPr>
        <w:tab/>
        <w:t>else</w:t>
      </w:r>
      <w:r w:rsidRPr="008E08B5">
        <w:rPr>
          <w:rFonts w:eastAsia="MS PGothic"/>
          <w:iCs/>
        </w:rPr>
        <w:t>:</w:t>
      </w:r>
    </w:p>
    <w:p w14:paraId="60C94576" w14:textId="77777777" w:rsidR="008E08B5" w:rsidRPr="008E08B5" w:rsidRDefault="008E08B5" w:rsidP="008E08B5">
      <w:pPr>
        <w:ind w:left="1135" w:hanging="284"/>
        <w:rPr>
          <w:rFonts w:eastAsia="MS PGothic"/>
          <w:lang w:eastAsia="ko-KR"/>
        </w:rPr>
      </w:pPr>
      <w:r w:rsidRPr="008E08B5">
        <w:rPr>
          <w:rFonts w:eastAsia="MS PGothic"/>
          <w:lang w:eastAsia="ko-KR"/>
        </w:rPr>
        <w:t>3&gt;</w:t>
      </w:r>
      <w:r w:rsidRPr="008E08B5">
        <w:rPr>
          <w:rFonts w:eastAsia="MS PGothic"/>
          <w:lang w:eastAsia="ko-KR"/>
        </w:rPr>
        <w:tab/>
      </w:r>
      <w:r w:rsidRPr="008E08B5">
        <w:rPr>
          <w:rFonts w:eastAsia="MS PGothic"/>
        </w:rPr>
        <w:t>if SSB based serving cell measurements are available:</w:t>
      </w:r>
    </w:p>
    <w:p w14:paraId="247AA552" w14:textId="77777777" w:rsidR="008E08B5" w:rsidRPr="008E08B5" w:rsidRDefault="008E08B5" w:rsidP="008E08B5">
      <w:pPr>
        <w:ind w:left="1418" w:hanging="284"/>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w:t>
      </w:r>
      <w:proofErr w:type="gramStart"/>
      <w:r w:rsidRPr="008E08B5">
        <w:rPr>
          <w:rFonts w:eastAsia="MS PGothic"/>
        </w:rPr>
        <w:t>SSB</w:t>
      </w:r>
      <w:r w:rsidRPr="008E08B5">
        <w:t>;</w:t>
      </w:r>
      <w:proofErr w:type="gramEnd"/>
    </w:p>
    <w:p w14:paraId="10251262" w14:textId="77777777" w:rsidR="008E08B5" w:rsidRPr="008E08B5" w:rsidRDefault="008E08B5" w:rsidP="008E08B5">
      <w:pPr>
        <w:ind w:left="1135" w:hanging="284"/>
        <w:rPr>
          <w:rFonts w:eastAsia="MS PGothic"/>
        </w:rPr>
      </w:pPr>
      <w:r w:rsidRPr="008E08B5">
        <w:rPr>
          <w:rFonts w:eastAsia="MS PGothic"/>
        </w:rPr>
        <w:t>3&gt;</w:t>
      </w:r>
      <w:r w:rsidRPr="008E08B5">
        <w:rPr>
          <w:rFonts w:eastAsia="MS PGothic"/>
        </w:rPr>
        <w:tab/>
        <w:t>else if CSI-RS based serving cell measurements are available:</w:t>
      </w:r>
    </w:p>
    <w:p w14:paraId="793EFA09" w14:textId="77777777" w:rsidR="008E08B5" w:rsidRPr="008E08B5" w:rsidRDefault="008E08B5" w:rsidP="008E08B5">
      <w:pPr>
        <w:ind w:left="1418" w:hanging="284"/>
        <w:rPr>
          <w:rFonts w:eastAsia="MS PGothic"/>
        </w:rPr>
      </w:pPr>
      <w:r w:rsidRPr="008E08B5">
        <w:t>4&gt;</w:t>
      </w:r>
      <w:r w:rsidRPr="008E08B5">
        <w:tab/>
      </w:r>
      <w:r w:rsidRPr="008E08B5">
        <w:rPr>
          <w:rFonts w:eastAsia="MS PGothic"/>
        </w:rPr>
        <w:t xml:space="preserve">set the </w:t>
      </w:r>
      <w:r w:rsidRPr="008E08B5">
        <w:rPr>
          <w:rFonts w:eastAsia="MS PGothic"/>
          <w:i/>
          <w:iCs/>
        </w:rPr>
        <w:t>measResultServingCell</w:t>
      </w:r>
      <w:r w:rsidRPr="008E08B5">
        <w:rPr>
          <w:rFonts w:eastAsia="MS PGothic"/>
        </w:rPr>
        <w:t xml:space="preserve"> within </w:t>
      </w:r>
      <w:r w:rsidRPr="008E08B5">
        <w:rPr>
          <w:rFonts w:eastAsia="MS PGothic"/>
          <w:i/>
          <w:iCs/>
        </w:rPr>
        <w:t>measResultServingMOList</w:t>
      </w:r>
      <w:r w:rsidRPr="008E08B5">
        <w:rPr>
          <w:rFonts w:eastAsia="MS PGothic"/>
        </w:rPr>
        <w:t xml:space="preserve"> to include RSRP, RSRQ and the available SINR of the serving cell, derived based on CSI-</w:t>
      </w:r>
      <w:proofErr w:type="gramStart"/>
      <w:r w:rsidRPr="008E08B5">
        <w:rPr>
          <w:rFonts w:eastAsia="MS PGothic"/>
        </w:rPr>
        <w:t>RS;</w:t>
      </w:r>
      <w:proofErr w:type="gramEnd"/>
    </w:p>
    <w:p w14:paraId="000B3391" w14:textId="77777777" w:rsidR="008E08B5" w:rsidRPr="008E08B5" w:rsidRDefault="008E08B5" w:rsidP="008E08B5">
      <w:pPr>
        <w:ind w:left="568" w:hanging="284"/>
      </w:pPr>
      <w:r w:rsidRPr="008E08B5">
        <w:t>1&gt;</w:t>
      </w:r>
      <w:r w:rsidRPr="008E08B5">
        <w:tab/>
        <w:t xml:space="preserve">set the </w:t>
      </w:r>
      <w:r w:rsidRPr="008E08B5">
        <w:rPr>
          <w:i/>
        </w:rPr>
        <w:t xml:space="preserve">servCellId </w:t>
      </w:r>
      <w:r w:rsidRPr="008E08B5">
        <w:t xml:space="preserve">within </w:t>
      </w:r>
      <w:r w:rsidRPr="008E08B5">
        <w:rPr>
          <w:i/>
        </w:rPr>
        <w:t>measResultServingMOList</w:t>
      </w:r>
      <w:r w:rsidRPr="008E08B5">
        <w:t xml:space="preserve"> to include each NR serving cell that is configured with </w:t>
      </w:r>
      <w:r w:rsidRPr="008E08B5">
        <w:rPr>
          <w:i/>
        </w:rPr>
        <w:t>servingCellMO</w:t>
      </w:r>
      <w:r w:rsidRPr="008E08B5">
        <w:t xml:space="preserve">, if </w:t>
      </w:r>
      <w:proofErr w:type="gramStart"/>
      <w:r w:rsidRPr="008E08B5">
        <w:t>any;</w:t>
      </w:r>
      <w:proofErr w:type="gramEnd"/>
    </w:p>
    <w:p w14:paraId="48C604BD"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FB08FF0" w14:textId="77777777" w:rsidR="008E08B5" w:rsidRPr="008E08B5" w:rsidRDefault="008E08B5" w:rsidP="008E08B5">
      <w:pPr>
        <w:ind w:left="851" w:hanging="284"/>
      </w:pPr>
      <w:r w:rsidRPr="008E08B5">
        <w:t>2&gt;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 xml:space="preserve">as described in </w:t>
      </w:r>
      <w:proofErr w:type="gramStart"/>
      <w:r w:rsidRPr="008E08B5">
        <w:t>5.5.5.2;</w:t>
      </w:r>
      <w:proofErr w:type="gramEnd"/>
    </w:p>
    <w:p w14:paraId="638EEA63" w14:textId="77777777" w:rsidR="008E08B5" w:rsidRPr="008E08B5" w:rsidRDefault="008E08B5" w:rsidP="008E08B5">
      <w:pPr>
        <w:ind w:left="568" w:hanging="284"/>
      </w:pPr>
      <w:r w:rsidRPr="008E08B5">
        <w:t>1&gt;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7CC2D012" w14:textId="77777777" w:rsidR="008E08B5" w:rsidRPr="008E08B5" w:rsidRDefault="008E08B5" w:rsidP="008E08B5">
      <w:pPr>
        <w:ind w:left="851" w:hanging="284"/>
      </w:pPr>
      <w:r w:rsidRPr="008E08B5">
        <w:t>2&gt;</w:t>
      </w:r>
      <w:r w:rsidRPr="008E08B5">
        <w:tab/>
        <w:t xml:space="preserve">for each </w:t>
      </w:r>
      <w:r w:rsidRPr="008E08B5">
        <w:rPr>
          <w:i/>
        </w:rPr>
        <w:t>measObjectId</w:t>
      </w:r>
      <w:r w:rsidRPr="008E08B5">
        <w:t xml:space="preserve"> referenced in the </w:t>
      </w:r>
      <w:r w:rsidRPr="008E08B5">
        <w:rPr>
          <w:i/>
        </w:rPr>
        <w:t xml:space="preserve">measIdList </w:t>
      </w:r>
      <w:r w:rsidRPr="008E08B5">
        <w:t>which is also referenced with</w:t>
      </w:r>
      <w:r w:rsidRPr="008E08B5">
        <w:rPr>
          <w:i/>
        </w:rPr>
        <w:t xml:space="preserve"> servingCellMO</w:t>
      </w:r>
      <w:r w:rsidRPr="008E08B5">
        <w:t xml:space="preserve">, other than the </w:t>
      </w:r>
      <w:r w:rsidRPr="008E08B5">
        <w:rPr>
          <w:i/>
        </w:rPr>
        <w:t>measObjectId</w:t>
      </w:r>
      <w:r w:rsidRPr="008E08B5">
        <w:t xml:space="preserve"> corresponding with the </w:t>
      </w:r>
      <w:r w:rsidRPr="008E08B5">
        <w:rPr>
          <w:i/>
        </w:rPr>
        <w:t>measId</w:t>
      </w:r>
      <w:r w:rsidRPr="008E08B5">
        <w:t xml:space="preserve"> that triggered the measurement reporting:</w:t>
      </w:r>
    </w:p>
    <w:p w14:paraId="58B54942" w14:textId="77777777" w:rsidR="008E08B5" w:rsidRPr="008E08B5" w:rsidRDefault="008E08B5" w:rsidP="008E08B5">
      <w:pPr>
        <w:ind w:left="1135" w:hanging="284"/>
      </w:pPr>
      <w:r w:rsidRPr="008E08B5">
        <w:t>3</w:t>
      </w:r>
      <w:r w:rsidRPr="008E08B5">
        <w:rPr>
          <w:lang w:eastAsia="zh-CN"/>
        </w:rPr>
        <w:t>&gt;</w:t>
      </w:r>
      <w:r w:rsidRPr="008E08B5">
        <w:rPr>
          <w:lang w:eastAsia="zh-CN"/>
        </w:rPr>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3DC85998" w14:textId="77777777" w:rsidR="008E08B5" w:rsidRPr="008E08B5" w:rsidRDefault="008E08B5" w:rsidP="008E08B5">
      <w:pPr>
        <w:ind w:left="1418" w:hanging="284"/>
      </w:pPr>
      <w:r w:rsidRPr="008E08B5">
        <w:t>4&gt;</w:t>
      </w:r>
      <w:r w:rsidRPr="008E08B5">
        <w:tab/>
        <w:t xml:space="preserve">set the </w:t>
      </w:r>
      <w:r w:rsidRPr="008E08B5">
        <w:rPr>
          <w:i/>
        </w:rPr>
        <w:t>measResultBestNeighCell</w:t>
      </w:r>
      <w:r w:rsidRPr="008E08B5">
        <w:t xml:space="preserve"> within </w:t>
      </w:r>
      <w:r w:rsidRPr="008E08B5">
        <w:rPr>
          <w:i/>
        </w:rPr>
        <w:t xml:space="preserve">measResultServingMOList </w:t>
      </w:r>
      <w:r w:rsidRPr="008E08B5">
        <w:t xml:space="preserve">to include the </w:t>
      </w:r>
      <w:r w:rsidRPr="008E08B5">
        <w:rPr>
          <w:i/>
        </w:rPr>
        <w:t>physCellId</w:t>
      </w:r>
      <w:r w:rsidRPr="008E08B5">
        <w:t xml:space="preserve"> and the available measurement quantities based on the </w:t>
      </w:r>
      <w:r w:rsidRPr="008E08B5">
        <w:rPr>
          <w:rFonts w:eastAsia="SimSun"/>
          <w:i/>
          <w:lang w:eastAsia="zh-CN"/>
        </w:rPr>
        <w:t>reportQuantityCell</w:t>
      </w:r>
      <w:r w:rsidRPr="008E08B5">
        <w:rPr>
          <w:rFonts w:eastAsia="SimSun"/>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DengXian"/>
          <w:lang w:eastAsia="zh-CN"/>
        </w:rPr>
        <w:t>SINR</w:t>
      </w:r>
      <w:r w:rsidRPr="008E08B5">
        <w:t>;</w:t>
      </w:r>
    </w:p>
    <w:p w14:paraId="4A21F648" w14:textId="77777777" w:rsidR="008E08B5" w:rsidRPr="008E08B5" w:rsidRDefault="008E08B5" w:rsidP="008E08B5">
      <w:pPr>
        <w:ind w:left="1418" w:hanging="284"/>
        <w:rPr>
          <w:i/>
        </w:rPr>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13F20EBC" w14:textId="77777777" w:rsidR="008E08B5" w:rsidRPr="008E08B5" w:rsidRDefault="008E08B5" w:rsidP="008E08B5">
      <w:pPr>
        <w:ind w:left="1702" w:hanging="284"/>
      </w:pPr>
      <w:r w:rsidRPr="008E08B5">
        <w:t>5&gt;</w:t>
      </w:r>
      <w:r w:rsidRPr="008E08B5">
        <w:tab/>
        <w:t>for each best non-serving cell included in the measurement report:</w:t>
      </w:r>
    </w:p>
    <w:p w14:paraId="482C0F53" w14:textId="77777777" w:rsidR="008E08B5" w:rsidRPr="008E08B5" w:rsidRDefault="008E08B5" w:rsidP="008E08B5">
      <w:pPr>
        <w:ind w:left="1985" w:hanging="284"/>
      </w:pPr>
      <w:r w:rsidRPr="008E08B5">
        <w:t>6&gt;</w:t>
      </w:r>
      <w:r w:rsidRPr="008E08B5">
        <w:tab/>
        <w:t xml:space="preserve">include beam measurement information according to the associated </w:t>
      </w:r>
      <w:r w:rsidRPr="008E08B5">
        <w:rPr>
          <w:i/>
        </w:rPr>
        <w:t>reportConfig</w:t>
      </w:r>
      <w:r w:rsidRPr="008E08B5">
        <w:t xml:space="preserve"> as described in </w:t>
      </w:r>
      <w:proofErr w:type="gramStart"/>
      <w:r w:rsidRPr="008E08B5">
        <w:t>5.5.5.2;</w:t>
      </w:r>
      <w:proofErr w:type="gramEnd"/>
    </w:p>
    <w:p w14:paraId="5D54B280" w14:textId="77777777" w:rsidR="008E08B5" w:rsidRPr="008E08B5" w:rsidRDefault="008E08B5" w:rsidP="008E08B5">
      <w:pPr>
        <w:ind w:left="568" w:hanging="284"/>
      </w:pPr>
      <w:r w:rsidRPr="008E08B5">
        <w:t>1&gt;</w:t>
      </w:r>
      <w:r w:rsidRPr="008E08B5">
        <w:tab/>
        <w:t xml:space="preserve">if the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 xml:space="preserve">, or </w:t>
      </w:r>
      <w:r w:rsidRPr="008E08B5">
        <w:rPr>
          <w:i/>
        </w:rPr>
        <w:t>eventB1</w:t>
      </w:r>
      <w:r w:rsidRPr="008E08B5">
        <w:t xml:space="preserve">, or </w:t>
      </w:r>
      <w:r w:rsidRPr="008E08B5">
        <w:rPr>
          <w:i/>
        </w:rPr>
        <w:t>eventB2</w:t>
      </w:r>
      <w:r w:rsidRPr="008E08B5">
        <w:t>:</w:t>
      </w:r>
    </w:p>
    <w:p w14:paraId="1550C00E" w14:textId="77777777" w:rsidR="008E08B5" w:rsidRPr="008E08B5" w:rsidRDefault="008E08B5" w:rsidP="008E08B5">
      <w:pPr>
        <w:ind w:left="851" w:hanging="284"/>
      </w:pPr>
      <w:r w:rsidRPr="008E08B5">
        <w:t>2&gt;</w:t>
      </w:r>
      <w:r w:rsidRPr="008E08B5">
        <w:tab/>
        <w:t>if the UE is in NE-DC and the measurement configuration that triggered this measurement report is associated with the MCG:</w:t>
      </w:r>
    </w:p>
    <w:p w14:paraId="55E48D9C" w14:textId="77777777" w:rsidR="008E08B5" w:rsidRPr="008E08B5" w:rsidRDefault="008E08B5" w:rsidP="008E08B5">
      <w:pPr>
        <w:ind w:left="1135" w:hanging="284"/>
      </w:pPr>
      <w:r w:rsidRPr="008E08B5">
        <w:t>3&gt;</w:t>
      </w:r>
      <w:r w:rsidRPr="008E08B5">
        <w:tab/>
        <w:t xml:space="preserve">set the </w:t>
      </w:r>
      <w:r w:rsidRPr="008E08B5">
        <w:rPr>
          <w:i/>
        </w:rPr>
        <w:t>measResultServFreqListEUTRA-SCG</w:t>
      </w:r>
      <w:r w:rsidRPr="008E08B5">
        <w:t xml:space="preserve"> to include an entry for each E-UTRA SCG serving frequency with the following:</w:t>
      </w:r>
    </w:p>
    <w:p w14:paraId="3C19802D" w14:textId="77777777" w:rsidR="008E08B5" w:rsidRPr="008E08B5" w:rsidRDefault="008E08B5" w:rsidP="008E08B5">
      <w:pPr>
        <w:ind w:left="1418" w:hanging="284"/>
      </w:pPr>
      <w:r w:rsidRPr="008E08B5">
        <w:t>4&gt;</w:t>
      </w:r>
      <w:r w:rsidRPr="008E08B5">
        <w:tab/>
        <w:t xml:space="preserve">include </w:t>
      </w:r>
      <w:r w:rsidRPr="008E08B5">
        <w:rPr>
          <w:i/>
        </w:rPr>
        <w:t>carrierFreq</w:t>
      </w:r>
      <w:r w:rsidRPr="008E08B5">
        <w:t xml:space="preserve"> of the E-UTRA serving </w:t>
      </w:r>
      <w:proofErr w:type="gramStart"/>
      <w:r w:rsidRPr="008E08B5">
        <w:t>frequency;</w:t>
      </w:r>
      <w:proofErr w:type="gramEnd"/>
    </w:p>
    <w:p w14:paraId="39570468" w14:textId="77777777" w:rsidR="008E08B5" w:rsidRPr="008E08B5" w:rsidRDefault="008E08B5" w:rsidP="008E08B5">
      <w:pPr>
        <w:ind w:left="1418" w:hanging="284"/>
      </w:pPr>
      <w:r w:rsidRPr="008E08B5">
        <w:lastRenderedPageBreak/>
        <w:t>4&gt;</w:t>
      </w:r>
      <w:r w:rsidRPr="008E08B5">
        <w:tab/>
        <w:t xml:space="preserve">set the </w:t>
      </w:r>
      <w:r w:rsidRPr="008E08B5">
        <w:rPr>
          <w:i/>
        </w:rPr>
        <w:t>measResultServingCell</w:t>
      </w:r>
      <w:r w:rsidRPr="008E08B5">
        <w:t xml:space="preserve"> to include the available measurement quantities that the UE is configured to measure by the measurement configuration associated with the </w:t>
      </w:r>
      <w:proofErr w:type="gramStart"/>
      <w:r w:rsidRPr="008E08B5">
        <w:t>SCG;</w:t>
      </w:r>
      <w:proofErr w:type="gramEnd"/>
    </w:p>
    <w:p w14:paraId="5A50DD40"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6B44C76D" w14:textId="77777777" w:rsidR="008E08B5" w:rsidRPr="008E08B5" w:rsidRDefault="008E08B5" w:rsidP="008E08B5">
      <w:pPr>
        <w:ind w:left="1702" w:hanging="284"/>
      </w:pPr>
      <w:r w:rsidRPr="008E08B5">
        <w:t>5&gt;</w:t>
      </w:r>
      <w:r w:rsidRPr="008E08B5">
        <w:tab/>
        <w:t xml:space="preserve">set the </w:t>
      </w:r>
      <w:r w:rsidRPr="008E08B5">
        <w:rPr>
          <w:i/>
        </w:rPr>
        <w:t>measResultServFreqListEUTRA-SCG</w:t>
      </w:r>
      <w:r w:rsidRPr="008E08B5">
        <w:t xml:space="preserve"> to include within </w:t>
      </w:r>
      <w:r w:rsidRPr="008E08B5">
        <w:rPr>
          <w:i/>
        </w:rPr>
        <w:t>measResultBestNeighCell</w:t>
      </w:r>
      <w:r w:rsidRPr="008E08B5">
        <w:t xml:space="preserve"> the quantities of the best non-serving cell, based on RSRP, on the concerned serving </w:t>
      </w:r>
      <w:proofErr w:type="gramStart"/>
      <w:r w:rsidRPr="008E08B5">
        <w:t>frequency;</w:t>
      </w:r>
      <w:proofErr w:type="gramEnd"/>
    </w:p>
    <w:p w14:paraId="48A37F02" w14:textId="77777777" w:rsidR="008E08B5" w:rsidRPr="008E08B5" w:rsidRDefault="008E08B5" w:rsidP="008E08B5">
      <w:pPr>
        <w:ind w:left="568" w:hanging="284"/>
      </w:pPr>
      <w:r w:rsidRPr="008E08B5">
        <w:t>1&gt;</w:t>
      </w:r>
      <w:r w:rsidRPr="008E08B5">
        <w:tab/>
        <w:t xml:space="preserve">if </w:t>
      </w:r>
      <w:r w:rsidRPr="008E08B5">
        <w:rPr>
          <w:i/>
        </w:rPr>
        <w:t xml:space="preserve">reportConfig </w:t>
      </w:r>
      <w:r w:rsidRPr="008E08B5">
        <w:t xml:space="preserve">associated with the </w:t>
      </w:r>
      <w:r w:rsidRPr="008E08B5">
        <w:rPr>
          <w:i/>
        </w:rPr>
        <w:t>measId</w:t>
      </w:r>
      <w:r w:rsidRPr="008E08B5">
        <w:t xml:space="preserve"> that triggered the measurement reporting is set to </w:t>
      </w:r>
      <w:r w:rsidRPr="008E08B5">
        <w:rPr>
          <w:i/>
        </w:rPr>
        <w:t>eventTriggered</w:t>
      </w:r>
      <w:r w:rsidRPr="008E08B5">
        <w:t xml:space="preserve"> and </w:t>
      </w:r>
      <w:r w:rsidRPr="008E08B5">
        <w:rPr>
          <w:i/>
        </w:rPr>
        <w:t>eventID</w:t>
      </w:r>
      <w:r w:rsidRPr="008E08B5">
        <w:t xml:space="preserve"> is set to </w:t>
      </w:r>
      <w:r w:rsidRPr="008E08B5">
        <w:rPr>
          <w:i/>
        </w:rPr>
        <w:t>eventA3</w:t>
      </w:r>
      <w:r w:rsidRPr="008E08B5">
        <w:t xml:space="preserve">, or </w:t>
      </w:r>
      <w:r w:rsidRPr="008E08B5">
        <w:rPr>
          <w:i/>
        </w:rPr>
        <w:t>eventA4</w:t>
      </w:r>
      <w:r w:rsidRPr="008E08B5">
        <w:t xml:space="preserve">, or </w:t>
      </w:r>
      <w:r w:rsidRPr="008E08B5">
        <w:rPr>
          <w:i/>
        </w:rPr>
        <w:t>eventA5</w:t>
      </w:r>
      <w:r w:rsidRPr="008E08B5">
        <w:t>:</w:t>
      </w:r>
    </w:p>
    <w:p w14:paraId="434C4478" w14:textId="77777777" w:rsidR="008E08B5" w:rsidRPr="008E08B5" w:rsidRDefault="008E08B5" w:rsidP="008E08B5">
      <w:pPr>
        <w:ind w:left="851" w:hanging="284"/>
      </w:pPr>
      <w:r w:rsidRPr="008E08B5">
        <w:t>2&gt;</w:t>
      </w:r>
      <w:r w:rsidRPr="008E08B5">
        <w:tab/>
        <w:t>if the UE is in NR-DC and the measurement configuration that triggered this measurement report is associated with the MCG:</w:t>
      </w:r>
    </w:p>
    <w:p w14:paraId="5FEB9A24" w14:textId="77777777" w:rsidR="008E08B5" w:rsidRPr="008E08B5" w:rsidRDefault="008E08B5" w:rsidP="008E08B5">
      <w:pPr>
        <w:ind w:left="1135" w:hanging="284"/>
      </w:pPr>
      <w:r w:rsidRPr="008E08B5">
        <w:t>3&gt;</w:t>
      </w:r>
      <w:r w:rsidRPr="008E08B5">
        <w:tab/>
        <w:t xml:space="preserve">set the </w:t>
      </w:r>
      <w:r w:rsidRPr="008E08B5">
        <w:rPr>
          <w:i/>
        </w:rPr>
        <w:t>measResultServFreqListNR-SCG</w:t>
      </w:r>
      <w:r w:rsidRPr="008E08B5">
        <w:t xml:space="preserve"> to include for each NR SCG serving cell that is configured with </w:t>
      </w:r>
      <w:r w:rsidRPr="008E08B5">
        <w:rPr>
          <w:i/>
        </w:rPr>
        <w:t>servingCellMO</w:t>
      </w:r>
      <w:r w:rsidRPr="008E08B5">
        <w:t>, if any, the following:</w:t>
      </w:r>
    </w:p>
    <w:p w14:paraId="6C853C27"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rsType</w:t>
      </w:r>
      <w:r w:rsidRPr="008E08B5">
        <w:t>:</w:t>
      </w:r>
    </w:p>
    <w:p w14:paraId="4E61A5A5" w14:textId="77777777" w:rsidR="008E08B5" w:rsidRPr="008E08B5" w:rsidRDefault="008E08B5" w:rsidP="008E08B5">
      <w:pPr>
        <w:ind w:left="1702" w:hanging="284"/>
      </w:pPr>
      <w:r w:rsidRPr="008E08B5">
        <w:t>5&gt;</w:t>
      </w:r>
      <w:r w:rsidRPr="008E08B5">
        <w:tab/>
        <w:t xml:space="preserve">if the serving cell measurements based on the </w:t>
      </w:r>
      <w:r w:rsidRPr="008E08B5">
        <w:rPr>
          <w:i/>
        </w:rPr>
        <w:t>rsType</w:t>
      </w:r>
      <w:r w:rsidRPr="008E08B5">
        <w:t xml:space="preserve"> included in the </w:t>
      </w:r>
      <w:r w:rsidRPr="008E08B5">
        <w:rPr>
          <w:i/>
        </w:rPr>
        <w:t>reportConfig</w:t>
      </w:r>
      <w:r w:rsidRPr="008E08B5">
        <w:t xml:space="preserve"> that triggered the measurement report are available according to the measurement configuration associated with the SCG:</w:t>
      </w:r>
    </w:p>
    <w:p w14:paraId="131C7FFD"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the </w:t>
      </w:r>
      <w:r w:rsidRPr="008E08B5">
        <w:rPr>
          <w:i/>
        </w:rPr>
        <w:t>rsType</w:t>
      </w:r>
      <w:r w:rsidRPr="008E08B5">
        <w:t xml:space="preserve"> included in the </w:t>
      </w:r>
      <w:r w:rsidRPr="008E08B5">
        <w:rPr>
          <w:i/>
        </w:rPr>
        <w:t>reportConfig</w:t>
      </w:r>
      <w:r w:rsidRPr="008E08B5">
        <w:t xml:space="preserve"> that triggered the measurement </w:t>
      </w:r>
      <w:proofErr w:type="gramStart"/>
      <w:r w:rsidRPr="008E08B5">
        <w:t>report;</w:t>
      </w:r>
      <w:proofErr w:type="gramEnd"/>
    </w:p>
    <w:p w14:paraId="4766C69B" w14:textId="77777777" w:rsidR="008E08B5" w:rsidRPr="008E08B5" w:rsidRDefault="008E08B5" w:rsidP="008E08B5">
      <w:pPr>
        <w:ind w:left="1418" w:hanging="284"/>
      </w:pPr>
      <w:r w:rsidRPr="008E08B5">
        <w:t>4&gt;</w:t>
      </w:r>
      <w:r w:rsidRPr="008E08B5">
        <w:tab/>
        <w:t>else:</w:t>
      </w:r>
    </w:p>
    <w:p w14:paraId="4CDDFCE7" w14:textId="77777777" w:rsidR="008E08B5" w:rsidRPr="008E08B5" w:rsidRDefault="008E08B5" w:rsidP="008E08B5">
      <w:pPr>
        <w:ind w:left="1702" w:hanging="284"/>
      </w:pPr>
      <w:r w:rsidRPr="008E08B5">
        <w:t>5&gt;</w:t>
      </w:r>
      <w:r w:rsidRPr="008E08B5">
        <w:tab/>
        <w:t>if SSB based serving cell measurements are available according to the measurement configuration associated with the SCG:</w:t>
      </w:r>
    </w:p>
    <w:p w14:paraId="7B3C0687"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w:t>
      </w:r>
      <w:proofErr w:type="gramStart"/>
      <w:r w:rsidRPr="008E08B5">
        <w:t>SSB;</w:t>
      </w:r>
      <w:proofErr w:type="gramEnd"/>
    </w:p>
    <w:p w14:paraId="48D3565D" w14:textId="77777777" w:rsidR="008E08B5" w:rsidRPr="008E08B5" w:rsidRDefault="008E08B5" w:rsidP="008E08B5">
      <w:pPr>
        <w:ind w:left="1702" w:hanging="284"/>
      </w:pPr>
      <w:r w:rsidRPr="008E08B5">
        <w:t>5&gt;</w:t>
      </w:r>
      <w:r w:rsidRPr="008E08B5">
        <w:tab/>
        <w:t>else if CSI-RS based serving cell measurements are available according to the measurement configuration associated with the SCG:</w:t>
      </w:r>
    </w:p>
    <w:p w14:paraId="6EA50839" w14:textId="77777777" w:rsidR="008E08B5" w:rsidRPr="008E08B5" w:rsidRDefault="008E08B5" w:rsidP="008E08B5">
      <w:pPr>
        <w:ind w:left="1985" w:hanging="284"/>
      </w:pPr>
      <w:r w:rsidRPr="008E08B5">
        <w:t>6&gt;</w:t>
      </w:r>
      <w:r w:rsidRPr="008E08B5">
        <w:tab/>
        <w:t xml:space="preserve">set the </w:t>
      </w:r>
      <w:r w:rsidRPr="008E08B5">
        <w:rPr>
          <w:i/>
        </w:rPr>
        <w:t>measResultServingCell</w:t>
      </w:r>
      <w:r w:rsidRPr="008E08B5">
        <w:t xml:space="preserve"> within </w:t>
      </w:r>
      <w:r w:rsidRPr="008E08B5">
        <w:rPr>
          <w:i/>
        </w:rPr>
        <w:t>measResultServFreqListNR-SCG</w:t>
      </w:r>
      <w:r w:rsidRPr="008E08B5">
        <w:t xml:space="preserve"> to include RSRP, RSRQ and the available SINR of the serving cell, derived based on CSI-</w:t>
      </w:r>
      <w:proofErr w:type="gramStart"/>
      <w:r w:rsidRPr="008E08B5">
        <w:t>RS;</w:t>
      </w:r>
      <w:proofErr w:type="gramEnd"/>
    </w:p>
    <w:p w14:paraId="4C3955C3" w14:textId="77777777" w:rsidR="008E08B5" w:rsidRPr="008E08B5" w:rsidRDefault="008E08B5" w:rsidP="008E08B5">
      <w:pPr>
        <w:ind w:left="1418" w:hanging="284"/>
      </w:pPr>
      <w:r w:rsidRPr="008E08B5">
        <w:t>4&gt;</w:t>
      </w:r>
      <w:r w:rsidRPr="008E08B5">
        <w:tab/>
        <w:t>if results for the serving cell derived based on SSB are included:</w:t>
      </w:r>
    </w:p>
    <w:p w14:paraId="4E9BF8C6" w14:textId="77777777" w:rsidR="008E08B5" w:rsidRPr="008E08B5" w:rsidRDefault="008E08B5" w:rsidP="008E08B5">
      <w:pPr>
        <w:ind w:left="1702" w:hanging="284"/>
      </w:pPr>
      <w:r w:rsidRPr="008E08B5">
        <w:t>5&gt;</w:t>
      </w:r>
      <w:r w:rsidRPr="008E08B5">
        <w:tab/>
        <w:t xml:space="preserve">include the </w:t>
      </w:r>
      <w:r w:rsidRPr="008E08B5">
        <w:rPr>
          <w:i/>
        </w:rPr>
        <w:t>ssbFrequency</w:t>
      </w:r>
      <w:r w:rsidRPr="008E08B5">
        <w:t xml:space="preserve"> to the value indicated by ssbFrequency as included in the</w:t>
      </w:r>
      <w:r w:rsidRPr="008E08B5">
        <w:rPr>
          <w:i/>
        </w:rPr>
        <w:t xml:space="preserve"> MeasObjectNR</w:t>
      </w:r>
      <w:r w:rsidRPr="008E08B5">
        <w:t xml:space="preserve"> of the serving </w:t>
      </w:r>
      <w:proofErr w:type="gramStart"/>
      <w:r w:rsidRPr="008E08B5">
        <w:t>cell;</w:t>
      </w:r>
      <w:proofErr w:type="gramEnd"/>
    </w:p>
    <w:p w14:paraId="50A3A317" w14:textId="77777777" w:rsidR="008E08B5" w:rsidRPr="008E08B5" w:rsidRDefault="008E08B5" w:rsidP="008E08B5">
      <w:pPr>
        <w:ind w:left="1418" w:hanging="284"/>
      </w:pPr>
      <w:r w:rsidRPr="008E08B5">
        <w:t>4&gt;</w:t>
      </w:r>
      <w:r w:rsidRPr="008E08B5">
        <w:tab/>
        <w:t>if results for the serving cell derived based on CSI-RS are included:</w:t>
      </w:r>
    </w:p>
    <w:p w14:paraId="30B4770F" w14:textId="77777777" w:rsidR="008E08B5" w:rsidRPr="008E08B5" w:rsidRDefault="008E08B5" w:rsidP="008E08B5">
      <w:pPr>
        <w:ind w:left="1702" w:hanging="284"/>
      </w:pPr>
      <w:r w:rsidRPr="008E08B5">
        <w:t>5&gt;</w:t>
      </w:r>
      <w:r w:rsidRPr="008E08B5">
        <w:tab/>
        <w:t xml:space="preserve">include the </w:t>
      </w:r>
      <w:r w:rsidRPr="008E08B5">
        <w:rPr>
          <w:i/>
        </w:rPr>
        <w:t>refFreqCSI-RS</w:t>
      </w:r>
      <w:r w:rsidRPr="008E08B5">
        <w:t xml:space="preserve"> to the value indicated by </w:t>
      </w:r>
      <w:r w:rsidRPr="008E08B5">
        <w:rPr>
          <w:i/>
        </w:rPr>
        <w:t>refFreqCSI-RS</w:t>
      </w:r>
      <w:r w:rsidRPr="008E08B5">
        <w:t xml:space="preserve"> as included in the </w:t>
      </w:r>
      <w:r w:rsidRPr="008E08B5">
        <w:rPr>
          <w:i/>
        </w:rPr>
        <w:t>MeasObjectNR</w:t>
      </w:r>
      <w:r w:rsidRPr="008E08B5">
        <w:t xml:space="preserve"> of the serving </w:t>
      </w:r>
      <w:proofErr w:type="gramStart"/>
      <w:r w:rsidRPr="008E08B5">
        <w:t>cell;</w:t>
      </w:r>
      <w:proofErr w:type="gramEnd"/>
    </w:p>
    <w:p w14:paraId="16483BCA" w14:textId="77777777" w:rsidR="008E08B5" w:rsidRPr="008E08B5" w:rsidRDefault="008E08B5" w:rsidP="008E08B5">
      <w:pPr>
        <w:ind w:left="1418" w:hanging="284"/>
      </w:pPr>
      <w:r w:rsidRPr="008E08B5">
        <w:t>4&gt;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 </w:t>
      </w:r>
      <w:r w:rsidRPr="008E08B5">
        <w:rPr>
          <w:i/>
        </w:rPr>
        <w:t>maxNrofRS-IndexesToReport</w:t>
      </w:r>
      <w:r w:rsidRPr="008E08B5">
        <w:t>:</w:t>
      </w:r>
    </w:p>
    <w:p w14:paraId="6C2A76D8" w14:textId="77777777" w:rsidR="008E08B5" w:rsidRPr="008E08B5" w:rsidRDefault="008E08B5" w:rsidP="008E08B5">
      <w:pPr>
        <w:ind w:left="1702" w:hanging="284"/>
      </w:pPr>
      <w:r w:rsidRPr="008E08B5">
        <w:t>5&gt;</w:t>
      </w:r>
      <w:r w:rsidRPr="008E08B5">
        <w:tab/>
        <w:t xml:space="preserve">for each serving cell configured with </w:t>
      </w:r>
      <w:r w:rsidRPr="008E08B5">
        <w:rPr>
          <w:i/>
        </w:rPr>
        <w:t>servingCellMO</w:t>
      </w:r>
      <w:r w:rsidRPr="008E08B5">
        <w:t xml:space="preserve">, include beam measurement information according to the associated </w:t>
      </w:r>
      <w:r w:rsidRPr="008E08B5">
        <w:rPr>
          <w:i/>
        </w:rPr>
        <w:t xml:space="preserve">reportConfig </w:t>
      </w:r>
      <w:r w:rsidRPr="008E08B5">
        <w:t xml:space="preserve">as described in 5.5.5.2, </w:t>
      </w:r>
      <w:r w:rsidRPr="008E08B5">
        <w:rPr>
          <w:rFonts w:eastAsia="DengXian"/>
          <w:lang w:eastAsia="zh-CN"/>
        </w:rPr>
        <w:t xml:space="preserve">where availability is considered </w:t>
      </w:r>
      <w:r w:rsidRPr="008E08B5">
        <w:t xml:space="preserve">according to the measurement configuration associated with the </w:t>
      </w:r>
      <w:proofErr w:type="gramStart"/>
      <w:r w:rsidRPr="008E08B5">
        <w:t>SCG;</w:t>
      </w:r>
      <w:proofErr w:type="gramEnd"/>
    </w:p>
    <w:p w14:paraId="341E1ABB" w14:textId="77777777" w:rsidR="008E08B5" w:rsidRPr="008E08B5" w:rsidRDefault="008E08B5" w:rsidP="008E08B5">
      <w:pPr>
        <w:ind w:left="1418" w:hanging="284"/>
      </w:pPr>
      <w:r w:rsidRPr="008E08B5">
        <w:t>4&gt;</w:t>
      </w:r>
      <w:r w:rsidRPr="008E08B5">
        <w:tab/>
        <w:t xml:space="preserve">if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reportAddNeighMeas</w:t>
      </w:r>
      <w:r w:rsidRPr="008E08B5">
        <w:t>:</w:t>
      </w:r>
    </w:p>
    <w:p w14:paraId="01F43EE5" w14:textId="77777777" w:rsidR="008E08B5" w:rsidRPr="008E08B5" w:rsidRDefault="008E08B5" w:rsidP="008E08B5">
      <w:pPr>
        <w:ind w:left="1702" w:hanging="284"/>
      </w:pPr>
      <w:r w:rsidRPr="008E08B5">
        <w:t>5&gt;</w:t>
      </w:r>
      <w:r w:rsidRPr="008E08B5">
        <w:tab/>
        <w:t xml:space="preserve">if the </w:t>
      </w:r>
      <w:r w:rsidRPr="008E08B5">
        <w:rPr>
          <w:i/>
        </w:rPr>
        <w:t>measObjectNR</w:t>
      </w:r>
      <w:r w:rsidRPr="008E08B5">
        <w:t xml:space="preserve"> indicated by the </w:t>
      </w:r>
      <w:r w:rsidRPr="008E08B5">
        <w:rPr>
          <w:i/>
        </w:rPr>
        <w:t>servingCellMO</w:t>
      </w:r>
      <w:r w:rsidRPr="008E08B5">
        <w:t xml:space="preserve"> includes the RS resource configuration corresponding to the </w:t>
      </w:r>
      <w:r w:rsidRPr="008E08B5">
        <w:rPr>
          <w:i/>
        </w:rPr>
        <w:t>rsType</w:t>
      </w:r>
      <w:r w:rsidRPr="008E08B5">
        <w:t xml:space="preserve"> indicated in the </w:t>
      </w:r>
      <w:r w:rsidRPr="008E08B5">
        <w:rPr>
          <w:i/>
        </w:rPr>
        <w:t>reportConfig</w:t>
      </w:r>
      <w:r w:rsidRPr="008E08B5">
        <w:t>:</w:t>
      </w:r>
    </w:p>
    <w:p w14:paraId="121D8B32" w14:textId="77777777" w:rsidR="008E08B5" w:rsidRPr="008E08B5" w:rsidRDefault="008E08B5" w:rsidP="008E08B5">
      <w:pPr>
        <w:ind w:left="1985" w:hanging="284"/>
      </w:pPr>
      <w:r w:rsidRPr="008E08B5">
        <w:lastRenderedPageBreak/>
        <w:t>6&gt;</w:t>
      </w:r>
      <w:r w:rsidRPr="008E08B5">
        <w:tab/>
        <w:t xml:space="preserve">set the </w:t>
      </w:r>
      <w:r w:rsidRPr="008E08B5">
        <w:rPr>
          <w:i/>
        </w:rPr>
        <w:t>measResultBestNeighCellListNR</w:t>
      </w:r>
      <w:r w:rsidRPr="008E08B5">
        <w:t xml:space="preserve"> within </w:t>
      </w:r>
      <w:r w:rsidRPr="008E08B5">
        <w:rPr>
          <w:i/>
        </w:rPr>
        <w:t xml:space="preserve">measResultServFreqListNR-SCG </w:t>
      </w:r>
      <w:r w:rsidRPr="008E08B5">
        <w:t xml:space="preserve">to include one entry with the </w:t>
      </w:r>
      <w:r w:rsidRPr="008E08B5">
        <w:rPr>
          <w:i/>
        </w:rPr>
        <w:t>physCellId</w:t>
      </w:r>
      <w:r w:rsidRPr="008E08B5">
        <w:t xml:space="preserve"> and the available measurement quantities based on the </w:t>
      </w:r>
      <w:r w:rsidRPr="008E08B5">
        <w:rPr>
          <w:rFonts w:eastAsia="SimSun"/>
          <w:i/>
          <w:lang w:eastAsia="zh-CN"/>
        </w:rPr>
        <w:t>reportQuantityCell</w:t>
      </w:r>
      <w:r w:rsidRPr="008E08B5">
        <w:rPr>
          <w:rFonts w:eastAsia="SimSun"/>
          <w:lang w:eastAsia="zh-CN"/>
        </w:rPr>
        <w:t xml:space="preserve"> </w:t>
      </w:r>
      <w:r w:rsidRPr="008E08B5">
        <w:t xml:space="preserve">and </w:t>
      </w:r>
      <w:r w:rsidRPr="008E08B5">
        <w:rPr>
          <w:i/>
        </w:rPr>
        <w:t>rsType</w:t>
      </w:r>
      <w:r w:rsidRPr="008E08B5">
        <w:t xml:space="preserve"> indicated in </w:t>
      </w:r>
      <w:r w:rsidRPr="008E08B5">
        <w:rPr>
          <w:i/>
        </w:rPr>
        <w:t xml:space="preserve">reportConfig </w:t>
      </w:r>
      <w:r w:rsidRPr="008E08B5">
        <w:t xml:space="preserve">of the non-serving cell corresponding to the concerned </w:t>
      </w:r>
      <w:r w:rsidRPr="008E08B5">
        <w:rPr>
          <w:i/>
        </w:rPr>
        <w:t xml:space="preserve">measObjectNR </w:t>
      </w:r>
      <w:r w:rsidRPr="008E08B5">
        <w:t xml:space="preserve">with the highest measured RSRP if RSRP measurement results are available for cells corresponding to this </w:t>
      </w:r>
      <w:r w:rsidRPr="008E08B5">
        <w:rPr>
          <w:i/>
        </w:rPr>
        <w:t>measObjectNR</w:t>
      </w:r>
      <w:r w:rsidRPr="008E08B5">
        <w:t xml:space="preserve">, otherwise with the highest measured RSRQ if RSRQ measurement results are available for cells corresponding to this </w:t>
      </w:r>
      <w:r w:rsidRPr="008E08B5">
        <w:rPr>
          <w:i/>
        </w:rPr>
        <w:t>measObjectNR</w:t>
      </w:r>
      <w:r w:rsidRPr="008E08B5">
        <w:t xml:space="preserve">, otherwise with the highest measured </w:t>
      </w:r>
      <w:r w:rsidRPr="008E08B5">
        <w:rPr>
          <w:rFonts w:eastAsia="DengXian"/>
          <w:lang w:eastAsia="zh-CN"/>
        </w:rPr>
        <w:t xml:space="preserve">SINR, where availability is considered </w:t>
      </w:r>
      <w:r w:rsidRPr="008E08B5">
        <w:t>according to the measurement configuration associated with the SCG;</w:t>
      </w:r>
    </w:p>
    <w:p w14:paraId="1271B2E5" w14:textId="77777777" w:rsidR="008E08B5" w:rsidRPr="008E08B5" w:rsidRDefault="008E08B5" w:rsidP="008E08B5">
      <w:pPr>
        <w:ind w:left="2269" w:hanging="284"/>
        <w:rPr>
          <w:i/>
        </w:rPr>
      </w:pPr>
      <w:r w:rsidRPr="008E08B5">
        <w:t>7&gt;</w:t>
      </w:r>
      <w:r w:rsidRPr="008E08B5">
        <w:tab/>
        <w:t xml:space="preserve">if the </w:t>
      </w:r>
      <w:r w:rsidRPr="008E08B5">
        <w:rPr>
          <w:i/>
        </w:rPr>
        <w:t>reportConfig</w:t>
      </w:r>
      <w:r w:rsidRPr="008E08B5">
        <w:t xml:space="preserve"> associated with the </w:t>
      </w:r>
      <w:r w:rsidRPr="008E08B5">
        <w:rPr>
          <w:i/>
        </w:rPr>
        <w:t>measId</w:t>
      </w:r>
      <w:r w:rsidRPr="008E08B5">
        <w:t xml:space="preserve"> that triggered the measurement reporting includes </w:t>
      </w:r>
      <w:r w:rsidRPr="008E08B5">
        <w:rPr>
          <w:i/>
        </w:rPr>
        <w:t>reportQuantityRS-Indexes</w:t>
      </w:r>
      <w:r w:rsidRPr="008E08B5">
        <w:t xml:space="preserve"> and</w:t>
      </w:r>
      <w:r w:rsidRPr="008E08B5">
        <w:rPr>
          <w:i/>
        </w:rPr>
        <w:t xml:space="preserve"> maxNrofRS-IndexesToReport:</w:t>
      </w:r>
    </w:p>
    <w:p w14:paraId="2EE8A860" w14:textId="77777777" w:rsidR="008E08B5" w:rsidRPr="008E08B5" w:rsidRDefault="008E08B5" w:rsidP="008E08B5">
      <w:pPr>
        <w:ind w:left="2552" w:hanging="284"/>
      </w:pPr>
      <w:r w:rsidRPr="008E08B5">
        <w:t>8&gt;</w:t>
      </w:r>
      <w:r w:rsidRPr="008E08B5">
        <w:tab/>
        <w:t>for each best non-serving cell included in the measurement report:</w:t>
      </w:r>
    </w:p>
    <w:p w14:paraId="2E9032A8" w14:textId="77777777" w:rsidR="008E08B5" w:rsidRPr="008E08B5" w:rsidRDefault="008E08B5" w:rsidP="008E08B5">
      <w:pPr>
        <w:ind w:left="2836" w:hanging="284"/>
      </w:pPr>
      <w:r w:rsidRPr="008E08B5">
        <w:t>9&gt;</w:t>
      </w:r>
      <w:r w:rsidRPr="008E08B5">
        <w:tab/>
        <w:t xml:space="preserve">include beam measurement information according to the associated </w:t>
      </w:r>
      <w:r w:rsidRPr="008E08B5">
        <w:rPr>
          <w:i/>
        </w:rPr>
        <w:t>reportConfig</w:t>
      </w:r>
      <w:r w:rsidRPr="008E08B5">
        <w:t xml:space="preserve"> as described in 5.5.5.2, </w:t>
      </w:r>
      <w:r w:rsidRPr="008E08B5">
        <w:rPr>
          <w:rFonts w:eastAsia="DengXian"/>
          <w:lang w:eastAsia="zh-CN"/>
        </w:rPr>
        <w:t xml:space="preserve">where availability is considered </w:t>
      </w:r>
      <w:r w:rsidRPr="008E08B5">
        <w:t xml:space="preserve">according to the measurement configuration associated with the </w:t>
      </w:r>
      <w:proofErr w:type="gramStart"/>
      <w:r w:rsidRPr="008E08B5">
        <w:t>SCG;</w:t>
      </w:r>
      <w:proofErr w:type="gramEnd"/>
    </w:p>
    <w:p w14:paraId="6CF43151" w14:textId="77777777" w:rsidR="008E08B5" w:rsidRPr="008E08B5" w:rsidRDefault="008E08B5" w:rsidP="008E08B5">
      <w:pPr>
        <w:ind w:left="568" w:hanging="284"/>
      </w:pPr>
      <w:r w:rsidRPr="008E08B5">
        <w:t>1&gt;</w:t>
      </w:r>
      <w:r w:rsidRPr="008E08B5">
        <w:tab/>
        <w:t xml:space="preserve">if the </w:t>
      </w:r>
      <w:r w:rsidRPr="008E08B5">
        <w:rPr>
          <w:i/>
          <w:lang w:eastAsia="zh-CN"/>
        </w:rPr>
        <w:t>m</w:t>
      </w:r>
      <w:r w:rsidRPr="008E08B5">
        <w:rPr>
          <w:i/>
        </w:rPr>
        <w:t>easRSSI-ReportConfig</w:t>
      </w:r>
      <w:r w:rsidRPr="008E08B5">
        <w:t xml:space="preserve"> is configured within the corresponding </w:t>
      </w:r>
      <w:r w:rsidRPr="008E08B5">
        <w:rPr>
          <w:i/>
        </w:rPr>
        <w:t>reportConfig</w:t>
      </w:r>
      <w:r w:rsidRPr="008E08B5">
        <w:t xml:space="preserve"> for this </w:t>
      </w:r>
      <w:r w:rsidRPr="008E08B5">
        <w:rPr>
          <w:i/>
        </w:rPr>
        <w:t>measId</w:t>
      </w:r>
      <w:r w:rsidRPr="008E08B5">
        <w:t>:</w:t>
      </w:r>
    </w:p>
    <w:p w14:paraId="6F14EBE8" w14:textId="77777777" w:rsidR="008E08B5" w:rsidRPr="008E08B5" w:rsidRDefault="008E08B5" w:rsidP="008E08B5">
      <w:pPr>
        <w:ind w:left="851" w:hanging="284"/>
        <w:rPr>
          <w:i/>
          <w:lang w:eastAsia="zh-CN"/>
        </w:rPr>
      </w:pPr>
      <w:r w:rsidRPr="008E08B5">
        <w:t>2&gt;</w:t>
      </w:r>
      <w:r w:rsidRPr="008E08B5">
        <w:tab/>
        <w:t xml:space="preserve">set the </w:t>
      </w:r>
      <w:r w:rsidRPr="008E08B5">
        <w:rPr>
          <w:i/>
          <w:lang w:eastAsia="zh-CN"/>
        </w:rPr>
        <w:t>rssi-Result</w:t>
      </w:r>
      <w:r w:rsidRPr="008E08B5">
        <w:t xml:space="preserve"> to the </w:t>
      </w:r>
      <w:r w:rsidRPr="008E08B5">
        <w:rPr>
          <w:lang w:eastAsia="zh-CN"/>
        </w:rPr>
        <w:t xml:space="preserve">linear </w:t>
      </w:r>
      <w:r w:rsidRPr="008E08B5">
        <w:t xml:space="preserve">average </w:t>
      </w:r>
      <w:r w:rsidRPr="008E08B5">
        <w:rPr>
          <w:lang w:eastAsia="zh-CN"/>
        </w:rPr>
        <w:t>of sample value(s)</w:t>
      </w:r>
      <w:r w:rsidRPr="008E08B5">
        <w:t xml:space="preserve"> provided by lower layers</w:t>
      </w:r>
      <w:r w:rsidRPr="008E08B5">
        <w:rPr>
          <w:lang w:eastAsia="zh-CN"/>
        </w:rPr>
        <w:t xml:space="preserve"> in the </w:t>
      </w:r>
      <w:proofErr w:type="gramStart"/>
      <w:r w:rsidRPr="008E08B5">
        <w:rPr>
          <w:i/>
          <w:lang w:eastAsia="zh-CN"/>
        </w:rPr>
        <w:t>reportInterval;</w:t>
      </w:r>
      <w:proofErr w:type="gramEnd"/>
    </w:p>
    <w:p w14:paraId="10AB0A50" w14:textId="77777777" w:rsidR="008E08B5" w:rsidRPr="008E08B5" w:rsidRDefault="008E08B5" w:rsidP="008E08B5">
      <w:pPr>
        <w:ind w:left="851" w:hanging="284"/>
      </w:pPr>
      <w:r w:rsidRPr="008E08B5">
        <w:t>2&gt;</w:t>
      </w:r>
      <w:r w:rsidRPr="008E08B5">
        <w:tab/>
        <w:t xml:space="preserve">set the </w:t>
      </w:r>
      <w:r w:rsidRPr="008E08B5">
        <w:rPr>
          <w:i/>
        </w:rPr>
        <w:t>chan</w:t>
      </w:r>
      <w:r w:rsidRPr="008E08B5">
        <w:rPr>
          <w:i/>
          <w:lang w:eastAsia="zh-CN"/>
        </w:rPr>
        <w:t>n</w:t>
      </w:r>
      <w:r w:rsidRPr="008E08B5">
        <w:rPr>
          <w:i/>
        </w:rPr>
        <w:t>elOccupancy</w:t>
      </w:r>
      <w:r w:rsidRPr="008E08B5">
        <w:rPr>
          <w:i/>
          <w:lang w:eastAsia="zh-CN"/>
        </w:rPr>
        <w:t xml:space="preserve"> </w:t>
      </w:r>
      <w:r w:rsidRPr="008E08B5">
        <w:t>to the</w:t>
      </w:r>
      <w:r w:rsidRPr="008E08B5">
        <w:rPr>
          <w:lang w:eastAsia="zh-CN"/>
        </w:rPr>
        <w:t xml:space="preserve"> rounded</w:t>
      </w:r>
      <w:r w:rsidRPr="008E08B5">
        <w:t xml:space="preserve"> </w:t>
      </w:r>
      <w:r w:rsidRPr="008E08B5">
        <w:rPr>
          <w:lang w:eastAsia="zh-CN"/>
        </w:rPr>
        <w:t>percentage of sample values</w:t>
      </w:r>
      <w:r w:rsidRPr="008E08B5">
        <w:t xml:space="preserve"> </w:t>
      </w:r>
      <w:r w:rsidRPr="008E08B5">
        <w:rPr>
          <w:lang w:eastAsia="zh-CN"/>
        </w:rPr>
        <w:t xml:space="preserve">which are beyond the </w:t>
      </w:r>
      <w:r w:rsidRPr="008E08B5">
        <w:rPr>
          <w:i/>
          <w:lang w:eastAsia="zh-CN"/>
        </w:rPr>
        <w:t>channelOccupancyThreshold</w:t>
      </w:r>
      <w:r w:rsidRPr="008E08B5">
        <w:rPr>
          <w:lang w:eastAsia="zh-CN"/>
        </w:rPr>
        <w:t xml:space="preserve"> within all the sample values in the </w:t>
      </w:r>
      <w:proofErr w:type="gramStart"/>
      <w:r w:rsidRPr="008E08B5">
        <w:rPr>
          <w:i/>
          <w:lang w:eastAsia="zh-CN"/>
        </w:rPr>
        <w:t>reportInterval;</w:t>
      </w:r>
      <w:proofErr w:type="gramEnd"/>
    </w:p>
    <w:p w14:paraId="0CB74940" w14:textId="77777777" w:rsidR="008E08B5" w:rsidRPr="008E08B5" w:rsidRDefault="008E08B5" w:rsidP="008E08B5">
      <w:pPr>
        <w:ind w:left="568" w:hanging="284"/>
      </w:pPr>
      <w:r w:rsidRPr="008E08B5">
        <w:t>1&gt;</w:t>
      </w:r>
      <w:r w:rsidRPr="008E08B5">
        <w:tab/>
        <w:t>if there is at least one applicable neighbouring cell to report:</w:t>
      </w:r>
    </w:p>
    <w:p w14:paraId="6E81D9D7"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eventTriggered</w:t>
      </w:r>
      <w:r w:rsidRPr="008E08B5">
        <w:t xml:space="preserve"> or </w:t>
      </w:r>
      <w:r w:rsidRPr="008E08B5">
        <w:rPr>
          <w:i/>
        </w:rPr>
        <w:t>periodical</w:t>
      </w:r>
      <w:r w:rsidRPr="008E08B5">
        <w:t>:</w:t>
      </w:r>
    </w:p>
    <w:p w14:paraId="068EF2C9" w14:textId="77777777" w:rsidR="008E08B5" w:rsidRPr="008E08B5" w:rsidRDefault="008E08B5" w:rsidP="008E08B5">
      <w:pPr>
        <w:ind w:left="1135" w:hanging="284"/>
      </w:pPr>
      <w:r w:rsidRPr="008E08B5">
        <w:t>3&gt;</w:t>
      </w:r>
      <w:r w:rsidRPr="008E08B5">
        <w:tab/>
        <w:t xml:space="preserve">set the </w:t>
      </w:r>
      <w:r w:rsidRPr="008E08B5">
        <w:rPr>
          <w:i/>
        </w:rPr>
        <w:t>measResultNeighCells</w:t>
      </w:r>
      <w:r w:rsidRPr="008E08B5">
        <w:t xml:space="preserve"> to include the best neighbouring cells up to </w:t>
      </w:r>
      <w:r w:rsidRPr="008E08B5">
        <w:rPr>
          <w:i/>
        </w:rPr>
        <w:t>maxReportCells</w:t>
      </w:r>
      <w:r w:rsidRPr="008E08B5">
        <w:t xml:space="preserve"> in accordance with the following:</w:t>
      </w:r>
    </w:p>
    <w:p w14:paraId="3504CF3A"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eventTriggered</w:t>
      </w:r>
      <w:r w:rsidRPr="008E08B5">
        <w:t>:</w:t>
      </w:r>
    </w:p>
    <w:p w14:paraId="148EC57B" w14:textId="77777777" w:rsidR="008E08B5" w:rsidRPr="008E08B5" w:rsidRDefault="008E08B5" w:rsidP="008E08B5">
      <w:pPr>
        <w:ind w:left="1702" w:hanging="284"/>
      </w:pPr>
      <w:r w:rsidRPr="008E08B5">
        <w:t>5&gt;</w:t>
      </w:r>
      <w:r w:rsidRPr="008E08B5">
        <w:tab/>
        <w:t xml:space="preserve">include the cells included in the </w:t>
      </w:r>
      <w:r w:rsidRPr="008E08B5">
        <w:rPr>
          <w:i/>
        </w:rPr>
        <w:t>cellsTriggeredList</w:t>
      </w:r>
      <w:r w:rsidRPr="008E08B5">
        <w:t xml:space="preserve"> as defined within the </w:t>
      </w:r>
      <w:r w:rsidRPr="008E08B5">
        <w:rPr>
          <w:i/>
        </w:rPr>
        <w:t>VarMeasReportList</w:t>
      </w:r>
      <w:r w:rsidRPr="008E08B5">
        <w:t xml:space="preserve"> for this </w:t>
      </w:r>
      <w:proofErr w:type="gramStart"/>
      <w:r w:rsidRPr="008E08B5">
        <w:rPr>
          <w:i/>
        </w:rPr>
        <w:t>measId</w:t>
      </w:r>
      <w:r w:rsidRPr="008E08B5">
        <w:t>;</w:t>
      </w:r>
      <w:proofErr w:type="gramEnd"/>
    </w:p>
    <w:p w14:paraId="443AB841" w14:textId="77777777" w:rsidR="008E08B5" w:rsidRPr="008E08B5" w:rsidRDefault="008E08B5" w:rsidP="008E08B5">
      <w:pPr>
        <w:ind w:left="1418" w:hanging="284"/>
      </w:pPr>
      <w:r w:rsidRPr="008E08B5">
        <w:t>4&gt;</w:t>
      </w:r>
      <w:r w:rsidRPr="008E08B5">
        <w:tab/>
        <w:t>else:</w:t>
      </w:r>
    </w:p>
    <w:p w14:paraId="1BBB74C6" w14:textId="77777777" w:rsidR="008E08B5" w:rsidRPr="008E08B5" w:rsidRDefault="008E08B5" w:rsidP="008E08B5">
      <w:pPr>
        <w:ind w:left="1702" w:hanging="284"/>
      </w:pPr>
      <w:r w:rsidRPr="008E08B5">
        <w:t>5&gt;</w:t>
      </w:r>
      <w:r w:rsidRPr="008E08B5">
        <w:tab/>
        <w:t xml:space="preserve">include the applicable cells for which the new measurement results became available since the last periodical reporting or since the measurement was initiated or </w:t>
      </w:r>
      <w:proofErr w:type="gramStart"/>
      <w:r w:rsidRPr="008E08B5">
        <w:t>reset;</w:t>
      </w:r>
      <w:proofErr w:type="gramEnd"/>
    </w:p>
    <w:p w14:paraId="017B9DA2" w14:textId="77777777" w:rsidR="008E08B5" w:rsidRPr="008E08B5" w:rsidRDefault="008E08B5" w:rsidP="008E08B5">
      <w:pPr>
        <w:ind w:left="1418" w:hanging="284"/>
      </w:pPr>
      <w:r w:rsidRPr="008E08B5">
        <w:t>4&gt;</w:t>
      </w:r>
      <w:r w:rsidRPr="008E08B5">
        <w:tab/>
        <w:t xml:space="preserve">for each cell that is included in the </w:t>
      </w:r>
      <w:r w:rsidRPr="008E08B5">
        <w:rPr>
          <w:i/>
        </w:rPr>
        <w:t>measResultNeighCells</w:t>
      </w:r>
      <w:r w:rsidRPr="008E08B5">
        <w:t xml:space="preserve">, include the </w:t>
      </w:r>
      <w:proofErr w:type="gramStart"/>
      <w:r w:rsidRPr="008E08B5">
        <w:rPr>
          <w:i/>
        </w:rPr>
        <w:t>physCellId</w:t>
      </w:r>
      <w:r w:rsidRPr="008E08B5">
        <w:t>;</w:t>
      </w:r>
      <w:proofErr w:type="gramEnd"/>
    </w:p>
    <w:p w14:paraId="7E5B1130"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 xml:space="preserve">eventTriggered </w:t>
      </w:r>
      <w:r w:rsidRPr="008E08B5">
        <w:t>or</w:t>
      </w:r>
      <w:r w:rsidRPr="008E08B5">
        <w:rPr>
          <w:i/>
        </w:rPr>
        <w:t xml:space="preserve"> periodical</w:t>
      </w:r>
      <w:r w:rsidRPr="008E08B5">
        <w:t>:</w:t>
      </w:r>
    </w:p>
    <w:p w14:paraId="06AF4744" w14:textId="77777777" w:rsidR="008E08B5" w:rsidRPr="008E08B5" w:rsidRDefault="008E08B5" w:rsidP="008E08B5">
      <w:pPr>
        <w:ind w:left="1702" w:hanging="284"/>
      </w:pPr>
      <w:r w:rsidRPr="008E08B5">
        <w:t>5&gt;</w:t>
      </w:r>
      <w:r w:rsidRPr="008E08B5">
        <w:tab/>
        <w:t xml:space="preserve">for each included cell, include the layer 3 filtered measured results in accordance with the </w:t>
      </w:r>
      <w:r w:rsidRPr="008E08B5">
        <w:rPr>
          <w:i/>
        </w:rPr>
        <w:t>reportConfig</w:t>
      </w:r>
      <w:r w:rsidRPr="008E08B5">
        <w:t xml:space="preserve"> for this </w:t>
      </w:r>
      <w:r w:rsidRPr="008E08B5">
        <w:rPr>
          <w:i/>
        </w:rPr>
        <w:t>measId</w:t>
      </w:r>
      <w:r w:rsidRPr="008E08B5">
        <w:t>, ordered as follows:</w:t>
      </w:r>
    </w:p>
    <w:p w14:paraId="0D4DBF3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NR:</w:t>
      </w:r>
    </w:p>
    <w:p w14:paraId="7AAD6DB4" w14:textId="77777777" w:rsidR="008E08B5" w:rsidRPr="008E08B5" w:rsidRDefault="008E08B5" w:rsidP="008E08B5">
      <w:pPr>
        <w:ind w:left="2269" w:hanging="284"/>
      </w:pPr>
      <w:r w:rsidRPr="008E08B5">
        <w:t>7&gt;</w:t>
      </w:r>
      <w:r w:rsidRPr="008E08B5">
        <w:tab/>
        <w:t xml:space="preserve">if </w:t>
      </w:r>
      <w:r w:rsidRPr="008E08B5">
        <w:rPr>
          <w:i/>
        </w:rPr>
        <w:t>rsType</w:t>
      </w:r>
      <w:r w:rsidRPr="008E08B5">
        <w:t xml:space="preserve"> in the associated </w:t>
      </w:r>
      <w:r w:rsidRPr="008E08B5">
        <w:rPr>
          <w:i/>
        </w:rPr>
        <w:t>reportConfig</w:t>
      </w:r>
      <w:r w:rsidRPr="008E08B5">
        <w:t xml:space="preserve"> is set to </w:t>
      </w:r>
      <w:r w:rsidRPr="008E08B5">
        <w:rPr>
          <w:i/>
        </w:rPr>
        <w:t>ssb</w:t>
      </w:r>
      <w:r w:rsidRPr="008E08B5">
        <w:t>:</w:t>
      </w:r>
    </w:p>
    <w:p w14:paraId="6A569297" w14:textId="77777777" w:rsidR="008E08B5" w:rsidRPr="008E08B5" w:rsidRDefault="008E08B5" w:rsidP="008E08B5">
      <w:pPr>
        <w:ind w:left="2552" w:hanging="284"/>
      </w:pPr>
      <w:r w:rsidRPr="008E08B5">
        <w:t>8&gt;</w:t>
      </w:r>
      <w:r w:rsidRPr="008E08B5">
        <w:tab/>
        <w:t xml:space="preserve">set </w:t>
      </w:r>
      <w:r w:rsidRPr="008E08B5">
        <w:rPr>
          <w:i/>
        </w:rPr>
        <w:t>resultsSSB-Cell</w:t>
      </w:r>
      <w:r w:rsidRPr="008E08B5">
        <w:t xml:space="preserve"> within the </w:t>
      </w:r>
      <w:r w:rsidRPr="008E08B5">
        <w:rPr>
          <w:i/>
        </w:rPr>
        <w:t>measResult</w:t>
      </w:r>
      <w:r w:rsidRPr="008E08B5">
        <w:t xml:space="preserve"> to include the SS/PBCH </w:t>
      </w:r>
      <w:proofErr w:type="gramStart"/>
      <w:r w:rsidRPr="008E08B5">
        <w:t>block based</w:t>
      </w:r>
      <w:proofErr w:type="gramEnd"/>
      <w:r w:rsidRPr="008E08B5">
        <w:t xml:space="preserve"> quantity(ies) indicated in the </w:t>
      </w:r>
      <w:r w:rsidRPr="008E08B5">
        <w:rPr>
          <w:i/>
        </w:rPr>
        <w:t>reportQuantityCell</w:t>
      </w:r>
      <w:r w:rsidRPr="008E08B5">
        <w:t xml:space="preserve"> within the concerned </w:t>
      </w:r>
      <w:r w:rsidRPr="008E08B5">
        <w:rPr>
          <w:i/>
        </w:rPr>
        <w:t>reportConfig</w:t>
      </w:r>
      <w:r w:rsidRPr="008E08B5">
        <w:t>, in decreasing order of the sorting quantity, determined as specified in 5.5.5.3, i.e. the best cell is included first;</w:t>
      </w:r>
    </w:p>
    <w:p w14:paraId="1642A2F8"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 xml:space="preserve">are </w:t>
      </w:r>
      <w:r w:rsidRPr="008E08B5">
        <w:t xml:space="preserve">configured, include beam measurement information as described in </w:t>
      </w:r>
      <w:proofErr w:type="gramStart"/>
      <w:r w:rsidRPr="008E08B5">
        <w:t>5.5.5.2;</w:t>
      </w:r>
      <w:proofErr w:type="gramEnd"/>
    </w:p>
    <w:p w14:paraId="1572BE17" w14:textId="77777777" w:rsidR="008E08B5" w:rsidRPr="008E08B5" w:rsidRDefault="008E08B5" w:rsidP="008E08B5">
      <w:pPr>
        <w:ind w:left="2269" w:hanging="284"/>
      </w:pPr>
      <w:r w:rsidRPr="008E08B5">
        <w:t>7&gt;</w:t>
      </w:r>
      <w:r w:rsidRPr="008E08B5">
        <w:tab/>
        <w:t xml:space="preserve">else if </w:t>
      </w:r>
      <w:r w:rsidRPr="008E08B5">
        <w:rPr>
          <w:i/>
        </w:rPr>
        <w:t>rsType</w:t>
      </w:r>
      <w:r w:rsidRPr="008E08B5">
        <w:t xml:space="preserve"> in the associated </w:t>
      </w:r>
      <w:r w:rsidRPr="008E08B5">
        <w:rPr>
          <w:i/>
        </w:rPr>
        <w:t>reportConfig</w:t>
      </w:r>
      <w:r w:rsidRPr="008E08B5">
        <w:t xml:space="preserve"> is set to </w:t>
      </w:r>
      <w:r w:rsidRPr="008E08B5">
        <w:rPr>
          <w:i/>
        </w:rPr>
        <w:t>csi-rs</w:t>
      </w:r>
      <w:r w:rsidRPr="008E08B5">
        <w:t>:</w:t>
      </w:r>
    </w:p>
    <w:p w14:paraId="6DF34275" w14:textId="77777777" w:rsidR="008E08B5" w:rsidRPr="008E08B5" w:rsidRDefault="008E08B5" w:rsidP="008E08B5">
      <w:pPr>
        <w:ind w:left="2552" w:hanging="284"/>
      </w:pPr>
      <w:r w:rsidRPr="008E08B5">
        <w:t>8&gt;</w:t>
      </w:r>
      <w:r w:rsidRPr="008E08B5">
        <w:tab/>
        <w:t xml:space="preserve">set </w:t>
      </w:r>
      <w:r w:rsidRPr="008E08B5">
        <w:rPr>
          <w:i/>
        </w:rPr>
        <w:t>resultsCSI-RS-Cell</w:t>
      </w:r>
      <w:r w:rsidRPr="008E08B5">
        <w:t xml:space="preserve"> within the </w:t>
      </w:r>
      <w:r w:rsidRPr="008E08B5">
        <w:rPr>
          <w:i/>
        </w:rPr>
        <w:t>measResult</w:t>
      </w:r>
      <w:r w:rsidRPr="008E08B5">
        <w:t xml:space="preserve"> to include the CSI-RS based quantity(ies) indicated in the </w:t>
      </w:r>
      <w:r w:rsidRPr="008E08B5">
        <w:rPr>
          <w:i/>
        </w:rPr>
        <w:t>reportQuantityCell</w:t>
      </w:r>
      <w:r w:rsidRPr="008E08B5">
        <w:t xml:space="preserve"> within the concerned </w:t>
      </w:r>
      <w:r w:rsidRPr="008E08B5">
        <w:rPr>
          <w:i/>
        </w:rPr>
        <w:t>reportConfig</w:t>
      </w:r>
      <w:r w:rsidRPr="008E08B5">
        <w:t xml:space="preserve">, in decreasing </w:t>
      </w:r>
      <w:r w:rsidRPr="008E08B5">
        <w:lastRenderedPageBreak/>
        <w:t xml:space="preserve">order of the sorting quantity, determined as specified in 5.5.5.3, </w:t>
      </w:r>
      <w:proofErr w:type="gramStart"/>
      <w:r w:rsidRPr="008E08B5">
        <w:t>i.e.</w:t>
      </w:r>
      <w:proofErr w:type="gramEnd"/>
      <w:r w:rsidRPr="008E08B5">
        <w:t xml:space="preserve"> the best cell is included first;</w:t>
      </w:r>
    </w:p>
    <w:p w14:paraId="284974FF" w14:textId="77777777" w:rsidR="008E08B5" w:rsidRPr="008E08B5" w:rsidRDefault="008E08B5" w:rsidP="008E08B5">
      <w:pPr>
        <w:ind w:left="2552" w:hanging="284"/>
      </w:pPr>
      <w:r w:rsidRPr="008E08B5">
        <w:t>8&gt;</w:t>
      </w:r>
      <w:r w:rsidRPr="008E08B5">
        <w:tab/>
        <w:t xml:space="preserve">if </w:t>
      </w:r>
      <w:r w:rsidRPr="008E08B5">
        <w:rPr>
          <w:i/>
        </w:rPr>
        <w:t>reportQuantityRS-Indexes</w:t>
      </w:r>
      <w:r w:rsidRPr="008E08B5">
        <w:t xml:space="preserve"> </w:t>
      </w:r>
      <w:r w:rsidRPr="008E08B5">
        <w:rPr>
          <w:lang w:eastAsia="ko-KR"/>
        </w:rPr>
        <w:t>and</w:t>
      </w:r>
      <w:r w:rsidRPr="008E08B5">
        <w:rPr>
          <w:i/>
          <w:lang w:eastAsia="ko-KR"/>
        </w:rPr>
        <w:t xml:space="preserve"> maxNrofRS-IndexesToReport </w:t>
      </w:r>
      <w:r w:rsidRPr="008E08B5">
        <w:rPr>
          <w:lang w:eastAsia="ko-KR"/>
        </w:rPr>
        <w:t>are configured</w:t>
      </w:r>
      <w:r w:rsidRPr="008E08B5">
        <w:t xml:space="preserve">, include beam measurement information as described in </w:t>
      </w:r>
      <w:proofErr w:type="gramStart"/>
      <w:r w:rsidRPr="008E08B5">
        <w:t>5.5.5.2;</w:t>
      </w:r>
      <w:proofErr w:type="gramEnd"/>
    </w:p>
    <w:p w14:paraId="251A2318"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E-UTRA:</w:t>
      </w:r>
    </w:p>
    <w:p w14:paraId="76C11BFE"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SimSun"/>
          <w:i/>
          <w:iCs/>
        </w:rPr>
        <w:t>reportQuantity</w:t>
      </w:r>
      <w:r w:rsidRPr="008E08B5">
        <w:rPr>
          <w:rFonts w:cs="Arial"/>
          <w:lang w:eastAsia="zh-CN"/>
        </w:rPr>
        <w:t xml:space="preserve"> within the concerned </w:t>
      </w:r>
      <w:r w:rsidRPr="008E08B5">
        <w:rPr>
          <w:rFonts w:eastAsia="SimSun"/>
          <w:i/>
          <w:iCs/>
        </w:rPr>
        <w:t>reportConfigInterRAT</w:t>
      </w:r>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xml:space="preserve">, </w:t>
      </w:r>
      <w:proofErr w:type="gramStart"/>
      <w:r w:rsidRPr="008E08B5">
        <w:rPr>
          <w:rFonts w:cs="Arial"/>
          <w:lang w:eastAsia="zh-CN"/>
        </w:rPr>
        <w:t>i.e.</w:t>
      </w:r>
      <w:proofErr w:type="gramEnd"/>
      <w:r w:rsidRPr="008E08B5">
        <w:rPr>
          <w:rFonts w:cs="Arial"/>
          <w:lang w:eastAsia="zh-CN"/>
        </w:rPr>
        <w:t xml:space="preserve"> the best cell is included first;</w:t>
      </w:r>
    </w:p>
    <w:p w14:paraId="695BDC07" w14:textId="77777777" w:rsidR="008E08B5" w:rsidRPr="008E08B5" w:rsidRDefault="008E08B5" w:rsidP="008E08B5">
      <w:pPr>
        <w:ind w:left="1985" w:hanging="284"/>
      </w:pPr>
      <w:r w:rsidRPr="008E08B5">
        <w:t>6&gt;</w:t>
      </w:r>
      <w:r w:rsidRPr="008E08B5">
        <w:tab/>
        <w:t xml:space="preserve">if the </w:t>
      </w:r>
      <w:r w:rsidRPr="008E08B5">
        <w:rPr>
          <w:i/>
        </w:rPr>
        <w:t>measObject</w:t>
      </w:r>
      <w:r w:rsidRPr="008E08B5">
        <w:t xml:space="preserve"> associated with this </w:t>
      </w:r>
      <w:r w:rsidRPr="008E08B5">
        <w:rPr>
          <w:i/>
        </w:rPr>
        <w:t>measId</w:t>
      </w:r>
      <w:r w:rsidRPr="008E08B5">
        <w:t xml:space="preserve"> concerns UTRA-FDD </w:t>
      </w:r>
      <w:r w:rsidRPr="008E08B5">
        <w:rPr>
          <w:lang w:eastAsia="zh-CN"/>
        </w:rPr>
        <w:t xml:space="preserve">and if </w:t>
      </w:r>
      <w:r w:rsidRPr="008E08B5">
        <w:rPr>
          <w:i/>
          <w:noProof/>
        </w:rPr>
        <w:t>ReportConfigInterRA</w:t>
      </w:r>
      <w:r w:rsidRPr="008E08B5">
        <w:rPr>
          <w:i/>
          <w:noProof/>
          <w:lang w:eastAsia="zh-CN"/>
        </w:rPr>
        <w:t>T</w:t>
      </w:r>
      <w:r w:rsidRPr="008E08B5">
        <w:t xml:space="preserve"> </w:t>
      </w:r>
      <w:r w:rsidRPr="008E08B5">
        <w:rPr>
          <w:lang w:eastAsia="zh-CN"/>
        </w:rPr>
        <w:t xml:space="preserve">includes the </w:t>
      </w:r>
      <w:r w:rsidRPr="008E08B5">
        <w:rPr>
          <w:i/>
        </w:rPr>
        <w:t>reportQuantityUTRA-FDD</w:t>
      </w:r>
      <w:r w:rsidRPr="008E08B5">
        <w:t>:</w:t>
      </w:r>
    </w:p>
    <w:p w14:paraId="0414E305" w14:textId="77777777" w:rsidR="008E08B5" w:rsidRPr="008E08B5" w:rsidRDefault="008E08B5" w:rsidP="008E08B5">
      <w:pPr>
        <w:ind w:left="2269" w:hanging="284"/>
        <w:rPr>
          <w:rFonts w:cs="Arial"/>
          <w:lang w:eastAsia="zh-CN"/>
        </w:rPr>
      </w:pPr>
      <w:r w:rsidRPr="008E08B5">
        <w:t>7&gt;</w:t>
      </w:r>
      <w:r w:rsidRPr="008E08B5">
        <w:tab/>
        <w:t xml:space="preserve">set the </w:t>
      </w:r>
      <w:r w:rsidRPr="008E08B5">
        <w:rPr>
          <w:i/>
        </w:rPr>
        <w:t>measResult</w:t>
      </w:r>
      <w:r w:rsidRPr="008E08B5">
        <w:t xml:space="preserve"> to include the quantity(ies) indicated in the </w:t>
      </w:r>
      <w:r w:rsidRPr="008E08B5">
        <w:rPr>
          <w:rFonts w:eastAsia="SimSun"/>
          <w:i/>
          <w:iCs/>
        </w:rPr>
        <w:t>reportQuantity</w:t>
      </w:r>
      <w:r w:rsidRPr="008E08B5">
        <w:rPr>
          <w:i/>
        </w:rPr>
        <w:t>UTRA-FDD</w:t>
      </w:r>
      <w:r w:rsidRPr="008E08B5">
        <w:rPr>
          <w:rFonts w:cs="Arial"/>
          <w:lang w:eastAsia="zh-CN"/>
        </w:rPr>
        <w:t xml:space="preserve"> within the concerned </w:t>
      </w:r>
      <w:r w:rsidRPr="008E08B5">
        <w:rPr>
          <w:rFonts w:eastAsia="SimSun"/>
          <w:i/>
          <w:iCs/>
        </w:rPr>
        <w:t>reportConfigInterRAT</w:t>
      </w:r>
      <w:r w:rsidRPr="008E08B5">
        <w:rPr>
          <w:rFonts w:eastAsia="SimSun"/>
        </w:rPr>
        <w:t xml:space="preserve"> </w:t>
      </w:r>
      <w:r w:rsidRPr="008E08B5">
        <w:rPr>
          <w:rFonts w:cs="Arial"/>
          <w:lang w:eastAsia="zh-CN"/>
        </w:rPr>
        <w:t xml:space="preserve">in decreasing order of the sorting </w:t>
      </w:r>
      <w:r w:rsidRPr="008E08B5">
        <w:t>quantity, determined as specified in 5.5.5.3</w:t>
      </w:r>
      <w:r w:rsidRPr="008E08B5">
        <w:rPr>
          <w:rFonts w:cs="Arial"/>
          <w:lang w:eastAsia="zh-CN"/>
        </w:rPr>
        <w:t xml:space="preserve">, </w:t>
      </w:r>
      <w:proofErr w:type="gramStart"/>
      <w:r w:rsidRPr="008E08B5">
        <w:rPr>
          <w:rFonts w:cs="Arial"/>
          <w:lang w:eastAsia="zh-CN"/>
        </w:rPr>
        <w:t>i.e.</w:t>
      </w:r>
      <w:proofErr w:type="gramEnd"/>
      <w:r w:rsidRPr="008E08B5">
        <w:rPr>
          <w:rFonts w:cs="Arial"/>
          <w:lang w:eastAsia="zh-CN"/>
        </w:rPr>
        <w:t xml:space="preserve"> the best cell is included first;</w:t>
      </w:r>
    </w:p>
    <w:p w14:paraId="3055EE90" w14:textId="77777777" w:rsidR="008E08B5" w:rsidRPr="008E08B5" w:rsidRDefault="008E08B5" w:rsidP="008E08B5">
      <w:pPr>
        <w:ind w:left="851" w:hanging="284"/>
      </w:pPr>
      <w:r w:rsidRPr="008E08B5">
        <w:t>2&gt;</w:t>
      </w:r>
      <w:r w:rsidRPr="008E08B5">
        <w:tab/>
        <w:t>else:</w:t>
      </w:r>
    </w:p>
    <w:p w14:paraId="6BADE98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NR cell:</w:t>
      </w:r>
    </w:p>
    <w:p w14:paraId="09E57488" w14:textId="77777777" w:rsidR="008E08B5" w:rsidRPr="008E08B5" w:rsidRDefault="008E08B5" w:rsidP="008E08B5">
      <w:pPr>
        <w:ind w:left="1418" w:hanging="284"/>
      </w:pPr>
      <w:r w:rsidRPr="008E08B5">
        <w:t>4&gt;</w:t>
      </w:r>
      <w:r w:rsidRPr="008E08B5">
        <w:tab/>
        <w:t xml:space="preserve">if </w:t>
      </w:r>
      <w:r w:rsidRPr="008E08B5">
        <w:rPr>
          <w:i/>
        </w:rPr>
        <w:t>plmn-IdentityInfoList</w:t>
      </w:r>
      <w:r w:rsidRPr="008E08B5">
        <w:t xml:space="preserve"> of the </w:t>
      </w:r>
      <w:r w:rsidRPr="008E08B5">
        <w:rPr>
          <w:i/>
        </w:rPr>
        <w:t>cgi-Info</w:t>
      </w:r>
      <w:r w:rsidRPr="008E08B5">
        <w:t xml:space="preserve"> for the concerned cell has been obtained:</w:t>
      </w:r>
    </w:p>
    <w:p w14:paraId="42B442C6" w14:textId="77777777" w:rsidR="008E08B5" w:rsidRPr="008E08B5" w:rsidRDefault="008E08B5" w:rsidP="008E08B5">
      <w:pPr>
        <w:ind w:left="1702" w:hanging="284"/>
      </w:pPr>
      <w:r w:rsidRPr="008E08B5">
        <w:t>5&gt;</w:t>
      </w:r>
      <w:r w:rsidRPr="008E08B5">
        <w:tab/>
        <w:t xml:space="preserve">include the </w:t>
      </w:r>
      <w:r w:rsidRPr="008E08B5">
        <w:rPr>
          <w:i/>
        </w:rPr>
        <w:t>plmn-IdentityInfoList</w:t>
      </w:r>
      <w:r w:rsidRPr="008E08B5">
        <w:t xml:space="preserve"> including </w:t>
      </w:r>
      <w:r w:rsidRPr="008E08B5">
        <w:rPr>
          <w:i/>
        </w:rPr>
        <w:t>plmn-IdentityList</w:t>
      </w:r>
      <w:r w:rsidRPr="008E08B5">
        <w:t xml:space="preserve">, </w:t>
      </w:r>
      <w:r w:rsidRPr="008E08B5">
        <w:rPr>
          <w:i/>
        </w:rPr>
        <w:t>trackingAreaCode</w:t>
      </w:r>
      <w:r w:rsidRPr="008E08B5">
        <w:t xml:space="preserve"> (if available), </w:t>
      </w:r>
      <w:r w:rsidRPr="008E08B5">
        <w:rPr>
          <w:i/>
        </w:rPr>
        <w:t>ranac</w:t>
      </w:r>
      <w:r w:rsidRPr="008E08B5">
        <w:t xml:space="preserve"> (if available), </w:t>
      </w:r>
      <w:r w:rsidRPr="008E08B5">
        <w:rPr>
          <w:i/>
        </w:rPr>
        <w:t>cellIdentity</w:t>
      </w:r>
      <w:r w:rsidRPr="008E08B5">
        <w:t xml:space="preserve"> and </w:t>
      </w:r>
      <w:r w:rsidRPr="008E08B5">
        <w:rPr>
          <w:i/>
        </w:rPr>
        <w:t>cellReservedForOperatorUse</w:t>
      </w:r>
      <w:r w:rsidRPr="008E08B5">
        <w:t xml:space="preserve"> for each entry of the </w:t>
      </w:r>
      <w:r w:rsidRPr="008E08B5">
        <w:rPr>
          <w:i/>
        </w:rPr>
        <w:t>plmn-</w:t>
      </w:r>
      <w:proofErr w:type="gramStart"/>
      <w:r w:rsidRPr="008E08B5">
        <w:rPr>
          <w:i/>
        </w:rPr>
        <w:t>IdentityInfoList</w:t>
      </w:r>
      <w:r w:rsidRPr="008E08B5">
        <w:t>;</w:t>
      </w:r>
      <w:proofErr w:type="gramEnd"/>
    </w:p>
    <w:p w14:paraId="187276B5" w14:textId="77777777" w:rsidR="008E08B5" w:rsidRPr="008E08B5" w:rsidRDefault="008E08B5" w:rsidP="008E08B5">
      <w:pPr>
        <w:ind w:left="1702" w:hanging="284"/>
      </w:pPr>
      <w:r w:rsidRPr="008E08B5">
        <w:t>5&gt;</w:t>
      </w:r>
      <w:r w:rsidRPr="008E08B5">
        <w:tab/>
        <w:t xml:space="preserve">include </w:t>
      </w:r>
      <w:r w:rsidRPr="008E08B5">
        <w:rPr>
          <w:i/>
        </w:rPr>
        <w:t>frequencyBandList</w:t>
      </w:r>
      <w:r w:rsidRPr="008E08B5">
        <w:t xml:space="preserve"> if </w:t>
      </w:r>
      <w:proofErr w:type="gramStart"/>
      <w:r w:rsidRPr="008E08B5">
        <w:t>available;</w:t>
      </w:r>
      <w:proofErr w:type="gramEnd"/>
    </w:p>
    <w:p w14:paraId="7A40A9E2" w14:textId="77777777" w:rsidR="008E08B5" w:rsidRPr="008E08B5" w:rsidRDefault="008E08B5" w:rsidP="008E08B5">
      <w:pPr>
        <w:ind w:left="1418" w:hanging="284"/>
      </w:pPr>
      <w:r w:rsidRPr="008E08B5">
        <w:t>4&gt;</w:t>
      </w:r>
      <w:r w:rsidRPr="008E08B5">
        <w:tab/>
        <w:t xml:space="preserve">if </w:t>
      </w:r>
      <w:r w:rsidRPr="008E08B5">
        <w:rPr>
          <w:i/>
          <w:iCs/>
        </w:rPr>
        <w:t>nr-CGI-Reporting-NPN</w:t>
      </w:r>
      <w:r w:rsidRPr="008E08B5">
        <w:t xml:space="preserve"> is supported by the UE and </w:t>
      </w:r>
      <w:r w:rsidRPr="008E08B5">
        <w:rPr>
          <w:i/>
        </w:rPr>
        <w:t>npn-IdentityInfoList</w:t>
      </w:r>
      <w:r w:rsidRPr="008E08B5">
        <w:t xml:space="preserve"> of the </w:t>
      </w:r>
      <w:r w:rsidRPr="008E08B5">
        <w:rPr>
          <w:i/>
        </w:rPr>
        <w:t>cgi-Info</w:t>
      </w:r>
      <w:r w:rsidRPr="008E08B5">
        <w:t xml:space="preserve"> for the concerned cell has been obtained:</w:t>
      </w:r>
    </w:p>
    <w:p w14:paraId="1DC242C8" w14:textId="77777777" w:rsidR="008E08B5" w:rsidRPr="008E08B5" w:rsidRDefault="008E08B5" w:rsidP="008E08B5">
      <w:pPr>
        <w:ind w:left="1702" w:hanging="284"/>
      </w:pPr>
      <w:r w:rsidRPr="008E08B5">
        <w:t>5&gt;</w:t>
      </w:r>
      <w:r w:rsidRPr="008E08B5">
        <w:tab/>
        <w:t xml:space="preserve">include the </w:t>
      </w:r>
      <w:r w:rsidRPr="008E08B5">
        <w:rPr>
          <w:i/>
          <w:iCs/>
          <w:lang w:eastAsia="x-none"/>
        </w:rPr>
        <w:t>npn-IdentityInfoList</w:t>
      </w:r>
      <w:r w:rsidRPr="008E08B5">
        <w:t xml:space="preserve"> including </w:t>
      </w:r>
      <w:r w:rsidRPr="008E08B5">
        <w:rPr>
          <w:i/>
          <w:iCs/>
          <w:lang w:eastAsia="x-none"/>
        </w:rPr>
        <w:t>npn-IdentityList</w:t>
      </w:r>
      <w:r w:rsidRPr="008E08B5">
        <w:t xml:space="preserve">, </w:t>
      </w:r>
      <w:r w:rsidRPr="008E08B5">
        <w:rPr>
          <w:i/>
          <w:iCs/>
          <w:lang w:eastAsia="x-none"/>
        </w:rPr>
        <w:t>trackingAreaCode</w:t>
      </w:r>
      <w:r w:rsidRPr="008E08B5">
        <w:t xml:space="preserve">, </w:t>
      </w:r>
      <w:r w:rsidRPr="008E08B5">
        <w:rPr>
          <w:i/>
          <w:iCs/>
          <w:lang w:eastAsia="x-none"/>
        </w:rPr>
        <w:t>ranac</w:t>
      </w:r>
      <w:r w:rsidRPr="008E08B5">
        <w:t xml:space="preserve"> (if available), </w:t>
      </w:r>
      <w:r w:rsidRPr="008E08B5">
        <w:rPr>
          <w:i/>
          <w:iCs/>
          <w:lang w:eastAsia="x-none"/>
        </w:rPr>
        <w:t>cellIdentity</w:t>
      </w:r>
      <w:r w:rsidRPr="008E08B5">
        <w:t xml:space="preserve"> and </w:t>
      </w:r>
      <w:r w:rsidRPr="008E08B5">
        <w:rPr>
          <w:i/>
          <w:iCs/>
          <w:lang w:eastAsia="x-none"/>
        </w:rPr>
        <w:t>cellReservedForOperatorUse</w:t>
      </w:r>
      <w:r w:rsidRPr="008E08B5">
        <w:t xml:space="preserve"> for each entry of the </w:t>
      </w:r>
      <w:r w:rsidRPr="008E08B5">
        <w:rPr>
          <w:i/>
          <w:iCs/>
          <w:lang w:eastAsia="x-none"/>
        </w:rPr>
        <w:t>npn-</w:t>
      </w:r>
      <w:proofErr w:type="gramStart"/>
      <w:r w:rsidRPr="008E08B5">
        <w:rPr>
          <w:i/>
          <w:iCs/>
          <w:lang w:eastAsia="x-none"/>
        </w:rPr>
        <w:t>IdentityInfoList</w:t>
      </w:r>
      <w:r w:rsidRPr="008E08B5">
        <w:t>;</w:t>
      </w:r>
      <w:proofErr w:type="gramEnd"/>
    </w:p>
    <w:p w14:paraId="4088B9EA" w14:textId="77777777" w:rsidR="008E08B5" w:rsidRPr="008E08B5" w:rsidRDefault="008E08B5" w:rsidP="008E08B5">
      <w:pPr>
        <w:ind w:left="1702" w:hanging="284"/>
        <w:rPr>
          <w:rFonts w:eastAsia="MS Mincho"/>
        </w:rPr>
      </w:pPr>
      <w:r w:rsidRPr="008E08B5">
        <w:t>5&gt;</w:t>
      </w:r>
      <w:r w:rsidRPr="008E08B5">
        <w:tab/>
        <w:t xml:space="preserve">include </w:t>
      </w:r>
      <w:r w:rsidRPr="008E08B5">
        <w:rPr>
          <w:i/>
          <w:iCs/>
          <w:lang w:eastAsia="x-none"/>
        </w:rPr>
        <w:t>cellReservedFor</w:t>
      </w:r>
      <w:r w:rsidRPr="008E08B5">
        <w:rPr>
          <w:i/>
          <w:iCs/>
        </w:rPr>
        <w:t xml:space="preserve">OtherUse </w:t>
      </w:r>
      <w:r w:rsidRPr="008E08B5">
        <w:t xml:space="preserve">if </w:t>
      </w:r>
      <w:proofErr w:type="gramStart"/>
      <w:r w:rsidRPr="008E08B5">
        <w:t>available;</w:t>
      </w:r>
      <w:proofErr w:type="gramEnd"/>
    </w:p>
    <w:p w14:paraId="585115E1" w14:textId="77777777" w:rsidR="008E08B5" w:rsidRPr="008E08B5" w:rsidRDefault="008E08B5" w:rsidP="008E08B5">
      <w:pPr>
        <w:ind w:left="1418" w:hanging="284"/>
      </w:pPr>
      <w:r w:rsidRPr="008E08B5">
        <w:t>4&gt;</w:t>
      </w:r>
      <w:r w:rsidRPr="008E08B5">
        <w:tab/>
        <w:t xml:space="preserve">else if </w:t>
      </w:r>
      <w:r w:rsidRPr="008E08B5">
        <w:rPr>
          <w:i/>
        </w:rPr>
        <w:t>MIB</w:t>
      </w:r>
      <w:r w:rsidRPr="008E08B5">
        <w:t xml:space="preserve"> indicates the </w:t>
      </w:r>
      <w:r w:rsidRPr="008E08B5">
        <w:rPr>
          <w:i/>
        </w:rPr>
        <w:t>SIB1</w:t>
      </w:r>
      <w:r w:rsidRPr="008E08B5">
        <w:t xml:space="preserve"> is not broadcast:</w:t>
      </w:r>
    </w:p>
    <w:p w14:paraId="39C14AB4" w14:textId="77777777" w:rsidR="008E08B5" w:rsidRPr="008E08B5" w:rsidRDefault="008E08B5" w:rsidP="008E08B5">
      <w:pPr>
        <w:ind w:left="1702" w:hanging="284"/>
      </w:pPr>
      <w:r w:rsidRPr="008E08B5">
        <w:t>5&gt;</w:t>
      </w:r>
      <w:r w:rsidRPr="008E08B5">
        <w:tab/>
        <w:t xml:space="preserve">include the </w:t>
      </w:r>
      <w:r w:rsidRPr="008E08B5">
        <w:rPr>
          <w:i/>
        </w:rPr>
        <w:t>noSIB1</w:t>
      </w:r>
      <w:r w:rsidRPr="008E08B5">
        <w:t xml:space="preserve"> including the </w:t>
      </w:r>
      <w:r w:rsidRPr="008E08B5">
        <w:rPr>
          <w:i/>
        </w:rPr>
        <w:t>ssb-SubcarrierOffset</w:t>
      </w:r>
      <w:r w:rsidRPr="008E08B5">
        <w:t xml:space="preserve"> and </w:t>
      </w:r>
      <w:r w:rsidRPr="008E08B5">
        <w:rPr>
          <w:i/>
        </w:rPr>
        <w:t>pdcch-ConfigSIB1</w:t>
      </w:r>
      <w:r w:rsidRPr="008E08B5">
        <w:t xml:space="preserve"> obtained from </w:t>
      </w:r>
      <w:r w:rsidRPr="008E08B5">
        <w:rPr>
          <w:i/>
        </w:rPr>
        <w:t>MIB</w:t>
      </w:r>
      <w:r w:rsidRPr="008E08B5">
        <w:t xml:space="preserve"> of the concerned </w:t>
      </w:r>
      <w:proofErr w:type="gramStart"/>
      <w:r w:rsidRPr="008E08B5">
        <w:t>cell;</w:t>
      </w:r>
      <w:proofErr w:type="gramEnd"/>
    </w:p>
    <w:p w14:paraId="475BBFCB" w14:textId="77777777" w:rsidR="008E08B5" w:rsidRPr="008E08B5" w:rsidRDefault="008E08B5" w:rsidP="008E08B5">
      <w:pPr>
        <w:ind w:left="1135" w:hanging="284"/>
      </w:pPr>
      <w:r w:rsidRPr="008E08B5">
        <w:t>3&gt;</w:t>
      </w:r>
      <w:r w:rsidRPr="008E08B5">
        <w:tab/>
        <w:t xml:space="preserve">if the cell indicated by </w:t>
      </w:r>
      <w:r w:rsidRPr="008E08B5">
        <w:rPr>
          <w:i/>
        </w:rPr>
        <w:t>cellForWhichToReportCGI</w:t>
      </w:r>
      <w:r w:rsidRPr="008E08B5">
        <w:t xml:space="preserve"> is an E-UTRA cell:</w:t>
      </w:r>
    </w:p>
    <w:p w14:paraId="25D9B7DF" w14:textId="77777777" w:rsidR="008E08B5" w:rsidRPr="008E08B5" w:rsidRDefault="008E08B5" w:rsidP="008E08B5">
      <w:pPr>
        <w:ind w:left="1418" w:hanging="284"/>
      </w:pPr>
      <w:r w:rsidRPr="008E08B5">
        <w:t>4&gt;</w:t>
      </w:r>
      <w:r w:rsidRPr="008E08B5">
        <w:tab/>
        <w:t xml:space="preserve">if all mandatory fields of the </w:t>
      </w:r>
      <w:r w:rsidRPr="008E08B5">
        <w:rPr>
          <w:i/>
        </w:rPr>
        <w:t>cgi-Info-EPC</w:t>
      </w:r>
      <w:r w:rsidRPr="008E08B5">
        <w:t xml:space="preserve"> for the concerned cell have been obtained:</w:t>
      </w:r>
    </w:p>
    <w:p w14:paraId="2C6FB9C8" w14:textId="77777777" w:rsidR="008E08B5" w:rsidRPr="008E08B5" w:rsidRDefault="008E08B5" w:rsidP="008E08B5">
      <w:pPr>
        <w:ind w:left="1702" w:hanging="284"/>
      </w:pPr>
      <w:r w:rsidRPr="008E08B5">
        <w:t>5&gt;</w:t>
      </w:r>
      <w:r w:rsidRPr="008E08B5">
        <w:tab/>
        <w:t xml:space="preserve">include in the </w:t>
      </w:r>
      <w:r w:rsidRPr="008E08B5">
        <w:rPr>
          <w:i/>
        </w:rPr>
        <w:t>cgi-Info-EPC</w:t>
      </w:r>
      <w:r w:rsidRPr="008E08B5">
        <w:t xml:space="preserve"> the fields broadcasted in E-UTRA </w:t>
      </w:r>
      <w:r w:rsidRPr="008E08B5">
        <w:rPr>
          <w:i/>
        </w:rPr>
        <w:t>SystemInformationBlockType1</w:t>
      </w:r>
      <w:r w:rsidRPr="008E08B5">
        <w:t xml:space="preserve"> associated to </w:t>
      </w:r>
      <w:proofErr w:type="gramStart"/>
      <w:r w:rsidRPr="008E08B5">
        <w:t>EPC;</w:t>
      </w:r>
      <w:proofErr w:type="gramEnd"/>
    </w:p>
    <w:p w14:paraId="55370A57" w14:textId="77777777" w:rsidR="008E08B5" w:rsidRPr="008E08B5" w:rsidRDefault="008E08B5" w:rsidP="008E08B5">
      <w:pPr>
        <w:ind w:left="1418" w:hanging="284"/>
      </w:pPr>
      <w:r w:rsidRPr="008E08B5">
        <w:t>4&gt;</w:t>
      </w:r>
      <w:r w:rsidRPr="008E08B5">
        <w:tab/>
        <w:t xml:space="preserve">if the UE is E-UTRA/5GC capable and all mandatory fields of the </w:t>
      </w:r>
      <w:r w:rsidRPr="008E08B5">
        <w:rPr>
          <w:i/>
        </w:rPr>
        <w:t>cgi-Info-5GC</w:t>
      </w:r>
      <w:r w:rsidRPr="008E08B5">
        <w:t xml:space="preserve"> for the concerned cell have been obtained:</w:t>
      </w:r>
    </w:p>
    <w:p w14:paraId="3B949FE5" w14:textId="77777777" w:rsidR="008E08B5" w:rsidRPr="008E08B5" w:rsidRDefault="008E08B5" w:rsidP="008E08B5">
      <w:pPr>
        <w:ind w:left="1702" w:hanging="284"/>
      </w:pPr>
      <w:r w:rsidRPr="008E08B5">
        <w:t>5&gt;</w:t>
      </w:r>
      <w:r w:rsidRPr="008E08B5">
        <w:tab/>
        <w:t xml:space="preserve">include in the </w:t>
      </w:r>
      <w:r w:rsidRPr="008E08B5">
        <w:rPr>
          <w:i/>
        </w:rPr>
        <w:t>cgi-Info-5GC</w:t>
      </w:r>
      <w:r w:rsidRPr="008E08B5">
        <w:t xml:space="preserve"> the fields broadcasted in E-UTRA </w:t>
      </w:r>
      <w:r w:rsidRPr="008E08B5">
        <w:rPr>
          <w:i/>
        </w:rPr>
        <w:t>SystemInformationBlockType1</w:t>
      </w:r>
      <w:r w:rsidRPr="008E08B5">
        <w:t xml:space="preserve"> associated to </w:t>
      </w:r>
      <w:proofErr w:type="gramStart"/>
      <w:r w:rsidRPr="008E08B5">
        <w:t>5GC;</w:t>
      </w:r>
      <w:proofErr w:type="gramEnd"/>
    </w:p>
    <w:p w14:paraId="4FC6EA6F" w14:textId="77777777" w:rsidR="008E08B5" w:rsidRPr="008E08B5" w:rsidRDefault="008E08B5" w:rsidP="008E08B5">
      <w:pPr>
        <w:ind w:left="1418" w:hanging="284"/>
      </w:pPr>
      <w:r w:rsidRPr="008E08B5">
        <w:t>4&gt;</w:t>
      </w:r>
      <w:r w:rsidRPr="008E08B5">
        <w:tab/>
        <w:t xml:space="preserve">if the mandatory present fields of the </w:t>
      </w:r>
      <w:r w:rsidRPr="008E08B5">
        <w:rPr>
          <w:i/>
        </w:rPr>
        <w:t>cgi-Info</w:t>
      </w:r>
      <w:r w:rsidRPr="008E08B5">
        <w:t xml:space="preserve"> for the cell indicated by the </w:t>
      </w:r>
      <w:r w:rsidRPr="008E08B5">
        <w:rPr>
          <w:i/>
        </w:rPr>
        <w:t>cellForWhichToReportCGI</w:t>
      </w:r>
      <w:r w:rsidRPr="008E08B5">
        <w:t xml:space="preserve"> in the associated </w:t>
      </w:r>
      <w:r w:rsidRPr="008E08B5">
        <w:rPr>
          <w:i/>
        </w:rPr>
        <w:t>measObject</w:t>
      </w:r>
      <w:r w:rsidRPr="008E08B5">
        <w:t xml:space="preserve"> have been obtained:</w:t>
      </w:r>
    </w:p>
    <w:p w14:paraId="1D1C80CA" w14:textId="77777777" w:rsidR="008E08B5" w:rsidRPr="008E08B5" w:rsidRDefault="008E08B5" w:rsidP="008E08B5">
      <w:pPr>
        <w:ind w:left="1702" w:hanging="284"/>
      </w:pPr>
      <w:r w:rsidRPr="008E08B5">
        <w:t>5&gt;</w:t>
      </w:r>
      <w:r w:rsidRPr="008E08B5">
        <w:tab/>
        <w:t xml:space="preserve">include the </w:t>
      </w:r>
      <w:proofErr w:type="gramStart"/>
      <w:r w:rsidRPr="008E08B5">
        <w:rPr>
          <w:i/>
        </w:rPr>
        <w:t>freqBandIndicator</w:t>
      </w:r>
      <w:r w:rsidRPr="008E08B5">
        <w:t>;</w:t>
      </w:r>
      <w:proofErr w:type="gramEnd"/>
    </w:p>
    <w:p w14:paraId="69857E67" w14:textId="77777777" w:rsidR="008E08B5" w:rsidRPr="008E08B5" w:rsidRDefault="008E08B5" w:rsidP="008E08B5">
      <w:pPr>
        <w:ind w:left="1702" w:hanging="284"/>
      </w:pPr>
      <w:r w:rsidRPr="008E08B5">
        <w:t>5&gt;</w:t>
      </w:r>
      <w:r w:rsidRPr="008E08B5">
        <w:tab/>
        <w:t xml:space="preserve">if the cell broadcasts the </w:t>
      </w:r>
      <w:r w:rsidRPr="008E08B5">
        <w:rPr>
          <w:i/>
        </w:rPr>
        <w:t>multiBandInfoList</w:t>
      </w:r>
      <w:r w:rsidRPr="008E08B5">
        <w:t xml:space="preserve">, include the </w:t>
      </w:r>
      <w:proofErr w:type="gramStart"/>
      <w:r w:rsidRPr="008E08B5">
        <w:rPr>
          <w:i/>
        </w:rPr>
        <w:t>multiBandInfoList</w:t>
      </w:r>
      <w:r w:rsidRPr="008E08B5">
        <w:t>;</w:t>
      </w:r>
      <w:proofErr w:type="gramEnd"/>
    </w:p>
    <w:p w14:paraId="414F1806" w14:textId="77777777" w:rsidR="008E08B5" w:rsidRPr="008E08B5" w:rsidRDefault="008E08B5" w:rsidP="008E08B5">
      <w:pPr>
        <w:ind w:left="1702" w:hanging="284"/>
      </w:pPr>
      <w:r w:rsidRPr="008E08B5">
        <w:t>5&gt;</w:t>
      </w:r>
      <w:r w:rsidRPr="008E08B5">
        <w:tab/>
        <w:t xml:space="preserve">if the cell broadcasts the </w:t>
      </w:r>
      <w:r w:rsidRPr="008E08B5">
        <w:rPr>
          <w:i/>
        </w:rPr>
        <w:t>freqBandIndicatorPriority</w:t>
      </w:r>
      <w:r w:rsidRPr="008E08B5">
        <w:t xml:space="preserve">, include the </w:t>
      </w:r>
      <w:proofErr w:type="gramStart"/>
      <w:r w:rsidRPr="008E08B5">
        <w:rPr>
          <w:i/>
        </w:rPr>
        <w:t>freqBandIndicatorPriority</w:t>
      </w:r>
      <w:r w:rsidRPr="008E08B5">
        <w:t>;</w:t>
      </w:r>
      <w:proofErr w:type="gramEnd"/>
    </w:p>
    <w:p w14:paraId="12597985" w14:textId="77777777" w:rsidR="008E08B5" w:rsidRPr="008E08B5" w:rsidRDefault="008E08B5" w:rsidP="008E08B5">
      <w:pPr>
        <w:ind w:left="568" w:hanging="284"/>
      </w:pPr>
      <w:r w:rsidRPr="008E08B5">
        <w:t>1&gt;</w:t>
      </w:r>
      <w:r w:rsidRPr="008E08B5">
        <w:tab/>
        <w:t xml:space="preserve">if the corresponding </w:t>
      </w:r>
      <w:r w:rsidRPr="008E08B5">
        <w:rPr>
          <w:i/>
        </w:rPr>
        <w:t>measObject</w:t>
      </w:r>
      <w:r w:rsidRPr="008E08B5">
        <w:t xml:space="preserve"> concerns NR:</w:t>
      </w:r>
    </w:p>
    <w:p w14:paraId="0D97A6E8" w14:textId="77777777" w:rsidR="008E08B5" w:rsidRPr="008E08B5" w:rsidRDefault="008E08B5" w:rsidP="008E08B5">
      <w:pPr>
        <w:ind w:left="851" w:hanging="284"/>
      </w:pPr>
      <w:r w:rsidRPr="008E08B5">
        <w:lastRenderedPageBreak/>
        <w:t>2&gt;</w:t>
      </w:r>
      <w:r w:rsidRPr="008E08B5">
        <w:tab/>
      </w:r>
      <w:r w:rsidRPr="008E08B5">
        <w:rPr>
          <w:rFonts w:eastAsia="SimSun"/>
        </w:rPr>
        <w:t xml:space="preserve">if the </w:t>
      </w:r>
      <w:r w:rsidRPr="008E08B5">
        <w:rPr>
          <w:rFonts w:eastAsia="SimSun"/>
          <w:i/>
        </w:rPr>
        <w:t>reportSFTD-Meas</w:t>
      </w:r>
      <w:r w:rsidRPr="008E08B5">
        <w:rPr>
          <w:rFonts w:eastAsia="SimSun"/>
        </w:rPr>
        <w:t xml:space="preserve"> is set to </w:t>
      </w:r>
      <w:r w:rsidRPr="008E08B5">
        <w:rPr>
          <w:rFonts w:eastAsia="SimSun"/>
          <w:i/>
        </w:rPr>
        <w:t>true</w:t>
      </w:r>
      <w:r w:rsidRPr="008E08B5">
        <w:rPr>
          <w:rFonts w:eastAsia="SimSun"/>
        </w:rPr>
        <w:t xml:space="preserve"> within the corresponding </w:t>
      </w:r>
      <w:r w:rsidRPr="008E08B5">
        <w:rPr>
          <w:rFonts w:eastAsia="SimSun"/>
          <w:i/>
        </w:rPr>
        <w:t>reportConfigNR</w:t>
      </w:r>
      <w:r w:rsidRPr="008E08B5">
        <w:rPr>
          <w:rFonts w:eastAsia="SimSun"/>
        </w:rPr>
        <w:t xml:space="preserve"> for this </w:t>
      </w:r>
      <w:r w:rsidRPr="008E08B5">
        <w:rPr>
          <w:rFonts w:eastAsia="SimSun"/>
          <w:i/>
        </w:rPr>
        <w:t>measId</w:t>
      </w:r>
      <w:r w:rsidRPr="008E08B5">
        <w:t>:</w:t>
      </w:r>
    </w:p>
    <w:p w14:paraId="0DEABF9E"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measResultSFTD-NR </w:t>
      </w:r>
      <w:r w:rsidRPr="008E08B5">
        <w:t>in accordance with the following:</w:t>
      </w:r>
    </w:p>
    <w:p w14:paraId="01C5BFC2"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w:t>
      </w:r>
      <w:proofErr w:type="gramStart"/>
      <w:r w:rsidRPr="008E08B5">
        <w:t>layers;</w:t>
      </w:r>
      <w:proofErr w:type="gramEnd"/>
    </w:p>
    <w:p w14:paraId="1A5A212A"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proofErr w:type="gramStart"/>
      <w:r w:rsidRPr="008E08B5">
        <w:rPr>
          <w:i/>
        </w:rPr>
        <w:t>true</w:t>
      </w:r>
      <w:r w:rsidRPr="008E08B5">
        <w:t>;</w:t>
      </w:r>
      <w:proofErr w:type="gramEnd"/>
    </w:p>
    <w:p w14:paraId="0EB6F7C5"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NR PSCell</w:t>
      </w:r>
      <w:r w:rsidRPr="008E08B5">
        <w:rPr>
          <w:lang w:eastAsia="zh-CN"/>
        </w:rPr>
        <w:t xml:space="preserve"> </w:t>
      </w:r>
      <w:r w:rsidRPr="008E08B5">
        <w:rPr>
          <w:rFonts w:eastAsia="MS PGothic"/>
        </w:rPr>
        <w:t xml:space="preserve">derived based on </w:t>
      </w:r>
      <w:proofErr w:type="gramStart"/>
      <w:r w:rsidRPr="008E08B5">
        <w:rPr>
          <w:rFonts w:eastAsia="MS PGothic"/>
        </w:rPr>
        <w:t>SSB</w:t>
      </w:r>
      <w:r w:rsidRPr="008E08B5">
        <w:t>;</w:t>
      </w:r>
      <w:proofErr w:type="gramEnd"/>
    </w:p>
    <w:p w14:paraId="1C4BEAD4" w14:textId="77777777" w:rsidR="008E08B5" w:rsidRPr="008E08B5" w:rsidRDefault="008E08B5" w:rsidP="008E08B5">
      <w:pPr>
        <w:ind w:left="851" w:hanging="284"/>
      </w:pPr>
      <w:r w:rsidRPr="008E08B5">
        <w:t>2&gt;</w:t>
      </w:r>
      <w:r w:rsidRPr="008E08B5">
        <w:tab/>
        <w:t xml:space="preserve">else </w:t>
      </w:r>
      <w:r w:rsidRPr="008E08B5">
        <w:rPr>
          <w:rFonts w:eastAsia="SimSun"/>
        </w:rPr>
        <w:t xml:space="preserve">if the </w:t>
      </w:r>
      <w:r w:rsidRPr="008E08B5">
        <w:rPr>
          <w:rFonts w:eastAsia="SimSun"/>
          <w:i/>
        </w:rPr>
        <w:t>reportSFTD-NeighMeas</w:t>
      </w:r>
      <w:r w:rsidRPr="008E08B5">
        <w:rPr>
          <w:rFonts w:eastAsia="SimSun"/>
        </w:rPr>
        <w:t xml:space="preserve"> is </w:t>
      </w:r>
      <w:r w:rsidRPr="008E08B5">
        <w:t>included</w:t>
      </w:r>
      <w:r w:rsidRPr="008E08B5">
        <w:rPr>
          <w:rFonts w:eastAsia="SimSun"/>
        </w:rPr>
        <w:t xml:space="preserve"> within the corresponding </w:t>
      </w:r>
      <w:r w:rsidRPr="008E08B5">
        <w:rPr>
          <w:rFonts w:eastAsia="SimSun"/>
          <w:i/>
        </w:rPr>
        <w:t>reportConfigNR</w:t>
      </w:r>
      <w:r w:rsidRPr="008E08B5">
        <w:rPr>
          <w:rFonts w:eastAsia="SimSun"/>
        </w:rPr>
        <w:t xml:space="preserve"> for this </w:t>
      </w:r>
      <w:r w:rsidRPr="008E08B5">
        <w:rPr>
          <w:rFonts w:eastAsia="SimSun"/>
          <w:i/>
        </w:rPr>
        <w:t>measId</w:t>
      </w:r>
      <w:r w:rsidRPr="008E08B5">
        <w:t>:</w:t>
      </w:r>
    </w:p>
    <w:p w14:paraId="277C8B94" w14:textId="77777777" w:rsidR="008E08B5" w:rsidRPr="008E08B5" w:rsidRDefault="008E08B5" w:rsidP="008E08B5">
      <w:pPr>
        <w:ind w:left="1135" w:hanging="284"/>
      </w:pPr>
      <w:r w:rsidRPr="008E08B5">
        <w:t>3&gt;</w:t>
      </w:r>
      <w:r w:rsidRPr="008E08B5">
        <w:tab/>
        <w:t xml:space="preserve">for each applicable cell which measurement results are available, include an entry in the </w:t>
      </w:r>
      <w:r w:rsidRPr="008E08B5">
        <w:rPr>
          <w:i/>
        </w:rPr>
        <w:t xml:space="preserve">measResultCellListSFTD-NR </w:t>
      </w:r>
      <w:r w:rsidRPr="008E08B5">
        <w:t>and set the contents as follows:</w:t>
      </w:r>
    </w:p>
    <w:p w14:paraId="700367F5" w14:textId="77777777" w:rsidR="008E08B5" w:rsidRPr="008E08B5" w:rsidRDefault="008E08B5" w:rsidP="008E08B5">
      <w:pPr>
        <w:ind w:left="1418" w:hanging="284"/>
      </w:pPr>
      <w:r w:rsidRPr="008E08B5">
        <w:t>4&gt;</w:t>
      </w:r>
      <w:r w:rsidRPr="008E08B5">
        <w:tab/>
        <w:t xml:space="preserve">set </w:t>
      </w:r>
      <w:r w:rsidRPr="008E08B5">
        <w:rPr>
          <w:i/>
        </w:rPr>
        <w:t>physCellId</w:t>
      </w:r>
      <w:r w:rsidRPr="008E08B5">
        <w:t xml:space="preserve"> to the physical cell identity of the concerned NR neighbour cell.</w:t>
      </w:r>
    </w:p>
    <w:p w14:paraId="4DB80EE0"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w:t>
      </w:r>
      <w:proofErr w:type="gramStart"/>
      <w:r w:rsidRPr="008E08B5">
        <w:t>layers;</w:t>
      </w:r>
      <w:proofErr w:type="gramEnd"/>
    </w:p>
    <w:p w14:paraId="291F7E5E"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r w:rsidRPr="008E08B5">
        <w:rPr>
          <w:i/>
        </w:rPr>
        <w:t>true</w:t>
      </w:r>
      <w:r w:rsidRPr="008E08B5">
        <w:t>:</w:t>
      </w:r>
    </w:p>
    <w:p w14:paraId="383FB191" w14:textId="77777777" w:rsidR="008E08B5" w:rsidRPr="008E08B5" w:rsidRDefault="008E08B5" w:rsidP="008E08B5">
      <w:pPr>
        <w:ind w:left="1702" w:hanging="284"/>
      </w:pPr>
      <w:r w:rsidRPr="008E08B5">
        <w:t>5&gt;</w:t>
      </w:r>
      <w:r w:rsidRPr="008E08B5">
        <w:tab/>
        <w:t xml:space="preserve">set </w:t>
      </w:r>
      <w:r w:rsidRPr="008E08B5">
        <w:rPr>
          <w:i/>
        </w:rPr>
        <w:t>rsrp-Result</w:t>
      </w:r>
      <w:r w:rsidRPr="008E08B5">
        <w:t xml:space="preserve"> to the RSRP of the concerned cell derived based on </w:t>
      </w:r>
      <w:proofErr w:type="gramStart"/>
      <w:r w:rsidRPr="008E08B5">
        <w:t>SSB;</w:t>
      </w:r>
      <w:proofErr w:type="gramEnd"/>
    </w:p>
    <w:p w14:paraId="7E8BE435" w14:textId="77777777" w:rsidR="008E08B5" w:rsidRPr="008E08B5" w:rsidRDefault="008E08B5" w:rsidP="008E08B5">
      <w:pPr>
        <w:ind w:left="568" w:hanging="284"/>
      </w:pPr>
      <w:r w:rsidRPr="008E08B5">
        <w:t>1&gt;</w:t>
      </w:r>
      <w:r w:rsidRPr="008E08B5">
        <w:tab/>
        <w:t xml:space="preserve">else if the corresponding </w:t>
      </w:r>
      <w:r w:rsidRPr="008E08B5">
        <w:rPr>
          <w:i/>
        </w:rPr>
        <w:t>measObject</w:t>
      </w:r>
      <w:r w:rsidRPr="008E08B5">
        <w:t xml:space="preserve"> concerns E-UTRA:</w:t>
      </w:r>
    </w:p>
    <w:p w14:paraId="57BED1F8" w14:textId="77777777" w:rsidR="008E08B5" w:rsidRPr="008E08B5" w:rsidRDefault="008E08B5" w:rsidP="008E08B5">
      <w:pPr>
        <w:ind w:left="851" w:hanging="284"/>
      </w:pPr>
      <w:r w:rsidRPr="008E08B5">
        <w:t>2&gt;</w:t>
      </w:r>
      <w:r w:rsidRPr="008E08B5">
        <w:tab/>
      </w:r>
      <w:r w:rsidRPr="008E08B5">
        <w:rPr>
          <w:rFonts w:eastAsia="SimSun"/>
        </w:rPr>
        <w:t xml:space="preserve">if the </w:t>
      </w:r>
      <w:r w:rsidRPr="008E08B5">
        <w:rPr>
          <w:rFonts w:eastAsia="SimSun"/>
          <w:i/>
        </w:rPr>
        <w:t>reportSFTD-Meas</w:t>
      </w:r>
      <w:r w:rsidRPr="008E08B5">
        <w:rPr>
          <w:rFonts w:eastAsia="SimSun"/>
        </w:rPr>
        <w:t xml:space="preserve"> is set to </w:t>
      </w:r>
      <w:r w:rsidRPr="008E08B5">
        <w:rPr>
          <w:rFonts w:eastAsia="SimSun"/>
          <w:i/>
        </w:rPr>
        <w:t>true</w:t>
      </w:r>
      <w:r w:rsidRPr="008E08B5">
        <w:rPr>
          <w:rFonts w:eastAsia="SimSun"/>
        </w:rPr>
        <w:t xml:space="preserve"> within the corresponding </w:t>
      </w:r>
      <w:r w:rsidRPr="008E08B5">
        <w:rPr>
          <w:rFonts w:eastAsia="SimSun"/>
          <w:i/>
        </w:rPr>
        <w:t>reportConfigInterRAT</w:t>
      </w:r>
      <w:r w:rsidRPr="008E08B5">
        <w:rPr>
          <w:rFonts w:eastAsia="SimSun"/>
        </w:rPr>
        <w:t xml:space="preserve"> for this </w:t>
      </w:r>
      <w:r w:rsidRPr="008E08B5">
        <w:rPr>
          <w:rFonts w:eastAsia="SimSun"/>
          <w:i/>
        </w:rPr>
        <w:t>measId</w:t>
      </w:r>
      <w:r w:rsidRPr="008E08B5">
        <w:t>:</w:t>
      </w:r>
    </w:p>
    <w:p w14:paraId="4E89F5BA" w14:textId="77777777" w:rsidR="008E08B5" w:rsidRPr="008E08B5" w:rsidRDefault="008E08B5" w:rsidP="008E08B5">
      <w:pPr>
        <w:ind w:left="1135" w:hanging="284"/>
      </w:pPr>
      <w:r w:rsidRPr="008E08B5">
        <w:t>3&gt;</w:t>
      </w:r>
      <w:r w:rsidRPr="008E08B5">
        <w:tab/>
        <w:t xml:space="preserve">set the </w:t>
      </w:r>
      <w:r w:rsidRPr="008E08B5">
        <w:rPr>
          <w:i/>
        </w:rPr>
        <w:t xml:space="preserve">measResultSFTD-EUTRA </w:t>
      </w:r>
      <w:r w:rsidRPr="008E08B5">
        <w:t>in accordance with the following:</w:t>
      </w:r>
    </w:p>
    <w:p w14:paraId="1DA4CA39" w14:textId="77777777" w:rsidR="008E08B5" w:rsidRPr="008E08B5" w:rsidRDefault="008E08B5" w:rsidP="008E08B5">
      <w:pPr>
        <w:ind w:left="1418" w:hanging="284"/>
      </w:pPr>
      <w:r w:rsidRPr="008E08B5">
        <w:t>4&gt;</w:t>
      </w:r>
      <w:r w:rsidRPr="008E08B5">
        <w:tab/>
        <w:t xml:space="preserve">set </w:t>
      </w:r>
      <w:r w:rsidRPr="008E08B5">
        <w:rPr>
          <w:i/>
        </w:rPr>
        <w:t>sfn-OffsetResult</w:t>
      </w:r>
      <w:r w:rsidRPr="008E08B5">
        <w:t xml:space="preserve"> and </w:t>
      </w:r>
      <w:r w:rsidRPr="008E08B5">
        <w:rPr>
          <w:i/>
        </w:rPr>
        <w:t>frameBoundaryOffsetResult</w:t>
      </w:r>
      <w:r w:rsidRPr="008E08B5">
        <w:t xml:space="preserve"> to the measurement results provided by lower </w:t>
      </w:r>
      <w:proofErr w:type="gramStart"/>
      <w:r w:rsidRPr="008E08B5">
        <w:t>layers;</w:t>
      </w:r>
      <w:proofErr w:type="gramEnd"/>
    </w:p>
    <w:p w14:paraId="55EEA487" w14:textId="77777777" w:rsidR="008E08B5" w:rsidRPr="008E08B5" w:rsidRDefault="008E08B5" w:rsidP="008E08B5">
      <w:pPr>
        <w:ind w:left="1418" w:hanging="284"/>
      </w:pPr>
      <w:r w:rsidRPr="008E08B5">
        <w:t>4&gt;</w:t>
      </w:r>
      <w:r w:rsidRPr="008E08B5">
        <w:tab/>
        <w:t xml:space="preserve">if the </w:t>
      </w:r>
      <w:r w:rsidRPr="008E08B5">
        <w:rPr>
          <w:i/>
        </w:rPr>
        <w:t>reportRSRP</w:t>
      </w:r>
      <w:r w:rsidRPr="008E08B5">
        <w:t xml:space="preserve"> is set to </w:t>
      </w:r>
      <w:proofErr w:type="gramStart"/>
      <w:r w:rsidRPr="008E08B5">
        <w:rPr>
          <w:i/>
        </w:rPr>
        <w:t>true</w:t>
      </w:r>
      <w:r w:rsidRPr="008E08B5">
        <w:t>;</w:t>
      </w:r>
      <w:proofErr w:type="gramEnd"/>
    </w:p>
    <w:p w14:paraId="3F2AB53F" w14:textId="77777777" w:rsidR="008E08B5" w:rsidRPr="008E08B5" w:rsidRDefault="008E08B5" w:rsidP="008E08B5">
      <w:pPr>
        <w:ind w:left="1702" w:hanging="284"/>
      </w:pPr>
      <w:r w:rsidRPr="008E08B5">
        <w:t>5&gt;</w:t>
      </w:r>
      <w:r w:rsidRPr="008E08B5">
        <w:tab/>
        <w:t xml:space="preserve">set </w:t>
      </w:r>
      <w:r w:rsidRPr="008E08B5">
        <w:rPr>
          <w:i/>
        </w:rPr>
        <w:t>rsrpResult-EUTRA</w:t>
      </w:r>
      <w:r w:rsidRPr="008E08B5">
        <w:t xml:space="preserve"> to the RSRP of the EUTRA </w:t>
      </w:r>
      <w:proofErr w:type="gramStart"/>
      <w:r w:rsidRPr="008E08B5">
        <w:t>PSCell;</w:t>
      </w:r>
      <w:proofErr w:type="gramEnd"/>
    </w:p>
    <w:p w14:paraId="6478026F" w14:textId="77777777" w:rsidR="008E08B5" w:rsidRPr="008E08B5" w:rsidRDefault="008E08B5" w:rsidP="008E08B5">
      <w:pPr>
        <w:ind w:left="568" w:hanging="284"/>
        <w:rPr>
          <w:rFonts w:eastAsia="DengXian"/>
        </w:rPr>
      </w:pPr>
      <w:r w:rsidRPr="008E08B5">
        <w:rPr>
          <w:rFonts w:eastAsia="DengXian"/>
        </w:rPr>
        <w:t>1&gt;</w:t>
      </w:r>
      <w:r w:rsidRPr="008E08B5">
        <w:rPr>
          <w:rFonts w:eastAsia="DengXian"/>
        </w:rPr>
        <w:tab/>
        <w:t>if average uplink PDCP delay values are available:</w:t>
      </w:r>
    </w:p>
    <w:p w14:paraId="6B024047" w14:textId="77777777" w:rsidR="008E08B5" w:rsidRPr="008E08B5" w:rsidRDefault="008E08B5" w:rsidP="008E08B5">
      <w:pPr>
        <w:ind w:left="851" w:hanging="284"/>
      </w:pPr>
      <w:r w:rsidRPr="008E08B5">
        <w:rPr>
          <w:rFonts w:eastAsia="DengXian"/>
        </w:rPr>
        <w:t>2&gt;</w:t>
      </w:r>
      <w:r w:rsidRPr="008E08B5">
        <w:rPr>
          <w:rFonts w:eastAsia="DengXian"/>
        </w:rPr>
        <w:tab/>
        <w:t>s</w:t>
      </w:r>
      <w:r w:rsidRPr="008E08B5">
        <w:t xml:space="preserve">et the </w:t>
      </w:r>
      <w:r w:rsidRPr="008E08B5">
        <w:rPr>
          <w:i/>
        </w:rPr>
        <w:t>ul-PDCP-DelayValueResultList</w:t>
      </w:r>
      <w:r w:rsidRPr="008E08B5">
        <w:t xml:space="preserve"> to include the corresponding average uplink PDCP delay </w:t>
      </w:r>
      <w:proofErr w:type="gramStart"/>
      <w:r w:rsidRPr="008E08B5">
        <w:t>values;</w:t>
      </w:r>
      <w:proofErr w:type="gramEnd"/>
    </w:p>
    <w:p w14:paraId="5068C978" w14:textId="77777777" w:rsidR="008E08B5" w:rsidRPr="008E08B5" w:rsidRDefault="008E08B5" w:rsidP="008E08B5">
      <w:pPr>
        <w:ind w:left="568" w:hanging="284"/>
      </w:pPr>
      <w:r w:rsidRPr="008E08B5">
        <w:t>1&gt;</w:t>
      </w:r>
      <w:r w:rsidRPr="008E08B5">
        <w:tab/>
        <w:t xml:space="preserve">if the </w:t>
      </w:r>
      <w:r w:rsidRPr="008E08B5">
        <w:rPr>
          <w:i/>
          <w:iCs/>
        </w:rPr>
        <w:t xml:space="preserve">includeCommonLocationInfo </w:t>
      </w:r>
      <w:r w:rsidRPr="008E08B5">
        <w:t xml:space="preserve">is configured in the corresponding </w:t>
      </w:r>
      <w:r w:rsidRPr="008E08B5">
        <w:rPr>
          <w:i/>
          <w:iCs/>
        </w:rPr>
        <w:t>reportConfig</w:t>
      </w:r>
      <w:r w:rsidRPr="008E08B5">
        <w:t xml:space="preserve"> for this </w:t>
      </w:r>
      <w:r w:rsidRPr="008E08B5">
        <w:rPr>
          <w:i/>
          <w:iCs/>
        </w:rPr>
        <w:t>measId</w:t>
      </w:r>
      <w:r w:rsidRPr="008E08B5">
        <w:t xml:space="preserve"> and detailed location information that has not been reported is available, set the content of </w:t>
      </w:r>
      <w:r w:rsidRPr="008E08B5">
        <w:rPr>
          <w:i/>
        </w:rPr>
        <w:t>commonLocationInfo</w:t>
      </w:r>
      <w:r w:rsidRPr="008E08B5">
        <w:t xml:space="preserve"> of the </w:t>
      </w:r>
      <w:r w:rsidRPr="008E08B5">
        <w:rPr>
          <w:i/>
        </w:rPr>
        <w:t xml:space="preserve">locationInfo </w:t>
      </w:r>
      <w:r w:rsidRPr="008E08B5">
        <w:t>as follows:</w:t>
      </w:r>
    </w:p>
    <w:p w14:paraId="5F05ED2A" w14:textId="77777777" w:rsidR="008E08B5" w:rsidRPr="008E08B5" w:rsidRDefault="008E08B5" w:rsidP="008E08B5">
      <w:pPr>
        <w:ind w:left="851" w:hanging="284"/>
      </w:pPr>
      <w:r w:rsidRPr="008E08B5">
        <w:t>2&gt;</w:t>
      </w:r>
      <w:r w:rsidRPr="008E08B5">
        <w:tab/>
        <w:t xml:space="preserve">include the </w:t>
      </w:r>
      <w:proofErr w:type="gramStart"/>
      <w:r w:rsidRPr="008E08B5">
        <w:rPr>
          <w:i/>
        </w:rPr>
        <w:t>locationTimestamp</w:t>
      </w:r>
      <w:r w:rsidRPr="008E08B5">
        <w:t>;</w:t>
      </w:r>
      <w:proofErr w:type="gramEnd"/>
    </w:p>
    <w:p w14:paraId="016845AB" w14:textId="77777777" w:rsidR="008E08B5" w:rsidRPr="008E08B5" w:rsidRDefault="008E08B5" w:rsidP="008E08B5">
      <w:pPr>
        <w:ind w:left="851" w:hanging="284"/>
      </w:pPr>
      <w:r w:rsidRPr="008E08B5">
        <w:t>2&gt;</w:t>
      </w:r>
      <w:r w:rsidRPr="008E08B5">
        <w:tab/>
        <w:t xml:space="preserve">include the </w:t>
      </w:r>
      <w:r w:rsidRPr="008E08B5">
        <w:rPr>
          <w:i/>
          <w:iCs/>
        </w:rPr>
        <w:t>locationCoordinate</w:t>
      </w:r>
      <w:r w:rsidRPr="008E08B5">
        <w:t xml:space="preserve">, if </w:t>
      </w:r>
      <w:proofErr w:type="gramStart"/>
      <w:r w:rsidRPr="008E08B5">
        <w:t>available;</w:t>
      </w:r>
      <w:proofErr w:type="gramEnd"/>
    </w:p>
    <w:p w14:paraId="184569B2" w14:textId="77777777" w:rsidR="008E08B5" w:rsidRPr="008E08B5" w:rsidRDefault="008E08B5" w:rsidP="008E08B5">
      <w:pPr>
        <w:ind w:left="851" w:hanging="284"/>
      </w:pPr>
      <w:r w:rsidRPr="008E08B5">
        <w:t>2&gt;</w:t>
      </w:r>
      <w:r w:rsidRPr="008E08B5">
        <w:tab/>
        <w:t xml:space="preserve">include the </w:t>
      </w:r>
      <w:r w:rsidRPr="008E08B5">
        <w:rPr>
          <w:i/>
          <w:iCs/>
        </w:rPr>
        <w:t>velocityEstimate</w:t>
      </w:r>
      <w:r w:rsidRPr="008E08B5">
        <w:t xml:space="preserve">, if </w:t>
      </w:r>
      <w:proofErr w:type="gramStart"/>
      <w:r w:rsidRPr="008E08B5">
        <w:t>available;</w:t>
      </w:r>
      <w:proofErr w:type="gramEnd"/>
    </w:p>
    <w:p w14:paraId="39F48A76" w14:textId="77777777" w:rsidR="008E08B5" w:rsidRPr="008E08B5" w:rsidRDefault="008E08B5" w:rsidP="008E08B5">
      <w:pPr>
        <w:ind w:left="851" w:hanging="284"/>
      </w:pPr>
      <w:r w:rsidRPr="008E08B5">
        <w:t>2&gt;</w:t>
      </w:r>
      <w:r w:rsidRPr="008E08B5">
        <w:tab/>
        <w:t xml:space="preserve">include the </w:t>
      </w:r>
      <w:r w:rsidRPr="008E08B5">
        <w:rPr>
          <w:i/>
          <w:iCs/>
        </w:rPr>
        <w:t>locationError</w:t>
      </w:r>
      <w:r w:rsidRPr="008E08B5">
        <w:t xml:space="preserve">, if </w:t>
      </w:r>
      <w:proofErr w:type="gramStart"/>
      <w:r w:rsidRPr="008E08B5">
        <w:t>available;</w:t>
      </w:r>
      <w:proofErr w:type="gramEnd"/>
    </w:p>
    <w:p w14:paraId="7570AA11" w14:textId="77777777" w:rsidR="008E08B5" w:rsidRPr="008E08B5" w:rsidRDefault="008E08B5" w:rsidP="008E08B5">
      <w:pPr>
        <w:ind w:left="851" w:hanging="284"/>
      </w:pPr>
      <w:r w:rsidRPr="008E08B5">
        <w:t>2&gt;</w:t>
      </w:r>
      <w:r w:rsidRPr="008E08B5">
        <w:tab/>
        <w:t xml:space="preserve">include the </w:t>
      </w:r>
      <w:r w:rsidRPr="008E08B5">
        <w:rPr>
          <w:i/>
          <w:iCs/>
        </w:rPr>
        <w:t>locationSource</w:t>
      </w:r>
      <w:r w:rsidRPr="008E08B5">
        <w:t xml:space="preserve">, if </w:t>
      </w:r>
      <w:proofErr w:type="gramStart"/>
      <w:r w:rsidRPr="008E08B5">
        <w:t>available;</w:t>
      </w:r>
      <w:proofErr w:type="gramEnd"/>
    </w:p>
    <w:p w14:paraId="7E39448F" w14:textId="77777777" w:rsidR="008E08B5" w:rsidRPr="008E08B5" w:rsidRDefault="008E08B5" w:rsidP="008E08B5">
      <w:pPr>
        <w:ind w:left="851" w:hanging="284"/>
      </w:pPr>
      <w:r w:rsidRPr="008E08B5">
        <w:t>2&gt;</w:t>
      </w:r>
      <w:r w:rsidRPr="008E08B5">
        <w:tab/>
        <w:t xml:space="preserve">if available, include the </w:t>
      </w:r>
      <w:r w:rsidRPr="008E08B5">
        <w:rPr>
          <w:i/>
          <w:iCs/>
        </w:rPr>
        <w:t>gnss-TOD-msec</w:t>
      </w:r>
      <w:r w:rsidRPr="008E08B5">
        <w:t>,</w:t>
      </w:r>
    </w:p>
    <w:p w14:paraId="760821D9" w14:textId="77777777" w:rsidR="008E08B5" w:rsidRPr="008E08B5" w:rsidRDefault="008E08B5" w:rsidP="008E08B5">
      <w:pPr>
        <w:ind w:left="568" w:hanging="284"/>
      </w:pPr>
      <w:r w:rsidRPr="008E08B5">
        <w:t>1&gt;</w:t>
      </w:r>
      <w:r w:rsidRPr="008E08B5">
        <w:tab/>
        <w:t xml:space="preserve">if the </w:t>
      </w:r>
      <w:r w:rsidRPr="008E08B5">
        <w:rPr>
          <w:i/>
          <w:iCs/>
        </w:rPr>
        <w:t xml:space="preserve">includeWLAN-Meas </w:t>
      </w:r>
      <w:r w:rsidRPr="008E08B5">
        <w:t xml:space="preserve">is configured in the corresponding </w:t>
      </w:r>
      <w:r w:rsidRPr="008E08B5">
        <w:rPr>
          <w:i/>
        </w:rPr>
        <w:t xml:space="preserve">reportConfig </w:t>
      </w:r>
      <w:r w:rsidRPr="008E08B5">
        <w:t xml:space="preserve">for this </w:t>
      </w:r>
      <w:r w:rsidRPr="008E08B5">
        <w:rPr>
          <w:i/>
        </w:rPr>
        <w:t>measId</w:t>
      </w:r>
      <w:r w:rsidRPr="008E08B5">
        <w:t xml:space="preserve">, set the </w:t>
      </w:r>
      <w:r w:rsidRPr="008E08B5">
        <w:rPr>
          <w:i/>
          <w:iCs/>
        </w:rPr>
        <w:t xml:space="preserve">wlan-LocationInfo </w:t>
      </w:r>
      <w:r w:rsidRPr="008E08B5">
        <w:t xml:space="preserve">of the </w:t>
      </w:r>
      <w:r w:rsidRPr="008E08B5">
        <w:rPr>
          <w:i/>
          <w:iCs/>
        </w:rPr>
        <w:t xml:space="preserve">locationInfo </w:t>
      </w:r>
      <w:r w:rsidRPr="008E08B5">
        <w:t xml:space="preserve">in the </w:t>
      </w:r>
      <w:r w:rsidRPr="008E08B5">
        <w:rPr>
          <w:i/>
        </w:rPr>
        <w:t xml:space="preserve">measResults </w:t>
      </w:r>
      <w:r w:rsidRPr="008E08B5">
        <w:t>as follows:</w:t>
      </w:r>
    </w:p>
    <w:p w14:paraId="3107846F" w14:textId="77777777" w:rsidR="008E08B5" w:rsidRPr="008E08B5" w:rsidRDefault="008E08B5" w:rsidP="008E08B5">
      <w:pPr>
        <w:ind w:left="851" w:hanging="284"/>
      </w:pPr>
      <w:r w:rsidRPr="008E08B5">
        <w:t>2&gt;</w:t>
      </w:r>
      <w:r w:rsidRPr="008E08B5">
        <w:tab/>
        <w:t xml:space="preserve">if available, include the </w:t>
      </w:r>
      <w:r w:rsidRPr="008E08B5">
        <w:rPr>
          <w:i/>
          <w:iCs/>
        </w:rPr>
        <w:t>LogMeasResultWLAN</w:t>
      </w:r>
      <w:r w:rsidRPr="008E08B5">
        <w:t xml:space="preserve">, in order of decreasing RSSI for WLAN </w:t>
      </w:r>
      <w:proofErr w:type="gramStart"/>
      <w:r w:rsidRPr="008E08B5">
        <w:t>APs;</w:t>
      </w:r>
      <w:proofErr w:type="gramEnd"/>
    </w:p>
    <w:p w14:paraId="087060E2" w14:textId="77777777" w:rsidR="008E08B5" w:rsidRPr="008E08B5" w:rsidRDefault="008E08B5" w:rsidP="008E08B5">
      <w:pPr>
        <w:ind w:left="568" w:hanging="284"/>
      </w:pPr>
      <w:r w:rsidRPr="008E08B5">
        <w:t>1&gt;</w:t>
      </w:r>
      <w:r w:rsidRPr="008E08B5">
        <w:tab/>
        <w:t xml:space="preserve">if the </w:t>
      </w:r>
      <w:r w:rsidRPr="008E08B5">
        <w:rPr>
          <w:i/>
          <w:iCs/>
        </w:rPr>
        <w:t xml:space="preserve">includeBT-Meas </w:t>
      </w:r>
      <w:r w:rsidRPr="008E08B5">
        <w:t xml:space="preserve">is configured in the corresponding </w:t>
      </w:r>
      <w:r w:rsidRPr="008E08B5">
        <w:rPr>
          <w:i/>
          <w:iCs/>
        </w:rPr>
        <w:t xml:space="preserve">reportConfig </w:t>
      </w:r>
      <w:r w:rsidRPr="008E08B5">
        <w:t xml:space="preserve">for this </w:t>
      </w:r>
      <w:r w:rsidRPr="008E08B5">
        <w:rPr>
          <w:i/>
        </w:rPr>
        <w:t>measId</w:t>
      </w:r>
      <w:r w:rsidRPr="008E08B5">
        <w:t xml:space="preserve">, set the </w:t>
      </w:r>
      <w:r w:rsidRPr="008E08B5">
        <w:rPr>
          <w:i/>
        </w:rPr>
        <w:t xml:space="preserve">BT-LocationInfo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5A416750" w14:textId="77777777" w:rsidR="008E08B5" w:rsidRPr="008E08B5" w:rsidRDefault="008E08B5" w:rsidP="008E08B5">
      <w:pPr>
        <w:ind w:left="851" w:hanging="284"/>
      </w:pPr>
      <w:r w:rsidRPr="008E08B5">
        <w:t>2&gt;</w:t>
      </w:r>
      <w:r w:rsidRPr="008E08B5">
        <w:tab/>
        <w:t xml:space="preserve">if available, include the </w:t>
      </w:r>
      <w:r w:rsidRPr="008E08B5">
        <w:rPr>
          <w:i/>
        </w:rPr>
        <w:t>LogMeasResultBT</w:t>
      </w:r>
      <w:r w:rsidRPr="008E08B5">
        <w:t xml:space="preserve">, in order of decreasing RSSI for Bluetooth </w:t>
      </w:r>
      <w:proofErr w:type="gramStart"/>
      <w:r w:rsidRPr="008E08B5">
        <w:t>beacons;</w:t>
      </w:r>
      <w:proofErr w:type="gramEnd"/>
    </w:p>
    <w:p w14:paraId="1A253E28" w14:textId="77777777" w:rsidR="008E08B5" w:rsidRPr="008E08B5" w:rsidRDefault="008E08B5" w:rsidP="008E08B5">
      <w:pPr>
        <w:ind w:left="568" w:hanging="284"/>
      </w:pPr>
      <w:r w:rsidRPr="008E08B5">
        <w:lastRenderedPageBreak/>
        <w:t>1&gt;</w:t>
      </w:r>
      <w:r w:rsidRPr="008E08B5">
        <w:tab/>
        <w:t xml:space="preserve">if the </w:t>
      </w:r>
      <w:r w:rsidRPr="008E08B5">
        <w:rPr>
          <w:i/>
          <w:iCs/>
        </w:rPr>
        <w:t xml:space="preserve">includeSensor-Meas </w:t>
      </w:r>
      <w:r w:rsidRPr="008E08B5">
        <w:t xml:space="preserve">is configured in the corresponding </w:t>
      </w:r>
      <w:r w:rsidRPr="008E08B5">
        <w:rPr>
          <w:i/>
        </w:rPr>
        <w:t>reportConfig</w:t>
      </w:r>
      <w:r w:rsidRPr="008E08B5">
        <w:t xml:space="preserve"> for this </w:t>
      </w:r>
      <w:r w:rsidRPr="008E08B5">
        <w:rPr>
          <w:i/>
        </w:rPr>
        <w:t>measId</w:t>
      </w:r>
      <w:r w:rsidRPr="008E08B5">
        <w:t xml:space="preserve">, set the </w:t>
      </w:r>
      <w:r w:rsidRPr="008E08B5">
        <w:rPr>
          <w:i/>
        </w:rPr>
        <w:t xml:space="preserve">sensor-LocationInfo </w:t>
      </w:r>
      <w:r w:rsidRPr="008E08B5">
        <w:t xml:space="preserve">of the </w:t>
      </w:r>
      <w:r w:rsidRPr="008E08B5">
        <w:rPr>
          <w:i/>
        </w:rPr>
        <w:t xml:space="preserve">locationInfo </w:t>
      </w:r>
      <w:r w:rsidRPr="008E08B5">
        <w:t xml:space="preserve">in the </w:t>
      </w:r>
      <w:r w:rsidRPr="008E08B5">
        <w:rPr>
          <w:i/>
        </w:rPr>
        <w:t xml:space="preserve">measResults </w:t>
      </w:r>
      <w:r w:rsidRPr="008E08B5">
        <w:t>as follows:</w:t>
      </w:r>
    </w:p>
    <w:p w14:paraId="21CE530F" w14:textId="77777777" w:rsidR="008E08B5" w:rsidRPr="008E08B5" w:rsidRDefault="008E08B5" w:rsidP="008E08B5">
      <w:pPr>
        <w:ind w:left="851" w:hanging="284"/>
      </w:pPr>
      <w:r w:rsidRPr="008E08B5">
        <w:t>2&gt;</w:t>
      </w:r>
      <w:r w:rsidRPr="008E08B5">
        <w:tab/>
        <w:t xml:space="preserve">if available, include the </w:t>
      </w:r>
      <w:r w:rsidRPr="008E08B5">
        <w:rPr>
          <w:i/>
          <w:iCs/>
        </w:rPr>
        <w:t>sensor-</w:t>
      </w:r>
      <w:proofErr w:type="gramStart"/>
      <w:r w:rsidRPr="008E08B5">
        <w:rPr>
          <w:i/>
          <w:iCs/>
        </w:rPr>
        <w:t>MeasurementInformation</w:t>
      </w:r>
      <w:r w:rsidRPr="008E08B5">
        <w:t>;</w:t>
      </w:r>
      <w:proofErr w:type="gramEnd"/>
    </w:p>
    <w:p w14:paraId="035527B7" w14:textId="77777777" w:rsidR="008E08B5" w:rsidRPr="008E08B5" w:rsidRDefault="008E08B5" w:rsidP="008E08B5">
      <w:pPr>
        <w:ind w:left="851" w:hanging="284"/>
        <w:rPr>
          <w:i/>
        </w:rPr>
      </w:pPr>
      <w:r w:rsidRPr="008E08B5">
        <w:t>2&gt;</w:t>
      </w:r>
      <w:r w:rsidRPr="008E08B5">
        <w:tab/>
        <w:t xml:space="preserve">if available, include the </w:t>
      </w:r>
      <w:r w:rsidRPr="008E08B5">
        <w:rPr>
          <w:i/>
          <w:iCs/>
        </w:rPr>
        <w:t>sensor-</w:t>
      </w:r>
      <w:proofErr w:type="gramStart"/>
      <w:r w:rsidRPr="008E08B5">
        <w:rPr>
          <w:i/>
          <w:iCs/>
        </w:rPr>
        <w:t>MotionInformation</w:t>
      </w:r>
      <w:r w:rsidRPr="008E08B5">
        <w:t>;</w:t>
      </w:r>
      <w:proofErr w:type="gramEnd"/>
    </w:p>
    <w:p w14:paraId="74E152F8" w14:textId="77777777" w:rsidR="008E08B5" w:rsidRPr="008E08B5" w:rsidRDefault="008E08B5" w:rsidP="008E08B5">
      <w:pPr>
        <w:ind w:left="568" w:hanging="284"/>
      </w:pPr>
      <w:r w:rsidRPr="008E08B5">
        <w:t>1&gt;</w:t>
      </w:r>
      <w:r w:rsidRPr="008E08B5">
        <w:tab/>
        <w:t xml:space="preserve">if there is at least one </w:t>
      </w:r>
      <w:r w:rsidRPr="008E08B5">
        <w:rPr>
          <w:lang w:eastAsia="zh-CN"/>
        </w:rPr>
        <w:t xml:space="preserve">applicable </w:t>
      </w:r>
      <w:r w:rsidRPr="008E08B5">
        <w:t xml:space="preserve">transmission resource pool for NR sidelink communication (for </w:t>
      </w:r>
      <w:r w:rsidRPr="008E08B5">
        <w:rPr>
          <w:i/>
          <w:iCs/>
        </w:rPr>
        <w:t>measResultsSL</w:t>
      </w:r>
      <w:r w:rsidRPr="008E08B5">
        <w:t>):</w:t>
      </w:r>
    </w:p>
    <w:p w14:paraId="0338FCD8" w14:textId="77777777" w:rsidR="008E08B5" w:rsidRPr="008E08B5" w:rsidRDefault="008E08B5" w:rsidP="008E08B5">
      <w:pPr>
        <w:ind w:left="851" w:hanging="284"/>
      </w:pPr>
      <w:r w:rsidRPr="008E08B5">
        <w:rPr>
          <w:lang w:eastAsia="ko-KR"/>
        </w:rPr>
        <w:t>2&gt;</w:t>
      </w:r>
      <w:r w:rsidRPr="008E08B5">
        <w:rPr>
          <w:lang w:eastAsia="ko-KR"/>
        </w:rPr>
        <w:tab/>
        <w:t xml:space="preserve">set the </w:t>
      </w:r>
      <w:r w:rsidRPr="008E08B5">
        <w:rPr>
          <w:i/>
        </w:rPr>
        <w:t>measResultsListSL</w:t>
      </w:r>
      <w:r w:rsidRPr="008E08B5">
        <w:rPr>
          <w:lang w:eastAsia="ko-KR"/>
        </w:rPr>
        <w:t xml:space="preserve"> to include the </w:t>
      </w:r>
      <w:r w:rsidRPr="008E08B5">
        <w:rPr>
          <w:lang w:eastAsia="zh-CN"/>
        </w:rPr>
        <w:t xml:space="preserve">CBR measurement results </w:t>
      </w:r>
      <w:r w:rsidRPr="008E08B5">
        <w:rPr>
          <w:lang w:eastAsia="ko-KR"/>
        </w:rPr>
        <w:t>in accordance with the following:</w:t>
      </w:r>
    </w:p>
    <w:p w14:paraId="3C48A18B" w14:textId="77777777" w:rsidR="008E08B5" w:rsidRPr="008E08B5" w:rsidRDefault="008E08B5" w:rsidP="008E08B5">
      <w:pPr>
        <w:ind w:left="1135" w:hanging="284"/>
      </w:pPr>
      <w:r w:rsidRPr="008E08B5">
        <w:rPr>
          <w:lang w:eastAsia="ko-KR"/>
        </w:rPr>
        <w:t>3&gt;</w:t>
      </w:r>
      <w:r w:rsidRPr="008E08B5">
        <w:rPr>
          <w:lang w:eastAsia="ko-KR"/>
        </w:rPr>
        <w:tab/>
        <w:t xml:space="preserve">if the </w:t>
      </w:r>
      <w:r w:rsidRPr="008E08B5">
        <w:rPr>
          <w:i/>
          <w:iCs/>
          <w:lang w:eastAsia="ko-KR"/>
        </w:rPr>
        <w:t>reportType</w:t>
      </w:r>
      <w:r w:rsidRPr="008E08B5">
        <w:rPr>
          <w:lang w:eastAsia="ko-KR"/>
        </w:rPr>
        <w:t xml:space="preserve"> is set to </w:t>
      </w:r>
      <w:r w:rsidRPr="008E08B5">
        <w:rPr>
          <w:i/>
          <w:iCs/>
          <w:lang w:eastAsia="ko-KR"/>
        </w:rPr>
        <w:t>eventTriggered</w:t>
      </w:r>
      <w:r w:rsidRPr="008E08B5">
        <w:rPr>
          <w:lang w:eastAsia="ko-KR"/>
        </w:rPr>
        <w:t>:</w:t>
      </w:r>
    </w:p>
    <w:p w14:paraId="496A1861" w14:textId="77777777" w:rsidR="008E08B5" w:rsidRPr="008E08B5" w:rsidRDefault="008E08B5" w:rsidP="008E08B5">
      <w:pPr>
        <w:ind w:left="1418" w:hanging="284"/>
      </w:pPr>
      <w:r w:rsidRPr="008E08B5">
        <w:t>4&gt;</w:t>
      </w:r>
      <w:r w:rsidRPr="008E08B5">
        <w:tab/>
        <w:t xml:space="preserve">include the </w:t>
      </w:r>
      <w:r w:rsidRPr="008E08B5">
        <w:rPr>
          <w:lang w:eastAsia="zh-CN"/>
        </w:rPr>
        <w:t>transmission resource pools</w:t>
      </w:r>
      <w:r w:rsidRPr="008E08B5">
        <w:t xml:space="preserve"> included in the </w:t>
      </w:r>
      <w:r w:rsidRPr="008E08B5">
        <w:rPr>
          <w:i/>
          <w:lang w:eastAsia="zh-CN"/>
        </w:rPr>
        <w:t>pool</w:t>
      </w:r>
      <w:r w:rsidRPr="008E08B5">
        <w:rPr>
          <w:i/>
        </w:rPr>
        <w:t>sTriggeredList</w:t>
      </w:r>
      <w:r w:rsidRPr="008E08B5">
        <w:t xml:space="preserve"> as defined within the </w:t>
      </w:r>
      <w:r w:rsidRPr="008E08B5">
        <w:rPr>
          <w:i/>
        </w:rPr>
        <w:t>VarMeasReportList</w:t>
      </w:r>
      <w:r w:rsidRPr="008E08B5">
        <w:t xml:space="preserve"> for this </w:t>
      </w:r>
      <w:proofErr w:type="gramStart"/>
      <w:r w:rsidRPr="008E08B5">
        <w:rPr>
          <w:i/>
        </w:rPr>
        <w:t>measId</w:t>
      </w:r>
      <w:r w:rsidRPr="008E08B5">
        <w:t>;</w:t>
      </w:r>
      <w:proofErr w:type="gramEnd"/>
    </w:p>
    <w:p w14:paraId="06362BA4" w14:textId="77777777" w:rsidR="008E08B5" w:rsidRPr="008E08B5" w:rsidRDefault="008E08B5" w:rsidP="008E08B5">
      <w:pPr>
        <w:ind w:left="1135" w:hanging="284"/>
        <w:rPr>
          <w:lang w:eastAsia="ko-KR"/>
        </w:rPr>
      </w:pPr>
      <w:r w:rsidRPr="008E08B5">
        <w:t>3&gt;</w:t>
      </w:r>
      <w:r w:rsidRPr="008E08B5">
        <w:tab/>
      </w:r>
      <w:r w:rsidRPr="008E08B5">
        <w:rPr>
          <w:lang w:eastAsia="ko-KR"/>
        </w:rPr>
        <w:t>else:</w:t>
      </w:r>
    </w:p>
    <w:p w14:paraId="6734E35B" w14:textId="77777777" w:rsidR="008E08B5" w:rsidRPr="008E08B5" w:rsidRDefault="008E08B5" w:rsidP="008E08B5">
      <w:pPr>
        <w:ind w:left="1418" w:hanging="284"/>
        <w:rPr>
          <w:lang w:eastAsia="ko-KR"/>
        </w:rPr>
      </w:pPr>
      <w:r w:rsidRPr="008E08B5">
        <w:rPr>
          <w:lang w:eastAsia="ko-KR"/>
        </w:rPr>
        <w:t>4&gt;</w:t>
      </w:r>
      <w:r w:rsidRPr="008E08B5">
        <w:rPr>
          <w:lang w:eastAsia="ko-KR"/>
        </w:rPr>
        <w:tab/>
        <w:t xml:space="preserve">include the applicable </w:t>
      </w:r>
      <w:r w:rsidRPr="008E08B5">
        <w:rPr>
          <w:lang w:eastAsia="zh-CN"/>
        </w:rPr>
        <w:t>transmission resource pools</w:t>
      </w:r>
      <w:r w:rsidRPr="008E08B5">
        <w:rPr>
          <w:lang w:eastAsia="ko-KR"/>
        </w:rPr>
        <w:t xml:space="preserve"> </w:t>
      </w:r>
      <w:r w:rsidRPr="008E08B5">
        <w:t xml:space="preserve">for which the new measurement results became available since the last periodical reporting or since the measurement was initiated or </w:t>
      </w:r>
      <w:proofErr w:type="gramStart"/>
      <w:r w:rsidRPr="008E08B5">
        <w:t>reset</w:t>
      </w:r>
      <w:r w:rsidRPr="008E08B5">
        <w:rPr>
          <w:lang w:eastAsia="ko-KR"/>
        </w:rPr>
        <w:t>;</w:t>
      </w:r>
      <w:proofErr w:type="gramEnd"/>
    </w:p>
    <w:p w14:paraId="7302FD69" w14:textId="77777777" w:rsidR="008E08B5" w:rsidRPr="008E08B5" w:rsidRDefault="008E08B5" w:rsidP="008E08B5">
      <w:pPr>
        <w:ind w:left="1135" w:hanging="284"/>
      </w:pPr>
      <w:r w:rsidRPr="008E08B5">
        <w:rPr>
          <w:lang w:eastAsia="ko-KR"/>
        </w:rPr>
        <w:t>3&gt;</w:t>
      </w:r>
      <w:r w:rsidRPr="008E08B5">
        <w:rPr>
          <w:lang w:eastAsia="ko-KR"/>
        </w:rPr>
        <w:tab/>
        <w:t xml:space="preserve">if the corresponding </w:t>
      </w:r>
      <w:r w:rsidRPr="008E08B5">
        <w:rPr>
          <w:i/>
          <w:lang w:eastAsia="ko-KR"/>
        </w:rPr>
        <w:t>measObject</w:t>
      </w:r>
      <w:r w:rsidRPr="008E08B5">
        <w:rPr>
          <w:lang w:eastAsia="ko-KR"/>
        </w:rPr>
        <w:t xml:space="preserve"> concerns NR sidelink communication, then </w:t>
      </w:r>
      <w:r w:rsidRPr="008E08B5">
        <w:t xml:space="preserve">for each </w:t>
      </w:r>
      <w:r w:rsidRPr="008E08B5">
        <w:rPr>
          <w:lang w:eastAsia="ko-KR"/>
        </w:rPr>
        <w:t>transmission</w:t>
      </w:r>
      <w:r w:rsidRPr="008E08B5">
        <w:rPr>
          <w:lang w:eastAsia="zh-CN"/>
        </w:rPr>
        <w:t xml:space="preserve"> </w:t>
      </w:r>
      <w:r w:rsidRPr="008E08B5">
        <w:t>resource pool to be reported:</w:t>
      </w:r>
    </w:p>
    <w:p w14:paraId="54C09FCD" w14:textId="77777777" w:rsidR="008E08B5" w:rsidRPr="008E08B5" w:rsidRDefault="008E08B5" w:rsidP="008E08B5">
      <w:pPr>
        <w:ind w:left="1418" w:hanging="284"/>
      </w:pPr>
      <w:r w:rsidRPr="008E08B5">
        <w:t>4&gt;</w:t>
      </w:r>
      <w:r w:rsidRPr="008E08B5">
        <w:tab/>
      </w:r>
      <w:r w:rsidRPr="008E08B5">
        <w:rPr>
          <w:lang w:eastAsia="zh-CN"/>
        </w:rPr>
        <w:t>set</w:t>
      </w:r>
      <w:r w:rsidRPr="008E08B5">
        <w:t xml:space="preserve"> the </w:t>
      </w:r>
      <w:r w:rsidRPr="008E08B5">
        <w:rPr>
          <w:i/>
        </w:rPr>
        <w:t>sl-poolReportIdentity</w:t>
      </w:r>
      <w:r w:rsidRPr="008E08B5">
        <w:t xml:space="preserve"> to the identity of this transmission resource </w:t>
      </w:r>
      <w:proofErr w:type="gramStart"/>
      <w:r w:rsidRPr="008E08B5">
        <w:t>pool;</w:t>
      </w:r>
      <w:proofErr w:type="gramEnd"/>
    </w:p>
    <w:p w14:paraId="7CBF62A5" w14:textId="77777777" w:rsidR="008E08B5" w:rsidRPr="008E08B5" w:rsidRDefault="008E08B5" w:rsidP="008E08B5">
      <w:pPr>
        <w:ind w:left="1418" w:hanging="284"/>
      </w:pPr>
      <w:r w:rsidRPr="008E08B5">
        <w:t>4&gt;</w:t>
      </w:r>
      <w:r w:rsidRPr="008E08B5">
        <w:tab/>
        <w:t xml:space="preserve">set the </w:t>
      </w:r>
      <w:r w:rsidRPr="008E08B5">
        <w:rPr>
          <w:i/>
        </w:rPr>
        <w:t xml:space="preserve">sl-CBR-ResultsNR </w:t>
      </w:r>
      <w:r w:rsidRPr="008E08B5">
        <w:t>to</w:t>
      </w:r>
      <w:r w:rsidRPr="008E08B5">
        <w:rPr>
          <w:lang w:eastAsia="zh-CN"/>
        </w:rPr>
        <w:t xml:space="preserve"> the CBR </w:t>
      </w:r>
      <w:r w:rsidRPr="008E08B5">
        <w:t>measurement</w:t>
      </w:r>
      <w:r w:rsidRPr="008E08B5">
        <w:rPr>
          <w:lang w:eastAsia="zh-CN"/>
        </w:rPr>
        <w:t xml:space="preserve"> results on PSSCH and PSCCH of this transmission resource pool provided by lower layers, if </w:t>
      </w:r>
      <w:proofErr w:type="gramStart"/>
      <w:r w:rsidRPr="008E08B5">
        <w:rPr>
          <w:lang w:eastAsia="zh-CN"/>
        </w:rPr>
        <w:t>available</w:t>
      </w:r>
      <w:r w:rsidRPr="008E08B5">
        <w:t>;</w:t>
      </w:r>
      <w:proofErr w:type="gramEnd"/>
    </w:p>
    <w:p w14:paraId="553858B7" w14:textId="77777777" w:rsidR="008E08B5" w:rsidRPr="008E08B5" w:rsidRDefault="008E08B5" w:rsidP="008E08B5">
      <w:pPr>
        <w:keepLines/>
        <w:ind w:left="1135" w:hanging="851"/>
      </w:pPr>
      <w:r w:rsidRPr="008E08B5">
        <w:t>NOTE 1:</w:t>
      </w:r>
      <w:r w:rsidRPr="008E08B5">
        <w:tab/>
        <w:t>Void.</w:t>
      </w:r>
    </w:p>
    <w:p w14:paraId="6DB03939" w14:textId="77777777" w:rsidR="008E08B5" w:rsidRPr="008E08B5" w:rsidRDefault="008E08B5" w:rsidP="008E08B5">
      <w:pPr>
        <w:ind w:left="568" w:hanging="284"/>
      </w:pPr>
      <w:r w:rsidRPr="008E08B5">
        <w:t>1&gt;</w:t>
      </w:r>
      <w:r w:rsidRPr="008E08B5">
        <w:tab/>
        <w:t>if there is at least one applicable CLI measurement resource to report:</w:t>
      </w:r>
    </w:p>
    <w:p w14:paraId="1C902A42" w14:textId="77777777"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cli-EventTriggered</w:t>
      </w:r>
      <w:r w:rsidRPr="008E08B5">
        <w:t xml:space="preserve"> or </w:t>
      </w:r>
      <w:r w:rsidRPr="008E08B5">
        <w:rPr>
          <w:i/>
        </w:rPr>
        <w:t>cli-Periodical</w:t>
      </w:r>
      <w:r w:rsidRPr="008E08B5">
        <w:t>:</w:t>
      </w:r>
    </w:p>
    <w:p w14:paraId="61B1E4D7" w14:textId="77777777" w:rsidR="008E08B5" w:rsidRPr="008E08B5" w:rsidRDefault="008E08B5" w:rsidP="008E08B5">
      <w:pPr>
        <w:ind w:left="1135" w:hanging="284"/>
      </w:pPr>
      <w:r w:rsidRPr="008E08B5">
        <w:t>3&gt;</w:t>
      </w:r>
      <w:r w:rsidRPr="008E08B5">
        <w:tab/>
        <w:t xml:space="preserve">set the </w:t>
      </w:r>
      <w:r w:rsidRPr="008E08B5">
        <w:rPr>
          <w:i/>
        </w:rPr>
        <w:t>measResultCLI</w:t>
      </w:r>
      <w:r w:rsidRPr="008E08B5">
        <w:t xml:space="preserve"> to include the most interfering SRS resources or most interfering CLI-RSSI resources up to </w:t>
      </w:r>
      <w:r w:rsidRPr="008E08B5">
        <w:rPr>
          <w:i/>
        </w:rPr>
        <w:t>maxReportCLI</w:t>
      </w:r>
      <w:r w:rsidRPr="008E08B5">
        <w:t xml:space="preserve"> in accordance with the following:</w:t>
      </w:r>
    </w:p>
    <w:p w14:paraId="00A4F529" w14:textId="77777777" w:rsidR="008E08B5" w:rsidRPr="008E08B5" w:rsidRDefault="008E08B5" w:rsidP="008E08B5">
      <w:pPr>
        <w:ind w:left="1418" w:hanging="284"/>
      </w:pPr>
      <w:r w:rsidRPr="008E08B5">
        <w:t>4&gt;</w:t>
      </w:r>
      <w:r w:rsidRPr="008E08B5">
        <w:tab/>
        <w:t xml:space="preserve">if the </w:t>
      </w:r>
      <w:r w:rsidRPr="008E08B5">
        <w:rPr>
          <w:i/>
        </w:rPr>
        <w:t>reportType</w:t>
      </w:r>
      <w:r w:rsidRPr="008E08B5">
        <w:t xml:space="preserve"> is set to </w:t>
      </w:r>
      <w:r w:rsidRPr="008E08B5">
        <w:rPr>
          <w:i/>
        </w:rPr>
        <w:t>cli-EventTriggered</w:t>
      </w:r>
      <w:r w:rsidRPr="008E08B5">
        <w:t>:</w:t>
      </w:r>
    </w:p>
    <w:p w14:paraId="535DCC55" w14:textId="77777777" w:rsidR="008E08B5" w:rsidRPr="008E08B5" w:rsidRDefault="008E08B5" w:rsidP="008E08B5">
      <w:pPr>
        <w:ind w:left="1702" w:hanging="284"/>
      </w:pPr>
      <w:r w:rsidRPr="008E08B5">
        <w:t>5&gt;</w:t>
      </w:r>
      <w:r w:rsidRPr="008E08B5">
        <w:tab/>
        <w:t xml:space="preserve">if trigger quantity is set to </w:t>
      </w:r>
      <w:r w:rsidRPr="008E08B5">
        <w:rPr>
          <w:i/>
        </w:rPr>
        <w:t>srs-RSRP</w:t>
      </w:r>
      <w:r w:rsidRPr="008E08B5">
        <w:t xml:space="preserve"> </w:t>
      </w:r>
      <w:proofErr w:type="gramStart"/>
      <w:r w:rsidRPr="008E08B5">
        <w:t>i.e.</w:t>
      </w:r>
      <w:proofErr w:type="gramEnd"/>
      <w:r w:rsidRPr="008E08B5">
        <w:t xml:space="preserve"> </w:t>
      </w:r>
      <w:r w:rsidRPr="008E08B5">
        <w:rPr>
          <w:i/>
        </w:rPr>
        <w:t>i1-Threshold</w:t>
      </w:r>
      <w:r w:rsidRPr="008E08B5">
        <w:t xml:space="preserve"> is set to </w:t>
      </w:r>
      <w:r w:rsidRPr="008E08B5">
        <w:rPr>
          <w:i/>
        </w:rPr>
        <w:t>srs-RSRP</w:t>
      </w:r>
      <w:r w:rsidRPr="008E08B5">
        <w:t>:</w:t>
      </w:r>
    </w:p>
    <w:p w14:paraId="5074B9B0" w14:textId="77777777" w:rsidR="008E08B5" w:rsidRPr="008E08B5" w:rsidRDefault="008E08B5" w:rsidP="008E08B5">
      <w:pPr>
        <w:ind w:left="1985" w:hanging="284"/>
      </w:pPr>
      <w:r w:rsidRPr="008E08B5">
        <w:t>6&gt;</w:t>
      </w:r>
      <w:r w:rsidRPr="008E08B5">
        <w:tab/>
        <w:t xml:space="preserve">include the SRS resource included in the </w:t>
      </w:r>
      <w:r w:rsidRPr="008E08B5">
        <w:rPr>
          <w:i/>
        </w:rPr>
        <w:t>cli-TriggeredList</w:t>
      </w:r>
      <w:r w:rsidRPr="008E08B5">
        <w:t xml:space="preserve"> as defined within the </w:t>
      </w:r>
      <w:r w:rsidRPr="008E08B5">
        <w:rPr>
          <w:i/>
        </w:rPr>
        <w:t>VarMeasReportList</w:t>
      </w:r>
      <w:r w:rsidRPr="008E08B5">
        <w:t xml:space="preserve"> for this </w:t>
      </w:r>
      <w:proofErr w:type="gramStart"/>
      <w:r w:rsidRPr="008E08B5">
        <w:rPr>
          <w:i/>
        </w:rPr>
        <w:t>measId</w:t>
      </w:r>
      <w:r w:rsidRPr="008E08B5">
        <w:t>;</w:t>
      </w:r>
      <w:proofErr w:type="gramEnd"/>
    </w:p>
    <w:p w14:paraId="29046DF4" w14:textId="77777777" w:rsidR="008E08B5" w:rsidRPr="008E08B5" w:rsidRDefault="008E08B5" w:rsidP="008E08B5">
      <w:pPr>
        <w:ind w:left="1702" w:hanging="284"/>
      </w:pPr>
      <w:r w:rsidRPr="008E08B5">
        <w:t>5&gt;</w:t>
      </w:r>
      <w:r w:rsidRPr="008E08B5">
        <w:tab/>
        <w:t xml:space="preserve">if trigger quantity is set to </w:t>
      </w:r>
      <w:r w:rsidRPr="008E08B5">
        <w:rPr>
          <w:i/>
        </w:rPr>
        <w:t>cli-RSSI</w:t>
      </w:r>
      <w:r w:rsidRPr="008E08B5">
        <w:t xml:space="preserve"> </w:t>
      </w:r>
      <w:proofErr w:type="gramStart"/>
      <w:r w:rsidRPr="008E08B5">
        <w:t>i.e.</w:t>
      </w:r>
      <w:proofErr w:type="gramEnd"/>
      <w:r w:rsidRPr="008E08B5">
        <w:t xml:space="preserve"> </w:t>
      </w:r>
      <w:r w:rsidRPr="008E08B5">
        <w:rPr>
          <w:i/>
        </w:rPr>
        <w:t xml:space="preserve">i1-Threshold </w:t>
      </w:r>
      <w:r w:rsidRPr="008E08B5">
        <w:t xml:space="preserve">is set to </w:t>
      </w:r>
      <w:r w:rsidRPr="008E08B5">
        <w:rPr>
          <w:i/>
        </w:rPr>
        <w:t>cli-RSSI</w:t>
      </w:r>
      <w:r w:rsidRPr="008E08B5">
        <w:t>:</w:t>
      </w:r>
    </w:p>
    <w:p w14:paraId="29FAFB64" w14:textId="77777777" w:rsidR="008E08B5" w:rsidRPr="008E08B5" w:rsidRDefault="008E08B5" w:rsidP="008E08B5">
      <w:pPr>
        <w:ind w:left="1985" w:hanging="284"/>
      </w:pPr>
      <w:r w:rsidRPr="008E08B5">
        <w:t>6&gt;</w:t>
      </w:r>
      <w:r w:rsidRPr="008E08B5">
        <w:tab/>
        <w:t xml:space="preserve">include the CLI-RSSI resource included in the </w:t>
      </w:r>
      <w:r w:rsidRPr="008E08B5">
        <w:rPr>
          <w:i/>
        </w:rPr>
        <w:t>cli-TriggeredList</w:t>
      </w:r>
      <w:r w:rsidRPr="008E08B5">
        <w:t xml:space="preserve"> as defined within the </w:t>
      </w:r>
      <w:r w:rsidRPr="008E08B5">
        <w:rPr>
          <w:i/>
        </w:rPr>
        <w:t>VarMeasReportList</w:t>
      </w:r>
      <w:r w:rsidRPr="008E08B5">
        <w:t xml:space="preserve"> for this </w:t>
      </w:r>
      <w:proofErr w:type="gramStart"/>
      <w:r w:rsidRPr="008E08B5">
        <w:rPr>
          <w:i/>
        </w:rPr>
        <w:t>measId</w:t>
      </w:r>
      <w:r w:rsidRPr="008E08B5">
        <w:t>;</w:t>
      </w:r>
      <w:proofErr w:type="gramEnd"/>
    </w:p>
    <w:p w14:paraId="1C8AE553" w14:textId="77777777" w:rsidR="008E08B5" w:rsidRPr="008E08B5" w:rsidRDefault="008E08B5" w:rsidP="008E08B5">
      <w:pPr>
        <w:tabs>
          <w:tab w:val="left" w:pos="284"/>
          <w:tab w:val="left" w:pos="568"/>
          <w:tab w:val="left" w:pos="852"/>
          <w:tab w:val="left" w:pos="1136"/>
          <w:tab w:val="left" w:pos="1420"/>
          <w:tab w:val="left" w:pos="1704"/>
          <w:tab w:val="left" w:pos="4148"/>
        </w:tabs>
        <w:ind w:left="1418" w:hanging="284"/>
      </w:pPr>
      <w:r w:rsidRPr="008E08B5">
        <w:t>4&gt;</w:t>
      </w:r>
      <w:r w:rsidRPr="008E08B5">
        <w:tab/>
        <w:t>else:</w:t>
      </w:r>
    </w:p>
    <w:p w14:paraId="178C6B42" w14:textId="77777777" w:rsidR="008E08B5" w:rsidRPr="008E08B5" w:rsidRDefault="008E08B5" w:rsidP="008E08B5">
      <w:pPr>
        <w:ind w:left="1702" w:hanging="284"/>
      </w:pPr>
      <w:r w:rsidRPr="008E08B5">
        <w:t>5&gt;</w:t>
      </w:r>
      <w:r w:rsidRPr="008E08B5">
        <w:tab/>
        <w:t xml:space="preserve">if </w:t>
      </w:r>
      <w:r w:rsidRPr="008E08B5">
        <w:rPr>
          <w:i/>
        </w:rPr>
        <w:t>reportQuantityCLI</w:t>
      </w:r>
      <w:r w:rsidRPr="008E08B5">
        <w:t xml:space="preserve"> is set to </w:t>
      </w:r>
      <w:r w:rsidRPr="008E08B5">
        <w:rPr>
          <w:i/>
        </w:rPr>
        <w:t>srs-rsrp</w:t>
      </w:r>
      <w:r w:rsidRPr="008E08B5">
        <w:t>:</w:t>
      </w:r>
    </w:p>
    <w:p w14:paraId="00FB8F1C" w14:textId="77777777" w:rsidR="008E08B5" w:rsidRPr="008E08B5" w:rsidRDefault="008E08B5" w:rsidP="008E08B5">
      <w:pPr>
        <w:ind w:left="1985" w:hanging="284"/>
      </w:pPr>
      <w:r w:rsidRPr="008E08B5">
        <w:t>6&gt;</w:t>
      </w:r>
      <w:r w:rsidRPr="008E08B5">
        <w:tab/>
        <w:t xml:space="preserve">include the applicable SRS resources for which the new measurement results became available since the last periodical reporting or since the measurement was initiated or </w:t>
      </w:r>
      <w:proofErr w:type="gramStart"/>
      <w:r w:rsidRPr="008E08B5">
        <w:t>reset;</w:t>
      </w:r>
      <w:proofErr w:type="gramEnd"/>
    </w:p>
    <w:p w14:paraId="4DADC744" w14:textId="77777777" w:rsidR="008E08B5" w:rsidRPr="008E08B5" w:rsidRDefault="008E08B5" w:rsidP="008E08B5">
      <w:pPr>
        <w:ind w:left="1702" w:hanging="284"/>
      </w:pPr>
      <w:r w:rsidRPr="008E08B5">
        <w:t>5&gt;</w:t>
      </w:r>
      <w:r w:rsidRPr="008E08B5">
        <w:tab/>
        <w:t>else:</w:t>
      </w:r>
    </w:p>
    <w:p w14:paraId="1EC247FC" w14:textId="77777777" w:rsidR="008E08B5" w:rsidRPr="008E08B5" w:rsidRDefault="008E08B5" w:rsidP="008E08B5">
      <w:pPr>
        <w:ind w:left="1985" w:hanging="284"/>
      </w:pPr>
      <w:r w:rsidRPr="008E08B5">
        <w:t>6&gt;</w:t>
      </w:r>
      <w:r w:rsidRPr="008E08B5">
        <w:tab/>
        <w:t xml:space="preserve">include the applicable CLI-RSSI resources for which the new measurement results became available since the last periodical reporting or since the measurement was initiated or </w:t>
      </w:r>
      <w:proofErr w:type="gramStart"/>
      <w:r w:rsidRPr="008E08B5">
        <w:t>reset;</w:t>
      </w:r>
      <w:proofErr w:type="gramEnd"/>
    </w:p>
    <w:p w14:paraId="1E504A0B" w14:textId="77777777" w:rsidR="008E08B5" w:rsidRPr="008E08B5" w:rsidRDefault="008E08B5" w:rsidP="009E2D03">
      <w:pPr>
        <w:pStyle w:val="B4"/>
      </w:pPr>
      <w:r w:rsidRPr="008E08B5">
        <w:t>4&gt;</w:t>
      </w:r>
      <w:r w:rsidRPr="008E08B5">
        <w:tab/>
        <w:t xml:space="preserve">for each SRS resource that is included in the </w:t>
      </w:r>
      <w:r w:rsidRPr="008E08B5">
        <w:rPr>
          <w:i/>
        </w:rPr>
        <w:t>measResultCLI</w:t>
      </w:r>
      <w:r w:rsidRPr="008E08B5">
        <w:t>:</w:t>
      </w:r>
    </w:p>
    <w:p w14:paraId="09354404" w14:textId="77777777" w:rsidR="008E08B5" w:rsidRPr="008E08B5" w:rsidRDefault="008E08B5" w:rsidP="008E08B5">
      <w:pPr>
        <w:ind w:left="1702" w:hanging="284"/>
      </w:pPr>
      <w:r w:rsidRPr="008E08B5">
        <w:t>5&gt;</w:t>
      </w:r>
      <w:r w:rsidRPr="008E08B5">
        <w:tab/>
        <w:t xml:space="preserve">include the </w:t>
      </w:r>
      <w:r w:rsidRPr="008E08B5">
        <w:rPr>
          <w:i/>
        </w:rPr>
        <w:t>srs-</w:t>
      </w:r>
      <w:proofErr w:type="gramStart"/>
      <w:r w:rsidRPr="008E08B5">
        <w:rPr>
          <w:i/>
        </w:rPr>
        <w:t>ResourceId</w:t>
      </w:r>
      <w:r w:rsidRPr="008E08B5">
        <w:t>;</w:t>
      </w:r>
      <w:proofErr w:type="gramEnd"/>
    </w:p>
    <w:p w14:paraId="5B7F13E2" w14:textId="77777777" w:rsidR="008E08B5" w:rsidRPr="008E08B5" w:rsidRDefault="008E08B5" w:rsidP="008E08B5">
      <w:pPr>
        <w:ind w:left="1702" w:hanging="284"/>
      </w:pPr>
      <w:r w:rsidRPr="008E08B5">
        <w:lastRenderedPageBreak/>
        <w:t>5&gt;</w:t>
      </w:r>
      <w:r w:rsidRPr="008E08B5">
        <w:tab/>
        <w:t xml:space="preserve">set </w:t>
      </w:r>
      <w:r w:rsidRPr="008E08B5">
        <w:rPr>
          <w:i/>
        </w:rPr>
        <w:t>srs-RSRP-Result</w:t>
      </w:r>
      <w:r w:rsidRPr="008E08B5">
        <w:t xml:space="preserve"> to include the layer 3 filtered measured results in decreasing order, </w:t>
      </w:r>
      <w:proofErr w:type="gramStart"/>
      <w:r w:rsidRPr="008E08B5">
        <w:t>i.e.</w:t>
      </w:r>
      <w:proofErr w:type="gramEnd"/>
      <w:r w:rsidRPr="008E08B5">
        <w:t xml:space="preserve"> the most interfering SRS resource is included first;</w:t>
      </w:r>
    </w:p>
    <w:p w14:paraId="352ABB6A" w14:textId="77777777" w:rsidR="008E08B5" w:rsidRPr="008E08B5" w:rsidRDefault="008E08B5" w:rsidP="008E08B5">
      <w:pPr>
        <w:ind w:left="1418" w:hanging="284"/>
      </w:pPr>
      <w:r w:rsidRPr="008E08B5">
        <w:t>4&gt;</w:t>
      </w:r>
      <w:r w:rsidRPr="008E08B5">
        <w:tab/>
        <w:t xml:space="preserve">for each CLI-RSSI resource that is included in the </w:t>
      </w:r>
      <w:r w:rsidRPr="008E08B5">
        <w:rPr>
          <w:i/>
        </w:rPr>
        <w:t>measResultCLI</w:t>
      </w:r>
      <w:r w:rsidRPr="008E08B5">
        <w:t>:</w:t>
      </w:r>
    </w:p>
    <w:p w14:paraId="4364A414" w14:textId="77777777" w:rsidR="008E08B5" w:rsidRPr="008E08B5" w:rsidRDefault="008E08B5" w:rsidP="008E08B5">
      <w:pPr>
        <w:ind w:left="1702" w:hanging="284"/>
      </w:pPr>
      <w:r w:rsidRPr="008E08B5">
        <w:t>5&gt;</w:t>
      </w:r>
      <w:r w:rsidRPr="008E08B5">
        <w:tab/>
        <w:t xml:space="preserve">include the </w:t>
      </w:r>
      <w:r w:rsidRPr="008E08B5">
        <w:rPr>
          <w:i/>
        </w:rPr>
        <w:t>rssi-</w:t>
      </w:r>
      <w:proofErr w:type="gramStart"/>
      <w:r w:rsidRPr="008E08B5">
        <w:rPr>
          <w:i/>
        </w:rPr>
        <w:t>ResourceId</w:t>
      </w:r>
      <w:r w:rsidRPr="008E08B5">
        <w:t>;</w:t>
      </w:r>
      <w:proofErr w:type="gramEnd"/>
    </w:p>
    <w:p w14:paraId="06F7738D" w14:textId="77777777" w:rsidR="008E08B5" w:rsidRPr="008E08B5" w:rsidRDefault="008E08B5" w:rsidP="008E08B5">
      <w:pPr>
        <w:ind w:left="1702" w:hanging="284"/>
      </w:pPr>
      <w:r w:rsidRPr="008E08B5">
        <w:t>5&gt;</w:t>
      </w:r>
      <w:r w:rsidRPr="008E08B5">
        <w:tab/>
        <w:t xml:space="preserve">set </w:t>
      </w:r>
      <w:r w:rsidRPr="008E08B5">
        <w:rPr>
          <w:i/>
        </w:rPr>
        <w:t>cli-RSSI-Result</w:t>
      </w:r>
      <w:r w:rsidRPr="008E08B5">
        <w:t xml:space="preserve"> to include the layer 3 filtered measured results in decreasing order, </w:t>
      </w:r>
      <w:proofErr w:type="gramStart"/>
      <w:r w:rsidRPr="008E08B5">
        <w:t>i.e.</w:t>
      </w:r>
      <w:proofErr w:type="gramEnd"/>
      <w:r w:rsidRPr="008E08B5">
        <w:t xml:space="preserve"> the most interfering CLI-RSSI resource is included first;</w:t>
      </w:r>
    </w:p>
    <w:p w14:paraId="4016B2E1" w14:textId="66066D36" w:rsidR="00905B2B" w:rsidRPr="008E08B5" w:rsidRDefault="00905B2B" w:rsidP="009E2D03">
      <w:pPr>
        <w:pStyle w:val="B1"/>
        <w:rPr>
          <w:ins w:id="89" w:author="Zhenhua Zou" w:date="2022-03-01T11:35:00Z"/>
        </w:rPr>
      </w:pPr>
      <w:ins w:id="90" w:author="Zhenhua Zou" w:date="2022-03-01T11:35:00Z">
        <w:r w:rsidRPr="008E08B5">
          <w:t>1&gt;</w:t>
        </w:r>
        <w:r w:rsidRPr="008E08B5">
          <w:tab/>
          <w:t xml:space="preserve">if there is at least one applicable </w:t>
        </w:r>
      </w:ins>
      <w:ins w:id="91" w:author="Zhenhua Zou" w:date="2022-03-01T11:36:00Z">
        <w:r w:rsidR="009E2D03">
          <w:t xml:space="preserve">UE Rx-Tx time difference </w:t>
        </w:r>
      </w:ins>
      <w:ins w:id="92" w:author="Zhenhua Zou" w:date="2022-03-01T11:35:00Z">
        <w:r w:rsidRPr="008E08B5">
          <w:t>measurement to report:</w:t>
        </w:r>
      </w:ins>
    </w:p>
    <w:p w14:paraId="7E3ADC13" w14:textId="2ED673F4" w:rsidR="00905B2B" w:rsidRPr="008E08B5" w:rsidRDefault="00BE4869" w:rsidP="00BE4869">
      <w:pPr>
        <w:ind w:left="851" w:hanging="284"/>
        <w:rPr>
          <w:ins w:id="93" w:author="Zhenhua Zou" w:date="2022-03-01T11:35:00Z"/>
        </w:rPr>
      </w:pPr>
      <w:ins w:id="94" w:author="Zhenhua Zou" w:date="2022-03-01T11:38:00Z">
        <w:r w:rsidRPr="006B195E">
          <w:t xml:space="preserve">2&gt; set </w:t>
        </w:r>
        <w:r w:rsidRPr="00A25FEF">
          <w:rPr>
            <w:i/>
            <w:iCs/>
          </w:rPr>
          <w:t>measResultRxTxTimeDiff</w:t>
        </w:r>
        <w:r>
          <w:t xml:space="preserve"> </w:t>
        </w:r>
        <w:r w:rsidRPr="006B195E">
          <w:t xml:space="preserve">to the </w:t>
        </w:r>
      </w:ins>
      <w:commentRangeStart w:id="95"/>
      <w:commentRangeStart w:id="96"/>
      <w:ins w:id="97" w:author="Zhenhua Zou" w:date="2022-03-01T12:12:00Z">
        <w:r w:rsidR="00FC6C95">
          <w:t xml:space="preserve">latest </w:t>
        </w:r>
        <w:commentRangeEnd w:id="95"/>
        <w:r w:rsidR="00B303BB">
          <w:rPr>
            <w:rStyle w:val="CommentReference"/>
          </w:rPr>
          <w:commentReference w:id="95"/>
        </w:r>
      </w:ins>
      <w:commentRangeEnd w:id="96"/>
      <w:r w:rsidR="00075AD7">
        <w:rPr>
          <w:rStyle w:val="CommentReference"/>
        </w:rPr>
        <w:commentReference w:id="96"/>
      </w:r>
      <w:ins w:id="98" w:author="Zhenhua Zou" w:date="2022-03-01T11:38:00Z">
        <w:r w:rsidRPr="006B195E">
          <w:t>measurement</w:t>
        </w:r>
        <w:r>
          <w:t xml:space="preserve"> </w:t>
        </w:r>
        <w:proofErr w:type="gramStart"/>
        <w:r>
          <w:t>result</w:t>
        </w:r>
      </w:ins>
      <w:ins w:id="99" w:author="Zhenhua Zou" w:date="2022-03-01T11:35:00Z">
        <w:r w:rsidR="00905B2B" w:rsidRPr="008E08B5">
          <w:t>;</w:t>
        </w:r>
        <w:proofErr w:type="gramEnd"/>
      </w:ins>
    </w:p>
    <w:p w14:paraId="5E18AB5B" w14:textId="411E529F" w:rsidR="008E08B5" w:rsidRPr="008E08B5" w:rsidRDefault="008E08B5" w:rsidP="008E08B5">
      <w:pPr>
        <w:ind w:left="568" w:hanging="284"/>
      </w:pPr>
      <w:r w:rsidRPr="008E08B5">
        <w:t>1&gt;</w:t>
      </w:r>
      <w:r w:rsidRPr="008E08B5">
        <w:tab/>
        <w:t xml:space="preserve">increment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by </w:t>
      </w:r>
      <w:proofErr w:type="gramStart"/>
      <w:r w:rsidRPr="008E08B5">
        <w:t>1;</w:t>
      </w:r>
      <w:proofErr w:type="gramEnd"/>
    </w:p>
    <w:p w14:paraId="7372B8AB" w14:textId="77777777" w:rsidR="008E08B5" w:rsidRPr="008E08B5" w:rsidRDefault="008E08B5" w:rsidP="008E08B5">
      <w:pPr>
        <w:ind w:left="568" w:hanging="284"/>
      </w:pPr>
      <w:r w:rsidRPr="008E08B5">
        <w:t>1&gt;</w:t>
      </w:r>
      <w:r w:rsidRPr="008E08B5">
        <w:tab/>
        <w:t xml:space="preserve">stop the periodical reporting timer, if </w:t>
      </w:r>
      <w:proofErr w:type="gramStart"/>
      <w:r w:rsidRPr="008E08B5">
        <w:t>running;</w:t>
      </w:r>
      <w:proofErr w:type="gramEnd"/>
    </w:p>
    <w:p w14:paraId="13236692" w14:textId="77777777" w:rsidR="008E08B5" w:rsidRPr="008E08B5" w:rsidRDefault="008E08B5" w:rsidP="008E08B5">
      <w:pPr>
        <w:ind w:left="568" w:hanging="284"/>
      </w:pPr>
      <w:r w:rsidRPr="008E08B5">
        <w:t>1&gt;</w:t>
      </w:r>
      <w:r w:rsidRPr="008E08B5">
        <w:tab/>
        <w:t xml:space="preserve">if the </w:t>
      </w:r>
      <w:r w:rsidRPr="008E08B5">
        <w:rPr>
          <w:i/>
        </w:rPr>
        <w:t>numberOfReportsSent</w:t>
      </w:r>
      <w:r w:rsidRPr="008E08B5">
        <w:t xml:space="preserve"> as defined within the </w:t>
      </w:r>
      <w:r w:rsidRPr="008E08B5">
        <w:rPr>
          <w:i/>
        </w:rPr>
        <w:t>VarMeasReportList</w:t>
      </w:r>
      <w:r w:rsidRPr="008E08B5">
        <w:t xml:space="preserve"> for this </w:t>
      </w:r>
      <w:r w:rsidRPr="008E08B5">
        <w:rPr>
          <w:i/>
        </w:rPr>
        <w:t>measId</w:t>
      </w:r>
      <w:r w:rsidRPr="008E08B5">
        <w:t xml:space="preserve"> is less than the </w:t>
      </w:r>
      <w:r w:rsidRPr="008E08B5">
        <w:rPr>
          <w:i/>
        </w:rPr>
        <w:t>reportAmount</w:t>
      </w:r>
      <w:r w:rsidRPr="008E08B5">
        <w:t xml:space="preserve"> as defined within the corresponding </w:t>
      </w:r>
      <w:r w:rsidRPr="008E08B5">
        <w:rPr>
          <w:i/>
        </w:rPr>
        <w:t>reportConfig</w:t>
      </w:r>
      <w:r w:rsidRPr="008E08B5">
        <w:t xml:space="preserve"> for this </w:t>
      </w:r>
      <w:r w:rsidRPr="008E08B5">
        <w:rPr>
          <w:i/>
        </w:rPr>
        <w:t>measId</w:t>
      </w:r>
      <w:r w:rsidRPr="008E08B5">
        <w:t>:</w:t>
      </w:r>
    </w:p>
    <w:p w14:paraId="502298A0" w14:textId="77777777" w:rsidR="008E08B5" w:rsidRPr="008E08B5" w:rsidRDefault="008E08B5" w:rsidP="008E08B5">
      <w:pPr>
        <w:ind w:left="851" w:hanging="284"/>
      </w:pPr>
      <w:r w:rsidRPr="008E08B5">
        <w:t>2&gt;</w:t>
      </w:r>
      <w:r w:rsidRPr="008E08B5">
        <w:tab/>
        <w:t xml:space="preserve">start the periodical reporting timer with the value of </w:t>
      </w:r>
      <w:r w:rsidRPr="008E08B5">
        <w:rPr>
          <w:i/>
        </w:rPr>
        <w:t>reportInterval</w:t>
      </w:r>
      <w:r w:rsidRPr="008E08B5">
        <w:t xml:space="preserve"> as defined within the corresponding </w:t>
      </w:r>
      <w:r w:rsidRPr="008E08B5">
        <w:rPr>
          <w:i/>
        </w:rPr>
        <w:t>reportConfig</w:t>
      </w:r>
      <w:r w:rsidRPr="008E08B5">
        <w:t xml:space="preserve"> for this </w:t>
      </w:r>
      <w:proofErr w:type="gramStart"/>
      <w:r w:rsidRPr="008E08B5">
        <w:rPr>
          <w:i/>
        </w:rPr>
        <w:t>measId</w:t>
      </w:r>
      <w:r w:rsidRPr="008E08B5">
        <w:t>;</w:t>
      </w:r>
      <w:proofErr w:type="gramEnd"/>
    </w:p>
    <w:p w14:paraId="5A4604B2" w14:textId="77777777" w:rsidR="008E08B5" w:rsidRPr="008E08B5" w:rsidRDefault="008E08B5" w:rsidP="008E08B5">
      <w:pPr>
        <w:ind w:left="568" w:hanging="284"/>
      </w:pPr>
      <w:r w:rsidRPr="008E08B5">
        <w:t>1&gt;</w:t>
      </w:r>
      <w:r w:rsidRPr="008E08B5">
        <w:tab/>
        <w:t>else:</w:t>
      </w:r>
    </w:p>
    <w:p w14:paraId="4B2F00F2" w14:textId="74984E81" w:rsidR="008E08B5" w:rsidRPr="008E08B5" w:rsidRDefault="008E08B5" w:rsidP="008E08B5">
      <w:pPr>
        <w:ind w:left="851" w:hanging="284"/>
      </w:pPr>
      <w:r w:rsidRPr="008E08B5">
        <w:t>2&gt;</w:t>
      </w:r>
      <w:r w:rsidRPr="008E08B5">
        <w:tab/>
        <w:t xml:space="preserve">if the </w:t>
      </w:r>
      <w:r w:rsidRPr="008E08B5">
        <w:rPr>
          <w:i/>
        </w:rPr>
        <w:t>reportType</w:t>
      </w:r>
      <w:r w:rsidRPr="008E08B5">
        <w:t xml:space="preserve"> is set to </w:t>
      </w:r>
      <w:r w:rsidRPr="008E08B5">
        <w:rPr>
          <w:i/>
        </w:rPr>
        <w:t xml:space="preserve">periodical </w:t>
      </w:r>
      <w:r w:rsidRPr="008E08B5">
        <w:t xml:space="preserve">or </w:t>
      </w:r>
      <w:r w:rsidRPr="008E08B5">
        <w:rPr>
          <w:i/>
        </w:rPr>
        <w:t>cli-Periodical</w:t>
      </w:r>
      <w:r w:rsidR="00613434">
        <w:rPr>
          <w:i/>
        </w:rPr>
        <w:t xml:space="preserve"> </w:t>
      </w:r>
      <w:ins w:id="100" w:author="Zhenhua Zou" w:date="2022-03-01T11:56:00Z">
        <w:r w:rsidR="00613434">
          <w:rPr>
            <w:i/>
          </w:rPr>
          <w:t>or rxTxPeriodical</w:t>
        </w:r>
      </w:ins>
      <w:r w:rsidRPr="008E08B5">
        <w:t>:</w:t>
      </w:r>
    </w:p>
    <w:p w14:paraId="65442D69" w14:textId="77777777" w:rsidR="008E08B5" w:rsidRPr="008E08B5" w:rsidRDefault="008E08B5" w:rsidP="008E08B5">
      <w:pPr>
        <w:ind w:left="1135" w:hanging="284"/>
      </w:pPr>
      <w:r w:rsidRPr="008E08B5">
        <w:t>3&gt;</w:t>
      </w:r>
      <w:r w:rsidRPr="008E08B5">
        <w:tab/>
        <w:t xml:space="preserve">remove the entry within the </w:t>
      </w:r>
      <w:r w:rsidRPr="008E08B5">
        <w:rPr>
          <w:i/>
        </w:rPr>
        <w:t>VarMeasReportList</w:t>
      </w:r>
      <w:r w:rsidRPr="008E08B5">
        <w:t xml:space="preserve"> for this </w:t>
      </w:r>
      <w:proofErr w:type="gramStart"/>
      <w:r w:rsidRPr="008E08B5">
        <w:rPr>
          <w:i/>
        </w:rPr>
        <w:t>measId</w:t>
      </w:r>
      <w:r w:rsidRPr="008E08B5">
        <w:t>;</w:t>
      </w:r>
      <w:proofErr w:type="gramEnd"/>
    </w:p>
    <w:p w14:paraId="038F0BC3" w14:textId="77777777" w:rsidR="008E08B5" w:rsidRPr="008E08B5" w:rsidRDefault="008E08B5" w:rsidP="008E08B5">
      <w:pPr>
        <w:ind w:left="1135" w:hanging="284"/>
      </w:pPr>
      <w:r w:rsidRPr="008E08B5">
        <w:t>3&gt;</w:t>
      </w:r>
      <w:r w:rsidRPr="008E08B5">
        <w:tab/>
        <w:t xml:space="preserve">remove this </w:t>
      </w:r>
      <w:r w:rsidRPr="008E08B5">
        <w:rPr>
          <w:i/>
        </w:rPr>
        <w:t>measId</w:t>
      </w:r>
      <w:r w:rsidRPr="008E08B5">
        <w:t xml:space="preserve"> from the </w:t>
      </w:r>
      <w:r w:rsidRPr="008E08B5">
        <w:rPr>
          <w:i/>
        </w:rPr>
        <w:t>measIdList</w:t>
      </w:r>
      <w:r w:rsidRPr="008E08B5">
        <w:t xml:space="preserve"> within </w:t>
      </w:r>
      <w:proofErr w:type="gramStart"/>
      <w:r w:rsidRPr="008E08B5">
        <w:rPr>
          <w:i/>
        </w:rPr>
        <w:t>VarMeasConfig</w:t>
      </w:r>
      <w:r w:rsidRPr="008E08B5">
        <w:t>;</w:t>
      </w:r>
      <w:proofErr w:type="gramEnd"/>
    </w:p>
    <w:p w14:paraId="21C2D98F" w14:textId="77777777" w:rsidR="008E08B5" w:rsidRPr="008E08B5" w:rsidRDefault="008E08B5" w:rsidP="008E08B5">
      <w:pPr>
        <w:ind w:left="568" w:hanging="284"/>
        <w:rPr>
          <w:rFonts w:eastAsia="SimSun"/>
        </w:rPr>
      </w:pPr>
      <w:r w:rsidRPr="008E08B5">
        <w:rPr>
          <w:rFonts w:eastAsia="SimSun"/>
        </w:rPr>
        <w:t>1&gt;</w:t>
      </w:r>
      <w:r w:rsidRPr="008E08B5">
        <w:rPr>
          <w:rFonts w:eastAsia="SimSun"/>
        </w:rPr>
        <w:tab/>
        <w:t xml:space="preserve">if the measurement reporting was configured by a </w:t>
      </w:r>
      <w:r w:rsidRPr="008E08B5">
        <w:rPr>
          <w:rFonts w:eastAsia="SimSun"/>
          <w:i/>
          <w:iCs/>
        </w:rPr>
        <w:t>sl-ConfigDedicatedNR</w:t>
      </w:r>
      <w:r w:rsidRPr="008E08B5">
        <w:rPr>
          <w:rFonts w:eastAsia="SimSun"/>
        </w:rPr>
        <w:t xml:space="preserve"> received within the </w:t>
      </w:r>
      <w:r w:rsidRPr="008E08B5">
        <w:rPr>
          <w:rFonts w:eastAsia="SimSun"/>
          <w:i/>
          <w:iCs/>
        </w:rPr>
        <w:t>RRCConnectionReconfiguration</w:t>
      </w:r>
      <w:r w:rsidRPr="008E08B5">
        <w:rPr>
          <w:rFonts w:eastAsia="SimSun"/>
        </w:rPr>
        <w:t>:</w:t>
      </w:r>
    </w:p>
    <w:p w14:paraId="4B2112BF" w14:textId="77777777" w:rsidR="008E08B5" w:rsidRPr="008E08B5" w:rsidRDefault="008E08B5" w:rsidP="008E08B5">
      <w:pPr>
        <w:ind w:left="851" w:hanging="284"/>
        <w:rPr>
          <w:rFonts w:eastAsia="SimSun"/>
        </w:rPr>
      </w:pPr>
      <w:r w:rsidRPr="008E08B5">
        <w:rPr>
          <w:rFonts w:eastAsia="SimSun"/>
        </w:rPr>
        <w:t>2&gt;</w:t>
      </w:r>
      <w:r w:rsidRPr="008E08B5">
        <w:rPr>
          <w:rFonts w:eastAsia="SimSun"/>
        </w:rPr>
        <w:tab/>
        <w:t xml:space="preserve">submit the </w:t>
      </w:r>
      <w:r w:rsidRPr="008E08B5">
        <w:rPr>
          <w:rFonts w:eastAsia="SimSun"/>
          <w:i/>
          <w:iCs/>
        </w:rPr>
        <w:t>MeasurementReport</w:t>
      </w:r>
      <w:r w:rsidRPr="008E08B5">
        <w:rPr>
          <w:rFonts w:eastAsia="SimSun"/>
        </w:rPr>
        <w:t xml:space="preserve"> message to lower layers for transmission via SRB1, embedded in E-UTRA RRC message </w:t>
      </w:r>
      <w:r w:rsidRPr="008E08B5">
        <w:rPr>
          <w:rFonts w:eastAsia="SimSun"/>
          <w:i/>
          <w:iCs/>
        </w:rPr>
        <w:t>ULInformationTransferIRAT</w:t>
      </w:r>
      <w:r w:rsidRPr="008E08B5">
        <w:rPr>
          <w:rFonts w:eastAsia="SimSun"/>
        </w:rPr>
        <w:t xml:space="preserve"> as specified TS 36.331 [10], clause </w:t>
      </w:r>
      <w:proofErr w:type="gramStart"/>
      <w:r w:rsidRPr="008E08B5">
        <w:rPr>
          <w:rFonts w:eastAsia="SimSun"/>
        </w:rPr>
        <w:t>5.6.28;</w:t>
      </w:r>
      <w:proofErr w:type="gramEnd"/>
    </w:p>
    <w:p w14:paraId="4ED91462" w14:textId="77777777" w:rsidR="008E08B5" w:rsidRPr="008E08B5" w:rsidRDefault="008E08B5" w:rsidP="008E08B5">
      <w:pPr>
        <w:ind w:left="568" w:hanging="284"/>
      </w:pPr>
      <w:r w:rsidRPr="008E08B5">
        <w:t>1&gt;</w:t>
      </w:r>
      <w:r w:rsidRPr="008E08B5">
        <w:tab/>
        <w:t>else if the UE is in (NG)EN-DC:</w:t>
      </w:r>
    </w:p>
    <w:p w14:paraId="78EFDC20" w14:textId="77777777" w:rsidR="008E08B5" w:rsidRPr="008E08B5" w:rsidRDefault="008E08B5" w:rsidP="008E08B5">
      <w:pPr>
        <w:ind w:left="851" w:hanging="284"/>
      </w:pPr>
      <w:r w:rsidRPr="008E08B5">
        <w:t>2&gt;</w:t>
      </w:r>
      <w:r w:rsidRPr="008E08B5">
        <w:tab/>
        <w:t>if SRB3 is configured:</w:t>
      </w:r>
    </w:p>
    <w:p w14:paraId="24DCA060"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via SRB3 to lower layers for transmission, upon which the procedure </w:t>
      </w:r>
      <w:proofErr w:type="gramStart"/>
      <w:r w:rsidRPr="008E08B5">
        <w:t>ends;</w:t>
      </w:r>
      <w:proofErr w:type="gramEnd"/>
    </w:p>
    <w:p w14:paraId="3F015A51" w14:textId="77777777" w:rsidR="008E08B5" w:rsidRPr="008E08B5" w:rsidRDefault="008E08B5" w:rsidP="008E08B5">
      <w:pPr>
        <w:ind w:left="851" w:hanging="284"/>
      </w:pPr>
      <w:r w:rsidRPr="008E08B5">
        <w:t>2&gt;</w:t>
      </w:r>
      <w:r w:rsidRPr="008E08B5">
        <w:tab/>
        <w:t>else:</w:t>
      </w:r>
    </w:p>
    <w:p w14:paraId="31F2AE4B"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via E-UTRA embedded in E-UTRA RRC message </w:t>
      </w:r>
      <w:r w:rsidRPr="008E08B5">
        <w:rPr>
          <w:i/>
        </w:rPr>
        <w:t xml:space="preserve">ULInformationTransferMRDC </w:t>
      </w:r>
      <w:r w:rsidRPr="008E08B5">
        <w:t>as specified in TS 36.331 [10].</w:t>
      </w:r>
    </w:p>
    <w:p w14:paraId="4615370E" w14:textId="77777777" w:rsidR="008E08B5" w:rsidRPr="008E08B5" w:rsidRDefault="008E08B5" w:rsidP="008E08B5">
      <w:pPr>
        <w:ind w:left="568" w:hanging="284"/>
      </w:pPr>
      <w:r w:rsidRPr="008E08B5">
        <w:t>1&gt;</w:t>
      </w:r>
      <w:r w:rsidRPr="008E08B5">
        <w:tab/>
        <w:t>else if the UE is in NR-DC:</w:t>
      </w:r>
    </w:p>
    <w:p w14:paraId="36EDFCB0" w14:textId="77777777" w:rsidR="008E08B5" w:rsidRPr="008E08B5" w:rsidRDefault="008E08B5" w:rsidP="008E08B5">
      <w:pPr>
        <w:ind w:left="851" w:hanging="284"/>
      </w:pPr>
      <w:r w:rsidRPr="008E08B5">
        <w:t>2&gt;</w:t>
      </w:r>
      <w:r w:rsidRPr="008E08B5">
        <w:tab/>
        <w:t>if the measurement configuration that triggered this measurement report is associated with the SCG:</w:t>
      </w:r>
    </w:p>
    <w:p w14:paraId="6303B54A" w14:textId="77777777" w:rsidR="008E08B5" w:rsidRPr="008E08B5" w:rsidRDefault="008E08B5" w:rsidP="008E08B5">
      <w:pPr>
        <w:ind w:left="1135" w:hanging="284"/>
      </w:pPr>
      <w:r w:rsidRPr="008E08B5">
        <w:t>3&gt;</w:t>
      </w:r>
      <w:r w:rsidRPr="008E08B5">
        <w:tab/>
        <w:t>if SRB3 is configured:</w:t>
      </w:r>
    </w:p>
    <w:p w14:paraId="204ED16B"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SRB3 to lower layers for transmission, upon which the procedure </w:t>
      </w:r>
      <w:proofErr w:type="gramStart"/>
      <w:r w:rsidRPr="008E08B5">
        <w:t>ends;</w:t>
      </w:r>
      <w:proofErr w:type="gramEnd"/>
    </w:p>
    <w:p w14:paraId="0AC4C12D" w14:textId="77777777" w:rsidR="008E08B5" w:rsidRPr="008E08B5" w:rsidRDefault="008E08B5" w:rsidP="008E08B5">
      <w:pPr>
        <w:ind w:left="1135" w:hanging="284"/>
      </w:pPr>
      <w:r w:rsidRPr="008E08B5">
        <w:t>3&gt;</w:t>
      </w:r>
      <w:r w:rsidRPr="008E08B5">
        <w:tab/>
        <w:t>else:</w:t>
      </w:r>
    </w:p>
    <w:p w14:paraId="3933A3E1" w14:textId="77777777" w:rsidR="008E08B5" w:rsidRPr="008E08B5" w:rsidRDefault="008E08B5" w:rsidP="008E08B5">
      <w:pPr>
        <w:ind w:left="1418" w:hanging="284"/>
      </w:pPr>
      <w:r w:rsidRPr="008E08B5">
        <w:t>4&gt;</w:t>
      </w:r>
      <w:r w:rsidRPr="008E08B5">
        <w:tab/>
        <w:t xml:space="preserve">submit the </w:t>
      </w:r>
      <w:r w:rsidRPr="008E08B5">
        <w:rPr>
          <w:i/>
        </w:rPr>
        <w:t>MeasurementReport</w:t>
      </w:r>
      <w:r w:rsidRPr="008E08B5">
        <w:t xml:space="preserve"> message via SRB1 embedded in NR RRC message </w:t>
      </w:r>
      <w:r w:rsidRPr="008E08B5">
        <w:rPr>
          <w:i/>
        </w:rPr>
        <w:t xml:space="preserve">ULInformationTransferMRDC </w:t>
      </w:r>
      <w:r w:rsidRPr="008E08B5">
        <w:t>as specified in</w:t>
      </w:r>
      <w:r w:rsidRPr="008E08B5">
        <w:rPr>
          <w:i/>
        </w:rPr>
        <w:t xml:space="preserve"> </w:t>
      </w:r>
      <w:r w:rsidRPr="008E08B5">
        <w:t>5.7.2a.</w:t>
      </w:r>
      <w:proofErr w:type="gramStart"/>
      <w:r w:rsidRPr="008E08B5">
        <w:t>3;</w:t>
      </w:r>
      <w:proofErr w:type="gramEnd"/>
    </w:p>
    <w:p w14:paraId="0D22C1FD" w14:textId="77777777" w:rsidR="008E08B5" w:rsidRPr="008E08B5" w:rsidRDefault="008E08B5" w:rsidP="008E08B5">
      <w:pPr>
        <w:ind w:left="851" w:hanging="284"/>
      </w:pPr>
      <w:r w:rsidRPr="008E08B5">
        <w:t>2&gt;</w:t>
      </w:r>
      <w:r w:rsidRPr="008E08B5">
        <w:tab/>
      </w:r>
      <w:r w:rsidRPr="008E08B5">
        <w:rPr>
          <w:lang w:eastAsia="zh-CN"/>
        </w:rPr>
        <w:t>else</w:t>
      </w:r>
      <w:r w:rsidRPr="008E08B5">
        <w:t>:</w:t>
      </w:r>
    </w:p>
    <w:p w14:paraId="0978B2D2" w14:textId="77777777" w:rsidR="008E08B5" w:rsidRPr="008E08B5" w:rsidRDefault="008E08B5" w:rsidP="008E08B5">
      <w:pPr>
        <w:ind w:left="1135" w:hanging="284"/>
      </w:pPr>
      <w:r w:rsidRPr="008E08B5">
        <w:t>3&gt;</w:t>
      </w:r>
      <w:r w:rsidRPr="008E08B5">
        <w:tab/>
        <w:t xml:space="preserve">submit the </w:t>
      </w:r>
      <w:r w:rsidRPr="008E08B5">
        <w:rPr>
          <w:i/>
        </w:rPr>
        <w:t xml:space="preserve">MeasurementReport </w:t>
      </w:r>
      <w:r w:rsidRPr="008E08B5">
        <w:t xml:space="preserve">message </w:t>
      </w:r>
      <w:r w:rsidRPr="008E08B5">
        <w:rPr>
          <w:lang w:eastAsia="zh-CN"/>
        </w:rPr>
        <w:t xml:space="preserve">via SRB1 </w:t>
      </w:r>
      <w:r w:rsidRPr="008E08B5">
        <w:t xml:space="preserve">to lower layers for transmission, upon which the procedure </w:t>
      </w:r>
      <w:proofErr w:type="gramStart"/>
      <w:r w:rsidRPr="008E08B5">
        <w:t>ends;</w:t>
      </w:r>
      <w:proofErr w:type="gramEnd"/>
    </w:p>
    <w:p w14:paraId="7670E6B2" w14:textId="77777777" w:rsidR="008E08B5" w:rsidRPr="008E08B5" w:rsidRDefault="008E08B5" w:rsidP="008E08B5">
      <w:pPr>
        <w:ind w:left="568" w:hanging="284"/>
      </w:pPr>
      <w:r w:rsidRPr="008E08B5">
        <w:lastRenderedPageBreak/>
        <w:t>1&gt;</w:t>
      </w:r>
      <w:r w:rsidRPr="008E08B5">
        <w:tab/>
        <w:t>else:</w:t>
      </w:r>
    </w:p>
    <w:p w14:paraId="644F34A5" w14:textId="77777777" w:rsidR="008E08B5" w:rsidRPr="008E08B5" w:rsidRDefault="008E08B5" w:rsidP="008E08B5">
      <w:pPr>
        <w:ind w:left="851" w:hanging="284"/>
        <w:rPr>
          <w:i/>
        </w:rPr>
      </w:pPr>
      <w:r w:rsidRPr="008E08B5">
        <w:t>2&gt;</w:t>
      </w:r>
      <w:r w:rsidRPr="008E08B5">
        <w:tab/>
        <w:t xml:space="preserve">submit the </w:t>
      </w:r>
      <w:r w:rsidRPr="008E08B5">
        <w:rPr>
          <w:i/>
        </w:rPr>
        <w:t>MeasurementReport</w:t>
      </w:r>
      <w:r w:rsidRPr="008E08B5">
        <w:t xml:space="preserve"> message to lower layers for transmission, upon which the procedure ends.</w:t>
      </w:r>
    </w:p>
    <w:tbl>
      <w:tblPr>
        <w:tblStyle w:val="TableGrid"/>
        <w:tblW w:w="0" w:type="auto"/>
        <w:tblLook w:val="04A0" w:firstRow="1" w:lastRow="0" w:firstColumn="1" w:lastColumn="0" w:noHBand="0" w:noVBand="1"/>
      </w:tblPr>
      <w:tblGrid>
        <w:gridCol w:w="9631"/>
      </w:tblGrid>
      <w:tr w:rsidR="00613434" w:rsidRPr="00C55966" w14:paraId="03E40F07" w14:textId="77777777" w:rsidTr="00220143">
        <w:tc>
          <w:tcPr>
            <w:tcW w:w="14281" w:type="dxa"/>
            <w:shd w:val="clear" w:color="auto" w:fill="FFC000"/>
          </w:tcPr>
          <w:p w14:paraId="50DE86BE" w14:textId="77777777" w:rsidR="00613434" w:rsidRPr="00C55966" w:rsidRDefault="00613434" w:rsidP="00220143">
            <w:pPr>
              <w:pStyle w:val="CRCoverPage"/>
              <w:spacing w:after="0"/>
              <w:jc w:val="center"/>
              <w:rPr>
                <w:rFonts w:cs="Arial"/>
                <w:b/>
                <w:bCs/>
                <w:i/>
                <w:iCs/>
                <w:noProof/>
              </w:rPr>
            </w:pPr>
            <w:r w:rsidRPr="00C55966">
              <w:rPr>
                <w:rFonts w:cs="Arial"/>
                <w:b/>
                <w:bCs/>
                <w:i/>
                <w:iCs/>
                <w:noProof/>
              </w:rPr>
              <w:t>next change</w:t>
            </w:r>
          </w:p>
        </w:tc>
      </w:tr>
    </w:tbl>
    <w:p w14:paraId="08ECB343" w14:textId="740B7A94" w:rsidR="00394471" w:rsidRPr="009C7017" w:rsidRDefault="00394471" w:rsidP="00394471">
      <w:pPr>
        <w:pStyle w:val="Heading2"/>
      </w:pPr>
      <w:r w:rsidRPr="009C7017">
        <w:t>5.7</w:t>
      </w:r>
      <w:r w:rsidRPr="009C7017">
        <w:tab/>
        <w:t>Other</w:t>
      </w:r>
      <w:bookmarkEnd w:id="18"/>
      <w:bookmarkEnd w:id="19"/>
    </w:p>
    <w:p w14:paraId="7BA5CF01" w14:textId="77777777" w:rsidR="00394471" w:rsidRPr="009C7017" w:rsidRDefault="00394471" w:rsidP="00394471">
      <w:pPr>
        <w:pStyle w:val="Heading3"/>
      </w:pPr>
      <w:bookmarkStart w:id="101" w:name="_Toc60776928"/>
      <w:bookmarkStart w:id="102" w:name="_Toc83739883"/>
      <w:r w:rsidRPr="009C7017">
        <w:t>5.7.1</w:t>
      </w:r>
      <w:r w:rsidRPr="009C7017">
        <w:tab/>
        <w:t>DL information transfer</w:t>
      </w:r>
      <w:bookmarkEnd w:id="101"/>
      <w:bookmarkEnd w:id="102"/>
    </w:p>
    <w:p w14:paraId="23034603" w14:textId="77777777" w:rsidR="00394471" w:rsidRPr="009C7017" w:rsidRDefault="00394471" w:rsidP="00394471">
      <w:pPr>
        <w:pStyle w:val="Heading4"/>
      </w:pPr>
      <w:bookmarkStart w:id="103" w:name="_Toc60776929"/>
      <w:bookmarkStart w:id="104" w:name="_Toc83739884"/>
      <w:r w:rsidRPr="009C7017">
        <w:t>5.7.1.1</w:t>
      </w:r>
      <w:r w:rsidRPr="009C7017">
        <w:tab/>
        <w:t>General</w:t>
      </w:r>
      <w:bookmarkEnd w:id="103"/>
      <w:bookmarkEnd w:id="104"/>
    </w:p>
    <w:p w14:paraId="4FA1A340" w14:textId="77777777" w:rsidR="00394471" w:rsidRPr="009C7017" w:rsidRDefault="0053592A" w:rsidP="00394471">
      <w:pPr>
        <w:pStyle w:val="TH"/>
      </w:pPr>
      <w:r w:rsidRPr="009C7017">
        <w:rPr>
          <w:noProof/>
        </w:rPr>
        <w:object w:dxaOrig="3690" w:dyaOrig="1605" w14:anchorId="4DAD7CDB">
          <v:shape id="_x0000_i1026" type="#_x0000_t75" alt="" style="width:185.35pt;height:80.55pt;mso-width-percent:0;mso-height-percent:0;mso-width-percent:0;mso-height-percent:0" o:ole="">
            <v:imagedata r:id="rId21" o:title=""/>
          </v:shape>
          <o:OLEObject Type="Embed" ProgID="Mscgen.Chart" ShapeID="_x0000_i1026" DrawAspect="Content" ObjectID="_1707752685" r:id="rId22"/>
        </w:object>
      </w:r>
    </w:p>
    <w:p w14:paraId="0700B701" w14:textId="77777777" w:rsidR="00394471" w:rsidRPr="009C7017" w:rsidRDefault="00394471" w:rsidP="00394471">
      <w:pPr>
        <w:pStyle w:val="TF"/>
      </w:pPr>
      <w:r w:rsidRPr="009C7017">
        <w:t>Figure 5.7.1.1-1: DL information transfer</w:t>
      </w:r>
    </w:p>
    <w:p w14:paraId="4179524B" w14:textId="77777777" w:rsidR="00394471" w:rsidRPr="009C7017" w:rsidRDefault="00394471" w:rsidP="00394471">
      <w:r w:rsidRPr="009C7017">
        <w:t>The purpose of this procedure is to transfer NAS dedicated information from NG-RAN to a UE in RRC_CONNECTED.</w:t>
      </w:r>
    </w:p>
    <w:p w14:paraId="6656D22C" w14:textId="77777777" w:rsidR="00394471" w:rsidRPr="009C7017" w:rsidRDefault="00394471" w:rsidP="00394471">
      <w:pPr>
        <w:pStyle w:val="Heading4"/>
      </w:pPr>
      <w:bookmarkStart w:id="105" w:name="_Toc60776930"/>
      <w:bookmarkStart w:id="106" w:name="_Toc83739885"/>
      <w:r w:rsidRPr="009C7017">
        <w:t>5.7.1.2</w:t>
      </w:r>
      <w:r w:rsidRPr="009C7017">
        <w:tab/>
        <w:t>Initiation</w:t>
      </w:r>
      <w:bookmarkEnd w:id="105"/>
      <w:bookmarkEnd w:id="106"/>
    </w:p>
    <w:p w14:paraId="2BC9D467" w14:textId="77777777" w:rsidR="00394471" w:rsidRPr="009C7017" w:rsidRDefault="00394471" w:rsidP="00394471">
      <w:r w:rsidRPr="009C7017">
        <w:t xml:space="preserve">The network initiates the DL information transfer procedure whenever there is a need to transfer NAS dedicated information. The network initiates the DL information transfer procedure by sending the </w:t>
      </w:r>
      <w:r w:rsidRPr="009C7017">
        <w:rPr>
          <w:i/>
        </w:rPr>
        <w:t>DLInformationTransfer</w:t>
      </w:r>
      <w:r w:rsidRPr="009C7017">
        <w:t xml:space="preserve"> message.</w:t>
      </w:r>
    </w:p>
    <w:p w14:paraId="78E634E7" w14:textId="77777777" w:rsidR="00394471" w:rsidRPr="009C7017" w:rsidRDefault="00394471" w:rsidP="00394471">
      <w:pPr>
        <w:pStyle w:val="Heading4"/>
      </w:pPr>
      <w:bookmarkStart w:id="107" w:name="_Toc60776931"/>
      <w:bookmarkStart w:id="108" w:name="_Toc83739886"/>
      <w:r w:rsidRPr="009C7017">
        <w:t>5.7.1.3</w:t>
      </w:r>
      <w:r w:rsidRPr="009C7017">
        <w:tab/>
        <w:t xml:space="preserve">Reception of the </w:t>
      </w:r>
      <w:r w:rsidRPr="009C7017">
        <w:rPr>
          <w:i/>
        </w:rPr>
        <w:t>DLInformationTransfer</w:t>
      </w:r>
      <w:r w:rsidRPr="009C7017">
        <w:t xml:space="preserve"> by the UE</w:t>
      </w:r>
      <w:bookmarkEnd w:id="107"/>
      <w:bookmarkEnd w:id="108"/>
    </w:p>
    <w:p w14:paraId="328878AE" w14:textId="77777777" w:rsidR="00394471" w:rsidRPr="009C7017" w:rsidRDefault="00394471" w:rsidP="00394471">
      <w:r w:rsidRPr="009C7017">
        <w:t xml:space="preserve">Upon receiving </w:t>
      </w:r>
      <w:r w:rsidRPr="009C7017">
        <w:rPr>
          <w:i/>
        </w:rPr>
        <w:t>DLInformationTransfer</w:t>
      </w:r>
      <w:r w:rsidRPr="009C7017">
        <w:t xml:space="preserve"> message, the UE shall:</w:t>
      </w:r>
    </w:p>
    <w:p w14:paraId="388A814E" w14:textId="77777777" w:rsidR="00394471" w:rsidRPr="009C7017" w:rsidRDefault="00394471" w:rsidP="00394471">
      <w:pPr>
        <w:pStyle w:val="B1"/>
      </w:pPr>
      <w:r w:rsidRPr="009C7017">
        <w:t>1&gt;</w:t>
      </w:r>
      <w:r w:rsidRPr="009C7017">
        <w:tab/>
        <w:t xml:space="preserve">if </w:t>
      </w:r>
      <w:r w:rsidRPr="009C7017">
        <w:rPr>
          <w:i/>
        </w:rPr>
        <w:t>dedicatedNAS-Message</w:t>
      </w:r>
      <w:r w:rsidRPr="009C7017">
        <w:t xml:space="preserve"> is included:</w:t>
      </w:r>
    </w:p>
    <w:p w14:paraId="348F5BDD" w14:textId="77777777" w:rsidR="00394471" w:rsidRPr="009C7017" w:rsidRDefault="00394471" w:rsidP="00394471">
      <w:pPr>
        <w:pStyle w:val="B2"/>
      </w:pPr>
      <w:r w:rsidRPr="009C7017">
        <w:t>2&gt;</w:t>
      </w:r>
      <w:r w:rsidRPr="009C7017">
        <w:tab/>
        <w:t xml:space="preserve">forward </w:t>
      </w:r>
      <w:r w:rsidRPr="009C7017">
        <w:rPr>
          <w:i/>
        </w:rPr>
        <w:t>dedicatedNAS-Message</w:t>
      </w:r>
      <w:r w:rsidRPr="009C7017">
        <w:t xml:space="preserve"> to upper layers.</w:t>
      </w:r>
    </w:p>
    <w:p w14:paraId="7AC3EE8B" w14:textId="77777777" w:rsidR="00394471" w:rsidRPr="009C7017" w:rsidRDefault="00394471" w:rsidP="00394471">
      <w:pPr>
        <w:pStyle w:val="B1"/>
      </w:pPr>
      <w:r w:rsidRPr="009C7017">
        <w:t>1&gt;</w:t>
      </w:r>
      <w:r w:rsidRPr="009C7017">
        <w:tab/>
        <w:t xml:space="preserve">if </w:t>
      </w:r>
      <w:r w:rsidRPr="009C7017">
        <w:rPr>
          <w:i/>
        </w:rPr>
        <w:t>referenceTimeInfo</w:t>
      </w:r>
      <w:r w:rsidRPr="009C7017">
        <w:t xml:space="preserve"> is included:</w:t>
      </w:r>
    </w:p>
    <w:p w14:paraId="49A352B7" w14:textId="77777777" w:rsidR="00394471" w:rsidRPr="009C7017" w:rsidRDefault="00394471" w:rsidP="00394471">
      <w:pPr>
        <w:pStyle w:val="B2"/>
      </w:pPr>
      <w:r w:rsidRPr="009C7017">
        <w:t>2&gt;</w:t>
      </w:r>
      <w:r w:rsidRPr="009C7017">
        <w:tab/>
        <w:t xml:space="preserve">calculate the reference time based on the </w:t>
      </w:r>
      <w:r w:rsidRPr="009C7017">
        <w:rPr>
          <w:i/>
        </w:rPr>
        <w:t>time</w:t>
      </w:r>
      <w:r w:rsidRPr="009C7017">
        <w:t xml:space="preserve">, </w:t>
      </w:r>
      <w:r w:rsidRPr="009C7017">
        <w:rPr>
          <w:i/>
        </w:rPr>
        <w:t>referenceSFN</w:t>
      </w:r>
      <w:r w:rsidRPr="009C7017">
        <w:rPr>
          <w:iCs/>
        </w:rPr>
        <w:t xml:space="preserve"> and </w:t>
      </w:r>
      <w:r w:rsidRPr="009C7017">
        <w:rPr>
          <w:i/>
        </w:rPr>
        <w:t xml:space="preserve">timeInfoType </w:t>
      </w:r>
      <w:r w:rsidRPr="009C7017">
        <w:rPr>
          <w:iCs/>
        </w:rPr>
        <w:t xml:space="preserve">if it is </w:t>
      </w:r>
      <w:proofErr w:type="gramStart"/>
      <w:r w:rsidRPr="009C7017">
        <w:rPr>
          <w:iCs/>
        </w:rPr>
        <w:t>included</w:t>
      </w:r>
      <w:r w:rsidRPr="009C7017">
        <w:t>;</w:t>
      </w:r>
      <w:proofErr w:type="gramEnd"/>
    </w:p>
    <w:p w14:paraId="19A91904" w14:textId="77777777" w:rsidR="00394471" w:rsidRPr="009C7017" w:rsidRDefault="00394471" w:rsidP="00394471">
      <w:pPr>
        <w:pStyle w:val="B2"/>
      </w:pPr>
      <w:r w:rsidRPr="009C7017">
        <w:t>2&gt;</w:t>
      </w:r>
      <w:r w:rsidRPr="009C7017">
        <w:tab/>
        <w:t xml:space="preserve">calculate the uncertainty of the reference time based on the </w:t>
      </w:r>
      <w:r w:rsidRPr="009C7017">
        <w:rPr>
          <w:i/>
        </w:rPr>
        <w:t>uncertainty</w:t>
      </w:r>
      <w:r w:rsidRPr="009C7017">
        <w:t xml:space="preserve">, if </w:t>
      </w:r>
      <w:r w:rsidRPr="009C7017">
        <w:rPr>
          <w:i/>
        </w:rPr>
        <w:t>uncertainty</w:t>
      </w:r>
      <w:r w:rsidRPr="009C7017">
        <w:t xml:space="preserve"> is </w:t>
      </w:r>
      <w:proofErr w:type="gramStart"/>
      <w:r w:rsidRPr="009C7017">
        <w:t>included;</w:t>
      </w:r>
      <w:proofErr w:type="gramEnd"/>
    </w:p>
    <w:p w14:paraId="07315C77" w14:textId="25DE680D" w:rsidR="00394471" w:rsidRDefault="00394471" w:rsidP="00394471">
      <w:pPr>
        <w:pStyle w:val="B2"/>
        <w:rPr>
          <w:ins w:id="109" w:author="Ericsson" w:date="2021-11-16T14:59:00Z"/>
        </w:rPr>
      </w:pPr>
      <w:r w:rsidRPr="009C7017">
        <w:t>2&gt;</w:t>
      </w:r>
      <w:r w:rsidRPr="009C7017">
        <w:tab/>
        <w:t xml:space="preserve">inform upper layers of the reference time and, if </w:t>
      </w:r>
      <w:r w:rsidRPr="009C7017">
        <w:rPr>
          <w:i/>
        </w:rPr>
        <w:t>uncertainty</w:t>
      </w:r>
      <w:r w:rsidRPr="009C7017">
        <w:t xml:space="preserve"> is included, of the uncertainty</w:t>
      </w:r>
      <w:ins w:id="110" w:author="Ericsson" w:date="2021-11-16T15:00:00Z">
        <w:r w:rsidR="00B00BF4">
          <w:t>;</w:t>
        </w:r>
      </w:ins>
      <w:del w:id="111" w:author="Ericsson" w:date="2021-11-16T15:00:00Z">
        <w:r w:rsidRPr="009C7017" w:rsidDel="00B00BF4">
          <w:delText>.</w:delText>
        </w:r>
      </w:del>
    </w:p>
    <w:p w14:paraId="54DE180F" w14:textId="4B855A17" w:rsidR="006F03FE" w:rsidRDefault="006F03FE" w:rsidP="00394471">
      <w:pPr>
        <w:pStyle w:val="B2"/>
        <w:rPr>
          <w:ins w:id="112" w:author="Ericsson" w:date="2021-11-16T15:03:00Z"/>
        </w:rPr>
      </w:pPr>
      <w:ins w:id="113" w:author="Ericsson" w:date="2021-11-16T14:59:00Z">
        <w:r>
          <w:t>2&gt;</w:t>
        </w:r>
        <w:r>
          <w:tab/>
        </w:r>
        <w:r w:rsidR="005C77A5">
          <w:t>ignore</w:t>
        </w:r>
        <w:r w:rsidR="00B00BF4">
          <w:t xml:space="preserve"> </w:t>
        </w:r>
      </w:ins>
      <w:ins w:id="114" w:author="Zhenhua Zou" w:date="2022-03-01T09:28:00Z">
        <w:r w:rsidR="00B7114E">
          <w:t xml:space="preserve">all </w:t>
        </w:r>
        <w:r w:rsidR="00B7114E" w:rsidRPr="00444CA0">
          <w:t xml:space="preserve">further </w:t>
        </w:r>
      </w:ins>
      <w:ins w:id="115" w:author="Ericsson" w:date="2021-11-16T14:59:00Z">
        <w:del w:id="116" w:author="Zhenhua Zou" w:date="2022-03-01T09:28:00Z">
          <w:r w:rsidR="00B00BF4" w:rsidDel="005F5CD4">
            <w:delText xml:space="preserve">the </w:delText>
          </w:r>
        </w:del>
        <w:r w:rsidR="00B00BF4">
          <w:rPr>
            <w:i/>
            <w:iCs/>
          </w:rPr>
          <w:t>refer</w:t>
        </w:r>
      </w:ins>
      <w:ins w:id="117" w:author="Ericsson" w:date="2021-11-16T15:00:00Z">
        <w:r w:rsidR="00B00BF4">
          <w:rPr>
            <w:i/>
            <w:iCs/>
          </w:rPr>
          <w:t xml:space="preserve">enceTimeInfo </w:t>
        </w:r>
        <w:r w:rsidR="00B00BF4">
          <w:t xml:space="preserve">received in </w:t>
        </w:r>
        <w:r w:rsidR="00B00BF4">
          <w:rPr>
            <w:i/>
            <w:iCs/>
          </w:rPr>
          <w:t>SIB9</w:t>
        </w:r>
        <w:r w:rsidR="00B00BF4">
          <w:t>, if any.</w:t>
        </w:r>
      </w:ins>
    </w:p>
    <w:p w14:paraId="456E271B" w14:textId="0EB0CE95" w:rsidR="005F5CD4" w:rsidRDefault="00496BBA" w:rsidP="00496BBA">
      <w:pPr>
        <w:pStyle w:val="B1"/>
        <w:rPr>
          <w:ins w:id="118" w:author="Zhenhua Zou" w:date="2022-03-01T09:30:00Z"/>
        </w:rPr>
      </w:pPr>
      <w:ins w:id="119" w:author="Zhenhua Zou" w:date="2022-03-01T09:32:00Z">
        <w:r>
          <w:t>1&gt;</w:t>
        </w:r>
        <w:r w:rsidRPr="009C7017">
          <w:tab/>
        </w:r>
      </w:ins>
      <w:ins w:id="120" w:author="Zhenhua Zou" w:date="2022-03-01T09:29:00Z">
        <w:r w:rsidR="005F5CD4" w:rsidRPr="009C7017">
          <w:t xml:space="preserve">if </w:t>
        </w:r>
      </w:ins>
      <w:ins w:id="121" w:author="Zhenhua Zou" w:date="2022-03-01T10:08:00Z">
        <w:r w:rsidR="00421294" w:rsidRPr="00421294">
          <w:rPr>
            <w:i/>
            <w:iCs/>
          </w:rPr>
          <w:t>sib9Fallback</w:t>
        </w:r>
        <w:r w:rsidR="00421294" w:rsidRPr="009C7017">
          <w:t xml:space="preserve"> </w:t>
        </w:r>
      </w:ins>
      <w:ins w:id="122" w:author="Zhenhua Zou" w:date="2022-03-01T09:29:00Z">
        <w:r w:rsidR="005F5CD4" w:rsidRPr="009C7017">
          <w:t>is included:</w:t>
        </w:r>
      </w:ins>
    </w:p>
    <w:p w14:paraId="2360A661" w14:textId="49E71FA0" w:rsidR="00496BBA" w:rsidRDefault="00496BBA" w:rsidP="00496BBA">
      <w:pPr>
        <w:pStyle w:val="B2"/>
        <w:rPr>
          <w:ins w:id="123" w:author="Zhenhua Zou" w:date="2022-03-01T09:29:00Z"/>
        </w:rPr>
      </w:pPr>
      <w:ins w:id="124" w:author="Zhenhua Zou" w:date="2022-03-01T09:30:00Z">
        <w:r>
          <w:t>2&gt;</w:t>
        </w:r>
        <w:r>
          <w:tab/>
          <w:t xml:space="preserve"> </w:t>
        </w:r>
      </w:ins>
      <w:ins w:id="125" w:author="Zhenhua Zou" w:date="2022-03-01T09:33:00Z">
        <w:r>
          <w:t xml:space="preserve">fallback to receive </w:t>
        </w:r>
        <w:r>
          <w:rPr>
            <w:i/>
            <w:iCs/>
          </w:rPr>
          <w:t xml:space="preserve">referenceTimeInfo </w:t>
        </w:r>
        <w:r>
          <w:t>in SIB9.</w:t>
        </w:r>
      </w:ins>
    </w:p>
    <w:p w14:paraId="2BF3A055" w14:textId="1625A7CD" w:rsidR="003D13B3" w:rsidRDefault="003D13B3" w:rsidP="003D13B3">
      <w:pPr>
        <w:pStyle w:val="EditorsNote"/>
      </w:pPr>
      <w:ins w:id="126" w:author="Ericsson" w:date="2021-11-16T15:03:00Z">
        <w:r>
          <w:t>Editor’s note:</w:t>
        </w:r>
      </w:ins>
      <w:ins w:id="127" w:author="Ericsson" w:date="2021-11-16T15:08:00Z">
        <w:r w:rsidR="00D334AB">
          <w:t xml:space="preserve"> </w:t>
        </w:r>
      </w:ins>
      <w:ins w:id="128" w:author="Zhenhua Zou" w:date="2022-03-01T10:04:00Z">
        <w:r w:rsidR="00990A75">
          <w:t>I</w:t>
        </w:r>
      </w:ins>
      <w:ins w:id="129" w:author="Ericsson" w:date="2022-01-25T11:40:00Z">
        <w:del w:id="130" w:author="Zhenhua Zou" w:date="2022-03-01T09:34:00Z">
          <w:r w:rsidR="000D3254" w:rsidDel="00496BBA">
            <w:delText xml:space="preserve">FFS. UE </w:delText>
          </w:r>
        </w:del>
      </w:ins>
      <w:ins w:id="131" w:author="Ericsson" w:date="2022-01-25T11:41:00Z">
        <w:del w:id="132" w:author="Zhenhua Zou" w:date="2022-03-01T09:34:00Z">
          <w:r w:rsidR="000D3254" w:rsidDel="00496BBA">
            <w:delText>behaviour when it receives reference time info via dedicated signalling.</w:delText>
          </w:r>
        </w:del>
      </w:ins>
      <w:ins w:id="133" w:author="Zhenhua Zou" w:date="2022-03-01T09:34:00Z">
        <w:r w:rsidR="00496BBA">
          <w:t xml:space="preserve">ncluding </w:t>
        </w:r>
      </w:ins>
      <w:ins w:id="134" w:author="Zhenhua Zou" w:date="2022-03-01T10:04:00Z">
        <w:r w:rsidR="00990A75">
          <w:t xml:space="preserve">explicit </w:t>
        </w:r>
      </w:ins>
      <w:ins w:id="135" w:author="Zhenhua Zou" w:date="2022-03-01T09:34:00Z">
        <w:r w:rsidR="00496BBA">
          <w:t xml:space="preserve">fallback </w:t>
        </w:r>
      </w:ins>
      <w:ins w:id="136" w:author="Zhenhua Zou" w:date="2022-03-01T10:04:00Z">
        <w:r w:rsidR="00990A75">
          <w:t>indic</w:t>
        </w:r>
      </w:ins>
      <w:ins w:id="137" w:author="Zhenhua Zou" w:date="2022-03-01T10:05:00Z">
        <w:r w:rsidR="00990A75">
          <w:t xml:space="preserve">ation </w:t>
        </w:r>
      </w:ins>
      <w:ins w:id="138" w:author="Zhenhua Zou" w:date="2022-03-01T09:34:00Z">
        <w:r w:rsidR="00496BBA">
          <w:t xml:space="preserve">in </w:t>
        </w:r>
      </w:ins>
      <w:ins w:id="139" w:author="Zhenhua Zou" w:date="2022-03-01T10:05:00Z">
        <w:r w:rsidR="000C18D4">
          <w:t xml:space="preserve">the </w:t>
        </w:r>
        <w:r w:rsidR="000C18D4">
          <w:rPr>
            <w:i/>
            <w:iCs/>
          </w:rPr>
          <w:t xml:space="preserve">DLInformationTransfer </w:t>
        </w:r>
      </w:ins>
      <w:ins w:id="140" w:author="Zhenhua Zou" w:date="2022-03-01T09:34:00Z">
        <w:r w:rsidR="00496BBA">
          <w:t xml:space="preserve">message is still under Ran2 email discussion </w:t>
        </w:r>
      </w:ins>
      <w:ins w:id="141" w:author="Zhenhua Zou" w:date="2022-03-01T10:05:00Z">
        <w:r w:rsidR="008F1B38">
          <w:t>confirmation</w:t>
        </w:r>
      </w:ins>
      <w:ins w:id="142" w:author="Zhenhua Zou" w:date="2022-03-01T09:34:00Z">
        <w:r w:rsidR="00300CA5">
          <w:t>.</w:t>
        </w:r>
      </w:ins>
    </w:p>
    <w:p w14:paraId="19020D60" w14:textId="34741496" w:rsidR="00266277" w:rsidRDefault="00266277" w:rsidP="00266277">
      <w:pPr>
        <w:pStyle w:val="B1"/>
        <w:rPr>
          <w:ins w:id="143" w:author="Zhenhua Zou" w:date="2022-03-01T10:21:00Z"/>
        </w:rPr>
      </w:pPr>
      <w:ins w:id="144" w:author="Zhenhua Zou" w:date="2022-03-01T10:21:00Z">
        <w:r>
          <w:t>1&gt;</w:t>
        </w:r>
        <w:r w:rsidRPr="009C7017">
          <w:tab/>
          <w:t xml:space="preserve">if </w:t>
        </w:r>
      </w:ins>
      <w:ins w:id="145" w:author="Zhenhua Zou" w:date="2022-03-01T10:22:00Z">
        <w:r w:rsidR="00C91572" w:rsidRPr="00C91572">
          <w:rPr>
            <w:i/>
            <w:iCs/>
          </w:rPr>
          <w:t>rxTxTimeDiff-gNB</w:t>
        </w:r>
        <w:r w:rsidR="00C91572">
          <w:t xml:space="preserve"> </w:t>
        </w:r>
      </w:ins>
      <w:ins w:id="146" w:author="Zhenhua Zou" w:date="2022-03-01T10:21:00Z">
        <w:r w:rsidRPr="009C7017">
          <w:t>is included:</w:t>
        </w:r>
      </w:ins>
    </w:p>
    <w:p w14:paraId="0D107505" w14:textId="3C4766ED" w:rsidR="00C91572" w:rsidRDefault="00C91572" w:rsidP="00C91572">
      <w:pPr>
        <w:pStyle w:val="B2"/>
        <w:rPr>
          <w:ins w:id="147" w:author="Zhenhua Zou" w:date="2022-03-01T10:23:00Z"/>
        </w:rPr>
      </w:pPr>
      <w:ins w:id="148" w:author="Zhenhua Zou" w:date="2022-03-01T10:22:00Z">
        <w:r w:rsidRPr="009C7017">
          <w:t>2&gt;</w:t>
        </w:r>
        <w:r w:rsidRPr="009C7017">
          <w:tab/>
          <w:t xml:space="preserve">calculate the </w:t>
        </w:r>
      </w:ins>
      <w:ins w:id="149" w:author="Zhenhua Zou" w:date="2022-03-01T10:23:00Z">
        <w:r>
          <w:t xml:space="preserve">propagation delay based on </w:t>
        </w:r>
      </w:ins>
      <w:ins w:id="150" w:author="Zhenhua Zou" w:date="2022-03-01T10:27:00Z">
        <w:r w:rsidR="00F90B98">
          <w:t xml:space="preserve">the </w:t>
        </w:r>
      </w:ins>
      <w:ins w:id="151" w:author="Zhenhua Zou" w:date="2022-03-01T10:23:00Z">
        <w:r>
          <w:t xml:space="preserve">UE Rx-Tx time difference measurement and the received Rx-Tx time difference </w:t>
        </w:r>
        <w:proofErr w:type="gramStart"/>
        <w:r>
          <w:t>measurement;</w:t>
        </w:r>
        <w:proofErr w:type="gramEnd"/>
      </w:ins>
    </w:p>
    <w:p w14:paraId="5EF12591" w14:textId="7253547D" w:rsidR="00C91572" w:rsidRPr="009C7017" w:rsidRDefault="00C91572" w:rsidP="00C91572">
      <w:pPr>
        <w:pStyle w:val="B2"/>
        <w:rPr>
          <w:ins w:id="152" w:author="Zhenhua Zou" w:date="2022-03-01T10:22:00Z"/>
        </w:rPr>
      </w:pPr>
      <w:ins w:id="153" w:author="Zhenhua Zou" w:date="2022-03-01T10:23:00Z">
        <w:r>
          <w:t>2&gt;</w:t>
        </w:r>
        <w:r w:rsidRPr="009C7017">
          <w:tab/>
        </w:r>
      </w:ins>
      <w:ins w:id="154" w:author="Zhenhua Zou" w:date="2022-03-01T10:24:00Z">
        <w:r>
          <w:t xml:space="preserve">inform upper layers </w:t>
        </w:r>
      </w:ins>
      <w:ins w:id="155" w:author="Zhenhua Zou" w:date="2022-03-01T10:25:00Z">
        <w:r w:rsidR="00502D7F">
          <w:t xml:space="preserve">of </w:t>
        </w:r>
      </w:ins>
      <w:ins w:id="156" w:author="Zhenhua Zou" w:date="2022-03-01T10:24:00Z">
        <w:r>
          <w:t>the propagation delay.</w:t>
        </w:r>
      </w:ins>
    </w:p>
    <w:p w14:paraId="38E8893B" w14:textId="34AAE92D" w:rsidR="00C91572" w:rsidRPr="009C7017" w:rsidRDefault="00C91572" w:rsidP="00CD0C08">
      <w:pPr>
        <w:pStyle w:val="EditorsNote"/>
        <w:sectPr w:rsidR="00C91572" w:rsidRPr="009C7017" w:rsidSect="002B26CF">
          <w:headerReference w:type="even" r:id="rId23"/>
          <w:headerReference w:type="default" r:id="rId24"/>
          <w:footnotePr>
            <w:numRestart w:val="eachSect"/>
          </w:footnotePr>
          <w:pgSz w:w="11907" w:h="16840"/>
          <w:pgMar w:top="1416" w:right="1133" w:bottom="1133" w:left="1133" w:header="850" w:footer="340" w:gutter="0"/>
          <w:cols w:space="720"/>
          <w:formProt w:val="0"/>
          <w:docGrid w:linePitch="272"/>
        </w:sectPr>
      </w:pPr>
    </w:p>
    <w:tbl>
      <w:tblPr>
        <w:tblStyle w:val="TableGrid"/>
        <w:tblW w:w="0" w:type="auto"/>
        <w:tblLook w:val="04A0" w:firstRow="1" w:lastRow="0" w:firstColumn="1" w:lastColumn="0" w:noHBand="0" w:noVBand="1"/>
      </w:tblPr>
      <w:tblGrid>
        <w:gridCol w:w="14278"/>
      </w:tblGrid>
      <w:tr w:rsidR="00C55966" w14:paraId="34CF4DED" w14:textId="77777777" w:rsidTr="00C55966">
        <w:tc>
          <w:tcPr>
            <w:tcW w:w="14281" w:type="dxa"/>
            <w:shd w:val="clear" w:color="auto" w:fill="FFC000"/>
          </w:tcPr>
          <w:p w14:paraId="3440CB98" w14:textId="03E020E8" w:rsidR="00C55966" w:rsidRPr="00C55966" w:rsidRDefault="00C55966" w:rsidP="00C55966">
            <w:pPr>
              <w:pStyle w:val="CRCoverPage"/>
              <w:spacing w:after="0"/>
              <w:jc w:val="center"/>
              <w:rPr>
                <w:rFonts w:cs="Arial"/>
                <w:b/>
                <w:bCs/>
                <w:i/>
                <w:iCs/>
                <w:noProof/>
              </w:rPr>
            </w:pPr>
            <w:bookmarkStart w:id="157" w:name="_Hlk92286051"/>
            <w:bookmarkStart w:id="158" w:name="_Toc60777073"/>
            <w:bookmarkStart w:id="159" w:name="_Toc83740028"/>
            <w:r w:rsidRPr="00C55966">
              <w:rPr>
                <w:rFonts w:cs="Arial"/>
                <w:b/>
                <w:bCs/>
                <w:i/>
                <w:iCs/>
                <w:noProof/>
              </w:rPr>
              <w:lastRenderedPageBreak/>
              <w:t>next change</w:t>
            </w:r>
          </w:p>
        </w:tc>
      </w:tr>
    </w:tbl>
    <w:bookmarkEnd w:id="157"/>
    <w:p w14:paraId="4BE57932" w14:textId="77777777" w:rsidR="00394471" w:rsidRPr="009C7017" w:rsidRDefault="00394471" w:rsidP="00394471">
      <w:pPr>
        <w:pStyle w:val="Heading1"/>
      </w:pPr>
      <w:r w:rsidRPr="009C7017">
        <w:t>6</w:t>
      </w:r>
      <w:r w:rsidRPr="009C7017">
        <w:tab/>
        <w:t xml:space="preserve">Protocol data units, </w:t>
      </w:r>
      <w:proofErr w:type="gramStart"/>
      <w:r w:rsidRPr="009C7017">
        <w:t>formats</w:t>
      </w:r>
      <w:proofErr w:type="gramEnd"/>
      <w:r w:rsidRPr="009C7017">
        <w:t xml:space="preserve"> and parameters (ASN.1)</w:t>
      </w:r>
      <w:bookmarkEnd w:id="158"/>
      <w:bookmarkEnd w:id="159"/>
    </w:p>
    <w:p w14:paraId="054890FF" w14:textId="77777777" w:rsidR="00394471" w:rsidRPr="009C7017" w:rsidRDefault="00394471" w:rsidP="00394471">
      <w:pPr>
        <w:pStyle w:val="Heading2"/>
      </w:pPr>
      <w:bookmarkStart w:id="160" w:name="_Toc60777078"/>
      <w:bookmarkStart w:id="161" w:name="_Toc83740033"/>
      <w:r w:rsidRPr="009C7017">
        <w:t>6.2</w:t>
      </w:r>
      <w:r w:rsidRPr="009C7017">
        <w:tab/>
        <w:t>RRC messages</w:t>
      </w:r>
      <w:bookmarkEnd w:id="160"/>
      <w:bookmarkEnd w:id="161"/>
    </w:p>
    <w:p w14:paraId="3F8B8ECE" w14:textId="77777777" w:rsidR="00394471" w:rsidRPr="009C7017" w:rsidRDefault="00394471" w:rsidP="00394471">
      <w:pPr>
        <w:pStyle w:val="Heading3"/>
      </w:pPr>
      <w:bookmarkStart w:id="162" w:name="_Toc60777089"/>
      <w:bookmarkStart w:id="163" w:name="_Toc83740044"/>
      <w:bookmarkStart w:id="164" w:name="_Hlk54206646"/>
      <w:r w:rsidRPr="009C7017">
        <w:t>6.2.2</w:t>
      </w:r>
      <w:r w:rsidRPr="009C7017">
        <w:tab/>
        <w:t>Message definitions</w:t>
      </w:r>
      <w:bookmarkEnd w:id="162"/>
      <w:bookmarkEnd w:id="163"/>
    </w:p>
    <w:p w14:paraId="499EC13D" w14:textId="77777777" w:rsidR="00394471" w:rsidRPr="009C7017" w:rsidRDefault="00394471" w:rsidP="00394471">
      <w:pPr>
        <w:pStyle w:val="Heading4"/>
      </w:pPr>
      <w:bookmarkStart w:id="165" w:name="_Toc60777094"/>
      <w:bookmarkStart w:id="166" w:name="_Toc83740049"/>
      <w:bookmarkEnd w:id="164"/>
      <w:r w:rsidRPr="009C7017">
        <w:t>–</w:t>
      </w:r>
      <w:r w:rsidRPr="009C7017">
        <w:tab/>
      </w:r>
      <w:r w:rsidRPr="009C7017">
        <w:rPr>
          <w:i/>
        </w:rPr>
        <w:t>DLInformationTransfer</w:t>
      </w:r>
      <w:bookmarkEnd w:id="165"/>
      <w:bookmarkEnd w:id="166"/>
    </w:p>
    <w:p w14:paraId="6A682650" w14:textId="77777777" w:rsidR="00394471" w:rsidRPr="009C7017" w:rsidRDefault="00394471" w:rsidP="00394471">
      <w:r w:rsidRPr="009C7017">
        <w:t xml:space="preserve">The </w:t>
      </w:r>
      <w:r w:rsidRPr="009C7017">
        <w:rPr>
          <w:i/>
          <w:noProof/>
        </w:rPr>
        <w:t>DLInformationTransfer</w:t>
      </w:r>
      <w:r w:rsidRPr="009C7017">
        <w:t xml:space="preserve"> message is used for the downlink transfer of NAS dedicated information and timing information for the 5G internal system clock.</w:t>
      </w:r>
    </w:p>
    <w:p w14:paraId="3892AD25" w14:textId="77777777" w:rsidR="00394471" w:rsidRPr="009C7017" w:rsidRDefault="00394471" w:rsidP="00394471">
      <w:pPr>
        <w:pStyle w:val="B1"/>
      </w:pPr>
      <w:r w:rsidRPr="009C7017">
        <w:t>Signalling radio bearer: SRB2 or SRB1 (only if SRB2 not established yet. If SRB2 is suspended, the network does not send this message until SRB2 is resumed.)</w:t>
      </w:r>
    </w:p>
    <w:p w14:paraId="6E09355D" w14:textId="77777777" w:rsidR="00394471" w:rsidRPr="009C7017" w:rsidRDefault="00394471" w:rsidP="00394471">
      <w:pPr>
        <w:pStyle w:val="B1"/>
      </w:pPr>
      <w:r w:rsidRPr="009C7017">
        <w:t>RLC-SAP: AM</w:t>
      </w:r>
    </w:p>
    <w:p w14:paraId="72511137" w14:textId="77777777" w:rsidR="00394471" w:rsidRPr="009C7017" w:rsidRDefault="00394471" w:rsidP="00394471">
      <w:pPr>
        <w:pStyle w:val="B1"/>
      </w:pPr>
      <w:r w:rsidRPr="009C7017">
        <w:t>Logical channel: DCCH</w:t>
      </w:r>
    </w:p>
    <w:p w14:paraId="2B0E627E" w14:textId="77777777" w:rsidR="00394471" w:rsidRPr="009C7017" w:rsidRDefault="00394471" w:rsidP="00394471">
      <w:pPr>
        <w:pStyle w:val="B1"/>
      </w:pPr>
      <w:r w:rsidRPr="009C7017">
        <w:t>Direction: Network to UE</w:t>
      </w:r>
    </w:p>
    <w:p w14:paraId="61E54AD2" w14:textId="77777777" w:rsidR="00394471" w:rsidRPr="009C7017" w:rsidRDefault="00394471" w:rsidP="00394471">
      <w:pPr>
        <w:pStyle w:val="TH"/>
      </w:pPr>
      <w:r w:rsidRPr="009C7017">
        <w:rPr>
          <w:i/>
        </w:rPr>
        <w:t>DLInformationTransfer</w:t>
      </w:r>
      <w:r w:rsidRPr="009C7017">
        <w:t xml:space="preserve"> message</w:t>
      </w:r>
    </w:p>
    <w:p w14:paraId="34744C55" w14:textId="77777777" w:rsidR="00394471" w:rsidRPr="009C7017" w:rsidRDefault="00394471" w:rsidP="009C7017">
      <w:pPr>
        <w:pStyle w:val="PL"/>
        <w:rPr>
          <w:color w:val="808080"/>
        </w:rPr>
      </w:pPr>
      <w:r w:rsidRPr="009C7017">
        <w:rPr>
          <w:color w:val="808080"/>
        </w:rPr>
        <w:t>-- ASN1START</w:t>
      </w:r>
    </w:p>
    <w:p w14:paraId="6CA11DE3" w14:textId="77777777" w:rsidR="00394471" w:rsidRPr="009C7017" w:rsidRDefault="00394471" w:rsidP="009C7017">
      <w:pPr>
        <w:pStyle w:val="PL"/>
        <w:rPr>
          <w:color w:val="808080"/>
        </w:rPr>
      </w:pPr>
      <w:r w:rsidRPr="009C7017">
        <w:rPr>
          <w:color w:val="808080"/>
        </w:rPr>
        <w:t>-- TAG-DLINFORMATIONTRANSFER-START</w:t>
      </w:r>
    </w:p>
    <w:p w14:paraId="7C047277" w14:textId="77777777" w:rsidR="00394471" w:rsidRPr="009C7017" w:rsidRDefault="00394471" w:rsidP="009C7017">
      <w:pPr>
        <w:pStyle w:val="PL"/>
      </w:pPr>
    </w:p>
    <w:p w14:paraId="51A839BD" w14:textId="77777777" w:rsidR="00394471" w:rsidRPr="009C7017" w:rsidRDefault="00394471" w:rsidP="009C7017">
      <w:pPr>
        <w:pStyle w:val="PL"/>
      </w:pPr>
      <w:r w:rsidRPr="009C7017">
        <w:t xml:space="preserve">DLInformationTransfer ::=           </w:t>
      </w:r>
      <w:r w:rsidRPr="009C7017">
        <w:rPr>
          <w:color w:val="993366"/>
        </w:rPr>
        <w:t>SEQUENCE</w:t>
      </w:r>
      <w:r w:rsidRPr="009C7017">
        <w:t xml:space="preserve"> {</w:t>
      </w:r>
    </w:p>
    <w:p w14:paraId="3DBBE0E6" w14:textId="77777777" w:rsidR="00394471" w:rsidRPr="009C7017" w:rsidRDefault="00394471" w:rsidP="009C7017">
      <w:pPr>
        <w:pStyle w:val="PL"/>
      </w:pPr>
      <w:r w:rsidRPr="009C7017">
        <w:t xml:space="preserve">    rrc-TransactionIdentifier           RRC-TransactionIdentifier,</w:t>
      </w:r>
    </w:p>
    <w:p w14:paraId="6BAFBE34" w14:textId="77777777" w:rsidR="00394471" w:rsidRPr="009C7017" w:rsidRDefault="00394471" w:rsidP="009C7017">
      <w:pPr>
        <w:pStyle w:val="PL"/>
      </w:pPr>
      <w:r w:rsidRPr="009C7017">
        <w:t xml:space="preserve">    criticalExtensions                  </w:t>
      </w:r>
      <w:r w:rsidRPr="009C7017">
        <w:rPr>
          <w:color w:val="993366"/>
        </w:rPr>
        <w:t>CHOICE</w:t>
      </w:r>
      <w:r w:rsidRPr="009C7017">
        <w:t xml:space="preserve"> {</w:t>
      </w:r>
    </w:p>
    <w:p w14:paraId="5020CB3F" w14:textId="77777777" w:rsidR="00394471" w:rsidRPr="009C7017" w:rsidRDefault="00394471" w:rsidP="009C7017">
      <w:pPr>
        <w:pStyle w:val="PL"/>
      </w:pPr>
      <w:r w:rsidRPr="009C7017">
        <w:t xml:space="preserve">        dlInformationTransfer           DLInformationTransfer-IEs,</w:t>
      </w:r>
    </w:p>
    <w:p w14:paraId="1522218E" w14:textId="77777777" w:rsidR="00394471" w:rsidRPr="009C7017" w:rsidRDefault="00394471" w:rsidP="009C7017">
      <w:pPr>
        <w:pStyle w:val="PL"/>
      </w:pPr>
      <w:r w:rsidRPr="009C7017">
        <w:t xml:space="preserve">        criticalExtensionsFuture            </w:t>
      </w:r>
      <w:r w:rsidRPr="009C7017">
        <w:rPr>
          <w:color w:val="993366"/>
        </w:rPr>
        <w:t>SEQUENCE</w:t>
      </w:r>
      <w:r w:rsidRPr="009C7017">
        <w:t xml:space="preserve"> {}</w:t>
      </w:r>
    </w:p>
    <w:p w14:paraId="596E0D1E" w14:textId="77777777" w:rsidR="00394471" w:rsidRPr="009C7017" w:rsidRDefault="00394471" w:rsidP="009C7017">
      <w:pPr>
        <w:pStyle w:val="PL"/>
      </w:pPr>
      <w:r w:rsidRPr="009C7017">
        <w:t xml:space="preserve">    }</w:t>
      </w:r>
    </w:p>
    <w:p w14:paraId="6DFA0B24" w14:textId="77777777" w:rsidR="00394471" w:rsidRPr="009C7017" w:rsidRDefault="00394471" w:rsidP="009C7017">
      <w:pPr>
        <w:pStyle w:val="PL"/>
      </w:pPr>
      <w:r w:rsidRPr="009C7017">
        <w:t>}</w:t>
      </w:r>
    </w:p>
    <w:p w14:paraId="2C8A5CB7" w14:textId="77777777" w:rsidR="00394471" w:rsidRPr="009C7017" w:rsidRDefault="00394471" w:rsidP="009C7017">
      <w:pPr>
        <w:pStyle w:val="PL"/>
      </w:pPr>
    </w:p>
    <w:p w14:paraId="53139D0A" w14:textId="77777777" w:rsidR="00394471" w:rsidRPr="009C7017" w:rsidRDefault="00394471" w:rsidP="009C7017">
      <w:pPr>
        <w:pStyle w:val="PL"/>
      </w:pPr>
      <w:r w:rsidRPr="009C7017">
        <w:t xml:space="preserve">DLInformationTransfer-IEs ::=       </w:t>
      </w:r>
      <w:r w:rsidRPr="009C7017">
        <w:rPr>
          <w:color w:val="993366"/>
        </w:rPr>
        <w:t>SEQUENCE</w:t>
      </w:r>
      <w:r w:rsidRPr="009C7017">
        <w:t xml:space="preserve"> {</w:t>
      </w:r>
    </w:p>
    <w:p w14:paraId="327C6A31" w14:textId="77777777" w:rsidR="00394471" w:rsidRPr="009C7017" w:rsidRDefault="00394471" w:rsidP="009C7017">
      <w:pPr>
        <w:pStyle w:val="PL"/>
        <w:rPr>
          <w:color w:val="808080"/>
        </w:rPr>
      </w:pPr>
      <w:r w:rsidRPr="009C7017">
        <w:t xml:space="preserve">    dedicatedNAS-Message                DedicatedNAS-Message                </w:t>
      </w:r>
      <w:r w:rsidRPr="009C7017">
        <w:rPr>
          <w:color w:val="993366"/>
        </w:rPr>
        <w:t>OPTIONAL</w:t>
      </w:r>
      <w:r w:rsidRPr="009C7017">
        <w:t xml:space="preserve">,   </w:t>
      </w:r>
      <w:r w:rsidRPr="009C7017">
        <w:rPr>
          <w:color w:val="808080"/>
        </w:rPr>
        <w:t>-- Need N</w:t>
      </w:r>
    </w:p>
    <w:p w14:paraId="6A02A04E"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1CCCD9F" w14:textId="77777777" w:rsidR="00394471" w:rsidRPr="009C7017" w:rsidRDefault="00394471" w:rsidP="009C7017">
      <w:pPr>
        <w:pStyle w:val="PL"/>
      </w:pPr>
      <w:r w:rsidRPr="009C7017">
        <w:t xml:space="preserve">    nonCriticalExtension                DLInformationTransfer-v1610-IEs     </w:t>
      </w:r>
      <w:r w:rsidRPr="009C7017">
        <w:rPr>
          <w:color w:val="993366"/>
        </w:rPr>
        <w:t>OPTIONAL</w:t>
      </w:r>
    </w:p>
    <w:p w14:paraId="28F8F4DA" w14:textId="77777777" w:rsidR="00394471" w:rsidRPr="009C7017" w:rsidRDefault="00394471" w:rsidP="009C7017">
      <w:pPr>
        <w:pStyle w:val="PL"/>
      </w:pPr>
      <w:r w:rsidRPr="009C7017">
        <w:t>}</w:t>
      </w:r>
    </w:p>
    <w:p w14:paraId="71D6097D" w14:textId="77777777" w:rsidR="00394471" w:rsidRPr="009C7017" w:rsidRDefault="00394471" w:rsidP="009C7017">
      <w:pPr>
        <w:pStyle w:val="PL"/>
      </w:pPr>
    </w:p>
    <w:p w14:paraId="3B36FD64" w14:textId="77777777" w:rsidR="00394471" w:rsidRPr="009C7017" w:rsidRDefault="00394471" w:rsidP="009C7017">
      <w:pPr>
        <w:pStyle w:val="PL"/>
      </w:pPr>
      <w:r w:rsidRPr="009C7017">
        <w:t xml:space="preserve">DLInformationTransfer-v1610-IEs ::= </w:t>
      </w:r>
      <w:r w:rsidRPr="009C7017">
        <w:rPr>
          <w:color w:val="993366"/>
        </w:rPr>
        <w:t>SEQUENCE</w:t>
      </w:r>
      <w:r w:rsidRPr="009C7017">
        <w:t xml:space="preserve"> {</w:t>
      </w:r>
    </w:p>
    <w:p w14:paraId="47A3BE45" w14:textId="77777777" w:rsidR="00394471" w:rsidRPr="009C7017" w:rsidRDefault="00394471" w:rsidP="009C7017">
      <w:pPr>
        <w:pStyle w:val="PL"/>
        <w:rPr>
          <w:color w:val="808080"/>
        </w:rPr>
      </w:pPr>
      <w:r w:rsidRPr="009C7017">
        <w:t xml:space="preserve">    referenceTimeInfo-r16               ReferenceTimeInfo-r16               </w:t>
      </w:r>
      <w:r w:rsidRPr="009C7017">
        <w:rPr>
          <w:color w:val="993366"/>
        </w:rPr>
        <w:t>OPTIONAL</w:t>
      </w:r>
      <w:r w:rsidRPr="009C7017">
        <w:t xml:space="preserve">,   </w:t>
      </w:r>
      <w:r w:rsidRPr="009C7017">
        <w:rPr>
          <w:color w:val="808080"/>
        </w:rPr>
        <w:t>-- Need R</w:t>
      </w:r>
    </w:p>
    <w:p w14:paraId="6FC727D8" w14:textId="476DF99A" w:rsidR="00394471" w:rsidRPr="009C7017" w:rsidRDefault="00394471" w:rsidP="009C7017">
      <w:pPr>
        <w:pStyle w:val="PL"/>
      </w:pPr>
      <w:r w:rsidRPr="009C7017">
        <w:t xml:space="preserve">    nonCriticalExtension                </w:t>
      </w:r>
      <w:ins w:id="167" w:author="Ericsson" w:date="2021-11-16T14:47:00Z">
        <w:r w:rsidR="00C67A22" w:rsidRPr="009C7017">
          <w:t>DLInformationTransfer-v1</w:t>
        </w:r>
        <w:r w:rsidR="00C67A22">
          <w:t>7xx</w:t>
        </w:r>
        <w:r w:rsidR="00C67A22" w:rsidRPr="009C7017">
          <w:t>-IEs</w:t>
        </w:r>
      </w:ins>
      <w:del w:id="168" w:author="Ericsson" w:date="2021-11-16T14:47:00Z">
        <w:r w:rsidRPr="009C7017" w:rsidDel="00C67A22">
          <w:rPr>
            <w:color w:val="993366"/>
          </w:rPr>
          <w:delText>SEQUENCE</w:delText>
        </w:r>
        <w:r w:rsidRPr="009C7017" w:rsidDel="00C67A22">
          <w:delText xml:space="preserve"> {}</w:delText>
        </w:r>
      </w:del>
      <w:r w:rsidRPr="009C7017">
        <w:t xml:space="preserve">     </w:t>
      </w:r>
      <w:del w:id="169" w:author="Zhenhua Zou" w:date="2022-02-23T13:16:00Z">
        <w:r w:rsidRPr="009C7017" w:rsidDel="00B01EC9">
          <w:delText xml:space="preserve">                    </w:delText>
        </w:r>
      </w:del>
      <w:r w:rsidRPr="009C7017">
        <w:rPr>
          <w:color w:val="993366"/>
        </w:rPr>
        <w:t>OPTIONAL</w:t>
      </w:r>
    </w:p>
    <w:p w14:paraId="46506DF3" w14:textId="77777777" w:rsidR="00394471" w:rsidRPr="009C7017" w:rsidRDefault="00394471" w:rsidP="009C7017">
      <w:pPr>
        <w:pStyle w:val="PL"/>
      </w:pPr>
      <w:r w:rsidRPr="009C7017">
        <w:t>}</w:t>
      </w:r>
    </w:p>
    <w:p w14:paraId="1696CD16" w14:textId="77777777" w:rsidR="00394471" w:rsidRDefault="00394471" w:rsidP="009C7017">
      <w:pPr>
        <w:pStyle w:val="PL"/>
        <w:rPr>
          <w:ins w:id="170" w:author="Ericsson" w:date="2021-11-16T14:46:00Z"/>
        </w:rPr>
      </w:pPr>
    </w:p>
    <w:p w14:paraId="672CE02C" w14:textId="3687BC03" w:rsidR="00A901DE" w:rsidRPr="009C7017" w:rsidRDefault="00A901DE" w:rsidP="00A901DE">
      <w:pPr>
        <w:pStyle w:val="PL"/>
        <w:rPr>
          <w:ins w:id="171" w:author="Ericsson" w:date="2021-11-16T14:46:00Z"/>
        </w:rPr>
      </w:pPr>
      <w:ins w:id="172" w:author="Ericsson" w:date="2021-11-16T14:46:00Z">
        <w:r w:rsidRPr="009C7017">
          <w:lastRenderedPageBreak/>
          <w:t>DLInformationTransfer-v1</w:t>
        </w:r>
      </w:ins>
      <w:ins w:id="173" w:author="Ericsson" w:date="2021-11-16T14:47:00Z">
        <w:r>
          <w:t>7xx</w:t>
        </w:r>
      </w:ins>
      <w:ins w:id="174" w:author="Ericsson" w:date="2021-11-16T14:46:00Z">
        <w:r w:rsidRPr="009C7017">
          <w:t xml:space="preserve">-IEs ::= </w:t>
        </w:r>
        <w:r w:rsidRPr="009C7017">
          <w:rPr>
            <w:color w:val="993366"/>
          </w:rPr>
          <w:t>SEQUENCE</w:t>
        </w:r>
        <w:r w:rsidRPr="009C7017">
          <w:t xml:space="preserve"> {</w:t>
        </w:r>
      </w:ins>
    </w:p>
    <w:p w14:paraId="3FA0EF45" w14:textId="223310AD" w:rsidR="00A901DE" w:rsidDel="00A84D86" w:rsidRDefault="00A901DE" w:rsidP="00A901DE">
      <w:pPr>
        <w:pStyle w:val="PL"/>
        <w:rPr>
          <w:ins w:id="175" w:author="Ericsson" w:date="2022-01-25T12:02:00Z"/>
          <w:del w:id="176" w:author="Zhenhua Zou" w:date="2022-03-01T10:16:00Z"/>
          <w:color w:val="808080"/>
        </w:rPr>
      </w:pPr>
      <w:ins w:id="177" w:author="Ericsson" w:date="2021-11-16T14:46:00Z">
        <w:del w:id="178" w:author="Zhenhua Zou" w:date="2022-03-01T10:16:00Z">
          <w:r w:rsidRPr="009C7017" w:rsidDel="00A84D86">
            <w:delText xml:space="preserve">    </w:delText>
          </w:r>
        </w:del>
      </w:ins>
      <w:ins w:id="179" w:author="Ericsson" w:date="2022-01-28T09:40:00Z">
        <w:del w:id="180" w:author="Zhenhua Zou" w:date="2022-03-01T10:16:00Z">
          <w:r w:rsidR="0056240B" w:rsidDel="00A84D86">
            <w:delText>propagationDelayCom</w:delText>
          </w:r>
        </w:del>
      </w:ins>
      <w:ins w:id="181" w:author="Ericsson" w:date="2022-01-28T09:41:00Z">
        <w:del w:id="182" w:author="Zhenhua Zou" w:date="2022-03-01T10:16:00Z">
          <w:r w:rsidR="0056240B" w:rsidDel="00A84D86">
            <w:delText>pensation</w:delText>
          </w:r>
        </w:del>
      </w:ins>
      <w:ins w:id="183" w:author="Ericsson" w:date="2021-11-16T14:46:00Z">
        <w:del w:id="184" w:author="Zhenhua Zou" w:date="2022-03-01T10:16:00Z">
          <w:r w:rsidRPr="009C7017" w:rsidDel="00A84D86">
            <w:delText>-r1</w:delText>
          </w:r>
        </w:del>
      </w:ins>
      <w:ins w:id="185" w:author="Ericsson" w:date="2021-11-16T14:48:00Z">
        <w:del w:id="186" w:author="Zhenhua Zou" w:date="2022-03-01T10:16:00Z">
          <w:r w:rsidR="00A321BE" w:rsidDel="00A84D86">
            <w:delText>7</w:delText>
          </w:r>
        </w:del>
      </w:ins>
      <w:ins w:id="187" w:author="Ericsson" w:date="2021-11-16T14:46:00Z">
        <w:del w:id="188" w:author="Zhenhua Zou" w:date="2022-03-01T10:16:00Z">
          <w:r w:rsidRPr="009C7017" w:rsidDel="00A84D86">
            <w:delText xml:space="preserve">    </w:delText>
          </w:r>
        </w:del>
        <w:del w:id="189" w:author="Zhenhua Zou" w:date="2022-02-23T13:16:00Z">
          <w:r w:rsidRPr="009C7017" w:rsidDel="00AC628E">
            <w:delText xml:space="preserve">      </w:delText>
          </w:r>
        </w:del>
        <w:del w:id="190" w:author="Zhenhua Zou" w:date="2022-03-01T10:16:00Z">
          <w:r w:rsidRPr="009C7017" w:rsidDel="00A84D86">
            <w:delText>ReferenceTime</w:delText>
          </w:r>
        </w:del>
      </w:ins>
      <w:ins w:id="191" w:author="Ericsson" w:date="2021-11-16T14:49:00Z">
        <w:del w:id="192" w:author="Zhenhua Zou" w:date="2022-03-01T10:16:00Z">
          <w:r w:rsidR="00A321BE" w:rsidDel="00A84D86">
            <w:delText>DelayComp</w:delText>
          </w:r>
        </w:del>
      </w:ins>
      <w:ins w:id="193" w:author="Ericsson" w:date="2021-11-16T14:46:00Z">
        <w:del w:id="194" w:author="Zhenhua Zou" w:date="2022-03-01T10:16:00Z">
          <w:r w:rsidRPr="009C7017" w:rsidDel="00A84D86">
            <w:delText>-r1</w:delText>
          </w:r>
        </w:del>
      </w:ins>
      <w:ins w:id="195" w:author="Ericsson" w:date="2021-11-16T14:49:00Z">
        <w:del w:id="196" w:author="Zhenhua Zou" w:date="2022-03-01T10:16:00Z">
          <w:r w:rsidR="00CA26F8" w:rsidDel="00A84D86">
            <w:delText>7</w:delText>
          </w:r>
        </w:del>
      </w:ins>
      <w:ins w:id="197" w:author="Ericsson" w:date="2021-11-16T14:46:00Z">
        <w:del w:id="198" w:author="Zhenhua Zou" w:date="2022-03-01T10:16:00Z">
          <w:r w:rsidRPr="009C7017" w:rsidDel="00A84D86">
            <w:delText xml:space="preserve">          </w:delText>
          </w:r>
          <w:r w:rsidRPr="009C7017" w:rsidDel="00A84D86">
            <w:rPr>
              <w:color w:val="993366"/>
            </w:rPr>
            <w:delText>OPTIONAL</w:delText>
          </w:r>
          <w:r w:rsidRPr="009C7017" w:rsidDel="00A84D86">
            <w:delText xml:space="preserve">,   </w:delText>
          </w:r>
          <w:r w:rsidRPr="009C7017" w:rsidDel="00A84D86">
            <w:rPr>
              <w:color w:val="808080"/>
            </w:rPr>
            <w:delText>-- Need R</w:delText>
          </w:r>
        </w:del>
      </w:ins>
    </w:p>
    <w:p w14:paraId="5D7E93FE" w14:textId="67144AA2" w:rsidR="007C6E2B" w:rsidRPr="009C7017" w:rsidRDefault="007C6E2B" w:rsidP="00A901DE">
      <w:pPr>
        <w:pStyle w:val="PL"/>
        <w:rPr>
          <w:ins w:id="199" w:author="Ericsson" w:date="2021-11-16T14:46:00Z"/>
          <w:color w:val="808080"/>
        </w:rPr>
      </w:pPr>
      <w:ins w:id="200" w:author="Ericsson" w:date="2022-01-25T12:02:00Z">
        <w:r>
          <w:rPr>
            <w:color w:val="808080"/>
          </w:rPr>
          <w:t xml:space="preserve">    </w:t>
        </w:r>
      </w:ins>
      <w:ins w:id="201" w:author="Ericsson" w:date="2022-01-25T12:25:00Z">
        <w:r w:rsidR="00CF6D10" w:rsidRPr="00B01EC9">
          <w:t>r</w:t>
        </w:r>
      </w:ins>
      <w:ins w:id="202" w:author="Ericsson" w:date="2022-01-25T12:02:00Z">
        <w:r w:rsidR="007378ED" w:rsidRPr="00B01EC9">
          <w:t>xTxTimeDiff</w:t>
        </w:r>
      </w:ins>
      <w:ins w:id="203" w:author="Ericsson" w:date="2022-01-25T12:26:00Z">
        <w:r w:rsidR="00CF6D10" w:rsidRPr="00B01EC9">
          <w:t>-</w:t>
        </w:r>
      </w:ins>
      <w:ins w:id="204" w:author="Ericsson" w:date="2022-01-25T12:25:00Z">
        <w:r w:rsidR="00CF6D10" w:rsidRPr="00B01EC9">
          <w:t>gNB</w:t>
        </w:r>
      </w:ins>
      <w:ins w:id="205" w:author="Ericsson" w:date="2022-01-25T12:26:00Z">
        <w:r w:rsidR="00CF6D10" w:rsidRPr="00B01EC9">
          <w:t>-r17                RxTxTimeDiff-r17</w:t>
        </w:r>
        <w:r w:rsidR="00CF6D10">
          <w:rPr>
            <w:color w:val="808080"/>
          </w:rPr>
          <w:t xml:space="preserve">                    </w:t>
        </w:r>
        <w:r w:rsidR="00CF6D10" w:rsidRPr="00B01EC9">
          <w:rPr>
            <w:color w:val="993366"/>
          </w:rPr>
          <w:t>OPTIONAL</w:t>
        </w:r>
        <w:r w:rsidR="00CF6D10" w:rsidRPr="00B01EC9">
          <w:t>,</w:t>
        </w:r>
        <w:r w:rsidR="00CF6D10">
          <w:rPr>
            <w:color w:val="808080"/>
          </w:rPr>
          <w:t xml:space="preserve">   </w:t>
        </w:r>
        <w:r w:rsidR="00CF6D10" w:rsidRPr="009C7017">
          <w:rPr>
            <w:color w:val="808080"/>
          </w:rPr>
          <w:t>-- Need R</w:t>
        </w:r>
      </w:ins>
    </w:p>
    <w:p w14:paraId="03A8471F" w14:textId="33D03140" w:rsidR="00E80A4D" w:rsidRDefault="00E80A4D" w:rsidP="00A901DE">
      <w:pPr>
        <w:pStyle w:val="PL"/>
        <w:rPr>
          <w:ins w:id="206" w:author="Zhenhua Zou" w:date="2022-03-01T10:28:00Z"/>
        </w:rPr>
      </w:pPr>
      <w:ins w:id="207" w:author="Zhenhua Zou" w:date="2022-03-01T10:28:00Z">
        <w:r>
          <w:t xml:space="preserve">    ta-PDC-r17                          ENUMERATED {activate,deactivate}    </w:t>
        </w:r>
        <w:r w:rsidRPr="00FF2E48">
          <w:rPr>
            <w:color w:val="993366"/>
          </w:rPr>
          <w:t>OPTIONAL</w:t>
        </w:r>
        <w:r>
          <w:t xml:space="preserve">,   </w:t>
        </w:r>
        <w:r w:rsidRPr="00FF2E48">
          <w:rPr>
            <w:color w:val="808080"/>
          </w:rPr>
          <w:t>-- Need R</w:t>
        </w:r>
      </w:ins>
    </w:p>
    <w:p w14:paraId="75CC1AA9" w14:textId="208AB0AB" w:rsidR="00E30A10" w:rsidRDefault="00E30A10" w:rsidP="00A901DE">
      <w:pPr>
        <w:pStyle w:val="PL"/>
        <w:rPr>
          <w:ins w:id="208" w:author="Zhenhua Zou" w:date="2022-03-01T10:06:00Z"/>
        </w:rPr>
      </w:pPr>
      <w:ins w:id="209" w:author="Zhenhua Zou" w:date="2022-03-01T10:06:00Z">
        <w:r>
          <w:t xml:space="preserve">    sib9Fallback</w:t>
        </w:r>
      </w:ins>
      <w:ins w:id="210" w:author="Zhenhua Zou" w:date="2022-03-01T10:08:00Z">
        <w:r w:rsidR="00AC7950">
          <w:t>-r17</w:t>
        </w:r>
      </w:ins>
      <w:ins w:id="211" w:author="Zhenhua Zou" w:date="2022-03-01T10:06:00Z">
        <w:r>
          <w:t xml:space="preserve">                    ENUMERATED {true}</w:t>
        </w:r>
        <w:r w:rsidR="00036112" w:rsidRPr="00036112">
          <w:rPr>
            <w:color w:val="993366"/>
          </w:rPr>
          <w:t xml:space="preserve"> </w:t>
        </w:r>
        <w:r w:rsidR="00036112">
          <w:rPr>
            <w:color w:val="993366"/>
          </w:rPr>
          <w:t xml:space="preserve">                  </w:t>
        </w:r>
        <w:r w:rsidR="00036112" w:rsidRPr="00B01EC9">
          <w:rPr>
            <w:color w:val="993366"/>
          </w:rPr>
          <w:t>OPTIONAL</w:t>
        </w:r>
        <w:r w:rsidR="00036112" w:rsidRPr="00B01EC9">
          <w:t>,</w:t>
        </w:r>
        <w:r w:rsidR="00036112">
          <w:rPr>
            <w:color w:val="808080"/>
          </w:rPr>
          <w:t xml:space="preserve">   </w:t>
        </w:r>
        <w:r w:rsidR="00036112" w:rsidRPr="009C7017">
          <w:rPr>
            <w:color w:val="808080"/>
          </w:rPr>
          <w:t>-- Need R</w:t>
        </w:r>
      </w:ins>
    </w:p>
    <w:p w14:paraId="1C080A80" w14:textId="46CE5CD4" w:rsidR="00A901DE" w:rsidRPr="009C7017" w:rsidRDefault="00A901DE" w:rsidP="00A901DE">
      <w:pPr>
        <w:pStyle w:val="PL"/>
        <w:rPr>
          <w:ins w:id="212" w:author="Ericsson" w:date="2021-11-16T14:46:00Z"/>
        </w:rPr>
      </w:pPr>
      <w:ins w:id="213" w:author="Ericsson" w:date="2021-11-16T14:46:00Z">
        <w:r w:rsidRPr="009C7017">
          <w:t xml:space="preserve">    nonCriticalExtension                </w:t>
        </w:r>
        <w:r w:rsidRPr="009C7017">
          <w:rPr>
            <w:color w:val="993366"/>
          </w:rPr>
          <w:t>SEQUENCE</w:t>
        </w:r>
        <w:r w:rsidRPr="009C7017">
          <w:t xml:space="preserve"> {}                         </w:t>
        </w:r>
        <w:r w:rsidRPr="009C7017">
          <w:rPr>
            <w:color w:val="993366"/>
          </w:rPr>
          <w:t>OPTIONAL</w:t>
        </w:r>
      </w:ins>
    </w:p>
    <w:p w14:paraId="5D0C00DF" w14:textId="7B87A192" w:rsidR="00A901DE" w:rsidRDefault="00A901DE" w:rsidP="00A901DE">
      <w:pPr>
        <w:pStyle w:val="PL"/>
        <w:rPr>
          <w:ins w:id="214" w:author="Ericsson" w:date="2021-11-16T14:46:00Z"/>
        </w:rPr>
      </w:pPr>
      <w:ins w:id="215" w:author="Ericsson" w:date="2021-11-16T14:46:00Z">
        <w:r w:rsidRPr="009C7017">
          <w:t>}</w:t>
        </w:r>
      </w:ins>
    </w:p>
    <w:p w14:paraId="25C22B2B" w14:textId="77777777" w:rsidR="00A901DE" w:rsidRPr="009C7017" w:rsidRDefault="00A901DE" w:rsidP="009C7017">
      <w:pPr>
        <w:pStyle w:val="PL"/>
      </w:pPr>
    </w:p>
    <w:p w14:paraId="3246753F" w14:textId="77777777" w:rsidR="00394471" w:rsidRPr="009C7017" w:rsidRDefault="00394471" w:rsidP="009C7017">
      <w:pPr>
        <w:pStyle w:val="PL"/>
        <w:rPr>
          <w:color w:val="808080"/>
        </w:rPr>
      </w:pPr>
      <w:r w:rsidRPr="009C7017">
        <w:rPr>
          <w:color w:val="808080"/>
        </w:rPr>
        <w:t>-- TAG-DLINFORMATIONTRANSFER-STOP</w:t>
      </w:r>
    </w:p>
    <w:p w14:paraId="540CCAD3" w14:textId="77777777" w:rsidR="00394471" w:rsidRPr="009C7017" w:rsidRDefault="00394471" w:rsidP="009C7017">
      <w:pPr>
        <w:pStyle w:val="PL"/>
        <w:rPr>
          <w:color w:val="808080"/>
        </w:rPr>
      </w:pPr>
      <w:r w:rsidRPr="009C7017">
        <w:rPr>
          <w:color w:val="808080"/>
        </w:rPr>
        <w:t>-- ASN1STOP</w:t>
      </w:r>
    </w:p>
    <w:p w14:paraId="09CDF1CC" w14:textId="77777777" w:rsidR="00394471" w:rsidRDefault="00394471" w:rsidP="00224F25">
      <w:pPr>
        <w:rPr>
          <w:ins w:id="216" w:author="Ericsson" w:date="2022-01-25T17:20:00Z"/>
        </w:rPr>
      </w:pPr>
    </w:p>
    <w:tbl>
      <w:tblPr>
        <w:tblStyle w:val="TableGrid"/>
        <w:tblW w:w="14173" w:type="dxa"/>
        <w:tblLook w:val="04A0" w:firstRow="1" w:lastRow="0" w:firstColumn="1" w:lastColumn="0" w:noHBand="0" w:noVBand="1"/>
      </w:tblPr>
      <w:tblGrid>
        <w:gridCol w:w="14173"/>
      </w:tblGrid>
      <w:tr w:rsidR="00224F25" w14:paraId="2086F5C2" w14:textId="77777777" w:rsidTr="00224F25">
        <w:trPr>
          <w:ins w:id="217" w:author="Ericsson" w:date="2022-01-25T17:20:00Z"/>
        </w:trPr>
        <w:tc>
          <w:tcPr>
            <w:tcW w:w="14278" w:type="dxa"/>
          </w:tcPr>
          <w:p w14:paraId="250A8B19" w14:textId="2436F308" w:rsidR="00224F25" w:rsidRPr="00224F25" w:rsidRDefault="00224F25" w:rsidP="00224F25">
            <w:pPr>
              <w:pStyle w:val="TAH"/>
              <w:rPr>
                <w:ins w:id="218" w:author="Ericsson" w:date="2022-01-25T17:20:00Z"/>
              </w:rPr>
            </w:pPr>
            <w:ins w:id="219" w:author="Ericsson" w:date="2022-01-25T17:20:00Z">
              <w:r>
                <w:rPr>
                  <w:i/>
                </w:rPr>
                <w:t>DLInformationTransfer field descriptions</w:t>
              </w:r>
            </w:ins>
          </w:p>
        </w:tc>
      </w:tr>
      <w:tr w:rsidR="00224F25" w14:paraId="5685A70B" w14:textId="77777777" w:rsidTr="00224F25">
        <w:trPr>
          <w:ins w:id="220" w:author="Ericsson" w:date="2022-01-25T17:20:00Z"/>
        </w:trPr>
        <w:tc>
          <w:tcPr>
            <w:tcW w:w="14278" w:type="dxa"/>
          </w:tcPr>
          <w:p w14:paraId="4A1BCA33" w14:textId="17726A14" w:rsidR="00224F25" w:rsidRDefault="00E45B00" w:rsidP="00224F25">
            <w:pPr>
              <w:pStyle w:val="TAL"/>
              <w:rPr>
                <w:ins w:id="221" w:author="Ericsson" w:date="2022-01-25T17:20:00Z"/>
                <w:b/>
                <w:i/>
              </w:rPr>
            </w:pPr>
            <w:ins w:id="222" w:author="Ericsson" w:date="2022-01-27T09:53:00Z">
              <w:r>
                <w:rPr>
                  <w:b/>
                  <w:i/>
                </w:rPr>
                <w:t>r</w:t>
              </w:r>
            </w:ins>
            <w:ins w:id="223" w:author="Ericsson" w:date="2022-01-25T17:20:00Z">
              <w:r w:rsidR="00224F25">
                <w:rPr>
                  <w:b/>
                  <w:i/>
                </w:rPr>
                <w:t>xTxTimeDiff-gNB</w:t>
              </w:r>
            </w:ins>
          </w:p>
          <w:p w14:paraId="4E4209FA" w14:textId="331C378C" w:rsidR="00224F25" w:rsidRPr="006C0EE2" w:rsidRDefault="002401CB" w:rsidP="00224F25">
            <w:pPr>
              <w:pStyle w:val="TAL"/>
              <w:rPr>
                <w:ins w:id="224" w:author="Ericsson" w:date="2022-01-25T17:20:00Z"/>
              </w:rPr>
            </w:pPr>
            <w:ins w:id="225" w:author="Ericsson" w:date="2022-01-28T09:40:00Z">
              <w:r>
                <w:t>I</w:t>
              </w:r>
            </w:ins>
            <w:ins w:id="226" w:author="Ericsson" w:date="2022-01-25T17:20:00Z">
              <w:r w:rsidR="00224F25">
                <w:t>ndicates the Rx-Tx time difference measurement at the gNB (see clause 5.</w:t>
              </w:r>
            </w:ins>
            <w:ins w:id="227" w:author="Ericsson" w:date="2022-01-25T17:21:00Z">
              <w:r w:rsidR="00B912FF">
                <w:t>2</w:t>
              </w:r>
            </w:ins>
            <w:ins w:id="228" w:author="Ericsson" w:date="2022-01-25T17:20:00Z">
              <w:r w:rsidR="00224F25">
                <w:t>.3</w:t>
              </w:r>
            </w:ins>
            <w:ins w:id="229" w:author="Ericsson" w:date="2022-01-25T17:21:00Z">
              <w:r w:rsidR="00B912FF">
                <w:t>, TS 38.215</w:t>
              </w:r>
            </w:ins>
            <w:ins w:id="230" w:author="Ericsson" w:date="2022-01-25T17:22:00Z">
              <w:r w:rsidR="005C339D">
                <w:t xml:space="preserve"> </w:t>
              </w:r>
            </w:ins>
            <w:ins w:id="231" w:author="Ericsson" w:date="2022-01-25T17:21:00Z">
              <w:r w:rsidR="00B912FF">
                <w:t>[9]).</w:t>
              </w:r>
            </w:ins>
            <w:ins w:id="232" w:author="Zhenhua Zou" w:date="2022-02-23T15:23:00Z">
              <w:r w:rsidR="006C0EE2">
                <w:t xml:space="preserve"> </w:t>
              </w:r>
            </w:ins>
            <w:ins w:id="233" w:author="Zhenhua Zou" w:date="2022-02-23T15:24:00Z">
              <w:r w:rsidR="006C0EE2">
                <w:t xml:space="preserve">Upon receiving this field, the UE calculates the </w:t>
              </w:r>
            </w:ins>
            <w:ins w:id="234" w:author="Zhenhua Zou" w:date="2022-02-23T15:25:00Z">
              <w:r w:rsidR="006C0EE2">
                <w:t xml:space="preserve">propagation delay based on the RTT-method. </w:t>
              </w:r>
            </w:ins>
            <w:ins w:id="235" w:author="Zhenhua Zou" w:date="2022-02-23T15:23:00Z">
              <w:r w:rsidR="006C0EE2">
                <w:t>The network does not</w:t>
              </w:r>
            </w:ins>
            <w:ins w:id="236" w:author="Zhenhua Zou" w:date="2022-02-23T15:25:00Z">
              <w:r w:rsidR="006C0EE2">
                <w:t xml:space="preserve"> configure this field, if the UE is configured </w:t>
              </w:r>
            </w:ins>
            <w:ins w:id="237" w:author="Zhenhua Zou" w:date="2022-02-23T15:26:00Z">
              <w:r w:rsidR="006C0EE2">
                <w:t xml:space="preserve">with </w:t>
              </w:r>
              <w:r w:rsidR="006C0EE2">
                <w:rPr>
                  <w:i/>
                  <w:iCs/>
                </w:rPr>
                <w:t xml:space="preserve">ta-PDC </w:t>
              </w:r>
              <w:r w:rsidR="006C0EE2">
                <w:t xml:space="preserve">with value </w:t>
              </w:r>
              <w:r w:rsidR="006C0EE2" w:rsidRPr="006C0EE2">
                <w:rPr>
                  <w:i/>
                  <w:iCs/>
                </w:rPr>
                <w:t>activate</w:t>
              </w:r>
              <w:r w:rsidR="006C0EE2">
                <w:t>.</w:t>
              </w:r>
            </w:ins>
          </w:p>
        </w:tc>
      </w:tr>
      <w:tr w:rsidR="00766FBC" w14:paraId="0C5D0B0D" w14:textId="77777777" w:rsidTr="00224F25">
        <w:trPr>
          <w:ins w:id="238" w:author="Zhenhua Zou" w:date="2022-03-01T10:07:00Z"/>
        </w:trPr>
        <w:tc>
          <w:tcPr>
            <w:tcW w:w="14278" w:type="dxa"/>
          </w:tcPr>
          <w:p w14:paraId="7EEE571E" w14:textId="77777777" w:rsidR="00766FBC" w:rsidRDefault="00766FBC" w:rsidP="00224F25">
            <w:pPr>
              <w:pStyle w:val="TAL"/>
              <w:rPr>
                <w:ins w:id="239" w:author="Zhenhua Zou" w:date="2022-03-01T10:07:00Z"/>
                <w:b/>
                <w:i/>
              </w:rPr>
            </w:pPr>
            <w:ins w:id="240" w:author="Zhenhua Zou" w:date="2022-03-01T10:07:00Z">
              <w:r>
                <w:rPr>
                  <w:b/>
                  <w:i/>
                </w:rPr>
                <w:t>sib9Fallback</w:t>
              </w:r>
            </w:ins>
          </w:p>
          <w:p w14:paraId="2195D6C5" w14:textId="4D1EDFFD" w:rsidR="00766FBC" w:rsidRPr="00D91621" w:rsidRDefault="00D91621" w:rsidP="00224F25">
            <w:pPr>
              <w:pStyle w:val="TAL"/>
              <w:rPr>
                <w:ins w:id="241" w:author="Zhenhua Zou" w:date="2022-03-01T10:07:00Z"/>
                <w:bCs/>
                <w:iCs/>
              </w:rPr>
            </w:pPr>
            <w:ins w:id="242" w:author="Zhenhua Zou" w:date="2022-03-01T10:08:00Z">
              <w:r w:rsidRPr="00D91621">
                <w:rPr>
                  <w:bCs/>
                  <w:iCs/>
                </w:rPr>
                <w:t>Indicate</w:t>
              </w:r>
              <w:r>
                <w:rPr>
                  <w:bCs/>
                  <w:iCs/>
                </w:rPr>
                <w:t xml:space="preserve">s that the UE fallbacks to receive </w:t>
              </w:r>
              <w:r>
                <w:rPr>
                  <w:bCs/>
                  <w:i/>
                </w:rPr>
                <w:t>referenceTimeInfo</w:t>
              </w:r>
              <w:r>
                <w:rPr>
                  <w:bCs/>
                  <w:iCs/>
                </w:rPr>
                <w:t xml:space="preserve"> in SIB9.</w:t>
              </w:r>
            </w:ins>
          </w:p>
        </w:tc>
      </w:tr>
      <w:tr w:rsidR="00E81187" w14:paraId="763E2651" w14:textId="77777777" w:rsidTr="00224F25">
        <w:trPr>
          <w:ins w:id="243" w:author="Ericsson" w:date="2022-01-27T09:53:00Z"/>
        </w:trPr>
        <w:tc>
          <w:tcPr>
            <w:tcW w:w="14278" w:type="dxa"/>
          </w:tcPr>
          <w:p w14:paraId="0E5C7662" w14:textId="6A3E381D" w:rsidR="00E81187" w:rsidDel="002473BE" w:rsidRDefault="002473BE" w:rsidP="00224F25">
            <w:pPr>
              <w:pStyle w:val="TAL"/>
              <w:rPr>
                <w:ins w:id="244" w:author="Ericsson" w:date="2022-01-27T09:54:00Z"/>
                <w:del w:id="245" w:author="Zhenhua Zou" w:date="2022-03-01T10:16:00Z"/>
                <w:b/>
                <w:i/>
              </w:rPr>
            </w:pPr>
            <w:ins w:id="246" w:author="Zhenhua Zou" w:date="2022-03-01T10:17:00Z">
              <w:r>
                <w:rPr>
                  <w:b/>
                  <w:i/>
                </w:rPr>
                <w:t>ta-PDC</w:t>
              </w:r>
            </w:ins>
            <w:ins w:id="247" w:author="Ericsson" w:date="2022-01-28T10:20:00Z">
              <w:del w:id="248" w:author="Zhenhua Zou" w:date="2022-03-01T10:16:00Z">
                <w:r w:rsidR="00104759" w:rsidDel="002473BE">
                  <w:rPr>
                    <w:b/>
                    <w:i/>
                  </w:rPr>
                  <w:delText>propagationDelayCompensation</w:delText>
                </w:r>
              </w:del>
            </w:ins>
          </w:p>
          <w:p w14:paraId="0E856742" w14:textId="73C09276" w:rsidR="00E81187" w:rsidDel="00E15489" w:rsidRDefault="00C24445" w:rsidP="00E15489">
            <w:pPr>
              <w:pStyle w:val="TAL"/>
              <w:tabs>
                <w:tab w:val="left" w:pos="3709"/>
              </w:tabs>
              <w:rPr>
                <w:ins w:id="249" w:author="Ericsson" w:date="2022-01-27T09:56:00Z"/>
                <w:del w:id="250" w:author="Zhenhua Zou" w:date="2022-02-23T15:23:00Z"/>
                <w:bCs/>
                <w:iCs/>
              </w:rPr>
            </w:pPr>
            <w:ins w:id="251" w:author="Ericsson" w:date="2022-01-27T09:58:00Z">
              <w:del w:id="252" w:author="Zhenhua Zou" w:date="2022-03-01T10:16:00Z">
                <w:r w:rsidDel="002473BE">
                  <w:rPr>
                    <w:bCs/>
                    <w:iCs/>
                  </w:rPr>
                  <w:delText>I</w:delText>
                </w:r>
              </w:del>
            </w:ins>
            <w:ins w:id="253" w:author="Ericsson" w:date="2022-01-27T09:55:00Z">
              <w:del w:id="254" w:author="Zhenhua Zou" w:date="2022-03-01T10:16:00Z">
                <w:r w:rsidR="00E81187" w:rsidDel="002473BE">
                  <w:rPr>
                    <w:bCs/>
                    <w:iCs/>
                  </w:rPr>
                  <w:delText xml:space="preserve">ndicates the propagation delay </w:delText>
                </w:r>
              </w:del>
            </w:ins>
            <w:ins w:id="255" w:author="Ericsson" w:date="2022-01-27T09:57:00Z">
              <w:del w:id="256" w:author="Zhenhua Zou" w:date="2022-03-01T10:16:00Z">
                <w:r w:rsidR="00BE285F" w:rsidDel="002473BE">
                  <w:rPr>
                    <w:bCs/>
                    <w:iCs/>
                  </w:rPr>
                  <w:delText>compensation (PDC) configuration</w:delText>
                </w:r>
              </w:del>
              <w:del w:id="257" w:author="Zhenhua Zou" w:date="2022-02-23T15:23:00Z">
                <w:r w:rsidR="00BE285F" w:rsidDel="006C0EE2">
                  <w:rPr>
                    <w:bCs/>
                    <w:iCs/>
                  </w:rPr>
                  <w:delText xml:space="preserve"> (e.g., whether UE-side </w:delText>
                </w:r>
                <w:r w:rsidR="00BE285F" w:rsidDel="00E15489">
                  <w:rPr>
                    <w:bCs/>
                    <w:iCs/>
                  </w:rPr>
                  <w:delText xml:space="preserve">or gNB-side </w:delText>
                </w:r>
                <w:r w:rsidR="00BE285F" w:rsidDel="006C0EE2">
                  <w:rPr>
                    <w:bCs/>
                    <w:iCs/>
                  </w:rPr>
                  <w:delText>PDC is used)</w:delText>
                </w:r>
              </w:del>
            </w:ins>
            <w:ins w:id="258" w:author="Ericsson" w:date="2022-01-27T09:55:00Z">
              <w:del w:id="259" w:author="Zhenhua Zou" w:date="2022-03-01T10:16:00Z">
                <w:r w:rsidR="00E81187" w:rsidDel="002473BE">
                  <w:rPr>
                    <w:bCs/>
                    <w:iCs/>
                  </w:rPr>
                  <w:delText>.</w:delText>
                </w:r>
              </w:del>
            </w:ins>
          </w:p>
          <w:p w14:paraId="63399809" w14:textId="77777777" w:rsidR="00E81187" w:rsidRDefault="00E81187" w:rsidP="00E15489">
            <w:pPr>
              <w:pStyle w:val="TAL"/>
              <w:tabs>
                <w:tab w:val="left" w:pos="3709"/>
              </w:tabs>
              <w:rPr>
                <w:ins w:id="260" w:author="Zhenhua Zou" w:date="2022-03-01T10:17:00Z"/>
              </w:rPr>
            </w:pPr>
            <w:ins w:id="261" w:author="Ericsson" w:date="2022-01-27T09:56:00Z">
              <w:del w:id="262" w:author="Zhenhua Zou" w:date="2022-02-23T15:23:00Z">
                <w:r w:rsidDel="00E15489">
                  <w:delText xml:space="preserve">Editors’s note: To update after the details are determined. </w:delText>
                </w:r>
              </w:del>
            </w:ins>
          </w:p>
          <w:p w14:paraId="6319F7A3" w14:textId="40237C92" w:rsidR="002473BE" w:rsidRPr="002473BE" w:rsidRDefault="002473BE" w:rsidP="00E15489">
            <w:pPr>
              <w:pStyle w:val="TAL"/>
              <w:tabs>
                <w:tab w:val="left" w:pos="3709"/>
              </w:tabs>
              <w:rPr>
                <w:ins w:id="263" w:author="Ericsson" w:date="2022-01-27T09:53:00Z"/>
              </w:rPr>
            </w:pPr>
            <w:ins w:id="264" w:author="Zhenhua Zou" w:date="2022-03-01T10:17:00Z">
              <w:r>
                <w:t xml:space="preserve">Indicates whether the UE-side propagation delay compensation (PDC) </w:t>
              </w:r>
            </w:ins>
            <w:ins w:id="265" w:author="Zhenhua Zou" w:date="2022-03-02T15:02:00Z">
              <w:r w:rsidR="00E43038">
                <w:t xml:space="preserve">based on the TA method </w:t>
              </w:r>
            </w:ins>
            <w:ins w:id="266" w:author="Zhenhua Zou" w:date="2022-03-01T10:17:00Z">
              <w:r>
                <w:t>is activated or de-activated.</w:t>
              </w:r>
            </w:ins>
            <w:ins w:id="267" w:author="Zhenhua Zou" w:date="2022-03-01T10:28:00Z">
              <w:r w:rsidR="00CE2716">
                <w:t xml:space="preserve"> The network does not configure this field to be </w:t>
              </w:r>
            </w:ins>
            <w:proofErr w:type="gramStart"/>
            <w:ins w:id="268" w:author="Zhenhua Zou" w:date="2022-03-01T10:29:00Z">
              <w:r w:rsidR="00CE2716">
                <w:rPr>
                  <w:i/>
                  <w:iCs/>
                </w:rPr>
                <w:t>activate,</w:t>
              </w:r>
              <w:r w:rsidR="00CE2716">
                <w:t xml:space="preserve"> if</w:t>
              </w:r>
              <w:proofErr w:type="gramEnd"/>
              <w:r w:rsidR="00CE2716">
                <w:t xml:space="preserve"> the field </w:t>
              </w:r>
              <w:r w:rsidR="00CE2716">
                <w:rPr>
                  <w:i/>
                  <w:iCs/>
                </w:rPr>
                <w:t xml:space="preserve">rxTxTimeDiff-gNB </w:t>
              </w:r>
              <w:r w:rsidR="00CE2716">
                <w:t>is also configured.</w:t>
              </w:r>
            </w:ins>
          </w:p>
        </w:tc>
      </w:tr>
    </w:tbl>
    <w:p w14:paraId="2A9E60EC" w14:textId="77777777" w:rsidR="00224F25" w:rsidRPr="009C7017" w:rsidRDefault="00224F25" w:rsidP="00224F25"/>
    <w:tbl>
      <w:tblPr>
        <w:tblStyle w:val="TableGrid"/>
        <w:tblW w:w="0" w:type="auto"/>
        <w:tblLook w:val="04A0" w:firstRow="1" w:lastRow="0" w:firstColumn="1" w:lastColumn="0" w:noHBand="0" w:noVBand="1"/>
      </w:tblPr>
      <w:tblGrid>
        <w:gridCol w:w="14278"/>
      </w:tblGrid>
      <w:tr w:rsidR="00831B3E" w:rsidRPr="00C55966" w14:paraId="01BACFF4" w14:textId="77777777" w:rsidTr="00653DD1">
        <w:trPr>
          <w:trHeight w:val="123"/>
        </w:trPr>
        <w:tc>
          <w:tcPr>
            <w:tcW w:w="14281" w:type="dxa"/>
            <w:shd w:val="clear" w:color="auto" w:fill="FFC000"/>
          </w:tcPr>
          <w:p w14:paraId="7378F0CD" w14:textId="77777777" w:rsidR="00831B3E" w:rsidRPr="00C55966" w:rsidRDefault="00831B3E" w:rsidP="00677A71">
            <w:pPr>
              <w:pStyle w:val="CRCoverPage"/>
              <w:spacing w:after="0"/>
              <w:jc w:val="center"/>
              <w:rPr>
                <w:rFonts w:cs="Arial"/>
                <w:b/>
                <w:bCs/>
                <w:i/>
                <w:iCs/>
                <w:noProof/>
              </w:rPr>
            </w:pPr>
            <w:r w:rsidRPr="00C55966">
              <w:rPr>
                <w:rFonts w:cs="Arial"/>
                <w:b/>
                <w:bCs/>
                <w:i/>
                <w:iCs/>
                <w:noProof/>
              </w:rPr>
              <w:t>next change</w:t>
            </w:r>
          </w:p>
        </w:tc>
      </w:tr>
    </w:tbl>
    <w:p w14:paraId="68294E28" w14:textId="77777777" w:rsidR="00394471" w:rsidRPr="009C7017" w:rsidRDefault="00394471" w:rsidP="00394471">
      <w:pPr>
        <w:pStyle w:val="Heading2"/>
      </w:pPr>
      <w:bookmarkStart w:id="269" w:name="_Toc60777137"/>
      <w:bookmarkStart w:id="270" w:name="_Toc83740092"/>
      <w:r w:rsidRPr="009C7017">
        <w:t>6.3</w:t>
      </w:r>
      <w:r w:rsidRPr="009C7017">
        <w:tab/>
        <w:t>RRC information elements</w:t>
      </w:r>
      <w:bookmarkEnd w:id="269"/>
      <w:bookmarkEnd w:id="270"/>
    </w:p>
    <w:p w14:paraId="47F3AC1E" w14:textId="77777777" w:rsidR="00394471" w:rsidRPr="009C7017" w:rsidRDefault="00394471" w:rsidP="00394471">
      <w:pPr>
        <w:pStyle w:val="Heading3"/>
      </w:pPr>
      <w:bookmarkStart w:id="271" w:name="_Toc60777140"/>
      <w:bookmarkStart w:id="272" w:name="_Toc83740095"/>
      <w:r w:rsidRPr="009C7017">
        <w:t>6.3.1</w:t>
      </w:r>
      <w:r w:rsidRPr="009C7017">
        <w:tab/>
        <w:t>System information blocks</w:t>
      </w:r>
      <w:bookmarkEnd w:id="271"/>
      <w:bookmarkEnd w:id="272"/>
    </w:p>
    <w:p w14:paraId="55628C81" w14:textId="77777777" w:rsidR="00394471" w:rsidRPr="009C7017" w:rsidRDefault="00394471" w:rsidP="00394471">
      <w:pPr>
        <w:pStyle w:val="Heading4"/>
        <w:rPr>
          <w:rFonts w:eastAsia="SimSun"/>
          <w:i/>
          <w:noProof/>
        </w:rPr>
      </w:pPr>
      <w:bookmarkStart w:id="273" w:name="_Toc60777148"/>
      <w:bookmarkStart w:id="274" w:name="_Toc83740103"/>
      <w:commentRangeStart w:id="275"/>
      <w:r w:rsidRPr="009C7017">
        <w:rPr>
          <w:rFonts w:eastAsia="SimSun"/>
        </w:rPr>
        <w:t>–</w:t>
      </w:r>
      <w:r w:rsidRPr="009C7017">
        <w:rPr>
          <w:rFonts w:eastAsia="SimSun"/>
        </w:rPr>
        <w:tab/>
      </w:r>
      <w:r w:rsidRPr="009C7017">
        <w:rPr>
          <w:rFonts w:eastAsia="SimSun"/>
          <w:i/>
          <w:noProof/>
        </w:rPr>
        <w:t>SIB9</w:t>
      </w:r>
      <w:bookmarkEnd w:id="273"/>
      <w:bookmarkEnd w:id="274"/>
      <w:commentRangeEnd w:id="275"/>
      <w:r w:rsidR="006607E5">
        <w:rPr>
          <w:rStyle w:val="CommentReference"/>
          <w:rFonts w:ascii="Times New Roman" w:hAnsi="Times New Roman"/>
        </w:rPr>
        <w:commentReference w:id="275"/>
      </w:r>
    </w:p>
    <w:p w14:paraId="40B51E2F" w14:textId="77777777" w:rsidR="00394471" w:rsidRPr="009C7017" w:rsidRDefault="00394471" w:rsidP="00394471">
      <w:pPr>
        <w:rPr>
          <w:rFonts w:eastAsia="SimSun"/>
        </w:rPr>
      </w:pPr>
      <w:r w:rsidRPr="009C7017">
        <w:rPr>
          <w:i/>
          <w:noProof/>
        </w:rPr>
        <w:t>SIB9</w:t>
      </w:r>
      <w:r w:rsidRPr="009C7017">
        <w:t xml:space="preserve"> contains</w:t>
      </w:r>
      <w:r w:rsidRPr="009C7017">
        <w:rPr>
          <w:noProof/>
        </w:rPr>
        <w:t xml:space="preserve"> information related to GPS time and Coordinated Universal Time (UTC). The UE may use the parameters provided in this system information block to obtain the UTC, the GPS and the local time.</w:t>
      </w:r>
    </w:p>
    <w:p w14:paraId="7F53CB6F" w14:textId="77777777" w:rsidR="00394471" w:rsidRPr="009C7017" w:rsidRDefault="00394471" w:rsidP="00394471">
      <w:pPr>
        <w:pStyle w:val="NO"/>
      </w:pPr>
      <w:r w:rsidRPr="009C7017">
        <w:rPr>
          <w:noProof/>
        </w:rPr>
        <w:t>NOTE:</w:t>
      </w:r>
      <w:r w:rsidRPr="009C7017">
        <w:rPr>
          <w:noProof/>
        </w:rPr>
        <w:tab/>
        <w:t>The UE may use the time information for numerous purposes, possibly involving upper layers e.g. to assist GPS initialisation, to synchronise the UE clock.</w:t>
      </w:r>
    </w:p>
    <w:p w14:paraId="4CB063C6" w14:textId="77777777" w:rsidR="00394471" w:rsidRPr="009C7017" w:rsidRDefault="00394471" w:rsidP="00394471">
      <w:pPr>
        <w:pStyle w:val="TH"/>
        <w:rPr>
          <w:bCs/>
          <w:i/>
          <w:iCs/>
        </w:rPr>
      </w:pPr>
      <w:r w:rsidRPr="009C7017">
        <w:rPr>
          <w:bCs/>
          <w:i/>
          <w:iCs/>
          <w:noProof/>
        </w:rPr>
        <w:t xml:space="preserve">SIB9 </w:t>
      </w:r>
      <w:r w:rsidRPr="009C7017">
        <w:rPr>
          <w:bCs/>
          <w:iCs/>
          <w:noProof/>
        </w:rPr>
        <w:t>information element</w:t>
      </w:r>
    </w:p>
    <w:p w14:paraId="25F085E9" w14:textId="77777777" w:rsidR="00394471" w:rsidRPr="009C7017" w:rsidRDefault="00394471" w:rsidP="009C7017">
      <w:pPr>
        <w:pStyle w:val="PL"/>
        <w:rPr>
          <w:color w:val="808080"/>
        </w:rPr>
      </w:pPr>
      <w:r w:rsidRPr="009C7017">
        <w:rPr>
          <w:color w:val="808080"/>
        </w:rPr>
        <w:t>-- ASN1START</w:t>
      </w:r>
    </w:p>
    <w:p w14:paraId="174E1377" w14:textId="77777777" w:rsidR="00394471" w:rsidRPr="009C7017" w:rsidRDefault="00394471" w:rsidP="009C7017">
      <w:pPr>
        <w:pStyle w:val="PL"/>
        <w:rPr>
          <w:color w:val="808080"/>
        </w:rPr>
      </w:pPr>
      <w:r w:rsidRPr="009C7017">
        <w:rPr>
          <w:color w:val="808080"/>
        </w:rPr>
        <w:t>-- TAG-SIB9-START</w:t>
      </w:r>
    </w:p>
    <w:p w14:paraId="294D6B36" w14:textId="77777777" w:rsidR="00394471" w:rsidRPr="009C7017" w:rsidRDefault="00394471" w:rsidP="009C7017">
      <w:pPr>
        <w:pStyle w:val="PL"/>
      </w:pPr>
    </w:p>
    <w:p w14:paraId="1A16CC30" w14:textId="77777777" w:rsidR="00394471" w:rsidRPr="009C7017" w:rsidRDefault="00394471" w:rsidP="009C7017">
      <w:pPr>
        <w:pStyle w:val="PL"/>
      </w:pPr>
      <w:r w:rsidRPr="009C7017">
        <w:t xml:space="preserve">SIB9 ::=                            </w:t>
      </w:r>
      <w:r w:rsidRPr="009C7017">
        <w:rPr>
          <w:color w:val="993366"/>
        </w:rPr>
        <w:t>SEQUENCE</w:t>
      </w:r>
      <w:r w:rsidRPr="009C7017">
        <w:t xml:space="preserve"> {</w:t>
      </w:r>
    </w:p>
    <w:p w14:paraId="77A4118B" w14:textId="77777777" w:rsidR="00394471" w:rsidRPr="009C7017" w:rsidRDefault="00394471" w:rsidP="009C7017">
      <w:pPr>
        <w:pStyle w:val="PL"/>
      </w:pPr>
      <w:r w:rsidRPr="009C7017">
        <w:t xml:space="preserve">    timeInfo                            </w:t>
      </w:r>
      <w:r w:rsidRPr="009C7017">
        <w:rPr>
          <w:color w:val="993366"/>
        </w:rPr>
        <w:t>SEQUENCE</w:t>
      </w:r>
      <w:r w:rsidRPr="009C7017">
        <w:t xml:space="preserve"> {</w:t>
      </w:r>
    </w:p>
    <w:p w14:paraId="6C4205F8" w14:textId="77777777" w:rsidR="00394471" w:rsidRPr="009C7017" w:rsidRDefault="00394471" w:rsidP="009C7017">
      <w:pPr>
        <w:pStyle w:val="PL"/>
      </w:pPr>
      <w:r w:rsidRPr="009C7017">
        <w:lastRenderedPageBreak/>
        <w:t xml:space="preserve">        timeInfoUTC                         </w:t>
      </w:r>
      <w:r w:rsidRPr="009C7017">
        <w:rPr>
          <w:color w:val="993366"/>
        </w:rPr>
        <w:t>INTEGER</w:t>
      </w:r>
      <w:r w:rsidRPr="009C7017">
        <w:t xml:space="preserve"> (0..549755813887),</w:t>
      </w:r>
    </w:p>
    <w:p w14:paraId="3BEBDA54" w14:textId="77777777" w:rsidR="00394471" w:rsidRPr="009C7017" w:rsidRDefault="00394471" w:rsidP="009C7017">
      <w:pPr>
        <w:pStyle w:val="PL"/>
        <w:rPr>
          <w:color w:val="808080"/>
        </w:rPr>
      </w:pPr>
      <w:r w:rsidRPr="009C7017">
        <w:t xml:space="preserve">        dayLightSavingTime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                   </w:t>
      </w:r>
      <w:r w:rsidRPr="009C7017">
        <w:rPr>
          <w:color w:val="993366"/>
        </w:rPr>
        <w:t>OPTIONAL</w:t>
      </w:r>
      <w:r w:rsidRPr="009C7017">
        <w:t xml:space="preserve">,   </w:t>
      </w:r>
      <w:r w:rsidRPr="009C7017">
        <w:rPr>
          <w:color w:val="808080"/>
        </w:rPr>
        <w:t>-- Need R</w:t>
      </w:r>
    </w:p>
    <w:p w14:paraId="62239D42" w14:textId="77777777" w:rsidR="00394471" w:rsidRPr="009C7017" w:rsidRDefault="00394471" w:rsidP="009C7017">
      <w:pPr>
        <w:pStyle w:val="PL"/>
        <w:rPr>
          <w:color w:val="808080"/>
        </w:rPr>
      </w:pPr>
      <w:r w:rsidRPr="009C7017">
        <w:t xml:space="preserve">        leapSeconds                         </w:t>
      </w:r>
      <w:r w:rsidRPr="009C7017">
        <w:rPr>
          <w:color w:val="993366"/>
        </w:rPr>
        <w:t>INTEGER</w:t>
      </w:r>
      <w:r w:rsidRPr="009C7017">
        <w:t xml:space="preserve"> (-127..128)                     </w:t>
      </w:r>
      <w:r w:rsidRPr="009C7017">
        <w:rPr>
          <w:color w:val="993366"/>
        </w:rPr>
        <w:t>OPTIONAL</w:t>
      </w:r>
      <w:r w:rsidRPr="009C7017">
        <w:t xml:space="preserve">,   </w:t>
      </w:r>
      <w:r w:rsidRPr="009C7017">
        <w:rPr>
          <w:color w:val="808080"/>
        </w:rPr>
        <w:t>-- Need R</w:t>
      </w:r>
    </w:p>
    <w:p w14:paraId="0B54D787" w14:textId="77777777" w:rsidR="00394471" w:rsidRPr="009C7017" w:rsidRDefault="00394471" w:rsidP="009C7017">
      <w:pPr>
        <w:pStyle w:val="PL"/>
        <w:rPr>
          <w:color w:val="808080"/>
        </w:rPr>
      </w:pPr>
      <w:r w:rsidRPr="009C7017">
        <w:t xml:space="preserve">        localTimeOffset                     </w:t>
      </w:r>
      <w:r w:rsidRPr="009C7017">
        <w:rPr>
          <w:color w:val="993366"/>
        </w:rPr>
        <w:t>INTEGER</w:t>
      </w:r>
      <w:r w:rsidRPr="009C7017">
        <w:t xml:space="preserve"> (-63..64)                       </w:t>
      </w:r>
      <w:r w:rsidRPr="009C7017">
        <w:rPr>
          <w:color w:val="993366"/>
        </w:rPr>
        <w:t>OPTIONAL</w:t>
      </w:r>
      <w:r w:rsidRPr="009C7017">
        <w:t xml:space="preserve">    </w:t>
      </w:r>
      <w:r w:rsidRPr="009C7017">
        <w:rPr>
          <w:color w:val="808080"/>
        </w:rPr>
        <w:t>-- Need R</w:t>
      </w:r>
    </w:p>
    <w:p w14:paraId="50DD14C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723197" w14:textId="77777777" w:rsidR="00394471" w:rsidRPr="009C7017" w:rsidRDefault="00394471" w:rsidP="009C7017">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3E542E6" w14:textId="77777777" w:rsidR="00394471" w:rsidRPr="009C7017" w:rsidRDefault="00394471" w:rsidP="009C7017">
      <w:pPr>
        <w:pStyle w:val="PL"/>
      </w:pPr>
      <w:r w:rsidRPr="009C7017">
        <w:t xml:space="preserve">    ...,</w:t>
      </w:r>
    </w:p>
    <w:p w14:paraId="1D44519D" w14:textId="77777777" w:rsidR="00394471" w:rsidRPr="009C7017" w:rsidRDefault="00394471" w:rsidP="009C7017">
      <w:pPr>
        <w:pStyle w:val="PL"/>
      </w:pPr>
      <w:r w:rsidRPr="009C7017">
        <w:t xml:space="preserve">     [[</w:t>
      </w:r>
    </w:p>
    <w:p w14:paraId="60FBC8A1" w14:textId="1501D8F7" w:rsidR="00394471" w:rsidRPr="009C7017" w:rsidRDefault="00394471" w:rsidP="009C7017">
      <w:pPr>
        <w:pStyle w:val="PL"/>
        <w:rPr>
          <w:color w:val="808080"/>
        </w:rPr>
      </w:pPr>
      <w:r w:rsidRPr="009C7017">
        <w:t xml:space="preserve">    referenceTimeInfo-r16           ReferenceTimeInfo-r16                           </w:t>
      </w:r>
      <w:r w:rsidRPr="009C7017">
        <w:rPr>
          <w:color w:val="993366"/>
        </w:rPr>
        <w:t>OPTIONAL</w:t>
      </w:r>
      <w:ins w:id="276" w:author="Ericsson" w:date="2021-11-16T14:51:00Z">
        <w:del w:id="277" w:author="Zhenhua Zou" w:date="2022-03-01T10:10:00Z">
          <w:r w:rsidR="00985C7F" w:rsidDel="009C7BD2">
            <w:rPr>
              <w:color w:val="993366"/>
            </w:rPr>
            <w:delText>,</w:delText>
          </w:r>
        </w:del>
      </w:ins>
      <w:r w:rsidRPr="009C7017">
        <w:t xml:space="preserve">    </w:t>
      </w:r>
      <w:r w:rsidRPr="009C7017">
        <w:rPr>
          <w:color w:val="808080"/>
        </w:rPr>
        <w:t>-- Need R</w:t>
      </w:r>
    </w:p>
    <w:p w14:paraId="364CA51A" w14:textId="77777777" w:rsidR="00394471" w:rsidRPr="009C7017" w:rsidRDefault="00394471" w:rsidP="009C7017">
      <w:pPr>
        <w:pStyle w:val="PL"/>
      </w:pPr>
      <w:r w:rsidRPr="009C7017">
        <w:t xml:space="preserve">    ]]</w:t>
      </w:r>
    </w:p>
    <w:p w14:paraId="51A6821B" w14:textId="25478C85" w:rsidR="0062468C" w:rsidRPr="009C7017" w:rsidDel="009C7BD2" w:rsidRDefault="0062468C" w:rsidP="0062468C">
      <w:pPr>
        <w:pStyle w:val="PL"/>
        <w:rPr>
          <w:ins w:id="278" w:author="Ericsson" w:date="2021-11-16T14:50:00Z"/>
          <w:del w:id="279" w:author="Zhenhua Zou" w:date="2022-03-01T10:10:00Z"/>
        </w:rPr>
      </w:pPr>
      <w:ins w:id="280" w:author="Ericsson" w:date="2021-11-16T14:50:00Z">
        <w:del w:id="281" w:author="Zhenhua Zou" w:date="2022-03-01T10:10:00Z">
          <w:r w:rsidRPr="009C7017" w:rsidDel="009C7BD2">
            <w:delText xml:space="preserve">    [[</w:delText>
          </w:r>
        </w:del>
      </w:ins>
    </w:p>
    <w:p w14:paraId="7BDA1A40" w14:textId="42739BAF" w:rsidR="0062468C" w:rsidRPr="009C7017" w:rsidDel="009C7BD2" w:rsidRDefault="0062468C" w:rsidP="0062468C">
      <w:pPr>
        <w:pStyle w:val="PL"/>
        <w:rPr>
          <w:ins w:id="282" w:author="Ericsson" w:date="2021-11-16T14:50:00Z"/>
          <w:del w:id="283" w:author="Zhenhua Zou" w:date="2022-03-01T10:10:00Z"/>
          <w:color w:val="808080"/>
        </w:rPr>
      </w:pPr>
      <w:ins w:id="284" w:author="Ericsson" w:date="2021-11-16T14:50:00Z">
        <w:del w:id="285" w:author="Zhenhua Zou" w:date="2022-03-01T10:10:00Z">
          <w:r w:rsidRPr="009C7017" w:rsidDel="009C7BD2">
            <w:delText xml:space="preserve">    </w:delText>
          </w:r>
        </w:del>
      </w:ins>
      <w:ins w:id="286" w:author="Ericsson" w:date="2022-01-28T10:21:00Z">
        <w:del w:id="287" w:author="Zhenhua Zou" w:date="2022-03-01T10:10:00Z">
          <w:r w:rsidR="00020A99" w:rsidDel="009C7BD2">
            <w:delText>propagationDelayCompensation</w:delText>
          </w:r>
        </w:del>
      </w:ins>
      <w:ins w:id="288" w:author="Ericsson" w:date="2021-11-16T14:50:00Z">
        <w:del w:id="289" w:author="Zhenhua Zou" w:date="2022-03-01T10:10:00Z">
          <w:r w:rsidRPr="009C7017" w:rsidDel="009C7BD2">
            <w:delText>-r1</w:delText>
          </w:r>
          <w:r w:rsidR="000A39FD" w:rsidDel="009C7BD2">
            <w:delText>7</w:delText>
          </w:r>
          <w:r w:rsidRPr="009C7017" w:rsidDel="009C7BD2">
            <w:delText xml:space="preserve">      </w:delText>
          </w:r>
          <w:r w:rsidR="000A39FD" w:rsidRPr="009C7017" w:rsidDel="009C7BD2">
            <w:delText>ReferenceTime</w:delText>
          </w:r>
          <w:r w:rsidR="000A39FD" w:rsidDel="009C7BD2">
            <w:delText>DelayComp-r17</w:delText>
          </w:r>
          <w:r w:rsidRPr="009C7017" w:rsidDel="009C7BD2">
            <w:delText xml:space="preserve">  </w:delText>
          </w:r>
        </w:del>
      </w:ins>
      <w:ins w:id="290" w:author="Ericsson" w:date="2021-11-16T14:51:00Z">
        <w:del w:id="291" w:author="Zhenhua Zou" w:date="2022-03-01T10:10:00Z">
          <w:r w:rsidR="006C276B" w:rsidDel="009C7BD2">
            <w:delText xml:space="preserve"> </w:delText>
          </w:r>
        </w:del>
      </w:ins>
      <w:ins w:id="292" w:author="Ericsson" w:date="2021-11-16T14:50:00Z">
        <w:del w:id="293" w:author="Zhenhua Zou" w:date="2022-03-01T10:10:00Z">
          <w:r w:rsidRPr="009C7017" w:rsidDel="009C7BD2">
            <w:delText xml:space="preserve">             </w:delText>
          </w:r>
        </w:del>
        <w:del w:id="294" w:author="Zhenhua Zou" w:date="2022-02-23T13:18:00Z">
          <w:r w:rsidRPr="009C7017" w:rsidDel="00975559">
            <w:delText xml:space="preserve">      </w:delText>
          </w:r>
        </w:del>
        <w:del w:id="295" w:author="Zhenhua Zou" w:date="2022-03-01T10:10:00Z">
          <w:r w:rsidRPr="009C7017" w:rsidDel="009C7BD2">
            <w:rPr>
              <w:color w:val="993366"/>
            </w:rPr>
            <w:delText>OPTIONAL</w:delText>
          </w:r>
          <w:r w:rsidRPr="009C7017" w:rsidDel="009C7BD2">
            <w:delText xml:space="preserve">    </w:delText>
          </w:r>
          <w:r w:rsidRPr="009C7017" w:rsidDel="009C7BD2">
            <w:rPr>
              <w:color w:val="808080"/>
            </w:rPr>
            <w:delText>-- Need R</w:delText>
          </w:r>
        </w:del>
      </w:ins>
    </w:p>
    <w:p w14:paraId="792DFE49" w14:textId="70658D67" w:rsidR="0062468C" w:rsidRPr="009C7017" w:rsidDel="009C7BD2" w:rsidRDefault="0062468C" w:rsidP="0062468C">
      <w:pPr>
        <w:pStyle w:val="PL"/>
        <w:rPr>
          <w:ins w:id="296" w:author="Ericsson" w:date="2021-11-16T14:50:00Z"/>
          <w:del w:id="297" w:author="Zhenhua Zou" w:date="2022-03-01T10:10:00Z"/>
        </w:rPr>
      </w:pPr>
      <w:ins w:id="298" w:author="Ericsson" w:date="2021-11-16T14:50:00Z">
        <w:del w:id="299" w:author="Zhenhua Zou" w:date="2022-03-01T10:10:00Z">
          <w:r w:rsidRPr="009C7017" w:rsidDel="009C7BD2">
            <w:delText xml:space="preserve">    ]]</w:delText>
          </w:r>
        </w:del>
      </w:ins>
    </w:p>
    <w:p w14:paraId="4CA544BB" w14:textId="02EE8F73" w:rsidR="0062468C" w:rsidDel="009C7BD2" w:rsidRDefault="0062468C" w:rsidP="009C7017">
      <w:pPr>
        <w:pStyle w:val="PL"/>
        <w:rPr>
          <w:ins w:id="300" w:author="Ericsson" w:date="2021-11-16T14:50:00Z"/>
          <w:del w:id="301" w:author="Zhenhua Zou" w:date="2022-03-01T10:10:00Z"/>
        </w:rPr>
      </w:pPr>
    </w:p>
    <w:p w14:paraId="35669D67" w14:textId="1EC6D34F" w:rsidR="00394471" w:rsidRPr="009C7017" w:rsidRDefault="00394471" w:rsidP="009C7017">
      <w:pPr>
        <w:pStyle w:val="PL"/>
      </w:pPr>
      <w:r w:rsidRPr="009C7017">
        <w:t>}</w:t>
      </w:r>
    </w:p>
    <w:p w14:paraId="3CB152C8" w14:textId="77777777" w:rsidR="00394471" w:rsidRPr="009C7017" w:rsidRDefault="00394471" w:rsidP="009C7017">
      <w:pPr>
        <w:pStyle w:val="PL"/>
      </w:pPr>
    </w:p>
    <w:p w14:paraId="79C19EBD" w14:textId="77777777" w:rsidR="00394471" w:rsidRPr="009C7017" w:rsidRDefault="00394471" w:rsidP="009C7017">
      <w:pPr>
        <w:pStyle w:val="PL"/>
        <w:rPr>
          <w:color w:val="808080"/>
        </w:rPr>
      </w:pPr>
      <w:r w:rsidRPr="009C7017">
        <w:rPr>
          <w:color w:val="808080"/>
        </w:rPr>
        <w:t>-- TAG-SIB9-STOP</w:t>
      </w:r>
    </w:p>
    <w:p w14:paraId="13F3C1EF" w14:textId="77777777" w:rsidR="00394471" w:rsidRPr="009C7017" w:rsidRDefault="00394471" w:rsidP="009C7017">
      <w:pPr>
        <w:pStyle w:val="PL"/>
        <w:rPr>
          <w:color w:val="808080"/>
        </w:rPr>
      </w:pPr>
      <w:r w:rsidRPr="009C7017">
        <w:rPr>
          <w:color w:val="808080"/>
        </w:rPr>
        <w:t>-- ASN1STOP</w:t>
      </w:r>
    </w:p>
    <w:p w14:paraId="09639850"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956873"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4CD6E82A" w14:textId="77777777" w:rsidR="00394471" w:rsidRPr="009C7017" w:rsidRDefault="00394471" w:rsidP="00964CC4">
            <w:pPr>
              <w:pStyle w:val="TAH"/>
              <w:rPr>
                <w:szCs w:val="22"/>
                <w:lang w:eastAsia="en-US"/>
              </w:rPr>
            </w:pPr>
            <w:r w:rsidRPr="009C7017">
              <w:rPr>
                <w:i/>
                <w:szCs w:val="22"/>
                <w:lang w:eastAsia="en-US"/>
              </w:rPr>
              <w:t xml:space="preserve">SIB9 </w:t>
            </w:r>
            <w:r w:rsidRPr="009C7017">
              <w:rPr>
                <w:szCs w:val="22"/>
                <w:lang w:eastAsia="en-US"/>
              </w:rPr>
              <w:t>field descriptions</w:t>
            </w:r>
          </w:p>
        </w:tc>
      </w:tr>
      <w:tr w:rsidR="00394471" w:rsidRPr="009C7017" w14:paraId="78737884"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5DD4F1C5" w14:textId="77777777" w:rsidR="00394471" w:rsidRPr="009C7017" w:rsidRDefault="00394471" w:rsidP="00964CC4">
            <w:pPr>
              <w:pStyle w:val="TAL"/>
              <w:rPr>
                <w:szCs w:val="22"/>
                <w:lang w:eastAsia="en-US"/>
              </w:rPr>
            </w:pPr>
            <w:r w:rsidRPr="009C7017">
              <w:rPr>
                <w:b/>
                <w:i/>
                <w:szCs w:val="22"/>
                <w:lang w:eastAsia="en-US"/>
              </w:rPr>
              <w:t>dayLightSavingTime</w:t>
            </w:r>
          </w:p>
          <w:p w14:paraId="4D4C0548" w14:textId="77777777" w:rsidR="00394471" w:rsidRPr="009C7017" w:rsidRDefault="00394471" w:rsidP="00964CC4">
            <w:pPr>
              <w:pStyle w:val="TAL"/>
              <w:rPr>
                <w:szCs w:val="22"/>
                <w:lang w:eastAsia="en-US"/>
              </w:rPr>
            </w:pPr>
            <w:r w:rsidRPr="009C7017">
              <w:rPr>
                <w:szCs w:val="22"/>
                <w:lang w:eastAsia="en-US"/>
              </w:rPr>
              <w:t>Indicates if and how daylight-saving time (DST) is applied to obtain the local time.</w:t>
            </w:r>
            <w:r w:rsidRPr="009C7017">
              <w:rPr>
                <w:szCs w:val="22"/>
                <w:lang w:eastAsia="sv-SE"/>
              </w:rPr>
              <w:t xml:space="preserve"> </w:t>
            </w:r>
            <w:r w:rsidRPr="009C7017">
              <w:rPr>
                <w:lang w:eastAsia="sv-SE"/>
              </w:rPr>
              <w:t>The semantics are the same as the semantics of the</w:t>
            </w:r>
            <w:r w:rsidRPr="009C7017">
              <w:rPr>
                <w:bCs/>
                <w:i/>
                <w:kern w:val="2"/>
                <w:lang w:eastAsia="sv-SE"/>
              </w:rPr>
              <w:t xml:space="preserve"> </w:t>
            </w:r>
            <w:proofErr w:type="gramStart"/>
            <w:r w:rsidRPr="009C7017">
              <w:rPr>
                <w:bCs/>
                <w:i/>
                <w:kern w:val="2"/>
                <w:lang w:eastAsia="sv-SE"/>
              </w:rPr>
              <w:t>Daylight Saving</w:t>
            </w:r>
            <w:proofErr w:type="gramEnd"/>
            <w:r w:rsidRPr="009C7017">
              <w:rPr>
                <w:bCs/>
                <w:i/>
                <w:kern w:val="2"/>
                <w:lang w:eastAsia="sv-SE"/>
              </w:rPr>
              <w:t xml:space="preserve"> Time</w:t>
            </w:r>
            <w:r w:rsidRPr="009C7017">
              <w:rPr>
                <w:lang w:eastAsia="sv-SE"/>
              </w:rPr>
              <w:t xml:space="preserve"> IE in </w:t>
            </w:r>
            <w:r w:rsidRPr="009C7017">
              <w:rPr>
                <w:lang w:eastAsia="ko-KR"/>
              </w:rPr>
              <w:t>TS 24.501 [23]</w:t>
            </w:r>
            <w:r w:rsidRPr="009C7017">
              <w:rPr>
                <w:lang w:eastAsia="sv-SE"/>
              </w:rPr>
              <w:t xml:space="preserve"> and TS 24.008 [38]. </w:t>
            </w:r>
            <w:r w:rsidRPr="009C7017">
              <w:rPr>
                <w:iCs/>
                <w:noProof/>
                <w:lang w:eastAsia="sv-SE"/>
              </w:rPr>
              <w:t>The first/leftmost bit of the bit string contains the b2 of octet 3 and the second bit of the bit string contains b1 of octet 3 in the value part of the</w:t>
            </w:r>
            <w:r w:rsidRPr="009C7017">
              <w:rPr>
                <w:lang w:eastAsia="sv-SE"/>
              </w:rPr>
              <w:t xml:space="preserve"> </w:t>
            </w:r>
            <w:r w:rsidRPr="009C7017">
              <w:rPr>
                <w:i/>
                <w:iCs/>
                <w:noProof/>
                <w:lang w:eastAsia="sv-SE"/>
              </w:rPr>
              <w:t>Daylight Saving Time</w:t>
            </w:r>
            <w:r w:rsidRPr="009C7017">
              <w:rPr>
                <w:iCs/>
                <w:noProof/>
                <w:lang w:eastAsia="sv-SE"/>
              </w:rPr>
              <w:t xml:space="preserve"> IE in </w:t>
            </w:r>
            <w:r w:rsidRPr="009C7017">
              <w:rPr>
                <w:lang w:eastAsia="sv-SE"/>
              </w:rPr>
              <w:t>TS 24.008 [38].</w:t>
            </w:r>
          </w:p>
        </w:tc>
      </w:tr>
      <w:tr w:rsidR="00394471" w:rsidRPr="009C7017" w14:paraId="610855FB"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00E3463C" w14:textId="77777777" w:rsidR="00394471" w:rsidRPr="009C7017" w:rsidRDefault="00394471" w:rsidP="00964CC4">
            <w:pPr>
              <w:pStyle w:val="TAL"/>
              <w:rPr>
                <w:szCs w:val="22"/>
                <w:lang w:eastAsia="en-US"/>
              </w:rPr>
            </w:pPr>
            <w:r w:rsidRPr="009C7017">
              <w:rPr>
                <w:b/>
                <w:i/>
                <w:szCs w:val="22"/>
                <w:lang w:eastAsia="en-US"/>
              </w:rPr>
              <w:t>leapSeconds</w:t>
            </w:r>
          </w:p>
          <w:p w14:paraId="2A0A1D07" w14:textId="77777777" w:rsidR="00394471" w:rsidRPr="009C7017" w:rsidRDefault="00394471" w:rsidP="00964CC4">
            <w:pPr>
              <w:pStyle w:val="TAL"/>
              <w:rPr>
                <w:szCs w:val="22"/>
                <w:lang w:eastAsia="en-US"/>
              </w:rPr>
            </w:pPr>
            <w:r w:rsidRPr="009C7017">
              <w:rPr>
                <w:szCs w:val="22"/>
                <w:lang w:eastAsia="en-US"/>
              </w:rPr>
              <w:t xml:space="preserve">Number of leap seconds offset between GPS Time and UTC. UTC and GPS time are related </w:t>
            </w:r>
            <w:proofErr w:type="gramStart"/>
            <w:r w:rsidRPr="009C7017">
              <w:rPr>
                <w:szCs w:val="22"/>
                <w:lang w:eastAsia="en-US"/>
              </w:rPr>
              <w:t>i.e.</w:t>
            </w:r>
            <w:proofErr w:type="gramEnd"/>
            <w:r w:rsidRPr="009C7017">
              <w:rPr>
                <w:szCs w:val="22"/>
                <w:lang w:eastAsia="en-US"/>
              </w:rPr>
              <w:t xml:space="preserve"> GPS time -leapSeconds = UTC time.</w:t>
            </w:r>
          </w:p>
        </w:tc>
      </w:tr>
      <w:tr w:rsidR="00394471" w:rsidRPr="009C7017" w14:paraId="794DB1ED"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17D76B9F" w14:textId="77777777" w:rsidR="00394471" w:rsidRPr="009C7017" w:rsidRDefault="00394471" w:rsidP="00964CC4">
            <w:pPr>
              <w:pStyle w:val="TAL"/>
              <w:rPr>
                <w:szCs w:val="22"/>
                <w:lang w:eastAsia="en-US"/>
              </w:rPr>
            </w:pPr>
            <w:r w:rsidRPr="009C7017">
              <w:rPr>
                <w:b/>
                <w:i/>
                <w:szCs w:val="22"/>
                <w:lang w:eastAsia="en-US"/>
              </w:rPr>
              <w:t>localTimeOffset</w:t>
            </w:r>
          </w:p>
          <w:p w14:paraId="3E485E12" w14:textId="77777777" w:rsidR="00394471" w:rsidRPr="009C7017" w:rsidRDefault="00394471" w:rsidP="00964CC4">
            <w:pPr>
              <w:pStyle w:val="TAL"/>
              <w:rPr>
                <w:szCs w:val="22"/>
                <w:lang w:eastAsia="en-US"/>
              </w:rPr>
            </w:pPr>
            <w:r w:rsidRPr="009C7017">
              <w:rPr>
                <w:szCs w:val="22"/>
                <w:lang w:eastAsia="en-US"/>
              </w:rPr>
              <w:t>Offset between UTC and local time in units of 15 minutes. Actual value = field value * 15 minutes. Local time of the day is calculated as UTC time + localTimeOffset.</w:t>
            </w:r>
          </w:p>
        </w:tc>
      </w:tr>
      <w:tr w:rsidR="00BE285F" w:rsidRPr="009C7017" w:rsidDel="0007120E" w14:paraId="5BB43AB6" w14:textId="5785BEBC" w:rsidTr="0007120E">
        <w:trPr>
          <w:ins w:id="302" w:author="Ericsson" w:date="2022-01-27T09:58:00Z"/>
          <w:del w:id="303" w:author="Zhenhua Zou" w:date="2022-03-01T10:10:00Z"/>
        </w:trPr>
        <w:tc>
          <w:tcPr>
            <w:tcW w:w="14173" w:type="dxa"/>
            <w:tcBorders>
              <w:top w:val="single" w:sz="4" w:space="0" w:color="auto"/>
              <w:left w:val="single" w:sz="4" w:space="0" w:color="auto"/>
              <w:bottom w:val="single" w:sz="4" w:space="0" w:color="auto"/>
              <w:right w:val="single" w:sz="4" w:space="0" w:color="auto"/>
            </w:tcBorders>
          </w:tcPr>
          <w:p w14:paraId="2C3D3EC5" w14:textId="07DC1520" w:rsidR="00BE285F" w:rsidDel="0007120E" w:rsidRDefault="00BD30D0" w:rsidP="00BE285F">
            <w:pPr>
              <w:pStyle w:val="TAL"/>
              <w:rPr>
                <w:ins w:id="304" w:author="Ericsson" w:date="2022-01-27T09:58:00Z"/>
                <w:del w:id="305" w:author="Zhenhua Zou" w:date="2022-03-01T10:10:00Z"/>
                <w:b/>
                <w:i/>
              </w:rPr>
            </w:pPr>
            <w:ins w:id="306" w:author="Ericsson" w:date="2022-01-28T10:21:00Z">
              <w:del w:id="307" w:author="Zhenhua Zou" w:date="2022-03-01T10:10:00Z">
                <w:r w:rsidRPr="00BD30D0" w:rsidDel="0007120E">
                  <w:rPr>
                    <w:b/>
                    <w:i/>
                  </w:rPr>
                  <w:delText>propagationDelayCompensation</w:delText>
                </w:r>
              </w:del>
            </w:ins>
          </w:p>
          <w:p w14:paraId="449DDF90" w14:textId="191EBC4B" w:rsidR="00BE285F" w:rsidDel="0007120E" w:rsidRDefault="00C24445" w:rsidP="00BE285F">
            <w:pPr>
              <w:pStyle w:val="TAL"/>
              <w:tabs>
                <w:tab w:val="left" w:pos="3709"/>
              </w:tabs>
              <w:rPr>
                <w:ins w:id="308" w:author="Ericsson" w:date="2022-01-27T09:58:00Z"/>
                <w:del w:id="309" w:author="Zhenhua Zou" w:date="2022-03-01T10:10:00Z"/>
                <w:bCs/>
                <w:iCs/>
              </w:rPr>
            </w:pPr>
            <w:ins w:id="310" w:author="Ericsson" w:date="2022-01-27T09:58:00Z">
              <w:del w:id="311" w:author="Zhenhua Zou" w:date="2022-03-01T10:10:00Z">
                <w:r w:rsidDel="0007120E">
                  <w:rPr>
                    <w:bCs/>
                    <w:iCs/>
                  </w:rPr>
                  <w:delText>I</w:delText>
                </w:r>
                <w:r w:rsidR="00BE285F" w:rsidDel="0007120E">
                  <w:rPr>
                    <w:bCs/>
                    <w:iCs/>
                  </w:rPr>
                  <w:delText>ndicates the propagation delay compensation (PDC) configuration (e.g., whether UE-side or gNB-side PDC is used).</w:delText>
                </w:r>
              </w:del>
            </w:ins>
          </w:p>
          <w:p w14:paraId="45AEBDCD" w14:textId="32F76260" w:rsidR="00BE285F" w:rsidRPr="009C7017" w:rsidDel="0007120E" w:rsidRDefault="00BE285F" w:rsidP="00BE285F">
            <w:pPr>
              <w:pStyle w:val="EditorsNote"/>
              <w:rPr>
                <w:ins w:id="312" w:author="Ericsson" w:date="2022-01-27T09:58:00Z"/>
                <w:del w:id="313" w:author="Zhenhua Zou" w:date="2022-03-01T10:10:00Z"/>
                <w:b/>
                <w:i/>
                <w:szCs w:val="22"/>
                <w:lang w:eastAsia="en-US"/>
              </w:rPr>
            </w:pPr>
            <w:ins w:id="314" w:author="Ericsson" w:date="2022-01-27T09:58:00Z">
              <w:del w:id="315" w:author="Zhenhua Zou" w:date="2022-03-01T10:10:00Z">
                <w:r w:rsidDel="0007120E">
                  <w:delText>Editors’s note: To update after the details are determined.</w:delText>
                </w:r>
              </w:del>
            </w:ins>
          </w:p>
        </w:tc>
      </w:tr>
      <w:tr w:rsidR="00394471" w:rsidRPr="009C7017" w14:paraId="66369E47" w14:textId="77777777" w:rsidTr="0007120E">
        <w:tc>
          <w:tcPr>
            <w:tcW w:w="14173" w:type="dxa"/>
            <w:tcBorders>
              <w:top w:val="single" w:sz="4" w:space="0" w:color="auto"/>
              <w:left w:val="single" w:sz="4" w:space="0" w:color="auto"/>
              <w:bottom w:val="single" w:sz="4" w:space="0" w:color="auto"/>
              <w:right w:val="single" w:sz="4" w:space="0" w:color="auto"/>
            </w:tcBorders>
            <w:hideMark/>
          </w:tcPr>
          <w:p w14:paraId="34AFC5B0" w14:textId="77777777" w:rsidR="00394471" w:rsidRPr="009C7017" w:rsidRDefault="00394471" w:rsidP="00964CC4">
            <w:pPr>
              <w:pStyle w:val="TAL"/>
              <w:rPr>
                <w:szCs w:val="22"/>
                <w:lang w:eastAsia="en-US"/>
              </w:rPr>
            </w:pPr>
            <w:r w:rsidRPr="009C7017">
              <w:rPr>
                <w:b/>
                <w:i/>
                <w:szCs w:val="22"/>
                <w:lang w:eastAsia="en-US"/>
              </w:rPr>
              <w:t>timeInfoUTC</w:t>
            </w:r>
          </w:p>
          <w:p w14:paraId="563FBCB0" w14:textId="77777777" w:rsidR="00394471" w:rsidRPr="009C7017" w:rsidRDefault="00394471" w:rsidP="00964CC4">
            <w:pPr>
              <w:pStyle w:val="TAL"/>
              <w:rPr>
                <w:szCs w:val="22"/>
                <w:lang w:eastAsia="en-US"/>
              </w:rPr>
            </w:pPr>
            <w:r w:rsidRPr="009C7017">
              <w:rPr>
                <w:szCs w:val="22"/>
                <w:lang w:eastAsia="en-US"/>
              </w:rPr>
              <w:t xml:space="preserve">Coordinated Universal Time corresponding to the SFN boundary at or immediately after the ending boundary of the SI-window in which SIB9 is transmitted. The field counts the number of UTC seconds in 10 ms units since 00:00:00 on Gregorian calendar date 1 </w:t>
            </w:r>
            <w:proofErr w:type="gramStart"/>
            <w:r w:rsidRPr="009C7017">
              <w:rPr>
                <w:szCs w:val="22"/>
                <w:lang w:eastAsia="en-US"/>
              </w:rPr>
              <w:t>January,</w:t>
            </w:r>
            <w:proofErr w:type="gramEnd"/>
            <w:r w:rsidRPr="009C7017">
              <w:rPr>
                <w:szCs w:val="22"/>
                <w:lang w:eastAsia="en-US"/>
              </w:rPr>
              <w:t xml:space="preserve"> 1900 (midnight between Sunday, December 31, 1899 and Monday, January 1, 1900). See NOTE 1. This field is excluded when determining changes in system information, </w:t>
            </w:r>
            <w:proofErr w:type="gramStart"/>
            <w:r w:rsidRPr="009C7017">
              <w:rPr>
                <w:szCs w:val="22"/>
                <w:lang w:eastAsia="en-US"/>
              </w:rPr>
              <w:t>i.e.</w:t>
            </w:r>
            <w:proofErr w:type="gramEnd"/>
            <w:r w:rsidRPr="009C7017">
              <w:rPr>
                <w:szCs w:val="22"/>
                <w:lang w:eastAsia="en-US"/>
              </w:rPr>
              <w:t xml:space="preserve"> changes of </w:t>
            </w:r>
            <w:r w:rsidRPr="009C7017">
              <w:rPr>
                <w:i/>
                <w:lang w:eastAsia="sv-SE"/>
              </w:rPr>
              <w:t>timeInfoUTC</w:t>
            </w:r>
            <w:r w:rsidRPr="009C7017">
              <w:rPr>
                <w:szCs w:val="22"/>
                <w:lang w:eastAsia="en-US"/>
              </w:rPr>
              <w:t xml:space="preserve"> should neither result in system information change notifications nor in a modification of </w:t>
            </w:r>
            <w:r w:rsidRPr="009C7017">
              <w:rPr>
                <w:i/>
                <w:lang w:eastAsia="sv-SE"/>
              </w:rPr>
              <w:t>valueTag</w:t>
            </w:r>
            <w:r w:rsidRPr="009C7017">
              <w:rPr>
                <w:szCs w:val="22"/>
                <w:lang w:eastAsia="en-US"/>
              </w:rPr>
              <w:t xml:space="preserve"> in </w:t>
            </w:r>
            <w:r w:rsidRPr="009C7017">
              <w:rPr>
                <w:i/>
                <w:lang w:eastAsia="sv-SE"/>
              </w:rPr>
              <w:t>SIB1</w:t>
            </w:r>
            <w:r w:rsidRPr="009C7017">
              <w:rPr>
                <w:szCs w:val="22"/>
                <w:lang w:eastAsia="en-US"/>
              </w:rPr>
              <w:t>.</w:t>
            </w:r>
          </w:p>
        </w:tc>
      </w:tr>
    </w:tbl>
    <w:p w14:paraId="5862EAAD" w14:textId="77777777" w:rsidR="00394471" w:rsidRPr="009C7017" w:rsidRDefault="00394471" w:rsidP="00394471">
      <w:pPr>
        <w:rPr>
          <w:lang w:eastAsia="en-US"/>
        </w:rPr>
      </w:pPr>
    </w:p>
    <w:p w14:paraId="65D1C35D" w14:textId="77777777" w:rsidR="00394471" w:rsidRPr="009C7017" w:rsidRDefault="00394471" w:rsidP="00394471">
      <w:pPr>
        <w:pStyle w:val="NO"/>
      </w:pPr>
      <w:r w:rsidRPr="009C7017">
        <w:t>NOTE 1:</w:t>
      </w:r>
      <w:r w:rsidRPr="009C7017">
        <w:tab/>
        <w:t xml:space="preserve">The UE may use this field together with the </w:t>
      </w:r>
      <w:r w:rsidRPr="009C7017">
        <w:rPr>
          <w:i/>
        </w:rPr>
        <w:t>leapSeconds</w:t>
      </w:r>
      <w:r w:rsidRPr="009C7017">
        <w:t xml:space="preserve"> field to obtain GPS time as follows: GPS Time (in seconds) = timeInfoUTC (in seconds) </w:t>
      </w:r>
      <w:proofErr w:type="gramStart"/>
      <w:r w:rsidRPr="009C7017">
        <w:t>-  2,524,953,600</w:t>
      </w:r>
      <w:proofErr w:type="gramEnd"/>
      <w:r w:rsidRPr="009C7017">
        <w:t xml:space="preserve"> (seconds) + leapSeconds, where 2,524,953,600 is the number of seconds between 00:00:00 on Gregorian calendar date 1 January, 1900 and 00:00:00 on Gregorian calendar date 6 January, 1980 (start of GPS time).</w:t>
      </w:r>
    </w:p>
    <w:tbl>
      <w:tblPr>
        <w:tblStyle w:val="TableGrid"/>
        <w:tblW w:w="0" w:type="auto"/>
        <w:tblLook w:val="04A0" w:firstRow="1" w:lastRow="0" w:firstColumn="1" w:lastColumn="0" w:noHBand="0" w:noVBand="1"/>
      </w:tblPr>
      <w:tblGrid>
        <w:gridCol w:w="14278"/>
      </w:tblGrid>
      <w:tr w:rsidR="00653DD1" w:rsidRPr="00C55966" w14:paraId="6BEF8AC7" w14:textId="77777777" w:rsidTr="00677A71">
        <w:trPr>
          <w:trHeight w:val="123"/>
        </w:trPr>
        <w:tc>
          <w:tcPr>
            <w:tcW w:w="14281" w:type="dxa"/>
            <w:shd w:val="clear" w:color="auto" w:fill="FFC000"/>
          </w:tcPr>
          <w:p w14:paraId="4C8D8336" w14:textId="77777777" w:rsidR="00653DD1" w:rsidRPr="00C55966" w:rsidRDefault="00653DD1" w:rsidP="00677A71">
            <w:pPr>
              <w:pStyle w:val="CRCoverPage"/>
              <w:spacing w:after="0"/>
              <w:jc w:val="center"/>
              <w:rPr>
                <w:rFonts w:cs="Arial"/>
                <w:b/>
                <w:bCs/>
                <w:i/>
                <w:iCs/>
                <w:noProof/>
              </w:rPr>
            </w:pPr>
            <w:bookmarkStart w:id="316" w:name="_Toc60777154"/>
            <w:bookmarkStart w:id="317" w:name="_Toc83740109"/>
            <w:r w:rsidRPr="00C55966">
              <w:rPr>
                <w:rFonts w:cs="Arial"/>
                <w:b/>
                <w:bCs/>
                <w:i/>
                <w:iCs/>
                <w:noProof/>
              </w:rPr>
              <w:t>next change</w:t>
            </w:r>
          </w:p>
        </w:tc>
      </w:tr>
    </w:tbl>
    <w:p w14:paraId="330B154B" w14:textId="77777777" w:rsidR="00394471" w:rsidRPr="009C7017" w:rsidRDefault="00394471" w:rsidP="00394471">
      <w:pPr>
        <w:pStyle w:val="Heading3"/>
      </w:pPr>
      <w:bookmarkStart w:id="318" w:name="_Toc60777158"/>
      <w:bookmarkStart w:id="319" w:name="_Toc83740113"/>
      <w:bookmarkStart w:id="320" w:name="_Hlk54206873"/>
      <w:bookmarkEnd w:id="316"/>
      <w:bookmarkEnd w:id="317"/>
      <w:r w:rsidRPr="009C7017">
        <w:lastRenderedPageBreak/>
        <w:t>6.3.2</w:t>
      </w:r>
      <w:r w:rsidRPr="009C7017">
        <w:tab/>
        <w:t>Radio resource control information elements</w:t>
      </w:r>
      <w:bookmarkEnd w:id="318"/>
      <w:bookmarkEnd w:id="319"/>
    </w:p>
    <w:p w14:paraId="4B3CA0A2" w14:textId="77777777" w:rsidR="00394471" w:rsidRPr="009C7017" w:rsidRDefault="00394471" w:rsidP="00394471">
      <w:pPr>
        <w:pStyle w:val="Heading4"/>
      </w:pPr>
      <w:bookmarkStart w:id="321" w:name="_Toc60777159"/>
      <w:bookmarkStart w:id="322" w:name="_Toc83740114"/>
      <w:bookmarkEnd w:id="320"/>
      <w:r w:rsidRPr="009C7017">
        <w:t>–</w:t>
      </w:r>
      <w:r w:rsidRPr="009C7017">
        <w:tab/>
      </w:r>
      <w:r w:rsidRPr="009C7017">
        <w:rPr>
          <w:i/>
        </w:rPr>
        <w:t>AdditionalSpectrumEmission</w:t>
      </w:r>
      <w:bookmarkEnd w:id="321"/>
      <w:bookmarkEnd w:id="322"/>
    </w:p>
    <w:p w14:paraId="6FEB3E24" w14:textId="77777777" w:rsidR="00394471" w:rsidRPr="009C7017" w:rsidRDefault="00394471" w:rsidP="00394471">
      <w:r w:rsidRPr="009C7017">
        <w:t xml:space="preserve">The IE </w:t>
      </w:r>
      <w:r w:rsidRPr="009C7017">
        <w:rPr>
          <w:i/>
        </w:rPr>
        <w:t>AdditionalSpectrumEmission</w:t>
      </w:r>
      <w:r w:rsidRPr="009C7017">
        <w:t xml:space="preserve"> is used to indicate emission requirements to be fulfilled by the UE (see TS 38.101-1 [15], clause 6.2.3, and TS 38.101-2 [39], clause 6.2.3).</w:t>
      </w:r>
    </w:p>
    <w:p w14:paraId="2EBBDC5F" w14:textId="77777777" w:rsidR="00394471" w:rsidRPr="009C7017" w:rsidRDefault="00394471" w:rsidP="00394471">
      <w:pPr>
        <w:pStyle w:val="TH"/>
      </w:pPr>
      <w:r w:rsidRPr="009C7017">
        <w:rPr>
          <w:i/>
        </w:rPr>
        <w:t>AdditionalSpectrumEmission</w:t>
      </w:r>
      <w:r w:rsidRPr="009C7017">
        <w:t xml:space="preserve"> information element</w:t>
      </w:r>
    </w:p>
    <w:p w14:paraId="7801F490" w14:textId="77777777" w:rsidR="00394471" w:rsidRPr="009C7017" w:rsidRDefault="00394471" w:rsidP="009C7017">
      <w:pPr>
        <w:pStyle w:val="PL"/>
        <w:rPr>
          <w:color w:val="808080"/>
        </w:rPr>
      </w:pPr>
      <w:r w:rsidRPr="009C7017">
        <w:rPr>
          <w:color w:val="808080"/>
        </w:rPr>
        <w:t>-- ASN1START</w:t>
      </w:r>
    </w:p>
    <w:p w14:paraId="7E102029" w14:textId="77777777" w:rsidR="00394471" w:rsidRPr="009C7017" w:rsidRDefault="00394471" w:rsidP="009C7017">
      <w:pPr>
        <w:pStyle w:val="PL"/>
        <w:rPr>
          <w:color w:val="808080"/>
        </w:rPr>
      </w:pPr>
      <w:r w:rsidRPr="009C7017">
        <w:rPr>
          <w:color w:val="808080"/>
        </w:rPr>
        <w:t>-- TAG-ADDITIONALSPECTRUMEMISSION-START</w:t>
      </w:r>
    </w:p>
    <w:p w14:paraId="4BAEBBCE" w14:textId="77777777" w:rsidR="00394471" w:rsidRPr="009C7017" w:rsidRDefault="00394471" w:rsidP="009C7017">
      <w:pPr>
        <w:pStyle w:val="PL"/>
      </w:pPr>
    </w:p>
    <w:p w14:paraId="0967B1DE" w14:textId="77777777" w:rsidR="00394471" w:rsidRPr="009C7017" w:rsidRDefault="00394471" w:rsidP="009C7017">
      <w:pPr>
        <w:pStyle w:val="PL"/>
      </w:pPr>
      <w:r w:rsidRPr="009C7017">
        <w:t xml:space="preserve">AdditionalSpectrumEmission ::=              </w:t>
      </w:r>
      <w:r w:rsidRPr="009C7017">
        <w:rPr>
          <w:color w:val="993366"/>
        </w:rPr>
        <w:t>INTEGER</w:t>
      </w:r>
      <w:r w:rsidRPr="009C7017">
        <w:t xml:space="preserve"> (0..7)</w:t>
      </w:r>
    </w:p>
    <w:p w14:paraId="6A1F57EE" w14:textId="77777777" w:rsidR="00394471" w:rsidRPr="009C7017" w:rsidRDefault="00394471" w:rsidP="009C7017">
      <w:pPr>
        <w:pStyle w:val="PL"/>
      </w:pPr>
    </w:p>
    <w:p w14:paraId="4F7D2DD6" w14:textId="77777777" w:rsidR="00394471" w:rsidRPr="009C7017" w:rsidRDefault="00394471" w:rsidP="009C7017">
      <w:pPr>
        <w:pStyle w:val="PL"/>
        <w:rPr>
          <w:color w:val="808080"/>
        </w:rPr>
      </w:pPr>
      <w:r w:rsidRPr="009C7017">
        <w:rPr>
          <w:color w:val="808080"/>
        </w:rPr>
        <w:t>-- TAG-ADDITIONALSPECTRUMEMISSION-STOP</w:t>
      </w:r>
    </w:p>
    <w:p w14:paraId="1054458F" w14:textId="77777777" w:rsidR="00394471" w:rsidRPr="009C7017" w:rsidRDefault="00394471" w:rsidP="009C7017">
      <w:pPr>
        <w:pStyle w:val="PL"/>
        <w:rPr>
          <w:color w:val="808080"/>
        </w:rPr>
      </w:pPr>
      <w:r w:rsidRPr="009C7017">
        <w:rPr>
          <w:color w:val="808080"/>
        </w:rPr>
        <w:t>-- ASN1STOP</w:t>
      </w:r>
    </w:p>
    <w:p w14:paraId="0BFD381F" w14:textId="77777777" w:rsidR="00394471" w:rsidRPr="009C7017" w:rsidRDefault="00394471" w:rsidP="00394471"/>
    <w:p w14:paraId="0C5EC772" w14:textId="77777777" w:rsidR="00394471" w:rsidRPr="009C7017" w:rsidRDefault="00394471" w:rsidP="00394471">
      <w:pPr>
        <w:pStyle w:val="Heading4"/>
      </w:pPr>
      <w:bookmarkStart w:id="323" w:name="_Toc60777160"/>
      <w:bookmarkStart w:id="324" w:name="_Toc83740115"/>
      <w:r w:rsidRPr="009C7017">
        <w:t>–</w:t>
      </w:r>
      <w:r w:rsidRPr="009C7017">
        <w:tab/>
      </w:r>
      <w:r w:rsidRPr="009C7017">
        <w:rPr>
          <w:i/>
        </w:rPr>
        <w:t>Alpha</w:t>
      </w:r>
      <w:bookmarkEnd w:id="323"/>
      <w:bookmarkEnd w:id="324"/>
    </w:p>
    <w:p w14:paraId="2B160D26" w14:textId="77777777" w:rsidR="00394471" w:rsidRPr="009C7017" w:rsidRDefault="00394471" w:rsidP="00394471">
      <w:r w:rsidRPr="009C7017">
        <w:t xml:space="preserve">The IE </w:t>
      </w:r>
      <w:r w:rsidRPr="009C7017">
        <w:rPr>
          <w:i/>
        </w:rPr>
        <w:t>Alpha</w:t>
      </w:r>
      <w:r w:rsidRPr="009C7017">
        <w:t xml:space="preserve"> defines possible values of a the pathloss compensation coefficient for uplink power control. Value </w:t>
      </w:r>
      <w:r w:rsidRPr="009C7017">
        <w:rPr>
          <w:i/>
        </w:rPr>
        <w:t>alpha0</w:t>
      </w:r>
      <w:r w:rsidRPr="009C7017">
        <w:t xml:space="preserve"> corresponds to the value 0, Value </w:t>
      </w:r>
      <w:r w:rsidRPr="009C7017">
        <w:rPr>
          <w:i/>
        </w:rPr>
        <w:t>alpha04</w:t>
      </w:r>
      <w:r w:rsidRPr="009C7017">
        <w:t xml:space="preserve"> corresponds to the value 0.4, Value </w:t>
      </w:r>
      <w:r w:rsidRPr="009C7017">
        <w:rPr>
          <w:i/>
        </w:rPr>
        <w:t>alpha05</w:t>
      </w:r>
      <w:r w:rsidRPr="009C7017">
        <w:t xml:space="preserve"> corresponds to the value 0.5 and so on. Value </w:t>
      </w:r>
      <w:r w:rsidRPr="009C7017">
        <w:rPr>
          <w:i/>
        </w:rPr>
        <w:t>alpha1</w:t>
      </w:r>
      <w:r w:rsidRPr="009C7017">
        <w:t xml:space="preserve"> corresponds to value 1. See also clause 7.1 of TS 38.213 [13].</w:t>
      </w:r>
    </w:p>
    <w:p w14:paraId="08032F25" w14:textId="77777777" w:rsidR="00394471" w:rsidRPr="009C7017" w:rsidRDefault="00394471" w:rsidP="009C7017">
      <w:pPr>
        <w:pStyle w:val="PL"/>
        <w:rPr>
          <w:color w:val="808080"/>
        </w:rPr>
      </w:pPr>
      <w:r w:rsidRPr="009C7017">
        <w:rPr>
          <w:color w:val="808080"/>
        </w:rPr>
        <w:t>-- ASN1START</w:t>
      </w:r>
    </w:p>
    <w:p w14:paraId="7D3444BA" w14:textId="77777777" w:rsidR="00394471" w:rsidRPr="009C7017" w:rsidRDefault="00394471" w:rsidP="009C7017">
      <w:pPr>
        <w:pStyle w:val="PL"/>
        <w:rPr>
          <w:color w:val="808080"/>
        </w:rPr>
      </w:pPr>
      <w:r w:rsidRPr="009C7017">
        <w:rPr>
          <w:color w:val="808080"/>
        </w:rPr>
        <w:t>-- TAG-ALPHA-START</w:t>
      </w:r>
    </w:p>
    <w:p w14:paraId="593D8CCE" w14:textId="77777777" w:rsidR="00394471" w:rsidRPr="009C7017" w:rsidRDefault="00394471" w:rsidP="009C7017">
      <w:pPr>
        <w:pStyle w:val="PL"/>
      </w:pPr>
    </w:p>
    <w:p w14:paraId="294F90C8" w14:textId="77777777" w:rsidR="00394471" w:rsidRPr="009C7017" w:rsidRDefault="00394471" w:rsidP="009C7017">
      <w:pPr>
        <w:pStyle w:val="PL"/>
      </w:pPr>
      <w:r w:rsidRPr="009C7017">
        <w:t xml:space="preserve">Alpha ::=                       </w:t>
      </w:r>
      <w:r w:rsidRPr="009C7017">
        <w:rPr>
          <w:color w:val="993366"/>
        </w:rPr>
        <w:t>ENUMERATED</w:t>
      </w:r>
      <w:r w:rsidRPr="009C7017">
        <w:t xml:space="preserve"> {alpha0, alpha04, alpha05, alpha06, alpha07, alpha08, alpha09, alpha1}</w:t>
      </w:r>
    </w:p>
    <w:p w14:paraId="6C72093E" w14:textId="77777777" w:rsidR="00394471" w:rsidRPr="009C7017" w:rsidRDefault="00394471" w:rsidP="009C7017">
      <w:pPr>
        <w:pStyle w:val="PL"/>
      </w:pPr>
    </w:p>
    <w:p w14:paraId="6DD97F64" w14:textId="77777777" w:rsidR="00394471" w:rsidRPr="009C7017" w:rsidRDefault="00394471" w:rsidP="009C7017">
      <w:pPr>
        <w:pStyle w:val="PL"/>
        <w:rPr>
          <w:color w:val="808080"/>
        </w:rPr>
      </w:pPr>
      <w:r w:rsidRPr="009C7017">
        <w:rPr>
          <w:color w:val="808080"/>
        </w:rPr>
        <w:t>-- TAG-ALPHA-STOP</w:t>
      </w:r>
    </w:p>
    <w:p w14:paraId="4BF90082" w14:textId="77777777" w:rsidR="00394471" w:rsidRPr="009C7017" w:rsidRDefault="00394471" w:rsidP="009C7017">
      <w:pPr>
        <w:pStyle w:val="PL"/>
        <w:rPr>
          <w:color w:val="808080"/>
        </w:rPr>
      </w:pPr>
      <w:r w:rsidRPr="009C7017">
        <w:rPr>
          <w:color w:val="808080"/>
        </w:rPr>
        <w:t>-- ASN1STOP</w:t>
      </w:r>
    </w:p>
    <w:p w14:paraId="2A956BB2" w14:textId="77777777" w:rsidR="00394471" w:rsidRPr="009C7017" w:rsidRDefault="00394471" w:rsidP="00394471"/>
    <w:p w14:paraId="415157CB" w14:textId="77777777" w:rsidR="00394471" w:rsidRPr="009C7017" w:rsidRDefault="00394471" w:rsidP="00394471">
      <w:pPr>
        <w:pStyle w:val="Heading4"/>
      </w:pPr>
      <w:bookmarkStart w:id="325" w:name="_Toc60777161"/>
      <w:bookmarkStart w:id="326" w:name="_Toc83740116"/>
      <w:r w:rsidRPr="009C7017">
        <w:t>–</w:t>
      </w:r>
      <w:r w:rsidRPr="009C7017">
        <w:tab/>
      </w:r>
      <w:r w:rsidRPr="009C7017">
        <w:rPr>
          <w:i/>
        </w:rPr>
        <w:t>AMF-Identifier</w:t>
      </w:r>
      <w:bookmarkEnd w:id="325"/>
      <w:bookmarkEnd w:id="326"/>
    </w:p>
    <w:p w14:paraId="68A1CF33" w14:textId="77777777" w:rsidR="00394471" w:rsidRPr="009C7017" w:rsidRDefault="00394471" w:rsidP="00394471">
      <w:r w:rsidRPr="009C7017">
        <w:t xml:space="preserve">The IE </w:t>
      </w:r>
      <w:r w:rsidRPr="009C7017">
        <w:rPr>
          <w:i/>
        </w:rPr>
        <w:t xml:space="preserve">AMF-Identifier </w:t>
      </w:r>
      <w:r w:rsidRPr="009C7017">
        <w:t>(AMFI) comprises of an AMF Region ID, an AMF Set ID and an AMF Pointer as specified in TS 23.003 [21], clause 2.10.1.</w:t>
      </w:r>
    </w:p>
    <w:p w14:paraId="2296CA2B" w14:textId="77777777" w:rsidR="00394471" w:rsidRPr="009C7017" w:rsidRDefault="00394471" w:rsidP="00394471">
      <w:pPr>
        <w:pStyle w:val="TH"/>
      </w:pPr>
      <w:r w:rsidRPr="009C7017">
        <w:rPr>
          <w:i/>
        </w:rPr>
        <w:t>AMF-Identifier</w:t>
      </w:r>
      <w:r w:rsidRPr="009C7017">
        <w:t xml:space="preserve"> information element</w:t>
      </w:r>
    </w:p>
    <w:p w14:paraId="0DD6AA04" w14:textId="77777777" w:rsidR="00394471" w:rsidRPr="009C7017" w:rsidRDefault="00394471" w:rsidP="009C7017">
      <w:pPr>
        <w:pStyle w:val="PL"/>
        <w:rPr>
          <w:color w:val="808080"/>
        </w:rPr>
      </w:pPr>
      <w:r w:rsidRPr="009C7017">
        <w:rPr>
          <w:color w:val="808080"/>
        </w:rPr>
        <w:t>-- ASN1START</w:t>
      </w:r>
    </w:p>
    <w:p w14:paraId="7F451F7C" w14:textId="77777777" w:rsidR="00394471" w:rsidRPr="009C7017" w:rsidRDefault="00394471" w:rsidP="009C7017">
      <w:pPr>
        <w:pStyle w:val="PL"/>
        <w:rPr>
          <w:color w:val="808080"/>
        </w:rPr>
      </w:pPr>
      <w:r w:rsidRPr="009C7017">
        <w:rPr>
          <w:color w:val="808080"/>
        </w:rPr>
        <w:t>-- TAG-AMF-IDENTIFIER-START</w:t>
      </w:r>
    </w:p>
    <w:p w14:paraId="19D5D58E" w14:textId="77777777" w:rsidR="00394471" w:rsidRPr="009C7017" w:rsidRDefault="00394471" w:rsidP="009C7017">
      <w:pPr>
        <w:pStyle w:val="PL"/>
      </w:pPr>
    </w:p>
    <w:p w14:paraId="3B6E65A7" w14:textId="77777777" w:rsidR="00394471" w:rsidRPr="009C7017" w:rsidRDefault="00394471" w:rsidP="009C7017">
      <w:pPr>
        <w:pStyle w:val="PL"/>
      </w:pPr>
      <w:r w:rsidRPr="009C7017">
        <w:t xml:space="preserve">AMF-Identifier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153E92EF" w14:textId="77777777" w:rsidR="00394471" w:rsidRPr="009C7017" w:rsidRDefault="00394471" w:rsidP="009C7017">
      <w:pPr>
        <w:pStyle w:val="PL"/>
      </w:pPr>
    </w:p>
    <w:p w14:paraId="1C979772" w14:textId="77777777" w:rsidR="00394471" w:rsidRPr="009C7017" w:rsidRDefault="00394471" w:rsidP="009C7017">
      <w:pPr>
        <w:pStyle w:val="PL"/>
        <w:rPr>
          <w:color w:val="808080"/>
        </w:rPr>
      </w:pPr>
      <w:r w:rsidRPr="009C7017">
        <w:rPr>
          <w:color w:val="808080"/>
        </w:rPr>
        <w:t>-- TAG-AMF-IDENTIFIER-STOP</w:t>
      </w:r>
    </w:p>
    <w:p w14:paraId="7E99A1DD" w14:textId="77777777" w:rsidR="00394471" w:rsidRPr="009C7017" w:rsidRDefault="00394471" w:rsidP="009C7017">
      <w:pPr>
        <w:pStyle w:val="PL"/>
        <w:rPr>
          <w:color w:val="808080"/>
        </w:rPr>
      </w:pPr>
      <w:r w:rsidRPr="009C7017">
        <w:rPr>
          <w:color w:val="808080"/>
        </w:rPr>
        <w:t>-- ASN1STOP</w:t>
      </w:r>
    </w:p>
    <w:p w14:paraId="66E396FD" w14:textId="77777777" w:rsidR="00394471" w:rsidRPr="009C7017" w:rsidRDefault="00394471" w:rsidP="00394471"/>
    <w:p w14:paraId="442463EB" w14:textId="77777777" w:rsidR="00394471" w:rsidRPr="009C7017" w:rsidRDefault="00394471" w:rsidP="00394471">
      <w:pPr>
        <w:pStyle w:val="Heading4"/>
      </w:pPr>
      <w:bookmarkStart w:id="327" w:name="_Toc60777162"/>
      <w:bookmarkStart w:id="328" w:name="_Toc83740117"/>
      <w:r w:rsidRPr="009C7017">
        <w:lastRenderedPageBreak/>
        <w:t>–</w:t>
      </w:r>
      <w:r w:rsidRPr="009C7017">
        <w:tab/>
      </w:r>
      <w:r w:rsidRPr="009C7017">
        <w:rPr>
          <w:i/>
          <w:noProof/>
        </w:rPr>
        <w:t>ARFCN-ValueEUTRA</w:t>
      </w:r>
      <w:bookmarkEnd w:id="327"/>
      <w:bookmarkEnd w:id="328"/>
    </w:p>
    <w:p w14:paraId="4319F973" w14:textId="77777777" w:rsidR="00394471" w:rsidRPr="009C7017" w:rsidRDefault="00394471" w:rsidP="00394471">
      <w:pPr>
        <w:rPr>
          <w:iCs/>
        </w:rPr>
      </w:pPr>
      <w:r w:rsidRPr="009C7017">
        <w:t xml:space="preserve">The IE </w:t>
      </w:r>
      <w:r w:rsidRPr="009C7017">
        <w:rPr>
          <w:i/>
          <w:noProof/>
        </w:rPr>
        <w:t>ARFCN-ValueEUTRA</w:t>
      </w:r>
      <w:r w:rsidRPr="009C7017">
        <w:rPr>
          <w:iCs/>
        </w:rPr>
        <w:t xml:space="preserve"> is used to indicate the ARFCN applicable for a downlink, uplink or bi-directional (TDD) E-UTRA carrier frequency, as defined in TS 36.101 [22].</w:t>
      </w:r>
    </w:p>
    <w:p w14:paraId="56838AC4" w14:textId="77777777" w:rsidR="00394471" w:rsidRPr="009C7017" w:rsidRDefault="00394471" w:rsidP="00394471">
      <w:pPr>
        <w:pStyle w:val="TH"/>
      </w:pPr>
      <w:r w:rsidRPr="009C7017">
        <w:rPr>
          <w:bCs/>
          <w:i/>
          <w:iCs/>
        </w:rPr>
        <w:t xml:space="preserve">ARFCN-ValueEUTRA </w:t>
      </w:r>
      <w:r w:rsidRPr="009C7017">
        <w:t>information element</w:t>
      </w:r>
    </w:p>
    <w:p w14:paraId="0F6F60D1" w14:textId="77777777" w:rsidR="00394471" w:rsidRPr="009C7017" w:rsidRDefault="00394471" w:rsidP="009C7017">
      <w:pPr>
        <w:pStyle w:val="PL"/>
        <w:rPr>
          <w:color w:val="808080"/>
        </w:rPr>
      </w:pPr>
      <w:r w:rsidRPr="009C7017">
        <w:rPr>
          <w:color w:val="808080"/>
        </w:rPr>
        <w:t>-- ASN1START</w:t>
      </w:r>
    </w:p>
    <w:p w14:paraId="3EE1DCB6" w14:textId="77777777" w:rsidR="00394471" w:rsidRPr="009C7017" w:rsidRDefault="00394471" w:rsidP="009C7017">
      <w:pPr>
        <w:pStyle w:val="PL"/>
        <w:rPr>
          <w:color w:val="808080"/>
        </w:rPr>
      </w:pPr>
      <w:r w:rsidRPr="009C7017">
        <w:rPr>
          <w:color w:val="808080"/>
        </w:rPr>
        <w:t>-- TAG-ARFCN-VALUEEUTRA-START</w:t>
      </w:r>
    </w:p>
    <w:p w14:paraId="79DD0117" w14:textId="77777777" w:rsidR="00394471" w:rsidRPr="009C7017" w:rsidRDefault="00394471" w:rsidP="009C7017">
      <w:pPr>
        <w:pStyle w:val="PL"/>
      </w:pPr>
    </w:p>
    <w:p w14:paraId="2E7FBA6E" w14:textId="77777777" w:rsidR="00394471" w:rsidRPr="009C7017" w:rsidRDefault="00394471" w:rsidP="009C7017">
      <w:pPr>
        <w:pStyle w:val="PL"/>
      </w:pPr>
      <w:r w:rsidRPr="009C7017">
        <w:t xml:space="preserve">ARFCN-ValueEUTRA ::=                </w:t>
      </w:r>
      <w:r w:rsidRPr="009C7017">
        <w:rPr>
          <w:color w:val="993366"/>
        </w:rPr>
        <w:t>INTEGER</w:t>
      </w:r>
      <w:r w:rsidRPr="009C7017">
        <w:t xml:space="preserve"> (0..maxEARFCN)</w:t>
      </w:r>
    </w:p>
    <w:p w14:paraId="751FD72A" w14:textId="77777777" w:rsidR="00394471" w:rsidRPr="009C7017" w:rsidRDefault="00394471" w:rsidP="009C7017">
      <w:pPr>
        <w:pStyle w:val="PL"/>
      </w:pPr>
    </w:p>
    <w:p w14:paraId="618E51DA" w14:textId="77777777" w:rsidR="00394471" w:rsidRPr="009C7017" w:rsidRDefault="00394471" w:rsidP="009C7017">
      <w:pPr>
        <w:pStyle w:val="PL"/>
        <w:rPr>
          <w:color w:val="808080"/>
        </w:rPr>
      </w:pPr>
      <w:r w:rsidRPr="009C7017">
        <w:rPr>
          <w:color w:val="808080"/>
        </w:rPr>
        <w:t>-- TAG-ARFCN-VALUEEUTRA-STOP</w:t>
      </w:r>
    </w:p>
    <w:p w14:paraId="2BE7121B" w14:textId="77777777" w:rsidR="00394471" w:rsidRPr="009C7017" w:rsidRDefault="00394471" w:rsidP="009C7017">
      <w:pPr>
        <w:pStyle w:val="PL"/>
        <w:rPr>
          <w:color w:val="808080"/>
        </w:rPr>
      </w:pPr>
      <w:r w:rsidRPr="009C7017">
        <w:rPr>
          <w:color w:val="808080"/>
        </w:rPr>
        <w:t>-- ASN1STOP</w:t>
      </w:r>
    </w:p>
    <w:p w14:paraId="5AAE5D97" w14:textId="77777777" w:rsidR="00394471" w:rsidRPr="009C7017" w:rsidRDefault="00394471" w:rsidP="00394471"/>
    <w:p w14:paraId="6E494424" w14:textId="77777777" w:rsidR="00394471" w:rsidRPr="009C7017" w:rsidRDefault="00394471" w:rsidP="00394471">
      <w:pPr>
        <w:pStyle w:val="Heading4"/>
      </w:pPr>
      <w:bookmarkStart w:id="329" w:name="_Toc60777163"/>
      <w:bookmarkStart w:id="330" w:name="_Toc83740118"/>
      <w:r w:rsidRPr="009C7017">
        <w:t>–</w:t>
      </w:r>
      <w:r w:rsidRPr="009C7017">
        <w:tab/>
      </w:r>
      <w:r w:rsidRPr="009C7017">
        <w:rPr>
          <w:i/>
        </w:rPr>
        <w:t>ARFCN-ValueNR</w:t>
      </w:r>
      <w:bookmarkEnd w:id="329"/>
      <w:bookmarkEnd w:id="330"/>
    </w:p>
    <w:p w14:paraId="0BC81490" w14:textId="77777777" w:rsidR="00394471" w:rsidRPr="009C7017" w:rsidRDefault="00394471" w:rsidP="00394471">
      <w:r w:rsidRPr="009C7017">
        <w:t xml:space="preserve">The IE </w:t>
      </w:r>
      <w:r w:rsidRPr="009C7017">
        <w:rPr>
          <w:i/>
        </w:rPr>
        <w:t>ARFCN-ValueNR</w:t>
      </w:r>
      <w:r w:rsidRPr="009C7017">
        <w:t xml:space="preserve"> is used to indicate the ARFCN applicable for a downlink, uplink or bi-directional (TDD) NR global frequency raster, as defined in TS 38.101-1 [15] and TS 38.101-2 [39], clause 5.4.2.</w:t>
      </w:r>
    </w:p>
    <w:p w14:paraId="15C998FB" w14:textId="77777777" w:rsidR="00394471" w:rsidRPr="009C7017" w:rsidRDefault="00394471" w:rsidP="009C7017">
      <w:pPr>
        <w:pStyle w:val="PL"/>
        <w:rPr>
          <w:color w:val="808080"/>
        </w:rPr>
      </w:pPr>
      <w:r w:rsidRPr="009C7017">
        <w:rPr>
          <w:color w:val="808080"/>
        </w:rPr>
        <w:t>-- ASN1START</w:t>
      </w:r>
    </w:p>
    <w:p w14:paraId="71FE7F4A" w14:textId="77777777" w:rsidR="00394471" w:rsidRPr="009C7017" w:rsidRDefault="00394471" w:rsidP="009C7017">
      <w:pPr>
        <w:pStyle w:val="PL"/>
        <w:rPr>
          <w:color w:val="808080"/>
        </w:rPr>
      </w:pPr>
      <w:r w:rsidRPr="009C7017">
        <w:rPr>
          <w:color w:val="808080"/>
        </w:rPr>
        <w:t>-- TAG-ARFCN-VALUENR-START</w:t>
      </w:r>
    </w:p>
    <w:p w14:paraId="4B663D3B" w14:textId="77777777" w:rsidR="00394471" w:rsidRPr="009C7017" w:rsidRDefault="00394471" w:rsidP="009C7017">
      <w:pPr>
        <w:pStyle w:val="PL"/>
      </w:pPr>
    </w:p>
    <w:p w14:paraId="2C47EA4F" w14:textId="77777777" w:rsidR="00394471" w:rsidRPr="009C7017" w:rsidRDefault="00394471" w:rsidP="009C7017">
      <w:pPr>
        <w:pStyle w:val="PL"/>
      </w:pPr>
      <w:r w:rsidRPr="009C7017">
        <w:t xml:space="preserve">ARFCN-ValueNR ::=               </w:t>
      </w:r>
      <w:r w:rsidRPr="009C7017">
        <w:rPr>
          <w:color w:val="993366"/>
        </w:rPr>
        <w:t>INTEGER</w:t>
      </w:r>
      <w:r w:rsidRPr="009C7017">
        <w:t xml:space="preserve"> (0..maxNARFCN)</w:t>
      </w:r>
    </w:p>
    <w:p w14:paraId="5DF4A56D" w14:textId="77777777" w:rsidR="00394471" w:rsidRPr="009C7017" w:rsidRDefault="00394471" w:rsidP="009C7017">
      <w:pPr>
        <w:pStyle w:val="PL"/>
      </w:pPr>
    </w:p>
    <w:p w14:paraId="0D7B2071" w14:textId="77777777" w:rsidR="00394471" w:rsidRPr="009C7017" w:rsidRDefault="00394471" w:rsidP="009C7017">
      <w:pPr>
        <w:pStyle w:val="PL"/>
        <w:rPr>
          <w:color w:val="808080"/>
        </w:rPr>
      </w:pPr>
      <w:r w:rsidRPr="009C7017">
        <w:rPr>
          <w:color w:val="808080"/>
        </w:rPr>
        <w:t>-- TAG-ARFCN-VALUENR-STOP</w:t>
      </w:r>
    </w:p>
    <w:p w14:paraId="47983A5C" w14:textId="77777777" w:rsidR="00394471" w:rsidRPr="009C7017" w:rsidRDefault="00394471" w:rsidP="009C7017">
      <w:pPr>
        <w:pStyle w:val="PL"/>
        <w:rPr>
          <w:color w:val="808080"/>
        </w:rPr>
      </w:pPr>
      <w:r w:rsidRPr="009C7017">
        <w:rPr>
          <w:color w:val="808080"/>
        </w:rPr>
        <w:t>-- ASN1STOP</w:t>
      </w:r>
    </w:p>
    <w:p w14:paraId="3603B4D0" w14:textId="77777777" w:rsidR="00394471" w:rsidRPr="009C7017" w:rsidRDefault="00394471" w:rsidP="00394471"/>
    <w:p w14:paraId="473C5DCA" w14:textId="77777777" w:rsidR="00394471" w:rsidRPr="009C7017" w:rsidRDefault="00394471" w:rsidP="00394471">
      <w:pPr>
        <w:pStyle w:val="Heading4"/>
        <w:ind w:left="1416" w:hangingChars="590" w:hanging="1416"/>
        <w:rPr>
          <w:lang w:eastAsia="en-US"/>
        </w:rPr>
      </w:pPr>
      <w:bookmarkStart w:id="331" w:name="_Toc60777164"/>
      <w:bookmarkStart w:id="332" w:name="_Toc83740119"/>
      <w:r w:rsidRPr="009C7017">
        <w:t>–</w:t>
      </w:r>
      <w:r w:rsidRPr="009C7017">
        <w:tab/>
      </w:r>
      <w:r w:rsidRPr="009C7017">
        <w:rPr>
          <w:i/>
          <w:noProof/>
        </w:rPr>
        <w:t>ARFCN-ValueUTRA-FDD</w:t>
      </w:r>
      <w:bookmarkEnd w:id="331"/>
      <w:bookmarkEnd w:id="332"/>
    </w:p>
    <w:p w14:paraId="71E6DA22" w14:textId="77777777" w:rsidR="00394471" w:rsidRPr="009C7017" w:rsidRDefault="00394471" w:rsidP="00394471">
      <w:pPr>
        <w:rPr>
          <w:iCs/>
        </w:rPr>
      </w:pPr>
      <w:r w:rsidRPr="009C7017">
        <w:t xml:space="preserve">The IE </w:t>
      </w:r>
      <w:r w:rsidRPr="009C7017">
        <w:rPr>
          <w:i/>
          <w:noProof/>
        </w:rPr>
        <w:t>ARFCN-ValueUTRA-FDD</w:t>
      </w:r>
      <w:r w:rsidRPr="009C7017">
        <w:rPr>
          <w:iCs/>
        </w:rPr>
        <w:t xml:space="preserve"> is used to indicate the ARFCN applicable for a downlink (Nd, FDD) UTRA-FDD carrier frequency, as defined in TS 25.331 [45].</w:t>
      </w:r>
    </w:p>
    <w:p w14:paraId="404B3CB1" w14:textId="77777777" w:rsidR="00394471" w:rsidRPr="009C7017" w:rsidRDefault="00394471" w:rsidP="00394471">
      <w:pPr>
        <w:pStyle w:val="TH"/>
      </w:pPr>
      <w:r w:rsidRPr="009C7017">
        <w:rPr>
          <w:bCs/>
          <w:i/>
          <w:iCs/>
        </w:rPr>
        <w:t>ARFCN-ValueUTRA-FDD</w:t>
      </w:r>
      <w:r w:rsidRPr="009C7017">
        <w:t xml:space="preserve"> information element</w:t>
      </w:r>
    </w:p>
    <w:p w14:paraId="21643356" w14:textId="77777777" w:rsidR="00394471" w:rsidRPr="009C7017" w:rsidRDefault="00394471" w:rsidP="009C7017">
      <w:pPr>
        <w:pStyle w:val="PL"/>
        <w:rPr>
          <w:color w:val="808080"/>
        </w:rPr>
      </w:pPr>
      <w:r w:rsidRPr="009C7017">
        <w:rPr>
          <w:color w:val="808080"/>
        </w:rPr>
        <w:t>-- ASN1START</w:t>
      </w:r>
    </w:p>
    <w:p w14:paraId="1C122656" w14:textId="77777777" w:rsidR="00394471" w:rsidRPr="009C7017" w:rsidRDefault="00394471" w:rsidP="009C7017">
      <w:pPr>
        <w:pStyle w:val="PL"/>
        <w:rPr>
          <w:color w:val="808080"/>
        </w:rPr>
      </w:pPr>
      <w:r w:rsidRPr="009C7017">
        <w:rPr>
          <w:color w:val="808080"/>
        </w:rPr>
        <w:t>-- TAG-ARFCN-ValueUTRA-FDD-START</w:t>
      </w:r>
    </w:p>
    <w:p w14:paraId="7F557EA4" w14:textId="77777777" w:rsidR="00394471" w:rsidRPr="009C7017" w:rsidRDefault="00394471" w:rsidP="009C7017">
      <w:pPr>
        <w:pStyle w:val="PL"/>
      </w:pPr>
    </w:p>
    <w:p w14:paraId="0DE84BC6" w14:textId="77777777" w:rsidR="00394471" w:rsidRPr="009C7017" w:rsidRDefault="00394471" w:rsidP="009C7017">
      <w:pPr>
        <w:pStyle w:val="PL"/>
      </w:pPr>
      <w:r w:rsidRPr="009C7017">
        <w:t xml:space="preserve">ARFCN-ValueUTRA-FDD-r16 ::=                </w:t>
      </w:r>
      <w:r w:rsidRPr="009C7017">
        <w:rPr>
          <w:color w:val="993366"/>
        </w:rPr>
        <w:t>INTEGER</w:t>
      </w:r>
      <w:r w:rsidRPr="009C7017">
        <w:t xml:space="preserve"> (0..16383)</w:t>
      </w:r>
    </w:p>
    <w:p w14:paraId="23AF9784" w14:textId="77777777" w:rsidR="00394471" w:rsidRPr="009C7017" w:rsidRDefault="00394471" w:rsidP="009C7017">
      <w:pPr>
        <w:pStyle w:val="PL"/>
      </w:pPr>
    </w:p>
    <w:p w14:paraId="2254595A" w14:textId="77777777" w:rsidR="00394471" w:rsidRPr="009C7017" w:rsidRDefault="00394471" w:rsidP="009C7017">
      <w:pPr>
        <w:pStyle w:val="PL"/>
        <w:rPr>
          <w:color w:val="808080"/>
        </w:rPr>
      </w:pPr>
      <w:r w:rsidRPr="009C7017">
        <w:rPr>
          <w:color w:val="808080"/>
        </w:rPr>
        <w:t>-- TAG-ARFCN-ValueUTRA-FDD-STOP</w:t>
      </w:r>
    </w:p>
    <w:p w14:paraId="18F4A697" w14:textId="77777777" w:rsidR="00394471" w:rsidRPr="009C7017" w:rsidRDefault="00394471" w:rsidP="009C7017">
      <w:pPr>
        <w:pStyle w:val="PL"/>
        <w:rPr>
          <w:color w:val="808080"/>
        </w:rPr>
      </w:pPr>
      <w:r w:rsidRPr="009C7017">
        <w:rPr>
          <w:color w:val="808080"/>
        </w:rPr>
        <w:t>-- ASN1STOP</w:t>
      </w:r>
    </w:p>
    <w:p w14:paraId="7CA7C0F9" w14:textId="77777777" w:rsidR="00394471" w:rsidRPr="009C7017" w:rsidRDefault="00394471" w:rsidP="00394471"/>
    <w:p w14:paraId="4AA313A8" w14:textId="77777777" w:rsidR="00394471" w:rsidRPr="009C7017" w:rsidRDefault="00394471" w:rsidP="00394471">
      <w:pPr>
        <w:pStyle w:val="Heading4"/>
        <w:rPr>
          <w:i/>
          <w:iCs/>
        </w:rPr>
      </w:pPr>
      <w:bookmarkStart w:id="333" w:name="_Toc60777165"/>
      <w:bookmarkStart w:id="334" w:name="_Toc83740120"/>
      <w:r w:rsidRPr="009C7017">
        <w:lastRenderedPageBreak/>
        <w:t>–</w:t>
      </w:r>
      <w:r w:rsidRPr="009C7017">
        <w:tab/>
      </w:r>
      <w:r w:rsidRPr="009C7017">
        <w:rPr>
          <w:i/>
          <w:iCs/>
        </w:rPr>
        <w:t>AvailabilityCombinationsPerCell</w:t>
      </w:r>
      <w:bookmarkEnd w:id="333"/>
      <w:bookmarkEnd w:id="334"/>
    </w:p>
    <w:p w14:paraId="6D35EFF7" w14:textId="146D359A" w:rsidR="00394471" w:rsidRPr="009C7017" w:rsidRDefault="00394471" w:rsidP="00394471">
      <w:r w:rsidRPr="009C7017">
        <w:t xml:space="preserve">The IE </w:t>
      </w:r>
      <w:r w:rsidRPr="009C7017">
        <w:rPr>
          <w:i/>
        </w:rPr>
        <w:t>Availabil</w:t>
      </w:r>
      <w:r w:rsidR="00235972" w:rsidRPr="009C7017">
        <w:rPr>
          <w:i/>
        </w:rPr>
        <w:t>i</w:t>
      </w:r>
      <w:r w:rsidRPr="009C7017">
        <w:rPr>
          <w:i/>
        </w:rPr>
        <w:t>tyCombinationsPerCell</w:t>
      </w:r>
      <w:r w:rsidRPr="009C7017">
        <w:t xml:space="preserve"> is used to configure the </w:t>
      </w:r>
      <w:r w:rsidRPr="009C7017">
        <w:rPr>
          <w:i/>
          <w:iCs/>
        </w:rPr>
        <w:t>Availabil</w:t>
      </w:r>
      <w:r w:rsidR="00235972" w:rsidRPr="009C7017">
        <w:rPr>
          <w:i/>
          <w:iCs/>
        </w:rPr>
        <w:t>i</w:t>
      </w:r>
      <w:r w:rsidRPr="009C7017">
        <w:rPr>
          <w:i/>
          <w:iCs/>
        </w:rPr>
        <w:t>tyCombinations</w:t>
      </w:r>
      <w:r w:rsidRPr="009C7017">
        <w:t xml:space="preserve"> applicable for a cell of the IAB DU (see TS 38.213 [13], clause 14).</w:t>
      </w:r>
      <w:r w:rsidR="00235972" w:rsidRPr="009C7017">
        <w:t xml:space="preserve"> Note that the IE </w:t>
      </w:r>
      <w:r w:rsidR="00235972" w:rsidRPr="009C7017">
        <w:rPr>
          <w:i/>
          <w:iCs/>
        </w:rPr>
        <w:t>AvailabilityCombinationsPerCellIndex</w:t>
      </w:r>
      <w:r w:rsidR="00235972" w:rsidRPr="009C7017">
        <w:t xml:space="preserve"> can only be configured up to 511.</w:t>
      </w:r>
    </w:p>
    <w:p w14:paraId="4943D210" w14:textId="77777777" w:rsidR="00394471" w:rsidRPr="009C7017" w:rsidRDefault="00394471" w:rsidP="00394471">
      <w:pPr>
        <w:pStyle w:val="TH"/>
      </w:pPr>
      <w:r w:rsidRPr="009C7017">
        <w:rPr>
          <w:i/>
          <w:iCs/>
          <w:lang w:eastAsia="x-none"/>
        </w:rPr>
        <w:t>AvailabilityCombinationsPerCell</w:t>
      </w:r>
      <w:r w:rsidRPr="009C7017">
        <w:t xml:space="preserve"> information element</w:t>
      </w:r>
    </w:p>
    <w:p w14:paraId="49DE890D" w14:textId="77777777" w:rsidR="00394471" w:rsidRPr="009C7017" w:rsidRDefault="00394471" w:rsidP="009C7017">
      <w:pPr>
        <w:pStyle w:val="PL"/>
        <w:rPr>
          <w:color w:val="808080"/>
        </w:rPr>
      </w:pPr>
      <w:r w:rsidRPr="009C7017">
        <w:rPr>
          <w:color w:val="808080"/>
        </w:rPr>
        <w:t>-- ASN1START</w:t>
      </w:r>
    </w:p>
    <w:p w14:paraId="793C9E5F" w14:textId="77777777" w:rsidR="00394471" w:rsidRPr="009C7017" w:rsidRDefault="00394471" w:rsidP="009C7017">
      <w:pPr>
        <w:pStyle w:val="PL"/>
        <w:rPr>
          <w:color w:val="808080"/>
        </w:rPr>
      </w:pPr>
      <w:r w:rsidRPr="009C7017">
        <w:rPr>
          <w:color w:val="808080"/>
        </w:rPr>
        <w:t>-- TAG-AVAILABILITYCOMBINATIONSPERCELL-START</w:t>
      </w:r>
    </w:p>
    <w:p w14:paraId="25949CDF" w14:textId="77777777" w:rsidR="00394471" w:rsidRPr="009C7017" w:rsidRDefault="00394471" w:rsidP="009C7017">
      <w:pPr>
        <w:pStyle w:val="PL"/>
      </w:pPr>
    </w:p>
    <w:p w14:paraId="5152E250" w14:textId="77777777" w:rsidR="00394471" w:rsidRPr="009C7017" w:rsidRDefault="00394471" w:rsidP="009C7017">
      <w:pPr>
        <w:pStyle w:val="PL"/>
      </w:pPr>
      <w:r w:rsidRPr="009C7017">
        <w:t xml:space="preserve">AvailabilityCombinationsPerCell-r16 ::=     </w:t>
      </w:r>
      <w:r w:rsidRPr="009C7017">
        <w:rPr>
          <w:color w:val="993366"/>
        </w:rPr>
        <w:t>SEQUENCE</w:t>
      </w:r>
      <w:r w:rsidRPr="009C7017">
        <w:t xml:space="preserve"> {</w:t>
      </w:r>
    </w:p>
    <w:p w14:paraId="73C105F4" w14:textId="77777777" w:rsidR="00394471" w:rsidRPr="009C7017" w:rsidRDefault="00394471" w:rsidP="009C7017">
      <w:pPr>
        <w:pStyle w:val="PL"/>
      </w:pPr>
      <w:r w:rsidRPr="009C7017">
        <w:t xml:space="preserve">    availabilityCombinationsPerCellIndex-r16     AvailabilityCombinationsPerCellIndex-r16,</w:t>
      </w:r>
    </w:p>
    <w:p w14:paraId="4F0E5B40" w14:textId="77777777" w:rsidR="00394471" w:rsidRPr="00A76CA0" w:rsidRDefault="00394471" w:rsidP="009C7017">
      <w:pPr>
        <w:pStyle w:val="PL"/>
        <w:rPr>
          <w:lang w:val="fr-FR"/>
        </w:rPr>
      </w:pPr>
      <w:r w:rsidRPr="009C7017">
        <w:t xml:space="preserve">    </w:t>
      </w:r>
      <w:r w:rsidRPr="00A76CA0">
        <w:rPr>
          <w:lang w:val="fr-FR"/>
        </w:rPr>
        <w:t>iab-DU-CellIdentity-r16                      CellIdentity,</w:t>
      </w:r>
    </w:p>
    <w:p w14:paraId="74CF7898" w14:textId="7406F919" w:rsidR="00394471" w:rsidRPr="009C7017" w:rsidRDefault="00394471" w:rsidP="009C7017">
      <w:pPr>
        <w:pStyle w:val="PL"/>
        <w:rPr>
          <w:color w:val="808080"/>
        </w:rPr>
      </w:pPr>
      <w:r w:rsidRPr="00A76CA0">
        <w:rPr>
          <w:lang w:val="fr-FR"/>
        </w:rPr>
        <w:t xml:space="preserve">    </w:t>
      </w:r>
      <w:r w:rsidRPr="009C7017">
        <w:t xml:space="preserve">positionInDCI-AI-r16                         </w:t>
      </w:r>
      <w:r w:rsidRPr="009C7017">
        <w:rPr>
          <w:color w:val="993366"/>
        </w:rPr>
        <w:t>INTEGER</w:t>
      </w:r>
      <w:r w:rsidRPr="009C7017">
        <w:t>(0..maxAI-DCI-PayloadSize-</w:t>
      </w:r>
      <w:r w:rsidR="00FB04AA" w:rsidRPr="009C7017">
        <w:t>1-r16</w:t>
      </w:r>
      <w:r w:rsidRPr="009C7017">
        <w:t xml:space="preserve">)                              </w:t>
      </w:r>
      <w:r w:rsidRPr="009C7017">
        <w:rPr>
          <w:color w:val="993366"/>
        </w:rPr>
        <w:t>OPTIONAL</w:t>
      </w:r>
      <w:r w:rsidRPr="009C7017">
        <w:t xml:space="preserve">, </w:t>
      </w:r>
      <w:r w:rsidRPr="009C7017">
        <w:rPr>
          <w:color w:val="808080"/>
        </w:rPr>
        <w:t>-- Need M</w:t>
      </w:r>
    </w:p>
    <w:p w14:paraId="565250F5" w14:textId="77777777" w:rsidR="00394471" w:rsidRPr="009C7017" w:rsidRDefault="00394471" w:rsidP="009C7017">
      <w:pPr>
        <w:pStyle w:val="PL"/>
      </w:pPr>
      <w:r w:rsidRPr="009C7017">
        <w:t xml:space="preserve">    availabilityCombinations-r16                 </w:t>
      </w:r>
      <w:r w:rsidRPr="009C7017">
        <w:rPr>
          <w:color w:val="993366"/>
        </w:rPr>
        <w:t>SEQUENCE</w:t>
      </w:r>
      <w:r w:rsidRPr="009C7017">
        <w:t xml:space="preserve"> (</w:t>
      </w:r>
      <w:r w:rsidRPr="009C7017">
        <w:rPr>
          <w:color w:val="993366"/>
        </w:rPr>
        <w:t>SIZE</w:t>
      </w:r>
      <w:r w:rsidRPr="009C7017">
        <w:t xml:space="preserve"> (1..maxNrofAvailabilityCombinationsPerSet-r16))</w:t>
      </w:r>
      <w:r w:rsidRPr="009C7017">
        <w:rPr>
          <w:color w:val="993366"/>
        </w:rPr>
        <w:t xml:space="preserve"> OF</w:t>
      </w:r>
      <w:r w:rsidRPr="009C7017">
        <w:t xml:space="preserve"> AvailabilityCombination-r16,</w:t>
      </w:r>
    </w:p>
    <w:p w14:paraId="2EF8BD04" w14:textId="77777777" w:rsidR="00394471" w:rsidRPr="009C7017" w:rsidRDefault="00394471" w:rsidP="009C7017">
      <w:pPr>
        <w:pStyle w:val="PL"/>
      </w:pPr>
      <w:r w:rsidRPr="009C7017">
        <w:t xml:space="preserve">    ...</w:t>
      </w:r>
    </w:p>
    <w:p w14:paraId="17781F84" w14:textId="77777777" w:rsidR="00394471" w:rsidRPr="009C7017" w:rsidRDefault="00394471" w:rsidP="009C7017">
      <w:pPr>
        <w:pStyle w:val="PL"/>
      </w:pPr>
      <w:r w:rsidRPr="009C7017">
        <w:t>}</w:t>
      </w:r>
    </w:p>
    <w:p w14:paraId="765DD55B" w14:textId="77777777" w:rsidR="00394471" w:rsidRPr="009C7017" w:rsidRDefault="00394471" w:rsidP="009C7017">
      <w:pPr>
        <w:pStyle w:val="PL"/>
      </w:pPr>
    </w:p>
    <w:p w14:paraId="08CEEC10" w14:textId="77777777" w:rsidR="00394471" w:rsidRPr="009C7017" w:rsidRDefault="00394471" w:rsidP="009C7017">
      <w:pPr>
        <w:pStyle w:val="PL"/>
      </w:pPr>
      <w:r w:rsidRPr="009C7017">
        <w:t xml:space="preserve">AvailabilityCombinationsPerCellIndex-r16 ::= </w:t>
      </w:r>
      <w:r w:rsidRPr="009C7017">
        <w:rPr>
          <w:color w:val="993366"/>
        </w:rPr>
        <w:t>INTEGER</w:t>
      </w:r>
      <w:r w:rsidRPr="009C7017">
        <w:t>(0..maxNrofDUCells-r16)</w:t>
      </w:r>
    </w:p>
    <w:p w14:paraId="0542D9CA" w14:textId="77777777" w:rsidR="00394471" w:rsidRPr="009C7017" w:rsidRDefault="00394471" w:rsidP="009C7017">
      <w:pPr>
        <w:pStyle w:val="PL"/>
      </w:pPr>
    </w:p>
    <w:p w14:paraId="70A9C1CB" w14:textId="77777777" w:rsidR="00394471" w:rsidRPr="009C7017" w:rsidRDefault="00394471" w:rsidP="009C7017">
      <w:pPr>
        <w:pStyle w:val="PL"/>
      </w:pPr>
      <w:r w:rsidRPr="009C7017">
        <w:t xml:space="preserve">AvailabilityCombination-r16 ::=         </w:t>
      </w:r>
      <w:r w:rsidRPr="009C7017">
        <w:rPr>
          <w:color w:val="993366"/>
        </w:rPr>
        <w:t>SEQUENCE</w:t>
      </w:r>
      <w:r w:rsidRPr="009C7017">
        <w:t xml:space="preserve"> {</w:t>
      </w:r>
    </w:p>
    <w:p w14:paraId="3B7C776A" w14:textId="77777777" w:rsidR="00394471" w:rsidRPr="009C7017" w:rsidRDefault="00394471" w:rsidP="009C7017">
      <w:pPr>
        <w:pStyle w:val="PL"/>
      </w:pPr>
      <w:r w:rsidRPr="009C7017">
        <w:t xml:space="preserve">    availabilityCombinationId-r16           AvailabilityCombinationId-r16,</w:t>
      </w:r>
    </w:p>
    <w:p w14:paraId="30FE024A" w14:textId="77777777" w:rsidR="00394471" w:rsidRPr="009C7017" w:rsidRDefault="00394471" w:rsidP="009C7017">
      <w:pPr>
        <w:pStyle w:val="PL"/>
      </w:pPr>
      <w:r w:rsidRPr="009C7017">
        <w:t xml:space="preserve">    resourceAvailability-r16                </w:t>
      </w:r>
      <w:r w:rsidRPr="009C7017">
        <w:rPr>
          <w:color w:val="993366"/>
        </w:rPr>
        <w:t>SEQUENCE</w:t>
      </w:r>
      <w:r w:rsidRPr="009C7017">
        <w:t xml:space="preserve"> (</w:t>
      </w:r>
      <w:r w:rsidRPr="009C7017">
        <w:rPr>
          <w:color w:val="993366"/>
        </w:rPr>
        <w:t>SIZE</w:t>
      </w:r>
      <w:r w:rsidRPr="009C7017">
        <w:t xml:space="preserve"> (1..maxNrofResourceAvailabilityPerCombination-r16))</w:t>
      </w:r>
      <w:r w:rsidRPr="009C7017">
        <w:rPr>
          <w:color w:val="993366"/>
        </w:rPr>
        <w:t xml:space="preserve"> OF</w:t>
      </w:r>
      <w:r w:rsidRPr="009C7017">
        <w:t xml:space="preserve"> </w:t>
      </w:r>
      <w:r w:rsidRPr="009C7017">
        <w:rPr>
          <w:color w:val="993366"/>
        </w:rPr>
        <w:t>INTEGER</w:t>
      </w:r>
      <w:r w:rsidRPr="009C7017">
        <w:t xml:space="preserve"> (0..7)</w:t>
      </w:r>
    </w:p>
    <w:p w14:paraId="1BAA9020" w14:textId="77777777" w:rsidR="00394471" w:rsidRPr="009C7017" w:rsidRDefault="00394471" w:rsidP="009C7017">
      <w:pPr>
        <w:pStyle w:val="PL"/>
      </w:pPr>
      <w:r w:rsidRPr="009C7017">
        <w:t>}</w:t>
      </w:r>
    </w:p>
    <w:p w14:paraId="7967DAC9" w14:textId="77777777" w:rsidR="00394471" w:rsidRPr="009C7017" w:rsidRDefault="00394471" w:rsidP="009C7017">
      <w:pPr>
        <w:pStyle w:val="PL"/>
      </w:pPr>
    </w:p>
    <w:p w14:paraId="204155F2" w14:textId="3D8D49EB" w:rsidR="00394471" w:rsidRPr="009C7017" w:rsidRDefault="00394471" w:rsidP="009C7017">
      <w:pPr>
        <w:pStyle w:val="PL"/>
      </w:pPr>
      <w:r w:rsidRPr="009C7017">
        <w:t xml:space="preserve">AvailabilityCombinationId-r16 ::=       </w:t>
      </w:r>
      <w:r w:rsidRPr="009C7017">
        <w:rPr>
          <w:color w:val="993366"/>
        </w:rPr>
        <w:t>INTEGER</w:t>
      </w:r>
      <w:r w:rsidRPr="009C7017">
        <w:t xml:space="preserve"> (0..maxNrofAvailabilityCombinationsPerSet-</w:t>
      </w:r>
      <w:r w:rsidR="00FB04AA" w:rsidRPr="009C7017">
        <w:t>1-r16</w:t>
      </w:r>
      <w:r w:rsidRPr="009C7017">
        <w:t>)</w:t>
      </w:r>
    </w:p>
    <w:p w14:paraId="058AE163" w14:textId="77777777" w:rsidR="00394471" w:rsidRPr="009C7017" w:rsidRDefault="00394471" w:rsidP="009C7017">
      <w:pPr>
        <w:pStyle w:val="PL"/>
      </w:pPr>
    </w:p>
    <w:p w14:paraId="3BF5367B" w14:textId="77777777" w:rsidR="00394471" w:rsidRPr="009C7017" w:rsidRDefault="00394471" w:rsidP="009C7017">
      <w:pPr>
        <w:pStyle w:val="PL"/>
        <w:rPr>
          <w:color w:val="808080"/>
        </w:rPr>
      </w:pPr>
      <w:r w:rsidRPr="009C7017">
        <w:rPr>
          <w:color w:val="808080"/>
        </w:rPr>
        <w:t>-- TAG-AVAILABILITYCOMBINATIONSPERCELL-STOP</w:t>
      </w:r>
    </w:p>
    <w:p w14:paraId="4937EA45" w14:textId="77777777" w:rsidR="00394471" w:rsidRPr="009C7017" w:rsidRDefault="00394471" w:rsidP="009C7017">
      <w:pPr>
        <w:pStyle w:val="PL"/>
        <w:rPr>
          <w:color w:val="808080"/>
        </w:rPr>
      </w:pPr>
      <w:r w:rsidRPr="009C7017">
        <w:rPr>
          <w:color w:val="808080"/>
        </w:rPr>
        <w:t>-- ASN1STOP</w:t>
      </w:r>
    </w:p>
    <w:p w14:paraId="01232DE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DB716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A4289E" w14:textId="431A7AF9" w:rsidR="00394471" w:rsidRPr="009C7017" w:rsidRDefault="00394471" w:rsidP="00964CC4">
            <w:pPr>
              <w:pStyle w:val="TAH"/>
              <w:rPr>
                <w:b w:val="0"/>
                <w:i/>
                <w:iCs/>
                <w:lang w:eastAsia="x-none"/>
              </w:rPr>
            </w:pPr>
            <w:r w:rsidRPr="009C7017">
              <w:rPr>
                <w:i/>
                <w:iCs/>
                <w:lang w:eastAsia="x-none"/>
              </w:rPr>
              <w:t>AvailabilityCombination field descriptions</w:t>
            </w:r>
          </w:p>
        </w:tc>
      </w:tr>
      <w:tr w:rsidR="00394471" w:rsidRPr="009C7017" w14:paraId="3B563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E18802" w14:textId="77777777" w:rsidR="00394471" w:rsidRPr="009C7017" w:rsidRDefault="00394471" w:rsidP="00964CC4">
            <w:pPr>
              <w:pStyle w:val="TAL"/>
              <w:rPr>
                <w:b/>
                <w:bCs/>
                <w:i/>
                <w:iCs/>
                <w:lang w:eastAsia="x-none"/>
              </w:rPr>
            </w:pPr>
            <w:r w:rsidRPr="009C7017">
              <w:rPr>
                <w:b/>
                <w:bCs/>
                <w:i/>
                <w:iCs/>
                <w:lang w:eastAsia="x-none"/>
              </w:rPr>
              <w:t>resourceAvailability</w:t>
            </w:r>
          </w:p>
          <w:p w14:paraId="0E2BA499" w14:textId="69EC6D02" w:rsidR="00394471" w:rsidRPr="009C7017" w:rsidRDefault="00394471" w:rsidP="00964CC4">
            <w:pPr>
              <w:pStyle w:val="TAL"/>
              <w:rPr>
                <w:lang w:eastAsia="sv-SE"/>
              </w:rPr>
            </w:pPr>
            <w:r w:rsidRPr="009C7017">
              <w:rPr>
                <w:lang w:eastAsia="sv-SE"/>
              </w:rPr>
              <w:t>Indicates the resource availability</w:t>
            </w:r>
            <w:r w:rsidRPr="009C7017">
              <w:t xml:space="preserve"> of soft symbols</w:t>
            </w:r>
            <w:r w:rsidRPr="009C7017">
              <w:rPr>
                <w:lang w:eastAsia="sv-SE"/>
              </w:rPr>
              <w:t xml:space="preserve"> for a set of consecutive slots in the time domain. The meaning of this field</w:t>
            </w:r>
            <w:r w:rsidRPr="009C7017">
              <w:t xml:space="preserve"> </w:t>
            </w:r>
            <w:r w:rsidRPr="009C7017">
              <w:rPr>
                <w:szCs w:val="22"/>
              </w:rPr>
              <w:t>is described in TS 38.213 [13], Table 14.</w:t>
            </w:r>
            <w:r w:rsidR="00A27DAE" w:rsidRPr="009C7017">
              <w:rPr>
                <w:szCs w:val="22"/>
              </w:rPr>
              <w:t>3</w:t>
            </w:r>
            <w:r w:rsidRPr="009C7017">
              <w:rPr>
                <w:szCs w:val="22"/>
              </w:rPr>
              <w:t>.</w:t>
            </w:r>
          </w:p>
        </w:tc>
      </w:tr>
      <w:tr w:rsidR="00394471" w:rsidRPr="009C7017" w14:paraId="079760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52593" w14:textId="3571ED07" w:rsidR="00394471" w:rsidRPr="009C7017" w:rsidRDefault="00394471" w:rsidP="00964CC4">
            <w:pPr>
              <w:pStyle w:val="TAL"/>
              <w:rPr>
                <w:b/>
                <w:bCs/>
                <w:i/>
                <w:iCs/>
                <w:lang w:eastAsia="x-none"/>
              </w:rPr>
            </w:pPr>
            <w:r w:rsidRPr="009C7017">
              <w:rPr>
                <w:b/>
                <w:bCs/>
                <w:i/>
                <w:iCs/>
                <w:lang w:eastAsia="x-none"/>
              </w:rPr>
              <w:t>availabil</w:t>
            </w:r>
            <w:r w:rsidR="00D76C68" w:rsidRPr="009C7017">
              <w:rPr>
                <w:b/>
                <w:bCs/>
                <w:i/>
                <w:iCs/>
                <w:lang w:eastAsia="x-none"/>
              </w:rPr>
              <w:t>i</w:t>
            </w:r>
            <w:r w:rsidRPr="009C7017">
              <w:rPr>
                <w:b/>
                <w:bCs/>
                <w:i/>
                <w:iCs/>
                <w:lang w:eastAsia="x-none"/>
              </w:rPr>
              <w:t>tyCombinationId</w:t>
            </w:r>
          </w:p>
          <w:p w14:paraId="3B8F680C" w14:textId="77777777" w:rsidR="00394471" w:rsidRPr="009C7017" w:rsidRDefault="00394471" w:rsidP="00964CC4">
            <w:pPr>
              <w:pStyle w:val="TAL"/>
              <w:rPr>
                <w:lang w:eastAsia="sv-SE"/>
              </w:rPr>
            </w:pPr>
            <w:r w:rsidRPr="009C7017">
              <w:rPr>
                <w:lang w:eastAsia="sv-SE"/>
              </w:rPr>
              <w:t xml:space="preserve">This ID is used in the DCI Format 2_5 payload to dynamically select this </w:t>
            </w:r>
            <w:r w:rsidRPr="009C7017">
              <w:rPr>
                <w:i/>
                <w:iCs/>
                <w:lang w:eastAsia="x-none"/>
              </w:rPr>
              <w:t>AvailabilityCombination</w:t>
            </w:r>
            <w:r w:rsidRPr="009C7017">
              <w:rPr>
                <w:lang w:eastAsia="sv-SE"/>
              </w:rPr>
              <w:t>, see TS 38.213 [13], clause 14.</w:t>
            </w:r>
          </w:p>
        </w:tc>
      </w:tr>
    </w:tbl>
    <w:p w14:paraId="5566037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09AD6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A04599" w14:textId="77777777" w:rsidR="00394471" w:rsidRPr="009C7017" w:rsidRDefault="00394471" w:rsidP="00964CC4">
            <w:pPr>
              <w:pStyle w:val="TAH"/>
              <w:rPr>
                <w:b w:val="0"/>
                <w:lang w:eastAsia="sv-SE"/>
              </w:rPr>
            </w:pPr>
            <w:r w:rsidRPr="009C7017">
              <w:rPr>
                <w:i/>
                <w:iCs/>
                <w:lang w:eastAsia="sv-SE"/>
              </w:rPr>
              <w:t>AvailabilityCombinationsPerCell</w:t>
            </w:r>
            <w:r w:rsidRPr="009C7017">
              <w:rPr>
                <w:lang w:eastAsia="sv-SE"/>
              </w:rPr>
              <w:t xml:space="preserve"> field descriptions</w:t>
            </w:r>
          </w:p>
        </w:tc>
      </w:tr>
      <w:tr w:rsidR="00394471" w:rsidRPr="009C7017" w14:paraId="4D0E1F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145CEA" w14:textId="77777777" w:rsidR="00394471" w:rsidRPr="009C7017" w:rsidRDefault="00394471" w:rsidP="00964CC4">
            <w:pPr>
              <w:pStyle w:val="TAL"/>
              <w:rPr>
                <w:b/>
                <w:bCs/>
                <w:i/>
                <w:iCs/>
                <w:lang w:eastAsia="x-none"/>
              </w:rPr>
            </w:pPr>
            <w:r w:rsidRPr="009C7017">
              <w:rPr>
                <w:b/>
                <w:bCs/>
                <w:i/>
                <w:iCs/>
                <w:lang w:eastAsia="x-none"/>
              </w:rPr>
              <w:t>iab-DU-CellIdentity</w:t>
            </w:r>
          </w:p>
          <w:p w14:paraId="0B3D6310" w14:textId="77777777" w:rsidR="00394471" w:rsidRPr="009C7017" w:rsidRDefault="00394471" w:rsidP="00964CC4">
            <w:pPr>
              <w:pStyle w:val="TAL"/>
              <w:rPr>
                <w:lang w:eastAsia="sv-SE"/>
              </w:rPr>
            </w:pPr>
            <w:r w:rsidRPr="009C7017">
              <w:rPr>
                <w:rFonts w:cs="Arial"/>
                <w:szCs w:val="18"/>
                <w:lang w:eastAsia="zh-CN"/>
              </w:rPr>
              <w:t xml:space="preserve">The ID of the IAB-DU cell for which the </w:t>
            </w:r>
            <w:r w:rsidRPr="009C7017">
              <w:rPr>
                <w:rFonts w:cs="Arial"/>
                <w:i/>
                <w:iCs/>
                <w:szCs w:val="18"/>
                <w:lang w:eastAsia="zh-CN"/>
              </w:rPr>
              <w:t>availabilityCombinations</w:t>
            </w:r>
            <w:r w:rsidRPr="009C7017">
              <w:rPr>
                <w:rFonts w:cs="Arial"/>
                <w:szCs w:val="18"/>
                <w:lang w:eastAsia="zh-CN"/>
              </w:rPr>
              <w:t xml:space="preserve"> are applicable.</w:t>
            </w:r>
          </w:p>
        </w:tc>
      </w:tr>
      <w:tr w:rsidR="00394471" w:rsidRPr="009C7017" w14:paraId="5362A6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D85E6F" w14:textId="1B5C2EE3" w:rsidR="00394471" w:rsidRPr="009C7017" w:rsidRDefault="00394471" w:rsidP="00964CC4">
            <w:pPr>
              <w:pStyle w:val="TAL"/>
              <w:rPr>
                <w:b/>
                <w:bCs/>
                <w:i/>
                <w:iCs/>
                <w:lang w:eastAsia="x-none"/>
              </w:rPr>
            </w:pPr>
            <w:r w:rsidRPr="009C7017">
              <w:rPr>
                <w:b/>
                <w:bCs/>
                <w:i/>
                <w:iCs/>
                <w:lang w:eastAsia="x-none"/>
              </w:rPr>
              <w:t>positionInDC</w:t>
            </w:r>
            <w:r w:rsidR="00D76C68" w:rsidRPr="009C7017">
              <w:rPr>
                <w:b/>
                <w:bCs/>
                <w:i/>
                <w:iCs/>
                <w:lang w:eastAsia="x-none"/>
              </w:rPr>
              <w:t>I</w:t>
            </w:r>
            <w:r w:rsidRPr="009C7017">
              <w:rPr>
                <w:b/>
                <w:bCs/>
                <w:i/>
                <w:iCs/>
                <w:lang w:eastAsia="x-none"/>
              </w:rPr>
              <w:t>-AI</w:t>
            </w:r>
          </w:p>
          <w:p w14:paraId="54AB86E3" w14:textId="0ABB1FB9" w:rsidR="00394471" w:rsidRPr="009C7017" w:rsidRDefault="00394471" w:rsidP="00964CC4">
            <w:pPr>
              <w:pStyle w:val="TAL"/>
              <w:rPr>
                <w:lang w:eastAsia="sv-SE"/>
              </w:rPr>
            </w:pPr>
            <w:r w:rsidRPr="009C7017">
              <w:rPr>
                <w:lang w:eastAsia="sv-SE"/>
              </w:rPr>
              <w:t xml:space="preserve">The (starting) position (bit) of the </w:t>
            </w:r>
            <w:r w:rsidRPr="009C7017">
              <w:rPr>
                <w:i/>
                <w:iCs/>
                <w:lang w:eastAsia="sv-SE"/>
              </w:rPr>
              <w:t>AvailabilityCombinationId</w:t>
            </w:r>
            <w:r w:rsidRPr="009C7017">
              <w:rPr>
                <w:lang w:eastAsia="sv-SE"/>
              </w:rPr>
              <w:t xml:space="preserve"> for the indicated IAB-DU cell (</w:t>
            </w:r>
            <w:r w:rsidRPr="009C7017">
              <w:rPr>
                <w:i/>
                <w:iCs/>
                <w:szCs w:val="22"/>
                <w:lang w:eastAsia="zh-CN"/>
              </w:rPr>
              <w:t>iab-DU-CellIdentity</w:t>
            </w:r>
            <w:r w:rsidRPr="009C7017">
              <w:rPr>
                <w:lang w:eastAsia="sv-SE"/>
              </w:rPr>
              <w:t>) within the DCI payload.</w:t>
            </w:r>
          </w:p>
        </w:tc>
      </w:tr>
    </w:tbl>
    <w:p w14:paraId="0A8751A7" w14:textId="77777777" w:rsidR="00394471" w:rsidRPr="009C7017" w:rsidRDefault="00394471" w:rsidP="00394471"/>
    <w:p w14:paraId="04542C9E" w14:textId="77777777" w:rsidR="00394471" w:rsidRPr="009C7017" w:rsidRDefault="00394471" w:rsidP="00394471">
      <w:pPr>
        <w:pStyle w:val="Heading4"/>
        <w:rPr>
          <w:rFonts w:eastAsiaTheme="minorEastAsia"/>
        </w:rPr>
      </w:pPr>
      <w:bookmarkStart w:id="335" w:name="_Toc60777166"/>
      <w:bookmarkStart w:id="336" w:name="_Toc83740121"/>
      <w:r w:rsidRPr="009C7017">
        <w:lastRenderedPageBreak/>
        <w:t>–</w:t>
      </w:r>
      <w:r w:rsidRPr="009C7017">
        <w:tab/>
      </w:r>
      <w:r w:rsidRPr="009C7017">
        <w:rPr>
          <w:i/>
        </w:rPr>
        <w:t>AvailabilityIndicator</w:t>
      </w:r>
      <w:bookmarkEnd w:id="335"/>
      <w:bookmarkEnd w:id="336"/>
    </w:p>
    <w:p w14:paraId="2C405EAD" w14:textId="77777777" w:rsidR="00394471" w:rsidRPr="009C7017" w:rsidRDefault="00394471" w:rsidP="00394471">
      <w:r w:rsidRPr="009C7017">
        <w:t xml:space="preserve">The IE </w:t>
      </w:r>
      <w:r w:rsidRPr="009C7017">
        <w:rPr>
          <w:i/>
        </w:rPr>
        <w:t>AvailabilityIndicator</w:t>
      </w:r>
      <w:r w:rsidRPr="009C7017">
        <w:t xml:space="preserve"> is used to configure monitoring a PDCCH for Availability Indicators (AI).</w:t>
      </w:r>
    </w:p>
    <w:p w14:paraId="3C7CCBF2" w14:textId="77777777" w:rsidR="00394471" w:rsidRPr="009C7017" w:rsidRDefault="00394471" w:rsidP="00394471">
      <w:pPr>
        <w:pStyle w:val="TH"/>
      </w:pPr>
      <w:r w:rsidRPr="009C7017">
        <w:rPr>
          <w:i/>
        </w:rPr>
        <w:t>AvailabilityIndicator</w:t>
      </w:r>
      <w:r w:rsidRPr="009C7017">
        <w:t xml:space="preserve"> information element</w:t>
      </w:r>
    </w:p>
    <w:p w14:paraId="1AA8C621" w14:textId="77777777" w:rsidR="00394471" w:rsidRPr="009C7017" w:rsidRDefault="00394471" w:rsidP="009C7017">
      <w:pPr>
        <w:pStyle w:val="PL"/>
        <w:rPr>
          <w:color w:val="808080"/>
        </w:rPr>
      </w:pPr>
      <w:r w:rsidRPr="009C7017">
        <w:rPr>
          <w:color w:val="808080"/>
        </w:rPr>
        <w:t>-- ASN1START</w:t>
      </w:r>
    </w:p>
    <w:p w14:paraId="57C590D7" w14:textId="77777777" w:rsidR="00394471" w:rsidRPr="009C7017" w:rsidRDefault="00394471" w:rsidP="009C7017">
      <w:pPr>
        <w:pStyle w:val="PL"/>
        <w:rPr>
          <w:color w:val="808080"/>
        </w:rPr>
      </w:pPr>
      <w:r w:rsidRPr="009C7017">
        <w:rPr>
          <w:color w:val="808080"/>
        </w:rPr>
        <w:t>-- TAG-AVAILABILITYINDICATOR-START</w:t>
      </w:r>
    </w:p>
    <w:p w14:paraId="5152726E" w14:textId="77777777" w:rsidR="00394471" w:rsidRPr="009C7017" w:rsidRDefault="00394471" w:rsidP="009C7017">
      <w:pPr>
        <w:pStyle w:val="PL"/>
      </w:pPr>
    </w:p>
    <w:p w14:paraId="62FCB622" w14:textId="77777777" w:rsidR="00394471" w:rsidRPr="009C7017" w:rsidRDefault="00394471" w:rsidP="009C7017">
      <w:pPr>
        <w:pStyle w:val="PL"/>
      </w:pPr>
      <w:r w:rsidRPr="009C7017">
        <w:t xml:space="preserve">AvailabilityIndicator-r16 ::=    </w:t>
      </w:r>
      <w:r w:rsidRPr="009C7017">
        <w:rPr>
          <w:color w:val="993366"/>
        </w:rPr>
        <w:t>SEQUENCE</w:t>
      </w:r>
      <w:r w:rsidRPr="009C7017">
        <w:t xml:space="preserve"> {</w:t>
      </w:r>
    </w:p>
    <w:p w14:paraId="13E41DD5" w14:textId="77777777" w:rsidR="00394471" w:rsidRPr="009C7017" w:rsidRDefault="00394471" w:rsidP="009C7017">
      <w:pPr>
        <w:pStyle w:val="PL"/>
      </w:pPr>
      <w:r w:rsidRPr="009C7017">
        <w:t xml:space="preserve">    ai-RNTI-r16                      AI-RNTI-r16,</w:t>
      </w:r>
    </w:p>
    <w:p w14:paraId="315921F0" w14:textId="77777777" w:rsidR="00394471" w:rsidRPr="009C7017" w:rsidRDefault="00394471" w:rsidP="009C7017">
      <w:pPr>
        <w:pStyle w:val="PL"/>
      </w:pPr>
      <w:r w:rsidRPr="009C7017">
        <w:t xml:space="preserve">    dci-PayloadSizeAI-r16            </w:t>
      </w:r>
      <w:r w:rsidRPr="009C7017">
        <w:rPr>
          <w:color w:val="993366"/>
        </w:rPr>
        <w:t>INTEGER</w:t>
      </w:r>
      <w:r w:rsidRPr="009C7017">
        <w:t xml:space="preserve"> (1..maxAI-DCI-PayloadSize-r16),</w:t>
      </w:r>
    </w:p>
    <w:p w14:paraId="4377B873" w14:textId="77777777" w:rsidR="00394471" w:rsidRPr="009C7017" w:rsidRDefault="00394471" w:rsidP="009C7017">
      <w:pPr>
        <w:pStyle w:val="PL"/>
        <w:rPr>
          <w:color w:val="808080"/>
        </w:rPr>
      </w:pPr>
      <w:r w:rsidRPr="009C7017">
        <w:t xml:space="preserve">    availableCombToAddModList-r16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AvailabilityCombinationsPerCell-r16          </w:t>
      </w:r>
      <w:r w:rsidRPr="009C7017">
        <w:rPr>
          <w:color w:val="993366"/>
        </w:rPr>
        <w:t>OPTIONAL</w:t>
      </w:r>
      <w:r w:rsidRPr="009C7017">
        <w:t xml:space="preserve">, </w:t>
      </w:r>
      <w:r w:rsidRPr="009C7017">
        <w:rPr>
          <w:color w:val="808080"/>
        </w:rPr>
        <w:t>-- Need N</w:t>
      </w:r>
    </w:p>
    <w:p w14:paraId="62EBD975" w14:textId="77777777" w:rsidR="00394471" w:rsidRPr="009C7017" w:rsidRDefault="00394471" w:rsidP="009C7017">
      <w:pPr>
        <w:pStyle w:val="PL"/>
        <w:rPr>
          <w:color w:val="808080"/>
        </w:rPr>
      </w:pPr>
      <w:r w:rsidRPr="009C7017">
        <w:t xml:space="preserve">    availableCombToReleaseList-r16   </w:t>
      </w:r>
      <w:r w:rsidRPr="009C7017">
        <w:rPr>
          <w:color w:val="993366"/>
        </w:rPr>
        <w:t>SEQUENCE</w:t>
      </w:r>
      <w:r w:rsidRPr="009C7017">
        <w:t xml:space="preserve"> (</w:t>
      </w:r>
      <w:r w:rsidRPr="009C7017">
        <w:rPr>
          <w:color w:val="993366"/>
        </w:rPr>
        <w:t>SIZE</w:t>
      </w:r>
      <w:r w:rsidRPr="009C7017">
        <w:t>(1..maxNrofDUCells-r16))</w:t>
      </w:r>
      <w:r w:rsidRPr="009C7017">
        <w:rPr>
          <w:color w:val="993366"/>
        </w:rPr>
        <w:t xml:space="preserve"> OF</w:t>
      </w:r>
      <w:r w:rsidRPr="009C7017">
        <w:t xml:space="preserve"> AvailabilityCombinationsPerCellIndex-r16     </w:t>
      </w:r>
      <w:r w:rsidRPr="009C7017">
        <w:rPr>
          <w:color w:val="993366"/>
        </w:rPr>
        <w:t>OPTIONAL</w:t>
      </w:r>
      <w:r w:rsidRPr="009C7017">
        <w:t xml:space="preserve">, </w:t>
      </w:r>
      <w:r w:rsidRPr="009C7017">
        <w:rPr>
          <w:color w:val="808080"/>
        </w:rPr>
        <w:t>-- Need N</w:t>
      </w:r>
    </w:p>
    <w:p w14:paraId="0D025ADD" w14:textId="77777777" w:rsidR="00394471" w:rsidRPr="009C7017" w:rsidRDefault="00394471" w:rsidP="009C7017">
      <w:pPr>
        <w:pStyle w:val="PL"/>
      </w:pPr>
      <w:r w:rsidRPr="009C7017">
        <w:t xml:space="preserve">    ...</w:t>
      </w:r>
    </w:p>
    <w:p w14:paraId="2E647F57" w14:textId="77777777" w:rsidR="00394471" w:rsidRPr="009C7017" w:rsidRDefault="00394471" w:rsidP="009C7017">
      <w:pPr>
        <w:pStyle w:val="PL"/>
      </w:pPr>
      <w:r w:rsidRPr="009C7017">
        <w:t>}</w:t>
      </w:r>
    </w:p>
    <w:p w14:paraId="60760924" w14:textId="77777777" w:rsidR="00394471" w:rsidRPr="009C7017" w:rsidRDefault="00394471" w:rsidP="009C7017">
      <w:pPr>
        <w:pStyle w:val="PL"/>
      </w:pPr>
    </w:p>
    <w:p w14:paraId="2B49906F" w14:textId="77777777" w:rsidR="00394471" w:rsidRPr="009C7017" w:rsidRDefault="00394471" w:rsidP="009C7017">
      <w:pPr>
        <w:pStyle w:val="PL"/>
      </w:pPr>
      <w:r w:rsidRPr="009C7017">
        <w:t>AI-RNTI-r16 ::=                      RNTI-Value</w:t>
      </w:r>
    </w:p>
    <w:p w14:paraId="4036AA72" w14:textId="77777777" w:rsidR="00394471" w:rsidRPr="009C7017" w:rsidRDefault="00394471" w:rsidP="009C7017">
      <w:pPr>
        <w:pStyle w:val="PL"/>
      </w:pPr>
    </w:p>
    <w:p w14:paraId="0C35B321" w14:textId="77777777" w:rsidR="00394471" w:rsidRPr="009C7017" w:rsidRDefault="00394471" w:rsidP="009C7017">
      <w:pPr>
        <w:pStyle w:val="PL"/>
        <w:rPr>
          <w:color w:val="808080"/>
        </w:rPr>
      </w:pPr>
      <w:r w:rsidRPr="009C7017">
        <w:rPr>
          <w:color w:val="808080"/>
        </w:rPr>
        <w:t>-- TAG-AVAILABILITYINDICATOR-STOP</w:t>
      </w:r>
    </w:p>
    <w:p w14:paraId="0325B90E" w14:textId="77777777" w:rsidR="00394471" w:rsidRPr="009C7017" w:rsidRDefault="00394471" w:rsidP="009C7017">
      <w:pPr>
        <w:pStyle w:val="PL"/>
        <w:rPr>
          <w:color w:val="808080"/>
        </w:rPr>
      </w:pPr>
      <w:r w:rsidRPr="009C7017">
        <w:rPr>
          <w:color w:val="808080"/>
        </w:rPr>
        <w:t>-- ASN1STOP</w:t>
      </w:r>
    </w:p>
    <w:p w14:paraId="59390D2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8D04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B4EF0" w14:textId="77777777" w:rsidR="00394471" w:rsidRPr="009C7017" w:rsidRDefault="00394471" w:rsidP="00964CC4">
            <w:pPr>
              <w:pStyle w:val="TAH"/>
              <w:rPr>
                <w:szCs w:val="22"/>
                <w:lang w:eastAsia="sv-SE"/>
              </w:rPr>
            </w:pPr>
            <w:r w:rsidRPr="009C7017">
              <w:rPr>
                <w:i/>
                <w:szCs w:val="22"/>
                <w:lang w:eastAsia="sv-SE"/>
              </w:rPr>
              <w:t xml:space="preserve">AvailabilityIndicator </w:t>
            </w:r>
            <w:r w:rsidRPr="009C7017">
              <w:rPr>
                <w:szCs w:val="22"/>
                <w:lang w:eastAsia="sv-SE"/>
              </w:rPr>
              <w:t>field descriptions</w:t>
            </w:r>
          </w:p>
        </w:tc>
      </w:tr>
      <w:tr w:rsidR="00394471" w:rsidRPr="009C7017" w14:paraId="2CDD4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D9CB37" w14:textId="77777777" w:rsidR="00394471" w:rsidRPr="009C7017" w:rsidRDefault="00394471" w:rsidP="00964CC4">
            <w:pPr>
              <w:pStyle w:val="TAL"/>
              <w:rPr>
                <w:szCs w:val="22"/>
                <w:lang w:eastAsia="sv-SE"/>
              </w:rPr>
            </w:pPr>
            <w:r w:rsidRPr="009C7017">
              <w:rPr>
                <w:b/>
                <w:i/>
                <w:szCs w:val="22"/>
                <w:lang w:eastAsia="sv-SE"/>
              </w:rPr>
              <w:t>ai-RNTI</w:t>
            </w:r>
          </w:p>
          <w:p w14:paraId="2355C7C3" w14:textId="2EBD8674" w:rsidR="00394471" w:rsidRPr="009C7017" w:rsidRDefault="00394471" w:rsidP="00964CC4">
            <w:pPr>
              <w:pStyle w:val="TAH"/>
              <w:jc w:val="left"/>
              <w:rPr>
                <w:b w:val="0"/>
                <w:i/>
                <w:szCs w:val="22"/>
                <w:lang w:eastAsia="sv-SE"/>
              </w:rPr>
            </w:pPr>
            <w:r w:rsidRPr="009C7017">
              <w:rPr>
                <w:b w:val="0"/>
                <w:szCs w:val="22"/>
                <w:lang w:eastAsia="sv-SE"/>
              </w:rPr>
              <w:t xml:space="preserve">Used by an IAB-MT for detection of DCI format 2_5 indicating </w:t>
            </w:r>
            <w:r w:rsidRPr="009C7017">
              <w:rPr>
                <w:b w:val="0"/>
                <w:i/>
                <w:iCs/>
                <w:szCs w:val="22"/>
                <w:lang w:eastAsia="sv-SE"/>
              </w:rPr>
              <w:t>AvailabilityCombinationId</w:t>
            </w:r>
            <w:r w:rsidRPr="009C7017">
              <w:rPr>
                <w:b w:val="0"/>
                <w:szCs w:val="22"/>
                <w:lang w:eastAsia="sv-SE"/>
              </w:rPr>
              <w:t xml:space="preserve"> for an IAB-DU's cells.</w:t>
            </w:r>
          </w:p>
        </w:tc>
      </w:tr>
      <w:tr w:rsidR="00394471" w:rsidRPr="009C7017" w14:paraId="41CE14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1DBC" w14:textId="77777777" w:rsidR="00394471" w:rsidRPr="009C7017" w:rsidRDefault="00394471" w:rsidP="00964CC4">
            <w:pPr>
              <w:pStyle w:val="TAL"/>
              <w:rPr>
                <w:szCs w:val="22"/>
                <w:lang w:eastAsia="sv-SE"/>
              </w:rPr>
            </w:pPr>
            <w:r w:rsidRPr="009C7017">
              <w:rPr>
                <w:b/>
                <w:i/>
                <w:szCs w:val="22"/>
                <w:lang w:eastAsia="sv-SE"/>
              </w:rPr>
              <w:t>availableCombToAddModList</w:t>
            </w:r>
          </w:p>
          <w:p w14:paraId="66D984F2"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add for the IAB-DU's cells. (</w:t>
            </w:r>
            <w:proofErr w:type="gramStart"/>
            <w:r w:rsidRPr="009C7017">
              <w:rPr>
                <w:szCs w:val="22"/>
                <w:lang w:eastAsia="sv-SE"/>
              </w:rPr>
              <w:t>see</w:t>
            </w:r>
            <w:proofErr w:type="gramEnd"/>
            <w:r w:rsidRPr="009C7017">
              <w:rPr>
                <w:szCs w:val="22"/>
                <w:lang w:eastAsia="sv-SE"/>
              </w:rPr>
              <w:t xml:space="preserve"> TS 38.213 [13], clause 14).</w:t>
            </w:r>
          </w:p>
        </w:tc>
      </w:tr>
      <w:tr w:rsidR="00394471" w:rsidRPr="009C7017" w14:paraId="58F6D5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07853A" w14:textId="77777777" w:rsidR="00394471" w:rsidRPr="009C7017" w:rsidRDefault="00394471" w:rsidP="00964CC4">
            <w:pPr>
              <w:pStyle w:val="TAL"/>
              <w:rPr>
                <w:szCs w:val="22"/>
                <w:lang w:eastAsia="sv-SE"/>
              </w:rPr>
            </w:pPr>
            <w:r w:rsidRPr="009C7017">
              <w:rPr>
                <w:b/>
                <w:i/>
                <w:szCs w:val="22"/>
                <w:lang w:eastAsia="sv-SE"/>
              </w:rPr>
              <w:t>availableCombToReleaseList</w:t>
            </w:r>
          </w:p>
          <w:p w14:paraId="2D8EC3B5" w14:textId="77777777" w:rsidR="00394471" w:rsidRPr="009C7017" w:rsidRDefault="00394471" w:rsidP="00964CC4">
            <w:pPr>
              <w:pStyle w:val="TAL"/>
              <w:rPr>
                <w:b/>
                <w:i/>
                <w:szCs w:val="22"/>
                <w:lang w:eastAsia="sv-SE"/>
              </w:rPr>
            </w:pPr>
            <w:r w:rsidRPr="009C7017">
              <w:rPr>
                <w:szCs w:val="22"/>
                <w:lang w:eastAsia="sv-SE"/>
              </w:rPr>
              <w:t xml:space="preserve">A list of </w:t>
            </w:r>
            <w:r w:rsidRPr="009C7017">
              <w:rPr>
                <w:i/>
                <w:szCs w:val="22"/>
                <w:lang w:eastAsia="sv-SE"/>
              </w:rPr>
              <w:t>availabilityCombinations</w:t>
            </w:r>
            <w:r w:rsidRPr="009C7017">
              <w:rPr>
                <w:szCs w:val="22"/>
                <w:lang w:eastAsia="sv-SE"/>
              </w:rPr>
              <w:t xml:space="preserve"> to release for the IAB-DU's cells. (</w:t>
            </w:r>
            <w:proofErr w:type="gramStart"/>
            <w:r w:rsidRPr="009C7017">
              <w:rPr>
                <w:szCs w:val="22"/>
                <w:lang w:eastAsia="sv-SE"/>
              </w:rPr>
              <w:t>see</w:t>
            </w:r>
            <w:proofErr w:type="gramEnd"/>
            <w:r w:rsidRPr="009C7017">
              <w:rPr>
                <w:szCs w:val="22"/>
                <w:lang w:eastAsia="sv-SE"/>
              </w:rPr>
              <w:t xml:space="preserve"> TS 38.213 [13], clause 14).</w:t>
            </w:r>
          </w:p>
        </w:tc>
      </w:tr>
      <w:tr w:rsidR="00394471" w:rsidRPr="009C7017" w14:paraId="3920DA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59A122" w14:textId="77777777" w:rsidR="00394471" w:rsidRPr="009C7017" w:rsidRDefault="00394471" w:rsidP="00964CC4">
            <w:pPr>
              <w:pStyle w:val="TAL"/>
              <w:rPr>
                <w:szCs w:val="22"/>
                <w:lang w:eastAsia="sv-SE"/>
              </w:rPr>
            </w:pPr>
            <w:r w:rsidRPr="009C7017">
              <w:rPr>
                <w:b/>
                <w:i/>
                <w:szCs w:val="22"/>
                <w:lang w:eastAsia="sv-SE"/>
              </w:rPr>
              <w:t>dci-PayloadSizeAI</w:t>
            </w:r>
          </w:p>
          <w:p w14:paraId="59875DA8" w14:textId="77777777" w:rsidR="00394471" w:rsidRPr="009C7017" w:rsidRDefault="00394471" w:rsidP="00964CC4">
            <w:pPr>
              <w:pStyle w:val="TAL"/>
              <w:rPr>
                <w:b/>
                <w:i/>
                <w:szCs w:val="22"/>
                <w:lang w:eastAsia="sv-SE"/>
              </w:rPr>
            </w:pPr>
            <w:r w:rsidRPr="009C7017">
              <w:rPr>
                <w:szCs w:val="22"/>
                <w:lang w:eastAsia="sv-SE"/>
              </w:rPr>
              <w:t>Total length of the DCI payload scrambled with ai-RNTI (see TS 38.213 [13]).</w:t>
            </w:r>
          </w:p>
        </w:tc>
      </w:tr>
    </w:tbl>
    <w:p w14:paraId="3C743CEF" w14:textId="77777777" w:rsidR="00394471" w:rsidRPr="009C7017" w:rsidRDefault="00394471" w:rsidP="00394471"/>
    <w:p w14:paraId="5252601C" w14:textId="77777777" w:rsidR="00394471" w:rsidRPr="009C7017" w:rsidRDefault="00394471" w:rsidP="00394471">
      <w:pPr>
        <w:pStyle w:val="Heading4"/>
        <w:rPr>
          <w:rFonts w:eastAsia="SimSun"/>
        </w:rPr>
      </w:pPr>
      <w:bookmarkStart w:id="337" w:name="_Toc60777167"/>
      <w:bookmarkStart w:id="338" w:name="_Toc83740122"/>
      <w:r w:rsidRPr="009C7017">
        <w:rPr>
          <w:rFonts w:eastAsia="SimSun"/>
        </w:rPr>
        <w:t>–</w:t>
      </w:r>
      <w:r w:rsidRPr="009C7017">
        <w:rPr>
          <w:rFonts w:eastAsia="SimSun"/>
        </w:rPr>
        <w:tab/>
      </w:r>
      <w:r w:rsidRPr="009C7017">
        <w:rPr>
          <w:rFonts w:eastAsia="SimSun"/>
          <w:i/>
        </w:rPr>
        <w:t>BAP-RoutingID</w:t>
      </w:r>
      <w:bookmarkEnd w:id="337"/>
      <w:bookmarkEnd w:id="338"/>
    </w:p>
    <w:p w14:paraId="3D3DF05B" w14:textId="77777777" w:rsidR="00394471" w:rsidRPr="009C7017" w:rsidRDefault="00394471" w:rsidP="00394471">
      <w:pPr>
        <w:rPr>
          <w:rFonts w:eastAsia="SimSun"/>
        </w:rPr>
      </w:pPr>
      <w:r w:rsidRPr="009C7017">
        <w:rPr>
          <w:rFonts w:eastAsia="SimSun"/>
        </w:rPr>
        <w:t xml:space="preserve">The IE </w:t>
      </w:r>
      <w:r w:rsidRPr="009C7017">
        <w:rPr>
          <w:rFonts w:eastAsia="SimSun"/>
          <w:i/>
          <w:iCs/>
        </w:rPr>
        <w:t>BAP-RoutingID</w:t>
      </w:r>
      <w:r w:rsidRPr="009C7017">
        <w:rPr>
          <w:rFonts w:eastAsia="SimSun"/>
        </w:rPr>
        <w:t xml:space="preserve"> is </w:t>
      </w:r>
      <w:r w:rsidRPr="009C7017">
        <w:rPr>
          <w:szCs w:val="22"/>
        </w:rPr>
        <w:t>used for IAB-node to configure the BAP Routing ID.</w:t>
      </w:r>
    </w:p>
    <w:p w14:paraId="0C3AB944" w14:textId="77777777" w:rsidR="00394471" w:rsidRPr="009C7017" w:rsidRDefault="00394471" w:rsidP="00394471">
      <w:pPr>
        <w:pStyle w:val="TH"/>
        <w:rPr>
          <w:rFonts w:eastAsia="SimSun"/>
        </w:rPr>
      </w:pPr>
      <w:r w:rsidRPr="009C7017">
        <w:rPr>
          <w:rFonts w:eastAsia="SimSun"/>
          <w:i/>
        </w:rPr>
        <w:t>BAP-RoutingID</w:t>
      </w:r>
      <w:r w:rsidRPr="009C7017">
        <w:rPr>
          <w:rFonts w:eastAsia="SimSun"/>
        </w:rPr>
        <w:t xml:space="preserve"> information element</w:t>
      </w:r>
    </w:p>
    <w:p w14:paraId="43E20FE3" w14:textId="77777777" w:rsidR="00394471" w:rsidRPr="009C7017" w:rsidRDefault="00394471" w:rsidP="009C7017">
      <w:pPr>
        <w:pStyle w:val="PL"/>
        <w:rPr>
          <w:color w:val="808080"/>
        </w:rPr>
      </w:pPr>
      <w:r w:rsidRPr="009C7017">
        <w:rPr>
          <w:color w:val="808080"/>
        </w:rPr>
        <w:t>-- ASN1START</w:t>
      </w:r>
    </w:p>
    <w:p w14:paraId="52885B6B" w14:textId="77777777" w:rsidR="00394471" w:rsidRPr="009C7017" w:rsidRDefault="00394471" w:rsidP="009C7017">
      <w:pPr>
        <w:pStyle w:val="PL"/>
        <w:rPr>
          <w:color w:val="808080"/>
        </w:rPr>
      </w:pPr>
      <w:r w:rsidRPr="009C7017">
        <w:rPr>
          <w:color w:val="808080"/>
        </w:rPr>
        <w:t>-- TAG-BAPROUTINGID-START</w:t>
      </w:r>
    </w:p>
    <w:p w14:paraId="5427FD8C" w14:textId="77777777" w:rsidR="00394471" w:rsidRPr="009C7017" w:rsidRDefault="00394471" w:rsidP="009C7017">
      <w:pPr>
        <w:pStyle w:val="PL"/>
      </w:pPr>
    </w:p>
    <w:p w14:paraId="1D36D05C" w14:textId="77777777" w:rsidR="00394471" w:rsidRPr="009C7017" w:rsidRDefault="00394471" w:rsidP="009C7017">
      <w:pPr>
        <w:pStyle w:val="PL"/>
      </w:pPr>
      <w:r w:rsidRPr="009C7017">
        <w:t xml:space="preserve">BAP-RoutingID-r16::=        </w:t>
      </w:r>
      <w:r w:rsidRPr="009C7017">
        <w:rPr>
          <w:color w:val="993366"/>
        </w:rPr>
        <w:t>SEQUENCE</w:t>
      </w:r>
      <w:r w:rsidRPr="009C7017">
        <w:t>{</w:t>
      </w:r>
    </w:p>
    <w:p w14:paraId="5AE40D7F" w14:textId="77777777" w:rsidR="00394471" w:rsidRPr="009C7017" w:rsidRDefault="00394471" w:rsidP="009C7017">
      <w:pPr>
        <w:pStyle w:val="PL"/>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79E6A430" w14:textId="77777777" w:rsidR="00394471" w:rsidRPr="009C7017" w:rsidRDefault="00394471" w:rsidP="009C7017">
      <w:pPr>
        <w:pStyle w:val="PL"/>
      </w:pPr>
      <w:r w:rsidRPr="009C7017">
        <w:t xml:space="preserve">    bap-PathId-r16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035CA96" w14:textId="77777777" w:rsidR="00394471" w:rsidRPr="009C7017" w:rsidRDefault="00394471" w:rsidP="009C7017">
      <w:pPr>
        <w:pStyle w:val="PL"/>
      </w:pPr>
      <w:r w:rsidRPr="009C7017">
        <w:t>}</w:t>
      </w:r>
    </w:p>
    <w:p w14:paraId="4AA9ADCA" w14:textId="77777777" w:rsidR="00394471" w:rsidRPr="009C7017" w:rsidRDefault="00394471" w:rsidP="009C7017">
      <w:pPr>
        <w:pStyle w:val="PL"/>
      </w:pPr>
    </w:p>
    <w:p w14:paraId="6A7CFB4B" w14:textId="77777777" w:rsidR="00394471" w:rsidRPr="009C7017" w:rsidRDefault="00394471" w:rsidP="009C7017">
      <w:pPr>
        <w:pStyle w:val="PL"/>
        <w:rPr>
          <w:color w:val="808080"/>
        </w:rPr>
      </w:pPr>
      <w:r w:rsidRPr="009C7017">
        <w:rPr>
          <w:color w:val="808080"/>
        </w:rPr>
        <w:t>-- TAG-BAPROUTINGID-STOP</w:t>
      </w:r>
    </w:p>
    <w:p w14:paraId="57C14F13" w14:textId="77777777" w:rsidR="00394471" w:rsidRPr="009C7017" w:rsidRDefault="00394471" w:rsidP="009C7017">
      <w:pPr>
        <w:pStyle w:val="PL"/>
        <w:rPr>
          <w:color w:val="808080"/>
        </w:rPr>
      </w:pPr>
      <w:r w:rsidRPr="009C7017">
        <w:rPr>
          <w:color w:val="808080"/>
        </w:rPr>
        <w:t>-- ASN1STOP</w:t>
      </w:r>
    </w:p>
    <w:p w14:paraId="2E037C25" w14:textId="77777777" w:rsidR="00394471" w:rsidRPr="009C7017" w:rsidRDefault="00394471" w:rsidP="00394471">
      <w:pPr>
        <w:pStyle w:val="EditorsNote"/>
        <w:tabs>
          <w:tab w:val="left" w:pos="590"/>
        </w:tabs>
        <w:ind w:left="0" w:firstLine="0"/>
        <w:rPr>
          <w:color w:val="aut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39C62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E7507" w14:textId="77777777" w:rsidR="00394471" w:rsidRPr="009C7017" w:rsidRDefault="00394471" w:rsidP="00964CC4">
            <w:pPr>
              <w:pStyle w:val="TAH"/>
              <w:rPr>
                <w:szCs w:val="22"/>
                <w:lang w:eastAsia="sv-SE"/>
              </w:rPr>
            </w:pPr>
            <w:r w:rsidRPr="009C7017">
              <w:rPr>
                <w:i/>
                <w:szCs w:val="22"/>
                <w:lang w:eastAsia="sv-SE"/>
              </w:rPr>
              <w:t xml:space="preserve">BAP-RoutingID </w:t>
            </w:r>
            <w:r w:rsidRPr="009C7017">
              <w:rPr>
                <w:szCs w:val="22"/>
                <w:lang w:eastAsia="sv-SE"/>
              </w:rPr>
              <w:t>field descriptions</w:t>
            </w:r>
          </w:p>
        </w:tc>
      </w:tr>
      <w:tr w:rsidR="00394471" w:rsidRPr="009C7017" w14:paraId="69CCD2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7654F1" w14:textId="77777777" w:rsidR="00394471" w:rsidRPr="009C7017" w:rsidRDefault="00394471" w:rsidP="00964CC4">
            <w:pPr>
              <w:pStyle w:val="TAL"/>
              <w:rPr>
                <w:b/>
                <w:bCs/>
                <w:i/>
                <w:iCs/>
                <w:lang w:eastAsia="sv-SE"/>
              </w:rPr>
            </w:pPr>
            <w:r w:rsidRPr="009C7017">
              <w:rPr>
                <w:b/>
                <w:bCs/>
                <w:i/>
                <w:iCs/>
                <w:lang w:eastAsia="sv-SE"/>
              </w:rPr>
              <w:t>bap-Address</w:t>
            </w:r>
          </w:p>
          <w:p w14:paraId="33A55C25" w14:textId="77777777" w:rsidR="00394471" w:rsidRPr="009C7017" w:rsidRDefault="00394471" w:rsidP="00964CC4">
            <w:pPr>
              <w:pStyle w:val="TAL"/>
              <w:rPr>
                <w:bCs/>
                <w:lang w:eastAsia="sv-SE"/>
              </w:rPr>
            </w:pPr>
            <w:r w:rsidRPr="009C7017">
              <w:rPr>
                <w:bCs/>
                <w:lang w:eastAsia="sv-SE"/>
              </w:rPr>
              <w:t>The ID of a destination IAB-node or IAB-donor-DU used in the BAP header.</w:t>
            </w:r>
          </w:p>
        </w:tc>
      </w:tr>
      <w:tr w:rsidR="00394471" w:rsidRPr="009C7017" w14:paraId="30CB8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C4D17B" w14:textId="77777777" w:rsidR="00394471" w:rsidRPr="009C7017" w:rsidRDefault="00394471" w:rsidP="00964CC4">
            <w:pPr>
              <w:pStyle w:val="TAL"/>
              <w:rPr>
                <w:b/>
                <w:bCs/>
                <w:i/>
                <w:iCs/>
                <w:lang w:eastAsia="sv-SE"/>
              </w:rPr>
            </w:pPr>
            <w:r w:rsidRPr="009C7017">
              <w:rPr>
                <w:b/>
                <w:bCs/>
                <w:i/>
                <w:iCs/>
                <w:lang w:eastAsia="sv-SE"/>
              </w:rPr>
              <w:t>bap-PathId</w:t>
            </w:r>
          </w:p>
          <w:p w14:paraId="26A55C1D" w14:textId="77777777" w:rsidR="00394471" w:rsidRPr="009C7017" w:rsidRDefault="00394471" w:rsidP="00964CC4">
            <w:pPr>
              <w:pStyle w:val="TAL"/>
              <w:rPr>
                <w:lang w:eastAsia="sv-SE"/>
              </w:rPr>
            </w:pPr>
            <w:r w:rsidRPr="009C7017">
              <w:rPr>
                <w:lang w:eastAsia="sv-SE"/>
              </w:rPr>
              <w:t>The ID of a path used in the BAP header.</w:t>
            </w:r>
          </w:p>
        </w:tc>
      </w:tr>
    </w:tbl>
    <w:p w14:paraId="0AB64685" w14:textId="77777777" w:rsidR="00394471" w:rsidRPr="009C7017" w:rsidRDefault="00394471" w:rsidP="00394471"/>
    <w:p w14:paraId="0DBC236D" w14:textId="77777777" w:rsidR="00394471" w:rsidRPr="009C7017" w:rsidRDefault="00394471" w:rsidP="00394471">
      <w:pPr>
        <w:pStyle w:val="Heading4"/>
        <w:rPr>
          <w:i/>
        </w:rPr>
      </w:pPr>
      <w:bookmarkStart w:id="339" w:name="_Toc60777168"/>
      <w:bookmarkStart w:id="340" w:name="_Toc83740123"/>
      <w:r w:rsidRPr="009C7017">
        <w:rPr>
          <w:i/>
        </w:rPr>
        <w:t>–</w:t>
      </w:r>
      <w:r w:rsidRPr="009C7017">
        <w:rPr>
          <w:i/>
        </w:rPr>
        <w:tab/>
        <w:t>BeamFailureRecoveryConfig</w:t>
      </w:r>
      <w:bookmarkEnd w:id="339"/>
      <w:bookmarkEnd w:id="340"/>
    </w:p>
    <w:p w14:paraId="05A7CE8A" w14:textId="77777777" w:rsidR="00394471" w:rsidRPr="009C7017" w:rsidRDefault="00394471" w:rsidP="00394471">
      <w:r w:rsidRPr="009C7017">
        <w:t xml:space="preserve">The IE </w:t>
      </w:r>
      <w:r w:rsidRPr="009C7017">
        <w:rPr>
          <w:i/>
        </w:rPr>
        <w:t>BeamFailureRecoveryConfig</w:t>
      </w:r>
      <w:r w:rsidRPr="009C7017">
        <w:t xml:space="preserve"> is used to configure the UE with RACH resources and candidate beams for beam failure recovery in case of beam failure detection. See also TS 38.321 [3], clause 5.1.1.</w:t>
      </w:r>
    </w:p>
    <w:p w14:paraId="11AB319E" w14:textId="77777777" w:rsidR="00394471" w:rsidRPr="009C7017" w:rsidRDefault="00394471" w:rsidP="00394471">
      <w:pPr>
        <w:pStyle w:val="TH"/>
      </w:pPr>
      <w:r w:rsidRPr="009C7017">
        <w:rPr>
          <w:i/>
        </w:rPr>
        <w:t>BeamFailureRecoveryConfig</w:t>
      </w:r>
      <w:r w:rsidRPr="009C7017">
        <w:t xml:space="preserve"> information element</w:t>
      </w:r>
    </w:p>
    <w:p w14:paraId="6F9B37B0" w14:textId="77777777" w:rsidR="00394471" w:rsidRPr="009C7017" w:rsidRDefault="00394471" w:rsidP="009C7017">
      <w:pPr>
        <w:pStyle w:val="PL"/>
        <w:rPr>
          <w:color w:val="808080"/>
        </w:rPr>
      </w:pPr>
      <w:r w:rsidRPr="009C7017">
        <w:rPr>
          <w:color w:val="808080"/>
        </w:rPr>
        <w:t>-- ASN1START</w:t>
      </w:r>
    </w:p>
    <w:p w14:paraId="30B44B1B" w14:textId="77777777" w:rsidR="00394471" w:rsidRPr="009C7017" w:rsidRDefault="00394471" w:rsidP="009C7017">
      <w:pPr>
        <w:pStyle w:val="PL"/>
        <w:rPr>
          <w:color w:val="808080"/>
        </w:rPr>
      </w:pPr>
      <w:r w:rsidRPr="009C7017">
        <w:rPr>
          <w:color w:val="808080"/>
        </w:rPr>
        <w:t>-- TAG-BEAMFAILURERECOVERYCONFIG-START</w:t>
      </w:r>
    </w:p>
    <w:p w14:paraId="0FB22181" w14:textId="77777777" w:rsidR="00394471" w:rsidRPr="009C7017" w:rsidRDefault="00394471" w:rsidP="009C7017">
      <w:pPr>
        <w:pStyle w:val="PL"/>
      </w:pPr>
    </w:p>
    <w:p w14:paraId="3FBC0B69" w14:textId="77777777" w:rsidR="00394471" w:rsidRPr="009C7017" w:rsidRDefault="00394471" w:rsidP="009C7017">
      <w:pPr>
        <w:pStyle w:val="PL"/>
      </w:pPr>
      <w:r w:rsidRPr="009C7017">
        <w:t xml:space="preserve">BeamFailureRecoveryConfig ::=       </w:t>
      </w:r>
      <w:r w:rsidRPr="009C7017">
        <w:rPr>
          <w:color w:val="993366"/>
        </w:rPr>
        <w:t>SEQUENCE</w:t>
      </w:r>
      <w:r w:rsidRPr="009C7017">
        <w:t xml:space="preserve"> {</w:t>
      </w:r>
    </w:p>
    <w:p w14:paraId="2C0E81CE" w14:textId="77777777" w:rsidR="00394471" w:rsidRPr="009C7017" w:rsidRDefault="00394471" w:rsidP="009C7017">
      <w:pPr>
        <w:pStyle w:val="PL"/>
        <w:rPr>
          <w:color w:val="808080"/>
        </w:rPr>
      </w:pPr>
      <w:r w:rsidRPr="009C7017">
        <w:t xml:space="preserve">    rootSequenceIndex-BFR               </w:t>
      </w:r>
      <w:r w:rsidRPr="009C7017">
        <w:rPr>
          <w:color w:val="993366"/>
        </w:rPr>
        <w:t>INTEGER</w:t>
      </w:r>
      <w:r w:rsidRPr="009C7017">
        <w:t xml:space="preserve"> (0..137)                                                          </w:t>
      </w:r>
      <w:r w:rsidRPr="009C7017">
        <w:rPr>
          <w:color w:val="993366"/>
        </w:rPr>
        <w:t>OPTIONAL</w:t>
      </w:r>
      <w:r w:rsidRPr="009C7017">
        <w:t xml:space="preserve">, </w:t>
      </w:r>
      <w:r w:rsidRPr="009C7017">
        <w:rPr>
          <w:color w:val="808080"/>
        </w:rPr>
        <w:t>-- Need M</w:t>
      </w:r>
    </w:p>
    <w:p w14:paraId="43967A54" w14:textId="77777777" w:rsidR="00394471" w:rsidRPr="009C7017" w:rsidRDefault="00394471" w:rsidP="009C7017">
      <w:pPr>
        <w:pStyle w:val="PL"/>
        <w:rPr>
          <w:color w:val="808080"/>
        </w:rPr>
      </w:pPr>
      <w:r w:rsidRPr="009C7017">
        <w:t xml:space="preserve">    rach-ConfigBFR                      RACH-ConfigGeneric                                                        </w:t>
      </w:r>
      <w:r w:rsidRPr="009C7017">
        <w:rPr>
          <w:color w:val="993366"/>
        </w:rPr>
        <w:t>OPTIONAL</w:t>
      </w:r>
      <w:r w:rsidRPr="009C7017">
        <w:t xml:space="preserve">, </w:t>
      </w:r>
      <w:r w:rsidRPr="009C7017">
        <w:rPr>
          <w:color w:val="808080"/>
        </w:rPr>
        <w:t>-- Need M</w:t>
      </w:r>
    </w:p>
    <w:p w14:paraId="7EDFAEB8"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M</w:t>
      </w:r>
    </w:p>
    <w:p w14:paraId="663ED09D" w14:textId="77777777" w:rsidR="00394471" w:rsidRPr="009C7017" w:rsidRDefault="00394471" w:rsidP="009C7017">
      <w:pPr>
        <w:pStyle w:val="PL"/>
        <w:rPr>
          <w:color w:val="808080"/>
        </w:rPr>
      </w:pPr>
      <w:r w:rsidRPr="009C7017">
        <w:t xml:space="preserve">    candidateBeamRSList                 </w:t>
      </w:r>
      <w:r w:rsidRPr="009C7017">
        <w:rPr>
          <w:color w:val="993366"/>
        </w:rPr>
        <w:t>SEQUENCE</w:t>
      </w:r>
      <w:r w:rsidRPr="009C7017">
        <w:t xml:space="preserve"> (</w:t>
      </w:r>
      <w:r w:rsidRPr="009C7017">
        <w:rPr>
          <w:color w:val="993366"/>
        </w:rPr>
        <w:t>SIZE</w:t>
      </w:r>
      <w:r w:rsidRPr="009C7017">
        <w:t>(1..maxNrofCandidateBeams))</w:t>
      </w:r>
      <w:r w:rsidRPr="009C7017">
        <w:rPr>
          <w:color w:val="993366"/>
        </w:rPr>
        <w:t xml:space="preserve"> OF</w:t>
      </w:r>
      <w:r w:rsidRPr="009C7017">
        <w:t xml:space="preserve"> PRACH-ResourceDedicatedBFR   </w:t>
      </w:r>
      <w:r w:rsidRPr="009C7017">
        <w:rPr>
          <w:color w:val="993366"/>
        </w:rPr>
        <w:t>OPTIONAL</w:t>
      </w:r>
      <w:r w:rsidRPr="009C7017">
        <w:t xml:space="preserve">, </w:t>
      </w:r>
      <w:r w:rsidRPr="009C7017">
        <w:rPr>
          <w:color w:val="808080"/>
        </w:rPr>
        <w:t>-- Need M</w:t>
      </w:r>
    </w:p>
    <w:p w14:paraId="12D5F5F9"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w:t>
      </w:r>
    </w:p>
    <w:p w14:paraId="354A0A41" w14:textId="77777777" w:rsidR="00394471" w:rsidRPr="009C7017" w:rsidRDefault="00394471" w:rsidP="009C7017">
      <w:pPr>
        <w:pStyle w:val="PL"/>
        <w:rPr>
          <w:color w:val="808080"/>
        </w:rPr>
      </w:pPr>
      <w:r w:rsidRPr="009C7017">
        <w:t xml:space="preserve">                                                       four, eight, sixteen}                                      </w:t>
      </w:r>
      <w:r w:rsidRPr="009C7017">
        <w:rPr>
          <w:color w:val="993366"/>
        </w:rPr>
        <w:t>OPTIONAL</w:t>
      </w:r>
      <w:r w:rsidRPr="009C7017">
        <w:t xml:space="preserve">, </w:t>
      </w:r>
      <w:r w:rsidRPr="009C7017">
        <w:rPr>
          <w:color w:val="808080"/>
        </w:rPr>
        <w:t>-- Need M</w:t>
      </w:r>
    </w:p>
    <w:p w14:paraId="74782D50"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416F3DC3" w14:textId="77777777" w:rsidR="00394471" w:rsidRPr="009C7017" w:rsidRDefault="00394471" w:rsidP="009C7017">
      <w:pPr>
        <w:pStyle w:val="PL"/>
        <w:rPr>
          <w:color w:val="808080"/>
        </w:rPr>
      </w:pPr>
      <w:r w:rsidRPr="009C7017">
        <w:t xml:space="preserve">    recoverySearchSpaceId               SearchSpaceId                                                             </w:t>
      </w:r>
      <w:r w:rsidRPr="009C7017">
        <w:rPr>
          <w:color w:val="993366"/>
        </w:rPr>
        <w:t>OPTIONAL</w:t>
      </w:r>
      <w:r w:rsidRPr="009C7017">
        <w:t xml:space="preserve">, </w:t>
      </w:r>
      <w:r w:rsidRPr="009C7017">
        <w:rPr>
          <w:color w:val="808080"/>
        </w:rPr>
        <w:t>-- Need R</w:t>
      </w:r>
    </w:p>
    <w:p w14:paraId="63A14AAA"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R</w:t>
      </w:r>
    </w:p>
    <w:p w14:paraId="3DBA3A05" w14:textId="77777777" w:rsidR="00394471" w:rsidRPr="009C7017" w:rsidRDefault="00394471" w:rsidP="009C7017">
      <w:pPr>
        <w:pStyle w:val="PL"/>
        <w:rPr>
          <w:color w:val="808080"/>
        </w:rPr>
      </w:pPr>
      <w:r w:rsidRPr="009C7017">
        <w:t xml:space="preserve">    beamFailureRecoveryTimer            </w:t>
      </w:r>
      <w:r w:rsidRPr="009C7017">
        <w:rPr>
          <w:color w:val="993366"/>
        </w:rPr>
        <w:t>ENUMERATED</w:t>
      </w:r>
      <w:r w:rsidRPr="009C7017">
        <w:t xml:space="preserve"> {ms10, ms20, ms40, ms60, ms80, ms100, ms150, ms200}            </w:t>
      </w:r>
      <w:r w:rsidRPr="009C7017">
        <w:rPr>
          <w:color w:val="993366"/>
        </w:rPr>
        <w:t>OPTIONAL</w:t>
      </w:r>
      <w:r w:rsidRPr="009C7017">
        <w:t xml:space="preserve">, </w:t>
      </w:r>
      <w:r w:rsidRPr="009C7017">
        <w:rPr>
          <w:color w:val="808080"/>
        </w:rPr>
        <w:t>-- Need M</w:t>
      </w:r>
    </w:p>
    <w:p w14:paraId="2C5098A0" w14:textId="77777777" w:rsidR="00394471" w:rsidRPr="009C7017" w:rsidRDefault="00394471" w:rsidP="009C7017">
      <w:pPr>
        <w:pStyle w:val="PL"/>
      </w:pPr>
      <w:r w:rsidRPr="009C7017">
        <w:t xml:space="preserve">    ...,</w:t>
      </w:r>
    </w:p>
    <w:p w14:paraId="2AFBFE8E" w14:textId="77777777" w:rsidR="00394471" w:rsidRPr="009C7017" w:rsidRDefault="00394471" w:rsidP="009C7017">
      <w:pPr>
        <w:pStyle w:val="PL"/>
      </w:pPr>
      <w:r w:rsidRPr="009C7017">
        <w:t xml:space="preserve">    [[</w:t>
      </w:r>
    </w:p>
    <w:p w14:paraId="20614B8E"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Need M</w:t>
      </w:r>
    </w:p>
    <w:p w14:paraId="4F9C4261" w14:textId="77777777" w:rsidR="00394471" w:rsidRPr="009C7017" w:rsidRDefault="00394471" w:rsidP="009C7017">
      <w:pPr>
        <w:pStyle w:val="PL"/>
      </w:pPr>
      <w:r w:rsidRPr="009C7017">
        <w:t xml:space="preserve">    ]],</w:t>
      </w:r>
    </w:p>
    <w:p w14:paraId="38AB5B21" w14:textId="77777777" w:rsidR="00394471" w:rsidRPr="009C7017" w:rsidRDefault="00394471" w:rsidP="009C7017">
      <w:pPr>
        <w:pStyle w:val="PL"/>
      </w:pPr>
      <w:r w:rsidRPr="009C7017">
        <w:t xml:space="preserve">    [[</w:t>
      </w:r>
    </w:p>
    <w:p w14:paraId="20D3DD4D"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R</w:t>
      </w:r>
    </w:p>
    <w:p w14:paraId="7ADDA46B" w14:textId="0D2D9B9B" w:rsidR="00394471" w:rsidRPr="009C7017" w:rsidRDefault="00394471" w:rsidP="009C7017">
      <w:pPr>
        <w:pStyle w:val="PL"/>
        <w:rPr>
          <w:color w:val="808080"/>
        </w:rPr>
      </w:pPr>
      <w:r w:rsidRPr="009C7017">
        <w:t xml:space="preserve">    candidateBeamRSListExt-v1610        SetupRelease{ CandidateBeamRSListExt-r16 }                                </w:t>
      </w:r>
      <w:r w:rsidRPr="009C7017">
        <w:rPr>
          <w:color w:val="993366"/>
        </w:rPr>
        <w:t>OPTIONAL</w:t>
      </w:r>
      <w:r w:rsidRPr="009C7017">
        <w:t xml:space="preserve">  </w:t>
      </w:r>
      <w:r w:rsidRPr="009C7017">
        <w:rPr>
          <w:color w:val="808080"/>
        </w:rPr>
        <w:t>-- Need M</w:t>
      </w:r>
    </w:p>
    <w:p w14:paraId="23F987B9" w14:textId="7ED1DE1D" w:rsidR="00394471" w:rsidRPr="009C7017" w:rsidRDefault="00394471" w:rsidP="009C7017">
      <w:pPr>
        <w:pStyle w:val="PL"/>
      </w:pPr>
      <w:r w:rsidRPr="009C7017">
        <w:t xml:space="preserve">    ]]</w:t>
      </w:r>
      <w:r w:rsidR="00D24B02" w:rsidRPr="009C7017">
        <w:t>,</w:t>
      </w:r>
    </w:p>
    <w:p w14:paraId="3EF3804A" w14:textId="77777777" w:rsidR="00D24B02" w:rsidRPr="009C7017" w:rsidRDefault="00D24B02" w:rsidP="009C7017">
      <w:pPr>
        <w:pStyle w:val="PL"/>
      </w:pPr>
      <w:r w:rsidRPr="009C7017">
        <w:t xml:space="preserve">    [[</w:t>
      </w:r>
    </w:p>
    <w:p w14:paraId="1E8D7AEA" w14:textId="182EA810" w:rsidR="00D24B02" w:rsidRPr="009C7017" w:rsidRDefault="00D24B02" w:rsidP="009C7017">
      <w:pPr>
        <w:pStyle w:val="PL"/>
        <w:rPr>
          <w:color w:val="808080"/>
        </w:rPr>
      </w:pPr>
      <w:r w:rsidRPr="009C7017">
        <w:t xml:space="preserve">    spCell-BFR-CBRA-r16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7F0BA5" w14:textId="77777777" w:rsidR="00585667" w:rsidRPr="009C7017" w:rsidRDefault="00D24B02" w:rsidP="009C7017">
      <w:pPr>
        <w:pStyle w:val="PL"/>
      </w:pPr>
      <w:r w:rsidRPr="009C7017">
        <w:t xml:space="preserve">    ]]</w:t>
      </w:r>
    </w:p>
    <w:p w14:paraId="36D87895" w14:textId="6D1FD6C4" w:rsidR="00394471" w:rsidRPr="009C7017" w:rsidRDefault="00394471" w:rsidP="009C7017">
      <w:pPr>
        <w:pStyle w:val="PL"/>
      </w:pPr>
      <w:r w:rsidRPr="009C7017">
        <w:t>}</w:t>
      </w:r>
    </w:p>
    <w:p w14:paraId="2996C4B2" w14:textId="77777777" w:rsidR="00394471" w:rsidRPr="009C7017" w:rsidRDefault="00394471" w:rsidP="009C7017">
      <w:pPr>
        <w:pStyle w:val="PL"/>
      </w:pPr>
    </w:p>
    <w:p w14:paraId="1804AEF8" w14:textId="77777777" w:rsidR="00394471" w:rsidRPr="009C7017" w:rsidRDefault="00394471" w:rsidP="009C7017">
      <w:pPr>
        <w:pStyle w:val="PL"/>
      </w:pPr>
      <w:r w:rsidRPr="009C7017">
        <w:t xml:space="preserve">PRACH-ResourceDedicatedBFR ::=      </w:t>
      </w:r>
      <w:r w:rsidRPr="009C7017">
        <w:rPr>
          <w:color w:val="993366"/>
        </w:rPr>
        <w:t>CHOICE</w:t>
      </w:r>
      <w:r w:rsidRPr="009C7017">
        <w:t xml:space="preserve"> {</w:t>
      </w:r>
    </w:p>
    <w:p w14:paraId="06B90C75" w14:textId="77777777" w:rsidR="00394471" w:rsidRPr="009C7017" w:rsidRDefault="00394471" w:rsidP="009C7017">
      <w:pPr>
        <w:pStyle w:val="PL"/>
      </w:pPr>
      <w:r w:rsidRPr="009C7017">
        <w:t xml:space="preserve">    ssb                                 BFR-SSB-Resource,</w:t>
      </w:r>
    </w:p>
    <w:p w14:paraId="041F8600" w14:textId="77777777" w:rsidR="00394471" w:rsidRPr="009C7017" w:rsidRDefault="00394471" w:rsidP="009C7017">
      <w:pPr>
        <w:pStyle w:val="PL"/>
      </w:pPr>
      <w:r w:rsidRPr="009C7017">
        <w:lastRenderedPageBreak/>
        <w:t xml:space="preserve">    csi-RS                              BFR-CSIRS-Resource</w:t>
      </w:r>
    </w:p>
    <w:p w14:paraId="486468E5" w14:textId="77777777" w:rsidR="00394471" w:rsidRPr="009C7017" w:rsidRDefault="00394471" w:rsidP="009C7017">
      <w:pPr>
        <w:pStyle w:val="PL"/>
      </w:pPr>
      <w:r w:rsidRPr="009C7017">
        <w:t>}</w:t>
      </w:r>
    </w:p>
    <w:p w14:paraId="4F18EA30" w14:textId="77777777" w:rsidR="00394471" w:rsidRPr="009C7017" w:rsidRDefault="00394471" w:rsidP="009C7017">
      <w:pPr>
        <w:pStyle w:val="PL"/>
      </w:pPr>
    </w:p>
    <w:p w14:paraId="09DD1AD8" w14:textId="77777777" w:rsidR="00394471" w:rsidRPr="009C7017" w:rsidRDefault="00394471" w:rsidP="009C7017">
      <w:pPr>
        <w:pStyle w:val="PL"/>
      </w:pPr>
      <w:r w:rsidRPr="009C7017">
        <w:t xml:space="preserve">BFR-SSB-Resource ::=                </w:t>
      </w:r>
      <w:r w:rsidRPr="009C7017">
        <w:rPr>
          <w:color w:val="993366"/>
        </w:rPr>
        <w:t>SEQUENCE</w:t>
      </w:r>
      <w:r w:rsidRPr="009C7017">
        <w:t xml:space="preserve"> {</w:t>
      </w:r>
    </w:p>
    <w:p w14:paraId="025B7710" w14:textId="77777777" w:rsidR="00394471" w:rsidRPr="009C7017" w:rsidRDefault="00394471" w:rsidP="009C7017">
      <w:pPr>
        <w:pStyle w:val="PL"/>
      </w:pPr>
      <w:r w:rsidRPr="009C7017">
        <w:t xml:space="preserve">    ssb                                 SSB-Index,</w:t>
      </w:r>
    </w:p>
    <w:p w14:paraId="09F342D5"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5457AAB0" w14:textId="77777777" w:rsidR="00394471" w:rsidRPr="009C7017" w:rsidRDefault="00394471" w:rsidP="009C7017">
      <w:pPr>
        <w:pStyle w:val="PL"/>
      </w:pPr>
      <w:r w:rsidRPr="009C7017">
        <w:t xml:space="preserve">    ...</w:t>
      </w:r>
    </w:p>
    <w:p w14:paraId="423C1372" w14:textId="77777777" w:rsidR="00394471" w:rsidRPr="009C7017" w:rsidRDefault="00394471" w:rsidP="009C7017">
      <w:pPr>
        <w:pStyle w:val="PL"/>
      </w:pPr>
      <w:r w:rsidRPr="009C7017">
        <w:t>}</w:t>
      </w:r>
    </w:p>
    <w:p w14:paraId="15C2CE17" w14:textId="77777777" w:rsidR="00394471" w:rsidRPr="009C7017" w:rsidRDefault="00394471" w:rsidP="009C7017">
      <w:pPr>
        <w:pStyle w:val="PL"/>
      </w:pPr>
    </w:p>
    <w:p w14:paraId="6D68FB61" w14:textId="77777777" w:rsidR="00394471" w:rsidRPr="009C7017" w:rsidRDefault="00394471" w:rsidP="009C7017">
      <w:pPr>
        <w:pStyle w:val="PL"/>
      </w:pPr>
      <w:r w:rsidRPr="009C7017">
        <w:t xml:space="preserve">BFR-CSIRS-Resource ::=              </w:t>
      </w:r>
      <w:r w:rsidRPr="009C7017">
        <w:rPr>
          <w:color w:val="993366"/>
        </w:rPr>
        <w:t>SEQUENCE</w:t>
      </w:r>
      <w:r w:rsidRPr="009C7017">
        <w:t xml:space="preserve"> {</w:t>
      </w:r>
    </w:p>
    <w:p w14:paraId="6F80ACD3" w14:textId="77777777" w:rsidR="00394471" w:rsidRPr="009C7017" w:rsidRDefault="00394471" w:rsidP="009C7017">
      <w:pPr>
        <w:pStyle w:val="PL"/>
      </w:pPr>
      <w:r w:rsidRPr="009C7017">
        <w:t xml:space="preserve">    csi-RS                              NZP-CSI-RS-ResourceId,</w:t>
      </w:r>
    </w:p>
    <w:p w14:paraId="36730CC5" w14:textId="77777777" w:rsidR="00394471" w:rsidRPr="009C7017" w:rsidRDefault="00394471" w:rsidP="009C7017">
      <w:pPr>
        <w:pStyle w:val="PL"/>
        <w:rPr>
          <w:color w:val="808080"/>
        </w:rPr>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   </w:t>
      </w:r>
      <w:r w:rsidRPr="009C7017">
        <w:rPr>
          <w:color w:val="993366"/>
        </w:rPr>
        <w:t>OPTIONAL</w:t>
      </w:r>
      <w:r w:rsidRPr="009C7017">
        <w:t xml:space="preserve">,   </w:t>
      </w:r>
      <w:r w:rsidRPr="009C7017">
        <w:rPr>
          <w:color w:val="808080"/>
        </w:rPr>
        <w:t>-- Need R</w:t>
      </w:r>
    </w:p>
    <w:p w14:paraId="76BDAD9E" w14:textId="77777777" w:rsidR="00394471" w:rsidRPr="009C7017" w:rsidRDefault="00394471" w:rsidP="009C7017">
      <w:pPr>
        <w:pStyle w:val="PL"/>
        <w:rPr>
          <w:color w:val="808080"/>
        </w:rPr>
      </w:pPr>
      <w:r w:rsidRPr="009C7017">
        <w:t xml:space="preserve">    ra-PreambleIndex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65BA6E3F" w14:textId="77777777" w:rsidR="00394471" w:rsidRPr="009C7017" w:rsidRDefault="00394471" w:rsidP="009C7017">
      <w:pPr>
        <w:pStyle w:val="PL"/>
      </w:pPr>
      <w:r w:rsidRPr="009C7017">
        <w:t xml:space="preserve">    ...</w:t>
      </w:r>
    </w:p>
    <w:p w14:paraId="3C245DCC" w14:textId="77777777" w:rsidR="00394471" w:rsidRPr="009C7017" w:rsidRDefault="00394471" w:rsidP="009C7017">
      <w:pPr>
        <w:pStyle w:val="PL"/>
      </w:pPr>
      <w:r w:rsidRPr="009C7017">
        <w:t>}</w:t>
      </w:r>
    </w:p>
    <w:p w14:paraId="5A2F3F10" w14:textId="77777777" w:rsidR="00394471" w:rsidRPr="009C7017" w:rsidRDefault="00394471" w:rsidP="009C7017">
      <w:pPr>
        <w:pStyle w:val="PL"/>
      </w:pPr>
    </w:p>
    <w:p w14:paraId="61932E7D" w14:textId="77777777" w:rsidR="00394471" w:rsidRPr="009C7017" w:rsidRDefault="00394471" w:rsidP="009C7017">
      <w:pPr>
        <w:pStyle w:val="PL"/>
      </w:pPr>
      <w:r w:rsidRPr="009C7017">
        <w:t xml:space="preserve">CandidateBeamRSListExt-r16::=       </w:t>
      </w:r>
      <w:r w:rsidRPr="009C7017">
        <w:rPr>
          <w:color w:val="993366"/>
        </w:rPr>
        <w:t>SEQUENCE</w:t>
      </w:r>
      <w:r w:rsidRPr="009C7017">
        <w:t xml:space="preserve"> (</w:t>
      </w:r>
      <w:r w:rsidRPr="009C7017">
        <w:rPr>
          <w:color w:val="993366"/>
        </w:rPr>
        <w:t>SIZE</w:t>
      </w:r>
      <w:r w:rsidRPr="009C7017">
        <w:t>(1.. maxNrofCandidateBeamsExt-r16))</w:t>
      </w:r>
      <w:r w:rsidRPr="009C7017">
        <w:rPr>
          <w:color w:val="993366"/>
        </w:rPr>
        <w:t xml:space="preserve"> OF</w:t>
      </w:r>
      <w:r w:rsidRPr="009C7017">
        <w:t xml:space="preserve"> PRACH-ResourceDedicatedBFR</w:t>
      </w:r>
    </w:p>
    <w:p w14:paraId="666B5DE8" w14:textId="77777777" w:rsidR="00394471" w:rsidRPr="009C7017" w:rsidRDefault="00394471" w:rsidP="009C7017">
      <w:pPr>
        <w:pStyle w:val="PL"/>
      </w:pPr>
    </w:p>
    <w:p w14:paraId="3FFE67B8" w14:textId="77777777" w:rsidR="00394471" w:rsidRPr="009C7017" w:rsidRDefault="00394471" w:rsidP="009C7017">
      <w:pPr>
        <w:pStyle w:val="PL"/>
        <w:rPr>
          <w:color w:val="808080"/>
        </w:rPr>
      </w:pPr>
      <w:r w:rsidRPr="009C7017">
        <w:rPr>
          <w:color w:val="808080"/>
        </w:rPr>
        <w:t>-- TAG-BEAMFAILURERECOVERYCONFIG-STOP</w:t>
      </w:r>
    </w:p>
    <w:p w14:paraId="1DDDE0E7" w14:textId="77777777" w:rsidR="00394471" w:rsidRPr="009C7017" w:rsidRDefault="00394471" w:rsidP="009C7017">
      <w:pPr>
        <w:pStyle w:val="PL"/>
        <w:rPr>
          <w:color w:val="808080"/>
        </w:rPr>
      </w:pPr>
      <w:r w:rsidRPr="009C7017">
        <w:rPr>
          <w:color w:val="808080"/>
        </w:rPr>
        <w:t>-- ASN1STOP</w:t>
      </w:r>
    </w:p>
    <w:p w14:paraId="6409B65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AEAB2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F8D3" w14:textId="77777777" w:rsidR="00394471" w:rsidRPr="009C7017" w:rsidRDefault="00394471" w:rsidP="00964CC4">
            <w:pPr>
              <w:pStyle w:val="TAH"/>
              <w:rPr>
                <w:szCs w:val="22"/>
                <w:lang w:eastAsia="sv-SE"/>
              </w:rPr>
            </w:pPr>
            <w:r w:rsidRPr="009C7017">
              <w:rPr>
                <w:i/>
                <w:szCs w:val="22"/>
                <w:lang w:eastAsia="sv-SE"/>
              </w:rPr>
              <w:lastRenderedPageBreak/>
              <w:t xml:space="preserve">BeamFailureRecoveryConfig </w:t>
            </w:r>
            <w:r w:rsidRPr="009C7017">
              <w:rPr>
                <w:szCs w:val="22"/>
                <w:lang w:eastAsia="sv-SE"/>
              </w:rPr>
              <w:t>field descriptions</w:t>
            </w:r>
          </w:p>
        </w:tc>
      </w:tr>
      <w:tr w:rsidR="00394471" w:rsidRPr="009C7017" w14:paraId="7A9E9B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E047F5" w14:textId="77777777" w:rsidR="00394471" w:rsidRPr="009C7017" w:rsidRDefault="00394471" w:rsidP="00964CC4">
            <w:pPr>
              <w:pStyle w:val="TAL"/>
              <w:rPr>
                <w:szCs w:val="22"/>
                <w:lang w:eastAsia="sv-SE"/>
              </w:rPr>
            </w:pPr>
            <w:r w:rsidRPr="009C7017">
              <w:rPr>
                <w:b/>
                <w:i/>
                <w:szCs w:val="22"/>
                <w:lang w:eastAsia="sv-SE"/>
              </w:rPr>
              <w:t>beamFailureRecoveryTimer</w:t>
            </w:r>
          </w:p>
          <w:p w14:paraId="3F354B82" w14:textId="77777777" w:rsidR="00394471" w:rsidRPr="009C7017" w:rsidRDefault="00394471" w:rsidP="00964CC4">
            <w:pPr>
              <w:pStyle w:val="TAL"/>
              <w:rPr>
                <w:szCs w:val="22"/>
                <w:lang w:eastAsia="sv-SE"/>
              </w:rPr>
            </w:pPr>
            <w:r w:rsidRPr="009C7017">
              <w:rPr>
                <w:szCs w:val="22"/>
                <w:lang w:eastAsia="sv-SE"/>
              </w:rPr>
              <w:t xml:space="preserve">Timer for beam failure recovery timer. Upon expiration of the timer the UE does not use CFRA for BFR. Value in ms. 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34E3A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9F54E" w14:textId="77777777" w:rsidR="00394471" w:rsidRPr="009C7017" w:rsidRDefault="00394471" w:rsidP="00964CC4">
            <w:pPr>
              <w:pStyle w:val="TAL"/>
              <w:rPr>
                <w:szCs w:val="22"/>
                <w:lang w:eastAsia="sv-SE"/>
              </w:rPr>
            </w:pPr>
            <w:r w:rsidRPr="009C7017">
              <w:rPr>
                <w:b/>
                <w:i/>
                <w:szCs w:val="22"/>
                <w:lang w:eastAsia="sv-SE"/>
              </w:rPr>
              <w:t>candidateBeamRSList, candidateBeamRSListExt</w:t>
            </w:r>
            <w:r w:rsidRPr="009C7017">
              <w:rPr>
                <w:b/>
                <w:i/>
                <w:szCs w:val="22"/>
              </w:rPr>
              <w:t>-v1610</w:t>
            </w:r>
          </w:p>
          <w:p w14:paraId="46047AB1" w14:textId="42F45FDC" w:rsidR="00394471" w:rsidRPr="009C7017" w:rsidRDefault="0047642A" w:rsidP="00964CC4">
            <w:pPr>
              <w:pStyle w:val="TAL"/>
              <w:rPr>
                <w:szCs w:val="22"/>
                <w:lang w:eastAsia="sv-SE"/>
              </w:rPr>
            </w:pPr>
            <w:r w:rsidRPr="009C7017">
              <w:rPr>
                <w:szCs w:val="22"/>
                <w:lang w:eastAsia="sv-SE"/>
              </w:rPr>
              <w:t>Set</w:t>
            </w:r>
            <w:r w:rsidR="00394471" w:rsidRPr="009C7017">
              <w:rPr>
                <w:szCs w:val="22"/>
                <w:lang w:eastAsia="sv-SE"/>
              </w:rPr>
              <w:t xml:space="preserve"> of reference signals (CSI-RS and/or SSB) identifying the candidate beams for recovery and the associated RA parameters. </w:t>
            </w:r>
            <w:r w:rsidRPr="009C7017">
              <w:rPr>
                <w:szCs w:val="22"/>
              </w:rPr>
              <w:t>This set</w:t>
            </w:r>
            <w:r w:rsidR="00394471" w:rsidRPr="009C7017">
              <w:rPr>
                <w:szCs w:val="22"/>
              </w:rPr>
              <w:t xml:space="preserve"> include</w:t>
            </w:r>
            <w:r w:rsidRPr="009C7017">
              <w:rPr>
                <w:szCs w:val="22"/>
              </w:rPr>
              <w:t>s</w:t>
            </w:r>
            <w:r w:rsidR="00394471" w:rsidRPr="009C7017">
              <w:rPr>
                <w:szCs w:val="22"/>
              </w:rPr>
              <w:t xml:space="preserve"> all elements of </w:t>
            </w:r>
            <w:r w:rsidR="00394471" w:rsidRPr="009C7017">
              <w:rPr>
                <w:i/>
                <w:iCs/>
                <w:szCs w:val="22"/>
              </w:rPr>
              <w:t>candidateBeamRSList</w:t>
            </w:r>
            <w:r w:rsidR="00394471" w:rsidRPr="009C7017">
              <w:rPr>
                <w:szCs w:val="22"/>
              </w:rPr>
              <w:t xml:space="preserve"> (without suffix) and all elements of </w:t>
            </w:r>
            <w:r w:rsidR="00394471" w:rsidRPr="009C7017">
              <w:rPr>
                <w:i/>
                <w:iCs/>
                <w:szCs w:val="22"/>
              </w:rPr>
              <w:t>candidateBeamRSListExt-v1610</w:t>
            </w:r>
            <w:r w:rsidR="00394471" w:rsidRPr="009C7017">
              <w:rPr>
                <w:szCs w:val="22"/>
              </w:rPr>
              <w:t>.</w:t>
            </w:r>
            <w:r w:rsidR="00394471" w:rsidRPr="009C7017">
              <w:rPr>
                <w:szCs w:val="22"/>
                <w:lang w:eastAsia="sv-SE"/>
              </w:rPr>
              <w:t xml:space="preserve"> </w:t>
            </w:r>
            <w:r w:rsidRPr="009C7017">
              <w:rPr>
                <w:szCs w:val="22"/>
                <w:lang w:eastAsia="sv-SE"/>
              </w:rPr>
              <w:t xml:space="preserve">The UE maintains </w:t>
            </w:r>
            <w:r w:rsidRPr="009C7017">
              <w:rPr>
                <w:i/>
                <w:szCs w:val="22"/>
                <w:lang w:eastAsia="sv-SE"/>
              </w:rPr>
              <w:t>candidateBeamRSList</w:t>
            </w:r>
            <w:r w:rsidRPr="009C7017">
              <w:rPr>
                <w:szCs w:val="22"/>
                <w:lang w:eastAsia="sv-SE"/>
              </w:rPr>
              <w:t xml:space="preserve"> and </w:t>
            </w:r>
            <w:r w:rsidRPr="009C7017">
              <w:rPr>
                <w:i/>
                <w:szCs w:val="22"/>
                <w:lang w:eastAsia="sv-SE"/>
              </w:rPr>
              <w:t>candidateBeamRSListExt-v1610</w:t>
            </w:r>
            <w:r w:rsidRPr="009C7017">
              <w:rPr>
                <w:szCs w:val="22"/>
                <w:lang w:eastAsia="sv-SE"/>
              </w:rPr>
              <w:t xml:space="preserve"> separately: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release</w:t>
            </w:r>
            <w:r w:rsidRPr="009C7017">
              <w:rPr>
                <w:szCs w:val="22"/>
                <w:lang w:eastAsia="sv-SE"/>
              </w:rPr>
              <w:t xml:space="preserve"> releases only the entries that were configured by </w:t>
            </w:r>
            <w:r w:rsidRPr="009C7017">
              <w:rPr>
                <w:i/>
                <w:szCs w:val="22"/>
                <w:lang w:eastAsia="sv-SE"/>
              </w:rPr>
              <w:t>candidateBeamRSListExt-</w:t>
            </w:r>
            <w:proofErr w:type="gramStart"/>
            <w:r w:rsidRPr="009C7017">
              <w:rPr>
                <w:i/>
                <w:szCs w:val="22"/>
                <w:lang w:eastAsia="sv-SE"/>
              </w:rPr>
              <w:t>v1610</w:t>
            </w:r>
            <w:r w:rsidRPr="009C7017">
              <w:rPr>
                <w:szCs w:val="22"/>
                <w:lang w:eastAsia="sv-SE"/>
              </w:rPr>
              <w:t>, and</w:t>
            </w:r>
            <w:proofErr w:type="gramEnd"/>
            <w:r w:rsidRPr="009C7017">
              <w:rPr>
                <w:szCs w:val="22"/>
                <w:lang w:eastAsia="sv-SE"/>
              </w:rPr>
              <w:t xml:space="preserve"> receiving </w:t>
            </w:r>
            <w:r w:rsidRPr="009C7017">
              <w:rPr>
                <w:i/>
                <w:szCs w:val="22"/>
                <w:lang w:eastAsia="sv-SE"/>
              </w:rPr>
              <w:t>candidateBeamRSListExt-v1610</w:t>
            </w:r>
            <w:r w:rsidRPr="009C7017">
              <w:rPr>
                <w:szCs w:val="22"/>
                <w:lang w:eastAsia="sv-SE"/>
              </w:rPr>
              <w:t xml:space="preserve"> set to </w:t>
            </w:r>
            <w:r w:rsidRPr="009C7017">
              <w:rPr>
                <w:i/>
                <w:szCs w:val="22"/>
                <w:lang w:eastAsia="sv-SE"/>
              </w:rPr>
              <w:t>setup</w:t>
            </w:r>
            <w:r w:rsidRPr="009C7017">
              <w:rPr>
                <w:szCs w:val="22"/>
                <w:lang w:eastAsia="sv-SE"/>
              </w:rPr>
              <w:t xml:space="preserve"> replaces only the entries that were configured by </w:t>
            </w:r>
            <w:r w:rsidRPr="009C7017">
              <w:rPr>
                <w:i/>
                <w:szCs w:val="22"/>
                <w:lang w:eastAsia="sv-SE"/>
              </w:rPr>
              <w:t>candidateBeamRSListExt-v1610</w:t>
            </w:r>
            <w:r w:rsidRPr="009C7017">
              <w:rPr>
                <w:szCs w:val="22"/>
                <w:lang w:eastAsia="sv-SE"/>
              </w:rPr>
              <w:t xml:space="preserve"> with the newly signalled entries. </w:t>
            </w:r>
            <w:r w:rsidR="00394471" w:rsidRPr="009C7017">
              <w:rPr>
                <w:szCs w:val="22"/>
                <w:lang w:eastAsia="sv-SE"/>
              </w:rPr>
              <w:t xml:space="preserve">The network configures these reference signals to be within the linked DL BWP (i.e., within the DL BWP with the same </w:t>
            </w:r>
            <w:r w:rsidR="00394471" w:rsidRPr="009C7017">
              <w:rPr>
                <w:i/>
                <w:lang w:eastAsia="sv-SE"/>
              </w:rPr>
              <w:t>bwp-Id</w:t>
            </w:r>
            <w:r w:rsidR="00394471" w:rsidRPr="009C7017">
              <w:rPr>
                <w:szCs w:val="22"/>
                <w:lang w:eastAsia="sv-SE"/>
              </w:rPr>
              <w:t xml:space="preserve">) of the UL BWP in which the </w:t>
            </w:r>
            <w:r w:rsidR="00394471" w:rsidRPr="009C7017">
              <w:rPr>
                <w:i/>
                <w:lang w:eastAsia="sv-SE"/>
              </w:rPr>
              <w:t>BeamFailureRecoveryConfig</w:t>
            </w:r>
            <w:r w:rsidR="00394471" w:rsidRPr="009C7017">
              <w:rPr>
                <w:szCs w:val="22"/>
                <w:lang w:eastAsia="sv-SE"/>
              </w:rPr>
              <w:t xml:space="preserve"> is provided. </w:t>
            </w:r>
          </w:p>
        </w:tc>
      </w:tr>
      <w:tr w:rsidR="00394471" w:rsidRPr="009C7017" w14:paraId="1FEFF4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60C43" w14:textId="77777777" w:rsidR="00394471" w:rsidRPr="009C7017" w:rsidRDefault="00394471" w:rsidP="00964CC4">
            <w:pPr>
              <w:pStyle w:val="TAL"/>
              <w:rPr>
                <w:b/>
                <w:i/>
                <w:szCs w:val="22"/>
                <w:lang w:eastAsia="sv-SE"/>
              </w:rPr>
            </w:pPr>
            <w:r w:rsidRPr="009C7017">
              <w:rPr>
                <w:b/>
                <w:i/>
                <w:szCs w:val="22"/>
                <w:lang w:eastAsia="sv-SE"/>
              </w:rPr>
              <w:t>msg1-SubcarrierSpacing</w:t>
            </w:r>
          </w:p>
          <w:p w14:paraId="3D812EDF" w14:textId="77777777" w:rsidR="00394471" w:rsidRPr="009C7017" w:rsidRDefault="00394471" w:rsidP="00964CC4">
            <w:pPr>
              <w:pStyle w:val="TAL"/>
              <w:rPr>
                <w:szCs w:val="22"/>
                <w:lang w:eastAsia="sv-SE"/>
              </w:rPr>
            </w:pPr>
            <w:r w:rsidRPr="009C7017">
              <w:rPr>
                <w:szCs w:val="22"/>
                <w:lang w:eastAsia="sv-SE"/>
              </w:rPr>
              <w:t>Subcarrier spacing for contention free beam failure recovery. Only the values 15 kHz or 30 kHz (FR1), and 60 kHz or 120 kHz (FR2) are applicable. See TS 38.211 [16], clause 5.3.2.</w:t>
            </w:r>
          </w:p>
        </w:tc>
      </w:tr>
      <w:tr w:rsidR="00394471" w:rsidRPr="009C7017" w14:paraId="4949E0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A5A3F" w14:textId="77777777" w:rsidR="00394471" w:rsidRPr="009C7017" w:rsidRDefault="00394471" w:rsidP="00964CC4">
            <w:pPr>
              <w:pStyle w:val="TAL"/>
              <w:rPr>
                <w:b/>
                <w:i/>
                <w:szCs w:val="22"/>
                <w:lang w:eastAsia="sv-SE"/>
              </w:rPr>
            </w:pPr>
            <w:r w:rsidRPr="009C7017">
              <w:rPr>
                <w:b/>
                <w:i/>
                <w:szCs w:val="22"/>
                <w:lang w:eastAsia="sv-SE"/>
              </w:rPr>
              <w:t>rsrp-ThresholdSSB</w:t>
            </w:r>
          </w:p>
          <w:p w14:paraId="17E50DAA" w14:textId="77777777" w:rsidR="00394471" w:rsidRPr="009C7017" w:rsidRDefault="00394471" w:rsidP="00964CC4">
            <w:pPr>
              <w:pStyle w:val="TAL"/>
              <w:rPr>
                <w:szCs w:val="22"/>
                <w:lang w:eastAsia="sv-SE"/>
              </w:rPr>
            </w:pPr>
            <w:r w:rsidRPr="009C7017">
              <w:rPr>
                <w:szCs w:val="22"/>
                <w:lang w:eastAsia="sv-SE"/>
              </w:rPr>
              <w:t>L1-RSRP threshold used for determining whether a candidate beam may be used by the UE to attempt contention free random access to recover from beam failure (see TS 38.213 [13], clause 6).</w:t>
            </w:r>
          </w:p>
        </w:tc>
      </w:tr>
      <w:tr w:rsidR="00394471" w:rsidRPr="009C7017" w14:paraId="023399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C834" w14:textId="77777777" w:rsidR="00394471" w:rsidRPr="009C7017" w:rsidRDefault="00394471" w:rsidP="00964CC4">
            <w:pPr>
              <w:pStyle w:val="TAL"/>
              <w:rPr>
                <w:b/>
                <w:i/>
                <w:szCs w:val="22"/>
                <w:lang w:eastAsia="sv-SE"/>
              </w:rPr>
            </w:pPr>
            <w:r w:rsidRPr="009C7017">
              <w:rPr>
                <w:b/>
                <w:i/>
                <w:szCs w:val="22"/>
                <w:lang w:eastAsia="sv-SE"/>
              </w:rPr>
              <w:t>ra-prioritization</w:t>
            </w:r>
          </w:p>
          <w:p w14:paraId="21C4490F" w14:textId="77777777" w:rsidR="00394471" w:rsidRPr="009C7017" w:rsidRDefault="00394471" w:rsidP="00964CC4">
            <w:pPr>
              <w:pStyle w:val="TAL"/>
              <w:rPr>
                <w:szCs w:val="22"/>
                <w:lang w:eastAsia="sv-SE"/>
              </w:rPr>
            </w:pPr>
            <w:r w:rsidRPr="009C7017">
              <w:rPr>
                <w:szCs w:val="22"/>
                <w:lang w:eastAsia="sv-SE"/>
              </w:rPr>
              <w:t xml:space="preserve">Parameters which apply for prioritized </w:t>
            </w:r>
            <w:proofErr w:type="gramStart"/>
            <w:r w:rsidRPr="009C7017">
              <w:rPr>
                <w:szCs w:val="22"/>
                <w:lang w:eastAsia="sv-SE"/>
              </w:rPr>
              <w:t>random access</w:t>
            </w:r>
            <w:proofErr w:type="gramEnd"/>
            <w:r w:rsidRPr="009C7017">
              <w:rPr>
                <w:szCs w:val="22"/>
                <w:lang w:eastAsia="sv-SE"/>
              </w:rPr>
              <w:t xml:space="preserve"> procedure for BFR (see TS 38.321 [3], clause 5.1.1).</w:t>
            </w:r>
          </w:p>
        </w:tc>
      </w:tr>
      <w:tr w:rsidR="00394471" w:rsidRPr="009C7017" w14:paraId="648D0E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5960F" w14:textId="77777777" w:rsidR="00394471" w:rsidRPr="009C7017" w:rsidRDefault="00394471" w:rsidP="00964CC4">
            <w:pPr>
              <w:pStyle w:val="TAL"/>
              <w:rPr>
                <w:b/>
                <w:i/>
                <w:szCs w:val="22"/>
                <w:lang w:eastAsia="sv-SE"/>
              </w:rPr>
            </w:pPr>
            <w:r w:rsidRPr="009C7017">
              <w:rPr>
                <w:b/>
                <w:i/>
                <w:szCs w:val="22"/>
                <w:lang w:eastAsia="sv-SE"/>
              </w:rPr>
              <w:t>ra-PrioritizationTwoStep</w:t>
            </w:r>
          </w:p>
          <w:p w14:paraId="3B7A7952" w14:textId="77777777" w:rsidR="00394471" w:rsidRPr="009C7017" w:rsidRDefault="00394471" w:rsidP="00964CC4">
            <w:pPr>
              <w:pStyle w:val="TAL"/>
              <w:rPr>
                <w:bCs/>
                <w:iCs/>
                <w:szCs w:val="22"/>
                <w:lang w:eastAsia="sv-SE"/>
              </w:rPr>
            </w:pPr>
            <w:r w:rsidRPr="009C7017">
              <w:rPr>
                <w:bCs/>
                <w:iCs/>
                <w:szCs w:val="22"/>
                <w:lang w:eastAsia="sv-SE"/>
              </w:rPr>
              <w:t>Parameters which apply for prioritized 2-step random access procedure for BFR (see TS 38.321 [3], clause 5.1.1).</w:t>
            </w:r>
          </w:p>
        </w:tc>
      </w:tr>
      <w:tr w:rsidR="00394471" w:rsidRPr="009C7017" w14:paraId="19BC42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69FC03" w14:textId="77777777" w:rsidR="00394471" w:rsidRPr="009C7017" w:rsidRDefault="00394471" w:rsidP="00964CC4">
            <w:pPr>
              <w:pStyle w:val="TAL"/>
              <w:rPr>
                <w:szCs w:val="22"/>
                <w:lang w:eastAsia="sv-SE"/>
              </w:rPr>
            </w:pPr>
            <w:r w:rsidRPr="009C7017">
              <w:rPr>
                <w:b/>
                <w:i/>
                <w:szCs w:val="22"/>
                <w:lang w:eastAsia="sv-SE"/>
              </w:rPr>
              <w:t>ra-ssb-OccasionMaskIndex</w:t>
            </w:r>
          </w:p>
          <w:p w14:paraId="06F5AB60" w14:textId="77777777" w:rsidR="00394471" w:rsidRPr="009C7017" w:rsidRDefault="00394471" w:rsidP="00964CC4">
            <w:pPr>
              <w:pStyle w:val="TAL"/>
              <w:rPr>
                <w:szCs w:val="22"/>
                <w:lang w:eastAsia="sv-SE"/>
              </w:rPr>
            </w:pPr>
            <w:r w:rsidRPr="009C7017">
              <w:rPr>
                <w:szCs w:val="22"/>
                <w:lang w:eastAsia="sv-SE"/>
              </w:rPr>
              <w:t>Explicitly signalled PRACH Mask Index for RA Resource selection in TS 38.321 [3]. The mask is valid for all SSB resources.</w:t>
            </w:r>
          </w:p>
        </w:tc>
      </w:tr>
      <w:tr w:rsidR="00394471" w:rsidRPr="009C7017" w14:paraId="6012AA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5A1837" w14:textId="77777777" w:rsidR="00394471" w:rsidRPr="009C7017" w:rsidRDefault="00394471" w:rsidP="00964CC4">
            <w:pPr>
              <w:pStyle w:val="TAL"/>
              <w:rPr>
                <w:szCs w:val="22"/>
                <w:lang w:eastAsia="sv-SE"/>
              </w:rPr>
            </w:pPr>
            <w:r w:rsidRPr="009C7017">
              <w:rPr>
                <w:b/>
                <w:i/>
                <w:szCs w:val="22"/>
                <w:lang w:eastAsia="sv-SE"/>
              </w:rPr>
              <w:t>rach-ConfigBFR</w:t>
            </w:r>
          </w:p>
          <w:p w14:paraId="295FECF8" w14:textId="0A640ABE" w:rsidR="00394471" w:rsidRPr="009C7017" w:rsidRDefault="00394471" w:rsidP="00964CC4">
            <w:pPr>
              <w:pStyle w:val="TAL"/>
              <w:rPr>
                <w:szCs w:val="22"/>
                <w:lang w:eastAsia="sv-SE"/>
              </w:rPr>
            </w:pPr>
            <w:r w:rsidRPr="009C7017">
              <w:rPr>
                <w:szCs w:val="22"/>
                <w:lang w:eastAsia="sv-SE"/>
              </w:rPr>
              <w:t xml:space="preserve">Configuration of </w:t>
            </w:r>
            <w:proofErr w:type="gramStart"/>
            <w:r w:rsidR="00FB04AA" w:rsidRPr="009C7017">
              <w:t>random access</w:t>
            </w:r>
            <w:proofErr w:type="gramEnd"/>
            <w:r w:rsidR="00FB04AA" w:rsidRPr="009C7017">
              <w:t xml:space="preserve"> parameters</w:t>
            </w:r>
            <w:r w:rsidRPr="009C7017">
              <w:rPr>
                <w:szCs w:val="22"/>
                <w:lang w:eastAsia="sv-SE"/>
              </w:rPr>
              <w:t xml:space="preserve"> for BFR.</w:t>
            </w:r>
          </w:p>
        </w:tc>
      </w:tr>
      <w:tr w:rsidR="00394471" w:rsidRPr="009C7017" w14:paraId="19D1B9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9AA39" w14:textId="77777777" w:rsidR="00394471" w:rsidRPr="009C7017" w:rsidRDefault="00394471" w:rsidP="00964CC4">
            <w:pPr>
              <w:pStyle w:val="TAL"/>
              <w:rPr>
                <w:szCs w:val="22"/>
                <w:lang w:eastAsia="sv-SE"/>
              </w:rPr>
            </w:pPr>
            <w:r w:rsidRPr="009C7017">
              <w:rPr>
                <w:b/>
                <w:i/>
                <w:szCs w:val="22"/>
                <w:lang w:eastAsia="sv-SE"/>
              </w:rPr>
              <w:t>recoverySearchSpaceId</w:t>
            </w:r>
          </w:p>
          <w:p w14:paraId="24743994" w14:textId="77777777" w:rsidR="00394471" w:rsidRPr="009C7017" w:rsidRDefault="00394471" w:rsidP="00964CC4">
            <w:pPr>
              <w:pStyle w:val="TAL"/>
              <w:rPr>
                <w:szCs w:val="22"/>
                <w:lang w:eastAsia="sv-SE"/>
              </w:rPr>
            </w:pPr>
            <w:r w:rsidRPr="009C7017">
              <w:rPr>
                <w:szCs w:val="22"/>
                <w:lang w:eastAsia="sv-SE"/>
              </w:rPr>
              <w:t xml:space="preserve">Search space to use for BFR RAR. The network configures this search space to be within the linked DL BWP (i.e., within the DL BWP with the same </w:t>
            </w:r>
            <w:r w:rsidRPr="009C7017">
              <w:rPr>
                <w:i/>
                <w:lang w:eastAsia="sv-SE"/>
              </w:rPr>
              <w:t>bwp-Id</w:t>
            </w:r>
            <w:r w:rsidRPr="009C7017">
              <w:rPr>
                <w:szCs w:val="22"/>
                <w:lang w:eastAsia="sv-SE"/>
              </w:rPr>
              <w:t xml:space="preserve">) of the UL BWP in which the </w:t>
            </w:r>
            <w:r w:rsidRPr="009C7017">
              <w:rPr>
                <w:i/>
                <w:lang w:eastAsia="sv-SE"/>
              </w:rPr>
              <w:t>BeamFailureRecoveryConfig</w:t>
            </w:r>
            <w:r w:rsidRPr="009C7017">
              <w:rPr>
                <w:szCs w:val="22"/>
                <w:lang w:eastAsia="sv-SE"/>
              </w:rPr>
              <w:t xml:space="preserve"> is provided. The CORESET associated with the recovery search space cannot be associated with another search space. Network always configures </w:t>
            </w:r>
            <w:r w:rsidRPr="009C7017">
              <w:rPr>
                <w:lang w:eastAsia="sv-SE"/>
              </w:rPr>
              <w:t>the UE with a value for</w:t>
            </w:r>
            <w:r w:rsidRPr="009C7017">
              <w:rPr>
                <w:szCs w:val="22"/>
                <w:lang w:eastAsia="sv-SE"/>
              </w:rPr>
              <w:t xml:space="preserve"> this field when contention free </w:t>
            </w:r>
            <w:proofErr w:type="gramStart"/>
            <w:r w:rsidRPr="009C7017">
              <w:rPr>
                <w:szCs w:val="22"/>
                <w:lang w:eastAsia="sv-SE"/>
              </w:rPr>
              <w:t>random access</w:t>
            </w:r>
            <w:proofErr w:type="gramEnd"/>
            <w:r w:rsidRPr="009C7017">
              <w:rPr>
                <w:szCs w:val="22"/>
                <w:lang w:eastAsia="sv-SE"/>
              </w:rPr>
              <w:t xml:space="preserve"> resources for BFR are configured.</w:t>
            </w:r>
          </w:p>
        </w:tc>
      </w:tr>
      <w:tr w:rsidR="00394471" w:rsidRPr="009C7017" w14:paraId="69BFCA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3D07" w14:textId="77777777" w:rsidR="00394471" w:rsidRPr="009C7017" w:rsidRDefault="00394471" w:rsidP="00964CC4">
            <w:pPr>
              <w:pStyle w:val="TAL"/>
              <w:rPr>
                <w:b/>
                <w:i/>
                <w:szCs w:val="22"/>
                <w:lang w:eastAsia="sv-SE"/>
              </w:rPr>
            </w:pPr>
            <w:r w:rsidRPr="009C7017">
              <w:rPr>
                <w:b/>
                <w:i/>
                <w:szCs w:val="22"/>
                <w:lang w:eastAsia="sv-SE"/>
              </w:rPr>
              <w:t>rootSequenceIndex-BFR</w:t>
            </w:r>
          </w:p>
          <w:p w14:paraId="65AAEFD6" w14:textId="77777777" w:rsidR="00394471" w:rsidRPr="009C7017" w:rsidRDefault="00394471" w:rsidP="00964CC4">
            <w:pPr>
              <w:pStyle w:val="TAL"/>
              <w:rPr>
                <w:lang w:eastAsia="sv-SE"/>
              </w:rPr>
            </w:pPr>
            <w:r w:rsidRPr="009C7017">
              <w:rPr>
                <w:lang w:eastAsia="sv-SE"/>
              </w:rPr>
              <w:t>PRACH root sequence index (see TS 38.211 [16], clause 6.3.3.1) for beam failure recovery.</w:t>
            </w:r>
          </w:p>
        </w:tc>
      </w:tr>
      <w:tr w:rsidR="00585667" w:rsidRPr="009C7017" w14:paraId="4A31953B" w14:textId="77777777" w:rsidTr="00585667">
        <w:tc>
          <w:tcPr>
            <w:tcW w:w="14173" w:type="dxa"/>
            <w:tcBorders>
              <w:top w:val="single" w:sz="4" w:space="0" w:color="auto"/>
              <w:left w:val="single" w:sz="4" w:space="0" w:color="auto"/>
              <w:bottom w:val="single" w:sz="4" w:space="0" w:color="auto"/>
              <w:right w:val="single" w:sz="4" w:space="0" w:color="auto"/>
            </w:tcBorders>
          </w:tcPr>
          <w:p w14:paraId="0DDB6D38" w14:textId="77777777" w:rsidR="00585667" w:rsidRPr="009C7017" w:rsidRDefault="00585667" w:rsidP="00585667">
            <w:pPr>
              <w:pStyle w:val="TAL"/>
              <w:rPr>
                <w:b/>
                <w:bCs/>
                <w:i/>
                <w:iCs/>
                <w:lang w:eastAsia="sv-SE"/>
              </w:rPr>
            </w:pPr>
            <w:r w:rsidRPr="009C7017">
              <w:rPr>
                <w:b/>
                <w:bCs/>
                <w:i/>
                <w:iCs/>
                <w:lang w:eastAsia="sv-SE"/>
              </w:rPr>
              <w:t>spCell-BFR-CBRA</w:t>
            </w:r>
          </w:p>
          <w:p w14:paraId="35F9C61A" w14:textId="77777777" w:rsidR="00585667" w:rsidRPr="009C7017" w:rsidRDefault="00585667" w:rsidP="00585667">
            <w:pPr>
              <w:pStyle w:val="TAL"/>
              <w:rPr>
                <w:lang w:eastAsia="sv-SE"/>
              </w:rPr>
            </w:pPr>
            <w:r w:rsidRPr="009C7017">
              <w:rPr>
                <w:lang w:eastAsia="sv-SE"/>
              </w:rPr>
              <w:t xml:space="preserve">Indicates that UE is configured to send BFR MAC CE </w:t>
            </w:r>
            <w:r w:rsidRPr="009C7017">
              <w:t>for</w:t>
            </w:r>
            <w:r w:rsidRPr="009C7017">
              <w:rPr>
                <w:lang w:eastAsia="sv-SE"/>
              </w:rPr>
              <w:t xml:space="preserve"> SpCell BFR as specified in TS38.321 [3].</w:t>
            </w:r>
          </w:p>
        </w:tc>
      </w:tr>
      <w:tr w:rsidR="00394471" w:rsidRPr="009C7017" w14:paraId="5AEA1D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0D6D9" w14:textId="77777777" w:rsidR="00394471" w:rsidRPr="009C7017" w:rsidRDefault="00394471" w:rsidP="00964CC4">
            <w:pPr>
              <w:pStyle w:val="TAL"/>
              <w:rPr>
                <w:szCs w:val="22"/>
                <w:lang w:eastAsia="sv-SE"/>
              </w:rPr>
            </w:pPr>
            <w:r w:rsidRPr="009C7017">
              <w:rPr>
                <w:b/>
                <w:i/>
                <w:szCs w:val="22"/>
                <w:lang w:eastAsia="sv-SE"/>
              </w:rPr>
              <w:t>ssb-perRACH-Occasion</w:t>
            </w:r>
          </w:p>
          <w:p w14:paraId="4FCF3326" w14:textId="77777777" w:rsidR="00394471" w:rsidRPr="009C7017" w:rsidRDefault="00394471" w:rsidP="00964CC4">
            <w:pPr>
              <w:pStyle w:val="TAL"/>
              <w:rPr>
                <w:szCs w:val="22"/>
                <w:lang w:eastAsia="sv-SE"/>
              </w:rPr>
            </w:pPr>
            <w:r w:rsidRPr="009C7017">
              <w:rPr>
                <w:szCs w:val="22"/>
                <w:lang w:eastAsia="sv-SE"/>
              </w:rPr>
              <w:t>Number of SSBs per RACH occasion for CF-BFR, see TS 38.213 [13], clause 8.1.</w:t>
            </w:r>
          </w:p>
        </w:tc>
      </w:tr>
    </w:tbl>
    <w:p w14:paraId="627802F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3C9E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791AE" w14:textId="77777777" w:rsidR="00394471" w:rsidRPr="009C7017" w:rsidRDefault="00394471" w:rsidP="00964CC4">
            <w:pPr>
              <w:pStyle w:val="TAH"/>
              <w:rPr>
                <w:szCs w:val="22"/>
                <w:lang w:eastAsia="sv-SE"/>
              </w:rPr>
            </w:pPr>
            <w:r w:rsidRPr="009C7017">
              <w:rPr>
                <w:i/>
                <w:szCs w:val="22"/>
                <w:lang w:eastAsia="sv-SE"/>
              </w:rPr>
              <w:lastRenderedPageBreak/>
              <w:t xml:space="preserve">BFR-CSIRS-Resource </w:t>
            </w:r>
            <w:r w:rsidRPr="009C7017">
              <w:rPr>
                <w:szCs w:val="22"/>
                <w:lang w:eastAsia="sv-SE"/>
              </w:rPr>
              <w:t>field descriptions</w:t>
            </w:r>
          </w:p>
        </w:tc>
      </w:tr>
      <w:tr w:rsidR="00394471" w:rsidRPr="009C7017" w14:paraId="233CE0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70F8A" w14:textId="77777777" w:rsidR="00394471" w:rsidRPr="009C7017" w:rsidRDefault="00394471" w:rsidP="00964CC4">
            <w:pPr>
              <w:pStyle w:val="TAL"/>
              <w:rPr>
                <w:szCs w:val="22"/>
                <w:lang w:eastAsia="sv-SE"/>
              </w:rPr>
            </w:pPr>
            <w:r w:rsidRPr="009C7017">
              <w:rPr>
                <w:b/>
                <w:i/>
                <w:szCs w:val="22"/>
                <w:lang w:eastAsia="sv-SE"/>
              </w:rPr>
              <w:t>csi-RS</w:t>
            </w:r>
          </w:p>
          <w:p w14:paraId="386C065D" w14:textId="77777777" w:rsidR="00394471" w:rsidRPr="009C7017" w:rsidRDefault="00394471" w:rsidP="00964CC4">
            <w:pPr>
              <w:pStyle w:val="TAL"/>
              <w:rPr>
                <w:szCs w:val="22"/>
                <w:lang w:eastAsia="sv-SE"/>
              </w:rPr>
            </w:pPr>
            <w:r w:rsidRPr="009C7017">
              <w:rPr>
                <w:szCs w:val="22"/>
                <w:lang w:eastAsia="sv-SE"/>
              </w:rPr>
              <w:t xml:space="preserve">The ID of </w:t>
            </w:r>
            <w:proofErr w:type="gramStart"/>
            <w:r w:rsidRPr="009C7017">
              <w:rPr>
                <w:szCs w:val="22"/>
                <w:lang w:eastAsia="sv-SE"/>
              </w:rPr>
              <w:t>a</w:t>
            </w:r>
            <w:proofErr w:type="gramEnd"/>
            <w:r w:rsidRPr="009C7017">
              <w:rPr>
                <w:szCs w:val="22"/>
                <w:lang w:eastAsia="sv-SE"/>
              </w:rPr>
              <w:t xml:space="preserve"> </w:t>
            </w:r>
            <w:r w:rsidRPr="009C7017">
              <w:rPr>
                <w:i/>
                <w:lang w:eastAsia="sv-SE"/>
              </w:rPr>
              <w:t>NZP-CSI-RS-Resource</w:t>
            </w:r>
            <w:r w:rsidRPr="009C7017">
              <w:rPr>
                <w:szCs w:val="22"/>
                <w:lang w:eastAsia="sv-SE"/>
              </w:rPr>
              <w:t xml:space="preserve"> configured in the </w:t>
            </w:r>
            <w:r w:rsidRPr="009C7017">
              <w:rPr>
                <w:i/>
                <w:lang w:eastAsia="sv-SE"/>
              </w:rPr>
              <w:t>CSI-MeasConfig</w:t>
            </w:r>
            <w:r w:rsidRPr="009C7017">
              <w:rPr>
                <w:szCs w:val="22"/>
                <w:lang w:eastAsia="sv-SE"/>
              </w:rPr>
              <w:t xml:space="preserve"> of this serving cell. This reference signal determines a candidate beam for beam failure recovery (BFR).</w:t>
            </w:r>
          </w:p>
        </w:tc>
      </w:tr>
      <w:tr w:rsidR="00394471" w:rsidRPr="009C7017" w14:paraId="3097E34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7C4EC1" w14:textId="77777777" w:rsidR="00394471" w:rsidRPr="009C7017" w:rsidRDefault="00394471" w:rsidP="00964CC4">
            <w:pPr>
              <w:pStyle w:val="TAL"/>
              <w:rPr>
                <w:szCs w:val="22"/>
                <w:lang w:eastAsia="sv-SE"/>
              </w:rPr>
            </w:pPr>
            <w:r w:rsidRPr="009C7017">
              <w:rPr>
                <w:b/>
                <w:i/>
                <w:szCs w:val="22"/>
                <w:lang w:eastAsia="sv-SE"/>
              </w:rPr>
              <w:t>ra-OccasionList</w:t>
            </w:r>
          </w:p>
          <w:p w14:paraId="48E64949" w14:textId="77777777" w:rsidR="00394471" w:rsidRPr="009C7017" w:rsidRDefault="00394471" w:rsidP="00964CC4">
            <w:pPr>
              <w:pStyle w:val="TAL"/>
              <w:rPr>
                <w:szCs w:val="22"/>
                <w:lang w:eastAsia="sv-SE"/>
              </w:rPr>
            </w:pPr>
            <w:r w:rsidRPr="009C7017">
              <w:rPr>
                <w:szCs w:val="22"/>
                <w:lang w:eastAsia="sv-SE"/>
              </w:rPr>
              <w:t>RA occasions that the UE shall use when performing BFR upon selecting the candidate beam identified by this CSI-RS.</w:t>
            </w:r>
            <w:r w:rsidRPr="009C7017">
              <w:rPr>
                <w:lang w:eastAsia="sv-SE"/>
              </w:rPr>
              <w:t xml:space="preserve"> </w:t>
            </w:r>
            <w:r w:rsidRPr="009C7017">
              <w:rPr>
                <w:szCs w:val="22"/>
                <w:lang w:eastAsia="sv-SE"/>
              </w:rPr>
              <w:t xml:space="preserve">The network ensures that the RA occasion indexes provided herein are also configured by </w:t>
            </w:r>
            <w:r w:rsidRPr="009C7017">
              <w:rPr>
                <w:i/>
                <w:lang w:eastAsia="sv-SE"/>
              </w:rPr>
              <w:t>prach-ConfigurationIndex</w:t>
            </w:r>
            <w:r w:rsidRPr="009C7017">
              <w:rPr>
                <w:szCs w:val="22"/>
                <w:lang w:eastAsia="sv-SE"/>
              </w:rPr>
              <w:t xml:space="preserve"> and </w:t>
            </w:r>
            <w:r w:rsidRPr="009C7017">
              <w:rPr>
                <w:i/>
                <w:lang w:eastAsia="sv-SE"/>
              </w:rPr>
              <w:t>msg1-FDM</w:t>
            </w:r>
            <w:r w:rsidRPr="009C7017">
              <w:rPr>
                <w:szCs w:val="22"/>
                <w:lang w:eastAsia="sv-SE"/>
              </w:rPr>
              <w:t xml:space="preserve">. Each RACH occasion is sequentially numbered, first, in increasing order of frequency resource indexes for frequency multiplexed PRACH occasions; second, in increasing order of time resource indexes for time multiplexed PRACH occasions within a PRACH slot and </w:t>
            </w:r>
            <w:proofErr w:type="gramStart"/>
            <w:r w:rsidRPr="009C7017">
              <w:rPr>
                <w:szCs w:val="22"/>
                <w:lang w:eastAsia="sv-SE"/>
              </w:rPr>
              <w:t>Third</w:t>
            </w:r>
            <w:proofErr w:type="gramEnd"/>
            <w:r w:rsidRPr="009C7017">
              <w:rPr>
                <w:szCs w:val="22"/>
                <w:lang w:eastAsia="sv-SE"/>
              </w:rPr>
              <w:t>, in increasing order of indexes for PRACH slots.</w:t>
            </w:r>
          </w:p>
          <w:p w14:paraId="45964312" w14:textId="77777777" w:rsidR="00394471" w:rsidRPr="009C7017" w:rsidRDefault="00394471" w:rsidP="00964CC4">
            <w:pPr>
              <w:pStyle w:val="TAL"/>
              <w:rPr>
                <w:szCs w:val="22"/>
                <w:lang w:eastAsia="sv-SE"/>
              </w:rPr>
            </w:pPr>
            <w:r w:rsidRPr="009C7017">
              <w:rPr>
                <w:szCs w:val="22"/>
                <w:lang w:eastAsia="sv-SE"/>
              </w:rPr>
              <w:t>If the field is absent the UE uses the RA occasion associated with the SSB that is QCLed with this CSI-RS.</w:t>
            </w:r>
          </w:p>
        </w:tc>
      </w:tr>
      <w:tr w:rsidR="00394471" w:rsidRPr="009C7017" w14:paraId="646F24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7F20A" w14:textId="77777777" w:rsidR="00394471" w:rsidRPr="009C7017" w:rsidRDefault="00394471" w:rsidP="00964CC4">
            <w:pPr>
              <w:pStyle w:val="TAL"/>
              <w:rPr>
                <w:szCs w:val="22"/>
                <w:lang w:eastAsia="sv-SE"/>
              </w:rPr>
            </w:pPr>
            <w:r w:rsidRPr="009C7017">
              <w:rPr>
                <w:b/>
                <w:i/>
                <w:szCs w:val="22"/>
                <w:lang w:eastAsia="sv-SE"/>
              </w:rPr>
              <w:t>ra-PreambleIndex</w:t>
            </w:r>
          </w:p>
          <w:p w14:paraId="3C0D4725"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 If the field is absent, the UE uses the preamble index associated with the SSB that is QCLed with this CSI-RS.</w:t>
            </w:r>
          </w:p>
        </w:tc>
      </w:tr>
    </w:tbl>
    <w:p w14:paraId="16D0208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5B74C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7C6EE6" w14:textId="77777777" w:rsidR="00394471" w:rsidRPr="009C7017" w:rsidRDefault="00394471" w:rsidP="00964CC4">
            <w:pPr>
              <w:pStyle w:val="TAH"/>
              <w:rPr>
                <w:szCs w:val="22"/>
                <w:lang w:eastAsia="sv-SE"/>
              </w:rPr>
            </w:pPr>
            <w:r w:rsidRPr="009C7017">
              <w:rPr>
                <w:i/>
                <w:szCs w:val="22"/>
                <w:lang w:eastAsia="sv-SE"/>
              </w:rPr>
              <w:t xml:space="preserve">BFR-SSB-Resource </w:t>
            </w:r>
            <w:r w:rsidRPr="009C7017">
              <w:rPr>
                <w:szCs w:val="22"/>
                <w:lang w:eastAsia="sv-SE"/>
              </w:rPr>
              <w:t>field descriptions</w:t>
            </w:r>
          </w:p>
        </w:tc>
      </w:tr>
      <w:tr w:rsidR="00394471" w:rsidRPr="009C7017" w14:paraId="5A59269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11671" w14:textId="77777777" w:rsidR="00394471" w:rsidRPr="009C7017" w:rsidRDefault="00394471" w:rsidP="00964CC4">
            <w:pPr>
              <w:pStyle w:val="TAL"/>
              <w:rPr>
                <w:szCs w:val="22"/>
                <w:lang w:eastAsia="sv-SE"/>
              </w:rPr>
            </w:pPr>
            <w:r w:rsidRPr="009C7017">
              <w:rPr>
                <w:b/>
                <w:i/>
                <w:szCs w:val="22"/>
                <w:lang w:eastAsia="sv-SE"/>
              </w:rPr>
              <w:t>ra-PreambleIndex</w:t>
            </w:r>
          </w:p>
          <w:p w14:paraId="58C6B6A1" w14:textId="77777777" w:rsidR="00394471" w:rsidRPr="009C7017" w:rsidRDefault="00394471" w:rsidP="00964CC4">
            <w:pPr>
              <w:pStyle w:val="TAL"/>
              <w:rPr>
                <w:szCs w:val="22"/>
                <w:lang w:eastAsia="sv-SE"/>
              </w:rPr>
            </w:pPr>
            <w:r w:rsidRPr="009C7017">
              <w:rPr>
                <w:szCs w:val="22"/>
                <w:lang w:eastAsia="sv-SE"/>
              </w:rPr>
              <w:t>The preamble index that the UE shall use when performing BFR upon selecting the candidate beams identified by this SSB.</w:t>
            </w:r>
          </w:p>
        </w:tc>
      </w:tr>
      <w:tr w:rsidR="00394471" w:rsidRPr="009C7017" w14:paraId="24CBDB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9479E" w14:textId="77777777" w:rsidR="00394471" w:rsidRPr="009C7017" w:rsidRDefault="00394471" w:rsidP="00964CC4">
            <w:pPr>
              <w:pStyle w:val="TAL"/>
              <w:rPr>
                <w:szCs w:val="22"/>
                <w:lang w:eastAsia="sv-SE"/>
              </w:rPr>
            </w:pPr>
            <w:r w:rsidRPr="009C7017">
              <w:rPr>
                <w:b/>
                <w:i/>
                <w:szCs w:val="22"/>
                <w:lang w:eastAsia="sv-SE"/>
              </w:rPr>
              <w:t>ssb</w:t>
            </w:r>
          </w:p>
          <w:p w14:paraId="2FAD420E" w14:textId="77777777" w:rsidR="00394471" w:rsidRPr="009C7017" w:rsidRDefault="00394471" w:rsidP="00964CC4">
            <w:pPr>
              <w:pStyle w:val="TAL"/>
              <w:rPr>
                <w:szCs w:val="22"/>
                <w:lang w:eastAsia="sv-SE"/>
              </w:rPr>
            </w:pPr>
            <w:r w:rsidRPr="009C7017">
              <w:rPr>
                <w:szCs w:val="22"/>
                <w:lang w:eastAsia="sv-SE"/>
              </w:rPr>
              <w:t>The ID of an SSB transmitted by this serving cell. It determines a candidate beam for beam failure recovery (BFR).</w:t>
            </w:r>
          </w:p>
        </w:tc>
      </w:tr>
    </w:tbl>
    <w:p w14:paraId="3BBACF63" w14:textId="77777777" w:rsidR="00394471" w:rsidRPr="009C7017" w:rsidRDefault="00394471" w:rsidP="00394471"/>
    <w:p w14:paraId="08B2D2FF" w14:textId="77777777" w:rsidR="00394471" w:rsidRPr="009C7017" w:rsidRDefault="00394471" w:rsidP="00394471">
      <w:pPr>
        <w:pStyle w:val="Heading4"/>
        <w:rPr>
          <w:i/>
        </w:rPr>
      </w:pPr>
      <w:bookmarkStart w:id="341" w:name="_Toc60777169"/>
      <w:bookmarkStart w:id="342" w:name="_Toc83740124"/>
      <w:r w:rsidRPr="009C7017">
        <w:rPr>
          <w:i/>
        </w:rPr>
        <w:t>–</w:t>
      </w:r>
      <w:r w:rsidRPr="009C7017">
        <w:rPr>
          <w:i/>
        </w:rPr>
        <w:tab/>
        <w:t>BeamFailureRecoverySCellConfig</w:t>
      </w:r>
      <w:bookmarkEnd w:id="341"/>
      <w:bookmarkEnd w:id="342"/>
    </w:p>
    <w:p w14:paraId="4F5545CC" w14:textId="7628ACB5" w:rsidR="00394471" w:rsidRPr="009C7017" w:rsidRDefault="00394471" w:rsidP="00394471">
      <w:r w:rsidRPr="009C7017">
        <w:t xml:space="preserve">The IE </w:t>
      </w:r>
      <w:r w:rsidRPr="009C7017">
        <w:rPr>
          <w:i/>
        </w:rPr>
        <w:t>BeamFailureRecoverySCellConfig</w:t>
      </w:r>
      <w:r w:rsidRPr="009C7017">
        <w:t xml:space="preserve"> is used to configure the UE with candidate beams for beam failure recovery in case of beam failure detection in SCell. See also TS 38.321 [3], clause 5.</w:t>
      </w:r>
      <w:r w:rsidR="00835C66" w:rsidRPr="009C7017">
        <w:t>17</w:t>
      </w:r>
      <w:r w:rsidRPr="009C7017">
        <w:t>.</w:t>
      </w:r>
    </w:p>
    <w:p w14:paraId="15636FB0" w14:textId="77777777" w:rsidR="00394471" w:rsidRPr="009C7017" w:rsidRDefault="00394471" w:rsidP="00394471">
      <w:pPr>
        <w:pStyle w:val="TH"/>
      </w:pPr>
      <w:r w:rsidRPr="009C7017">
        <w:rPr>
          <w:i/>
        </w:rPr>
        <w:t>BeamFailureRecoverySCellConfig</w:t>
      </w:r>
      <w:r w:rsidRPr="009C7017">
        <w:t xml:space="preserve"> information element</w:t>
      </w:r>
    </w:p>
    <w:p w14:paraId="22C07ED8" w14:textId="77777777" w:rsidR="00394471" w:rsidRPr="009C7017" w:rsidRDefault="00394471" w:rsidP="009C7017">
      <w:pPr>
        <w:pStyle w:val="PL"/>
        <w:rPr>
          <w:color w:val="808080"/>
        </w:rPr>
      </w:pPr>
      <w:r w:rsidRPr="009C7017">
        <w:rPr>
          <w:color w:val="808080"/>
        </w:rPr>
        <w:t>-- ASN1START</w:t>
      </w:r>
    </w:p>
    <w:p w14:paraId="4DCED805" w14:textId="77777777" w:rsidR="00394471" w:rsidRPr="009C7017" w:rsidRDefault="00394471" w:rsidP="009C7017">
      <w:pPr>
        <w:pStyle w:val="PL"/>
        <w:rPr>
          <w:color w:val="808080"/>
        </w:rPr>
      </w:pPr>
      <w:r w:rsidRPr="009C7017">
        <w:rPr>
          <w:color w:val="808080"/>
        </w:rPr>
        <w:t>-- TAG-BEAMFAILURERECOVERYSCELLCONFIG-START</w:t>
      </w:r>
    </w:p>
    <w:p w14:paraId="13421076" w14:textId="77777777" w:rsidR="00394471" w:rsidRPr="009C7017" w:rsidRDefault="00394471" w:rsidP="009C7017">
      <w:pPr>
        <w:pStyle w:val="PL"/>
      </w:pPr>
    </w:p>
    <w:p w14:paraId="687E2DC5" w14:textId="77777777" w:rsidR="00394471" w:rsidRPr="009C7017" w:rsidRDefault="00394471" w:rsidP="009C7017">
      <w:pPr>
        <w:pStyle w:val="PL"/>
      </w:pPr>
      <w:r w:rsidRPr="009C7017">
        <w:t xml:space="preserve">BeamFailureRecoverySCellConfig-r16 ::= </w:t>
      </w:r>
      <w:r w:rsidRPr="009C7017">
        <w:rPr>
          <w:color w:val="993366"/>
        </w:rPr>
        <w:t>SEQUENCE</w:t>
      </w:r>
      <w:r w:rsidRPr="009C7017">
        <w:t xml:space="preserve"> {</w:t>
      </w:r>
    </w:p>
    <w:p w14:paraId="4BAED387" w14:textId="77777777" w:rsidR="00394471" w:rsidRPr="009C7017" w:rsidRDefault="00394471" w:rsidP="009C7017">
      <w:pPr>
        <w:pStyle w:val="PL"/>
        <w:rPr>
          <w:color w:val="808080"/>
        </w:rPr>
      </w:pPr>
      <w:r w:rsidRPr="009C7017">
        <w:t xml:space="preserve">    rsrp-ThresholdBFR-r16                  RSRP-Range                                                               </w:t>
      </w:r>
      <w:r w:rsidRPr="009C7017">
        <w:rPr>
          <w:color w:val="993366"/>
        </w:rPr>
        <w:t>OPTIONAL</w:t>
      </w:r>
      <w:r w:rsidRPr="009C7017">
        <w:t xml:space="preserve">, </w:t>
      </w:r>
      <w:r w:rsidRPr="009C7017">
        <w:rPr>
          <w:color w:val="808080"/>
        </w:rPr>
        <w:t>-- Need M</w:t>
      </w:r>
    </w:p>
    <w:p w14:paraId="0CF5D0A4" w14:textId="77777777" w:rsidR="00394471" w:rsidRPr="009C7017" w:rsidRDefault="00394471" w:rsidP="009C7017">
      <w:pPr>
        <w:pStyle w:val="PL"/>
        <w:rPr>
          <w:color w:val="808080"/>
        </w:rPr>
      </w:pPr>
      <w:r w:rsidRPr="009C7017">
        <w:t xml:space="preserve">    candidateBeamRSSCellList-r16           </w:t>
      </w:r>
      <w:r w:rsidRPr="009C7017">
        <w:rPr>
          <w:color w:val="993366"/>
        </w:rPr>
        <w:t>SEQUENCE</w:t>
      </w:r>
      <w:r w:rsidRPr="009C7017">
        <w:t xml:space="preserve"> (</w:t>
      </w:r>
      <w:r w:rsidRPr="009C7017">
        <w:rPr>
          <w:color w:val="993366"/>
        </w:rPr>
        <w:t>SIZE</w:t>
      </w:r>
      <w:r w:rsidRPr="009C7017">
        <w:t>(1..maxNrofCandidateBeams-r16))</w:t>
      </w:r>
      <w:r w:rsidRPr="009C7017">
        <w:rPr>
          <w:color w:val="993366"/>
        </w:rPr>
        <w:t xml:space="preserve"> OF</w:t>
      </w:r>
      <w:r w:rsidRPr="009C7017">
        <w:t xml:space="preserve"> CandidateBeamRS-r16     </w:t>
      </w:r>
      <w:r w:rsidRPr="009C7017">
        <w:rPr>
          <w:color w:val="993366"/>
        </w:rPr>
        <w:t>OPTIONAL</w:t>
      </w:r>
      <w:r w:rsidRPr="009C7017">
        <w:t xml:space="preserve">, </w:t>
      </w:r>
      <w:r w:rsidRPr="009C7017">
        <w:rPr>
          <w:color w:val="808080"/>
        </w:rPr>
        <w:t>-- Need M</w:t>
      </w:r>
    </w:p>
    <w:p w14:paraId="4D51DAF3" w14:textId="77777777" w:rsidR="00394471" w:rsidRPr="009C7017" w:rsidRDefault="00394471" w:rsidP="009C7017">
      <w:pPr>
        <w:pStyle w:val="PL"/>
      </w:pPr>
      <w:r w:rsidRPr="009C7017">
        <w:t xml:space="preserve">    ...</w:t>
      </w:r>
    </w:p>
    <w:p w14:paraId="58497F08" w14:textId="77777777" w:rsidR="00394471" w:rsidRPr="009C7017" w:rsidRDefault="00394471" w:rsidP="009C7017">
      <w:pPr>
        <w:pStyle w:val="PL"/>
      </w:pPr>
      <w:r w:rsidRPr="009C7017">
        <w:t>}</w:t>
      </w:r>
    </w:p>
    <w:p w14:paraId="169B3F2F" w14:textId="77777777" w:rsidR="00394471" w:rsidRPr="009C7017" w:rsidRDefault="00394471" w:rsidP="009C7017">
      <w:pPr>
        <w:pStyle w:val="PL"/>
      </w:pPr>
    </w:p>
    <w:p w14:paraId="5CD3A96A" w14:textId="77777777" w:rsidR="00394471" w:rsidRPr="009C7017" w:rsidRDefault="00394471" w:rsidP="009C7017">
      <w:pPr>
        <w:pStyle w:val="PL"/>
      </w:pPr>
      <w:r w:rsidRPr="009C7017">
        <w:t xml:space="preserve">CandidateBeamRS-r16 ::=                </w:t>
      </w:r>
      <w:r w:rsidRPr="009C7017">
        <w:rPr>
          <w:color w:val="993366"/>
        </w:rPr>
        <w:t>SEQUENCE</w:t>
      </w:r>
      <w:r w:rsidRPr="009C7017">
        <w:t xml:space="preserve"> {</w:t>
      </w:r>
    </w:p>
    <w:p w14:paraId="3F174251" w14:textId="77777777" w:rsidR="00394471" w:rsidRPr="009C7017" w:rsidRDefault="00394471" w:rsidP="009C7017">
      <w:pPr>
        <w:pStyle w:val="PL"/>
      </w:pPr>
      <w:r w:rsidRPr="009C7017">
        <w:t xml:space="preserve">    candidateBeamConfig-r16                </w:t>
      </w:r>
      <w:r w:rsidRPr="009C7017">
        <w:rPr>
          <w:color w:val="993366"/>
        </w:rPr>
        <w:t>CHOICE</w:t>
      </w:r>
      <w:r w:rsidRPr="009C7017">
        <w:t xml:space="preserve"> {</w:t>
      </w:r>
    </w:p>
    <w:p w14:paraId="7A57EC19" w14:textId="77777777" w:rsidR="00394471" w:rsidRPr="009C7017" w:rsidRDefault="00394471" w:rsidP="009C7017">
      <w:pPr>
        <w:pStyle w:val="PL"/>
      </w:pPr>
      <w:r w:rsidRPr="009C7017">
        <w:t xml:space="preserve">        ssb-r16                                SSB-Index,</w:t>
      </w:r>
    </w:p>
    <w:p w14:paraId="1A0970A6" w14:textId="77777777" w:rsidR="00394471" w:rsidRPr="009C7017" w:rsidRDefault="00394471" w:rsidP="009C7017">
      <w:pPr>
        <w:pStyle w:val="PL"/>
      </w:pPr>
      <w:r w:rsidRPr="009C7017">
        <w:t xml:space="preserve">        csi-RS-r16                             NZP-CSI-RS-ResourceId</w:t>
      </w:r>
    </w:p>
    <w:p w14:paraId="773343A1" w14:textId="77777777" w:rsidR="00394471" w:rsidRPr="009C7017" w:rsidRDefault="00394471" w:rsidP="009C7017">
      <w:pPr>
        <w:pStyle w:val="PL"/>
      </w:pPr>
      <w:r w:rsidRPr="009C7017">
        <w:t xml:space="preserve">    },</w:t>
      </w:r>
    </w:p>
    <w:p w14:paraId="04B66197"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R</w:t>
      </w:r>
    </w:p>
    <w:p w14:paraId="63CA991F" w14:textId="77777777" w:rsidR="00394471" w:rsidRPr="009C7017" w:rsidRDefault="00394471" w:rsidP="009C7017">
      <w:pPr>
        <w:pStyle w:val="PL"/>
      </w:pPr>
      <w:r w:rsidRPr="009C7017">
        <w:t>}</w:t>
      </w:r>
    </w:p>
    <w:p w14:paraId="6E612E19" w14:textId="77777777" w:rsidR="00394471" w:rsidRPr="009C7017" w:rsidRDefault="00394471" w:rsidP="009C7017">
      <w:pPr>
        <w:pStyle w:val="PL"/>
      </w:pPr>
    </w:p>
    <w:p w14:paraId="21326E3E" w14:textId="77777777" w:rsidR="00394471" w:rsidRPr="009C7017" w:rsidRDefault="00394471" w:rsidP="009C7017">
      <w:pPr>
        <w:pStyle w:val="PL"/>
        <w:rPr>
          <w:color w:val="808080"/>
        </w:rPr>
      </w:pPr>
      <w:r w:rsidRPr="009C7017">
        <w:rPr>
          <w:color w:val="808080"/>
        </w:rPr>
        <w:t>-- TAG-BEAMFAILURERECOVERYSCELLCONFIG-STOP</w:t>
      </w:r>
    </w:p>
    <w:p w14:paraId="26BC0F6D" w14:textId="77777777" w:rsidR="00394471" w:rsidRPr="009C7017" w:rsidRDefault="00394471" w:rsidP="009C7017">
      <w:pPr>
        <w:pStyle w:val="PL"/>
        <w:rPr>
          <w:color w:val="808080"/>
        </w:rPr>
      </w:pPr>
      <w:r w:rsidRPr="009C7017">
        <w:rPr>
          <w:color w:val="808080"/>
        </w:rPr>
        <w:lastRenderedPageBreak/>
        <w:t>-- ASN1STOP</w:t>
      </w:r>
    </w:p>
    <w:p w14:paraId="17A88657" w14:textId="77777777" w:rsidR="00394471" w:rsidRPr="009C7017" w:rsidRDefault="00394471" w:rsidP="00394471"/>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5"/>
      </w:tblGrid>
      <w:tr w:rsidR="00394471" w:rsidRPr="009C7017" w14:paraId="4193A9D0" w14:textId="77777777" w:rsidTr="00964CC4">
        <w:trPr>
          <w:trHeight w:val="207"/>
        </w:trPr>
        <w:tc>
          <w:tcPr>
            <w:tcW w:w="14081" w:type="dxa"/>
            <w:tcBorders>
              <w:top w:val="single" w:sz="4" w:space="0" w:color="auto"/>
              <w:left w:val="single" w:sz="4" w:space="0" w:color="auto"/>
              <w:bottom w:val="single" w:sz="4" w:space="0" w:color="auto"/>
              <w:right w:val="single" w:sz="4" w:space="0" w:color="auto"/>
            </w:tcBorders>
            <w:hideMark/>
          </w:tcPr>
          <w:p w14:paraId="373684DB" w14:textId="77777777" w:rsidR="00394471" w:rsidRPr="009C7017" w:rsidRDefault="00394471" w:rsidP="00964CC4">
            <w:pPr>
              <w:pStyle w:val="TAH"/>
              <w:rPr>
                <w:szCs w:val="22"/>
                <w:lang w:eastAsia="sv-SE"/>
              </w:rPr>
            </w:pPr>
            <w:r w:rsidRPr="009C7017">
              <w:rPr>
                <w:i/>
                <w:szCs w:val="22"/>
                <w:lang w:eastAsia="sv-SE"/>
              </w:rPr>
              <w:t xml:space="preserve">BeamFailureRecoverySCellConfig </w:t>
            </w:r>
            <w:r w:rsidRPr="009C7017">
              <w:rPr>
                <w:szCs w:val="22"/>
                <w:lang w:eastAsia="sv-SE"/>
              </w:rPr>
              <w:t>field descriptions</w:t>
            </w:r>
          </w:p>
        </w:tc>
      </w:tr>
      <w:tr w:rsidR="00394471" w:rsidRPr="009C7017" w14:paraId="661894C6"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E66BC0" w14:textId="77777777" w:rsidR="00394471" w:rsidRPr="009C7017" w:rsidRDefault="00394471" w:rsidP="00964CC4">
            <w:pPr>
              <w:pStyle w:val="TAL"/>
              <w:rPr>
                <w:b/>
                <w:i/>
                <w:szCs w:val="22"/>
                <w:lang w:eastAsia="sv-SE"/>
              </w:rPr>
            </w:pPr>
            <w:r w:rsidRPr="009C7017">
              <w:rPr>
                <w:b/>
                <w:i/>
                <w:szCs w:val="22"/>
                <w:lang w:eastAsia="sv-SE"/>
              </w:rPr>
              <w:t>candidateBeamConfig</w:t>
            </w:r>
          </w:p>
          <w:p w14:paraId="1AC080C4" w14:textId="77777777" w:rsidR="00394471" w:rsidRPr="009C7017" w:rsidRDefault="00394471" w:rsidP="00964CC4">
            <w:pPr>
              <w:pStyle w:val="TAL"/>
              <w:rPr>
                <w:b/>
                <w:i/>
                <w:szCs w:val="22"/>
                <w:lang w:eastAsia="sv-SE"/>
              </w:rPr>
            </w:pPr>
            <w:r w:rsidRPr="009C7017">
              <w:rPr>
                <w:szCs w:val="22"/>
                <w:lang w:eastAsia="sv-SE"/>
              </w:rPr>
              <w:t>Indicates the resource (</w:t>
            </w:r>
            <w:proofErr w:type="gramStart"/>
            <w:r w:rsidRPr="009C7017">
              <w:rPr>
                <w:szCs w:val="22"/>
                <w:lang w:eastAsia="sv-SE"/>
              </w:rPr>
              <w:t>i.e.</w:t>
            </w:r>
            <w:proofErr w:type="gramEnd"/>
            <w:r w:rsidRPr="009C7017">
              <w:rPr>
                <w:szCs w:val="22"/>
                <w:lang w:eastAsia="sv-SE"/>
              </w:rPr>
              <w:t xml:space="preserve"> SSB or CSI-RS) defining this beam resource.</w:t>
            </w:r>
          </w:p>
        </w:tc>
      </w:tr>
      <w:tr w:rsidR="00394471" w:rsidRPr="009C7017" w14:paraId="7102CEAC"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58106B43" w14:textId="77777777" w:rsidR="00394471" w:rsidRPr="009C7017" w:rsidRDefault="00394471" w:rsidP="00964CC4">
            <w:pPr>
              <w:pStyle w:val="TAL"/>
              <w:rPr>
                <w:szCs w:val="22"/>
                <w:lang w:eastAsia="sv-SE"/>
              </w:rPr>
            </w:pPr>
            <w:r w:rsidRPr="009C7017">
              <w:rPr>
                <w:b/>
                <w:i/>
                <w:szCs w:val="22"/>
                <w:lang w:eastAsia="sv-SE"/>
              </w:rPr>
              <w:t>candidateBeamRSSCellList</w:t>
            </w:r>
          </w:p>
          <w:p w14:paraId="08EFC26F" w14:textId="77777777" w:rsidR="00394471" w:rsidRPr="009C7017" w:rsidRDefault="00394471" w:rsidP="00964CC4">
            <w:pPr>
              <w:pStyle w:val="TAL"/>
              <w:rPr>
                <w:szCs w:val="22"/>
                <w:lang w:eastAsia="sv-SE"/>
              </w:rPr>
            </w:pPr>
            <w:r w:rsidRPr="009C7017">
              <w:rPr>
                <w:szCs w:val="22"/>
                <w:lang w:eastAsia="sv-SE"/>
              </w:rPr>
              <w:t>A list of reference signals (CSI-RS and/or SSB) identifying the candidate beams for recovery. The network always configures this parameter in every instance of this IE.</w:t>
            </w:r>
          </w:p>
        </w:tc>
      </w:tr>
      <w:tr w:rsidR="00394471" w:rsidRPr="009C7017" w14:paraId="6E149F6E"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13BF9F16" w14:textId="77777777" w:rsidR="00394471" w:rsidRPr="009C7017" w:rsidRDefault="00394471" w:rsidP="00964CC4">
            <w:pPr>
              <w:pStyle w:val="TAL"/>
              <w:rPr>
                <w:b/>
                <w:bCs/>
                <w:i/>
                <w:szCs w:val="22"/>
                <w:lang w:eastAsia="sv-SE"/>
              </w:rPr>
            </w:pPr>
            <w:r w:rsidRPr="009C7017">
              <w:rPr>
                <w:b/>
                <w:bCs/>
                <w:i/>
                <w:szCs w:val="22"/>
                <w:lang w:eastAsia="sv-SE"/>
              </w:rPr>
              <w:t>rsrp-ThresholdBFR</w:t>
            </w:r>
          </w:p>
          <w:p w14:paraId="3946D98C" w14:textId="0AD18148" w:rsidR="00394471" w:rsidRPr="009C7017" w:rsidRDefault="00394471" w:rsidP="00964CC4">
            <w:pPr>
              <w:pStyle w:val="TAL"/>
              <w:rPr>
                <w:szCs w:val="22"/>
                <w:lang w:eastAsia="sv-SE"/>
              </w:rPr>
            </w:pPr>
            <w:r w:rsidRPr="009C7017">
              <w:rPr>
                <w:szCs w:val="22"/>
                <w:lang w:eastAsia="sv-SE"/>
              </w:rPr>
              <w:t xml:space="preserve">L1-RSRP threshold used for determining whether a candidate beam may be included by the UE in BFR MAC CE (see TS 38.213 [13], clause </w:t>
            </w:r>
            <w:r w:rsidR="00835C66" w:rsidRPr="009C7017">
              <w:rPr>
                <w:szCs w:val="22"/>
                <w:lang w:eastAsia="sv-SE"/>
              </w:rPr>
              <w:t>6</w:t>
            </w:r>
            <w:r w:rsidRPr="009C7017">
              <w:rPr>
                <w:szCs w:val="22"/>
                <w:lang w:eastAsia="sv-SE"/>
              </w:rPr>
              <w:t>).</w:t>
            </w:r>
            <w:r w:rsidRPr="009C7017">
              <w:rPr>
                <w:rFonts w:ascii="Times New Roman" w:hAnsi="Times New Roman"/>
                <w:lang w:eastAsia="sv-SE"/>
              </w:rPr>
              <w:t xml:space="preserve"> </w:t>
            </w:r>
            <w:r w:rsidRPr="009C7017">
              <w:rPr>
                <w:szCs w:val="22"/>
                <w:lang w:eastAsia="sv-SE"/>
              </w:rPr>
              <w:t>The network always configures this parameter in every instance of this IE.</w:t>
            </w:r>
          </w:p>
        </w:tc>
      </w:tr>
      <w:tr w:rsidR="00394471" w:rsidRPr="009C7017" w14:paraId="1FDD5831" w14:textId="77777777" w:rsidTr="00964CC4">
        <w:tc>
          <w:tcPr>
            <w:tcW w:w="14081" w:type="dxa"/>
            <w:tcBorders>
              <w:top w:val="single" w:sz="4" w:space="0" w:color="auto"/>
              <w:left w:val="single" w:sz="4" w:space="0" w:color="auto"/>
              <w:bottom w:val="single" w:sz="4" w:space="0" w:color="auto"/>
              <w:right w:val="single" w:sz="4" w:space="0" w:color="auto"/>
            </w:tcBorders>
            <w:hideMark/>
          </w:tcPr>
          <w:p w14:paraId="28353B6B" w14:textId="77777777" w:rsidR="00394471" w:rsidRPr="009C7017" w:rsidRDefault="00394471" w:rsidP="00964CC4">
            <w:pPr>
              <w:pStyle w:val="TAL"/>
              <w:rPr>
                <w:b/>
                <w:i/>
                <w:szCs w:val="22"/>
                <w:lang w:eastAsia="sv-SE"/>
              </w:rPr>
            </w:pPr>
            <w:r w:rsidRPr="009C7017">
              <w:rPr>
                <w:b/>
                <w:i/>
                <w:szCs w:val="22"/>
                <w:lang w:eastAsia="sv-SE"/>
              </w:rPr>
              <w:t>servingCellId</w:t>
            </w:r>
          </w:p>
          <w:p w14:paraId="1D354679" w14:textId="77777777" w:rsidR="00394471" w:rsidRPr="009C7017" w:rsidRDefault="00394471" w:rsidP="00964CC4">
            <w:pPr>
              <w:pStyle w:val="TAL"/>
              <w:rPr>
                <w:b/>
                <w:i/>
                <w:szCs w:val="22"/>
                <w:lang w:eastAsia="sv-SE"/>
              </w:rPr>
            </w:pPr>
            <w:r w:rsidRPr="009C7017">
              <w:rPr>
                <w:szCs w:val="22"/>
                <w:lang w:eastAsia="sv-SE"/>
              </w:rPr>
              <w:t xml:space="preserve">If the field is absent, the RS belongs to the serving cell in which this </w:t>
            </w:r>
            <w:r w:rsidRPr="009C7017">
              <w:rPr>
                <w:i/>
                <w:szCs w:val="22"/>
                <w:lang w:eastAsia="sv-SE"/>
              </w:rPr>
              <w:t>BeamFailureSCellRecoveryConfig</w:t>
            </w:r>
            <w:r w:rsidRPr="009C7017">
              <w:rPr>
                <w:szCs w:val="22"/>
                <w:lang w:eastAsia="sv-SE"/>
              </w:rPr>
              <w:t xml:space="preserve"> is configured</w:t>
            </w:r>
          </w:p>
        </w:tc>
      </w:tr>
    </w:tbl>
    <w:p w14:paraId="098D072D" w14:textId="77777777" w:rsidR="00394471" w:rsidRPr="009C7017" w:rsidRDefault="00394471" w:rsidP="00394471"/>
    <w:p w14:paraId="025905BE" w14:textId="77777777" w:rsidR="00394471" w:rsidRPr="009C7017" w:rsidRDefault="00394471" w:rsidP="00394471">
      <w:pPr>
        <w:pStyle w:val="Heading4"/>
      </w:pPr>
      <w:bookmarkStart w:id="343" w:name="_Toc60777170"/>
      <w:bookmarkStart w:id="344" w:name="_Toc83740125"/>
      <w:r w:rsidRPr="009C7017">
        <w:t>–</w:t>
      </w:r>
      <w:r w:rsidRPr="009C7017">
        <w:tab/>
      </w:r>
      <w:r w:rsidRPr="009C7017">
        <w:rPr>
          <w:i/>
        </w:rPr>
        <w:t>BetaOffsets</w:t>
      </w:r>
      <w:bookmarkEnd w:id="343"/>
      <w:bookmarkEnd w:id="344"/>
    </w:p>
    <w:p w14:paraId="2C3E0CF0" w14:textId="77777777" w:rsidR="00394471" w:rsidRPr="009C7017" w:rsidRDefault="00394471" w:rsidP="00394471">
      <w:r w:rsidRPr="009C7017">
        <w:t xml:space="preserve">The IE </w:t>
      </w:r>
      <w:r w:rsidRPr="009C7017">
        <w:rPr>
          <w:i/>
        </w:rPr>
        <w:t>BetaOffsets</w:t>
      </w:r>
      <w:r w:rsidRPr="009C7017">
        <w:t xml:space="preserve"> is used to configure beta-offset values, see </w:t>
      </w:r>
      <w:r w:rsidRPr="009C7017">
        <w:rPr>
          <w:szCs w:val="22"/>
        </w:rPr>
        <w:t>TS 38.213 [13], clause 9.3</w:t>
      </w:r>
      <w:r w:rsidRPr="009C7017">
        <w:t>.</w:t>
      </w:r>
    </w:p>
    <w:p w14:paraId="63830E88" w14:textId="77777777" w:rsidR="00394471" w:rsidRPr="009C7017" w:rsidRDefault="00394471" w:rsidP="00394471">
      <w:pPr>
        <w:pStyle w:val="TH"/>
      </w:pPr>
      <w:r w:rsidRPr="009C7017">
        <w:rPr>
          <w:i/>
        </w:rPr>
        <w:t>BetaOffsets</w:t>
      </w:r>
      <w:r w:rsidRPr="009C7017">
        <w:t xml:space="preserve"> information element</w:t>
      </w:r>
    </w:p>
    <w:p w14:paraId="35D162DB" w14:textId="77777777" w:rsidR="00394471" w:rsidRPr="009C7017" w:rsidRDefault="00394471" w:rsidP="009C7017">
      <w:pPr>
        <w:pStyle w:val="PL"/>
        <w:rPr>
          <w:color w:val="808080"/>
        </w:rPr>
      </w:pPr>
      <w:r w:rsidRPr="009C7017">
        <w:rPr>
          <w:color w:val="808080"/>
        </w:rPr>
        <w:t>-- ASN1START</w:t>
      </w:r>
    </w:p>
    <w:p w14:paraId="3CCA312B" w14:textId="77777777" w:rsidR="00394471" w:rsidRPr="009C7017" w:rsidRDefault="00394471" w:rsidP="009C7017">
      <w:pPr>
        <w:pStyle w:val="PL"/>
        <w:rPr>
          <w:color w:val="808080"/>
        </w:rPr>
      </w:pPr>
      <w:r w:rsidRPr="009C7017">
        <w:rPr>
          <w:color w:val="808080"/>
        </w:rPr>
        <w:t>-- TAG-BETAOFFSETS-START</w:t>
      </w:r>
    </w:p>
    <w:p w14:paraId="33CD0EA5" w14:textId="77777777" w:rsidR="00394471" w:rsidRPr="009C7017" w:rsidRDefault="00394471" w:rsidP="009C7017">
      <w:pPr>
        <w:pStyle w:val="PL"/>
      </w:pPr>
    </w:p>
    <w:p w14:paraId="5CB7A97B" w14:textId="77777777" w:rsidR="00394471" w:rsidRPr="009C7017" w:rsidRDefault="00394471" w:rsidP="009C7017">
      <w:pPr>
        <w:pStyle w:val="PL"/>
      </w:pPr>
      <w:r w:rsidRPr="009C7017">
        <w:t xml:space="preserve">BetaOffsets ::=                     </w:t>
      </w:r>
      <w:r w:rsidRPr="009C7017">
        <w:rPr>
          <w:color w:val="993366"/>
        </w:rPr>
        <w:t>SEQUENCE</w:t>
      </w:r>
      <w:r w:rsidRPr="009C7017">
        <w:t xml:space="preserve"> {</w:t>
      </w:r>
    </w:p>
    <w:p w14:paraId="0CEDAFD9" w14:textId="77777777" w:rsidR="00394471" w:rsidRPr="009C7017" w:rsidRDefault="00394471" w:rsidP="009C7017">
      <w:pPr>
        <w:pStyle w:val="PL"/>
        <w:rPr>
          <w:color w:val="808080"/>
        </w:rPr>
      </w:pPr>
      <w:r w:rsidRPr="009C7017">
        <w:t xml:space="preserve">    betaOffsetACK-Index1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57FDB58" w14:textId="77777777" w:rsidR="00394471" w:rsidRPr="009C7017" w:rsidRDefault="00394471" w:rsidP="009C7017">
      <w:pPr>
        <w:pStyle w:val="PL"/>
        <w:rPr>
          <w:color w:val="808080"/>
        </w:rPr>
      </w:pPr>
      <w:r w:rsidRPr="009C7017">
        <w:t xml:space="preserve">    betaOffsetACK-Index2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50E8BB2" w14:textId="77777777" w:rsidR="00394471" w:rsidRPr="009C7017" w:rsidRDefault="00394471" w:rsidP="009C7017">
      <w:pPr>
        <w:pStyle w:val="PL"/>
        <w:rPr>
          <w:color w:val="808080"/>
        </w:rPr>
      </w:pPr>
      <w:r w:rsidRPr="009C7017">
        <w:t xml:space="preserve">    betaOffsetACK-Index3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7A120580" w14:textId="77777777" w:rsidR="00394471" w:rsidRPr="009C7017" w:rsidRDefault="00394471" w:rsidP="009C7017">
      <w:pPr>
        <w:pStyle w:val="PL"/>
        <w:rPr>
          <w:color w:val="808080"/>
        </w:rPr>
      </w:pPr>
      <w:r w:rsidRPr="009C7017">
        <w:t xml:space="preserve">    betaOffsetCSI-Part1-Index1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2069F78A" w14:textId="77777777" w:rsidR="00394471" w:rsidRPr="009C7017" w:rsidRDefault="00394471" w:rsidP="009C7017">
      <w:pPr>
        <w:pStyle w:val="PL"/>
        <w:rPr>
          <w:color w:val="808080"/>
        </w:rPr>
      </w:pPr>
      <w:r w:rsidRPr="009C7017">
        <w:t xml:space="preserve">    betaOffsetCSI-Part1-Index2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1C4A1C50" w14:textId="77777777" w:rsidR="00394471" w:rsidRPr="009C7017" w:rsidRDefault="00394471" w:rsidP="009C7017">
      <w:pPr>
        <w:pStyle w:val="PL"/>
        <w:rPr>
          <w:color w:val="808080"/>
        </w:rPr>
      </w:pPr>
      <w:r w:rsidRPr="009C7017">
        <w:t xml:space="preserve">    betaOffsetCSI-Part2-Index1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22CDEDC" w14:textId="77777777" w:rsidR="00394471" w:rsidRPr="009C7017" w:rsidRDefault="00394471" w:rsidP="009C7017">
      <w:pPr>
        <w:pStyle w:val="PL"/>
        <w:rPr>
          <w:color w:val="808080"/>
        </w:rPr>
      </w:pPr>
      <w:r w:rsidRPr="009C7017">
        <w:t xml:space="preserve">    betaOffsetCSI-Part2-Index2          </w:t>
      </w:r>
      <w:r w:rsidRPr="009C7017">
        <w:rPr>
          <w:color w:val="993366"/>
        </w:rPr>
        <w:t>INTEGER</w:t>
      </w:r>
      <w:r w:rsidRPr="009C7017">
        <w:t xml:space="preserve">(0..31)                                                          </w:t>
      </w:r>
      <w:r w:rsidRPr="009C7017">
        <w:rPr>
          <w:color w:val="993366"/>
        </w:rPr>
        <w:t>OPTIONAL</w:t>
      </w:r>
      <w:r w:rsidRPr="009C7017">
        <w:t xml:space="preserve">  </w:t>
      </w:r>
      <w:r w:rsidRPr="009C7017">
        <w:rPr>
          <w:color w:val="808080"/>
        </w:rPr>
        <w:t>-- Need S</w:t>
      </w:r>
    </w:p>
    <w:p w14:paraId="6E6E87CB" w14:textId="77777777" w:rsidR="00394471" w:rsidRPr="009C7017" w:rsidRDefault="00394471" w:rsidP="009C7017">
      <w:pPr>
        <w:pStyle w:val="PL"/>
      </w:pPr>
      <w:r w:rsidRPr="009C7017">
        <w:t>}</w:t>
      </w:r>
    </w:p>
    <w:p w14:paraId="215C69D7" w14:textId="77777777" w:rsidR="00394471" w:rsidRPr="009C7017" w:rsidRDefault="00394471" w:rsidP="009C7017">
      <w:pPr>
        <w:pStyle w:val="PL"/>
      </w:pPr>
    </w:p>
    <w:p w14:paraId="71551094" w14:textId="77777777" w:rsidR="00394471" w:rsidRPr="009C7017" w:rsidRDefault="00394471" w:rsidP="009C7017">
      <w:pPr>
        <w:pStyle w:val="PL"/>
        <w:rPr>
          <w:color w:val="808080"/>
        </w:rPr>
      </w:pPr>
      <w:r w:rsidRPr="009C7017">
        <w:rPr>
          <w:color w:val="808080"/>
        </w:rPr>
        <w:t>-- TAG-BETAOFFSETS-STOP</w:t>
      </w:r>
    </w:p>
    <w:p w14:paraId="6769F5CC" w14:textId="77777777" w:rsidR="00394471" w:rsidRPr="009C7017" w:rsidRDefault="00394471" w:rsidP="009C7017">
      <w:pPr>
        <w:pStyle w:val="PL"/>
        <w:rPr>
          <w:color w:val="808080"/>
        </w:rPr>
      </w:pPr>
      <w:r w:rsidRPr="009C7017">
        <w:rPr>
          <w:color w:val="808080"/>
        </w:rPr>
        <w:t>-- ASN1STOP</w:t>
      </w:r>
    </w:p>
    <w:p w14:paraId="6707930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1F9F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9FB641" w14:textId="77777777" w:rsidR="00394471" w:rsidRPr="009C7017" w:rsidRDefault="00394471" w:rsidP="00964CC4">
            <w:pPr>
              <w:pStyle w:val="TAH"/>
              <w:rPr>
                <w:szCs w:val="22"/>
                <w:lang w:eastAsia="sv-SE"/>
              </w:rPr>
            </w:pPr>
            <w:r w:rsidRPr="009C7017">
              <w:rPr>
                <w:i/>
                <w:szCs w:val="22"/>
                <w:lang w:eastAsia="sv-SE"/>
              </w:rPr>
              <w:lastRenderedPageBreak/>
              <w:t xml:space="preserve">BetaOffsets </w:t>
            </w:r>
            <w:r w:rsidRPr="009C7017">
              <w:rPr>
                <w:szCs w:val="22"/>
                <w:lang w:eastAsia="sv-SE"/>
              </w:rPr>
              <w:t>field descriptions</w:t>
            </w:r>
          </w:p>
        </w:tc>
      </w:tr>
      <w:tr w:rsidR="00394471" w:rsidRPr="009C7017" w14:paraId="1E550A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85B5A" w14:textId="77777777" w:rsidR="00394471" w:rsidRPr="009C7017" w:rsidRDefault="00394471" w:rsidP="00964CC4">
            <w:pPr>
              <w:pStyle w:val="TAL"/>
              <w:rPr>
                <w:szCs w:val="22"/>
                <w:lang w:eastAsia="sv-SE"/>
              </w:rPr>
            </w:pPr>
            <w:r w:rsidRPr="009C7017">
              <w:rPr>
                <w:b/>
                <w:i/>
                <w:szCs w:val="22"/>
                <w:lang w:eastAsia="sv-SE"/>
              </w:rPr>
              <w:t>betaOffsetACK-Index1</w:t>
            </w:r>
          </w:p>
          <w:p w14:paraId="41456589" w14:textId="77777777" w:rsidR="00394471" w:rsidRPr="009C7017" w:rsidRDefault="00394471" w:rsidP="00964CC4">
            <w:pPr>
              <w:pStyle w:val="TAL"/>
              <w:rPr>
                <w:szCs w:val="22"/>
                <w:lang w:eastAsia="sv-SE"/>
              </w:rPr>
            </w:pPr>
            <w:r w:rsidRPr="009C7017">
              <w:rPr>
                <w:szCs w:val="22"/>
                <w:lang w:eastAsia="sv-SE"/>
              </w:rPr>
              <w:t>Up to 2 bits HARQ-ACK (see TS 38.213 [13], clause 9.3). When the field is absent the UE applies the value 11.</w:t>
            </w:r>
          </w:p>
        </w:tc>
      </w:tr>
      <w:tr w:rsidR="00394471" w:rsidRPr="009C7017" w14:paraId="237652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E6A71" w14:textId="77777777" w:rsidR="00394471" w:rsidRPr="009C7017" w:rsidRDefault="00394471" w:rsidP="00964CC4">
            <w:pPr>
              <w:pStyle w:val="TAL"/>
              <w:rPr>
                <w:szCs w:val="22"/>
                <w:lang w:eastAsia="sv-SE"/>
              </w:rPr>
            </w:pPr>
            <w:r w:rsidRPr="009C7017">
              <w:rPr>
                <w:b/>
                <w:i/>
                <w:szCs w:val="22"/>
                <w:lang w:eastAsia="sv-SE"/>
              </w:rPr>
              <w:t>betaOffsetACK-Index2</w:t>
            </w:r>
          </w:p>
          <w:p w14:paraId="6FC63F46" w14:textId="77777777" w:rsidR="00394471" w:rsidRPr="009C7017" w:rsidRDefault="00394471" w:rsidP="00964CC4">
            <w:pPr>
              <w:pStyle w:val="TAL"/>
              <w:rPr>
                <w:szCs w:val="22"/>
                <w:lang w:eastAsia="sv-SE"/>
              </w:rPr>
            </w:pPr>
            <w:r w:rsidRPr="009C7017">
              <w:rPr>
                <w:szCs w:val="22"/>
                <w:lang w:eastAsia="sv-SE"/>
              </w:rPr>
              <w:t>Up to 11 bits HARQ-ACK (see TS 38.213 [13], clause 9.3). When the field is absent the UE applies the value 11.</w:t>
            </w:r>
          </w:p>
        </w:tc>
      </w:tr>
      <w:tr w:rsidR="00394471" w:rsidRPr="009C7017" w14:paraId="42BD32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4990EA" w14:textId="77777777" w:rsidR="00394471" w:rsidRPr="009C7017" w:rsidRDefault="00394471" w:rsidP="00964CC4">
            <w:pPr>
              <w:pStyle w:val="TAL"/>
              <w:rPr>
                <w:szCs w:val="22"/>
                <w:lang w:eastAsia="sv-SE"/>
              </w:rPr>
            </w:pPr>
            <w:r w:rsidRPr="009C7017">
              <w:rPr>
                <w:b/>
                <w:i/>
                <w:szCs w:val="22"/>
                <w:lang w:eastAsia="sv-SE"/>
              </w:rPr>
              <w:t>betaOffsetACK-Index3</w:t>
            </w:r>
          </w:p>
          <w:p w14:paraId="5A49227E" w14:textId="77777777" w:rsidR="00394471" w:rsidRPr="009C7017" w:rsidRDefault="00394471" w:rsidP="00964CC4">
            <w:pPr>
              <w:pStyle w:val="TAL"/>
              <w:rPr>
                <w:szCs w:val="22"/>
                <w:lang w:eastAsia="sv-SE"/>
              </w:rPr>
            </w:pPr>
            <w:r w:rsidRPr="009C7017">
              <w:rPr>
                <w:szCs w:val="22"/>
                <w:lang w:eastAsia="sv-SE"/>
              </w:rPr>
              <w:t>Above 11 bits HARQ-ACK (see TS 38.213 [13], clause 9.3). When the field is absent the UE applies the value 11.</w:t>
            </w:r>
          </w:p>
        </w:tc>
      </w:tr>
      <w:tr w:rsidR="00394471" w:rsidRPr="009C7017" w14:paraId="02393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4887C9" w14:textId="77777777" w:rsidR="00394471" w:rsidRPr="009C7017" w:rsidRDefault="00394471" w:rsidP="00964CC4">
            <w:pPr>
              <w:pStyle w:val="TAL"/>
              <w:rPr>
                <w:szCs w:val="22"/>
                <w:lang w:eastAsia="sv-SE"/>
              </w:rPr>
            </w:pPr>
            <w:r w:rsidRPr="009C7017">
              <w:rPr>
                <w:b/>
                <w:i/>
                <w:szCs w:val="22"/>
                <w:lang w:eastAsia="sv-SE"/>
              </w:rPr>
              <w:t>betaOffsetCSI-Part1-Index1</w:t>
            </w:r>
          </w:p>
          <w:p w14:paraId="4C8E17F0" w14:textId="77777777" w:rsidR="00394471" w:rsidRPr="009C7017" w:rsidRDefault="00394471" w:rsidP="00964CC4">
            <w:pPr>
              <w:pStyle w:val="TAL"/>
              <w:rPr>
                <w:szCs w:val="22"/>
                <w:lang w:eastAsia="sv-SE"/>
              </w:rPr>
            </w:pPr>
            <w:r w:rsidRPr="009C7017">
              <w:rPr>
                <w:szCs w:val="22"/>
                <w:lang w:eastAsia="sv-SE"/>
              </w:rPr>
              <w:t>Up to 11 bits of CSI part 1 bits (see TS 38.213 [13], clause 9.3). When the field is absent the UE applies the value 13.</w:t>
            </w:r>
          </w:p>
        </w:tc>
      </w:tr>
      <w:tr w:rsidR="00394471" w:rsidRPr="009C7017" w14:paraId="4100D7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CBB2D" w14:textId="77777777" w:rsidR="00394471" w:rsidRPr="009C7017" w:rsidRDefault="00394471" w:rsidP="00964CC4">
            <w:pPr>
              <w:pStyle w:val="TAL"/>
              <w:rPr>
                <w:szCs w:val="22"/>
                <w:lang w:eastAsia="sv-SE"/>
              </w:rPr>
            </w:pPr>
            <w:r w:rsidRPr="009C7017">
              <w:rPr>
                <w:b/>
                <w:i/>
                <w:szCs w:val="22"/>
                <w:lang w:eastAsia="sv-SE"/>
              </w:rPr>
              <w:t>betaOffsetCSI-Part1-Index2</w:t>
            </w:r>
          </w:p>
          <w:p w14:paraId="28758F22" w14:textId="77777777" w:rsidR="00394471" w:rsidRPr="009C7017" w:rsidRDefault="00394471" w:rsidP="00964CC4">
            <w:pPr>
              <w:pStyle w:val="TAL"/>
              <w:rPr>
                <w:szCs w:val="22"/>
                <w:lang w:eastAsia="sv-SE"/>
              </w:rPr>
            </w:pPr>
            <w:r w:rsidRPr="009C7017">
              <w:rPr>
                <w:szCs w:val="22"/>
                <w:lang w:eastAsia="sv-SE"/>
              </w:rPr>
              <w:t>Above 11 bits of CSI part 1 bits (see TS 38.213 [13], clause 9.3). When the field is absent the UE applies the value 13.</w:t>
            </w:r>
          </w:p>
        </w:tc>
      </w:tr>
      <w:tr w:rsidR="00394471" w:rsidRPr="009C7017" w14:paraId="22C958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47244" w14:textId="77777777" w:rsidR="00394471" w:rsidRPr="009C7017" w:rsidRDefault="00394471" w:rsidP="00964CC4">
            <w:pPr>
              <w:pStyle w:val="TAL"/>
              <w:rPr>
                <w:szCs w:val="22"/>
                <w:lang w:eastAsia="sv-SE"/>
              </w:rPr>
            </w:pPr>
            <w:r w:rsidRPr="009C7017">
              <w:rPr>
                <w:b/>
                <w:i/>
                <w:szCs w:val="22"/>
                <w:lang w:eastAsia="sv-SE"/>
              </w:rPr>
              <w:t>betaOffsetCSI-Part2-Index1</w:t>
            </w:r>
          </w:p>
          <w:p w14:paraId="3AB09177" w14:textId="77777777" w:rsidR="00394471" w:rsidRPr="009C7017" w:rsidRDefault="00394471" w:rsidP="00964CC4">
            <w:pPr>
              <w:pStyle w:val="TAL"/>
              <w:rPr>
                <w:szCs w:val="22"/>
                <w:lang w:eastAsia="sv-SE"/>
              </w:rPr>
            </w:pPr>
            <w:r w:rsidRPr="009C7017">
              <w:rPr>
                <w:szCs w:val="22"/>
                <w:lang w:eastAsia="sv-SE"/>
              </w:rPr>
              <w:t>Up to 11 bits of CSI part 2 bits (see TS 38.213 [13], clause 9.3). When the field is absent the UE applies the value 13.</w:t>
            </w:r>
          </w:p>
        </w:tc>
      </w:tr>
      <w:tr w:rsidR="00394471" w:rsidRPr="009C7017" w14:paraId="66AC1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4B56CF" w14:textId="77777777" w:rsidR="00394471" w:rsidRPr="009C7017" w:rsidRDefault="00394471" w:rsidP="00964CC4">
            <w:pPr>
              <w:pStyle w:val="TAL"/>
              <w:rPr>
                <w:szCs w:val="22"/>
                <w:lang w:eastAsia="sv-SE"/>
              </w:rPr>
            </w:pPr>
            <w:r w:rsidRPr="009C7017">
              <w:rPr>
                <w:b/>
                <w:i/>
                <w:szCs w:val="22"/>
                <w:lang w:eastAsia="sv-SE"/>
              </w:rPr>
              <w:t>betaOffsetCSI-Part2-Index2</w:t>
            </w:r>
          </w:p>
          <w:p w14:paraId="624E0895" w14:textId="77777777" w:rsidR="00394471" w:rsidRPr="009C7017" w:rsidRDefault="00394471" w:rsidP="00964CC4">
            <w:pPr>
              <w:pStyle w:val="TAL"/>
              <w:rPr>
                <w:szCs w:val="22"/>
                <w:lang w:eastAsia="sv-SE"/>
              </w:rPr>
            </w:pPr>
            <w:r w:rsidRPr="009C7017">
              <w:rPr>
                <w:szCs w:val="22"/>
                <w:lang w:eastAsia="sv-SE"/>
              </w:rPr>
              <w:t>Above 11 bits of CSI part 2 bits (see TS 38.213 [13], clause 9.3). When the field is absent the UE applies the value 13.</w:t>
            </w:r>
          </w:p>
        </w:tc>
      </w:tr>
    </w:tbl>
    <w:p w14:paraId="73F8CF92" w14:textId="77777777" w:rsidR="00394471" w:rsidRPr="009C7017" w:rsidRDefault="00394471" w:rsidP="00394471"/>
    <w:p w14:paraId="78DC2394" w14:textId="77777777" w:rsidR="00394471" w:rsidRPr="009C7017" w:rsidRDefault="00394471" w:rsidP="00394471">
      <w:pPr>
        <w:pStyle w:val="Heading4"/>
        <w:rPr>
          <w:rFonts w:eastAsia="SimSun"/>
          <w:i/>
        </w:rPr>
      </w:pPr>
      <w:bookmarkStart w:id="345" w:name="_Toc60777171"/>
      <w:bookmarkStart w:id="346" w:name="_Toc83740126"/>
      <w:r w:rsidRPr="009C7017">
        <w:rPr>
          <w:rFonts w:eastAsia="SimSun"/>
        </w:rPr>
        <w:t>–</w:t>
      </w:r>
      <w:r w:rsidRPr="009C7017">
        <w:rPr>
          <w:rFonts w:eastAsia="SimSun"/>
        </w:rPr>
        <w:tab/>
      </w:r>
      <w:r w:rsidRPr="009C7017">
        <w:rPr>
          <w:rFonts w:eastAsia="SimSun"/>
          <w:i/>
        </w:rPr>
        <w:t>BH-LogicalChannelIdentity</w:t>
      </w:r>
      <w:bookmarkEnd w:id="345"/>
      <w:bookmarkEnd w:id="346"/>
    </w:p>
    <w:p w14:paraId="304DEFFC" w14:textId="2CD37CC2" w:rsidR="00394471" w:rsidRPr="009C7017" w:rsidRDefault="00394471" w:rsidP="00394471">
      <w:pPr>
        <w:rPr>
          <w:rFonts w:eastAsia="SimSun"/>
        </w:rPr>
      </w:pPr>
      <w:r w:rsidRPr="009C7017">
        <w:rPr>
          <w:rFonts w:eastAsia="SimSun"/>
        </w:rPr>
        <w:t xml:space="preserve">The IE </w:t>
      </w:r>
      <w:r w:rsidRPr="009C7017">
        <w:rPr>
          <w:rFonts w:eastAsia="SimSun"/>
          <w:i/>
        </w:rPr>
        <w:t xml:space="preserve">BH-LogicalChannelIdentity </w:t>
      </w:r>
      <w:r w:rsidRPr="009C7017">
        <w:rPr>
          <w:rFonts w:eastAsia="SimSun"/>
        </w:rPr>
        <w:t xml:space="preserve">is used to identify a logical channel between an IAB-node and its parent </w:t>
      </w:r>
      <w:r w:rsidR="00A27DAE" w:rsidRPr="009C7017">
        <w:t>IAB-node or IAB-donor-DU</w:t>
      </w:r>
      <w:r w:rsidRPr="009C7017">
        <w:rPr>
          <w:rFonts w:eastAsia="SimSun"/>
        </w:rPr>
        <w:t>.</w:t>
      </w:r>
    </w:p>
    <w:p w14:paraId="38FC5CE8" w14:textId="77777777" w:rsidR="00394471" w:rsidRPr="009C7017" w:rsidRDefault="00394471" w:rsidP="00394471">
      <w:pPr>
        <w:pStyle w:val="TH"/>
        <w:rPr>
          <w:rFonts w:eastAsia="SimSun"/>
        </w:rPr>
      </w:pPr>
      <w:r w:rsidRPr="009C7017">
        <w:rPr>
          <w:i/>
        </w:rPr>
        <w:t>BH-LogicalChannelIdentity</w:t>
      </w:r>
      <w:r w:rsidRPr="009C7017">
        <w:rPr>
          <w:rFonts w:eastAsia="SimSun"/>
          <w:i/>
        </w:rPr>
        <w:t xml:space="preserve"> </w:t>
      </w:r>
      <w:r w:rsidRPr="009C7017">
        <w:rPr>
          <w:rFonts w:eastAsia="SimSun"/>
        </w:rPr>
        <w:t>information element</w:t>
      </w:r>
    </w:p>
    <w:p w14:paraId="4484F943" w14:textId="77777777" w:rsidR="00394471" w:rsidRPr="009C7017" w:rsidRDefault="00394471" w:rsidP="009C7017">
      <w:pPr>
        <w:pStyle w:val="PL"/>
        <w:rPr>
          <w:color w:val="808080"/>
        </w:rPr>
      </w:pPr>
      <w:r w:rsidRPr="009C7017">
        <w:rPr>
          <w:color w:val="808080"/>
        </w:rPr>
        <w:t>-- ASN1START</w:t>
      </w:r>
    </w:p>
    <w:p w14:paraId="3C5B5608" w14:textId="77777777" w:rsidR="00394471" w:rsidRPr="009C7017" w:rsidRDefault="00394471" w:rsidP="009C7017">
      <w:pPr>
        <w:pStyle w:val="PL"/>
        <w:rPr>
          <w:color w:val="808080"/>
        </w:rPr>
      </w:pPr>
      <w:r w:rsidRPr="009C7017">
        <w:rPr>
          <w:color w:val="808080"/>
        </w:rPr>
        <w:t>-- TAG-BHLOGICALCHANNELIDENTITY-START</w:t>
      </w:r>
    </w:p>
    <w:p w14:paraId="170050D1" w14:textId="77777777" w:rsidR="00394471" w:rsidRPr="009C7017" w:rsidRDefault="00394471" w:rsidP="009C7017">
      <w:pPr>
        <w:pStyle w:val="PL"/>
      </w:pPr>
    </w:p>
    <w:p w14:paraId="02292896" w14:textId="77777777" w:rsidR="00394471" w:rsidRPr="009C7017" w:rsidRDefault="00394471" w:rsidP="009C7017">
      <w:pPr>
        <w:pStyle w:val="PL"/>
      </w:pPr>
      <w:r w:rsidRPr="009C7017">
        <w:t xml:space="preserve">BH-LogicalChannelIdentity-r16 ::=    </w:t>
      </w:r>
      <w:r w:rsidRPr="009C7017">
        <w:rPr>
          <w:color w:val="993366"/>
        </w:rPr>
        <w:t>CHOICE</w:t>
      </w:r>
      <w:r w:rsidRPr="009C7017">
        <w:t xml:space="preserve"> {</w:t>
      </w:r>
    </w:p>
    <w:p w14:paraId="0006C0FD" w14:textId="77777777" w:rsidR="00394471" w:rsidRPr="009C7017" w:rsidRDefault="00394471" w:rsidP="009C7017">
      <w:pPr>
        <w:pStyle w:val="PL"/>
      </w:pPr>
      <w:r w:rsidRPr="009C7017">
        <w:t xml:space="preserve">    bh-LogicalChannelIdentity-r16        LogicalChannelIdentity,</w:t>
      </w:r>
    </w:p>
    <w:p w14:paraId="1E2649C2" w14:textId="77777777" w:rsidR="00394471" w:rsidRPr="009C7017" w:rsidRDefault="00394471" w:rsidP="009C7017">
      <w:pPr>
        <w:pStyle w:val="PL"/>
      </w:pPr>
      <w:r w:rsidRPr="009C7017">
        <w:t xml:space="preserve">    bh-LogicalChannelIdentityExt-r16     BH-LogicalChannelIdentity-Ext-r16</w:t>
      </w:r>
    </w:p>
    <w:p w14:paraId="3DE86985" w14:textId="77777777" w:rsidR="00394471" w:rsidRPr="009C7017" w:rsidRDefault="00394471" w:rsidP="009C7017">
      <w:pPr>
        <w:pStyle w:val="PL"/>
      </w:pPr>
      <w:r w:rsidRPr="009C7017">
        <w:t>}</w:t>
      </w:r>
    </w:p>
    <w:p w14:paraId="1824D837" w14:textId="77777777" w:rsidR="00394471" w:rsidRPr="009C7017" w:rsidRDefault="00394471" w:rsidP="009C7017">
      <w:pPr>
        <w:pStyle w:val="PL"/>
      </w:pPr>
    </w:p>
    <w:p w14:paraId="58877D50" w14:textId="77777777" w:rsidR="00394471" w:rsidRPr="009C7017" w:rsidRDefault="00394471" w:rsidP="009C7017">
      <w:pPr>
        <w:pStyle w:val="PL"/>
        <w:rPr>
          <w:color w:val="808080"/>
        </w:rPr>
      </w:pPr>
      <w:r w:rsidRPr="009C7017">
        <w:rPr>
          <w:color w:val="808080"/>
        </w:rPr>
        <w:t>-- TAG-BHLOGICALCHANNELIDENTITY-STOP</w:t>
      </w:r>
    </w:p>
    <w:p w14:paraId="60DF3CE7" w14:textId="77777777" w:rsidR="00394471" w:rsidRPr="009C7017" w:rsidRDefault="00394471" w:rsidP="009C7017">
      <w:pPr>
        <w:pStyle w:val="PL"/>
        <w:rPr>
          <w:color w:val="808080"/>
        </w:rPr>
      </w:pPr>
      <w:r w:rsidRPr="009C7017">
        <w:rPr>
          <w:color w:val="808080"/>
        </w:rPr>
        <w:t>-- ASN1STOP</w:t>
      </w:r>
    </w:p>
    <w:p w14:paraId="6F3057C3"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1FEE6B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A3B89F" w14:textId="77777777" w:rsidR="00394471" w:rsidRPr="009C7017" w:rsidRDefault="00394471" w:rsidP="00964CC4">
            <w:pPr>
              <w:pStyle w:val="TAH"/>
              <w:rPr>
                <w:szCs w:val="22"/>
                <w:lang w:eastAsia="sv-SE"/>
              </w:rPr>
            </w:pPr>
            <w:r w:rsidRPr="009C7017">
              <w:rPr>
                <w:rFonts w:eastAsia="SimSun"/>
                <w:i/>
                <w:lang w:eastAsia="sv-SE"/>
              </w:rPr>
              <w:t>BH-LogicalChannelIdentity</w:t>
            </w:r>
            <w:r w:rsidRPr="009C7017">
              <w:rPr>
                <w:rFonts w:eastAsia="SimSun"/>
                <w:lang w:eastAsia="sv-SE"/>
              </w:rPr>
              <w:t xml:space="preserve"> </w:t>
            </w:r>
            <w:r w:rsidRPr="009C7017">
              <w:rPr>
                <w:szCs w:val="22"/>
                <w:lang w:eastAsia="sv-SE"/>
              </w:rPr>
              <w:t>field descriptions</w:t>
            </w:r>
          </w:p>
        </w:tc>
      </w:tr>
      <w:tr w:rsidR="00394471" w:rsidRPr="009C7017" w14:paraId="149D3F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EA467" w14:textId="77777777" w:rsidR="00394471" w:rsidRPr="009C7017" w:rsidRDefault="00394471" w:rsidP="00964CC4">
            <w:pPr>
              <w:pStyle w:val="TAL"/>
              <w:rPr>
                <w:szCs w:val="22"/>
                <w:lang w:eastAsia="sv-SE"/>
              </w:rPr>
            </w:pPr>
            <w:r w:rsidRPr="009C7017">
              <w:rPr>
                <w:b/>
                <w:i/>
                <w:szCs w:val="22"/>
                <w:lang w:eastAsia="sv-SE"/>
              </w:rPr>
              <w:t>bh-LogicalChannelIdentity</w:t>
            </w:r>
          </w:p>
          <w:p w14:paraId="3345B77F" w14:textId="77777777" w:rsidR="00394471" w:rsidRPr="009C7017" w:rsidRDefault="00394471" w:rsidP="00964CC4">
            <w:pPr>
              <w:pStyle w:val="TAL"/>
              <w:rPr>
                <w:b/>
                <w:i/>
                <w:szCs w:val="22"/>
                <w:lang w:eastAsia="sv-SE"/>
              </w:rPr>
            </w:pPr>
            <w:r w:rsidRPr="009C7017">
              <w:rPr>
                <w:szCs w:val="22"/>
                <w:lang w:eastAsia="sv-SE"/>
              </w:rPr>
              <w:t>ID used for the MAC logical channel.</w:t>
            </w:r>
          </w:p>
        </w:tc>
      </w:tr>
      <w:tr w:rsidR="00394471" w:rsidRPr="009C7017" w14:paraId="04FB7D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A686CC" w14:textId="77777777" w:rsidR="00394471" w:rsidRPr="009C7017" w:rsidRDefault="00394471" w:rsidP="00964CC4">
            <w:pPr>
              <w:pStyle w:val="TAL"/>
              <w:rPr>
                <w:szCs w:val="22"/>
                <w:lang w:eastAsia="sv-SE"/>
              </w:rPr>
            </w:pPr>
            <w:r w:rsidRPr="009C7017">
              <w:rPr>
                <w:b/>
                <w:i/>
                <w:szCs w:val="22"/>
                <w:lang w:eastAsia="sv-SE"/>
              </w:rPr>
              <w:t>bh-LogicalChannelIdentityExt</w:t>
            </w:r>
          </w:p>
          <w:p w14:paraId="628E37B1" w14:textId="77777777" w:rsidR="00394471" w:rsidRPr="009C7017" w:rsidRDefault="00394471" w:rsidP="00964CC4">
            <w:pPr>
              <w:pStyle w:val="TAL"/>
              <w:rPr>
                <w:szCs w:val="22"/>
                <w:lang w:eastAsia="sv-SE"/>
              </w:rPr>
            </w:pPr>
            <w:r w:rsidRPr="009C7017">
              <w:rPr>
                <w:szCs w:val="22"/>
                <w:lang w:eastAsia="sv-SE"/>
              </w:rPr>
              <w:t>ID used for the MAC logical channel.</w:t>
            </w:r>
          </w:p>
        </w:tc>
      </w:tr>
    </w:tbl>
    <w:p w14:paraId="3F0E8A43" w14:textId="77777777" w:rsidR="00394471" w:rsidRPr="009C7017" w:rsidRDefault="00394471" w:rsidP="00394471">
      <w:pPr>
        <w:rPr>
          <w:rFonts w:eastAsia="SimSun"/>
          <w:lang w:eastAsia="zh-CN"/>
        </w:rPr>
      </w:pPr>
    </w:p>
    <w:p w14:paraId="2BDAF5D9" w14:textId="77777777" w:rsidR="00394471" w:rsidRPr="009C7017" w:rsidRDefault="00394471" w:rsidP="00394471">
      <w:pPr>
        <w:pStyle w:val="Heading4"/>
        <w:rPr>
          <w:rFonts w:eastAsia="SimSun"/>
        </w:rPr>
      </w:pPr>
      <w:bookmarkStart w:id="347" w:name="_Toc60777172"/>
      <w:bookmarkStart w:id="348" w:name="_Toc83740127"/>
      <w:r w:rsidRPr="009C7017">
        <w:rPr>
          <w:rFonts w:eastAsia="SimSun"/>
        </w:rPr>
        <w:t>–</w:t>
      </w:r>
      <w:r w:rsidRPr="009C7017">
        <w:rPr>
          <w:rFonts w:eastAsia="SimSun"/>
        </w:rPr>
        <w:tab/>
      </w:r>
      <w:r w:rsidRPr="009C7017">
        <w:rPr>
          <w:rFonts w:eastAsia="SimSun"/>
          <w:i/>
        </w:rPr>
        <w:t>BH-LogicalChannelIdentity-Ext</w:t>
      </w:r>
      <w:bookmarkEnd w:id="347"/>
      <w:bookmarkEnd w:id="348"/>
    </w:p>
    <w:p w14:paraId="0A164094" w14:textId="77777777" w:rsidR="00394471" w:rsidRPr="009C7017" w:rsidRDefault="00394471" w:rsidP="00394471">
      <w:pPr>
        <w:rPr>
          <w:rFonts w:eastAsia="SimSun"/>
        </w:rPr>
      </w:pPr>
      <w:r w:rsidRPr="009C7017">
        <w:rPr>
          <w:rFonts w:eastAsia="SimSun"/>
        </w:rPr>
        <w:t xml:space="preserve">The IE </w:t>
      </w:r>
      <w:r w:rsidRPr="009C7017">
        <w:rPr>
          <w:rFonts w:eastAsia="SimSun"/>
          <w:i/>
        </w:rPr>
        <w:t>BH-LogicalChannelIdentity-Ext</w:t>
      </w:r>
      <w:r w:rsidRPr="009C7017">
        <w:rPr>
          <w:rFonts w:eastAsia="SimSun"/>
        </w:rPr>
        <w:t xml:space="preserve"> is used to identify a logical channel between an IAB-node and its parent node.</w:t>
      </w:r>
    </w:p>
    <w:p w14:paraId="12B830D4" w14:textId="77777777" w:rsidR="00394471" w:rsidRPr="009C7017" w:rsidRDefault="00394471" w:rsidP="00394471">
      <w:pPr>
        <w:pStyle w:val="TH"/>
        <w:rPr>
          <w:rFonts w:eastAsia="SimSun"/>
        </w:rPr>
      </w:pPr>
      <w:r w:rsidRPr="009C7017">
        <w:rPr>
          <w:rFonts w:eastAsia="SimSun"/>
          <w:i/>
        </w:rPr>
        <w:lastRenderedPageBreak/>
        <w:t>BH-LogicalChannelIdentity-Ext</w:t>
      </w:r>
      <w:r w:rsidRPr="009C7017">
        <w:rPr>
          <w:rFonts w:eastAsia="SimSun"/>
        </w:rPr>
        <w:t xml:space="preserve"> information element</w:t>
      </w:r>
    </w:p>
    <w:p w14:paraId="3F35FE4C" w14:textId="77777777" w:rsidR="00394471" w:rsidRPr="009C7017" w:rsidRDefault="00394471" w:rsidP="009C7017">
      <w:pPr>
        <w:pStyle w:val="PL"/>
        <w:rPr>
          <w:color w:val="808080"/>
        </w:rPr>
      </w:pPr>
      <w:r w:rsidRPr="009C7017">
        <w:rPr>
          <w:color w:val="808080"/>
        </w:rPr>
        <w:t>-- ASN1START</w:t>
      </w:r>
    </w:p>
    <w:p w14:paraId="156975D0" w14:textId="77777777" w:rsidR="00394471" w:rsidRPr="009C7017" w:rsidRDefault="00394471" w:rsidP="009C7017">
      <w:pPr>
        <w:pStyle w:val="PL"/>
        <w:rPr>
          <w:color w:val="808080"/>
        </w:rPr>
      </w:pPr>
      <w:r w:rsidRPr="009C7017">
        <w:rPr>
          <w:color w:val="808080"/>
        </w:rPr>
        <w:t>-- TAG-BHLOGICALCHANNELIDENTITYEXT-START</w:t>
      </w:r>
    </w:p>
    <w:p w14:paraId="09D97BFD" w14:textId="77777777" w:rsidR="00394471" w:rsidRPr="009C7017" w:rsidRDefault="00394471" w:rsidP="009C7017">
      <w:pPr>
        <w:pStyle w:val="PL"/>
      </w:pPr>
    </w:p>
    <w:p w14:paraId="77766110" w14:textId="77777777" w:rsidR="00394471" w:rsidRPr="009C7017" w:rsidRDefault="00394471" w:rsidP="009C7017">
      <w:pPr>
        <w:pStyle w:val="PL"/>
      </w:pPr>
      <w:r w:rsidRPr="009C7017">
        <w:t xml:space="preserve">BH-LogicalChannelIdentity-Ext-r16 ::=   </w:t>
      </w:r>
      <w:r w:rsidRPr="009C7017">
        <w:rPr>
          <w:color w:val="993366"/>
        </w:rPr>
        <w:t>INTEGER</w:t>
      </w:r>
      <w:r w:rsidRPr="009C7017">
        <w:t xml:space="preserve"> (320.. maxLC-ID-Iab-r16)</w:t>
      </w:r>
    </w:p>
    <w:p w14:paraId="13769FF2" w14:textId="77777777" w:rsidR="00394471" w:rsidRPr="009C7017" w:rsidRDefault="00394471" w:rsidP="009C7017">
      <w:pPr>
        <w:pStyle w:val="PL"/>
      </w:pPr>
    </w:p>
    <w:p w14:paraId="48E2C794" w14:textId="77777777" w:rsidR="00394471" w:rsidRPr="009C7017" w:rsidRDefault="00394471" w:rsidP="009C7017">
      <w:pPr>
        <w:pStyle w:val="PL"/>
        <w:rPr>
          <w:color w:val="808080"/>
        </w:rPr>
      </w:pPr>
      <w:r w:rsidRPr="009C7017">
        <w:rPr>
          <w:color w:val="808080"/>
        </w:rPr>
        <w:t>-- TAG-BHLOGICALCHANNELIDENTITYEXT-STOP</w:t>
      </w:r>
    </w:p>
    <w:p w14:paraId="3F0F493D" w14:textId="77777777" w:rsidR="00394471" w:rsidRPr="009C7017" w:rsidRDefault="00394471" w:rsidP="009C7017">
      <w:pPr>
        <w:pStyle w:val="PL"/>
        <w:rPr>
          <w:color w:val="808080"/>
        </w:rPr>
      </w:pPr>
      <w:r w:rsidRPr="009C7017">
        <w:rPr>
          <w:color w:val="808080"/>
        </w:rPr>
        <w:t>-- ASN1STOP</w:t>
      </w:r>
    </w:p>
    <w:p w14:paraId="48798625" w14:textId="77777777" w:rsidR="00394471" w:rsidRPr="009C7017" w:rsidRDefault="00394471" w:rsidP="00394471"/>
    <w:p w14:paraId="216C2570" w14:textId="77777777" w:rsidR="003B657B" w:rsidRPr="009C7017" w:rsidRDefault="003B657B" w:rsidP="003B657B">
      <w:pPr>
        <w:pStyle w:val="Heading4"/>
        <w:rPr>
          <w:rFonts w:eastAsia="SimSun"/>
          <w:i/>
        </w:rPr>
      </w:pPr>
      <w:bookmarkStart w:id="349" w:name="_Toc60777173"/>
      <w:bookmarkStart w:id="350" w:name="_Toc83740128"/>
      <w:r w:rsidRPr="009C7017">
        <w:rPr>
          <w:rFonts w:eastAsia="SimSun"/>
        </w:rPr>
        <w:t>–</w:t>
      </w:r>
      <w:r w:rsidRPr="009C7017">
        <w:rPr>
          <w:rFonts w:eastAsia="SimSun"/>
        </w:rPr>
        <w:tab/>
      </w:r>
      <w:r w:rsidRPr="009C7017">
        <w:rPr>
          <w:rFonts w:eastAsia="SimSun"/>
          <w:i/>
        </w:rPr>
        <w:t>BH-RLC-ChannelConfig</w:t>
      </w:r>
      <w:bookmarkEnd w:id="349"/>
      <w:bookmarkEnd w:id="350"/>
    </w:p>
    <w:p w14:paraId="4CE4F15C" w14:textId="77777777" w:rsidR="003B657B" w:rsidRPr="009C7017" w:rsidRDefault="003B657B" w:rsidP="003B657B">
      <w:pPr>
        <w:rPr>
          <w:rFonts w:eastAsia="SimSun"/>
        </w:rPr>
      </w:pPr>
      <w:r w:rsidRPr="009C7017">
        <w:rPr>
          <w:rFonts w:eastAsia="SimSun"/>
        </w:rPr>
        <w:t xml:space="preserve">The IE </w:t>
      </w:r>
      <w:r w:rsidRPr="009C7017">
        <w:rPr>
          <w:rFonts w:eastAsia="SimSun"/>
          <w:i/>
        </w:rPr>
        <w:t>BH-RLC-ChannelConfig</w:t>
      </w:r>
      <w:r w:rsidRPr="009C7017">
        <w:rPr>
          <w:rFonts w:eastAsia="SimSun"/>
        </w:rPr>
        <w:t xml:space="preserve"> is used to configure an RLC entity, a corresponding logical channel in MAC for BH RLC channel between IAB-node and its parent node.</w:t>
      </w:r>
    </w:p>
    <w:p w14:paraId="060C2EB1" w14:textId="77777777" w:rsidR="003B657B" w:rsidRPr="009C7017" w:rsidRDefault="003B657B" w:rsidP="003B657B">
      <w:pPr>
        <w:pStyle w:val="TH"/>
        <w:rPr>
          <w:rFonts w:eastAsia="SimSun"/>
        </w:rPr>
      </w:pPr>
      <w:r w:rsidRPr="009C7017">
        <w:rPr>
          <w:rFonts w:eastAsia="SimSun"/>
          <w:i/>
        </w:rPr>
        <w:t>BH-RLC-ChannelConfig</w:t>
      </w:r>
      <w:r w:rsidRPr="009C7017">
        <w:rPr>
          <w:rFonts w:eastAsia="SimSun"/>
        </w:rPr>
        <w:t xml:space="preserve"> information element</w:t>
      </w:r>
    </w:p>
    <w:p w14:paraId="1C67EEBB" w14:textId="77777777" w:rsidR="003B657B" w:rsidRPr="009C7017" w:rsidRDefault="003B657B" w:rsidP="009C7017">
      <w:pPr>
        <w:pStyle w:val="PL"/>
        <w:rPr>
          <w:color w:val="808080"/>
        </w:rPr>
      </w:pPr>
      <w:r w:rsidRPr="009C7017">
        <w:rPr>
          <w:color w:val="808080"/>
        </w:rPr>
        <w:t>-- ASN1START</w:t>
      </w:r>
    </w:p>
    <w:p w14:paraId="5A3E38C6" w14:textId="77777777" w:rsidR="003B657B" w:rsidRPr="009C7017" w:rsidRDefault="003B657B" w:rsidP="009C7017">
      <w:pPr>
        <w:pStyle w:val="PL"/>
        <w:rPr>
          <w:color w:val="808080"/>
        </w:rPr>
      </w:pPr>
      <w:r w:rsidRPr="009C7017">
        <w:rPr>
          <w:color w:val="808080"/>
        </w:rPr>
        <w:t>-- TAG-BHRLCCHANNELCONFIG-START</w:t>
      </w:r>
    </w:p>
    <w:p w14:paraId="2014F0A7" w14:textId="77777777" w:rsidR="003B657B" w:rsidRPr="009C7017" w:rsidRDefault="003B657B" w:rsidP="009C7017">
      <w:pPr>
        <w:pStyle w:val="PL"/>
      </w:pPr>
    </w:p>
    <w:p w14:paraId="5E60FFA6" w14:textId="77777777" w:rsidR="003B657B" w:rsidRPr="009C7017" w:rsidRDefault="003B657B" w:rsidP="009C7017">
      <w:pPr>
        <w:pStyle w:val="PL"/>
      </w:pPr>
      <w:r w:rsidRPr="009C7017">
        <w:t xml:space="preserve">BH-RLC-ChannelConfig-r16::=      </w:t>
      </w:r>
      <w:r w:rsidRPr="009C7017">
        <w:rPr>
          <w:color w:val="993366"/>
        </w:rPr>
        <w:t>SEQUENCE</w:t>
      </w:r>
      <w:r w:rsidRPr="009C7017">
        <w:t xml:space="preserve"> {</w:t>
      </w:r>
    </w:p>
    <w:p w14:paraId="4A3C59FF" w14:textId="77777777" w:rsidR="003B657B" w:rsidRPr="009C7017" w:rsidRDefault="003B657B" w:rsidP="009C7017">
      <w:pPr>
        <w:pStyle w:val="PL"/>
        <w:rPr>
          <w:color w:val="808080"/>
        </w:rPr>
      </w:pPr>
      <w:r w:rsidRPr="009C7017">
        <w:t xml:space="preserve">    bh-LogicalChannelIdentity-r16    BH-LogicalChannelIdentity-r16     </w:t>
      </w:r>
      <w:r w:rsidRPr="009C7017">
        <w:rPr>
          <w:color w:val="993366"/>
        </w:rPr>
        <w:t>OPTIONAL</w:t>
      </w:r>
      <w:r w:rsidRPr="009C7017">
        <w:t xml:space="preserve">,   </w:t>
      </w:r>
      <w:r w:rsidRPr="009C7017">
        <w:rPr>
          <w:color w:val="808080"/>
        </w:rPr>
        <w:t>-- Cond LCH-SetupOnly</w:t>
      </w:r>
    </w:p>
    <w:p w14:paraId="08556B8C" w14:textId="77777777" w:rsidR="003B657B" w:rsidRPr="009C7017" w:rsidRDefault="003B657B" w:rsidP="009C7017">
      <w:pPr>
        <w:pStyle w:val="PL"/>
      </w:pPr>
      <w:r w:rsidRPr="009C7017">
        <w:t xml:space="preserve">    bh-RLC-ChannelID-r16             BH-RLC-ChannelID-r16,</w:t>
      </w:r>
    </w:p>
    <w:p w14:paraId="500BA084" w14:textId="77777777" w:rsidR="003B657B" w:rsidRPr="009C7017" w:rsidRDefault="003B657B" w:rsidP="009C7017">
      <w:pPr>
        <w:pStyle w:val="PL"/>
        <w:rPr>
          <w:color w:val="808080"/>
        </w:rPr>
      </w:pPr>
      <w:r w:rsidRPr="009C7017">
        <w:t xml:space="preserve">    reestablishRLC-r16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6919CCCE" w14:textId="77777777" w:rsidR="003B657B" w:rsidRPr="009C7017" w:rsidRDefault="003B657B" w:rsidP="009C7017">
      <w:pPr>
        <w:pStyle w:val="PL"/>
        <w:rPr>
          <w:color w:val="808080"/>
        </w:rPr>
      </w:pPr>
      <w:r w:rsidRPr="009C7017">
        <w:t xml:space="preserve">    rlc-Config-r16                   RLC-Config                        </w:t>
      </w:r>
      <w:r w:rsidRPr="009C7017">
        <w:rPr>
          <w:color w:val="993366"/>
        </w:rPr>
        <w:t>OPTIONAL</w:t>
      </w:r>
      <w:r w:rsidRPr="009C7017">
        <w:t xml:space="preserve">,   </w:t>
      </w:r>
      <w:r w:rsidRPr="009C7017">
        <w:rPr>
          <w:color w:val="808080"/>
        </w:rPr>
        <w:t>-- Cond LCH-Setup</w:t>
      </w:r>
    </w:p>
    <w:p w14:paraId="1DD2E769" w14:textId="77777777" w:rsidR="003B657B" w:rsidRPr="009C7017" w:rsidRDefault="003B657B" w:rsidP="009C7017">
      <w:pPr>
        <w:pStyle w:val="PL"/>
        <w:rPr>
          <w:color w:val="808080"/>
        </w:rPr>
      </w:pPr>
      <w:r w:rsidRPr="009C7017">
        <w:t xml:space="preserve">    mac-LogicalChannelConfig-r16     LogicalChannelConfig              </w:t>
      </w:r>
      <w:r w:rsidRPr="009C7017">
        <w:rPr>
          <w:color w:val="993366"/>
        </w:rPr>
        <w:t>OPTIONAL</w:t>
      </w:r>
      <w:r w:rsidRPr="009C7017">
        <w:t xml:space="preserve">,   </w:t>
      </w:r>
      <w:r w:rsidRPr="009C7017">
        <w:rPr>
          <w:color w:val="808080"/>
        </w:rPr>
        <w:t>-- Cond LCH-Setup</w:t>
      </w:r>
    </w:p>
    <w:p w14:paraId="3F046230" w14:textId="77777777" w:rsidR="003B657B" w:rsidRPr="009C7017" w:rsidRDefault="003B657B" w:rsidP="009C7017">
      <w:pPr>
        <w:pStyle w:val="PL"/>
      </w:pPr>
      <w:r w:rsidRPr="009C7017">
        <w:t xml:space="preserve">    ...</w:t>
      </w:r>
    </w:p>
    <w:p w14:paraId="2637AA60" w14:textId="77777777" w:rsidR="003B657B" w:rsidRPr="009C7017" w:rsidRDefault="003B657B" w:rsidP="009C7017">
      <w:pPr>
        <w:pStyle w:val="PL"/>
      </w:pPr>
      <w:r w:rsidRPr="009C7017">
        <w:t>}</w:t>
      </w:r>
    </w:p>
    <w:p w14:paraId="408FDDAC" w14:textId="77777777" w:rsidR="003B657B" w:rsidRPr="009C7017" w:rsidRDefault="003B657B" w:rsidP="009C7017">
      <w:pPr>
        <w:pStyle w:val="PL"/>
      </w:pPr>
    </w:p>
    <w:p w14:paraId="6A37DD2F" w14:textId="77777777" w:rsidR="003B657B" w:rsidRPr="009C7017" w:rsidRDefault="003B657B" w:rsidP="009C7017">
      <w:pPr>
        <w:pStyle w:val="PL"/>
        <w:rPr>
          <w:color w:val="808080"/>
        </w:rPr>
      </w:pPr>
      <w:r w:rsidRPr="009C7017">
        <w:rPr>
          <w:color w:val="808080"/>
        </w:rPr>
        <w:t>-- TAG-BHRLCCHANNELCONFIG-STOP</w:t>
      </w:r>
    </w:p>
    <w:p w14:paraId="7C2D3BC6" w14:textId="77777777" w:rsidR="003B657B" w:rsidRPr="009C7017" w:rsidRDefault="003B657B" w:rsidP="009C7017">
      <w:pPr>
        <w:pStyle w:val="PL"/>
        <w:rPr>
          <w:color w:val="808080"/>
        </w:rPr>
      </w:pPr>
      <w:r w:rsidRPr="009C7017">
        <w:rPr>
          <w:color w:val="808080"/>
        </w:rPr>
        <w:t>-- ASN1STOP</w:t>
      </w:r>
    </w:p>
    <w:p w14:paraId="6E5B03C0" w14:textId="77777777" w:rsidR="003B657B" w:rsidRPr="009C7017" w:rsidRDefault="003B657B" w:rsidP="003B65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B657B" w:rsidRPr="009C7017" w14:paraId="40F4C6A1"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34ABE173" w14:textId="5C4C55E5" w:rsidR="003B657B" w:rsidRPr="009C7017" w:rsidRDefault="003B657B" w:rsidP="003B657B">
            <w:pPr>
              <w:pStyle w:val="TAH"/>
              <w:rPr>
                <w:szCs w:val="22"/>
                <w:lang w:eastAsia="sv-SE"/>
              </w:rPr>
            </w:pPr>
            <w:r w:rsidRPr="009C7017">
              <w:rPr>
                <w:rFonts w:eastAsia="SimSun"/>
                <w:i/>
                <w:lang w:eastAsia="sv-SE"/>
              </w:rPr>
              <w:t>BH-RLC</w:t>
            </w:r>
            <w:r w:rsidR="00835C66" w:rsidRPr="009C7017">
              <w:rPr>
                <w:rFonts w:eastAsia="SimSun"/>
                <w:i/>
                <w:lang w:eastAsia="sv-SE"/>
              </w:rPr>
              <w:t>-</w:t>
            </w:r>
            <w:r w:rsidRPr="009C7017">
              <w:rPr>
                <w:rFonts w:eastAsia="SimSun"/>
                <w:i/>
                <w:lang w:eastAsia="sv-SE"/>
              </w:rPr>
              <w:t>ChannelConfig</w:t>
            </w:r>
            <w:r w:rsidRPr="009C7017">
              <w:rPr>
                <w:rFonts w:eastAsia="SimSun"/>
                <w:lang w:eastAsia="sv-SE"/>
              </w:rPr>
              <w:t xml:space="preserve"> </w:t>
            </w:r>
            <w:r w:rsidRPr="009C7017">
              <w:rPr>
                <w:szCs w:val="22"/>
                <w:lang w:eastAsia="sv-SE"/>
              </w:rPr>
              <w:t>field descriptions</w:t>
            </w:r>
          </w:p>
        </w:tc>
      </w:tr>
      <w:tr w:rsidR="003B657B" w:rsidRPr="009C7017" w14:paraId="5008A8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0974DDC4" w14:textId="77777777" w:rsidR="003B657B" w:rsidRPr="009C7017" w:rsidRDefault="003B657B" w:rsidP="003B657B">
            <w:pPr>
              <w:pStyle w:val="TAL"/>
              <w:rPr>
                <w:szCs w:val="22"/>
                <w:lang w:eastAsia="sv-SE"/>
              </w:rPr>
            </w:pPr>
            <w:r w:rsidRPr="009C7017">
              <w:rPr>
                <w:b/>
                <w:i/>
                <w:szCs w:val="22"/>
                <w:lang w:eastAsia="sv-SE"/>
              </w:rPr>
              <w:t>bh-LogicalChannelIdentity</w:t>
            </w:r>
          </w:p>
          <w:p w14:paraId="636C626C"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szCs w:val="22"/>
              </w:rPr>
              <w:t>logical channel id for BH RLC channel of</w:t>
            </w:r>
            <w:r w:rsidRPr="009C7017">
              <w:rPr>
                <w:szCs w:val="22"/>
                <w:lang w:eastAsia="sv-SE"/>
              </w:rPr>
              <w:t xml:space="preserve"> the IAB-node.</w:t>
            </w:r>
          </w:p>
        </w:tc>
      </w:tr>
      <w:tr w:rsidR="003B657B" w:rsidRPr="009C7017" w14:paraId="55F9E11C"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72B38A6" w14:textId="77777777" w:rsidR="003B657B" w:rsidRPr="009C7017" w:rsidRDefault="003B657B" w:rsidP="003B657B">
            <w:pPr>
              <w:pStyle w:val="TAL"/>
              <w:rPr>
                <w:szCs w:val="22"/>
                <w:lang w:eastAsia="sv-SE"/>
              </w:rPr>
            </w:pPr>
            <w:r w:rsidRPr="009C7017">
              <w:rPr>
                <w:b/>
                <w:i/>
                <w:szCs w:val="22"/>
                <w:lang w:eastAsia="sv-SE"/>
              </w:rPr>
              <w:t>bh-RLC-ChannelID</w:t>
            </w:r>
          </w:p>
          <w:p w14:paraId="5029283F" w14:textId="77777777" w:rsidR="003B657B" w:rsidRPr="009C7017" w:rsidRDefault="003B657B" w:rsidP="003B657B">
            <w:pPr>
              <w:pStyle w:val="TAL"/>
              <w:rPr>
                <w:szCs w:val="22"/>
                <w:lang w:eastAsia="sv-SE"/>
              </w:rPr>
            </w:pPr>
            <w:r w:rsidRPr="009C7017">
              <w:rPr>
                <w:szCs w:val="22"/>
                <w:lang w:eastAsia="sv-SE"/>
              </w:rPr>
              <w:t xml:space="preserve">Indicates the </w:t>
            </w:r>
            <w:r w:rsidRPr="009C7017">
              <w:rPr>
                <w:rFonts w:eastAsia="SimSun"/>
                <w:szCs w:val="22"/>
                <w:lang w:eastAsia="zh-CN"/>
              </w:rPr>
              <w:t>BH RLC</w:t>
            </w:r>
            <w:r w:rsidRPr="009C7017">
              <w:rPr>
                <w:szCs w:val="22"/>
                <w:lang w:eastAsia="sv-SE"/>
              </w:rPr>
              <w:t xml:space="preserve"> channel in the link between IAB-MT </w:t>
            </w:r>
            <w:r w:rsidRPr="009C7017">
              <w:rPr>
                <w:rFonts w:eastAsia="SimSun"/>
                <w:szCs w:val="22"/>
                <w:lang w:eastAsia="sv-SE"/>
              </w:rPr>
              <w:t xml:space="preserve">of the IAB-node </w:t>
            </w:r>
            <w:r w:rsidRPr="009C7017">
              <w:rPr>
                <w:szCs w:val="22"/>
                <w:lang w:eastAsia="sv-SE"/>
              </w:rPr>
              <w:t>and IAB-DU of the parent IAB-node</w:t>
            </w:r>
            <w:r w:rsidRPr="009C7017">
              <w:t xml:space="preserve"> </w:t>
            </w:r>
            <w:r w:rsidRPr="009C7017">
              <w:rPr>
                <w:szCs w:val="22"/>
                <w:lang w:eastAsia="sv-SE"/>
              </w:rPr>
              <w:t>or IAB-donor-DU.</w:t>
            </w:r>
          </w:p>
        </w:tc>
      </w:tr>
      <w:tr w:rsidR="003B657B" w:rsidRPr="009C7017" w14:paraId="1139D03E"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6E3DE269" w14:textId="77777777" w:rsidR="003B657B" w:rsidRPr="009C7017" w:rsidRDefault="003B657B" w:rsidP="003B657B">
            <w:pPr>
              <w:pStyle w:val="TAL"/>
              <w:rPr>
                <w:szCs w:val="22"/>
                <w:lang w:eastAsia="sv-SE"/>
              </w:rPr>
            </w:pPr>
            <w:r w:rsidRPr="009C7017">
              <w:rPr>
                <w:b/>
                <w:i/>
                <w:szCs w:val="22"/>
                <w:lang w:eastAsia="sv-SE"/>
              </w:rPr>
              <w:t>reestablishRLC</w:t>
            </w:r>
          </w:p>
          <w:p w14:paraId="5723BDEB" w14:textId="77777777" w:rsidR="003B657B" w:rsidRPr="009C7017" w:rsidRDefault="003B657B" w:rsidP="003B657B">
            <w:pPr>
              <w:pStyle w:val="TAL"/>
              <w:rPr>
                <w:szCs w:val="22"/>
                <w:lang w:eastAsia="sv-SE"/>
              </w:rPr>
            </w:pPr>
            <w:r w:rsidRPr="009C7017">
              <w:rPr>
                <w:szCs w:val="22"/>
                <w:lang w:eastAsia="sv-SE"/>
              </w:rPr>
              <w:t>Indicates that RLC should be re-established.</w:t>
            </w:r>
          </w:p>
        </w:tc>
      </w:tr>
      <w:tr w:rsidR="003B657B" w:rsidRPr="009C7017" w14:paraId="11EE2A59"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1F69544" w14:textId="77777777" w:rsidR="003B657B" w:rsidRPr="009C7017" w:rsidRDefault="003B657B" w:rsidP="003B657B">
            <w:pPr>
              <w:pStyle w:val="TAL"/>
              <w:rPr>
                <w:szCs w:val="22"/>
                <w:lang w:eastAsia="sv-SE"/>
              </w:rPr>
            </w:pPr>
            <w:r w:rsidRPr="009C7017">
              <w:rPr>
                <w:b/>
                <w:i/>
                <w:szCs w:val="22"/>
                <w:lang w:eastAsia="sv-SE"/>
              </w:rPr>
              <w:t>rlc-Config</w:t>
            </w:r>
          </w:p>
          <w:p w14:paraId="1BC93B21" w14:textId="77777777" w:rsidR="003B657B" w:rsidRPr="009C7017" w:rsidRDefault="003B657B" w:rsidP="003B657B">
            <w:pPr>
              <w:pStyle w:val="TAL"/>
              <w:rPr>
                <w:szCs w:val="22"/>
                <w:lang w:eastAsia="sv-SE"/>
              </w:rPr>
            </w:pPr>
            <w:r w:rsidRPr="009C7017">
              <w:rPr>
                <w:szCs w:val="22"/>
                <w:lang w:eastAsia="sv-SE"/>
              </w:rPr>
              <w:t>Determines the RLC mode (UM, AM) and provides corresponding parameters.</w:t>
            </w:r>
          </w:p>
        </w:tc>
      </w:tr>
    </w:tbl>
    <w:p w14:paraId="78DB4523" w14:textId="77777777" w:rsidR="003B657B" w:rsidRPr="009C7017" w:rsidRDefault="003B657B" w:rsidP="003B657B">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B657B" w:rsidRPr="009C7017" w14:paraId="0FC76C79"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0EF84162" w14:textId="77777777" w:rsidR="003B657B" w:rsidRPr="009C7017" w:rsidRDefault="003B657B" w:rsidP="003B657B">
            <w:pPr>
              <w:pStyle w:val="TAH"/>
              <w:jc w:val="left"/>
              <w:rPr>
                <w:rFonts w:eastAsia="SimSun"/>
                <w:szCs w:val="22"/>
                <w:lang w:eastAsia="sv-SE"/>
              </w:rPr>
            </w:pPr>
            <w:r w:rsidRPr="009C7017">
              <w:rPr>
                <w:rFonts w:eastAsia="SimSun"/>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64F11535" w14:textId="77777777" w:rsidR="003B657B" w:rsidRPr="009C7017" w:rsidRDefault="003B657B" w:rsidP="003B657B">
            <w:pPr>
              <w:pStyle w:val="TAH"/>
              <w:rPr>
                <w:rFonts w:eastAsia="SimSun"/>
                <w:szCs w:val="22"/>
                <w:lang w:eastAsia="sv-SE"/>
              </w:rPr>
            </w:pPr>
            <w:r w:rsidRPr="009C7017">
              <w:rPr>
                <w:rFonts w:eastAsia="SimSun"/>
                <w:szCs w:val="22"/>
                <w:lang w:eastAsia="sv-SE"/>
              </w:rPr>
              <w:t>Explanation</w:t>
            </w:r>
          </w:p>
        </w:tc>
      </w:tr>
      <w:tr w:rsidR="003B657B" w:rsidRPr="009C7017" w14:paraId="39CAA93C" w14:textId="77777777" w:rsidTr="003B657B">
        <w:tc>
          <w:tcPr>
            <w:tcW w:w="2830" w:type="dxa"/>
            <w:tcBorders>
              <w:top w:val="single" w:sz="4" w:space="0" w:color="auto"/>
              <w:left w:val="single" w:sz="4" w:space="0" w:color="auto"/>
              <w:bottom w:val="single" w:sz="4" w:space="0" w:color="auto"/>
              <w:right w:val="single" w:sz="4" w:space="0" w:color="auto"/>
            </w:tcBorders>
            <w:hideMark/>
          </w:tcPr>
          <w:p w14:paraId="709905BE" w14:textId="77777777" w:rsidR="003B657B" w:rsidRPr="009C7017" w:rsidRDefault="003B657B" w:rsidP="003B657B">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397E352C" w14:textId="77777777" w:rsidR="003B657B" w:rsidRPr="009C7017" w:rsidRDefault="003B657B" w:rsidP="003B657B">
            <w:pPr>
              <w:pStyle w:val="TAL"/>
              <w:rPr>
                <w:rFonts w:eastAsia="SimSun"/>
                <w:szCs w:val="22"/>
                <w:lang w:eastAsia="sv-SE"/>
              </w:rPr>
            </w:pPr>
            <w:r w:rsidRPr="009C7017">
              <w:rPr>
                <w:rFonts w:eastAsia="SimSun"/>
                <w:szCs w:val="22"/>
                <w:lang w:eastAsia="sv-SE"/>
              </w:rPr>
              <w:t>This field is mandatory present upon creation of a new logical channel for a BH RLC channel. It is optionally present, Need M, otherwise.</w:t>
            </w:r>
          </w:p>
        </w:tc>
      </w:tr>
      <w:tr w:rsidR="003B657B" w:rsidRPr="009C7017" w14:paraId="749877C4" w14:textId="77777777" w:rsidTr="003B657B">
        <w:tc>
          <w:tcPr>
            <w:tcW w:w="2830" w:type="dxa"/>
            <w:tcBorders>
              <w:top w:val="single" w:sz="4" w:space="0" w:color="auto"/>
              <w:left w:val="single" w:sz="4" w:space="0" w:color="auto"/>
              <w:bottom w:val="single" w:sz="4" w:space="0" w:color="auto"/>
              <w:right w:val="single" w:sz="4" w:space="0" w:color="auto"/>
            </w:tcBorders>
          </w:tcPr>
          <w:p w14:paraId="2ECB2AE1" w14:textId="77777777" w:rsidR="003B657B" w:rsidRPr="009C7017" w:rsidRDefault="003B657B" w:rsidP="003B657B">
            <w:pPr>
              <w:pStyle w:val="TAL"/>
              <w:rPr>
                <w:rFonts w:eastAsia="SimSun"/>
                <w:i/>
                <w:iCs/>
                <w:szCs w:val="22"/>
                <w:lang w:eastAsia="sv-SE"/>
              </w:rPr>
            </w:pPr>
            <w:r w:rsidRPr="009C7017">
              <w:rPr>
                <w:i/>
                <w:iCs/>
                <w:lang w:eastAsia="zh-CN"/>
              </w:rPr>
              <w:t>LCH-SetupOnly</w:t>
            </w:r>
          </w:p>
        </w:tc>
        <w:tc>
          <w:tcPr>
            <w:tcW w:w="11345" w:type="dxa"/>
            <w:tcBorders>
              <w:top w:val="single" w:sz="4" w:space="0" w:color="auto"/>
              <w:left w:val="single" w:sz="4" w:space="0" w:color="auto"/>
              <w:bottom w:val="single" w:sz="4" w:space="0" w:color="auto"/>
              <w:right w:val="single" w:sz="4" w:space="0" w:color="auto"/>
            </w:tcBorders>
          </w:tcPr>
          <w:p w14:paraId="4338C989" w14:textId="1398FA99" w:rsidR="003B657B" w:rsidRPr="009C7017" w:rsidRDefault="003B657B" w:rsidP="003B657B">
            <w:pPr>
              <w:pStyle w:val="TAL"/>
              <w:rPr>
                <w:rFonts w:eastAsia="SimSun"/>
                <w:szCs w:val="22"/>
                <w:lang w:eastAsia="sv-SE"/>
              </w:rPr>
            </w:pPr>
            <w:r w:rsidRPr="009C7017">
              <w:rPr>
                <w:lang w:eastAsia="zh-CN"/>
              </w:rPr>
              <w:t xml:space="preserve">This field is mandatory present upon creation of a </w:t>
            </w:r>
            <w:r w:rsidR="00D76C68" w:rsidRPr="009C7017">
              <w:rPr>
                <w:rFonts w:eastAsia="SimSun"/>
                <w:szCs w:val="22"/>
                <w:lang w:eastAsia="sv-SE"/>
              </w:rPr>
              <w:t>new logical channel for a</w:t>
            </w:r>
            <w:r w:rsidR="00D76C68" w:rsidRPr="009C7017">
              <w:rPr>
                <w:lang w:eastAsia="zh-CN"/>
              </w:rPr>
              <w:t xml:space="preserve"> </w:t>
            </w:r>
            <w:r w:rsidRPr="009C7017">
              <w:rPr>
                <w:lang w:eastAsia="zh-CN"/>
              </w:rPr>
              <w:t>BH RLC channel. It is absent, Need M otherwise.</w:t>
            </w:r>
          </w:p>
        </w:tc>
      </w:tr>
    </w:tbl>
    <w:p w14:paraId="183782BB" w14:textId="77777777" w:rsidR="003B657B" w:rsidRPr="009C7017" w:rsidRDefault="003B657B" w:rsidP="003B657B">
      <w:pPr>
        <w:rPr>
          <w:rFonts w:eastAsia="SimSun"/>
        </w:rPr>
      </w:pPr>
    </w:p>
    <w:p w14:paraId="791C233D" w14:textId="77777777" w:rsidR="00394471" w:rsidRPr="009C7017" w:rsidRDefault="00394471" w:rsidP="00394471">
      <w:pPr>
        <w:pStyle w:val="Heading4"/>
        <w:rPr>
          <w:rFonts w:eastAsia="SimSun"/>
        </w:rPr>
      </w:pPr>
      <w:bookmarkStart w:id="351" w:name="_Toc60777174"/>
      <w:bookmarkStart w:id="352" w:name="_Toc83740129"/>
      <w:r w:rsidRPr="009C7017">
        <w:rPr>
          <w:rFonts w:eastAsia="SimSun"/>
        </w:rPr>
        <w:t>–</w:t>
      </w:r>
      <w:r w:rsidRPr="009C7017">
        <w:rPr>
          <w:rFonts w:eastAsia="SimSun"/>
        </w:rPr>
        <w:tab/>
      </w:r>
      <w:r w:rsidRPr="009C7017">
        <w:rPr>
          <w:rFonts w:eastAsia="SimSun"/>
          <w:i/>
          <w:iCs/>
        </w:rPr>
        <w:t>BH-RLC-ChannelID</w:t>
      </w:r>
      <w:bookmarkEnd w:id="351"/>
      <w:bookmarkEnd w:id="352"/>
    </w:p>
    <w:p w14:paraId="4780C748" w14:textId="77777777" w:rsidR="00394471" w:rsidRPr="009C7017" w:rsidRDefault="00394471" w:rsidP="00394471">
      <w:pPr>
        <w:rPr>
          <w:rFonts w:eastAsia="SimSun"/>
        </w:rPr>
      </w:pPr>
      <w:r w:rsidRPr="009C7017">
        <w:rPr>
          <w:rFonts w:eastAsia="SimSun"/>
        </w:rPr>
        <w:t xml:space="preserve">The IE </w:t>
      </w:r>
      <w:r w:rsidRPr="009C7017">
        <w:rPr>
          <w:rFonts w:eastAsia="SimSun"/>
          <w:i/>
        </w:rPr>
        <w:t xml:space="preserve">BH-RLC-ChannelID </w:t>
      </w:r>
      <w:r w:rsidRPr="009C7017">
        <w:rPr>
          <w:rFonts w:eastAsia="SimSun"/>
        </w:rPr>
        <w:t xml:space="preserve">is used to identify </w:t>
      </w:r>
      <w:r w:rsidRPr="009C7017">
        <w:t xml:space="preserve">a BH RLC channel in the link between IAB-MT </w:t>
      </w:r>
      <w:r w:rsidRPr="009C7017">
        <w:rPr>
          <w:rFonts w:eastAsia="SimSun"/>
        </w:rPr>
        <w:t xml:space="preserve">of the IAB-node </w:t>
      </w:r>
      <w:r w:rsidRPr="009C7017">
        <w:t>and IAB-DU of the parent IAB-node or IAB-donor-DU.</w:t>
      </w:r>
    </w:p>
    <w:p w14:paraId="3269F331" w14:textId="77777777" w:rsidR="00394471" w:rsidRPr="009C7017" w:rsidRDefault="00394471" w:rsidP="00394471">
      <w:pPr>
        <w:pStyle w:val="TH"/>
        <w:rPr>
          <w:rFonts w:eastAsia="SimSun"/>
        </w:rPr>
      </w:pPr>
      <w:r w:rsidRPr="009C7017">
        <w:rPr>
          <w:i/>
        </w:rPr>
        <w:t>BH-RLC-ChannelID</w:t>
      </w:r>
      <w:r w:rsidRPr="009C7017">
        <w:rPr>
          <w:rFonts w:eastAsia="SimSun"/>
          <w:i/>
        </w:rPr>
        <w:t xml:space="preserve"> </w:t>
      </w:r>
      <w:r w:rsidRPr="009C7017">
        <w:rPr>
          <w:rFonts w:eastAsia="SimSun"/>
        </w:rPr>
        <w:t>information element</w:t>
      </w:r>
    </w:p>
    <w:p w14:paraId="25A37711" w14:textId="77777777" w:rsidR="00394471" w:rsidRPr="009C7017" w:rsidRDefault="00394471" w:rsidP="009C7017">
      <w:pPr>
        <w:pStyle w:val="PL"/>
        <w:rPr>
          <w:color w:val="808080"/>
        </w:rPr>
      </w:pPr>
      <w:r w:rsidRPr="009C7017">
        <w:rPr>
          <w:color w:val="808080"/>
        </w:rPr>
        <w:t>-- ASN1START</w:t>
      </w:r>
    </w:p>
    <w:p w14:paraId="0B1B9FF8" w14:textId="77777777" w:rsidR="00394471" w:rsidRPr="009C7017" w:rsidRDefault="00394471" w:rsidP="009C7017">
      <w:pPr>
        <w:pStyle w:val="PL"/>
        <w:rPr>
          <w:color w:val="808080"/>
        </w:rPr>
      </w:pPr>
      <w:r w:rsidRPr="009C7017">
        <w:rPr>
          <w:color w:val="808080"/>
        </w:rPr>
        <w:t>-- TAG-BHRLCCHANNELID-START</w:t>
      </w:r>
    </w:p>
    <w:p w14:paraId="3DD4A9F0" w14:textId="77777777" w:rsidR="00394471" w:rsidRPr="009C7017" w:rsidRDefault="00394471" w:rsidP="009C7017">
      <w:pPr>
        <w:pStyle w:val="PL"/>
      </w:pPr>
    </w:p>
    <w:p w14:paraId="2288228C" w14:textId="77777777" w:rsidR="00394471" w:rsidRPr="009C7017" w:rsidRDefault="00394471" w:rsidP="009C7017">
      <w:pPr>
        <w:pStyle w:val="PL"/>
      </w:pPr>
      <w:r w:rsidRPr="009C7017">
        <w:t xml:space="preserve">BH-RLC-ChannelID-r16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5BA21DD7" w14:textId="77777777" w:rsidR="00394471" w:rsidRPr="009C7017" w:rsidRDefault="00394471" w:rsidP="009C7017">
      <w:pPr>
        <w:pStyle w:val="PL"/>
      </w:pPr>
    </w:p>
    <w:p w14:paraId="755F97CB" w14:textId="77777777" w:rsidR="00394471" w:rsidRPr="009C7017" w:rsidRDefault="00394471" w:rsidP="009C7017">
      <w:pPr>
        <w:pStyle w:val="PL"/>
        <w:rPr>
          <w:color w:val="808080"/>
        </w:rPr>
      </w:pPr>
      <w:r w:rsidRPr="009C7017">
        <w:rPr>
          <w:color w:val="808080"/>
        </w:rPr>
        <w:t>-- TAG-BHRLCCHANNELID-STOP</w:t>
      </w:r>
    </w:p>
    <w:p w14:paraId="6F4F4D04" w14:textId="77777777" w:rsidR="00394471" w:rsidRPr="009C7017" w:rsidRDefault="00394471" w:rsidP="009C7017">
      <w:pPr>
        <w:pStyle w:val="PL"/>
        <w:rPr>
          <w:color w:val="808080"/>
        </w:rPr>
      </w:pPr>
      <w:r w:rsidRPr="009C7017">
        <w:rPr>
          <w:color w:val="808080"/>
        </w:rPr>
        <w:t>-- ASN1STOP</w:t>
      </w:r>
    </w:p>
    <w:p w14:paraId="504A7F79" w14:textId="77777777" w:rsidR="00394471" w:rsidRPr="009C7017" w:rsidRDefault="00394471" w:rsidP="00394471"/>
    <w:p w14:paraId="550929E2" w14:textId="77777777" w:rsidR="00394471" w:rsidRPr="009C7017" w:rsidRDefault="00394471" w:rsidP="00394471">
      <w:pPr>
        <w:pStyle w:val="Heading4"/>
      </w:pPr>
      <w:bookmarkStart w:id="353" w:name="_Toc60777175"/>
      <w:bookmarkStart w:id="354" w:name="_Toc83740130"/>
      <w:r w:rsidRPr="009C7017">
        <w:t>–</w:t>
      </w:r>
      <w:r w:rsidRPr="009C7017">
        <w:tab/>
      </w:r>
      <w:r w:rsidRPr="009C7017">
        <w:rPr>
          <w:i/>
        </w:rPr>
        <w:t>BSR-Config</w:t>
      </w:r>
      <w:bookmarkEnd w:id="353"/>
      <w:bookmarkEnd w:id="354"/>
    </w:p>
    <w:p w14:paraId="5B98B6A4" w14:textId="77777777" w:rsidR="00394471" w:rsidRPr="009C7017" w:rsidRDefault="00394471" w:rsidP="00394471">
      <w:r w:rsidRPr="009C7017">
        <w:t xml:space="preserve">The IE </w:t>
      </w:r>
      <w:r w:rsidRPr="009C7017">
        <w:rPr>
          <w:i/>
        </w:rPr>
        <w:t>BSR-Config</w:t>
      </w:r>
      <w:r w:rsidRPr="009C7017">
        <w:t xml:space="preserve"> is used to configure buffer status reporting.</w:t>
      </w:r>
    </w:p>
    <w:p w14:paraId="0CA38EDE" w14:textId="77777777" w:rsidR="00394471" w:rsidRPr="009C7017" w:rsidRDefault="00394471" w:rsidP="00394471">
      <w:pPr>
        <w:pStyle w:val="TH"/>
      </w:pPr>
      <w:r w:rsidRPr="009C7017">
        <w:rPr>
          <w:i/>
        </w:rPr>
        <w:t>BSR-Config</w:t>
      </w:r>
      <w:r w:rsidRPr="009C7017">
        <w:t xml:space="preserve"> information element</w:t>
      </w:r>
    </w:p>
    <w:p w14:paraId="79AC9397" w14:textId="77777777" w:rsidR="00394471" w:rsidRPr="009C7017" w:rsidRDefault="00394471" w:rsidP="009C7017">
      <w:pPr>
        <w:pStyle w:val="PL"/>
        <w:rPr>
          <w:color w:val="808080"/>
        </w:rPr>
      </w:pPr>
      <w:r w:rsidRPr="009C7017">
        <w:rPr>
          <w:color w:val="808080"/>
        </w:rPr>
        <w:t>-- ASN1START</w:t>
      </w:r>
    </w:p>
    <w:p w14:paraId="6CA709DB" w14:textId="77777777" w:rsidR="00394471" w:rsidRPr="009C7017" w:rsidRDefault="00394471" w:rsidP="009C7017">
      <w:pPr>
        <w:pStyle w:val="PL"/>
        <w:rPr>
          <w:color w:val="808080"/>
        </w:rPr>
      </w:pPr>
      <w:r w:rsidRPr="009C7017">
        <w:rPr>
          <w:color w:val="808080"/>
        </w:rPr>
        <w:t>-- TAG-BSR-CONFIG-START</w:t>
      </w:r>
    </w:p>
    <w:p w14:paraId="5F31F617" w14:textId="77777777" w:rsidR="00394471" w:rsidRPr="009C7017" w:rsidRDefault="00394471" w:rsidP="009C7017">
      <w:pPr>
        <w:pStyle w:val="PL"/>
      </w:pPr>
    </w:p>
    <w:p w14:paraId="1ABAC0FA" w14:textId="77777777" w:rsidR="00394471" w:rsidRPr="009C7017" w:rsidRDefault="00394471" w:rsidP="009C7017">
      <w:pPr>
        <w:pStyle w:val="PL"/>
      </w:pPr>
      <w:r w:rsidRPr="009C7017">
        <w:t xml:space="preserve">BSR-Config ::=                      </w:t>
      </w:r>
      <w:r w:rsidRPr="009C7017">
        <w:rPr>
          <w:color w:val="993366"/>
        </w:rPr>
        <w:t>SEQUENCE</w:t>
      </w:r>
      <w:r w:rsidRPr="009C7017">
        <w:t xml:space="preserve"> {</w:t>
      </w:r>
    </w:p>
    <w:p w14:paraId="0989EA86" w14:textId="77777777" w:rsidR="00394471" w:rsidRPr="009C7017" w:rsidRDefault="00394471" w:rsidP="009C7017">
      <w:pPr>
        <w:pStyle w:val="PL"/>
      </w:pPr>
      <w:r w:rsidRPr="009C7017">
        <w:t xml:space="preserve">    periodicBSR-Timer                   </w:t>
      </w:r>
      <w:r w:rsidRPr="009C7017">
        <w:rPr>
          <w:color w:val="993366"/>
        </w:rPr>
        <w:t>ENUMERATED</w:t>
      </w:r>
      <w:r w:rsidRPr="009C7017">
        <w:t xml:space="preserve"> { sf1, sf5, sf10, sf16, sf20, sf32, sf40, sf64,</w:t>
      </w:r>
    </w:p>
    <w:p w14:paraId="0AF6D6E6" w14:textId="77777777" w:rsidR="00394471" w:rsidRPr="009C7017" w:rsidRDefault="00394471" w:rsidP="009C7017">
      <w:pPr>
        <w:pStyle w:val="PL"/>
      </w:pPr>
      <w:r w:rsidRPr="009C7017">
        <w:t xml:space="preserve">                                                        sf80, sf128, sf160, sf320, sf640, sf1280, sf2560, infinity },</w:t>
      </w:r>
    </w:p>
    <w:p w14:paraId="3A9EDC38" w14:textId="77777777" w:rsidR="00394471" w:rsidRPr="009C7017" w:rsidRDefault="00394471" w:rsidP="009C7017">
      <w:pPr>
        <w:pStyle w:val="PL"/>
      </w:pPr>
      <w:r w:rsidRPr="009C7017">
        <w:t xml:space="preserve">    retxBSR-Timer                       </w:t>
      </w:r>
      <w:r w:rsidRPr="009C7017">
        <w:rPr>
          <w:color w:val="993366"/>
        </w:rPr>
        <w:t>ENUMERATED</w:t>
      </w:r>
      <w:r w:rsidRPr="009C7017">
        <w:t xml:space="preserve"> { sf10, sf20, sf40, sf80, sf160, sf320, sf640, sf1280, sf2560,</w:t>
      </w:r>
    </w:p>
    <w:p w14:paraId="7B731FB1" w14:textId="77777777" w:rsidR="00394471" w:rsidRPr="009C7017" w:rsidRDefault="00394471" w:rsidP="009C7017">
      <w:pPr>
        <w:pStyle w:val="PL"/>
      </w:pPr>
      <w:r w:rsidRPr="009C7017">
        <w:t xml:space="preserve">                                                        sf5120, sf10240, spare5, spare4, spare3, spare2, spare1},</w:t>
      </w:r>
    </w:p>
    <w:p w14:paraId="0A93B0DB" w14:textId="77777777" w:rsidR="00394471" w:rsidRPr="009C7017" w:rsidRDefault="00394471" w:rsidP="009C7017">
      <w:pPr>
        <w:pStyle w:val="PL"/>
        <w:rPr>
          <w:color w:val="808080"/>
        </w:rPr>
      </w:pPr>
      <w:r w:rsidRPr="009C7017">
        <w:t xml:space="preserve">    logicalChannelSR-DelayTimer         </w:t>
      </w:r>
      <w:r w:rsidRPr="009C7017">
        <w:rPr>
          <w:color w:val="993366"/>
        </w:rPr>
        <w:t>ENUMERATED</w:t>
      </w:r>
      <w:r w:rsidRPr="009C7017">
        <w:t xml:space="preserve"> { sf20, sf40, sf64, sf128, sf512, sf1024, sf2560, spare1}                </w:t>
      </w:r>
      <w:r w:rsidRPr="009C7017">
        <w:rPr>
          <w:color w:val="993366"/>
        </w:rPr>
        <w:t>OPTIONAL</w:t>
      </w:r>
      <w:r w:rsidRPr="009C7017">
        <w:t xml:space="preserve">, </w:t>
      </w:r>
      <w:r w:rsidRPr="009C7017">
        <w:rPr>
          <w:color w:val="808080"/>
        </w:rPr>
        <w:t>-- Need R</w:t>
      </w:r>
    </w:p>
    <w:p w14:paraId="5EF4763B" w14:textId="77777777" w:rsidR="00394471" w:rsidRPr="009C7017" w:rsidRDefault="00394471" w:rsidP="009C7017">
      <w:pPr>
        <w:pStyle w:val="PL"/>
      </w:pPr>
      <w:r w:rsidRPr="009C7017">
        <w:t xml:space="preserve">    ...</w:t>
      </w:r>
    </w:p>
    <w:p w14:paraId="6368A9DF" w14:textId="77777777" w:rsidR="00394471" w:rsidRPr="009C7017" w:rsidRDefault="00394471" w:rsidP="009C7017">
      <w:pPr>
        <w:pStyle w:val="PL"/>
      </w:pPr>
      <w:r w:rsidRPr="009C7017">
        <w:t>}</w:t>
      </w:r>
    </w:p>
    <w:p w14:paraId="4149B431" w14:textId="77777777" w:rsidR="00394471" w:rsidRPr="009C7017" w:rsidRDefault="00394471" w:rsidP="009C7017">
      <w:pPr>
        <w:pStyle w:val="PL"/>
      </w:pPr>
    </w:p>
    <w:p w14:paraId="43929005" w14:textId="77777777" w:rsidR="00394471" w:rsidRPr="009C7017" w:rsidRDefault="00394471" w:rsidP="009C7017">
      <w:pPr>
        <w:pStyle w:val="PL"/>
        <w:rPr>
          <w:color w:val="808080"/>
        </w:rPr>
      </w:pPr>
      <w:r w:rsidRPr="009C7017">
        <w:rPr>
          <w:color w:val="808080"/>
        </w:rPr>
        <w:t>-- TAG-BSR-CONFIG-STOP</w:t>
      </w:r>
    </w:p>
    <w:p w14:paraId="68ABEFF2" w14:textId="77777777" w:rsidR="00394471" w:rsidRPr="009C7017" w:rsidRDefault="00394471" w:rsidP="009C7017">
      <w:pPr>
        <w:pStyle w:val="PL"/>
        <w:rPr>
          <w:color w:val="808080"/>
        </w:rPr>
      </w:pPr>
      <w:r w:rsidRPr="009C7017">
        <w:rPr>
          <w:color w:val="808080"/>
        </w:rPr>
        <w:t>-- ASN1STOP</w:t>
      </w:r>
    </w:p>
    <w:p w14:paraId="272118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A965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C2C899" w14:textId="77777777" w:rsidR="00394471" w:rsidRPr="009C7017" w:rsidRDefault="00394471" w:rsidP="00964CC4">
            <w:pPr>
              <w:pStyle w:val="TAH"/>
              <w:rPr>
                <w:szCs w:val="22"/>
                <w:lang w:eastAsia="sv-SE"/>
              </w:rPr>
            </w:pPr>
            <w:r w:rsidRPr="009C7017">
              <w:rPr>
                <w:i/>
                <w:szCs w:val="22"/>
                <w:lang w:eastAsia="sv-SE"/>
              </w:rPr>
              <w:lastRenderedPageBreak/>
              <w:t xml:space="preserve">BSR-Config </w:t>
            </w:r>
            <w:r w:rsidRPr="009C7017">
              <w:rPr>
                <w:szCs w:val="22"/>
                <w:lang w:eastAsia="sv-SE"/>
              </w:rPr>
              <w:t>field descriptions</w:t>
            </w:r>
          </w:p>
        </w:tc>
      </w:tr>
      <w:tr w:rsidR="00394471" w:rsidRPr="009C7017" w14:paraId="398C66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7753DA" w14:textId="77777777" w:rsidR="00394471" w:rsidRPr="009C7017" w:rsidRDefault="00394471" w:rsidP="00964CC4">
            <w:pPr>
              <w:pStyle w:val="TAL"/>
              <w:rPr>
                <w:szCs w:val="22"/>
                <w:lang w:eastAsia="sv-SE"/>
              </w:rPr>
            </w:pPr>
            <w:r w:rsidRPr="009C7017">
              <w:rPr>
                <w:b/>
                <w:i/>
                <w:szCs w:val="22"/>
                <w:lang w:eastAsia="sv-SE"/>
              </w:rPr>
              <w:t>logicalChannelSR-DelayTimer</w:t>
            </w:r>
          </w:p>
          <w:p w14:paraId="3DD899AD"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sf20</w:t>
            </w:r>
            <w:r w:rsidRPr="009C7017">
              <w:rPr>
                <w:szCs w:val="22"/>
                <w:lang w:eastAsia="sv-SE"/>
              </w:rPr>
              <w:t xml:space="preserve"> corresponds to 20 subframes, </w:t>
            </w:r>
            <w:r w:rsidRPr="009C7017">
              <w:rPr>
                <w:i/>
                <w:lang w:eastAsia="sv-SE"/>
              </w:rPr>
              <w:t>sf40</w:t>
            </w:r>
            <w:r w:rsidRPr="009C7017">
              <w:rPr>
                <w:szCs w:val="22"/>
                <w:lang w:eastAsia="sv-SE"/>
              </w:rPr>
              <w:t xml:space="preserve"> corresponds to 40 subframes, and so on.</w:t>
            </w:r>
          </w:p>
        </w:tc>
      </w:tr>
      <w:tr w:rsidR="00394471" w:rsidRPr="009C7017" w14:paraId="512243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9EDBA" w14:textId="77777777" w:rsidR="00394471" w:rsidRPr="009C7017" w:rsidRDefault="00394471" w:rsidP="00964CC4">
            <w:pPr>
              <w:pStyle w:val="TAL"/>
              <w:rPr>
                <w:szCs w:val="22"/>
                <w:lang w:eastAsia="sv-SE"/>
              </w:rPr>
            </w:pPr>
            <w:r w:rsidRPr="009C7017">
              <w:rPr>
                <w:b/>
                <w:i/>
                <w:szCs w:val="22"/>
                <w:lang w:eastAsia="sv-SE"/>
              </w:rPr>
              <w:t>periodicBSR-Timer</w:t>
            </w:r>
          </w:p>
          <w:p w14:paraId="6131DE1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w:t>
            </w:r>
            <w:r w:rsidRPr="009C7017">
              <w:rPr>
                <w:szCs w:val="22"/>
                <w:lang w:eastAsia="sv-SE"/>
              </w:rPr>
              <w:t xml:space="preserve"> corresponds to 1 subframe, value </w:t>
            </w:r>
            <w:r w:rsidRPr="009C7017">
              <w:rPr>
                <w:i/>
                <w:lang w:eastAsia="sv-SE"/>
              </w:rPr>
              <w:t>sf5</w:t>
            </w:r>
            <w:r w:rsidRPr="009C7017">
              <w:rPr>
                <w:szCs w:val="22"/>
                <w:lang w:eastAsia="sv-SE"/>
              </w:rPr>
              <w:t xml:space="preserve"> corresponds to 5 subframes and so on.</w:t>
            </w:r>
          </w:p>
        </w:tc>
      </w:tr>
      <w:tr w:rsidR="00394471" w:rsidRPr="009C7017" w14:paraId="694C9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9CD43" w14:textId="77777777" w:rsidR="00394471" w:rsidRPr="009C7017" w:rsidRDefault="00394471" w:rsidP="00964CC4">
            <w:pPr>
              <w:pStyle w:val="TAL"/>
              <w:rPr>
                <w:szCs w:val="22"/>
                <w:lang w:eastAsia="sv-SE"/>
              </w:rPr>
            </w:pPr>
            <w:r w:rsidRPr="009C7017">
              <w:rPr>
                <w:b/>
                <w:i/>
                <w:szCs w:val="22"/>
                <w:lang w:eastAsia="sv-SE"/>
              </w:rPr>
              <w:t>retxBSR-Timer</w:t>
            </w:r>
          </w:p>
          <w:p w14:paraId="03943F49" w14:textId="77777777" w:rsidR="00394471" w:rsidRPr="009C7017" w:rsidRDefault="00394471" w:rsidP="00964CC4">
            <w:pPr>
              <w:pStyle w:val="TAL"/>
              <w:rPr>
                <w:szCs w:val="22"/>
                <w:lang w:eastAsia="sv-SE"/>
              </w:rPr>
            </w:pPr>
            <w:r w:rsidRPr="009C7017">
              <w:rPr>
                <w:szCs w:val="22"/>
                <w:lang w:eastAsia="sv-SE"/>
              </w:rPr>
              <w:t xml:space="preserve">Value in number of subframes. Value </w:t>
            </w:r>
            <w:r w:rsidRPr="009C7017">
              <w:rPr>
                <w:i/>
                <w:lang w:eastAsia="sv-SE"/>
              </w:rPr>
              <w:t>sf10</w:t>
            </w:r>
            <w:r w:rsidRPr="009C7017">
              <w:rPr>
                <w:szCs w:val="22"/>
                <w:lang w:eastAsia="sv-SE"/>
              </w:rPr>
              <w:t xml:space="preserve"> corresponds to 10 subframes, value </w:t>
            </w:r>
            <w:r w:rsidRPr="009C7017">
              <w:rPr>
                <w:i/>
                <w:lang w:eastAsia="sv-SE"/>
              </w:rPr>
              <w:t>sf20</w:t>
            </w:r>
            <w:r w:rsidRPr="009C7017">
              <w:rPr>
                <w:szCs w:val="22"/>
                <w:lang w:eastAsia="sv-SE"/>
              </w:rPr>
              <w:t xml:space="preserve"> corresponds to 20 subframes and so on.</w:t>
            </w:r>
          </w:p>
        </w:tc>
      </w:tr>
    </w:tbl>
    <w:p w14:paraId="39AFA19E" w14:textId="77777777" w:rsidR="00394471" w:rsidRPr="009C7017" w:rsidRDefault="00394471" w:rsidP="00394471"/>
    <w:p w14:paraId="21D7FC99" w14:textId="77777777" w:rsidR="00394471" w:rsidRPr="009C7017" w:rsidRDefault="00394471" w:rsidP="00394471">
      <w:pPr>
        <w:pStyle w:val="Heading4"/>
      </w:pPr>
      <w:bookmarkStart w:id="355" w:name="_Toc60777176"/>
      <w:bookmarkStart w:id="356" w:name="_Toc83740131"/>
      <w:r w:rsidRPr="009C7017">
        <w:t>–</w:t>
      </w:r>
      <w:r w:rsidRPr="009C7017">
        <w:tab/>
      </w:r>
      <w:r w:rsidRPr="009C7017">
        <w:rPr>
          <w:i/>
        </w:rPr>
        <w:t>BWP</w:t>
      </w:r>
      <w:bookmarkEnd w:id="355"/>
      <w:bookmarkEnd w:id="356"/>
    </w:p>
    <w:p w14:paraId="76023705" w14:textId="77777777" w:rsidR="00394471" w:rsidRPr="009C7017" w:rsidRDefault="00394471" w:rsidP="00394471">
      <w:r w:rsidRPr="009C7017">
        <w:t xml:space="preserve">The IE </w:t>
      </w:r>
      <w:r w:rsidRPr="009C7017">
        <w:rPr>
          <w:i/>
        </w:rPr>
        <w:t xml:space="preserve">BWP </w:t>
      </w:r>
      <w:r w:rsidRPr="009C7017">
        <w:t>is used to configure generic parameters of a bandwidth part as defined in TS 38.211 [16], clause 4.5, and TS 38.213 [13], clause 12.</w:t>
      </w:r>
    </w:p>
    <w:p w14:paraId="4E05B8EC" w14:textId="77777777" w:rsidR="00394471" w:rsidRPr="009C7017" w:rsidRDefault="00394471" w:rsidP="00394471">
      <w:r w:rsidRPr="009C7017">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4C94042F" w14:textId="77777777" w:rsidR="00394471" w:rsidRPr="009C7017" w:rsidRDefault="00394471" w:rsidP="00394471">
      <w:r w:rsidRPr="009C7017">
        <w:t>The uplink and downlink bandwidth part configurations are divided into common and dedicated parameters.</w:t>
      </w:r>
    </w:p>
    <w:p w14:paraId="65715FBB" w14:textId="77777777" w:rsidR="00394471" w:rsidRPr="009C7017" w:rsidRDefault="00394471" w:rsidP="00394471">
      <w:pPr>
        <w:pStyle w:val="TH"/>
      </w:pPr>
      <w:r w:rsidRPr="009C7017">
        <w:rPr>
          <w:i/>
        </w:rPr>
        <w:t>BWP</w:t>
      </w:r>
      <w:r w:rsidRPr="009C7017">
        <w:t xml:space="preserve"> information element</w:t>
      </w:r>
    </w:p>
    <w:p w14:paraId="49726EE9" w14:textId="77777777" w:rsidR="00394471" w:rsidRPr="009C7017" w:rsidRDefault="00394471" w:rsidP="009C7017">
      <w:pPr>
        <w:pStyle w:val="PL"/>
        <w:rPr>
          <w:color w:val="808080"/>
        </w:rPr>
      </w:pPr>
      <w:r w:rsidRPr="009C7017">
        <w:rPr>
          <w:color w:val="808080"/>
        </w:rPr>
        <w:t>-- ASN1START</w:t>
      </w:r>
    </w:p>
    <w:p w14:paraId="4615C2A7" w14:textId="77777777" w:rsidR="00394471" w:rsidRPr="009C7017" w:rsidRDefault="00394471" w:rsidP="009C7017">
      <w:pPr>
        <w:pStyle w:val="PL"/>
        <w:rPr>
          <w:color w:val="808080"/>
        </w:rPr>
      </w:pPr>
      <w:r w:rsidRPr="009C7017">
        <w:rPr>
          <w:color w:val="808080"/>
        </w:rPr>
        <w:t>-- TAG-BWP-START</w:t>
      </w:r>
    </w:p>
    <w:p w14:paraId="4BD94A9F" w14:textId="77777777" w:rsidR="00394471" w:rsidRPr="009C7017" w:rsidRDefault="00394471" w:rsidP="009C7017">
      <w:pPr>
        <w:pStyle w:val="PL"/>
      </w:pPr>
    </w:p>
    <w:p w14:paraId="6A109A50" w14:textId="77777777" w:rsidR="00394471" w:rsidRPr="009C7017" w:rsidRDefault="00394471" w:rsidP="009C7017">
      <w:pPr>
        <w:pStyle w:val="PL"/>
      </w:pPr>
      <w:r w:rsidRPr="009C7017">
        <w:t xml:space="preserve">BWP ::=                             </w:t>
      </w:r>
      <w:r w:rsidRPr="009C7017">
        <w:rPr>
          <w:color w:val="993366"/>
        </w:rPr>
        <w:t>SEQUENCE</w:t>
      </w:r>
      <w:r w:rsidRPr="009C7017">
        <w:t xml:space="preserve"> {</w:t>
      </w:r>
    </w:p>
    <w:p w14:paraId="19FCE620" w14:textId="77777777" w:rsidR="00394471" w:rsidRPr="009C7017" w:rsidRDefault="00394471" w:rsidP="009C7017">
      <w:pPr>
        <w:pStyle w:val="PL"/>
      </w:pPr>
      <w:r w:rsidRPr="009C7017">
        <w:t xml:space="preserve">    locationAndBandwidth                </w:t>
      </w:r>
      <w:r w:rsidRPr="009C7017">
        <w:rPr>
          <w:color w:val="993366"/>
        </w:rPr>
        <w:t>INTEGER</w:t>
      </w:r>
      <w:r w:rsidRPr="009C7017">
        <w:t xml:space="preserve"> (0..37949),</w:t>
      </w:r>
    </w:p>
    <w:p w14:paraId="16152528" w14:textId="77777777" w:rsidR="00394471" w:rsidRPr="009C7017" w:rsidRDefault="00394471" w:rsidP="009C7017">
      <w:pPr>
        <w:pStyle w:val="PL"/>
      </w:pPr>
      <w:r w:rsidRPr="009C7017">
        <w:t xml:space="preserve">    subcarrierSpacing                   SubcarrierSpacing,</w:t>
      </w:r>
    </w:p>
    <w:p w14:paraId="443F269B" w14:textId="77777777" w:rsidR="00394471" w:rsidRPr="009C7017" w:rsidRDefault="00394471" w:rsidP="009C7017">
      <w:pPr>
        <w:pStyle w:val="PL"/>
        <w:rPr>
          <w:color w:val="808080"/>
        </w:rPr>
      </w:pPr>
      <w:r w:rsidRPr="009C7017">
        <w:t xml:space="preserve">    cyclicPrefix                        </w:t>
      </w:r>
      <w:r w:rsidRPr="009C7017">
        <w:rPr>
          <w:color w:val="993366"/>
        </w:rPr>
        <w:t>ENUMERATED</w:t>
      </w:r>
      <w:r w:rsidRPr="009C7017">
        <w:t xml:space="preserve"> { extended }                                                 </w:t>
      </w:r>
      <w:r w:rsidRPr="009C7017">
        <w:rPr>
          <w:color w:val="993366"/>
        </w:rPr>
        <w:t>OPTIONAL</w:t>
      </w:r>
      <w:r w:rsidRPr="009C7017">
        <w:t xml:space="preserve">    </w:t>
      </w:r>
      <w:r w:rsidRPr="009C7017">
        <w:rPr>
          <w:color w:val="808080"/>
        </w:rPr>
        <w:t>-- Need R</w:t>
      </w:r>
    </w:p>
    <w:p w14:paraId="45B8CF31" w14:textId="77777777" w:rsidR="00394471" w:rsidRPr="009C7017" w:rsidRDefault="00394471" w:rsidP="009C7017">
      <w:pPr>
        <w:pStyle w:val="PL"/>
      </w:pPr>
      <w:r w:rsidRPr="009C7017">
        <w:t>}</w:t>
      </w:r>
    </w:p>
    <w:p w14:paraId="0FB78460" w14:textId="77777777" w:rsidR="00394471" w:rsidRPr="009C7017" w:rsidRDefault="00394471" w:rsidP="009C7017">
      <w:pPr>
        <w:pStyle w:val="PL"/>
      </w:pPr>
    </w:p>
    <w:p w14:paraId="0E5E130C" w14:textId="77777777" w:rsidR="00394471" w:rsidRPr="009C7017" w:rsidRDefault="00394471" w:rsidP="009C7017">
      <w:pPr>
        <w:pStyle w:val="PL"/>
        <w:rPr>
          <w:color w:val="808080"/>
        </w:rPr>
      </w:pPr>
      <w:r w:rsidRPr="009C7017">
        <w:rPr>
          <w:color w:val="808080"/>
        </w:rPr>
        <w:t>-- TAG-BWP-STOP</w:t>
      </w:r>
    </w:p>
    <w:p w14:paraId="4A0D615D" w14:textId="77777777" w:rsidR="00394471" w:rsidRPr="009C7017" w:rsidRDefault="00394471" w:rsidP="009C7017">
      <w:pPr>
        <w:pStyle w:val="PL"/>
        <w:rPr>
          <w:color w:val="808080"/>
        </w:rPr>
      </w:pPr>
      <w:r w:rsidRPr="009C7017">
        <w:rPr>
          <w:color w:val="808080"/>
        </w:rPr>
        <w:t>-- ASN1STOP</w:t>
      </w:r>
    </w:p>
    <w:p w14:paraId="7E5D1A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668EF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4DC16E1" w14:textId="77777777" w:rsidR="00394471" w:rsidRPr="009C7017" w:rsidRDefault="00394471" w:rsidP="00964CC4">
            <w:pPr>
              <w:pStyle w:val="TAH"/>
              <w:rPr>
                <w:szCs w:val="22"/>
                <w:lang w:eastAsia="sv-SE"/>
              </w:rPr>
            </w:pPr>
            <w:r w:rsidRPr="009C7017">
              <w:rPr>
                <w:i/>
                <w:szCs w:val="22"/>
                <w:lang w:eastAsia="sv-SE"/>
              </w:rPr>
              <w:lastRenderedPageBreak/>
              <w:t xml:space="preserve">BWP </w:t>
            </w:r>
            <w:r w:rsidRPr="009C7017">
              <w:rPr>
                <w:szCs w:val="22"/>
                <w:lang w:eastAsia="sv-SE"/>
              </w:rPr>
              <w:t>field descriptions</w:t>
            </w:r>
          </w:p>
        </w:tc>
      </w:tr>
      <w:tr w:rsidR="00394471" w:rsidRPr="009C7017" w14:paraId="26F327F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B87F378" w14:textId="77777777" w:rsidR="00394471" w:rsidRPr="009C7017" w:rsidRDefault="00394471" w:rsidP="00964CC4">
            <w:pPr>
              <w:pStyle w:val="TAL"/>
              <w:rPr>
                <w:szCs w:val="22"/>
                <w:lang w:eastAsia="sv-SE"/>
              </w:rPr>
            </w:pPr>
            <w:r w:rsidRPr="009C7017">
              <w:rPr>
                <w:b/>
                <w:i/>
                <w:szCs w:val="22"/>
                <w:lang w:eastAsia="sv-SE"/>
              </w:rPr>
              <w:t>cyclicPrefix</w:t>
            </w:r>
          </w:p>
          <w:p w14:paraId="59943CF3" w14:textId="36B5CE25" w:rsidR="00394471" w:rsidRPr="009C7017" w:rsidRDefault="00394471" w:rsidP="00964CC4">
            <w:pPr>
              <w:pStyle w:val="TAL"/>
              <w:rPr>
                <w:szCs w:val="22"/>
                <w:lang w:eastAsia="sv-SE"/>
              </w:rPr>
            </w:pPr>
            <w:r w:rsidRPr="009C7017">
              <w:rPr>
                <w:szCs w:val="22"/>
                <w:lang w:eastAsia="sv-SE"/>
              </w:rPr>
              <w:t>Indicates whether to use the extended cyclic prefix for this bandwidth part. If not set, the UE uses the normal cyclic prefix. Normal CP is supported for all subcarrier spacings and slot formats. Extended CP is supported only for 60 kHz subcarrier spacing. (</w:t>
            </w:r>
            <w:proofErr w:type="gramStart"/>
            <w:r w:rsidRPr="009C7017">
              <w:rPr>
                <w:szCs w:val="22"/>
                <w:lang w:eastAsia="sv-SE"/>
              </w:rPr>
              <w:t>see</w:t>
            </w:r>
            <w:proofErr w:type="gramEnd"/>
            <w:r w:rsidRPr="009C7017">
              <w:rPr>
                <w:szCs w:val="22"/>
                <w:lang w:eastAsia="sv-SE"/>
              </w:rPr>
              <w:t xml:space="preserve"> TS 38.211 [16], clause 4.2)</w:t>
            </w:r>
            <w:r w:rsidR="0076684E" w:rsidRPr="009C7017">
              <w:rPr>
                <w:szCs w:val="22"/>
                <w:lang w:eastAsia="sv-SE"/>
              </w:rPr>
              <w:t>. Except for SUL, the network ensures the same cyclic prefix length is used in active DL BWP and active UL BWP within a serving cell.</w:t>
            </w:r>
          </w:p>
        </w:tc>
      </w:tr>
      <w:tr w:rsidR="00394471" w:rsidRPr="009C7017" w14:paraId="47099CA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503772" w14:textId="77777777" w:rsidR="00394471" w:rsidRPr="009C7017" w:rsidRDefault="00394471" w:rsidP="00964CC4">
            <w:pPr>
              <w:pStyle w:val="TAL"/>
              <w:rPr>
                <w:szCs w:val="22"/>
                <w:lang w:eastAsia="sv-SE"/>
              </w:rPr>
            </w:pPr>
            <w:r w:rsidRPr="009C7017">
              <w:rPr>
                <w:b/>
                <w:i/>
                <w:szCs w:val="22"/>
                <w:lang w:eastAsia="sv-SE"/>
              </w:rPr>
              <w:t>locationAndBandwidth</w:t>
            </w:r>
          </w:p>
          <w:p w14:paraId="756BE3A8" w14:textId="77777777" w:rsidR="00394471" w:rsidRPr="009C7017" w:rsidRDefault="00394471" w:rsidP="00964CC4">
            <w:pPr>
              <w:pStyle w:val="TAL"/>
              <w:rPr>
                <w:szCs w:val="22"/>
                <w:lang w:eastAsia="sv-SE"/>
              </w:rPr>
            </w:pPr>
            <w:r w:rsidRPr="009C7017">
              <w:rPr>
                <w:szCs w:val="22"/>
                <w:lang w:eastAsia="sv-SE"/>
              </w:rPr>
              <w:t xml:space="preserve">Frequency domain location and bandwidth of this bandwidth part. The value of the field shall be interpreted as resource indicator value (RIV) as defined TS 38.214 [19] with assumptions as described in TS 38.213 [13], clause 12, </w:t>
            </w:r>
            <w:proofErr w:type="gramStart"/>
            <w:r w:rsidRPr="009C7017">
              <w:rPr>
                <w:szCs w:val="22"/>
                <w:lang w:eastAsia="sv-SE"/>
              </w:rPr>
              <w:t>i.e.</w:t>
            </w:r>
            <w:proofErr w:type="gramEnd"/>
            <w:r w:rsidRPr="009C7017">
              <w:rPr>
                <w:szCs w:val="22"/>
                <w:lang w:eastAsia="sv-SE"/>
              </w:rPr>
              <w:t xml:space="preserve"> setting </w:t>
            </w:r>
            <w:r w:rsidR="0053592A" w:rsidRPr="009C7017">
              <w:rPr>
                <w:noProof/>
                <w:position w:val="-10"/>
                <w:lang w:eastAsia="sv-SE"/>
              </w:rPr>
              <w:object w:dxaOrig="585" w:dyaOrig="435" w14:anchorId="35F3B520">
                <v:shape id="_x0000_i1025" type="#_x0000_t75" alt="" style="width:29.95pt;height:22.1pt;mso-width-percent:0;mso-height-percent:0;mso-width-percent:0;mso-height-percent:0" o:ole="">
                  <v:imagedata r:id="rId25" o:title=""/>
                </v:shape>
                <o:OLEObject Type="Embed" ProgID="Equation.3" ShapeID="_x0000_i1025" DrawAspect="Content" ObjectID="_1707752686" r:id="rId26"/>
              </w:object>
            </w:r>
            <w:r w:rsidRPr="009C7017">
              <w:rPr>
                <w:szCs w:val="22"/>
                <w:lang w:eastAsia="sv-SE"/>
              </w:rPr>
              <w:t xml:space="preserve">=275. The first PRB is a PRB determined by </w:t>
            </w:r>
            <w:r w:rsidRPr="009C7017">
              <w:rPr>
                <w:i/>
                <w:lang w:eastAsia="sv-SE"/>
              </w:rPr>
              <w:t>subcarrierSpacing</w:t>
            </w:r>
            <w:r w:rsidRPr="009C7017">
              <w:rPr>
                <w:szCs w:val="22"/>
                <w:lang w:eastAsia="sv-SE"/>
              </w:rPr>
              <w:t xml:space="preserve"> of this BWP and </w:t>
            </w:r>
            <w:r w:rsidRPr="009C7017">
              <w:rPr>
                <w:i/>
                <w:lang w:eastAsia="sv-SE"/>
              </w:rPr>
              <w:t>offsetToCarrier</w:t>
            </w:r>
            <w:r w:rsidRPr="009C7017">
              <w:rPr>
                <w:szCs w:val="22"/>
                <w:lang w:eastAsia="sv-SE"/>
              </w:rPr>
              <w:t xml:space="preserve"> (configured in </w:t>
            </w:r>
            <w:r w:rsidRPr="009C7017">
              <w:rPr>
                <w:i/>
                <w:lang w:eastAsia="sv-SE"/>
              </w:rPr>
              <w:t>SCS-SpecificCarrier</w:t>
            </w:r>
            <w:r w:rsidRPr="009C7017">
              <w:rPr>
                <w:szCs w:val="22"/>
                <w:lang w:eastAsia="sv-SE"/>
              </w:rPr>
              <w:t xml:space="preserve"> contained within </w:t>
            </w:r>
            <w:r w:rsidRPr="009C7017">
              <w:rPr>
                <w:i/>
                <w:lang w:eastAsia="sv-SE"/>
              </w:rPr>
              <w:t>FrequencyInfoDL</w:t>
            </w:r>
            <w:r w:rsidRPr="009C7017">
              <w:rPr>
                <w:szCs w:val="22"/>
                <w:lang w:eastAsia="sv-SE"/>
              </w:rPr>
              <w:t xml:space="preserve"> / </w:t>
            </w:r>
            <w:r w:rsidRPr="009C7017">
              <w:rPr>
                <w:i/>
                <w:lang w:eastAsia="sv-SE"/>
              </w:rPr>
              <w:t>FrequencyInfoUL</w:t>
            </w:r>
            <w:r w:rsidRPr="009C7017">
              <w:rPr>
                <w:szCs w:val="22"/>
                <w:lang w:eastAsia="sv-SE"/>
              </w:rPr>
              <w:t xml:space="preserve"> / </w:t>
            </w:r>
            <w:r w:rsidRPr="009C7017">
              <w:rPr>
                <w:i/>
                <w:lang w:eastAsia="sv-SE"/>
              </w:rPr>
              <w:t>FrequencyInfoUL-SIB</w:t>
            </w:r>
            <w:r w:rsidRPr="009C7017">
              <w:rPr>
                <w:szCs w:val="22"/>
                <w:lang w:eastAsia="sv-SE"/>
              </w:rPr>
              <w:t xml:space="preserve"> / </w:t>
            </w:r>
            <w:r w:rsidRPr="009C7017">
              <w:rPr>
                <w:i/>
                <w:lang w:eastAsia="sv-SE"/>
              </w:rPr>
              <w:t>FrequencyInfoDL-SIB</w:t>
            </w:r>
            <w:r w:rsidRPr="009C7017">
              <w:rPr>
                <w:szCs w:val="22"/>
                <w:lang w:eastAsia="sv-SE"/>
              </w:rPr>
              <w:t xml:space="preserve"> within </w:t>
            </w:r>
            <w:r w:rsidRPr="009C7017">
              <w:rPr>
                <w:i/>
                <w:szCs w:val="22"/>
                <w:lang w:eastAsia="sv-SE"/>
              </w:rPr>
              <w:t>ServingCellConfigCommon</w:t>
            </w:r>
            <w:r w:rsidRPr="009C7017">
              <w:rPr>
                <w:szCs w:val="22"/>
                <w:lang w:eastAsia="sv-SE"/>
              </w:rPr>
              <w:t xml:space="preserve"> / </w:t>
            </w:r>
            <w:r w:rsidRPr="009C7017">
              <w:rPr>
                <w:i/>
                <w:szCs w:val="22"/>
                <w:lang w:eastAsia="sv-SE"/>
              </w:rPr>
              <w:t>ServingCellConfigCommonSIB</w:t>
            </w:r>
            <w:r w:rsidRPr="009C7017">
              <w:rPr>
                <w:szCs w:val="22"/>
                <w:lang w:eastAsia="sv-SE"/>
              </w:rPr>
              <w:t xml:space="preserve">) corresponding to this subcarrier spacing. In case of TDD, a BWP-pair (UL BWP and DL BWP with the same </w:t>
            </w:r>
            <w:r w:rsidRPr="009C7017">
              <w:rPr>
                <w:i/>
                <w:lang w:eastAsia="sv-SE"/>
              </w:rPr>
              <w:t>bwp-Id</w:t>
            </w:r>
            <w:r w:rsidRPr="009C7017">
              <w:rPr>
                <w:szCs w:val="22"/>
                <w:lang w:eastAsia="sv-SE"/>
              </w:rPr>
              <w:t>) must have the same center frequency (see TS 38.213 [13], clause 12)</w:t>
            </w:r>
          </w:p>
        </w:tc>
      </w:tr>
      <w:tr w:rsidR="00394471" w:rsidRPr="009C7017" w14:paraId="7E91801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CC10AE" w14:textId="77777777" w:rsidR="00394471" w:rsidRPr="009C7017" w:rsidRDefault="00394471" w:rsidP="00964CC4">
            <w:pPr>
              <w:pStyle w:val="TAL"/>
              <w:rPr>
                <w:szCs w:val="22"/>
                <w:lang w:eastAsia="sv-SE"/>
              </w:rPr>
            </w:pPr>
            <w:r w:rsidRPr="009C7017">
              <w:rPr>
                <w:b/>
                <w:i/>
                <w:szCs w:val="22"/>
                <w:lang w:eastAsia="sv-SE"/>
              </w:rPr>
              <w:t>subcarrierSpacing</w:t>
            </w:r>
          </w:p>
          <w:p w14:paraId="6DA8C4C4" w14:textId="109DE47A" w:rsidR="00394471" w:rsidRPr="009C7017" w:rsidRDefault="00394471" w:rsidP="00964CC4">
            <w:pPr>
              <w:pStyle w:val="TAL"/>
              <w:rPr>
                <w:szCs w:val="22"/>
                <w:lang w:eastAsia="sv-SE"/>
              </w:rPr>
            </w:pPr>
            <w:r w:rsidRPr="009C7017">
              <w:rPr>
                <w:szCs w:val="22"/>
                <w:lang w:eastAsia="sv-SE"/>
              </w:rPr>
              <w:t xml:space="preserve">Subcarrier spacing to be used in this BWP for all channels and reference signals unless explicitly configured elsewhere. Corresponds to subcarrier spacing according to TS 38.211 [16], table 4.2-1. The value </w:t>
            </w:r>
            <w:r w:rsidRPr="009C7017">
              <w:rPr>
                <w:i/>
                <w:lang w:eastAsia="sv-SE"/>
              </w:rPr>
              <w:t>kHz15</w:t>
            </w:r>
            <w:r w:rsidRPr="009C7017">
              <w:rPr>
                <w:szCs w:val="22"/>
                <w:lang w:eastAsia="sv-SE"/>
              </w:rPr>
              <w:t xml:space="preserve"> corresponds to µ=0, value </w:t>
            </w:r>
            <w:r w:rsidRPr="009C7017">
              <w:rPr>
                <w:i/>
                <w:lang w:eastAsia="sv-SE"/>
              </w:rPr>
              <w:t>kHz30</w:t>
            </w:r>
            <w:r w:rsidRPr="009C7017">
              <w:rPr>
                <w:szCs w:val="22"/>
                <w:lang w:eastAsia="sv-SE"/>
              </w:rPr>
              <w:t xml:space="preserve"> corresponds to µ=1, and so on. Only the values 15 kHz, 30 kHz, or 60 kHz (FR1), and 60 kHz or 120 kHz (FR2) are applicable. For the initial DL BWP </w:t>
            </w:r>
            <w:r w:rsidR="001317B3" w:rsidRPr="009C7017">
              <w:rPr>
                <w:rFonts w:eastAsia="Batang"/>
                <w:szCs w:val="22"/>
                <w:lang w:eastAsia="sv-SE"/>
              </w:rPr>
              <w:t xml:space="preserve">and operation in licensed spectrum </w:t>
            </w:r>
            <w:r w:rsidRPr="009C7017">
              <w:rPr>
                <w:szCs w:val="22"/>
                <w:lang w:eastAsia="sv-SE"/>
              </w:rPr>
              <w:t xml:space="preserve">this field has the same value as the field </w:t>
            </w:r>
            <w:r w:rsidRPr="009C7017">
              <w:rPr>
                <w:i/>
                <w:lang w:eastAsia="sv-SE"/>
              </w:rPr>
              <w:t>subCarrierSpacingCommon</w:t>
            </w:r>
            <w:r w:rsidRPr="009C7017">
              <w:rPr>
                <w:szCs w:val="22"/>
                <w:lang w:eastAsia="sv-SE"/>
              </w:rPr>
              <w:t xml:space="preserve"> in </w:t>
            </w:r>
            <w:r w:rsidRPr="009C7017">
              <w:rPr>
                <w:i/>
                <w:lang w:eastAsia="sv-SE"/>
              </w:rPr>
              <w:t>MIB</w:t>
            </w:r>
            <w:r w:rsidRPr="009C7017">
              <w:rPr>
                <w:szCs w:val="22"/>
                <w:lang w:eastAsia="sv-SE"/>
              </w:rPr>
              <w:t xml:space="preserve"> of the same serving cell.</w:t>
            </w:r>
            <w:r w:rsidR="0076684E" w:rsidRPr="009C7017">
              <w:rPr>
                <w:szCs w:val="22"/>
                <w:lang w:eastAsia="sv-SE"/>
              </w:rPr>
              <w:t xml:space="preserve"> Except for SUL, the network ensures the same subcarrier spacing is used in active DL BWP and active UL BWP within a serving cell</w:t>
            </w:r>
            <w:r w:rsidR="001317B3" w:rsidRPr="009C7017">
              <w:rPr>
                <w:rFonts w:eastAsia="Batang"/>
                <w:szCs w:val="22"/>
                <w:lang w:eastAsia="sv-SE"/>
              </w:rPr>
              <w:t>. For the initial DL BWP and operation with shared spectrum channel access, the value of this field corresponds to the subcarrier spacing of the SSB associated to the initial DL BWP</w:t>
            </w:r>
            <w:r w:rsidR="0076684E" w:rsidRPr="009C7017">
              <w:rPr>
                <w:szCs w:val="22"/>
                <w:lang w:eastAsia="sv-SE"/>
              </w:rPr>
              <w:t>.</w:t>
            </w:r>
          </w:p>
        </w:tc>
      </w:tr>
    </w:tbl>
    <w:p w14:paraId="2EEB2FE5" w14:textId="77777777" w:rsidR="00394471" w:rsidRPr="009C7017" w:rsidRDefault="00394471" w:rsidP="00394471"/>
    <w:p w14:paraId="0F9939B0" w14:textId="77777777" w:rsidR="00394471" w:rsidRPr="009C7017" w:rsidRDefault="00394471" w:rsidP="00394471">
      <w:pPr>
        <w:pStyle w:val="Heading4"/>
      </w:pPr>
      <w:bookmarkStart w:id="357" w:name="_Toc60777177"/>
      <w:bookmarkStart w:id="358" w:name="_Toc83740132"/>
      <w:r w:rsidRPr="009C7017">
        <w:t>–</w:t>
      </w:r>
      <w:r w:rsidRPr="009C7017">
        <w:tab/>
      </w:r>
      <w:r w:rsidRPr="009C7017">
        <w:rPr>
          <w:i/>
        </w:rPr>
        <w:t>BWP-Downlink</w:t>
      </w:r>
      <w:bookmarkEnd w:id="357"/>
      <w:bookmarkEnd w:id="358"/>
    </w:p>
    <w:p w14:paraId="0446D215" w14:textId="77777777" w:rsidR="00394471" w:rsidRPr="009C7017" w:rsidRDefault="00394471" w:rsidP="00394471">
      <w:r w:rsidRPr="009C7017">
        <w:t xml:space="preserve">The IE </w:t>
      </w:r>
      <w:r w:rsidRPr="009C7017">
        <w:rPr>
          <w:i/>
        </w:rPr>
        <w:t>BWP-Downlink</w:t>
      </w:r>
      <w:r w:rsidRPr="009C7017">
        <w:t xml:space="preserve"> is used to configure an additional downlink bandwidth part (not for the initial BWP).</w:t>
      </w:r>
    </w:p>
    <w:p w14:paraId="2BF62B80" w14:textId="77777777" w:rsidR="00394471" w:rsidRPr="009C7017" w:rsidRDefault="00394471" w:rsidP="00394471">
      <w:pPr>
        <w:pStyle w:val="TH"/>
      </w:pPr>
      <w:r w:rsidRPr="009C7017">
        <w:rPr>
          <w:i/>
        </w:rPr>
        <w:t>BWP-Downlink</w:t>
      </w:r>
      <w:r w:rsidRPr="009C7017">
        <w:t xml:space="preserve"> information element</w:t>
      </w:r>
    </w:p>
    <w:p w14:paraId="1DEF8600" w14:textId="77777777" w:rsidR="00394471" w:rsidRPr="009C7017" w:rsidRDefault="00394471" w:rsidP="009C7017">
      <w:pPr>
        <w:pStyle w:val="PL"/>
        <w:rPr>
          <w:color w:val="808080"/>
        </w:rPr>
      </w:pPr>
      <w:r w:rsidRPr="009C7017">
        <w:rPr>
          <w:color w:val="808080"/>
        </w:rPr>
        <w:t>-- ASN1START</w:t>
      </w:r>
    </w:p>
    <w:p w14:paraId="08F45FD5" w14:textId="77777777" w:rsidR="00394471" w:rsidRPr="009C7017" w:rsidRDefault="00394471" w:rsidP="009C7017">
      <w:pPr>
        <w:pStyle w:val="PL"/>
        <w:rPr>
          <w:color w:val="808080"/>
        </w:rPr>
      </w:pPr>
      <w:r w:rsidRPr="009C7017">
        <w:rPr>
          <w:color w:val="808080"/>
        </w:rPr>
        <w:t>-- TAG-BWP-DOWNLINK-START</w:t>
      </w:r>
    </w:p>
    <w:p w14:paraId="220D19D7" w14:textId="77777777" w:rsidR="00394471" w:rsidRPr="009C7017" w:rsidRDefault="00394471" w:rsidP="009C7017">
      <w:pPr>
        <w:pStyle w:val="PL"/>
      </w:pPr>
    </w:p>
    <w:p w14:paraId="6BA50E11" w14:textId="77777777" w:rsidR="00394471" w:rsidRPr="009C7017" w:rsidRDefault="00394471" w:rsidP="009C7017">
      <w:pPr>
        <w:pStyle w:val="PL"/>
      </w:pPr>
      <w:r w:rsidRPr="009C7017">
        <w:t xml:space="preserve">BWP-Downlink ::=                    </w:t>
      </w:r>
      <w:r w:rsidRPr="009C7017">
        <w:rPr>
          <w:color w:val="993366"/>
        </w:rPr>
        <w:t>SEQUENCE</w:t>
      </w:r>
      <w:r w:rsidRPr="009C7017">
        <w:t xml:space="preserve"> {</w:t>
      </w:r>
    </w:p>
    <w:p w14:paraId="36198E86" w14:textId="77777777" w:rsidR="00394471" w:rsidRPr="009C7017" w:rsidRDefault="00394471" w:rsidP="009C7017">
      <w:pPr>
        <w:pStyle w:val="PL"/>
      </w:pPr>
      <w:r w:rsidRPr="009C7017">
        <w:t xml:space="preserve">    bwp-Id                              BWP-Id,</w:t>
      </w:r>
    </w:p>
    <w:p w14:paraId="0D7D7756" w14:textId="77777777" w:rsidR="00394471" w:rsidRPr="009C7017" w:rsidRDefault="00394471" w:rsidP="009C7017">
      <w:pPr>
        <w:pStyle w:val="PL"/>
        <w:rPr>
          <w:color w:val="808080"/>
        </w:rPr>
      </w:pPr>
      <w:r w:rsidRPr="009C7017">
        <w:t xml:space="preserve">    bwp-Common                          BWP-DownlinkCommon                                         </w:t>
      </w:r>
      <w:r w:rsidRPr="009C7017">
        <w:rPr>
          <w:color w:val="993366"/>
        </w:rPr>
        <w:t>OPTIONAL</w:t>
      </w:r>
      <w:r w:rsidRPr="009C7017">
        <w:t xml:space="preserve">,   </w:t>
      </w:r>
      <w:r w:rsidRPr="009C7017">
        <w:rPr>
          <w:color w:val="808080"/>
        </w:rPr>
        <w:t>-- Cond SetupOtherBWP</w:t>
      </w:r>
    </w:p>
    <w:p w14:paraId="2157CAC0" w14:textId="77777777" w:rsidR="00394471" w:rsidRPr="009C7017" w:rsidRDefault="00394471" w:rsidP="009C7017">
      <w:pPr>
        <w:pStyle w:val="PL"/>
        <w:rPr>
          <w:color w:val="808080"/>
        </w:rPr>
      </w:pPr>
      <w:r w:rsidRPr="009C7017">
        <w:t xml:space="preserve">    bwp-Dedicated                       BWP-DownlinkDedicated                                      </w:t>
      </w:r>
      <w:r w:rsidRPr="009C7017">
        <w:rPr>
          <w:color w:val="993366"/>
        </w:rPr>
        <w:t>OPTIONAL</w:t>
      </w:r>
      <w:r w:rsidRPr="009C7017">
        <w:t xml:space="preserve">,   </w:t>
      </w:r>
      <w:r w:rsidRPr="009C7017">
        <w:rPr>
          <w:color w:val="808080"/>
        </w:rPr>
        <w:t>-- Cond SetupOtherBWP</w:t>
      </w:r>
    </w:p>
    <w:p w14:paraId="4009FD8B" w14:textId="77777777" w:rsidR="00394471" w:rsidRPr="009C7017" w:rsidRDefault="00394471" w:rsidP="009C7017">
      <w:pPr>
        <w:pStyle w:val="PL"/>
      </w:pPr>
      <w:r w:rsidRPr="009C7017">
        <w:t xml:space="preserve">    ...</w:t>
      </w:r>
    </w:p>
    <w:p w14:paraId="5A509682" w14:textId="77777777" w:rsidR="00394471" w:rsidRPr="009C7017" w:rsidRDefault="00394471" w:rsidP="009C7017">
      <w:pPr>
        <w:pStyle w:val="PL"/>
      </w:pPr>
      <w:r w:rsidRPr="009C7017">
        <w:t>}</w:t>
      </w:r>
    </w:p>
    <w:p w14:paraId="60AAF156" w14:textId="77777777" w:rsidR="00394471" w:rsidRPr="009C7017" w:rsidRDefault="00394471" w:rsidP="009C7017">
      <w:pPr>
        <w:pStyle w:val="PL"/>
      </w:pPr>
    </w:p>
    <w:p w14:paraId="18F9509A" w14:textId="77777777" w:rsidR="00394471" w:rsidRPr="009C7017" w:rsidRDefault="00394471" w:rsidP="009C7017">
      <w:pPr>
        <w:pStyle w:val="PL"/>
        <w:rPr>
          <w:color w:val="808080"/>
        </w:rPr>
      </w:pPr>
      <w:r w:rsidRPr="009C7017">
        <w:rPr>
          <w:color w:val="808080"/>
        </w:rPr>
        <w:t>-- TAG-BWP-DOWNLINK-STOP</w:t>
      </w:r>
    </w:p>
    <w:p w14:paraId="2F95EE0D" w14:textId="77777777" w:rsidR="00394471" w:rsidRPr="009C7017" w:rsidRDefault="00394471" w:rsidP="009C7017">
      <w:pPr>
        <w:pStyle w:val="PL"/>
        <w:rPr>
          <w:color w:val="808080"/>
        </w:rPr>
      </w:pPr>
      <w:r w:rsidRPr="009C7017">
        <w:rPr>
          <w:color w:val="808080"/>
        </w:rPr>
        <w:t>-- ASN1STOP</w:t>
      </w:r>
    </w:p>
    <w:p w14:paraId="25DA34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6716D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A57A7" w14:textId="77777777" w:rsidR="00394471" w:rsidRPr="009C7017" w:rsidRDefault="00394471" w:rsidP="00964CC4">
            <w:pPr>
              <w:pStyle w:val="TAH"/>
              <w:rPr>
                <w:szCs w:val="22"/>
                <w:lang w:eastAsia="sv-SE"/>
              </w:rPr>
            </w:pPr>
            <w:r w:rsidRPr="009C7017">
              <w:rPr>
                <w:i/>
                <w:szCs w:val="22"/>
                <w:lang w:eastAsia="sv-SE"/>
              </w:rPr>
              <w:t xml:space="preserve">BWP-Downlink </w:t>
            </w:r>
            <w:r w:rsidRPr="009C7017">
              <w:rPr>
                <w:szCs w:val="22"/>
                <w:lang w:eastAsia="sv-SE"/>
              </w:rPr>
              <w:t>field descriptions</w:t>
            </w:r>
          </w:p>
        </w:tc>
      </w:tr>
      <w:tr w:rsidR="00394471" w:rsidRPr="009C7017" w14:paraId="0D332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3B34E" w14:textId="77777777" w:rsidR="00394471" w:rsidRPr="009C7017" w:rsidRDefault="00394471" w:rsidP="00964CC4">
            <w:pPr>
              <w:pStyle w:val="TAL"/>
              <w:rPr>
                <w:szCs w:val="22"/>
                <w:lang w:eastAsia="sv-SE"/>
              </w:rPr>
            </w:pPr>
            <w:r w:rsidRPr="009C7017">
              <w:rPr>
                <w:b/>
                <w:i/>
                <w:szCs w:val="22"/>
                <w:lang w:eastAsia="sv-SE"/>
              </w:rPr>
              <w:t>bwp-Id</w:t>
            </w:r>
          </w:p>
          <w:p w14:paraId="3552A1BC"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E138070" w14:textId="77777777" w:rsidR="00394471" w:rsidRPr="009C7017" w:rsidRDefault="00394471" w:rsidP="00964CC4">
            <w:pPr>
              <w:pStyle w:val="TAL"/>
              <w:rPr>
                <w:szCs w:val="22"/>
                <w:lang w:eastAsia="sv-SE"/>
              </w:rPr>
            </w:pPr>
            <w:r w:rsidRPr="009C7017">
              <w:rPr>
                <w:szCs w:val="22"/>
                <w:lang w:eastAsia="sv-SE"/>
              </w:rPr>
              <w:t xml:space="preserve">The network configures the BWPs with consecutive IDs from 1. The Network does not include the value </w:t>
            </w:r>
            <w:proofErr w:type="gramStart"/>
            <w:r w:rsidRPr="009C7017">
              <w:rPr>
                <w:szCs w:val="22"/>
                <w:lang w:eastAsia="sv-SE"/>
              </w:rPr>
              <w:t>0, since</w:t>
            </w:r>
            <w:proofErr w:type="gramEnd"/>
            <w:r w:rsidRPr="009C7017">
              <w:rPr>
                <w:szCs w:val="22"/>
                <w:lang w:eastAsia="sv-SE"/>
              </w:rPr>
              <w:t xml:space="preserve"> value 0 is reserved for the initial BWP.</w:t>
            </w:r>
          </w:p>
        </w:tc>
      </w:tr>
    </w:tbl>
    <w:p w14:paraId="7F2D764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022A7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1FDBFD" w14:textId="77777777" w:rsidR="00394471" w:rsidRPr="009C7017" w:rsidRDefault="00394471" w:rsidP="00964CC4">
            <w:pPr>
              <w:pStyle w:val="TAH"/>
              <w:rPr>
                <w:rFonts w:eastAsia="Calibri"/>
                <w:szCs w:val="22"/>
                <w:lang w:eastAsia="sv-SE"/>
              </w:rPr>
            </w:pPr>
            <w:r w:rsidRPr="009C7017">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4729F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329D56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C8B414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5532AC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DL BWP. The field is optionally present, Need M, otherwise. </w:t>
            </w:r>
          </w:p>
        </w:tc>
      </w:tr>
    </w:tbl>
    <w:p w14:paraId="591AEB3A" w14:textId="77777777" w:rsidR="00394471" w:rsidRPr="009C7017" w:rsidRDefault="00394471" w:rsidP="00394471"/>
    <w:p w14:paraId="78BEE2B7" w14:textId="77777777" w:rsidR="00394471" w:rsidRPr="009C7017" w:rsidRDefault="00394471" w:rsidP="00394471">
      <w:pPr>
        <w:pStyle w:val="Heading4"/>
      </w:pPr>
      <w:bookmarkStart w:id="359" w:name="_Toc60777178"/>
      <w:bookmarkStart w:id="360" w:name="_Toc83740133"/>
      <w:r w:rsidRPr="009C7017">
        <w:t>–</w:t>
      </w:r>
      <w:r w:rsidRPr="009C7017">
        <w:tab/>
      </w:r>
      <w:r w:rsidRPr="009C7017">
        <w:rPr>
          <w:i/>
        </w:rPr>
        <w:t>BWP-DownlinkCommon</w:t>
      </w:r>
      <w:bookmarkEnd w:id="359"/>
      <w:bookmarkEnd w:id="360"/>
    </w:p>
    <w:p w14:paraId="4E0C6DBB" w14:textId="77777777" w:rsidR="00394471" w:rsidRPr="009C7017" w:rsidRDefault="00394471" w:rsidP="00394471">
      <w:r w:rsidRPr="009C7017">
        <w:t xml:space="preserve">The IE </w:t>
      </w:r>
      <w:r w:rsidRPr="009C7017">
        <w:rPr>
          <w:i/>
        </w:rPr>
        <w:t>BWP-DownlinkCommon</w:t>
      </w:r>
      <w:r w:rsidRPr="009C7017">
        <w:t xml:space="preserve"> is used to configure the common parameters of a downlink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4DDA8476" w14:textId="77777777" w:rsidR="00394471" w:rsidRPr="009C7017" w:rsidRDefault="00394471" w:rsidP="00394471">
      <w:pPr>
        <w:pStyle w:val="TH"/>
      </w:pPr>
      <w:r w:rsidRPr="009C7017">
        <w:rPr>
          <w:i/>
        </w:rPr>
        <w:t>BWP-DownlinkCommon</w:t>
      </w:r>
      <w:r w:rsidRPr="009C7017">
        <w:t xml:space="preserve"> information element</w:t>
      </w:r>
    </w:p>
    <w:p w14:paraId="5318816D" w14:textId="77777777" w:rsidR="00394471" w:rsidRPr="009C7017" w:rsidRDefault="00394471" w:rsidP="009C7017">
      <w:pPr>
        <w:pStyle w:val="PL"/>
        <w:rPr>
          <w:color w:val="808080"/>
        </w:rPr>
      </w:pPr>
      <w:r w:rsidRPr="009C7017">
        <w:rPr>
          <w:color w:val="808080"/>
        </w:rPr>
        <w:t>-- ASN1START</w:t>
      </w:r>
    </w:p>
    <w:p w14:paraId="6E2A1547" w14:textId="77777777" w:rsidR="00394471" w:rsidRPr="009C7017" w:rsidRDefault="00394471" w:rsidP="009C7017">
      <w:pPr>
        <w:pStyle w:val="PL"/>
        <w:rPr>
          <w:color w:val="808080"/>
        </w:rPr>
      </w:pPr>
      <w:r w:rsidRPr="009C7017">
        <w:rPr>
          <w:color w:val="808080"/>
        </w:rPr>
        <w:t>-- TAG-BWP-DOWNLINKCOMMON-START</w:t>
      </w:r>
    </w:p>
    <w:p w14:paraId="5F7F2719" w14:textId="77777777" w:rsidR="00394471" w:rsidRPr="009C7017" w:rsidRDefault="00394471" w:rsidP="009C7017">
      <w:pPr>
        <w:pStyle w:val="PL"/>
      </w:pPr>
    </w:p>
    <w:p w14:paraId="2C0BCFE9" w14:textId="77777777" w:rsidR="00394471" w:rsidRPr="009C7017" w:rsidRDefault="00394471" w:rsidP="009C7017">
      <w:pPr>
        <w:pStyle w:val="PL"/>
      </w:pPr>
      <w:r w:rsidRPr="009C7017">
        <w:t xml:space="preserve">BWP-DownlinkCommon ::=              </w:t>
      </w:r>
      <w:r w:rsidRPr="009C7017">
        <w:rPr>
          <w:color w:val="993366"/>
        </w:rPr>
        <w:t>SEQUENCE</w:t>
      </w:r>
      <w:r w:rsidRPr="009C7017">
        <w:t xml:space="preserve"> {</w:t>
      </w:r>
    </w:p>
    <w:p w14:paraId="5C33F1B6" w14:textId="77777777" w:rsidR="00394471" w:rsidRPr="009C7017" w:rsidRDefault="00394471" w:rsidP="009C7017">
      <w:pPr>
        <w:pStyle w:val="PL"/>
      </w:pPr>
      <w:r w:rsidRPr="009C7017">
        <w:t xml:space="preserve">    genericParameters                   BWP,</w:t>
      </w:r>
    </w:p>
    <w:p w14:paraId="4FCCCBAD" w14:textId="77777777" w:rsidR="00394471" w:rsidRPr="009C7017" w:rsidRDefault="00394471" w:rsidP="009C7017">
      <w:pPr>
        <w:pStyle w:val="PL"/>
        <w:rPr>
          <w:color w:val="808080"/>
        </w:rPr>
      </w:pPr>
      <w:r w:rsidRPr="009C7017">
        <w:t xml:space="preserve">    pdcch-ConfigCommon                  SetupRelease { PDCCH-ConfigCommon }                                     </w:t>
      </w:r>
      <w:r w:rsidRPr="009C7017">
        <w:rPr>
          <w:color w:val="993366"/>
        </w:rPr>
        <w:t>OPTIONAL</w:t>
      </w:r>
      <w:r w:rsidRPr="009C7017">
        <w:t xml:space="preserve">,   </w:t>
      </w:r>
      <w:r w:rsidRPr="009C7017">
        <w:rPr>
          <w:color w:val="808080"/>
        </w:rPr>
        <w:t>-- Need M</w:t>
      </w:r>
    </w:p>
    <w:p w14:paraId="7EAE8FA6" w14:textId="77777777" w:rsidR="00394471" w:rsidRPr="009C7017" w:rsidRDefault="00394471" w:rsidP="009C7017">
      <w:pPr>
        <w:pStyle w:val="PL"/>
        <w:rPr>
          <w:color w:val="808080"/>
        </w:rPr>
      </w:pPr>
      <w:r w:rsidRPr="009C7017">
        <w:t xml:space="preserve">    pdsch-ConfigCommon                  SetupRelease { PDSCH-ConfigCommon }                                     </w:t>
      </w:r>
      <w:r w:rsidRPr="009C7017">
        <w:rPr>
          <w:color w:val="993366"/>
        </w:rPr>
        <w:t>OPTIONAL</w:t>
      </w:r>
      <w:r w:rsidRPr="009C7017">
        <w:t xml:space="preserve">,   </w:t>
      </w:r>
      <w:r w:rsidRPr="009C7017">
        <w:rPr>
          <w:color w:val="808080"/>
        </w:rPr>
        <w:t>-- Need M</w:t>
      </w:r>
    </w:p>
    <w:p w14:paraId="09C9D16A" w14:textId="77777777" w:rsidR="00394471" w:rsidRPr="009C7017" w:rsidRDefault="00394471" w:rsidP="009C7017">
      <w:pPr>
        <w:pStyle w:val="PL"/>
      </w:pPr>
      <w:r w:rsidRPr="009C7017">
        <w:t xml:space="preserve">    ...</w:t>
      </w:r>
    </w:p>
    <w:p w14:paraId="1E737799" w14:textId="77777777" w:rsidR="00394471" w:rsidRPr="009C7017" w:rsidRDefault="00394471" w:rsidP="009C7017">
      <w:pPr>
        <w:pStyle w:val="PL"/>
      </w:pPr>
      <w:r w:rsidRPr="009C7017">
        <w:t>}</w:t>
      </w:r>
    </w:p>
    <w:p w14:paraId="4EBFE2E0" w14:textId="77777777" w:rsidR="00394471" w:rsidRPr="009C7017" w:rsidRDefault="00394471" w:rsidP="009C7017">
      <w:pPr>
        <w:pStyle w:val="PL"/>
      </w:pPr>
    </w:p>
    <w:p w14:paraId="326F915B" w14:textId="77777777" w:rsidR="00394471" w:rsidRPr="009C7017" w:rsidRDefault="00394471" w:rsidP="009C7017">
      <w:pPr>
        <w:pStyle w:val="PL"/>
        <w:rPr>
          <w:color w:val="808080"/>
        </w:rPr>
      </w:pPr>
      <w:r w:rsidRPr="009C7017">
        <w:rPr>
          <w:color w:val="808080"/>
        </w:rPr>
        <w:t>-- TAG-BWP-DOWNLINKCOMMON-STOP</w:t>
      </w:r>
    </w:p>
    <w:p w14:paraId="7D280BB3" w14:textId="77777777" w:rsidR="00394471" w:rsidRPr="009C7017" w:rsidRDefault="00394471" w:rsidP="009C7017">
      <w:pPr>
        <w:pStyle w:val="PL"/>
        <w:rPr>
          <w:color w:val="808080"/>
        </w:rPr>
      </w:pPr>
      <w:r w:rsidRPr="009C7017">
        <w:rPr>
          <w:color w:val="808080"/>
        </w:rPr>
        <w:t>-- ASN1STOP</w:t>
      </w:r>
    </w:p>
    <w:p w14:paraId="0455C25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8245B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D8E98" w14:textId="77777777" w:rsidR="00394471" w:rsidRPr="009C7017" w:rsidRDefault="00394471" w:rsidP="00964CC4">
            <w:pPr>
              <w:pStyle w:val="TAH"/>
              <w:rPr>
                <w:szCs w:val="22"/>
                <w:lang w:eastAsia="sv-SE"/>
              </w:rPr>
            </w:pPr>
            <w:r w:rsidRPr="009C7017">
              <w:rPr>
                <w:i/>
                <w:szCs w:val="22"/>
                <w:lang w:eastAsia="sv-SE"/>
              </w:rPr>
              <w:t xml:space="preserve">BWP-DownlinkCommon </w:t>
            </w:r>
            <w:r w:rsidRPr="009C7017">
              <w:rPr>
                <w:szCs w:val="22"/>
                <w:lang w:eastAsia="sv-SE"/>
              </w:rPr>
              <w:t>field descriptions</w:t>
            </w:r>
          </w:p>
        </w:tc>
      </w:tr>
      <w:tr w:rsidR="00394471" w:rsidRPr="009C7017" w14:paraId="583E58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D6DA8" w14:textId="77777777" w:rsidR="00394471" w:rsidRPr="009C7017" w:rsidRDefault="00394471" w:rsidP="00964CC4">
            <w:pPr>
              <w:pStyle w:val="TAL"/>
              <w:rPr>
                <w:b/>
                <w:i/>
                <w:szCs w:val="22"/>
                <w:lang w:eastAsia="sv-SE"/>
              </w:rPr>
            </w:pPr>
            <w:r w:rsidRPr="009C7017">
              <w:rPr>
                <w:b/>
                <w:i/>
                <w:szCs w:val="22"/>
                <w:lang w:eastAsia="sv-SE"/>
              </w:rPr>
              <w:t>pdcch-ConfigCommon</w:t>
            </w:r>
          </w:p>
          <w:p w14:paraId="24F4A3D8" w14:textId="77777777" w:rsidR="00394471" w:rsidRPr="009C7017" w:rsidRDefault="00394471" w:rsidP="00964CC4">
            <w:pPr>
              <w:pStyle w:val="TAL"/>
              <w:rPr>
                <w:szCs w:val="22"/>
                <w:lang w:eastAsia="sv-SE"/>
              </w:rPr>
            </w:pPr>
            <w:r w:rsidRPr="009C7017">
              <w:rPr>
                <w:szCs w:val="22"/>
                <w:lang w:eastAsia="sv-SE"/>
              </w:rPr>
              <w:t>Cell specific parameters for the PDCCH of this BWP.</w:t>
            </w:r>
            <w:r w:rsidRPr="009C7017">
              <w:rPr>
                <w:szCs w:val="22"/>
              </w:rPr>
              <w:t xml:space="preserve"> This field is absent for a dormant BWP.</w:t>
            </w:r>
          </w:p>
        </w:tc>
      </w:tr>
      <w:tr w:rsidR="00394471" w:rsidRPr="009C7017" w14:paraId="6B0A23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E2A22B" w14:textId="77777777" w:rsidR="00394471" w:rsidRPr="009C7017" w:rsidRDefault="00394471" w:rsidP="00964CC4">
            <w:pPr>
              <w:pStyle w:val="TAL"/>
              <w:rPr>
                <w:b/>
                <w:i/>
                <w:szCs w:val="22"/>
                <w:lang w:eastAsia="sv-SE"/>
              </w:rPr>
            </w:pPr>
            <w:r w:rsidRPr="009C7017">
              <w:rPr>
                <w:b/>
                <w:i/>
                <w:szCs w:val="22"/>
                <w:lang w:eastAsia="sv-SE"/>
              </w:rPr>
              <w:t>pdsch-ConfigCommon</w:t>
            </w:r>
          </w:p>
          <w:p w14:paraId="13742DB5" w14:textId="77777777" w:rsidR="00394471" w:rsidRPr="009C7017" w:rsidRDefault="00394471" w:rsidP="00964CC4">
            <w:pPr>
              <w:pStyle w:val="TAL"/>
              <w:rPr>
                <w:szCs w:val="22"/>
                <w:lang w:eastAsia="sv-SE"/>
              </w:rPr>
            </w:pPr>
            <w:r w:rsidRPr="009C7017">
              <w:rPr>
                <w:szCs w:val="22"/>
                <w:lang w:eastAsia="sv-SE"/>
              </w:rPr>
              <w:t>Cell specific parameters for the PDSCH of this BWP.</w:t>
            </w:r>
          </w:p>
        </w:tc>
      </w:tr>
    </w:tbl>
    <w:p w14:paraId="7EFC745D" w14:textId="77777777" w:rsidR="00394471" w:rsidRPr="009C7017" w:rsidRDefault="00394471" w:rsidP="00394471"/>
    <w:p w14:paraId="3609071A" w14:textId="77777777" w:rsidR="00394471" w:rsidRPr="009C7017" w:rsidRDefault="00394471" w:rsidP="00394471">
      <w:pPr>
        <w:pStyle w:val="Heading4"/>
      </w:pPr>
      <w:bookmarkStart w:id="361" w:name="_Toc60777179"/>
      <w:bookmarkStart w:id="362" w:name="_Toc83740134"/>
      <w:r w:rsidRPr="009C7017">
        <w:t>–</w:t>
      </w:r>
      <w:r w:rsidRPr="009C7017">
        <w:tab/>
      </w:r>
      <w:r w:rsidRPr="009C7017">
        <w:rPr>
          <w:i/>
        </w:rPr>
        <w:t>BWP-DownlinkDedicated</w:t>
      </w:r>
      <w:bookmarkEnd w:id="361"/>
      <w:bookmarkEnd w:id="362"/>
    </w:p>
    <w:p w14:paraId="136238E7" w14:textId="77777777" w:rsidR="00394471" w:rsidRPr="009C7017" w:rsidRDefault="00394471" w:rsidP="00394471">
      <w:r w:rsidRPr="009C7017">
        <w:t xml:space="preserve">The IE </w:t>
      </w:r>
      <w:r w:rsidRPr="009C7017">
        <w:rPr>
          <w:i/>
        </w:rPr>
        <w:t>BWP-DownlinkDedicated</w:t>
      </w:r>
      <w:r w:rsidRPr="009C7017">
        <w:t xml:space="preserve"> is used to configure the dedicated (UE specific) parameters of a downlink BWP.</w:t>
      </w:r>
    </w:p>
    <w:p w14:paraId="3A2DC232" w14:textId="77777777" w:rsidR="00394471" w:rsidRPr="009C7017" w:rsidRDefault="00394471" w:rsidP="00394471">
      <w:pPr>
        <w:pStyle w:val="TH"/>
      </w:pPr>
      <w:r w:rsidRPr="009C7017">
        <w:rPr>
          <w:i/>
        </w:rPr>
        <w:t>BWP-DownlinkDedicated</w:t>
      </w:r>
      <w:r w:rsidRPr="009C7017">
        <w:t xml:space="preserve"> information element</w:t>
      </w:r>
    </w:p>
    <w:p w14:paraId="087FCE8F" w14:textId="77777777" w:rsidR="00394471" w:rsidRPr="009C7017" w:rsidRDefault="00394471" w:rsidP="009C7017">
      <w:pPr>
        <w:pStyle w:val="PL"/>
        <w:rPr>
          <w:color w:val="808080"/>
        </w:rPr>
      </w:pPr>
      <w:r w:rsidRPr="009C7017">
        <w:rPr>
          <w:color w:val="808080"/>
        </w:rPr>
        <w:t>-- ASN1START</w:t>
      </w:r>
    </w:p>
    <w:p w14:paraId="2A2407FC" w14:textId="77777777" w:rsidR="00394471" w:rsidRPr="009C7017" w:rsidRDefault="00394471" w:rsidP="009C7017">
      <w:pPr>
        <w:pStyle w:val="PL"/>
        <w:rPr>
          <w:color w:val="808080"/>
        </w:rPr>
      </w:pPr>
      <w:r w:rsidRPr="009C7017">
        <w:rPr>
          <w:color w:val="808080"/>
        </w:rPr>
        <w:t>-- TAG-BWP-DOWNLINKDEDICATED-START</w:t>
      </w:r>
    </w:p>
    <w:p w14:paraId="435325B0" w14:textId="77777777" w:rsidR="00394471" w:rsidRPr="009C7017" w:rsidRDefault="00394471" w:rsidP="009C7017">
      <w:pPr>
        <w:pStyle w:val="PL"/>
      </w:pPr>
    </w:p>
    <w:p w14:paraId="67D9B44A" w14:textId="77777777" w:rsidR="00394471" w:rsidRPr="009C7017" w:rsidRDefault="00394471" w:rsidP="009C7017">
      <w:pPr>
        <w:pStyle w:val="PL"/>
      </w:pPr>
      <w:r w:rsidRPr="009C7017">
        <w:t xml:space="preserve">BWP-DownlinkDedicated ::=           </w:t>
      </w:r>
      <w:r w:rsidRPr="009C7017">
        <w:rPr>
          <w:color w:val="993366"/>
        </w:rPr>
        <w:t>SEQUENCE</w:t>
      </w:r>
      <w:r w:rsidRPr="009C7017">
        <w:t xml:space="preserve"> {</w:t>
      </w:r>
    </w:p>
    <w:p w14:paraId="25E6758B" w14:textId="77777777" w:rsidR="00394471" w:rsidRPr="009C7017" w:rsidRDefault="00394471" w:rsidP="009C7017">
      <w:pPr>
        <w:pStyle w:val="PL"/>
        <w:rPr>
          <w:color w:val="808080"/>
        </w:rPr>
      </w:pPr>
      <w:r w:rsidRPr="009C7017">
        <w:t xml:space="preserve">    pdcch-Config                        SetupRelease { PDCCH-Config }                                     </w:t>
      </w:r>
      <w:r w:rsidRPr="009C7017">
        <w:rPr>
          <w:color w:val="993366"/>
        </w:rPr>
        <w:t>OPTIONAL</w:t>
      </w:r>
      <w:r w:rsidRPr="009C7017">
        <w:t xml:space="preserve">,   </w:t>
      </w:r>
      <w:r w:rsidRPr="009C7017">
        <w:rPr>
          <w:color w:val="808080"/>
        </w:rPr>
        <w:t>-- Need M</w:t>
      </w:r>
    </w:p>
    <w:p w14:paraId="1538163D" w14:textId="77777777" w:rsidR="00394471" w:rsidRPr="009C7017" w:rsidRDefault="00394471" w:rsidP="009C7017">
      <w:pPr>
        <w:pStyle w:val="PL"/>
        <w:rPr>
          <w:color w:val="808080"/>
        </w:rPr>
      </w:pPr>
      <w:r w:rsidRPr="009C7017">
        <w:t xml:space="preserve">    pdsch-Config                        SetupRelease { PDSCH-Config }                                     </w:t>
      </w:r>
      <w:r w:rsidRPr="009C7017">
        <w:rPr>
          <w:color w:val="993366"/>
        </w:rPr>
        <w:t>OPTIONAL</w:t>
      </w:r>
      <w:r w:rsidRPr="009C7017">
        <w:t xml:space="preserve">,   </w:t>
      </w:r>
      <w:r w:rsidRPr="009C7017">
        <w:rPr>
          <w:color w:val="808080"/>
        </w:rPr>
        <w:t>-- Need M</w:t>
      </w:r>
    </w:p>
    <w:p w14:paraId="23B9D33E" w14:textId="77777777" w:rsidR="00394471" w:rsidRPr="009C7017" w:rsidRDefault="00394471" w:rsidP="009C7017">
      <w:pPr>
        <w:pStyle w:val="PL"/>
        <w:rPr>
          <w:color w:val="808080"/>
        </w:rPr>
      </w:pPr>
      <w:r w:rsidRPr="009C7017">
        <w:t xml:space="preserve">    sps-Config                          SetupRelease { SPS-Config }                                       </w:t>
      </w:r>
      <w:r w:rsidRPr="009C7017">
        <w:rPr>
          <w:color w:val="993366"/>
        </w:rPr>
        <w:t>OPTIONAL</w:t>
      </w:r>
      <w:r w:rsidRPr="009C7017">
        <w:t xml:space="preserve">,   </w:t>
      </w:r>
      <w:r w:rsidRPr="009C7017">
        <w:rPr>
          <w:color w:val="808080"/>
        </w:rPr>
        <w:t>-- Need M</w:t>
      </w:r>
    </w:p>
    <w:p w14:paraId="2AE9A407" w14:textId="77777777" w:rsidR="00394471" w:rsidRPr="009C7017" w:rsidRDefault="00394471" w:rsidP="009C7017">
      <w:pPr>
        <w:pStyle w:val="PL"/>
        <w:rPr>
          <w:color w:val="808080"/>
        </w:rPr>
      </w:pPr>
      <w:r w:rsidRPr="009C7017">
        <w:lastRenderedPageBreak/>
        <w:t xml:space="preserve">    radioLinkMonitoringConfig           SetupRelease { RadioLinkMonitoringConfig }                        </w:t>
      </w:r>
      <w:r w:rsidRPr="009C7017">
        <w:rPr>
          <w:color w:val="993366"/>
        </w:rPr>
        <w:t>OPTIONAL</w:t>
      </w:r>
      <w:r w:rsidRPr="009C7017">
        <w:t xml:space="preserve">,   </w:t>
      </w:r>
      <w:r w:rsidRPr="009C7017">
        <w:rPr>
          <w:color w:val="808080"/>
        </w:rPr>
        <w:t>-- Need M</w:t>
      </w:r>
    </w:p>
    <w:p w14:paraId="6046645A" w14:textId="77777777" w:rsidR="00394471" w:rsidRPr="009C7017" w:rsidRDefault="00394471" w:rsidP="009C7017">
      <w:pPr>
        <w:pStyle w:val="PL"/>
      </w:pPr>
      <w:r w:rsidRPr="009C7017">
        <w:t xml:space="preserve">    ...,</w:t>
      </w:r>
    </w:p>
    <w:p w14:paraId="0784B94D" w14:textId="77777777" w:rsidR="00394471" w:rsidRPr="009C7017" w:rsidRDefault="00394471" w:rsidP="009C7017">
      <w:pPr>
        <w:pStyle w:val="PL"/>
      </w:pPr>
      <w:r w:rsidRPr="009C7017">
        <w:t xml:space="preserve">    [[</w:t>
      </w:r>
    </w:p>
    <w:p w14:paraId="09C561F8" w14:textId="77777777" w:rsidR="00394471" w:rsidRPr="009C7017" w:rsidRDefault="00394471" w:rsidP="009C7017">
      <w:pPr>
        <w:pStyle w:val="PL"/>
        <w:rPr>
          <w:color w:val="808080"/>
        </w:rPr>
      </w:pPr>
      <w:r w:rsidRPr="009C7017">
        <w:t xml:space="preserve">    sps-ConfigToAddModList-r16          SPS-ConfigToAddModList-r16                                        </w:t>
      </w:r>
      <w:r w:rsidRPr="009C7017">
        <w:rPr>
          <w:color w:val="993366"/>
        </w:rPr>
        <w:t>OPTIONAL</w:t>
      </w:r>
      <w:r w:rsidRPr="009C7017">
        <w:t xml:space="preserve">,   </w:t>
      </w:r>
      <w:r w:rsidRPr="009C7017">
        <w:rPr>
          <w:color w:val="808080"/>
        </w:rPr>
        <w:t>-- Need N</w:t>
      </w:r>
    </w:p>
    <w:p w14:paraId="744C13E6" w14:textId="77777777" w:rsidR="00394471" w:rsidRPr="009C7017" w:rsidRDefault="00394471" w:rsidP="009C7017">
      <w:pPr>
        <w:pStyle w:val="PL"/>
        <w:rPr>
          <w:color w:val="808080"/>
        </w:rPr>
      </w:pPr>
      <w:r w:rsidRPr="009C7017">
        <w:t xml:space="preserve">    sps-ConfigToReleaseList-r16         SPS-ConfigToReleaseList-r16                                       </w:t>
      </w:r>
      <w:r w:rsidRPr="009C7017">
        <w:rPr>
          <w:color w:val="993366"/>
        </w:rPr>
        <w:t>OPTIONAL</w:t>
      </w:r>
      <w:r w:rsidRPr="009C7017">
        <w:t xml:space="preserve">,   </w:t>
      </w:r>
      <w:r w:rsidRPr="009C7017">
        <w:rPr>
          <w:color w:val="808080"/>
        </w:rPr>
        <w:t>-- Need N</w:t>
      </w:r>
    </w:p>
    <w:p w14:paraId="25A45039" w14:textId="77777777" w:rsidR="00394471" w:rsidRPr="009C7017" w:rsidRDefault="00394471" w:rsidP="009C7017">
      <w:pPr>
        <w:pStyle w:val="PL"/>
        <w:rPr>
          <w:color w:val="808080"/>
        </w:rPr>
      </w:pPr>
      <w:r w:rsidRPr="009C7017">
        <w:t xml:space="preserve">    sps-ConfigDeactivationStateList-r16 SPS-ConfigDeactivationStateList-r16                               </w:t>
      </w:r>
      <w:r w:rsidRPr="009C7017">
        <w:rPr>
          <w:color w:val="993366"/>
        </w:rPr>
        <w:t>OPTIONAL</w:t>
      </w:r>
      <w:r w:rsidRPr="009C7017">
        <w:t xml:space="preserve">,   </w:t>
      </w:r>
      <w:r w:rsidRPr="009C7017">
        <w:rPr>
          <w:color w:val="808080"/>
        </w:rPr>
        <w:t>-- Need R</w:t>
      </w:r>
    </w:p>
    <w:p w14:paraId="2BA66350" w14:textId="77777777" w:rsidR="00394471" w:rsidRPr="009C7017" w:rsidRDefault="00394471" w:rsidP="009C7017">
      <w:pPr>
        <w:pStyle w:val="PL"/>
        <w:rPr>
          <w:color w:val="808080"/>
        </w:rPr>
      </w:pPr>
      <w:r w:rsidRPr="009C7017">
        <w:t xml:space="preserve">    beamFailureRecoverySCellConfig-r16  SetupRelease {BeamFailureRecoverySCellConfig-r16}                 </w:t>
      </w:r>
      <w:r w:rsidRPr="009C7017">
        <w:rPr>
          <w:color w:val="993366"/>
        </w:rPr>
        <w:t>OPTIONAL</w:t>
      </w:r>
      <w:r w:rsidRPr="009C7017">
        <w:t xml:space="preserve">,   </w:t>
      </w:r>
      <w:r w:rsidRPr="009C7017">
        <w:rPr>
          <w:color w:val="808080"/>
        </w:rPr>
        <w:t>-- Cond SCellOnly</w:t>
      </w:r>
    </w:p>
    <w:p w14:paraId="293CCE47" w14:textId="77777777" w:rsidR="00394471" w:rsidRPr="009C7017" w:rsidRDefault="00394471" w:rsidP="009C7017">
      <w:pPr>
        <w:pStyle w:val="PL"/>
        <w:rPr>
          <w:color w:val="808080"/>
        </w:rPr>
      </w:pPr>
      <w:r w:rsidRPr="009C7017">
        <w:t xml:space="preserve">    sl-PDCCH-Config-r16                 SetupRelease { PDCCH-Config }                                     </w:t>
      </w:r>
      <w:r w:rsidRPr="009C7017">
        <w:rPr>
          <w:color w:val="993366"/>
        </w:rPr>
        <w:t>OPTIONAL</w:t>
      </w:r>
      <w:r w:rsidRPr="009C7017">
        <w:t xml:space="preserve">,   </w:t>
      </w:r>
      <w:r w:rsidRPr="009C7017">
        <w:rPr>
          <w:color w:val="808080"/>
        </w:rPr>
        <w:t>-- Need M</w:t>
      </w:r>
    </w:p>
    <w:p w14:paraId="1CC247F2" w14:textId="77777777" w:rsidR="00394471" w:rsidRPr="009C7017" w:rsidRDefault="00394471" w:rsidP="009C7017">
      <w:pPr>
        <w:pStyle w:val="PL"/>
        <w:rPr>
          <w:color w:val="808080"/>
        </w:rPr>
      </w:pPr>
      <w:r w:rsidRPr="009C7017">
        <w:t xml:space="preserve">    sl-V2X-PDCCH-Config-r16             SetupRelease { PDCCH-Config }                                     </w:t>
      </w:r>
      <w:r w:rsidRPr="009C7017">
        <w:rPr>
          <w:color w:val="993366"/>
        </w:rPr>
        <w:t>OPTIONAL</w:t>
      </w:r>
      <w:r w:rsidRPr="009C7017">
        <w:t xml:space="preserve">    </w:t>
      </w:r>
      <w:r w:rsidRPr="009C7017">
        <w:rPr>
          <w:color w:val="808080"/>
        </w:rPr>
        <w:t>-- Need M</w:t>
      </w:r>
    </w:p>
    <w:p w14:paraId="644ED3B2" w14:textId="77777777" w:rsidR="00394471" w:rsidRPr="009C7017" w:rsidRDefault="00394471" w:rsidP="009C7017">
      <w:pPr>
        <w:pStyle w:val="PL"/>
      </w:pPr>
      <w:r w:rsidRPr="009C7017">
        <w:t xml:space="preserve">    ]]</w:t>
      </w:r>
    </w:p>
    <w:p w14:paraId="3F1C4A20" w14:textId="77777777" w:rsidR="00394471" w:rsidRPr="009C7017" w:rsidRDefault="00394471" w:rsidP="009C7017">
      <w:pPr>
        <w:pStyle w:val="PL"/>
      </w:pPr>
      <w:r w:rsidRPr="009C7017">
        <w:t>}</w:t>
      </w:r>
    </w:p>
    <w:p w14:paraId="3B548E22" w14:textId="77777777" w:rsidR="00394471" w:rsidRPr="009C7017" w:rsidRDefault="00394471" w:rsidP="009C7017">
      <w:pPr>
        <w:pStyle w:val="PL"/>
      </w:pPr>
    </w:p>
    <w:p w14:paraId="35DD8665" w14:textId="77777777" w:rsidR="00394471" w:rsidRPr="009C7017" w:rsidRDefault="00394471" w:rsidP="009C7017">
      <w:pPr>
        <w:pStyle w:val="PL"/>
      </w:pPr>
      <w:r w:rsidRPr="009C7017">
        <w:t xml:space="preserve">SPS-ConfigToAddModList-r16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w:t>
      </w:r>
    </w:p>
    <w:p w14:paraId="0E799494" w14:textId="77777777" w:rsidR="00394471" w:rsidRPr="009C7017" w:rsidRDefault="00394471" w:rsidP="009C7017">
      <w:pPr>
        <w:pStyle w:val="PL"/>
      </w:pPr>
    </w:p>
    <w:p w14:paraId="6945BAF8" w14:textId="77777777" w:rsidR="00394471" w:rsidRPr="009C7017" w:rsidRDefault="00394471" w:rsidP="009C7017">
      <w:pPr>
        <w:pStyle w:val="PL"/>
      </w:pPr>
      <w:r w:rsidRPr="009C7017">
        <w:t xml:space="preserve">SPS-ConfigToReleaseList-r16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3322A7B1" w14:textId="77777777" w:rsidR="00394471" w:rsidRPr="009C7017" w:rsidRDefault="00394471" w:rsidP="009C7017">
      <w:pPr>
        <w:pStyle w:val="PL"/>
      </w:pPr>
    </w:p>
    <w:p w14:paraId="538804D8" w14:textId="77777777" w:rsidR="00394471" w:rsidRPr="009C7017" w:rsidRDefault="00394471" w:rsidP="009C7017">
      <w:pPr>
        <w:pStyle w:val="PL"/>
      </w:pPr>
      <w:r w:rsidRPr="009C7017">
        <w:t xml:space="preserve">SPS-ConfigDeactivationState-r16 ::=     </w:t>
      </w:r>
      <w:r w:rsidRPr="009C7017">
        <w:rPr>
          <w:color w:val="993366"/>
        </w:rPr>
        <w:t>SEQUENCE</w:t>
      </w:r>
      <w:r w:rsidRPr="009C7017">
        <w:t xml:space="preserve"> (</w:t>
      </w:r>
      <w:r w:rsidRPr="009C7017">
        <w:rPr>
          <w:color w:val="993366"/>
        </w:rPr>
        <w:t>SIZE</w:t>
      </w:r>
      <w:r w:rsidRPr="009C7017">
        <w:t xml:space="preserve"> (1..maxNrofSPS-Config-r16))</w:t>
      </w:r>
      <w:r w:rsidRPr="009C7017">
        <w:rPr>
          <w:color w:val="993366"/>
        </w:rPr>
        <w:t xml:space="preserve"> OF</w:t>
      </w:r>
      <w:r w:rsidRPr="009C7017">
        <w:t xml:space="preserve"> SPS-ConfigIndex-r16</w:t>
      </w:r>
    </w:p>
    <w:p w14:paraId="242EC09E" w14:textId="77777777" w:rsidR="00394471" w:rsidRPr="009C7017" w:rsidRDefault="00394471" w:rsidP="009C7017">
      <w:pPr>
        <w:pStyle w:val="PL"/>
      </w:pPr>
    </w:p>
    <w:p w14:paraId="30A02153" w14:textId="77777777" w:rsidR="00394471" w:rsidRPr="009C7017" w:rsidRDefault="00394471" w:rsidP="009C7017">
      <w:pPr>
        <w:pStyle w:val="PL"/>
      </w:pPr>
      <w:r w:rsidRPr="009C7017">
        <w:t xml:space="preserve">SPS-ConfigDeactivationStateList-r16 ::= </w:t>
      </w:r>
      <w:r w:rsidRPr="009C7017">
        <w:rPr>
          <w:color w:val="993366"/>
        </w:rPr>
        <w:t>SEQUENCE</w:t>
      </w:r>
      <w:r w:rsidRPr="009C7017">
        <w:t xml:space="preserve"> (</w:t>
      </w:r>
      <w:r w:rsidRPr="009C7017">
        <w:rPr>
          <w:color w:val="993366"/>
        </w:rPr>
        <w:t>SIZE</w:t>
      </w:r>
      <w:r w:rsidRPr="009C7017">
        <w:t xml:space="preserve"> (1..maxNrofSPS-DeactivationState))</w:t>
      </w:r>
      <w:r w:rsidRPr="009C7017">
        <w:rPr>
          <w:color w:val="993366"/>
        </w:rPr>
        <w:t xml:space="preserve"> OF</w:t>
      </w:r>
      <w:r w:rsidRPr="009C7017">
        <w:t xml:space="preserve"> SPS-ConfigDeactivationState-r16</w:t>
      </w:r>
    </w:p>
    <w:p w14:paraId="0A2B4246" w14:textId="77777777" w:rsidR="00394471" w:rsidRPr="009C7017" w:rsidRDefault="00394471" w:rsidP="009C7017">
      <w:pPr>
        <w:pStyle w:val="PL"/>
      </w:pPr>
    </w:p>
    <w:p w14:paraId="389A3818" w14:textId="77777777" w:rsidR="00394471" w:rsidRPr="009C7017" w:rsidRDefault="00394471" w:rsidP="009C7017">
      <w:pPr>
        <w:pStyle w:val="PL"/>
        <w:rPr>
          <w:color w:val="808080"/>
        </w:rPr>
      </w:pPr>
      <w:r w:rsidRPr="009C7017">
        <w:rPr>
          <w:color w:val="808080"/>
        </w:rPr>
        <w:t>-- TAG-BWP-DOWNLINKDEDICATED-STOP</w:t>
      </w:r>
    </w:p>
    <w:p w14:paraId="0F66C132" w14:textId="77777777" w:rsidR="00394471" w:rsidRPr="009C7017" w:rsidRDefault="00394471" w:rsidP="009C7017">
      <w:pPr>
        <w:pStyle w:val="PL"/>
        <w:rPr>
          <w:color w:val="808080"/>
        </w:rPr>
      </w:pPr>
      <w:r w:rsidRPr="009C7017">
        <w:rPr>
          <w:color w:val="808080"/>
        </w:rPr>
        <w:t>-- ASN1STOP</w:t>
      </w:r>
    </w:p>
    <w:p w14:paraId="740E51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08BF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6475D1" w14:textId="77777777" w:rsidR="00394471" w:rsidRPr="009C7017" w:rsidRDefault="00394471" w:rsidP="00964CC4">
            <w:pPr>
              <w:pStyle w:val="TAH"/>
              <w:rPr>
                <w:szCs w:val="22"/>
                <w:lang w:eastAsia="sv-SE"/>
              </w:rPr>
            </w:pPr>
            <w:r w:rsidRPr="009C7017">
              <w:rPr>
                <w:i/>
                <w:szCs w:val="22"/>
                <w:lang w:eastAsia="sv-SE"/>
              </w:rPr>
              <w:lastRenderedPageBreak/>
              <w:t xml:space="preserve">BWP-DownlinkDedicated </w:t>
            </w:r>
            <w:r w:rsidRPr="009C7017">
              <w:rPr>
                <w:szCs w:val="22"/>
                <w:lang w:eastAsia="sv-SE"/>
              </w:rPr>
              <w:t>field descriptions</w:t>
            </w:r>
          </w:p>
        </w:tc>
      </w:tr>
      <w:tr w:rsidR="00394471" w:rsidRPr="009C7017" w14:paraId="489FEC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960D52" w14:textId="77777777" w:rsidR="00394471" w:rsidRPr="009C7017" w:rsidRDefault="00394471" w:rsidP="00964CC4">
            <w:pPr>
              <w:pStyle w:val="TAL"/>
              <w:rPr>
                <w:szCs w:val="22"/>
                <w:lang w:eastAsia="sv-SE"/>
              </w:rPr>
            </w:pPr>
            <w:r w:rsidRPr="009C7017">
              <w:rPr>
                <w:b/>
                <w:i/>
                <w:szCs w:val="22"/>
                <w:lang w:eastAsia="sv-SE"/>
              </w:rPr>
              <w:t>beamFailureRecoverySCellConfig</w:t>
            </w:r>
          </w:p>
          <w:p w14:paraId="3E89D43D" w14:textId="77777777" w:rsidR="00394471" w:rsidRPr="009C7017" w:rsidRDefault="00394471" w:rsidP="00964CC4">
            <w:pPr>
              <w:pStyle w:val="TAL"/>
              <w:rPr>
                <w:b/>
                <w:i/>
                <w:szCs w:val="22"/>
                <w:lang w:eastAsia="sv-SE"/>
              </w:rPr>
            </w:pPr>
            <w:r w:rsidRPr="009C7017">
              <w:rPr>
                <w:szCs w:val="22"/>
                <w:lang w:eastAsia="sv-SE"/>
              </w:rPr>
              <w:t>Configuration of candidate RS for beam failure recovery in SCells.</w:t>
            </w:r>
          </w:p>
        </w:tc>
      </w:tr>
      <w:tr w:rsidR="00394471" w:rsidRPr="009C7017" w14:paraId="3CE7FB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465088" w14:textId="77777777" w:rsidR="00394471" w:rsidRPr="009C7017" w:rsidRDefault="00394471" w:rsidP="00964CC4">
            <w:pPr>
              <w:pStyle w:val="TAL"/>
              <w:rPr>
                <w:b/>
                <w:i/>
                <w:szCs w:val="22"/>
                <w:lang w:eastAsia="sv-SE"/>
              </w:rPr>
            </w:pPr>
            <w:r w:rsidRPr="009C7017">
              <w:rPr>
                <w:b/>
                <w:i/>
                <w:szCs w:val="22"/>
                <w:lang w:eastAsia="sv-SE"/>
              </w:rPr>
              <w:t>pdcch-Config</w:t>
            </w:r>
          </w:p>
          <w:p w14:paraId="368C3C09" w14:textId="77777777" w:rsidR="00394471" w:rsidRPr="009C7017" w:rsidRDefault="00394471" w:rsidP="00964CC4">
            <w:pPr>
              <w:pStyle w:val="TAL"/>
              <w:rPr>
                <w:szCs w:val="22"/>
                <w:lang w:eastAsia="sv-SE"/>
              </w:rPr>
            </w:pPr>
            <w:r w:rsidRPr="009C7017">
              <w:rPr>
                <w:szCs w:val="22"/>
                <w:lang w:eastAsia="sv-SE"/>
              </w:rPr>
              <w:t>UE specific PDCCH configuration for one BWP.</w:t>
            </w:r>
          </w:p>
        </w:tc>
      </w:tr>
      <w:tr w:rsidR="00394471" w:rsidRPr="009C7017" w14:paraId="48F94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B42C89" w14:textId="77777777" w:rsidR="00394471" w:rsidRPr="009C7017" w:rsidRDefault="00394471" w:rsidP="00964CC4">
            <w:pPr>
              <w:pStyle w:val="TAL"/>
              <w:rPr>
                <w:b/>
                <w:i/>
                <w:szCs w:val="22"/>
                <w:lang w:eastAsia="sv-SE"/>
              </w:rPr>
            </w:pPr>
            <w:r w:rsidRPr="009C7017">
              <w:rPr>
                <w:b/>
                <w:i/>
                <w:szCs w:val="22"/>
                <w:lang w:eastAsia="sv-SE"/>
              </w:rPr>
              <w:t>pdsch-Config</w:t>
            </w:r>
          </w:p>
          <w:p w14:paraId="5D1D52AB" w14:textId="77777777" w:rsidR="00394471" w:rsidRPr="009C7017" w:rsidRDefault="00394471" w:rsidP="00964CC4">
            <w:pPr>
              <w:pStyle w:val="TAL"/>
              <w:rPr>
                <w:szCs w:val="22"/>
                <w:lang w:eastAsia="sv-SE"/>
              </w:rPr>
            </w:pPr>
            <w:r w:rsidRPr="009C7017">
              <w:rPr>
                <w:szCs w:val="22"/>
                <w:lang w:eastAsia="sv-SE"/>
              </w:rPr>
              <w:t>UE specific PDSCH configuration for one BWP.</w:t>
            </w:r>
          </w:p>
        </w:tc>
      </w:tr>
      <w:tr w:rsidR="00394471" w:rsidRPr="009C7017" w14:paraId="4FBCAB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3AD453" w14:textId="77777777" w:rsidR="00394471" w:rsidRPr="009C7017" w:rsidRDefault="00394471" w:rsidP="00964CC4">
            <w:pPr>
              <w:pStyle w:val="TAL"/>
              <w:rPr>
                <w:b/>
                <w:i/>
                <w:szCs w:val="22"/>
                <w:lang w:eastAsia="sv-SE"/>
              </w:rPr>
            </w:pPr>
            <w:r w:rsidRPr="009C7017">
              <w:rPr>
                <w:b/>
                <w:i/>
                <w:szCs w:val="22"/>
                <w:lang w:eastAsia="sv-SE"/>
              </w:rPr>
              <w:t>sps-Config</w:t>
            </w:r>
          </w:p>
          <w:p w14:paraId="2EF0320B" w14:textId="77777777" w:rsidR="00394471" w:rsidRPr="009C7017" w:rsidRDefault="00394471" w:rsidP="00964CC4">
            <w:pPr>
              <w:pStyle w:val="TAL"/>
              <w:rPr>
                <w:szCs w:val="22"/>
                <w:lang w:eastAsia="sv-SE"/>
              </w:rPr>
            </w:pPr>
            <w:r w:rsidRPr="009C7017">
              <w:rPr>
                <w:szCs w:val="22"/>
                <w:lang w:eastAsia="sv-SE"/>
              </w:rPr>
              <w:t xml:space="preserve">UE specific SPS (Semi-Persistent Scheduling) configuration for one BWP. Except for reconfiguration with sync, the NW does not reconfigure </w:t>
            </w:r>
            <w:r w:rsidRPr="009C7017">
              <w:rPr>
                <w:i/>
                <w:lang w:eastAsia="sv-SE"/>
              </w:rPr>
              <w:t>sps-Config</w:t>
            </w:r>
            <w:r w:rsidRPr="009C7017">
              <w:rPr>
                <w:szCs w:val="22"/>
                <w:lang w:eastAsia="sv-SE"/>
              </w:rPr>
              <w:t xml:space="preserve"> when there is an active configured downlink assignment (see TS 38.321 [3]). However, the NW may release the </w:t>
            </w:r>
            <w:r w:rsidRPr="009C7017">
              <w:rPr>
                <w:i/>
                <w:lang w:eastAsia="sv-SE"/>
              </w:rPr>
              <w:t>sps-Config</w:t>
            </w:r>
            <w:r w:rsidRPr="009C7017">
              <w:rPr>
                <w:szCs w:val="22"/>
                <w:lang w:eastAsia="sv-SE"/>
              </w:rPr>
              <w:t xml:space="preserve"> at any time. Network can only configure SPS in one BWP using either this field or </w:t>
            </w:r>
            <w:r w:rsidRPr="009C7017">
              <w:rPr>
                <w:i/>
                <w:iCs/>
                <w:szCs w:val="22"/>
                <w:lang w:eastAsia="sv-SE"/>
              </w:rPr>
              <w:t>sps-ConfigToAddModList.</w:t>
            </w:r>
          </w:p>
        </w:tc>
      </w:tr>
      <w:tr w:rsidR="00394471" w:rsidRPr="009C7017" w14:paraId="084B606F" w14:textId="77777777" w:rsidTr="00964CC4">
        <w:tc>
          <w:tcPr>
            <w:tcW w:w="14173" w:type="dxa"/>
            <w:tcBorders>
              <w:top w:val="single" w:sz="4" w:space="0" w:color="auto"/>
              <w:left w:val="single" w:sz="4" w:space="0" w:color="auto"/>
              <w:bottom w:val="single" w:sz="4" w:space="0" w:color="auto"/>
              <w:right w:val="single" w:sz="4" w:space="0" w:color="auto"/>
            </w:tcBorders>
          </w:tcPr>
          <w:p w14:paraId="14000617" w14:textId="77777777" w:rsidR="00394471" w:rsidRPr="009C7017" w:rsidRDefault="00394471" w:rsidP="00964CC4">
            <w:pPr>
              <w:pStyle w:val="TAL"/>
              <w:rPr>
                <w:b/>
                <w:i/>
              </w:rPr>
            </w:pPr>
            <w:r w:rsidRPr="009C7017">
              <w:rPr>
                <w:b/>
                <w:i/>
              </w:rPr>
              <w:t>sps-ConfigDeactivationStateList</w:t>
            </w:r>
          </w:p>
          <w:p w14:paraId="5FF655ED" w14:textId="77777777" w:rsidR="00394471" w:rsidRPr="009C7017" w:rsidRDefault="00394471" w:rsidP="00964CC4">
            <w:pPr>
              <w:pStyle w:val="TAL"/>
              <w:rPr>
                <w:b/>
                <w:i/>
                <w:szCs w:val="22"/>
                <w:lang w:eastAsia="sv-SE"/>
              </w:rPr>
            </w:pPr>
            <w:r w:rsidRPr="009C7017">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9C7017">
              <w:rPr>
                <w:i/>
              </w:rPr>
              <w:t>harq-CodebookID</w:t>
            </w:r>
            <w:r w:rsidRPr="009C7017">
              <w:t>.</w:t>
            </w:r>
          </w:p>
        </w:tc>
      </w:tr>
      <w:tr w:rsidR="00394471" w:rsidRPr="009C7017" w14:paraId="2AE1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BF350D" w14:textId="77777777" w:rsidR="00394471" w:rsidRPr="009C7017" w:rsidRDefault="00394471" w:rsidP="00964CC4">
            <w:pPr>
              <w:pStyle w:val="TAL"/>
              <w:rPr>
                <w:b/>
                <w:i/>
                <w:szCs w:val="22"/>
                <w:lang w:eastAsia="sv-SE"/>
              </w:rPr>
            </w:pPr>
            <w:r w:rsidRPr="009C7017">
              <w:rPr>
                <w:b/>
                <w:i/>
                <w:szCs w:val="22"/>
                <w:lang w:eastAsia="sv-SE"/>
              </w:rPr>
              <w:t>sps-Config</w:t>
            </w:r>
            <w:r w:rsidRPr="009C7017">
              <w:rPr>
                <w:b/>
                <w:i/>
                <w:szCs w:val="22"/>
              </w:rPr>
              <w:t>ToAddMod</w:t>
            </w:r>
            <w:r w:rsidRPr="009C7017">
              <w:rPr>
                <w:b/>
                <w:i/>
                <w:szCs w:val="22"/>
                <w:lang w:eastAsia="sv-SE"/>
              </w:rPr>
              <w:t>List</w:t>
            </w:r>
          </w:p>
          <w:p w14:paraId="18630C71" w14:textId="77777777" w:rsidR="00394471" w:rsidRPr="009C7017" w:rsidRDefault="00394471" w:rsidP="00964CC4">
            <w:pPr>
              <w:pStyle w:val="TAL"/>
              <w:rPr>
                <w:b/>
                <w:i/>
                <w:szCs w:val="22"/>
                <w:lang w:eastAsia="sv-SE"/>
              </w:rPr>
            </w:pPr>
            <w:r w:rsidRPr="009C7017">
              <w:t xml:space="preserve">Indicates a list of one or more DL SPS configurations to be added or modified in one BWP. </w:t>
            </w:r>
            <w:r w:rsidRPr="009C7017">
              <w:rPr>
                <w:lang w:eastAsia="sv-SE"/>
              </w:rPr>
              <w:t>Except for reconfiguration with sync, the NW does not reconfigure a SPS configuration when it is active (see TS 38.321 [3]).</w:t>
            </w:r>
          </w:p>
        </w:tc>
      </w:tr>
      <w:tr w:rsidR="00394471" w:rsidRPr="009C7017" w14:paraId="7A3AB2B9" w14:textId="77777777" w:rsidTr="00964CC4">
        <w:tc>
          <w:tcPr>
            <w:tcW w:w="14173" w:type="dxa"/>
            <w:tcBorders>
              <w:top w:val="single" w:sz="4" w:space="0" w:color="auto"/>
              <w:left w:val="single" w:sz="4" w:space="0" w:color="auto"/>
              <w:bottom w:val="single" w:sz="4" w:space="0" w:color="auto"/>
              <w:right w:val="single" w:sz="4" w:space="0" w:color="auto"/>
            </w:tcBorders>
          </w:tcPr>
          <w:p w14:paraId="14ED4E94" w14:textId="77777777" w:rsidR="00394471" w:rsidRPr="009C7017" w:rsidRDefault="00394471" w:rsidP="00964CC4">
            <w:pPr>
              <w:pStyle w:val="TAL"/>
              <w:rPr>
                <w:b/>
                <w:i/>
              </w:rPr>
            </w:pPr>
            <w:r w:rsidRPr="009C7017">
              <w:rPr>
                <w:b/>
                <w:i/>
              </w:rPr>
              <w:t>sps-ConfigToReleaseList</w:t>
            </w:r>
          </w:p>
          <w:p w14:paraId="6EEC4C5E" w14:textId="77777777" w:rsidR="00394471" w:rsidRPr="009C7017" w:rsidRDefault="00394471" w:rsidP="00964CC4">
            <w:pPr>
              <w:pStyle w:val="TAL"/>
              <w:rPr>
                <w:b/>
                <w:i/>
                <w:szCs w:val="22"/>
                <w:lang w:eastAsia="sv-SE"/>
              </w:rPr>
            </w:pPr>
            <w:r w:rsidRPr="009C7017">
              <w:t>Indicates a list of one or more DL SPS configurations to be released. T</w:t>
            </w:r>
            <w:r w:rsidRPr="009C7017">
              <w:rPr>
                <w:lang w:eastAsia="sv-SE"/>
              </w:rPr>
              <w:t>he NW may release a SPS configuration at any time.</w:t>
            </w:r>
          </w:p>
        </w:tc>
      </w:tr>
      <w:tr w:rsidR="00394471" w:rsidRPr="009C7017" w14:paraId="5D577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E757B9" w14:textId="77777777" w:rsidR="00394471" w:rsidRPr="009C7017" w:rsidRDefault="00394471" w:rsidP="00964CC4">
            <w:pPr>
              <w:pStyle w:val="TAL"/>
              <w:rPr>
                <w:b/>
                <w:i/>
                <w:szCs w:val="22"/>
                <w:lang w:eastAsia="sv-SE"/>
              </w:rPr>
            </w:pPr>
            <w:r w:rsidRPr="009C7017">
              <w:rPr>
                <w:b/>
                <w:i/>
                <w:szCs w:val="22"/>
                <w:lang w:eastAsia="sv-SE"/>
              </w:rPr>
              <w:t>radioLinkMonitoringConfig</w:t>
            </w:r>
          </w:p>
          <w:p w14:paraId="1E1D1912" w14:textId="77777777" w:rsidR="00394471" w:rsidRPr="009C7017" w:rsidRDefault="00394471" w:rsidP="00964CC4">
            <w:pPr>
              <w:pStyle w:val="TAL"/>
              <w:rPr>
                <w:szCs w:val="22"/>
                <w:lang w:eastAsia="sv-SE"/>
              </w:rPr>
            </w:pPr>
            <w:r w:rsidRPr="009C7017">
              <w:rPr>
                <w:szCs w:val="22"/>
                <w:lang w:eastAsia="sv-SE"/>
              </w:rPr>
              <w:t>UE specific configuration of radio link monitoring for detecting cell- and beam radio link failure occasions.</w:t>
            </w:r>
            <w:r w:rsidRPr="009C7017">
              <w:rPr>
                <w:lang w:eastAsia="sv-SE"/>
              </w:rPr>
              <w:t xml:space="preserve"> </w:t>
            </w:r>
            <w:r w:rsidRPr="009C7017">
              <w:rPr>
                <w:szCs w:val="22"/>
                <w:lang w:eastAsia="sv-SE"/>
              </w:rPr>
              <w:t>The maximum number of failure detection resources should be limited up to 8 for both cell and beam radio link failure detection.</w:t>
            </w:r>
            <w:r w:rsidRPr="009C7017">
              <w:rPr>
                <w:rFonts w:cs="Arial"/>
                <w:lang w:eastAsia="sv-SE"/>
              </w:rPr>
              <w:t xml:space="preserve"> For SCells, only periodic 1-port CSI-RS can be configured in IE </w:t>
            </w:r>
            <w:r w:rsidRPr="009C7017">
              <w:rPr>
                <w:rFonts w:cs="Arial"/>
                <w:i/>
                <w:lang w:eastAsia="x-none"/>
              </w:rPr>
              <w:t>RadioLinkMonitoringConfig</w:t>
            </w:r>
            <w:r w:rsidRPr="009C7017">
              <w:rPr>
                <w:rFonts w:cs="Arial"/>
                <w:lang w:eastAsia="sv-SE"/>
              </w:rPr>
              <w:t>.</w:t>
            </w:r>
          </w:p>
        </w:tc>
      </w:tr>
      <w:tr w:rsidR="00394471" w:rsidRPr="009C7017" w14:paraId="1B422B2E" w14:textId="77777777" w:rsidTr="00964CC4">
        <w:tc>
          <w:tcPr>
            <w:tcW w:w="14173" w:type="dxa"/>
            <w:tcBorders>
              <w:top w:val="single" w:sz="4" w:space="0" w:color="auto"/>
              <w:left w:val="single" w:sz="4" w:space="0" w:color="auto"/>
              <w:bottom w:val="single" w:sz="4" w:space="0" w:color="auto"/>
              <w:right w:val="single" w:sz="4" w:space="0" w:color="auto"/>
            </w:tcBorders>
          </w:tcPr>
          <w:p w14:paraId="7FACBEE8" w14:textId="77777777" w:rsidR="00394471" w:rsidRPr="009C7017" w:rsidRDefault="00394471" w:rsidP="00964CC4">
            <w:pPr>
              <w:pStyle w:val="TAL"/>
              <w:rPr>
                <w:b/>
                <w:bCs/>
                <w:i/>
                <w:iCs/>
              </w:rPr>
            </w:pPr>
            <w:r w:rsidRPr="009C7017">
              <w:rPr>
                <w:b/>
                <w:bCs/>
                <w:i/>
                <w:iCs/>
              </w:rPr>
              <w:t>sl-PDCCH-Config</w:t>
            </w:r>
          </w:p>
          <w:p w14:paraId="2124C910" w14:textId="77777777" w:rsidR="00394471" w:rsidRPr="009C7017" w:rsidRDefault="00394471" w:rsidP="00964CC4">
            <w:pPr>
              <w:pStyle w:val="TAL"/>
              <w:rPr>
                <w:b/>
                <w:i/>
                <w:szCs w:val="22"/>
                <w:lang w:eastAsia="sv-SE"/>
              </w:rPr>
            </w:pPr>
            <w:r w:rsidRPr="009C7017">
              <w:rPr>
                <w:szCs w:val="22"/>
              </w:rPr>
              <w:t>Indicates the UE specific PDCCH configurations for receiving the SL grants (via SL-RNTI or SL</w:t>
            </w:r>
            <w:r w:rsidRPr="009C7017">
              <w:rPr>
                <w:rFonts w:asciiTheme="minorEastAsia" w:eastAsiaTheme="minorEastAsia" w:hAnsiTheme="minorEastAsia"/>
                <w:szCs w:val="22"/>
                <w:lang w:eastAsia="zh-CN"/>
              </w:rPr>
              <w:t>-</w:t>
            </w:r>
            <w:r w:rsidRPr="009C7017">
              <w:rPr>
                <w:szCs w:val="22"/>
              </w:rPr>
              <w:t>CS-RNTI) for NR sidelink communication</w:t>
            </w:r>
            <w:r w:rsidRPr="009C7017">
              <w:rPr>
                <w:b/>
                <w:i/>
                <w:szCs w:val="22"/>
              </w:rPr>
              <w:t>.</w:t>
            </w:r>
          </w:p>
        </w:tc>
      </w:tr>
      <w:tr w:rsidR="00394471" w:rsidRPr="009C7017" w14:paraId="2C6585EC" w14:textId="77777777" w:rsidTr="00964CC4">
        <w:tc>
          <w:tcPr>
            <w:tcW w:w="14173" w:type="dxa"/>
            <w:tcBorders>
              <w:top w:val="single" w:sz="4" w:space="0" w:color="auto"/>
              <w:left w:val="single" w:sz="4" w:space="0" w:color="auto"/>
              <w:bottom w:val="single" w:sz="4" w:space="0" w:color="auto"/>
              <w:right w:val="single" w:sz="4" w:space="0" w:color="auto"/>
            </w:tcBorders>
          </w:tcPr>
          <w:p w14:paraId="547F384F" w14:textId="77777777" w:rsidR="00394471" w:rsidRPr="009C7017" w:rsidRDefault="00394471" w:rsidP="00964CC4">
            <w:pPr>
              <w:pStyle w:val="TAL"/>
              <w:rPr>
                <w:rFonts w:cs="Calibri Light"/>
                <w:b/>
                <w:bCs/>
                <w:i/>
                <w:iCs/>
              </w:rPr>
            </w:pPr>
            <w:r w:rsidRPr="009C7017">
              <w:rPr>
                <w:b/>
                <w:bCs/>
                <w:i/>
                <w:iCs/>
              </w:rPr>
              <w:t>sl-V2X-PDCCH-Config</w:t>
            </w:r>
          </w:p>
          <w:p w14:paraId="2FA01C2C" w14:textId="77777777" w:rsidR="00394471" w:rsidRPr="009C7017" w:rsidRDefault="00394471" w:rsidP="00964CC4">
            <w:pPr>
              <w:pStyle w:val="TAL"/>
              <w:rPr>
                <w:b/>
                <w:i/>
                <w:szCs w:val="22"/>
                <w:lang w:eastAsia="sv-SE"/>
              </w:rPr>
            </w:pPr>
            <w:r w:rsidRPr="009C7017">
              <w:rPr>
                <w:szCs w:val="22"/>
              </w:rPr>
              <w:t>Indicates the UE specific PDCCH configurations for receiving SL grants (</w:t>
            </w:r>
            <w:proofErr w:type="gramStart"/>
            <w:r w:rsidRPr="009C7017">
              <w:rPr>
                <w:szCs w:val="22"/>
              </w:rPr>
              <w:t>i.e.</w:t>
            </w:r>
            <w:proofErr w:type="gramEnd"/>
            <w:r w:rsidRPr="009C7017">
              <w:rPr>
                <w:szCs w:val="22"/>
              </w:rPr>
              <w:t xml:space="preserve"> sidelink SPS) for V2X sidelink communication</w:t>
            </w:r>
            <w:r w:rsidRPr="009C7017">
              <w:rPr>
                <w:b/>
                <w:i/>
                <w:szCs w:val="22"/>
              </w:rPr>
              <w:t xml:space="preserve">. </w:t>
            </w:r>
          </w:p>
        </w:tc>
      </w:tr>
    </w:tbl>
    <w:p w14:paraId="4DCF8294"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394471" w:rsidRPr="009C7017" w14:paraId="6B3DAE3F" w14:textId="77777777" w:rsidTr="00964CC4">
        <w:trPr>
          <w:trHeight w:val="258"/>
        </w:trPr>
        <w:tc>
          <w:tcPr>
            <w:tcW w:w="4026" w:type="dxa"/>
            <w:tcBorders>
              <w:top w:val="single" w:sz="4" w:space="0" w:color="auto"/>
              <w:left w:val="single" w:sz="4" w:space="0" w:color="auto"/>
              <w:bottom w:val="single" w:sz="4" w:space="0" w:color="auto"/>
              <w:right w:val="single" w:sz="4" w:space="0" w:color="auto"/>
            </w:tcBorders>
            <w:hideMark/>
          </w:tcPr>
          <w:p w14:paraId="2CD14B6C"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473809"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05F4A21E" w14:textId="77777777" w:rsidTr="00964CC4">
        <w:trPr>
          <w:trHeight w:val="247"/>
        </w:trPr>
        <w:tc>
          <w:tcPr>
            <w:tcW w:w="4026" w:type="dxa"/>
            <w:tcBorders>
              <w:top w:val="single" w:sz="4" w:space="0" w:color="auto"/>
              <w:left w:val="single" w:sz="4" w:space="0" w:color="auto"/>
              <w:bottom w:val="single" w:sz="4" w:space="0" w:color="auto"/>
              <w:right w:val="single" w:sz="4" w:space="0" w:color="auto"/>
            </w:tcBorders>
            <w:hideMark/>
          </w:tcPr>
          <w:p w14:paraId="3852A631"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5BE70A7"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BWP-DownlinkDedicated</w:t>
            </w:r>
            <w:r w:rsidRPr="009C7017">
              <w:rPr>
                <w:rFonts w:eastAsia="Calibri"/>
                <w:szCs w:val="22"/>
                <w:lang w:eastAsia="sv-SE"/>
              </w:rPr>
              <w:t xml:space="preserve"> of an Scell. It is absent otherwise.</w:t>
            </w:r>
          </w:p>
        </w:tc>
      </w:tr>
    </w:tbl>
    <w:p w14:paraId="14FC1E83" w14:textId="77777777" w:rsidR="00394471" w:rsidRPr="009C7017" w:rsidRDefault="00394471" w:rsidP="00394471"/>
    <w:p w14:paraId="272B3140" w14:textId="77777777" w:rsidR="00394471" w:rsidRPr="009C7017" w:rsidRDefault="00394471" w:rsidP="00394471">
      <w:pPr>
        <w:pStyle w:val="Heading4"/>
      </w:pPr>
      <w:bookmarkStart w:id="363" w:name="_Toc60777180"/>
      <w:bookmarkStart w:id="364" w:name="_Toc83740135"/>
      <w:r w:rsidRPr="009C7017">
        <w:t>–</w:t>
      </w:r>
      <w:r w:rsidRPr="009C7017">
        <w:tab/>
      </w:r>
      <w:r w:rsidRPr="009C7017">
        <w:rPr>
          <w:i/>
        </w:rPr>
        <w:t>BWP-Id</w:t>
      </w:r>
      <w:bookmarkEnd w:id="363"/>
      <w:bookmarkEnd w:id="364"/>
    </w:p>
    <w:p w14:paraId="3F0D3DCA" w14:textId="77777777" w:rsidR="00394471" w:rsidRPr="009C7017" w:rsidRDefault="00394471" w:rsidP="00394471">
      <w:r w:rsidRPr="009C7017">
        <w:t xml:space="preserve">The IE </w:t>
      </w:r>
      <w:r w:rsidRPr="009C7017">
        <w:rPr>
          <w:i/>
        </w:rPr>
        <w:t>BWP-Id</w:t>
      </w:r>
      <w:r w:rsidRPr="009C7017">
        <w:t xml:space="preserve"> is used to refer to Bandwidth Parts (BWP). The initial BWP is referred to by </w:t>
      </w:r>
      <w:r w:rsidRPr="009C7017">
        <w:rPr>
          <w:i/>
        </w:rPr>
        <w:t>BWP-Id</w:t>
      </w:r>
      <w:r w:rsidRPr="009C7017">
        <w:t xml:space="preserve"> 0. The other BWPs are referred to by </w:t>
      </w:r>
      <w:r w:rsidRPr="009C7017">
        <w:rPr>
          <w:i/>
        </w:rPr>
        <w:t>BWP-Id</w:t>
      </w:r>
      <w:r w:rsidRPr="009C7017">
        <w:t xml:space="preserve"> 1 to </w:t>
      </w:r>
      <w:r w:rsidRPr="009C7017">
        <w:rPr>
          <w:i/>
        </w:rPr>
        <w:t>maxNrofBWPs</w:t>
      </w:r>
      <w:r w:rsidRPr="009C7017">
        <w:t>.</w:t>
      </w:r>
    </w:p>
    <w:p w14:paraId="7A084A8B" w14:textId="77777777" w:rsidR="00394471" w:rsidRPr="009C7017" w:rsidRDefault="00394471" w:rsidP="00394471">
      <w:pPr>
        <w:pStyle w:val="TH"/>
      </w:pPr>
      <w:r w:rsidRPr="009C7017">
        <w:rPr>
          <w:i/>
        </w:rPr>
        <w:t>BWP-Id</w:t>
      </w:r>
      <w:r w:rsidRPr="009C7017">
        <w:t xml:space="preserve"> information element</w:t>
      </w:r>
    </w:p>
    <w:p w14:paraId="2B20A05F" w14:textId="77777777" w:rsidR="00394471" w:rsidRPr="009C7017" w:rsidRDefault="00394471" w:rsidP="009C7017">
      <w:pPr>
        <w:pStyle w:val="PL"/>
        <w:rPr>
          <w:color w:val="808080"/>
        </w:rPr>
      </w:pPr>
      <w:r w:rsidRPr="009C7017">
        <w:rPr>
          <w:color w:val="808080"/>
        </w:rPr>
        <w:t>-- ASN1START</w:t>
      </w:r>
    </w:p>
    <w:p w14:paraId="1DB52951" w14:textId="77777777" w:rsidR="00394471" w:rsidRPr="009C7017" w:rsidRDefault="00394471" w:rsidP="009C7017">
      <w:pPr>
        <w:pStyle w:val="PL"/>
        <w:rPr>
          <w:color w:val="808080"/>
        </w:rPr>
      </w:pPr>
      <w:r w:rsidRPr="009C7017">
        <w:rPr>
          <w:color w:val="808080"/>
        </w:rPr>
        <w:t>-- TAG-BWP-ID-START</w:t>
      </w:r>
    </w:p>
    <w:p w14:paraId="49FEC2DF" w14:textId="77777777" w:rsidR="00394471" w:rsidRPr="009C7017" w:rsidRDefault="00394471" w:rsidP="009C7017">
      <w:pPr>
        <w:pStyle w:val="PL"/>
      </w:pPr>
    </w:p>
    <w:p w14:paraId="4D86B290" w14:textId="77777777" w:rsidR="00394471" w:rsidRPr="009C7017" w:rsidRDefault="00394471" w:rsidP="009C7017">
      <w:pPr>
        <w:pStyle w:val="PL"/>
      </w:pPr>
      <w:r w:rsidRPr="009C7017">
        <w:t xml:space="preserve">BWP-Id ::=                          </w:t>
      </w:r>
      <w:r w:rsidRPr="009C7017">
        <w:rPr>
          <w:color w:val="993366"/>
        </w:rPr>
        <w:t>INTEGER</w:t>
      </w:r>
      <w:r w:rsidRPr="009C7017">
        <w:t xml:space="preserve"> (0..maxNrofBWPs)</w:t>
      </w:r>
    </w:p>
    <w:p w14:paraId="437D1814" w14:textId="77777777" w:rsidR="00394471" w:rsidRPr="009C7017" w:rsidRDefault="00394471" w:rsidP="009C7017">
      <w:pPr>
        <w:pStyle w:val="PL"/>
      </w:pPr>
    </w:p>
    <w:p w14:paraId="311181F8" w14:textId="77777777" w:rsidR="00394471" w:rsidRPr="009C7017" w:rsidRDefault="00394471" w:rsidP="009C7017">
      <w:pPr>
        <w:pStyle w:val="PL"/>
        <w:rPr>
          <w:color w:val="808080"/>
        </w:rPr>
      </w:pPr>
      <w:r w:rsidRPr="009C7017">
        <w:rPr>
          <w:color w:val="808080"/>
        </w:rPr>
        <w:t>-- TAG-BWP-ID-STOP</w:t>
      </w:r>
    </w:p>
    <w:p w14:paraId="07B3E49C" w14:textId="77777777" w:rsidR="00394471" w:rsidRPr="009C7017" w:rsidRDefault="00394471" w:rsidP="009C7017">
      <w:pPr>
        <w:pStyle w:val="PL"/>
        <w:rPr>
          <w:color w:val="808080"/>
        </w:rPr>
      </w:pPr>
      <w:r w:rsidRPr="009C7017">
        <w:rPr>
          <w:color w:val="808080"/>
        </w:rPr>
        <w:lastRenderedPageBreak/>
        <w:t>-- ASN1STOP</w:t>
      </w:r>
    </w:p>
    <w:p w14:paraId="1B55DC29" w14:textId="77777777" w:rsidR="00394471" w:rsidRPr="009C7017" w:rsidRDefault="00394471" w:rsidP="00394471"/>
    <w:p w14:paraId="47EBE02B" w14:textId="77777777" w:rsidR="00394471" w:rsidRPr="009C7017" w:rsidRDefault="00394471" w:rsidP="00394471">
      <w:pPr>
        <w:pStyle w:val="Heading4"/>
      </w:pPr>
      <w:bookmarkStart w:id="365" w:name="_Toc60777181"/>
      <w:bookmarkStart w:id="366" w:name="_Toc83740136"/>
      <w:r w:rsidRPr="009C7017">
        <w:t>–</w:t>
      </w:r>
      <w:r w:rsidRPr="009C7017">
        <w:tab/>
      </w:r>
      <w:r w:rsidRPr="009C7017">
        <w:rPr>
          <w:i/>
        </w:rPr>
        <w:t>BWP-Uplink</w:t>
      </w:r>
      <w:bookmarkEnd w:id="365"/>
      <w:bookmarkEnd w:id="366"/>
    </w:p>
    <w:p w14:paraId="3F03B234" w14:textId="77777777" w:rsidR="00394471" w:rsidRPr="009C7017" w:rsidRDefault="00394471" w:rsidP="00394471">
      <w:r w:rsidRPr="009C7017">
        <w:t xml:space="preserve">The IE </w:t>
      </w:r>
      <w:r w:rsidRPr="009C7017">
        <w:rPr>
          <w:i/>
        </w:rPr>
        <w:t>BWP-Uplink</w:t>
      </w:r>
      <w:r w:rsidRPr="009C7017">
        <w:t xml:space="preserve"> is used to configure an additional uplink bandwidth part (not for the initial BWP).</w:t>
      </w:r>
    </w:p>
    <w:p w14:paraId="0BD853E7" w14:textId="77777777" w:rsidR="00394471" w:rsidRPr="009C7017" w:rsidRDefault="00394471" w:rsidP="00394471">
      <w:pPr>
        <w:pStyle w:val="TH"/>
      </w:pPr>
      <w:r w:rsidRPr="009C7017">
        <w:rPr>
          <w:i/>
        </w:rPr>
        <w:t>BWP-Uplink</w:t>
      </w:r>
      <w:r w:rsidRPr="009C7017">
        <w:t xml:space="preserve"> information element</w:t>
      </w:r>
    </w:p>
    <w:p w14:paraId="051784B0" w14:textId="77777777" w:rsidR="00394471" w:rsidRPr="009C7017" w:rsidRDefault="00394471" w:rsidP="009C7017">
      <w:pPr>
        <w:pStyle w:val="PL"/>
        <w:rPr>
          <w:color w:val="808080"/>
        </w:rPr>
      </w:pPr>
      <w:r w:rsidRPr="009C7017">
        <w:rPr>
          <w:color w:val="808080"/>
        </w:rPr>
        <w:t>-- ASN1START</w:t>
      </w:r>
    </w:p>
    <w:p w14:paraId="7249F727" w14:textId="77777777" w:rsidR="00394471" w:rsidRPr="009C7017" w:rsidRDefault="00394471" w:rsidP="009C7017">
      <w:pPr>
        <w:pStyle w:val="PL"/>
        <w:rPr>
          <w:color w:val="808080"/>
        </w:rPr>
      </w:pPr>
      <w:r w:rsidRPr="009C7017">
        <w:rPr>
          <w:color w:val="808080"/>
        </w:rPr>
        <w:t>-- TAG-BWP-UPLINK-START</w:t>
      </w:r>
    </w:p>
    <w:p w14:paraId="1A9B7B3F" w14:textId="77777777" w:rsidR="00394471" w:rsidRPr="009C7017" w:rsidRDefault="00394471" w:rsidP="009C7017">
      <w:pPr>
        <w:pStyle w:val="PL"/>
      </w:pPr>
    </w:p>
    <w:p w14:paraId="59D3DEE6" w14:textId="77777777" w:rsidR="00394471" w:rsidRPr="009C7017" w:rsidRDefault="00394471" w:rsidP="009C7017">
      <w:pPr>
        <w:pStyle w:val="PL"/>
      </w:pPr>
      <w:r w:rsidRPr="009C7017">
        <w:t xml:space="preserve">BWP-Uplink ::=                      </w:t>
      </w:r>
      <w:r w:rsidRPr="009C7017">
        <w:rPr>
          <w:color w:val="993366"/>
        </w:rPr>
        <w:t>SEQUENCE</w:t>
      </w:r>
      <w:r w:rsidRPr="009C7017">
        <w:t xml:space="preserve"> {</w:t>
      </w:r>
    </w:p>
    <w:p w14:paraId="301B148B" w14:textId="77777777" w:rsidR="00394471" w:rsidRPr="009C7017" w:rsidRDefault="00394471" w:rsidP="009C7017">
      <w:pPr>
        <w:pStyle w:val="PL"/>
      </w:pPr>
      <w:r w:rsidRPr="009C7017">
        <w:t xml:space="preserve">    bwp-Id                              BWP-Id,</w:t>
      </w:r>
    </w:p>
    <w:p w14:paraId="19EFDD0F" w14:textId="77777777" w:rsidR="00394471" w:rsidRPr="009C7017" w:rsidRDefault="00394471" w:rsidP="009C7017">
      <w:pPr>
        <w:pStyle w:val="PL"/>
        <w:rPr>
          <w:color w:val="808080"/>
        </w:rPr>
      </w:pPr>
      <w:r w:rsidRPr="009C7017">
        <w:t xml:space="preserve">    bwp-Common                          BWP-UplinkCommon                                            </w:t>
      </w:r>
      <w:r w:rsidRPr="009C7017">
        <w:rPr>
          <w:color w:val="993366"/>
        </w:rPr>
        <w:t>OPTIONAL</w:t>
      </w:r>
      <w:r w:rsidRPr="009C7017">
        <w:t xml:space="preserve">,   </w:t>
      </w:r>
      <w:r w:rsidRPr="009C7017">
        <w:rPr>
          <w:color w:val="808080"/>
        </w:rPr>
        <w:t>-- Cond SetupOtherBWP</w:t>
      </w:r>
    </w:p>
    <w:p w14:paraId="220043A5" w14:textId="77777777" w:rsidR="00394471" w:rsidRPr="009C7017" w:rsidRDefault="00394471" w:rsidP="009C7017">
      <w:pPr>
        <w:pStyle w:val="PL"/>
        <w:rPr>
          <w:color w:val="808080"/>
        </w:rPr>
      </w:pPr>
      <w:r w:rsidRPr="009C7017">
        <w:t xml:space="preserve">    bwp-Dedicated                       BWP-UplinkDedicated                                         </w:t>
      </w:r>
      <w:r w:rsidRPr="009C7017">
        <w:rPr>
          <w:color w:val="993366"/>
        </w:rPr>
        <w:t>OPTIONAL</w:t>
      </w:r>
      <w:r w:rsidRPr="009C7017">
        <w:t xml:space="preserve">,   </w:t>
      </w:r>
      <w:r w:rsidRPr="009C7017">
        <w:rPr>
          <w:color w:val="808080"/>
        </w:rPr>
        <w:t>-- Cond SetupOtherBWP</w:t>
      </w:r>
    </w:p>
    <w:p w14:paraId="7F2FD772" w14:textId="77777777" w:rsidR="00394471" w:rsidRPr="009C7017" w:rsidRDefault="00394471" w:rsidP="009C7017">
      <w:pPr>
        <w:pStyle w:val="PL"/>
      </w:pPr>
      <w:r w:rsidRPr="009C7017">
        <w:t xml:space="preserve">    ...</w:t>
      </w:r>
    </w:p>
    <w:p w14:paraId="69692DB1" w14:textId="77777777" w:rsidR="00394471" w:rsidRPr="009C7017" w:rsidRDefault="00394471" w:rsidP="009C7017">
      <w:pPr>
        <w:pStyle w:val="PL"/>
      </w:pPr>
      <w:r w:rsidRPr="009C7017">
        <w:t>}</w:t>
      </w:r>
    </w:p>
    <w:p w14:paraId="030AD41E" w14:textId="77777777" w:rsidR="00394471" w:rsidRPr="009C7017" w:rsidRDefault="00394471" w:rsidP="009C7017">
      <w:pPr>
        <w:pStyle w:val="PL"/>
      </w:pPr>
    </w:p>
    <w:p w14:paraId="51783D31" w14:textId="77777777" w:rsidR="00394471" w:rsidRPr="009C7017" w:rsidRDefault="00394471" w:rsidP="009C7017">
      <w:pPr>
        <w:pStyle w:val="PL"/>
        <w:rPr>
          <w:color w:val="808080"/>
        </w:rPr>
      </w:pPr>
      <w:r w:rsidRPr="009C7017">
        <w:rPr>
          <w:color w:val="808080"/>
        </w:rPr>
        <w:t>-- TAG-BWP-UPLINK-STOP</w:t>
      </w:r>
    </w:p>
    <w:p w14:paraId="0CD066C9" w14:textId="77777777" w:rsidR="00394471" w:rsidRPr="009C7017" w:rsidRDefault="00394471" w:rsidP="009C7017">
      <w:pPr>
        <w:pStyle w:val="PL"/>
        <w:rPr>
          <w:color w:val="808080"/>
        </w:rPr>
      </w:pPr>
      <w:r w:rsidRPr="009C7017">
        <w:rPr>
          <w:color w:val="808080"/>
        </w:rPr>
        <w:t>-- ASN1STOP</w:t>
      </w:r>
    </w:p>
    <w:p w14:paraId="3203D94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F6DE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B44639" w14:textId="77777777" w:rsidR="00394471" w:rsidRPr="009C7017" w:rsidRDefault="00394471" w:rsidP="00964CC4">
            <w:pPr>
              <w:pStyle w:val="TAH"/>
              <w:rPr>
                <w:szCs w:val="22"/>
                <w:lang w:eastAsia="sv-SE"/>
              </w:rPr>
            </w:pPr>
            <w:r w:rsidRPr="009C7017">
              <w:rPr>
                <w:i/>
                <w:szCs w:val="22"/>
                <w:lang w:eastAsia="sv-SE"/>
              </w:rPr>
              <w:t xml:space="preserve">BWP-Uplink </w:t>
            </w:r>
            <w:r w:rsidRPr="009C7017">
              <w:rPr>
                <w:szCs w:val="22"/>
                <w:lang w:eastAsia="sv-SE"/>
              </w:rPr>
              <w:t>field descriptions</w:t>
            </w:r>
          </w:p>
        </w:tc>
      </w:tr>
      <w:tr w:rsidR="00394471" w:rsidRPr="009C7017" w14:paraId="62CE15D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7B2C29E" w14:textId="77777777" w:rsidR="00394471" w:rsidRPr="009C7017" w:rsidRDefault="00394471" w:rsidP="00964CC4">
            <w:pPr>
              <w:pStyle w:val="TAL"/>
              <w:rPr>
                <w:szCs w:val="22"/>
                <w:lang w:eastAsia="sv-SE"/>
              </w:rPr>
            </w:pPr>
            <w:r w:rsidRPr="009C7017">
              <w:rPr>
                <w:b/>
                <w:i/>
                <w:szCs w:val="22"/>
                <w:lang w:eastAsia="sv-SE"/>
              </w:rPr>
              <w:t>bwp-Id</w:t>
            </w:r>
          </w:p>
          <w:p w14:paraId="3FE0EBF5" w14:textId="77777777" w:rsidR="00394471" w:rsidRPr="009C7017" w:rsidRDefault="00394471" w:rsidP="00964CC4">
            <w:pPr>
              <w:pStyle w:val="TAL"/>
              <w:rPr>
                <w:szCs w:val="22"/>
                <w:lang w:eastAsia="sv-SE"/>
              </w:rPr>
            </w:pPr>
            <w:r w:rsidRPr="009C7017">
              <w:rPr>
                <w:szCs w:val="22"/>
                <w:lang w:eastAsia="sv-SE"/>
              </w:rPr>
              <w:t xml:space="preserve">An identifier for this bandwidth part. Other parts of the RRC configuration use the </w:t>
            </w:r>
            <w:r w:rsidRPr="009C7017">
              <w:rPr>
                <w:i/>
                <w:szCs w:val="22"/>
                <w:lang w:eastAsia="sv-SE"/>
              </w:rPr>
              <w:t>BWP-Id</w:t>
            </w:r>
            <w:r w:rsidRPr="009C7017">
              <w:rPr>
                <w:szCs w:val="22"/>
                <w:lang w:eastAsia="sv-SE"/>
              </w:rPr>
              <w:t xml:space="preserve"> to associate themselves with a particular bandwidth part.</w:t>
            </w:r>
          </w:p>
          <w:p w14:paraId="32C8F790" w14:textId="77777777" w:rsidR="00394471" w:rsidRPr="009C7017" w:rsidRDefault="00394471" w:rsidP="00964CC4">
            <w:pPr>
              <w:pStyle w:val="TAL"/>
              <w:rPr>
                <w:szCs w:val="22"/>
                <w:lang w:eastAsia="sv-SE"/>
              </w:rPr>
            </w:pPr>
            <w:r w:rsidRPr="009C7017">
              <w:rPr>
                <w:szCs w:val="22"/>
                <w:lang w:eastAsia="sv-SE"/>
              </w:rPr>
              <w:t xml:space="preserve">The network configures the BWPs with consecutive IDs from 1. The Network does not include the value </w:t>
            </w:r>
            <w:proofErr w:type="gramStart"/>
            <w:r w:rsidRPr="009C7017">
              <w:rPr>
                <w:szCs w:val="22"/>
                <w:lang w:eastAsia="sv-SE"/>
              </w:rPr>
              <w:t>0, since</w:t>
            </w:r>
            <w:proofErr w:type="gramEnd"/>
            <w:r w:rsidRPr="009C7017">
              <w:rPr>
                <w:szCs w:val="22"/>
                <w:lang w:eastAsia="sv-SE"/>
              </w:rPr>
              <w:t xml:space="preserve"> value 0 is reserved for the initial BWP.</w:t>
            </w:r>
          </w:p>
        </w:tc>
      </w:tr>
    </w:tbl>
    <w:p w14:paraId="1727F03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F798B7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36EFB3"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96AD0C"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6DEB0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4E903FE" w14:textId="77777777" w:rsidR="00394471" w:rsidRPr="009C7017" w:rsidRDefault="00394471" w:rsidP="00964CC4">
            <w:pPr>
              <w:pStyle w:val="TAL"/>
              <w:rPr>
                <w:rFonts w:eastAsia="Calibri"/>
                <w:i/>
                <w:szCs w:val="22"/>
                <w:lang w:eastAsia="sv-SE"/>
              </w:rPr>
            </w:pPr>
            <w:r w:rsidRPr="009C7017">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1A4AE923"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configuration of a new UL BWP. The field is optionally present, Need M, otherwise. </w:t>
            </w:r>
          </w:p>
        </w:tc>
      </w:tr>
    </w:tbl>
    <w:p w14:paraId="682978A1" w14:textId="77777777" w:rsidR="00394471" w:rsidRPr="009C7017" w:rsidRDefault="00394471" w:rsidP="00394471"/>
    <w:p w14:paraId="1A05A849" w14:textId="77777777" w:rsidR="00394471" w:rsidRPr="009C7017" w:rsidRDefault="00394471" w:rsidP="00394471">
      <w:pPr>
        <w:pStyle w:val="Heading4"/>
      </w:pPr>
      <w:bookmarkStart w:id="367" w:name="_Toc60777182"/>
      <w:bookmarkStart w:id="368" w:name="_Toc83740137"/>
      <w:r w:rsidRPr="009C7017">
        <w:t>–</w:t>
      </w:r>
      <w:r w:rsidRPr="009C7017">
        <w:tab/>
      </w:r>
      <w:r w:rsidRPr="009C7017">
        <w:rPr>
          <w:i/>
        </w:rPr>
        <w:t>BWP-UplinkCommon</w:t>
      </w:r>
      <w:bookmarkEnd w:id="367"/>
      <w:bookmarkEnd w:id="368"/>
    </w:p>
    <w:p w14:paraId="6615AC4B" w14:textId="77777777" w:rsidR="00394471" w:rsidRPr="009C7017" w:rsidRDefault="00394471" w:rsidP="00394471">
      <w:r w:rsidRPr="009C7017">
        <w:t xml:space="preserve">The IE </w:t>
      </w:r>
      <w:r w:rsidRPr="009C7017">
        <w:rPr>
          <w:i/>
        </w:rPr>
        <w:t>BWP-UplinkCommon</w:t>
      </w:r>
      <w:r w:rsidRPr="009C7017">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87FA6CA" w14:textId="77777777" w:rsidR="00394471" w:rsidRPr="009C7017" w:rsidRDefault="00394471" w:rsidP="00394471">
      <w:pPr>
        <w:pStyle w:val="TH"/>
      </w:pPr>
      <w:r w:rsidRPr="009C7017">
        <w:rPr>
          <w:i/>
        </w:rPr>
        <w:t>BWP-UplinkCommon</w:t>
      </w:r>
      <w:r w:rsidRPr="009C7017">
        <w:t xml:space="preserve"> information element</w:t>
      </w:r>
    </w:p>
    <w:p w14:paraId="042E82A8" w14:textId="77777777" w:rsidR="00394471" w:rsidRPr="009C7017" w:rsidRDefault="00394471" w:rsidP="009C7017">
      <w:pPr>
        <w:pStyle w:val="PL"/>
        <w:rPr>
          <w:color w:val="808080"/>
        </w:rPr>
      </w:pPr>
      <w:r w:rsidRPr="009C7017">
        <w:rPr>
          <w:color w:val="808080"/>
        </w:rPr>
        <w:t>-- ASN1START</w:t>
      </w:r>
    </w:p>
    <w:p w14:paraId="07571065" w14:textId="77777777" w:rsidR="00394471" w:rsidRPr="009C7017" w:rsidRDefault="00394471" w:rsidP="009C7017">
      <w:pPr>
        <w:pStyle w:val="PL"/>
        <w:rPr>
          <w:color w:val="808080"/>
        </w:rPr>
      </w:pPr>
      <w:r w:rsidRPr="009C7017">
        <w:rPr>
          <w:color w:val="808080"/>
        </w:rPr>
        <w:t>-- TAG-BWP-UPLINKCOMMON-START</w:t>
      </w:r>
    </w:p>
    <w:p w14:paraId="321CB05C" w14:textId="77777777" w:rsidR="00394471" w:rsidRPr="009C7017" w:rsidRDefault="00394471" w:rsidP="009C7017">
      <w:pPr>
        <w:pStyle w:val="PL"/>
      </w:pPr>
    </w:p>
    <w:p w14:paraId="11A67FB5" w14:textId="77777777" w:rsidR="00394471" w:rsidRPr="009C7017" w:rsidRDefault="00394471" w:rsidP="009C7017">
      <w:pPr>
        <w:pStyle w:val="PL"/>
      </w:pPr>
      <w:r w:rsidRPr="009C7017">
        <w:t xml:space="preserve">BWP-UplinkCommon ::=                </w:t>
      </w:r>
      <w:r w:rsidRPr="009C7017">
        <w:rPr>
          <w:color w:val="993366"/>
        </w:rPr>
        <w:t>SEQUENCE</w:t>
      </w:r>
      <w:r w:rsidRPr="009C7017">
        <w:t xml:space="preserve"> {</w:t>
      </w:r>
    </w:p>
    <w:p w14:paraId="3B7E04C4" w14:textId="77777777" w:rsidR="00394471" w:rsidRPr="009C7017" w:rsidRDefault="00394471" w:rsidP="009C7017">
      <w:pPr>
        <w:pStyle w:val="PL"/>
      </w:pPr>
      <w:r w:rsidRPr="009C7017">
        <w:t xml:space="preserve">    genericParameters                   BWP,</w:t>
      </w:r>
    </w:p>
    <w:p w14:paraId="6C89AE04" w14:textId="77777777" w:rsidR="00394471" w:rsidRPr="009C7017" w:rsidRDefault="00394471" w:rsidP="009C7017">
      <w:pPr>
        <w:pStyle w:val="PL"/>
        <w:rPr>
          <w:color w:val="808080"/>
        </w:rPr>
      </w:pPr>
      <w:r w:rsidRPr="009C7017">
        <w:lastRenderedPageBreak/>
        <w:t xml:space="preserve">    rach-ConfigCommon                   SetupRelease { RACH-ConfigCommon }                                      </w:t>
      </w:r>
      <w:r w:rsidRPr="009C7017">
        <w:rPr>
          <w:color w:val="993366"/>
        </w:rPr>
        <w:t>OPTIONAL</w:t>
      </w:r>
      <w:r w:rsidRPr="009C7017">
        <w:t xml:space="preserve">,   </w:t>
      </w:r>
      <w:r w:rsidRPr="009C7017">
        <w:rPr>
          <w:color w:val="808080"/>
        </w:rPr>
        <w:t>-- Need M</w:t>
      </w:r>
    </w:p>
    <w:p w14:paraId="78E5AEFC" w14:textId="77777777" w:rsidR="00394471" w:rsidRPr="009C7017" w:rsidRDefault="00394471" w:rsidP="009C7017">
      <w:pPr>
        <w:pStyle w:val="PL"/>
        <w:rPr>
          <w:color w:val="808080"/>
        </w:rPr>
      </w:pPr>
      <w:r w:rsidRPr="009C7017">
        <w:t xml:space="preserve">    pusch-ConfigCommon                  SetupRelease { PUSCH-ConfigCommon }                                     </w:t>
      </w:r>
      <w:r w:rsidRPr="009C7017">
        <w:rPr>
          <w:color w:val="993366"/>
        </w:rPr>
        <w:t>OPTIONAL</w:t>
      </w:r>
      <w:r w:rsidRPr="009C7017">
        <w:t xml:space="preserve">,   </w:t>
      </w:r>
      <w:r w:rsidRPr="009C7017">
        <w:rPr>
          <w:color w:val="808080"/>
        </w:rPr>
        <w:t>-- Need M</w:t>
      </w:r>
    </w:p>
    <w:p w14:paraId="1E76EA2B" w14:textId="77777777" w:rsidR="00394471" w:rsidRPr="009C7017" w:rsidRDefault="00394471" w:rsidP="009C7017">
      <w:pPr>
        <w:pStyle w:val="PL"/>
        <w:rPr>
          <w:color w:val="808080"/>
        </w:rPr>
      </w:pPr>
      <w:r w:rsidRPr="009C7017">
        <w:t xml:space="preserve">    pucch-ConfigCommon                  SetupRelease { PUCCH-ConfigCommon }                                     </w:t>
      </w:r>
      <w:r w:rsidRPr="009C7017">
        <w:rPr>
          <w:color w:val="993366"/>
        </w:rPr>
        <w:t>OPTIONAL</w:t>
      </w:r>
      <w:r w:rsidRPr="009C7017">
        <w:t xml:space="preserve">,   </w:t>
      </w:r>
      <w:r w:rsidRPr="009C7017">
        <w:rPr>
          <w:color w:val="808080"/>
        </w:rPr>
        <w:t>-- Need M</w:t>
      </w:r>
    </w:p>
    <w:p w14:paraId="53022765" w14:textId="77777777" w:rsidR="00394471" w:rsidRPr="009C7017" w:rsidRDefault="00394471" w:rsidP="009C7017">
      <w:pPr>
        <w:pStyle w:val="PL"/>
      </w:pPr>
      <w:r w:rsidRPr="009C7017">
        <w:t xml:space="preserve">    ...,</w:t>
      </w:r>
    </w:p>
    <w:p w14:paraId="14AE3B3D" w14:textId="77777777" w:rsidR="00394471" w:rsidRPr="009C7017" w:rsidRDefault="00394471" w:rsidP="009C7017">
      <w:pPr>
        <w:pStyle w:val="PL"/>
      </w:pPr>
      <w:r w:rsidRPr="009C7017">
        <w:t xml:space="preserve">    [[</w:t>
      </w:r>
    </w:p>
    <w:p w14:paraId="7B235C10" w14:textId="77777777" w:rsidR="00394471" w:rsidRPr="009C7017" w:rsidRDefault="00394471" w:rsidP="009C7017">
      <w:pPr>
        <w:pStyle w:val="PL"/>
        <w:rPr>
          <w:color w:val="808080"/>
        </w:rPr>
      </w:pPr>
      <w:r w:rsidRPr="009C7017">
        <w:t xml:space="preserve">    rach-ConfigCommonIAB-r16            SetupRelease { RACH-ConfigCommon }                                      </w:t>
      </w:r>
      <w:r w:rsidRPr="009C7017">
        <w:rPr>
          <w:color w:val="993366"/>
        </w:rPr>
        <w:t>OPTIONAL</w:t>
      </w:r>
      <w:r w:rsidRPr="009C7017">
        <w:t xml:space="preserve">,   </w:t>
      </w:r>
      <w:r w:rsidRPr="009C7017">
        <w:rPr>
          <w:color w:val="808080"/>
        </w:rPr>
        <w:t>-- Need M</w:t>
      </w:r>
    </w:p>
    <w:p w14:paraId="168FC7E7"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4F4A696" w14:textId="77777777" w:rsidR="00394471" w:rsidRPr="009C7017" w:rsidRDefault="00394471" w:rsidP="009C7017">
      <w:pPr>
        <w:pStyle w:val="PL"/>
        <w:rPr>
          <w:color w:val="808080"/>
        </w:rPr>
      </w:pPr>
      <w:r w:rsidRPr="009C7017">
        <w:t xml:space="preserve">    msgA-ConfigCommon-r16               SetupRelease { MsgA-ConfigCommon-r16 }                                  </w:t>
      </w:r>
      <w:r w:rsidRPr="009C7017">
        <w:rPr>
          <w:color w:val="993366"/>
        </w:rPr>
        <w:t>OPTIONAL</w:t>
      </w:r>
      <w:r w:rsidRPr="009C7017">
        <w:t xml:space="preserve">    </w:t>
      </w:r>
      <w:r w:rsidRPr="009C7017">
        <w:rPr>
          <w:color w:val="808080"/>
        </w:rPr>
        <w:t>-- Cond SpCellOnly2</w:t>
      </w:r>
    </w:p>
    <w:p w14:paraId="58A78EC6" w14:textId="77777777" w:rsidR="00394471" w:rsidRPr="009C7017" w:rsidRDefault="00394471" w:rsidP="009C7017">
      <w:pPr>
        <w:pStyle w:val="PL"/>
      </w:pPr>
      <w:r w:rsidRPr="009C7017">
        <w:t xml:space="preserve">    ]]</w:t>
      </w:r>
    </w:p>
    <w:p w14:paraId="2F1D2A4E" w14:textId="77777777" w:rsidR="00394471" w:rsidRPr="009C7017" w:rsidRDefault="00394471" w:rsidP="009C7017">
      <w:pPr>
        <w:pStyle w:val="PL"/>
      </w:pPr>
      <w:r w:rsidRPr="009C7017">
        <w:t>}</w:t>
      </w:r>
    </w:p>
    <w:p w14:paraId="0CECCD27" w14:textId="77777777" w:rsidR="00394471" w:rsidRPr="009C7017" w:rsidRDefault="00394471" w:rsidP="009C7017">
      <w:pPr>
        <w:pStyle w:val="PL"/>
      </w:pPr>
    </w:p>
    <w:p w14:paraId="73870A56" w14:textId="77777777" w:rsidR="00394471" w:rsidRPr="009C7017" w:rsidRDefault="00394471" w:rsidP="009C7017">
      <w:pPr>
        <w:pStyle w:val="PL"/>
        <w:rPr>
          <w:color w:val="808080"/>
        </w:rPr>
      </w:pPr>
      <w:r w:rsidRPr="009C7017">
        <w:rPr>
          <w:color w:val="808080"/>
        </w:rPr>
        <w:t>-- TAG-BWP-UPLINKCOMMON-STOP</w:t>
      </w:r>
    </w:p>
    <w:p w14:paraId="1EA475C9" w14:textId="77777777" w:rsidR="00394471" w:rsidRPr="009C7017" w:rsidRDefault="00394471" w:rsidP="009C7017">
      <w:pPr>
        <w:pStyle w:val="PL"/>
        <w:rPr>
          <w:color w:val="808080"/>
        </w:rPr>
      </w:pPr>
      <w:r w:rsidRPr="009C7017">
        <w:rPr>
          <w:color w:val="808080"/>
        </w:rPr>
        <w:t>-- ASN1STOP</w:t>
      </w:r>
    </w:p>
    <w:p w14:paraId="2647734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7DA4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1DC9FA" w14:textId="77777777" w:rsidR="00394471" w:rsidRPr="009C7017" w:rsidRDefault="00394471" w:rsidP="00964CC4">
            <w:pPr>
              <w:pStyle w:val="TAH"/>
              <w:rPr>
                <w:szCs w:val="22"/>
                <w:lang w:eastAsia="sv-SE"/>
              </w:rPr>
            </w:pPr>
            <w:r w:rsidRPr="009C7017">
              <w:rPr>
                <w:i/>
                <w:szCs w:val="22"/>
                <w:lang w:eastAsia="sv-SE"/>
              </w:rPr>
              <w:t xml:space="preserve">BWP-UplinkCommon </w:t>
            </w:r>
            <w:r w:rsidRPr="009C7017">
              <w:rPr>
                <w:szCs w:val="22"/>
                <w:lang w:eastAsia="sv-SE"/>
              </w:rPr>
              <w:t>field descriptions</w:t>
            </w:r>
          </w:p>
        </w:tc>
      </w:tr>
      <w:tr w:rsidR="00394471" w:rsidRPr="009C7017" w:rsidDel="00EA1F7F" w14:paraId="176655EA" w14:textId="77777777" w:rsidTr="00964CC4">
        <w:tc>
          <w:tcPr>
            <w:tcW w:w="14173" w:type="dxa"/>
            <w:tcBorders>
              <w:top w:val="single" w:sz="4" w:space="0" w:color="auto"/>
              <w:left w:val="single" w:sz="4" w:space="0" w:color="auto"/>
              <w:bottom w:val="single" w:sz="4" w:space="0" w:color="auto"/>
              <w:right w:val="single" w:sz="4" w:space="0" w:color="auto"/>
            </w:tcBorders>
          </w:tcPr>
          <w:p w14:paraId="0ADEEB0F" w14:textId="77777777" w:rsidR="00394471" w:rsidRPr="009C7017" w:rsidRDefault="00394471" w:rsidP="00964CC4">
            <w:pPr>
              <w:pStyle w:val="TAL"/>
              <w:rPr>
                <w:szCs w:val="22"/>
              </w:rPr>
            </w:pPr>
            <w:r w:rsidRPr="009C7017">
              <w:rPr>
                <w:b/>
                <w:i/>
                <w:szCs w:val="22"/>
              </w:rPr>
              <w:t>msgA-ConfigCommon</w:t>
            </w:r>
          </w:p>
          <w:p w14:paraId="24EC46D6" w14:textId="59943EB8" w:rsidR="00394471" w:rsidRPr="009C7017" w:rsidDel="00EA1F7F" w:rsidRDefault="00394471" w:rsidP="00964CC4">
            <w:pPr>
              <w:pStyle w:val="TAL"/>
              <w:rPr>
                <w:b/>
                <w:i/>
                <w:szCs w:val="22"/>
                <w:lang w:eastAsia="sv-SE"/>
              </w:rPr>
            </w:pPr>
            <w:r w:rsidRPr="009C7017">
              <w:rPr>
                <w:szCs w:val="22"/>
              </w:rPr>
              <w:t>Configuration of the cell specific PRACH and PUSCH resource parameters for transmission of MsgA in 2-step random access type procedure. The NW can configure</w:t>
            </w:r>
            <w:r w:rsidR="00DE5341" w:rsidRPr="009C7017">
              <w:rPr>
                <w:szCs w:val="22"/>
              </w:rPr>
              <w:t xml:space="preserve"> </w:t>
            </w:r>
            <w:r w:rsidRPr="009C7017">
              <w:rPr>
                <w:i/>
                <w:iCs/>
                <w:szCs w:val="22"/>
              </w:rPr>
              <w:t>msgA-ConfigCommon</w:t>
            </w:r>
            <w:r w:rsidR="00DE5341" w:rsidRPr="009C7017">
              <w:rPr>
                <w:szCs w:val="22"/>
              </w:rPr>
              <w:t xml:space="preserve"> </w:t>
            </w:r>
            <w:r w:rsidRPr="009C7017">
              <w:rPr>
                <w:szCs w:val="22"/>
              </w:rPr>
              <w:t>only for UL BWPs if the linked DL BWPs (same bwp-Id as UL-BWP) are the initial DL BWPs or DL BWPs containing the SSB associated to the initial BL BWP</w:t>
            </w:r>
          </w:p>
        </w:tc>
      </w:tr>
      <w:tr w:rsidR="00394471" w:rsidRPr="009C7017" w14:paraId="715D0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FAA123" w14:textId="77777777" w:rsidR="00394471" w:rsidRPr="009C7017" w:rsidRDefault="00394471" w:rsidP="00964CC4">
            <w:pPr>
              <w:pStyle w:val="TAL"/>
              <w:rPr>
                <w:szCs w:val="22"/>
                <w:lang w:eastAsia="sv-SE"/>
              </w:rPr>
            </w:pPr>
            <w:r w:rsidRPr="009C7017">
              <w:rPr>
                <w:b/>
                <w:i/>
                <w:szCs w:val="22"/>
                <w:lang w:eastAsia="sv-SE"/>
              </w:rPr>
              <w:t>pucch-ConfigCommon</w:t>
            </w:r>
          </w:p>
          <w:p w14:paraId="69049F38" w14:textId="77777777" w:rsidR="00394471" w:rsidRPr="009C7017" w:rsidRDefault="00394471" w:rsidP="00964CC4">
            <w:pPr>
              <w:pStyle w:val="TAL"/>
              <w:rPr>
                <w:szCs w:val="22"/>
                <w:lang w:eastAsia="sv-SE"/>
              </w:rPr>
            </w:pPr>
            <w:r w:rsidRPr="009C7017">
              <w:rPr>
                <w:szCs w:val="22"/>
                <w:lang w:eastAsia="sv-SE"/>
              </w:rPr>
              <w:t xml:space="preserve">Cell specific parameters for the PUCCH of this BWP. </w:t>
            </w:r>
          </w:p>
        </w:tc>
      </w:tr>
      <w:tr w:rsidR="00394471" w:rsidRPr="009C7017" w14:paraId="5510CF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52B44" w14:textId="77777777" w:rsidR="00394471" w:rsidRPr="009C7017" w:rsidRDefault="00394471" w:rsidP="00964CC4">
            <w:pPr>
              <w:pStyle w:val="TAL"/>
              <w:rPr>
                <w:szCs w:val="22"/>
                <w:lang w:eastAsia="sv-SE"/>
              </w:rPr>
            </w:pPr>
            <w:r w:rsidRPr="009C7017">
              <w:rPr>
                <w:b/>
                <w:i/>
                <w:szCs w:val="22"/>
                <w:lang w:eastAsia="sv-SE"/>
              </w:rPr>
              <w:t>pusch-ConfigCommon</w:t>
            </w:r>
          </w:p>
          <w:p w14:paraId="0D9981AF" w14:textId="77777777" w:rsidR="00394471" w:rsidRPr="009C7017" w:rsidRDefault="00394471" w:rsidP="00964CC4">
            <w:pPr>
              <w:pStyle w:val="TAL"/>
              <w:rPr>
                <w:szCs w:val="22"/>
                <w:lang w:eastAsia="sv-SE"/>
              </w:rPr>
            </w:pPr>
            <w:r w:rsidRPr="009C7017">
              <w:rPr>
                <w:szCs w:val="22"/>
                <w:lang w:eastAsia="sv-SE"/>
              </w:rPr>
              <w:t>Cell specific parameters for the PUSCH of this BWP.</w:t>
            </w:r>
          </w:p>
        </w:tc>
      </w:tr>
      <w:tr w:rsidR="00394471" w:rsidRPr="009C7017" w14:paraId="469F15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073C2F" w14:textId="77777777" w:rsidR="00394471" w:rsidRPr="009C7017" w:rsidRDefault="00394471" w:rsidP="00964CC4">
            <w:pPr>
              <w:pStyle w:val="TAL"/>
              <w:rPr>
                <w:szCs w:val="22"/>
                <w:lang w:eastAsia="sv-SE"/>
              </w:rPr>
            </w:pPr>
            <w:r w:rsidRPr="009C7017">
              <w:rPr>
                <w:b/>
                <w:i/>
                <w:szCs w:val="22"/>
                <w:lang w:eastAsia="sv-SE"/>
              </w:rPr>
              <w:t>rach-ConfigCommon</w:t>
            </w:r>
          </w:p>
          <w:p w14:paraId="0D9C7772" w14:textId="77777777" w:rsidR="00394471" w:rsidRPr="009C7017" w:rsidRDefault="00394471" w:rsidP="00964CC4">
            <w:pPr>
              <w:pStyle w:val="TAL"/>
              <w:rPr>
                <w:szCs w:val="22"/>
                <w:lang w:eastAsia="sv-SE"/>
              </w:rPr>
            </w:pPr>
            <w:r w:rsidRPr="009C7017">
              <w:rPr>
                <w:szCs w:val="22"/>
                <w:lang w:eastAsia="sv-SE"/>
              </w:rPr>
              <w:t xml:space="preserve">Configuration of cell specific </w:t>
            </w:r>
            <w:proofErr w:type="gramStart"/>
            <w:r w:rsidRPr="009C7017">
              <w:rPr>
                <w:szCs w:val="22"/>
                <w:lang w:eastAsia="sv-SE"/>
              </w:rPr>
              <w:t>random access</w:t>
            </w:r>
            <w:proofErr w:type="gramEnd"/>
            <w:r w:rsidRPr="009C7017">
              <w:rPr>
                <w:szCs w:val="22"/>
                <w:lang w:eastAsia="sv-SE"/>
              </w:rPr>
              <w:t xml:space="preserve"> parameters which the UE uses for contention based and contention free random access as well as for contention based beam failure recovery in this BWP. The NW configures SSB-based RA (and hence </w:t>
            </w:r>
            <w:r w:rsidRPr="009C7017">
              <w:rPr>
                <w:i/>
                <w:lang w:eastAsia="sv-SE"/>
              </w:rPr>
              <w:t>RACH-ConfigCommon</w:t>
            </w:r>
            <w:r w:rsidRPr="009C7017">
              <w:rPr>
                <w:szCs w:val="22"/>
                <w:lang w:eastAsia="sv-SE"/>
              </w:rPr>
              <w:t xml:space="preserve">) only for UL BWPs if the linked DL BWPs (same </w:t>
            </w:r>
            <w:r w:rsidRPr="009C7017">
              <w:rPr>
                <w:i/>
                <w:lang w:eastAsia="sv-SE"/>
              </w:rPr>
              <w:t>bwp-Id</w:t>
            </w:r>
            <w:r w:rsidRPr="009C7017">
              <w:rPr>
                <w:szCs w:val="22"/>
                <w:lang w:eastAsia="sv-SE"/>
              </w:rPr>
              <w:t xml:space="preserve"> as UL-BWP) are the initial DL BWPs or DL BWPs containing the SSB associated to the initial DL BWP. The network configures </w:t>
            </w:r>
            <w:r w:rsidRPr="009C7017">
              <w:rPr>
                <w:i/>
                <w:lang w:eastAsia="sv-SE"/>
              </w:rPr>
              <w:t>rach-ConfigCommon</w:t>
            </w:r>
            <w:r w:rsidRPr="009C7017">
              <w:rPr>
                <w:szCs w:val="22"/>
                <w:lang w:eastAsia="sv-SE"/>
              </w:rPr>
              <w:t xml:space="preserve">, whenever it configures contention free random access (for reconfiguration with sync or for beam failure recovery). </w:t>
            </w:r>
          </w:p>
        </w:tc>
      </w:tr>
      <w:tr w:rsidR="00394471" w:rsidRPr="009C7017" w14:paraId="0E00AE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16FFF6" w14:textId="77777777" w:rsidR="00394471" w:rsidRPr="009C7017" w:rsidRDefault="00394471" w:rsidP="00964CC4">
            <w:pPr>
              <w:pStyle w:val="TAL"/>
              <w:rPr>
                <w:szCs w:val="22"/>
                <w:lang w:eastAsia="sv-SE"/>
              </w:rPr>
            </w:pPr>
            <w:r w:rsidRPr="009C7017">
              <w:rPr>
                <w:b/>
                <w:i/>
                <w:szCs w:val="22"/>
                <w:lang w:eastAsia="sv-SE"/>
              </w:rPr>
              <w:t>rach-ConfigCommonIAB</w:t>
            </w:r>
          </w:p>
          <w:p w14:paraId="6D6670C2" w14:textId="77777777" w:rsidR="00394471" w:rsidRPr="009C7017" w:rsidRDefault="00394471" w:rsidP="00964CC4">
            <w:pPr>
              <w:pStyle w:val="TAL"/>
              <w:rPr>
                <w:b/>
                <w:i/>
                <w:szCs w:val="22"/>
                <w:lang w:eastAsia="sv-SE"/>
              </w:rPr>
            </w:pPr>
            <w:r w:rsidRPr="009C7017">
              <w:rPr>
                <w:szCs w:val="22"/>
                <w:lang w:eastAsia="sv-SE"/>
              </w:rPr>
              <w:t xml:space="preserve">Configuration of cell specific </w:t>
            </w:r>
            <w:proofErr w:type="gramStart"/>
            <w:r w:rsidRPr="009C7017">
              <w:rPr>
                <w:szCs w:val="22"/>
                <w:lang w:eastAsia="sv-SE"/>
              </w:rPr>
              <w:t>random access</w:t>
            </w:r>
            <w:proofErr w:type="gramEnd"/>
            <w:r w:rsidRPr="009C7017">
              <w:rPr>
                <w:szCs w:val="22"/>
                <w:lang w:eastAsia="sv-SE"/>
              </w:rPr>
              <w:t xml:space="preserve"> parameters for the IAB-MT.</w:t>
            </w:r>
            <w:r w:rsidRPr="009C7017">
              <w:rPr>
                <w:bCs/>
              </w:rPr>
              <w:t xml:space="preserve"> The IAB specific IAB RACH configuration is used by IAB-MT, if configured.</w:t>
            </w:r>
          </w:p>
        </w:tc>
      </w:tr>
      <w:tr w:rsidR="00394471" w:rsidRPr="009C7017" w14:paraId="31B2EA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2002A7" w14:textId="77777777" w:rsidR="00394471" w:rsidRPr="009C7017" w:rsidRDefault="00394471" w:rsidP="00964CC4">
            <w:pPr>
              <w:pStyle w:val="TAL"/>
              <w:rPr>
                <w:b/>
                <w:bCs/>
                <w:i/>
                <w:iCs/>
                <w:szCs w:val="22"/>
                <w:lang w:eastAsia="sv-SE"/>
              </w:rPr>
            </w:pPr>
            <w:r w:rsidRPr="009C7017">
              <w:rPr>
                <w:b/>
                <w:bCs/>
                <w:i/>
                <w:iCs/>
                <w:lang w:eastAsia="sv-SE"/>
              </w:rPr>
              <w:t>useInterlacePUCCH-PUSCH</w:t>
            </w:r>
          </w:p>
          <w:p w14:paraId="2612938A"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cell-specific PUSCH, e.g., PUSCH scheduled by RAR UL grant (see 38.213 clause 8.3 and 38.214 clause 6.1.2.2) and uses interlaced PUCCH Format 0 and 1 for cell-specific PUCCH (see TS 38.213 [13], clause 9.2.1).</w:t>
            </w:r>
          </w:p>
        </w:tc>
      </w:tr>
    </w:tbl>
    <w:p w14:paraId="37EB5F1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394471" w:rsidRPr="009C7017" w14:paraId="7F42290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BACAD48"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A80838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2D8E24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2DF094" w14:textId="77777777" w:rsidR="00394471" w:rsidRPr="009C7017" w:rsidRDefault="00394471" w:rsidP="00964CC4">
            <w:pPr>
              <w:pStyle w:val="TAL"/>
              <w:rPr>
                <w:rFonts w:eastAsia="Calibri"/>
                <w:i/>
                <w:lang w:eastAsia="sv-SE"/>
              </w:rPr>
            </w:pPr>
            <w:r w:rsidRPr="009C7017">
              <w:rPr>
                <w:rFonts w:eastAsia="Calibri"/>
                <w:i/>
                <w:lang w:eastAsia="sv-SE"/>
              </w:rPr>
              <w:t>SpCellOnly2</w:t>
            </w:r>
          </w:p>
        </w:tc>
        <w:tc>
          <w:tcPr>
            <w:tcW w:w="10146" w:type="dxa"/>
            <w:tcBorders>
              <w:top w:val="single" w:sz="4" w:space="0" w:color="auto"/>
              <w:left w:val="single" w:sz="4" w:space="0" w:color="auto"/>
              <w:bottom w:val="single" w:sz="4" w:space="0" w:color="auto"/>
              <w:right w:val="single" w:sz="4" w:space="0" w:color="auto"/>
            </w:tcBorders>
            <w:hideMark/>
          </w:tcPr>
          <w:p w14:paraId="0573263A" w14:textId="77777777" w:rsidR="00394471" w:rsidRPr="009C7017" w:rsidRDefault="00394471" w:rsidP="00964CC4">
            <w:pPr>
              <w:pStyle w:val="TAL"/>
              <w:rPr>
                <w:rFonts w:eastAsia="Calibri"/>
                <w:lang w:eastAsia="sv-SE"/>
              </w:rPr>
            </w:pPr>
            <w:r w:rsidRPr="009C7017">
              <w:rPr>
                <w:rFonts w:eastAsia="Calibri"/>
                <w:lang w:eastAsia="sv-SE"/>
              </w:rPr>
              <w:t xml:space="preserve">The field is optionally present, Need M, in the </w:t>
            </w:r>
            <w:r w:rsidRPr="009C7017">
              <w:rPr>
                <w:rFonts w:eastAsia="Calibri"/>
                <w:i/>
                <w:lang w:eastAsia="sv-SE"/>
              </w:rPr>
              <w:t>BWP-UplinkCommon</w:t>
            </w:r>
            <w:r w:rsidRPr="009C7017">
              <w:rPr>
                <w:rFonts w:eastAsia="Calibri"/>
                <w:lang w:eastAsia="sv-SE"/>
              </w:rPr>
              <w:t xml:space="preserve"> of an SpCell. It is absent otherwise. </w:t>
            </w:r>
          </w:p>
        </w:tc>
      </w:tr>
    </w:tbl>
    <w:p w14:paraId="412DADF0" w14:textId="77777777" w:rsidR="00394471" w:rsidRPr="009C7017" w:rsidRDefault="00394471" w:rsidP="00394471"/>
    <w:p w14:paraId="1076BA97" w14:textId="77777777" w:rsidR="00394471" w:rsidRPr="009C7017" w:rsidRDefault="00394471" w:rsidP="00394471">
      <w:pPr>
        <w:pStyle w:val="Heading4"/>
      </w:pPr>
      <w:bookmarkStart w:id="369" w:name="_Toc60777183"/>
      <w:bookmarkStart w:id="370" w:name="_Toc83740138"/>
      <w:r w:rsidRPr="009C7017">
        <w:t>–</w:t>
      </w:r>
      <w:r w:rsidRPr="009C7017">
        <w:tab/>
      </w:r>
      <w:r w:rsidRPr="009C7017">
        <w:rPr>
          <w:i/>
        </w:rPr>
        <w:t>BWP-UplinkDedicated</w:t>
      </w:r>
      <w:bookmarkEnd w:id="369"/>
      <w:bookmarkEnd w:id="370"/>
    </w:p>
    <w:p w14:paraId="35E0E3A2" w14:textId="77777777" w:rsidR="00394471" w:rsidRPr="009C7017" w:rsidRDefault="00394471" w:rsidP="00394471">
      <w:r w:rsidRPr="009C7017">
        <w:t xml:space="preserve">The IE </w:t>
      </w:r>
      <w:r w:rsidRPr="009C7017">
        <w:rPr>
          <w:i/>
        </w:rPr>
        <w:t>BWP-UplinkDedicated</w:t>
      </w:r>
      <w:r w:rsidRPr="009C7017">
        <w:t xml:space="preserve"> is used to configure the dedicated (UE specific) parameters of an uplink BWP.</w:t>
      </w:r>
    </w:p>
    <w:p w14:paraId="0F89A136" w14:textId="77777777" w:rsidR="00394471" w:rsidRPr="009C7017" w:rsidRDefault="00394471" w:rsidP="00394471">
      <w:pPr>
        <w:pStyle w:val="TH"/>
      </w:pPr>
      <w:r w:rsidRPr="009C7017">
        <w:rPr>
          <w:i/>
        </w:rPr>
        <w:t>BWP-UplinkDedicated</w:t>
      </w:r>
      <w:r w:rsidRPr="009C7017">
        <w:t xml:space="preserve"> information element</w:t>
      </w:r>
    </w:p>
    <w:p w14:paraId="2DFA428D" w14:textId="77777777" w:rsidR="00394471" w:rsidRPr="009C7017" w:rsidRDefault="00394471" w:rsidP="009C7017">
      <w:pPr>
        <w:pStyle w:val="PL"/>
        <w:rPr>
          <w:color w:val="808080"/>
        </w:rPr>
      </w:pPr>
      <w:r w:rsidRPr="009C7017">
        <w:rPr>
          <w:color w:val="808080"/>
        </w:rPr>
        <w:t>-- ASN1START</w:t>
      </w:r>
    </w:p>
    <w:p w14:paraId="74D7DBF5" w14:textId="77777777" w:rsidR="00394471" w:rsidRPr="009C7017" w:rsidRDefault="00394471" w:rsidP="009C7017">
      <w:pPr>
        <w:pStyle w:val="PL"/>
        <w:rPr>
          <w:color w:val="808080"/>
        </w:rPr>
      </w:pPr>
      <w:r w:rsidRPr="009C7017">
        <w:rPr>
          <w:color w:val="808080"/>
        </w:rPr>
        <w:lastRenderedPageBreak/>
        <w:t>-- TAG-BWP-UPLINKDEDICATED-START</w:t>
      </w:r>
    </w:p>
    <w:p w14:paraId="181E43D0" w14:textId="77777777" w:rsidR="00394471" w:rsidRPr="009C7017" w:rsidRDefault="00394471" w:rsidP="009C7017">
      <w:pPr>
        <w:pStyle w:val="PL"/>
      </w:pPr>
    </w:p>
    <w:p w14:paraId="5C1C3523" w14:textId="77777777" w:rsidR="00394471" w:rsidRPr="009C7017" w:rsidRDefault="00394471" w:rsidP="009C7017">
      <w:pPr>
        <w:pStyle w:val="PL"/>
      </w:pPr>
      <w:r w:rsidRPr="009C7017">
        <w:t xml:space="preserve">BWP-UplinkDedicated ::=             </w:t>
      </w:r>
      <w:r w:rsidRPr="009C7017">
        <w:rPr>
          <w:color w:val="993366"/>
        </w:rPr>
        <w:t>SEQUENCE</w:t>
      </w:r>
      <w:r w:rsidRPr="009C7017">
        <w:t xml:space="preserve"> {</w:t>
      </w:r>
    </w:p>
    <w:p w14:paraId="412F70DB" w14:textId="77777777" w:rsidR="00394471" w:rsidRPr="009C7017" w:rsidRDefault="00394471" w:rsidP="009C7017">
      <w:pPr>
        <w:pStyle w:val="PL"/>
        <w:rPr>
          <w:color w:val="808080"/>
        </w:rPr>
      </w:pPr>
      <w:r w:rsidRPr="009C7017">
        <w:t xml:space="preserve">    pucch-Config                        SetupRelease { PUCCH-Config }                                           </w:t>
      </w:r>
      <w:r w:rsidRPr="009C7017">
        <w:rPr>
          <w:color w:val="993366"/>
        </w:rPr>
        <w:t>OPTIONAL</w:t>
      </w:r>
      <w:r w:rsidRPr="009C7017">
        <w:t xml:space="preserve">,   </w:t>
      </w:r>
      <w:r w:rsidRPr="009C7017">
        <w:rPr>
          <w:color w:val="808080"/>
        </w:rPr>
        <w:t>-- Need M</w:t>
      </w:r>
    </w:p>
    <w:p w14:paraId="54096609" w14:textId="77777777" w:rsidR="00394471" w:rsidRPr="009C7017" w:rsidRDefault="00394471" w:rsidP="009C7017">
      <w:pPr>
        <w:pStyle w:val="PL"/>
        <w:rPr>
          <w:color w:val="808080"/>
        </w:rPr>
      </w:pPr>
      <w:r w:rsidRPr="009C7017">
        <w:t xml:space="preserve">    pusch-Config                        SetupRelease { PUSCH-Config }                                           </w:t>
      </w:r>
      <w:r w:rsidRPr="009C7017">
        <w:rPr>
          <w:color w:val="993366"/>
        </w:rPr>
        <w:t>OPTIONAL</w:t>
      </w:r>
      <w:r w:rsidRPr="009C7017">
        <w:t xml:space="preserve">,   </w:t>
      </w:r>
      <w:r w:rsidRPr="009C7017">
        <w:rPr>
          <w:color w:val="808080"/>
        </w:rPr>
        <w:t>-- Need M</w:t>
      </w:r>
    </w:p>
    <w:p w14:paraId="079C575E" w14:textId="77777777" w:rsidR="00394471" w:rsidRPr="009C7017" w:rsidRDefault="00394471" w:rsidP="009C7017">
      <w:pPr>
        <w:pStyle w:val="PL"/>
        <w:rPr>
          <w:color w:val="808080"/>
        </w:rPr>
      </w:pPr>
      <w:r w:rsidRPr="009C7017">
        <w:t xml:space="preserve">    configuredGrantConfig               SetupRelease { ConfiguredGrantConfig }                                  </w:t>
      </w:r>
      <w:r w:rsidRPr="009C7017">
        <w:rPr>
          <w:color w:val="993366"/>
        </w:rPr>
        <w:t>OPTIONAL</w:t>
      </w:r>
      <w:r w:rsidRPr="009C7017">
        <w:t xml:space="preserve">,   </w:t>
      </w:r>
      <w:r w:rsidRPr="009C7017">
        <w:rPr>
          <w:color w:val="808080"/>
        </w:rPr>
        <w:t>-- Need M</w:t>
      </w:r>
    </w:p>
    <w:p w14:paraId="13D05A70" w14:textId="77777777" w:rsidR="00394471" w:rsidRPr="009C7017" w:rsidRDefault="00394471" w:rsidP="009C7017">
      <w:pPr>
        <w:pStyle w:val="PL"/>
        <w:rPr>
          <w:color w:val="808080"/>
        </w:rPr>
      </w:pPr>
      <w:r w:rsidRPr="009C7017">
        <w:t xml:space="preserve">    srs-Config                          SetupRelease { SRS-Config }                                             </w:t>
      </w:r>
      <w:r w:rsidRPr="009C7017">
        <w:rPr>
          <w:color w:val="993366"/>
        </w:rPr>
        <w:t>OPTIONAL</w:t>
      </w:r>
      <w:r w:rsidRPr="009C7017">
        <w:t xml:space="preserve">,   </w:t>
      </w:r>
      <w:r w:rsidRPr="009C7017">
        <w:rPr>
          <w:color w:val="808080"/>
        </w:rPr>
        <w:t>-- Need M</w:t>
      </w:r>
    </w:p>
    <w:p w14:paraId="3B2A3163" w14:textId="77777777" w:rsidR="00394471" w:rsidRPr="009C7017" w:rsidRDefault="00394471" w:rsidP="009C7017">
      <w:pPr>
        <w:pStyle w:val="PL"/>
        <w:rPr>
          <w:color w:val="808080"/>
        </w:rPr>
      </w:pPr>
      <w:r w:rsidRPr="009C7017">
        <w:t xml:space="preserve">    beamFailureRecoveryConfig           SetupRelease { BeamFailureRecoveryConfig }                              </w:t>
      </w:r>
      <w:r w:rsidRPr="009C7017">
        <w:rPr>
          <w:color w:val="993366"/>
        </w:rPr>
        <w:t>OPTIONAL</w:t>
      </w:r>
      <w:r w:rsidRPr="009C7017">
        <w:t xml:space="preserve">,   </w:t>
      </w:r>
      <w:r w:rsidRPr="009C7017">
        <w:rPr>
          <w:color w:val="808080"/>
        </w:rPr>
        <w:t>-- Cond SpCellOnly</w:t>
      </w:r>
    </w:p>
    <w:p w14:paraId="5CB56D5E" w14:textId="77777777" w:rsidR="00394471" w:rsidRPr="009C7017" w:rsidRDefault="00394471" w:rsidP="009C7017">
      <w:pPr>
        <w:pStyle w:val="PL"/>
      </w:pPr>
      <w:r w:rsidRPr="009C7017">
        <w:t xml:space="preserve">    ...,</w:t>
      </w:r>
    </w:p>
    <w:p w14:paraId="37319726" w14:textId="77777777" w:rsidR="00394471" w:rsidRPr="009C7017" w:rsidRDefault="00394471" w:rsidP="009C7017">
      <w:pPr>
        <w:pStyle w:val="PL"/>
      </w:pPr>
      <w:r w:rsidRPr="009C7017">
        <w:t xml:space="preserve">    [[</w:t>
      </w:r>
    </w:p>
    <w:p w14:paraId="04806B25" w14:textId="77777777" w:rsidR="00394471" w:rsidRPr="009C7017" w:rsidRDefault="00394471" w:rsidP="009C7017">
      <w:pPr>
        <w:pStyle w:val="PL"/>
        <w:rPr>
          <w:color w:val="808080"/>
        </w:rPr>
      </w:pPr>
      <w:r w:rsidRPr="009C7017">
        <w:t xml:space="preserve">    sl-PUCCH-Config-r16                 SetupRelease { PUCCH-Config }                                           </w:t>
      </w:r>
      <w:r w:rsidRPr="009C7017">
        <w:rPr>
          <w:color w:val="993366"/>
        </w:rPr>
        <w:t>OPTIONAL</w:t>
      </w:r>
      <w:r w:rsidRPr="009C7017">
        <w:t xml:space="preserve">,   </w:t>
      </w:r>
      <w:r w:rsidRPr="009C7017">
        <w:rPr>
          <w:color w:val="808080"/>
        </w:rPr>
        <w:t>-- Need M</w:t>
      </w:r>
    </w:p>
    <w:p w14:paraId="4D9B11DA" w14:textId="77777777" w:rsidR="00394471" w:rsidRPr="009C7017" w:rsidRDefault="00394471" w:rsidP="009C7017">
      <w:pPr>
        <w:pStyle w:val="PL"/>
        <w:rPr>
          <w:color w:val="808080"/>
        </w:rPr>
      </w:pPr>
      <w:r w:rsidRPr="009C7017">
        <w:t xml:space="preserve">    cp-ExtensionC2-r16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108C6DD" w14:textId="77777777" w:rsidR="00394471" w:rsidRPr="009C7017" w:rsidRDefault="00394471" w:rsidP="009C7017">
      <w:pPr>
        <w:pStyle w:val="PL"/>
        <w:rPr>
          <w:color w:val="808080"/>
        </w:rPr>
      </w:pPr>
      <w:r w:rsidRPr="009C7017">
        <w:t xml:space="preserve">    cp-ExtensionC3-r16                  </w:t>
      </w:r>
      <w:r w:rsidRPr="009C7017">
        <w:rPr>
          <w:color w:val="993366"/>
        </w:rPr>
        <w:t>INTEGER</w:t>
      </w:r>
      <w:r w:rsidRPr="009C7017">
        <w:t xml:space="preserve"> (1..28)                                                         </w:t>
      </w:r>
      <w:r w:rsidRPr="009C7017">
        <w:rPr>
          <w:color w:val="993366"/>
        </w:rPr>
        <w:t>OPTIONAL</w:t>
      </w:r>
      <w:r w:rsidRPr="009C7017">
        <w:t xml:space="preserve">,   </w:t>
      </w:r>
      <w:r w:rsidRPr="009C7017">
        <w:rPr>
          <w:color w:val="808080"/>
        </w:rPr>
        <w:t>-- Need R</w:t>
      </w:r>
    </w:p>
    <w:p w14:paraId="58C1F0FD" w14:textId="77777777" w:rsidR="00394471" w:rsidRPr="009C7017" w:rsidRDefault="00394471" w:rsidP="009C7017">
      <w:pPr>
        <w:pStyle w:val="PL"/>
        <w:rPr>
          <w:color w:val="808080"/>
        </w:rPr>
      </w:pPr>
      <w:r w:rsidRPr="009C7017">
        <w:t xml:space="preserve">    useInterlacePUCCH-PUSCH-r16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346F88C" w14:textId="77777777" w:rsidR="00394471" w:rsidRPr="009C7017" w:rsidRDefault="00394471" w:rsidP="009C7017">
      <w:pPr>
        <w:pStyle w:val="PL"/>
        <w:rPr>
          <w:color w:val="808080"/>
        </w:rPr>
      </w:pPr>
      <w:r w:rsidRPr="009C7017">
        <w:t xml:space="preserve">    pucch-ConfigurationList-r16         SetupRelease { PUCCH-ConfigurationList-r16 }                            </w:t>
      </w:r>
      <w:r w:rsidRPr="009C7017">
        <w:rPr>
          <w:color w:val="993366"/>
        </w:rPr>
        <w:t>OPTIONAL</w:t>
      </w:r>
      <w:r w:rsidRPr="009C7017">
        <w:t xml:space="preserve">,   </w:t>
      </w:r>
      <w:r w:rsidRPr="009C7017">
        <w:rPr>
          <w:color w:val="808080"/>
        </w:rPr>
        <w:t>-- Need M</w:t>
      </w:r>
    </w:p>
    <w:p w14:paraId="74B9D624" w14:textId="77777777" w:rsidR="00394471" w:rsidRPr="009C7017" w:rsidRDefault="00394471" w:rsidP="009C7017">
      <w:pPr>
        <w:pStyle w:val="PL"/>
        <w:rPr>
          <w:color w:val="808080"/>
        </w:rPr>
      </w:pPr>
      <w:r w:rsidRPr="009C7017">
        <w:t xml:space="preserve">    lbt-FailureRecoveryConfig-r16       SetupRelease { LBT-FailureRecoveryConfig-r16 }                          </w:t>
      </w:r>
      <w:r w:rsidRPr="009C7017">
        <w:rPr>
          <w:color w:val="993366"/>
        </w:rPr>
        <w:t>OPTIONAL</w:t>
      </w:r>
      <w:r w:rsidRPr="009C7017">
        <w:t xml:space="preserve">,   </w:t>
      </w:r>
      <w:r w:rsidRPr="009C7017">
        <w:rPr>
          <w:color w:val="808080"/>
        </w:rPr>
        <w:t>-- Need M</w:t>
      </w:r>
    </w:p>
    <w:p w14:paraId="185927A1" w14:textId="77777777" w:rsidR="00394471" w:rsidRPr="009C7017" w:rsidRDefault="00394471" w:rsidP="009C7017">
      <w:pPr>
        <w:pStyle w:val="PL"/>
        <w:rPr>
          <w:color w:val="808080"/>
        </w:rPr>
      </w:pPr>
      <w:r w:rsidRPr="009C7017">
        <w:t xml:space="preserve">    configuredGrantConfigToAddModList-r16                 ConfiguredGrantConfigToAddModList-r16                 </w:t>
      </w:r>
      <w:r w:rsidRPr="009C7017">
        <w:rPr>
          <w:color w:val="993366"/>
        </w:rPr>
        <w:t>OPTIONAL</w:t>
      </w:r>
      <w:r w:rsidRPr="009C7017">
        <w:t xml:space="preserve">,   </w:t>
      </w:r>
      <w:r w:rsidRPr="009C7017">
        <w:rPr>
          <w:color w:val="808080"/>
        </w:rPr>
        <w:t>-- Need N</w:t>
      </w:r>
    </w:p>
    <w:p w14:paraId="2F520B67" w14:textId="77777777" w:rsidR="00394471" w:rsidRPr="009C7017" w:rsidRDefault="00394471" w:rsidP="009C7017">
      <w:pPr>
        <w:pStyle w:val="PL"/>
        <w:rPr>
          <w:color w:val="808080"/>
        </w:rPr>
      </w:pPr>
      <w:r w:rsidRPr="009C7017">
        <w:t xml:space="preserve">    configuredGrantConfigToReleaseList-r16                ConfiguredGrantConfigToReleaseList-r16                </w:t>
      </w:r>
      <w:r w:rsidRPr="009C7017">
        <w:rPr>
          <w:color w:val="993366"/>
        </w:rPr>
        <w:t>OPTIONAL</w:t>
      </w:r>
      <w:r w:rsidRPr="009C7017">
        <w:t xml:space="preserve">,   </w:t>
      </w:r>
      <w:r w:rsidRPr="009C7017">
        <w:rPr>
          <w:color w:val="808080"/>
        </w:rPr>
        <w:t>-- Need N</w:t>
      </w:r>
    </w:p>
    <w:p w14:paraId="798C45EE" w14:textId="77777777" w:rsidR="00394471" w:rsidRPr="009C7017" w:rsidRDefault="00394471" w:rsidP="009C7017">
      <w:pPr>
        <w:pStyle w:val="PL"/>
        <w:rPr>
          <w:color w:val="808080"/>
        </w:rPr>
      </w:pPr>
      <w:r w:rsidRPr="009C7017">
        <w:t xml:space="preserve">    configuredGrantConfigType2DeactivationStateList-r16   ConfiguredGrantConfigType2DeactivationStateList-r16   </w:t>
      </w:r>
      <w:r w:rsidRPr="009C7017">
        <w:rPr>
          <w:color w:val="993366"/>
        </w:rPr>
        <w:t>OPTIONAL</w:t>
      </w:r>
      <w:r w:rsidRPr="009C7017">
        <w:t xml:space="preserve">    </w:t>
      </w:r>
      <w:r w:rsidRPr="009C7017">
        <w:rPr>
          <w:color w:val="808080"/>
        </w:rPr>
        <w:t>-- Need R</w:t>
      </w:r>
    </w:p>
    <w:p w14:paraId="1563C1A9" w14:textId="77777777" w:rsidR="00394471" w:rsidRPr="009C7017" w:rsidRDefault="00394471" w:rsidP="009C7017">
      <w:pPr>
        <w:pStyle w:val="PL"/>
      </w:pPr>
      <w:r w:rsidRPr="009C7017">
        <w:t xml:space="preserve">    ]]</w:t>
      </w:r>
    </w:p>
    <w:p w14:paraId="2F093029" w14:textId="77777777" w:rsidR="00394471" w:rsidRPr="009C7017" w:rsidRDefault="00394471" w:rsidP="009C7017">
      <w:pPr>
        <w:pStyle w:val="PL"/>
      </w:pPr>
    </w:p>
    <w:p w14:paraId="0E895E7A" w14:textId="77777777" w:rsidR="00394471" w:rsidRPr="009C7017" w:rsidRDefault="00394471" w:rsidP="009C7017">
      <w:pPr>
        <w:pStyle w:val="PL"/>
      </w:pPr>
      <w:r w:rsidRPr="009C7017">
        <w:t>}</w:t>
      </w:r>
    </w:p>
    <w:p w14:paraId="46FA3008" w14:textId="77777777" w:rsidR="00394471" w:rsidRPr="009C7017" w:rsidRDefault="00394471" w:rsidP="009C7017">
      <w:pPr>
        <w:pStyle w:val="PL"/>
      </w:pPr>
    </w:p>
    <w:p w14:paraId="07118837" w14:textId="77777777" w:rsidR="00394471" w:rsidRPr="009C7017" w:rsidRDefault="00394471" w:rsidP="009C7017">
      <w:pPr>
        <w:pStyle w:val="PL"/>
      </w:pPr>
      <w:r w:rsidRPr="009C7017">
        <w:t xml:space="preserve">ConfiguredGrantConfigToAddModList-r16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w:t>
      </w:r>
    </w:p>
    <w:p w14:paraId="46A34946" w14:textId="77777777" w:rsidR="00394471" w:rsidRPr="009C7017" w:rsidRDefault="00394471" w:rsidP="009C7017">
      <w:pPr>
        <w:pStyle w:val="PL"/>
      </w:pPr>
    </w:p>
    <w:p w14:paraId="013ECB1D" w14:textId="77777777" w:rsidR="00394471" w:rsidRPr="009C7017" w:rsidRDefault="00394471" w:rsidP="009C7017">
      <w:pPr>
        <w:pStyle w:val="PL"/>
      </w:pPr>
      <w:r w:rsidRPr="009C7017">
        <w:t xml:space="preserve">ConfiguredGrantConfigToReleaseList-r16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6102D25A" w14:textId="77777777" w:rsidR="00394471" w:rsidRPr="009C7017" w:rsidRDefault="00394471" w:rsidP="009C7017">
      <w:pPr>
        <w:pStyle w:val="PL"/>
      </w:pPr>
    </w:p>
    <w:p w14:paraId="444CB717" w14:textId="77777777" w:rsidR="00394471" w:rsidRPr="009C7017" w:rsidRDefault="00394471" w:rsidP="009C7017">
      <w:pPr>
        <w:pStyle w:val="PL"/>
      </w:pPr>
      <w:r w:rsidRPr="009C7017">
        <w:t xml:space="preserve">ConfiguredGrantConfigType2DeactivationState-r16 ::= </w:t>
      </w:r>
      <w:r w:rsidRPr="009C7017">
        <w:rPr>
          <w:color w:val="993366"/>
        </w:rPr>
        <w:t>SEQUENCE</w:t>
      </w:r>
      <w:r w:rsidRPr="009C7017">
        <w:t xml:space="preserve"> (</w:t>
      </w:r>
      <w:r w:rsidRPr="009C7017">
        <w:rPr>
          <w:color w:val="993366"/>
        </w:rPr>
        <w:t>SIZE</w:t>
      </w:r>
      <w:r w:rsidRPr="009C7017">
        <w:t xml:space="preserve"> (1..maxNrofConfiguredGrantConfig-r16))</w:t>
      </w:r>
      <w:r w:rsidRPr="009C7017">
        <w:rPr>
          <w:color w:val="993366"/>
        </w:rPr>
        <w:t xml:space="preserve"> OF</w:t>
      </w:r>
      <w:r w:rsidRPr="009C7017">
        <w:t xml:space="preserve"> ConfiguredGrantConfigIndex-r16</w:t>
      </w:r>
    </w:p>
    <w:p w14:paraId="4E18BDFA" w14:textId="77777777" w:rsidR="00394471" w:rsidRPr="009C7017" w:rsidRDefault="00394471" w:rsidP="009C7017">
      <w:pPr>
        <w:pStyle w:val="PL"/>
      </w:pPr>
    </w:p>
    <w:p w14:paraId="263D0ABF" w14:textId="77777777" w:rsidR="00394471" w:rsidRPr="009C7017" w:rsidRDefault="00394471" w:rsidP="009C7017">
      <w:pPr>
        <w:pStyle w:val="PL"/>
      </w:pPr>
      <w:r w:rsidRPr="009C7017">
        <w:t>ConfiguredGrantConfigType2DeactivationStateList-r16  ::=</w:t>
      </w:r>
    </w:p>
    <w:p w14:paraId="0ED1FC95" w14:textId="77777777" w:rsidR="00394471" w:rsidRPr="009C7017" w:rsidRDefault="00394471" w:rsidP="009C7017">
      <w:pPr>
        <w:pStyle w:val="PL"/>
      </w:pPr>
      <w:r w:rsidRPr="009C7017">
        <w:t xml:space="preserve">                             </w:t>
      </w:r>
      <w:r w:rsidRPr="009C7017">
        <w:rPr>
          <w:color w:val="993366"/>
        </w:rPr>
        <w:t>SEQUENCE</w:t>
      </w:r>
      <w:r w:rsidRPr="009C7017">
        <w:t xml:space="preserve"> (</w:t>
      </w:r>
      <w:r w:rsidRPr="009C7017">
        <w:rPr>
          <w:color w:val="993366"/>
        </w:rPr>
        <w:t>SIZE</w:t>
      </w:r>
      <w:r w:rsidRPr="009C7017">
        <w:t xml:space="preserve"> (1..maxNrofCG-Type2DeactivationState))</w:t>
      </w:r>
      <w:r w:rsidRPr="009C7017">
        <w:rPr>
          <w:color w:val="993366"/>
        </w:rPr>
        <w:t xml:space="preserve"> OF</w:t>
      </w:r>
      <w:r w:rsidRPr="009C7017">
        <w:t xml:space="preserve"> ConfiguredGrantConfigType2DeactivationState-r16</w:t>
      </w:r>
    </w:p>
    <w:p w14:paraId="28D3A6A3" w14:textId="77777777" w:rsidR="00394471" w:rsidRPr="009C7017" w:rsidRDefault="00394471" w:rsidP="009C7017">
      <w:pPr>
        <w:pStyle w:val="PL"/>
      </w:pPr>
    </w:p>
    <w:p w14:paraId="5AAC9221" w14:textId="77777777" w:rsidR="00394471" w:rsidRPr="009C7017" w:rsidRDefault="00394471" w:rsidP="009C7017">
      <w:pPr>
        <w:pStyle w:val="PL"/>
        <w:rPr>
          <w:color w:val="808080"/>
        </w:rPr>
      </w:pPr>
      <w:r w:rsidRPr="009C7017">
        <w:rPr>
          <w:color w:val="808080"/>
        </w:rPr>
        <w:t>-- TAG-BWP-UPLINKDEDICATED-STOP</w:t>
      </w:r>
    </w:p>
    <w:p w14:paraId="296EF0CE" w14:textId="77777777" w:rsidR="00394471" w:rsidRPr="009C7017" w:rsidRDefault="00394471" w:rsidP="009C7017">
      <w:pPr>
        <w:pStyle w:val="PL"/>
        <w:rPr>
          <w:color w:val="808080"/>
        </w:rPr>
      </w:pPr>
      <w:r w:rsidRPr="009C7017">
        <w:rPr>
          <w:color w:val="808080"/>
        </w:rPr>
        <w:t>-- ASN1STOP</w:t>
      </w:r>
    </w:p>
    <w:p w14:paraId="2018C9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71D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8DCF7" w14:textId="77777777" w:rsidR="00394471" w:rsidRPr="009C7017" w:rsidRDefault="00394471" w:rsidP="00964CC4">
            <w:pPr>
              <w:pStyle w:val="TAH"/>
              <w:rPr>
                <w:szCs w:val="22"/>
                <w:lang w:eastAsia="sv-SE"/>
              </w:rPr>
            </w:pPr>
            <w:r w:rsidRPr="009C7017">
              <w:rPr>
                <w:i/>
                <w:szCs w:val="22"/>
                <w:lang w:eastAsia="sv-SE"/>
              </w:rPr>
              <w:lastRenderedPageBreak/>
              <w:t xml:space="preserve">BWP-UplinkDedicated </w:t>
            </w:r>
            <w:r w:rsidRPr="009C7017">
              <w:rPr>
                <w:szCs w:val="22"/>
                <w:lang w:eastAsia="sv-SE"/>
              </w:rPr>
              <w:t>field descriptions</w:t>
            </w:r>
          </w:p>
        </w:tc>
      </w:tr>
      <w:tr w:rsidR="00394471" w:rsidRPr="009C7017" w14:paraId="61B461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8099D" w14:textId="77777777" w:rsidR="00394471" w:rsidRPr="009C7017" w:rsidRDefault="00394471" w:rsidP="00964CC4">
            <w:pPr>
              <w:pStyle w:val="TAL"/>
              <w:rPr>
                <w:szCs w:val="22"/>
                <w:lang w:eastAsia="sv-SE"/>
              </w:rPr>
            </w:pPr>
            <w:r w:rsidRPr="009C7017">
              <w:rPr>
                <w:b/>
                <w:i/>
                <w:szCs w:val="22"/>
                <w:lang w:eastAsia="sv-SE"/>
              </w:rPr>
              <w:t>beamFailureRecoveryConfig</w:t>
            </w:r>
          </w:p>
          <w:p w14:paraId="17E5B097" w14:textId="77777777" w:rsidR="00394471" w:rsidRPr="009C7017" w:rsidRDefault="00394471" w:rsidP="00964CC4">
            <w:pPr>
              <w:pStyle w:val="TAL"/>
              <w:rPr>
                <w:szCs w:val="22"/>
                <w:lang w:eastAsia="sv-SE"/>
              </w:rPr>
            </w:pPr>
            <w:r w:rsidRPr="009C7017">
              <w:rPr>
                <w:szCs w:val="22"/>
                <w:lang w:eastAsia="sv-SE"/>
              </w:rPr>
              <w:t xml:space="preserve">Configuration of beam failure recovery. If </w:t>
            </w:r>
            <w:r w:rsidRPr="009C7017">
              <w:rPr>
                <w:i/>
                <w:szCs w:val="22"/>
                <w:lang w:eastAsia="sv-SE"/>
              </w:rPr>
              <w:t>supplementaryUplink</w:t>
            </w:r>
            <w:r w:rsidRPr="009C7017">
              <w:rPr>
                <w:szCs w:val="22"/>
                <w:lang w:eastAsia="sv-SE"/>
              </w:rPr>
              <w:t xml:space="preserve"> is present, the field is present only in one of the uplink carriers, either UL or SUL.</w:t>
            </w:r>
          </w:p>
        </w:tc>
      </w:tr>
      <w:tr w:rsidR="00394471" w:rsidRPr="009C7017" w14:paraId="686628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F501D" w14:textId="77777777" w:rsidR="00394471" w:rsidRPr="009C7017" w:rsidRDefault="00394471" w:rsidP="00964CC4">
            <w:pPr>
              <w:pStyle w:val="TAL"/>
              <w:rPr>
                <w:szCs w:val="22"/>
                <w:lang w:eastAsia="sv-SE"/>
              </w:rPr>
            </w:pPr>
            <w:r w:rsidRPr="009C7017">
              <w:rPr>
                <w:b/>
                <w:i/>
                <w:szCs w:val="22"/>
                <w:lang w:eastAsia="sv-SE"/>
              </w:rPr>
              <w:t>configuredGrantConfig</w:t>
            </w:r>
          </w:p>
          <w:p w14:paraId="468145F8" w14:textId="77777777" w:rsidR="00394471" w:rsidRPr="009C7017" w:rsidRDefault="00394471" w:rsidP="00964CC4">
            <w:pPr>
              <w:pStyle w:val="TAL"/>
              <w:rPr>
                <w:szCs w:val="22"/>
                <w:lang w:eastAsia="sv-SE"/>
              </w:rPr>
            </w:pPr>
            <w:r w:rsidRPr="009C7017">
              <w:rPr>
                <w:szCs w:val="22"/>
                <w:lang w:eastAsia="sv-SE"/>
              </w:rPr>
              <w:t xml:space="preserve">A </w:t>
            </w:r>
            <w:r w:rsidRPr="009C7017">
              <w:rPr>
                <w:i/>
                <w:lang w:eastAsia="sv-SE"/>
              </w:rPr>
              <w:t>Configured-Grant</w:t>
            </w:r>
            <w:r w:rsidRPr="009C7017">
              <w:rPr>
                <w:szCs w:val="22"/>
                <w:lang w:eastAsia="sv-SE"/>
              </w:rPr>
              <w:t xml:space="preserve"> of </w:t>
            </w:r>
            <w:r w:rsidRPr="009C7017">
              <w:rPr>
                <w:i/>
                <w:lang w:eastAsia="sv-SE"/>
              </w:rPr>
              <w:t>typ</w:t>
            </w:r>
            <w:r w:rsidRPr="009C7017">
              <w:rPr>
                <w:i/>
                <w:szCs w:val="22"/>
                <w:lang w:eastAsia="sv-SE"/>
              </w:rPr>
              <w:t>e</w:t>
            </w:r>
            <w:r w:rsidRPr="009C7017">
              <w:rPr>
                <w:i/>
                <w:lang w:eastAsia="sv-SE"/>
              </w:rPr>
              <w:t>1</w:t>
            </w:r>
            <w:r w:rsidRPr="009C7017">
              <w:rPr>
                <w:szCs w:val="22"/>
                <w:lang w:eastAsia="sv-SE"/>
              </w:rPr>
              <w:t xml:space="preserve"> or </w:t>
            </w:r>
            <w:r w:rsidRPr="009C7017">
              <w:rPr>
                <w:i/>
                <w:lang w:eastAsia="sv-SE"/>
              </w:rPr>
              <w:t>type2</w:t>
            </w:r>
            <w:r w:rsidRPr="009C7017">
              <w:rPr>
                <w:szCs w:val="22"/>
                <w:lang w:eastAsia="sv-SE"/>
              </w:rPr>
              <w:t xml:space="preserve">. It may be configured for UL or SUL but in case of </w:t>
            </w:r>
            <w:r w:rsidRPr="009C7017">
              <w:rPr>
                <w:i/>
                <w:szCs w:val="22"/>
                <w:lang w:eastAsia="sv-SE"/>
              </w:rPr>
              <w:t>type1</w:t>
            </w:r>
            <w:r w:rsidRPr="009C7017">
              <w:rPr>
                <w:szCs w:val="22"/>
                <w:lang w:eastAsia="sv-SE"/>
              </w:rPr>
              <w:t xml:space="preserve"> not for both at a time. Except for reconfiguration with sync, the NW does not reconfigure </w:t>
            </w:r>
            <w:r w:rsidRPr="009C7017">
              <w:rPr>
                <w:i/>
                <w:lang w:eastAsia="sv-SE"/>
              </w:rPr>
              <w:t>configuredGrantConfig</w:t>
            </w:r>
            <w:r w:rsidRPr="009C7017">
              <w:rPr>
                <w:lang w:eastAsia="sv-SE"/>
              </w:rPr>
              <w:t xml:space="preserve"> </w:t>
            </w:r>
            <w:r w:rsidRPr="009C7017">
              <w:rPr>
                <w:szCs w:val="22"/>
                <w:lang w:eastAsia="sv-SE"/>
              </w:rPr>
              <w:t xml:space="preserve">when there is an active </w:t>
            </w:r>
            <w:r w:rsidRPr="009C7017">
              <w:rPr>
                <w:lang w:eastAsia="sv-SE"/>
              </w:rPr>
              <w:t xml:space="preserve">configured uplink grant Type 2 </w:t>
            </w:r>
            <w:r w:rsidRPr="009C7017">
              <w:rPr>
                <w:szCs w:val="22"/>
                <w:lang w:eastAsia="sv-SE"/>
              </w:rPr>
              <w:t xml:space="preserve">(see TS 38.321 [3]). However, the NW may release the </w:t>
            </w:r>
            <w:r w:rsidRPr="009C7017">
              <w:rPr>
                <w:i/>
                <w:lang w:eastAsia="sv-SE"/>
              </w:rPr>
              <w:t>configuredGrantConfig</w:t>
            </w:r>
            <w:r w:rsidRPr="009C7017">
              <w:rPr>
                <w:lang w:eastAsia="sv-SE"/>
              </w:rPr>
              <w:t xml:space="preserve"> </w:t>
            </w:r>
            <w:r w:rsidRPr="009C7017">
              <w:rPr>
                <w:szCs w:val="22"/>
                <w:lang w:eastAsia="sv-SE"/>
              </w:rPr>
              <w:t>at any time.</w:t>
            </w:r>
            <w:r w:rsidRPr="009C7017">
              <w:rPr>
                <w:szCs w:val="22"/>
              </w:rPr>
              <w:t xml:space="preserve"> </w:t>
            </w:r>
            <w:r w:rsidRPr="009C7017">
              <w:rPr>
                <w:szCs w:val="22"/>
                <w:lang w:eastAsia="sv-SE"/>
              </w:rPr>
              <w:t xml:space="preserve">Network can only configure configured grant in one BWP using either this field or </w:t>
            </w:r>
            <w:r w:rsidRPr="009C7017">
              <w:rPr>
                <w:i/>
                <w:iCs/>
                <w:szCs w:val="22"/>
                <w:lang w:eastAsia="sv-SE"/>
              </w:rPr>
              <w:t>configuredGrantConfigToAddModList.</w:t>
            </w:r>
          </w:p>
        </w:tc>
      </w:tr>
      <w:tr w:rsidR="00394471" w:rsidRPr="009C7017" w14:paraId="6BB880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66500" w14:textId="77777777" w:rsidR="00394471" w:rsidRPr="009C7017" w:rsidRDefault="00394471" w:rsidP="00964CC4">
            <w:pPr>
              <w:pStyle w:val="TAL"/>
              <w:rPr>
                <w:b/>
                <w:i/>
                <w:szCs w:val="22"/>
                <w:lang w:eastAsia="sv-SE"/>
              </w:rPr>
            </w:pPr>
            <w:r w:rsidRPr="009C7017">
              <w:rPr>
                <w:b/>
                <w:i/>
                <w:szCs w:val="22"/>
                <w:lang w:eastAsia="sv-SE"/>
              </w:rPr>
              <w:t>configuredGrantConfig</w:t>
            </w:r>
            <w:r w:rsidRPr="009C7017">
              <w:rPr>
                <w:b/>
                <w:i/>
                <w:szCs w:val="22"/>
              </w:rPr>
              <w:t>ToAddMod</w:t>
            </w:r>
            <w:r w:rsidRPr="009C7017">
              <w:rPr>
                <w:b/>
                <w:i/>
                <w:szCs w:val="22"/>
                <w:lang w:eastAsia="sv-SE"/>
              </w:rPr>
              <w:t>List</w:t>
            </w:r>
          </w:p>
          <w:p w14:paraId="05FD9136" w14:textId="179514E3" w:rsidR="00394471" w:rsidRPr="009C7017" w:rsidRDefault="00394471" w:rsidP="008B7C43">
            <w:pPr>
              <w:pStyle w:val="TAL"/>
              <w:rPr>
                <w:b/>
                <w:i/>
                <w:szCs w:val="22"/>
                <w:lang w:eastAsia="sv-SE"/>
              </w:rPr>
            </w:pPr>
            <w:r w:rsidRPr="009C7017">
              <w:t>Indicates a</w:t>
            </w:r>
            <w:r w:rsidRPr="009C7017">
              <w:rPr>
                <w:lang w:eastAsia="sv-SE"/>
              </w:rPr>
              <w:t xml:space="preserve"> list of </w:t>
            </w:r>
            <w:r w:rsidRPr="009C7017">
              <w:t>one or more</w:t>
            </w:r>
            <w:r w:rsidRPr="009C7017">
              <w:rPr>
                <w:lang w:eastAsia="sv-SE"/>
              </w:rPr>
              <w:t xml:space="preserve"> configured grant configurations </w:t>
            </w:r>
            <w:r w:rsidRPr="009C7017">
              <w:t xml:space="preserve">to be added or modified </w:t>
            </w:r>
            <w:r w:rsidRPr="009C7017">
              <w:rPr>
                <w:lang w:eastAsia="sv-SE"/>
              </w:rPr>
              <w:t>for one BWP. Except for reconfiguration with sync, the NW does not reconfigure a Type 2 configured grant configuration when it is active (see TS 38.321 [3]).</w:t>
            </w:r>
            <w:ins w:id="371" w:author="Ericsson" w:date="2021-12-15T10:32:00Z">
              <w:r w:rsidR="008B7C43">
                <w:rPr>
                  <w:lang w:eastAsia="sv-SE"/>
                </w:rPr>
                <w:t xml:space="preserve"> </w:t>
              </w:r>
            </w:ins>
            <w:commentRangeStart w:id="372"/>
            <w:ins w:id="373" w:author="Ericsson" w:date="2021-12-15T10:33:00Z">
              <w:r w:rsidR="008B7C43">
                <w:rPr>
                  <w:lang w:eastAsia="sv-SE"/>
                </w:rPr>
                <w:t>The</w:t>
              </w:r>
            </w:ins>
            <w:commentRangeEnd w:id="372"/>
            <w:ins w:id="374" w:author="Ericsson" w:date="2021-12-15T10:37:00Z">
              <w:r w:rsidR="005F6120">
                <w:rPr>
                  <w:rStyle w:val="CommentReference"/>
                  <w:rFonts w:ascii="Times New Roman" w:hAnsi="Times New Roman"/>
                </w:rPr>
                <w:commentReference w:id="372"/>
              </w:r>
            </w:ins>
            <w:ins w:id="375" w:author="Ericsson" w:date="2021-12-15T10:33:00Z">
              <w:r w:rsidR="008B7C43">
                <w:rPr>
                  <w:lang w:eastAsia="sv-SE"/>
                </w:rPr>
                <w:t xml:space="preserve"> network configure</w:t>
              </w:r>
            </w:ins>
            <w:ins w:id="376" w:author="Ericsson" w:date="2021-12-15T10:35:00Z">
              <w:r w:rsidR="008B7C43">
                <w:rPr>
                  <w:lang w:eastAsia="sv-SE"/>
                </w:rPr>
                <w:t>s</w:t>
              </w:r>
            </w:ins>
            <w:ins w:id="377" w:author="Ericsson" w:date="2021-12-15T10:33:00Z">
              <w:r w:rsidR="008B7C43">
                <w:rPr>
                  <w:lang w:eastAsia="sv-SE"/>
                </w:rPr>
                <w:t xml:space="preserve"> multiple CG configurations</w:t>
              </w:r>
            </w:ins>
            <w:ins w:id="378" w:author="Ericsson" w:date="2021-12-15T10:34:00Z">
              <w:r w:rsidR="008B7C43">
                <w:rPr>
                  <w:lang w:eastAsia="sv-SE"/>
                </w:rPr>
                <w:t xml:space="preserve"> </w:t>
              </w:r>
            </w:ins>
            <w:ins w:id="379" w:author="Ericsson" w:date="2021-12-15T10:35:00Z">
              <w:r w:rsidR="008B7C43">
                <w:rPr>
                  <w:lang w:eastAsia="sv-SE"/>
                </w:rPr>
                <w:t xml:space="preserve">with </w:t>
              </w:r>
            </w:ins>
            <w:ins w:id="380" w:author="Ericsson" w:date="2021-12-15T10:34:00Z">
              <w:r w:rsidR="008B7C43">
                <w:rPr>
                  <w:lang w:eastAsia="sv-SE"/>
                </w:rPr>
                <w:t>either all configurations</w:t>
              </w:r>
            </w:ins>
            <w:ins w:id="381" w:author="Ericsson" w:date="2021-12-15T10:36:00Z">
              <w:r w:rsidR="004656CE">
                <w:rPr>
                  <w:lang w:eastAsia="sv-SE"/>
                </w:rPr>
                <w:t xml:space="preserve"> </w:t>
              </w:r>
              <w:r w:rsidR="008B7C43">
                <w:rPr>
                  <w:lang w:eastAsia="sv-SE"/>
                </w:rPr>
                <w:t xml:space="preserve">or </w:t>
              </w:r>
            </w:ins>
            <w:ins w:id="382" w:author="Ericsson" w:date="2021-12-15T10:37:00Z">
              <w:r w:rsidR="00052131">
                <w:rPr>
                  <w:lang w:eastAsia="sv-SE"/>
                </w:rPr>
                <w:t>no</w:t>
              </w:r>
            </w:ins>
            <w:ins w:id="383" w:author="Ericsson" w:date="2021-12-15T10:36:00Z">
              <w:r w:rsidR="008B7C43">
                <w:rPr>
                  <w:lang w:eastAsia="sv-SE"/>
                </w:rPr>
                <w:t xml:space="preserve"> configurations</w:t>
              </w:r>
            </w:ins>
            <w:ins w:id="384" w:author="Ericsson" w:date="2021-12-15T10:37:00Z">
              <w:r w:rsidR="00EE429C">
                <w:rPr>
                  <w:lang w:eastAsia="sv-SE"/>
                </w:rPr>
                <w:t xml:space="preserve"> </w:t>
              </w:r>
            </w:ins>
            <w:ins w:id="385" w:author="Ericsson" w:date="2021-12-15T10:36:00Z">
              <w:r w:rsidR="008B7C43">
                <w:rPr>
                  <w:lang w:eastAsia="sv-SE"/>
                </w:rPr>
                <w:t xml:space="preserve">configured </w:t>
              </w:r>
            </w:ins>
            <w:ins w:id="386" w:author="Ericsson" w:date="2021-12-15T10:34:00Z">
              <w:r w:rsidR="008B7C43">
                <w:rPr>
                  <w:lang w:eastAsia="sv-SE"/>
                </w:rPr>
                <w:t xml:space="preserve">with </w:t>
              </w:r>
              <w:r w:rsidR="008B7C43">
                <w:rPr>
                  <w:i/>
                  <w:iCs/>
                  <w:lang w:eastAsia="sv-SE"/>
                </w:rPr>
                <w:t>cg-</w:t>
              </w:r>
            </w:ins>
            <w:ins w:id="387" w:author="Ericsson" w:date="2021-12-15T10:35:00Z">
              <w:r w:rsidR="008B7C43">
                <w:rPr>
                  <w:i/>
                  <w:iCs/>
                  <w:lang w:eastAsia="sv-SE"/>
                </w:rPr>
                <w:t>RetransmissionTimer-r16</w:t>
              </w:r>
            </w:ins>
            <w:ins w:id="388" w:author="Ericsson" w:date="2021-12-15T10:36:00Z">
              <w:r w:rsidR="008B7C43">
                <w:rPr>
                  <w:lang w:eastAsia="sv-SE"/>
                </w:rPr>
                <w:t>.</w:t>
              </w:r>
            </w:ins>
          </w:p>
        </w:tc>
      </w:tr>
      <w:tr w:rsidR="00394471" w:rsidRPr="009C7017" w14:paraId="28FC6B55" w14:textId="77777777" w:rsidTr="00964CC4">
        <w:tc>
          <w:tcPr>
            <w:tcW w:w="14173" w:type="dxa"/>
            <w:tcBorders>
              <w:top w:val="single" w:sz="4" w:space="0" w:color="auto"/>
              <w:left w:val="single" w:sz="4" w:space="0" w:color="auto"/>
              <w:bottom w:val="single" w:sz="4" w:space="0" w:color="auto"/>
              <w:right w:val="single" w:sz="4" w:space="0" w:color="auto"/>
            </w:tcBorders>
          </w:tcPr>
          <w:p w14:paraId="20317364" w14:textId="77777777" w:rsidR="00394471" w:rsidRPr="009C7017" w:rsidRDefault="00394471" w:rsidP="00964CC4">
            <w:pPr>
              <w:pStyle w:val="TAL"/>
              <w:rPr>
                <w:b/>
                <w:i/>
                <w:lang w:eastAsia="sv-SE"/>
              </w:rPr>
            </w:pPr>
            <w:r w:rsidRPr="009C7017">
              <w:rPr>
                <w:b/>
                <w:i/>
                <w:lang w:eastAsia="sv-SE"/>
              </w:rPr>
              <w:t>configuredGrantConfigToReleaseList</w:t>
            </w:r>
          </w:p>
          <w:p w14:paraId="24248B30" w14:textId="77777777" w:rsidR="00394471" w:rsidRPr="009C7017" w:rsidRDefault="00394471" w:rsidP="00964CC4">
            <w:pPr>
              <w:pStyle w:val="TAL"/>
              <w:rPr>
                <w:b/>
                <w:i/>
                <w:szCs w:val="22"/>
                <w:lang w:eastAsia="sv-SE"/>
              </w:rPr>
            </w:pPr>
            <w:r w:rsidRPr="009C7017">
              <w:rPr>
                <w:lang w:eastAsia="sv-SE"/>
              </w:rPr>
              <w:t>Indicates a list of one or more UL Configured Grant configurations to be released. The NW may release a configured grant configuration at any time.</w:t>
            </w:r>
          </w:p>
        </w:tc>
      </w:tr>
      <w:tr w:rsidR="00394471" w:rsidRPr="009C7017" w14:paraId="698B033E" w14:textId="77777777" w:rsidTr="00964CC4">
        <w:tc>
          <w:tcPr>
            <w:tcW w:w="14173" w:type="dxa"/>
            <w:tcBorders>
              <w:top w:val="single" w:sz="4" w:space="0" w:color="auto"/>
              <w:left w:val="single" w:sz="4" w:space="0" w:color="auto"/>
              <w:bottom w:val="single" w:sz="4" w:space="0" w:color="auto"/>
              <w:right w:val="single" w:sz="4" w:space="0" w:color="auto"/>
            </w:tcBorders>
          </w:tcPr>
          <w:p w14:paraId="76AE6CE0" w14:textId="77777777" w:rsidR="00394471" w:rsidRPr="009C7017" w:rsidRDefault="00394471" w:rsidP="00964CC4">
            <w:pPr>
              <w:pStyle w:val="TAL"/>
              <w:rPr>
                <w:b/>
                <w:i/>
                <w:lang w:eastAsia="sv-SE"/>
              </w:rPr>
            </w:pPr>
            <w:r w:rsidRPr="009C7017">
              <w:rPr>
                <w:b/>
                <w:i/>
                <w:lang w:eastAsia="sv-SE"/>
              </w:rPr>
              <w:t>configuredGrantConfigType2DeactivationStateList</w:t>
            </w:r>
          </w:p>
          <w:p w14:paraId="1C93B4C7" w14:textId="6D232357" w:rsidR="00394471" w:rsidRPr="009C7017" w:rsidRDefault="00394471" w:rsidP="00964CC4">
            <w:pPr>
              <w:pStyle w:val="TAL"/>
              <w:rPr>
                <w:b/>
                <w:i/>
                <w:szCs w:val="22"/>
                <w:lang w:eastAsia="sv-SE"/>
              </w:rPr>
            </w:pPr>
            <w:r w:rsidRPr="009C7017">
              <w:rPr>
                <w:lang w:eastAsia="sv-SE"/>
              </w:rPr>
              <w:t xml:space="preserve">Indicates a list of the deactivation states in which each state can be mapped to a single or multiple Configured Grant type 2 configurations to be deactivated when the corresponding deactivation DCI is received, see clause 7.3.1 in TS 38.212 [17] and clause </w:t>
            </w:r>
            <w:r w:rsidR="00A10F0E" w:rsidRPr="009C7017">
              <w:rPr>
                <w:lang w:eastAsia="sv-SE"/>
              </w:rPr>
              <w:t>10.2</w:t>
            </w:r>
            <w:r w:rsidRPr="009C7017">
              <w:rPr>
                <w:lang w:eastAsia="sv-SE"/>
              </w:rPr>
              <w:t xml:space="preserve"> in TS </w:t>
            </w:r>
            <w:r w:rsidR="00A10F0E" w:rsidRPr="009C7017">
              <w:rPr>
                <w:lang w:eastAsia="sv-SE"/>
              </w:rPr>
              <w:t>38.213 [13]</w:t>
            </w:r>
            <w:r w:rsidRPr="009C7017">
              <w:rPr>
                <w:lang w:eastAsia="sv-SE"/>
              </w:rPr>
              <w:t>.</w:t>
            </w:r>
          </w:p>
        </w:tc>
      </w:tr>
      <w:tr w:rsidR="00394471" w:rsidRPr="009C7017" w14:paraId="373F3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85045" w14:textId="77777777" w:rsidR="00394471" w:rsidRPr="009C7017" w:rsidRDefault="00394471" w:rsidP="00964CC4">
            <w:pPr>
              <w:pStyle w:val="TAL"/>
              <w:rPr>
                <w:szCs w:val="22"/>
                <w:lang w:eastAsia="sv-SE"/>
              </w:rPr>
            </w:pPr>
            <w:r w:rsidRPr="009C7017">
              <w:rPr>
                <w:b/>
                <w:i/>
                <w:szCs w:val="22"/>
                <w:lang w:eastAsia="sv-SE"/>
              </w:rPr>
              <w:t>cp-ExtensionC2, cp-ExtensionC3</w:t>
            </w:r>
          </w:p>
          <w:p w14:paraId="7AFC2C5F" w14:textId="1FB840C3" w:rsidR="00394471" w:rsidRPr="009C7017" w:rsidRDefault="00394471" w:rsidP="00964CC4">
            <w:pPr>
              <w:pStyle w:val="TAL"/>
              <w:rPr>
                <w:b/>
                <w:i/>
                <w:szCs w:val="22"/>
                <w:lang w:eastAsia="sv-SE"/>
              </w:rPr>
            </w:pPr>
            <w:r w:rsidRPr="009C7017">
              <w:rPr>
                <w:szCs w:val="22"/>
                <w:lang w:eastAsia="sv-SE"/>
              </w:rPr>
              <w:t>Configures the cyclic prefix (CP) extension (see TS 38.211 [16], clause 5.3.1). For 15 kHz SCS, {</w:t>
            </w:r>
            <w:proofErr w:type="gramStart"/>
            <w:r w:rsidRPr="009C7017">
              <w:rPr>
                <w:szCs w:val="22"/>
                <w:lang w:eastAsia="sv-SE"/>
              </w:rPr>
              <w:t>1..</w:t>
            </w:r>
            <w:proofErr w:type="gramEnd"/>
            <w:r w:rsidRPr="009C7017">
              <w:rPr>
                <w:szCs w:val="22"/>
                <w:lang w:eastAsia="sv-SE"/>
              </w:rPr>
              <w:t>28} are valid</w:t>
            </w:r>
            <w:r w:rsidRPr="009C7017">
              <w:rPr>
                <w:szCs w:val="22"/>
              </w:rPr>
              <w:t xml:space="preserve"> </w:t>
            </w:r>
            <w:r w:rsidRPr="009C7017">
              <w:rPr>
                <w:bCs/>
                <w:szCs w:val="22"/>
              </w:rPr>
              <w:t xml:space="preserve">for both </w:t>
            </w:r>
            <w:r w:rsidRPr="009C7017">
              <w:rPr>
                <w:bCs/>
                <w:i/>
                <w:iCs/>
                <w:szCs w:val="22"/>
              </w:rPr>
              <w:t>cp-ExtensionC2</w:t>
            </w:r>
            <w:r w:rsidRPr="009C7017">
              <w:rPr>
                <w:bCs/>
                <w:szCs w:val="22"/>
              </w:rPr>
              <w:t xml:space="preserve"> and </w:t>
            </w:r>
            <w:r w:rsidRPr="009C7017">
              <w:rPr>
                <w:bCs/>
                <w:i/>
                <w:iCs/>
                <w:szCs w:val="22"/>
              </w:rPr>
              <w:t>cp-ExtensionC3</w:t>
            </w:r>
            <w:r w:rsidRPr="009C7017">
              <w:rPr>
                <w:szCs w:val="22"/>
                <w:lang w:eastAsia="sv-SE"/>
              </w:rPr>
              <w:t xml:space="preserve">. </w:t>
            </w:r>
            <w:r w:rsidRPr="009C7017">
              <w:rPr>
                <w:bCs/>
                <w:szCs w:val="22"/>
              </w:rPr>
              <w:t>For 30 kHz SCS, {</w:t>
            </w:r>
            <w:proofErr w:type="gramStart"/>
            <w:r w:rsidRPr="009C7017">
              <w:rPr>
                <w:bCs/>
                <w:szCs w:val="22"/>
              </w:rPr>
              <w:t>1..</w:t>
            </w:r>
            <w:proofErr w:type="gramEnd"/>
            <w:r w:rsidRPr="009C7017">
              <w:rPr>
                <w:bCs/>
                <w:szCs w:val="22"/>
              </w:rPr>
              <w:t xml:space="preserve">28} are valid for </w:t>
            </w:r>
            <w:r w:rsidRPr="009C7017">
              <w:rPr>
                <w:bCs/>
                <w:i/>
                <w:szCs w:val="22"/>
              </w:rPr>
              <w:t>cp-ExtensionC2</w:t>
            </w:r>
            <w:r w:rsidRPr="009C7017">
              <w:rPr>
                <w:bCs/>
                <w:iCs/>
                <w:szCs w:val="22"/>
              </w:rPr>
              <w:t xml:space="preserve"> and </w:t>
            </w:r>
            <w:r w:rsidRPr="009C7017">
              <w:rPr>
                <w:bCs/>
                <w:szCs w:val="22"/>
              </w:rPr>
              <w:t xml:space="preserve">{2..28} are valid for </w:t>
            </w:r>
            <w:r w:rsidRPr="009C7017">
              <w:rPr>
                <w:bCs/>
                <w:i/>
                <w:szCs w:val="22"/>
              </w:rPr>
              <w:t>cp-ExtensionC3.</w:t>
            </w:r>
            <w:r w:rsidRPr="009C7017">
              <w:rPr>
                <w:bCs/>
                <w:iCs/>
                <w:szCs w:val="22"/>
              </w:rPr>
              <w:t xml:space="preserve"> </w:t>
            </w:r>
            <w:r w:rsidRPr="009C7017">
              <w:rPr>
                <w:szCs w:val="22"/>
                <w:lang w:eastAsia="sv-SE"/>
              </w:rPr>
              <w:t>For 60 kHz SCS, {</w:t>
            </w:r>
            <w:proofErr w:type="gramStart"/>
            <w:r w:rsidRPr="009C7017">
              <w:rPr>
                <w:szCs w:val="22"/>
                <w:lang w:eastAsia="sv-SE"/>
              </w:rPr>
              <w:t>2..</w:t>
            </w:r>
            <w:proofErr w:type="gramEnd"/>
            <w:r w:rsidRPr="009C7017">
              <w:rPr>
                <w:szCs w:val="22"/>
                <w:lang w:eastAsia="sv-SE"/>
              </w:rPr>
              <w:t>28} are valid</w:t>
            </w:r>
            <w:r w:rsidRPr="009C7017">
              <w:rPr>
                <w:szCs w:val="22"/>
              </w:rPr>
              <w:t xml:space="preserve"> </w:t>
            </w:r>
            <w:r w:rsidRPr="009C7017">
              <w:rPr>
                <w:bCs/>
                <w:szCs w:val="22"/>
              </w:rPr>
              <w:t xml:space="preserve">for </w:t>
            </w:r>
            <w:r w:rsidRPr="009C7017">
              <w:rPr>
                <w:bCs/>
                <w:i/>
                <w:szCs w:val="22"/>
              </w:rPr>
              <w:t>cp-ExtensionC2</w:t>
            </w:r>
            <w:r w:rsidRPr="009C7017">
              <w:rPr>
                <w:bCs/>
                <w:iCs/>
                <w:szCs w:val="22"/>
              </w:rPr>
              <w:t xml:space="preserve"> and </w:t>
            </w:r>
            <w:r w:rsidRPr="009C7017">
              <w:rPr>
                <w:bCs/>
                <w:szCs w:val="22"/>
              </w:rPr>
              <w:t xml:space="preserve">{3..28} are valid for </w:t>
            </w:r>
            <w:r w:rsidRPr="009C7017">
              <w:rPr>
                <w:bCs/>
                <w:i/>
                <w:szCs w:val="22"/>
              </w:rPr>
              <w:t>cp-ExtensionC3</w:t>
            </w:r>
            <w:r w:rsidRPr="009C7017">
              <w:rPr>
                <w:szCs w:val="22"/>
                <w:lang w:eastAsia="sv-SE"/>
              </w:rPr>
              <w:t>.</w:t>
            </w:r>
          </w:p>
        </w:tc>
      </w:tr>
      <w:tr w:rsidR="00394471" w:rsidRPr="009C7017" w14:paraId="3F3C2100" w14:textId="77777777" w:rsidTr="00964CC4">
        <w:tc>
          <w:tcPr>
            <w:tcW w:w="14173" w:type="dxa"/>
            <w:tcBorders>
              <w:top w:val="single" w:sz="4" w:space="0" w:color="auto"/>
              <w:left w:val="single" w:sz="4" w:space="0" w:color="auto"/>
              <w:bottom w:val="single" w:sz="4" w:space="0" w:color="auto"/>
              <w:right w:val="single" w:sz="4" w:space="0" w:color="auto"/>
            </w:tcBorders>
          </w:tcPr>
          <w:p w14:paraId="0F8974FE" w14:textId="77777777" w:rsidR="00394471" w:rsidRPr="009C7017" w:rsidRDefault="00394471" w:rsidP="00964CC4">
            <w:pPr>
              <w:pStyle w:val="TAL"/>
              <w:rPr>
                <w:b/>
                <w:i/>
                <w:szCs w:val="22"/>
              </w:rPr>
            </w:pPr>
            <w:r w:rsidRPr="009C7017">
              <w:rPr>
                <w:b/>
                <w:i/>
                <w:szCs w:val="22"/>
              </w:rPr>
              <w:t>lbt-FailureRecoveryConfig</w:t>
            </w:r>
          </w:p>
          <w:p w14:paraId="2759E893" w14:textId="77777777" w:rsidR="00394471" w:rsidRPr="009C7017" w:rsidRDefault="00394471" w:rsidP="00964CC4">
            <w:pPr>
              <w:pStyle w:val="TAL"/>
              <w:rPr>
                <w:b/>
                <w:i/>
                <w:szCs w:val="22"/>
                <w:lang w:eastAsia="sv-SE"/>
              </w:rPr>
            </w:pPr>
            <w:r w:rsidRPr="009C7017">
              <w:rPr>
                <w:bCs/>
                <w:iCs/>
                <w:szCs w:val="22"/>
              </w:rPr>
              <w:t>Configures parameters used for detection of consistent uplink LBT failures for operation</w:t>
            </w:r>
            <w:r w:rsidRPr="009C7017">
              <w:rPr>
                <w:b/>
                <w:iCs/>
                <w:szCs w:val="22"/>
              </w:rPr>
              <w:t xml:space="preserve"> </w:t>
            </w:r>
            <w:r w:rsidRPr="009C7017">
              <w:rPr>
                <w:bCs/>
                <w:iCs/>
                <w:szCs w:val="22"/>
              </w:rPr>
              <w:t>with shared spectrum channel access, as specified in TS 38.321 [3].</w:t>
            </w:r>
          </w:p>
        </w:tc>
      </w:tr>
      <w:tr w:rsidR="00394471" w:rsidRPr="009C7017" w14:paraId="02DC9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ACF6D" w14:textId="77777777" w:rsidR="00394471" w:rsidRPr="009C7017" w:rsidRDefault="00394471" w:rsidP="00964CC4">
            <w:pPr>
              <w:pStyle w:val="TAL"/>
              <w:rPr>
                <w:szCs w:val="22"/>
                <w:lang w:eastAsia="sv-SE"/>
              </w:rPr>
            </w:pPr>
            <w:r w:rsidRPr="009C7017">
              <w:rPr>
                <w:b/>
                <w:i/>
                <w:szCs w:val="22"/>
                <w:lang w:eastAsia="sv-SE"/>
              </w:rPr>
              <w:t>pucch-Config</w:t>
            </w:r>
          </w:p>
          <w:p w14:paraId="7F843494" w14:textId="75F79A84" w:rsidR="00394471" w:rsidRPr="009C7017" w:rsidRDefault="00394471" w:rsidP="00964CC4">
            <w:pPr>
              <w:pStyle w:val="TAL"/>
              <w:rPr>
                <w:szCs w:val="22"/>
                <w:lang w:eastAsia="sv-SE"/>
              </w:rPr>
            </w:pPr>
            <w:r w:rsidRPr="009C7017">
              <w:rPr>
                <w:szCs w:val="22"/>
                <w:lang w:eastAsia="sv-SE"/>
              </w:rPr>
              <w:t xml:space="preserve">PUCCH configuration for one BWP of the normal UL or SUL of a serving cell. If the UE is configured with SUL, the network configures PUCCH only on the BWPs of one of the uplinks (normal UL or SUL). The network configures </w:t>
            </w:r>
            <w:r w:rsidRPr="009C7017">
              <w:rPr>
                <w:i/>
                <w:szCs w:val="22"/>
                <w:lang w:eastAsia="sv-SE"/>
              </w:rPr>
              <w:t>PUCCH-Config</w:t>
            </w:r>
            <w:r w:rsidRPr="009C7017">
              <w:rPr>
                <w:szCs w:val="22"/>
                <w:lang w:eastAsia="sv-SE"/>
              </w:rPr>
              <w:t xml:space="preserve"> at least on non-initial BWP(s) for SpCell and PUCCH SCell. If supported by the UE, the network may configure at most one additional SCell of a cell group with </w:t>
            </w:r>
            <w:r w:rsidRPr="009C7017">
              <w:rPr>
                <w:i/>
                <w:szCs w:val="22"/>
                <w:lang w:eastAsia="sv-SE"/>
              </w:rPr>
              <w:t>PUCCH-Config</w:t>
            </w:r>
            <w:r w:rsidRPr="009C7017">
              <w:rPr>
                <w:szCs w:val="22"/>
                <w:lang w:eastAsia="sv-SE"/>
              </w:rPr>
              <w:t xml:space="preserve"> (</w:t>
            </w:r>
            <w:proofErr w:type="gramStart"/>
            <w:r w:rsidRPr="009C7017">
              <w:rPr>
                <w:szCs w:val="22"/>
                <w:lang w:eastAsia="sv-SE"/>
              </w:rPr>
              <w:t>i.e.</w:t>
            </w:r>
            <w:proofErr w:type="gramEnd"/>
            <w:r w:rsidRPr="009C7017">
              <w:rPr>
                <w:szCs w:val="22"/>
                <w:lang w:eastAsia="sv-SE"/>
              </w:rPr>
              <w:t xml:space="preserve"> PUCCH SCell)</w:t>
            </w:r>
            <w:ins w:id="389" w:author="Zhenhua Zou" w:date="2022-02-23T13:22:00Z">
              <w:r w:rsidR="00936711">
                <w:rPr>
                  <w:szCs w:val="22"/>
                  <w:lang w:eastAsia="sv-SE"/>
                </w:rPr>
                <w:t xml:space="preserve">; if </w:t>
              </w:r>
              <w:commentRangeStart w:id="390"/>
              <w:commentRangeStart w:id="391"/>
              <w:r w:rsidR="00936711">
                <w:rPr>
                  <w:szCs w:val="22"/>
                  <w:lang w:eastAsia="sv-SE"/>
                </w:rPr>
                <w:t xml:space="preserve">UL </w:t>
              </w:r>
            </w:ins>
            <w:ins w:id="392" w:author="Zhenhua Zou" w:date="2022-02-23T13:23:00Z">
              <w:r w:rsidR="0097515B">
                <w:rPr>
                  <w:szCs w:val="22"/>
                  <w:lang w:eastAsia="sv-SE"/>
                </w:rPr>
                <w:t xml:space="preserve">PUCCH </w:t>
              </w:r>
            </w:ins>
            <w:ins w:id="393" w:author="Zhenhua Zou" w:date="2022-02-23T13:22:00Z">
              <w:r w:rsidR="00936711">
                <w:rPr>
                  <w:szCs w:val="22"/>
                  <w:lang w:eastAsia="sv-SE"/>
                </w:rPr>
                <w:t>carrier scheduling</w:t>
              </w:r>
            </w:ins>
            <w:commentRangeEnd w:id="390"/>
            <w:r w:rsidR="00075AD7">
              <w:rPr>
                <w:rStyle w:val="CommentReference"/>
                <w:rFonts w:ascii="Times New Roman" w:hAnsi="Times New Roman"/>
              </w:rPr>
              <w:commentReference w:id="390"/>
            </w:r>
            <w:commentRangeEnd w:id="391"/>
            <w:r w:rsidR="00193A76">
              <w:rPr>
                <w:rStyle w:val="CommentReference"/>
                <w:rFonts w:ascii="Times New Roman" w:hAnsi="Times New Roman"/>
              </w:rPr>
              <w:commentReference w:id="391"/>
            </w:r>
            <w:ins w:id="394" w:author="Zhenhua Zou" w:date="2022-02-23T13:22:00Z">
              <w:r w:rsidR="00936711">
                <w:rPr>
                  <w:szCs w:val="22"/>
                  <w:lang w:eastAsia="sv-SE"/>
                </w:rPr>
                <w:t xml:space="preserve"> is supported by the UE, the network may configure </w:t>
              </w:r>
            </w:ins>
            <w:ins w:id="395" w:author="Zhenhua Zou" w:date="2022-02-23T13:24:00Z">
              <w:r w:rsidR="000737B3">
                <w:rPr>
                  <w:szCs w:val="22"/>
                  <w:lang w:eastAsia="sv-SE"/>
                </w:rPr>
                <w:t xml:space="preserve">at most </w:t>
              </w:r>
            </w:ins>
            <w:ins w:id="396" w:author="Zhenhua Zou" w:date="2022-02-23T13:26:00Z">
              <w:r w:rsidR="00AC7CF6">
                <w:rPr>
                  <w:szCs w:val="22"/>
                  <w:lang w:eastAsia="sv-SE"/>
                </w:rPr>
                <w:t xml:space="preserve">one </w:t>
              </w:r>
            </w:ins>
            <w:ins w:id="397" w:author="Zhenhua Zou" w:date="2022-02-23T13:24:00Z">
              <w:r w:rsidR="000737B3">
                <w:rPr>
                  <w:szCs w:val="22"/>
                  <w:lang w:eastAsia="sv-SE"/>
                </w:rPr>
                <w:t xml:space="preserve">additional SCell </w:t>
              </w:r>
            </w:ins>
            <w:ins w:id="398" w:author="Zhenhua Zou" w:date="2022-02-23T13:25:00Z">
              <w:r w:rsidR="008F6703">
                <w:rPr>
                  <w:szCs w:val="22"/>
                  <w:lang w:eastAsia="sv-SE"/>
                </w:rPr>
                <w:t xml:space="preserve">with </w:t>
              </w:r>
              <w:r w:rsidR="008F6703">
                <w:rPr>
                  <w:i/>
                  <w:iCs/>
                  <w:szCs w:val="22"/>
                  <w:lang w:eastAsia="sv-SE"/>
                </w:rPr>
                <w:t>PUCCH-Config</w:t>
              </w:r>
              <w:r w:rsidR="008F6703">
                <w:rPr>
                  <w:szCs w:val="22"/>
                  <w:lang w:eastAsia="sv-SE"/>
                </w:rPr>
                <w:t xml:space="preserve"> </w:t>
              </w:r>
            </w:ins>
            <w:ins w:id="399" w:author="Zhenhua Zou" w:date="2022-02-23T13:24:00Z">
              <w:r w:rsidR="000737B3">
                <w:rPr>
                  <w:szCs w:val="22"/>
                  <w:lang w:eastAsia="sv-SE"/>
                </w:rPr>
                <w:t xml:space="preserve">within </w:t>
              </w:r>
            </w:ins>
            <w:ins w:id="400" w:author="Zhenhua Zou" w:date="2022-02-23T13:25:00Z">
              <w:r w:rsidR="002522A8">
                <w:rPr>
                  <w:szCs w:val="22"/>
                  <w:lang w:eastAsia="sv-SE"/>
                </w:rPr>
                <w:t>each PUCCH group</w:t>
              </w:r>
            </w:ins>
            <w:r w:rsidRPr="009C7017">
              <w:rPr>
                <w:szCs w:val="22"/>
                <w:lang w:eastAsia="sv-SE"/>
              </w:rPr>
              <w:t>.</w:t>
            </w:r>
          </w:p>
          <w:p w14:paraId="0DE20383" w14:textId="77777777" w:rsidR="00394471" w:rsidRPr="009C7017" w:rsidRDefault="00394471" w:rsidP="00964CC4">
            <w:pPr>
              <w:pStyle w:val="TAL"/>
              <w:rPr>
                <w:szCs w:val="22"/>
                <w:lang w:eastAsia="sv-SE"/>
              </w:rPr>
            </w:pPr>
            <w:r w:rsidRPr="009C7017">
              <w:rPr>
                <w:szCs w:val="22"/>
                <w:lang w:eastAsia="sv-SE"/>
              </w:rPr>
              <w:t>In</w:t>
            </w:r>
            <w:r w:rsidRPr="009C7017">
              <w:rPr>
                <w:rFonts w:cs="Arial"/>
                <w:szCs w:val="22"/>
              </w:rPr>
              <w:t xml:space="preserve"> (NG)</w:t>
            </w:r>
            <w:r w:rsidRPr="009C7017">
              <w:rPr>
                <w:szCs w:val="22"/>
                <w:lang w:eastAsia="sv-SE"/>
              </w:rPr>
              <w:t>EN-DC</w:t>
            </w:r>
            <w:r w:rsidRPr="009C7017">
              <w:rPr>
                <w:rFonts w:cs="Arial"/>
                <w:szCs w:val="22"/>
              </w:rPr>
              <w:t xml:space="preserve"> and NE-DC</w:t>
            </w:r>
            <w:r w:rsidRPr="009C7017">
              <w:rPr>
                <w:szCs w:val="22"/>
                <w:lang w:eastAsia="sv-SE"/>
              </w:rPr>
              <w:t xml:space="preserve">, the NW configures at most one serving cell per frequency range with PUCCH. In </w:t>
            </w:r>
            <w:r w:rsidRPr="009C7017">
              <w:rPr>
                <w:rFonts w:cs="Arial"/>
                <w:szCs w:val="22"/>
              </w:rPr>
              <w:t>(NG)</w:t>
            </w:r>
            <w:r w:rsidRPr="009C7017">
              <w:rPr>
                <w:szCs w:val="22"/>
                <w:lang w:eastAsia="sv-SE"/>
              </w:rPr>
              <w:t>EN-DC</w:t>
            </w:r>
            <w:r w:rsidRPr="009C7017">
              <w:rPr>
                <w:rFonts w:cs="Arial"/>
                <w:szCs w:val="22"/>
              </w:rPr>
              <w:t xml:space="preserve"> and NE-DC</w:t>
            </w:r>
            <w:r w:rsidRPr="009C7017">
              <w:rPr>
                <w:szCs w:val="22"/>
                <w:lang w:eastAsia="sv-SE"/>
              </w:rPr>
              <w:t>, if two PUCCH groups are configured, the serving cells of the NR PUCCH group in FR2 use the same numerology.</w:t>
            </w:r>
            <w:r w:rsidRPr="009C7017">
              <w:rPr>
                <w:szCs w:val="22"/>
              </w:rPr>
              <w:t xml:space="preserve"> For NR-DC, the maximum number of PUCCH groups in each cell group is one, and only the same numerology is supported for the cell group with carriers only in FR2.</w:t>
            </w:r>
          </w:p>
          <w:p w14:paraId="32AD6D44" w14:textId="77777777" w:rsidR="00394471" w:rsidRPr="009C7017" w:rsidRDefault="00394471" w:rsidP="00964CC4">
            <w:pPr>
              <w:pStyle w:val="TAL"/>
              <w:rPr>
                <w:szCs w:val="22"/>
                <w:lang w:eastAsia="sv-SE"/>
              </w:rPr>
            </w:pPr>
            <w:r w:rsidRPr="009C7017">
              <w:rPr>
                <w:szCs w:val="22"/>
                <w:lang w:eastAsia="sv-SE"/>
              </w:rPr>
              <w:t xml:space="preserve">The NW may configure PUCCH for a BWP when setting up the BWP. The network may also add/remove the </w:t>
            </w:r>
            <w:r w:rsidRPr="009C7017">
              <w:rPr>
                <w:i/>
                <w:szCs w:val="22"/>
                <w:lang w:eastAsia="sv-SE"/>
              </w:rPr>
              <w:t>pucch-Config</w:t>
            </w:r>
            <w:r w:rsidRPr="009C7017">
              <w:rPr>
                <w:szCs w:val="22"/>
                <w:lang w:eastAsia="sv-SE"/>
              </w:rPr>
              <w:t xml:space="preserve"> in an </w:t>
            </w:r>
            <w:r w:rsidRPr="009C7017">
              <w:rPr>
                <w:i/>
                <w:szCs w:val="22"/>
                <w:lang w:eastAsia="sv-SE"/>
              </w:rPr>
              <w:t>RRCReconfiguration</w:t>
            </w:r>
            <w:r w:rsidRPr="009C7017">
              <w:rPr>
                <w:szCs w:val="22"/>
                <w:lang w:eastAsia="sv-SE"/>
              </w:rPr>
              <w:t xml:space="preserve"> with </w:t>
            </w:r>
            <w:r w:rsidRPr="009C7017">
              <w:rPr>
                <w:i/>
                <w:szCs w:val="22"/>
                <w:lang w:eastAsia="sv-SE"/>
              </w:rPr>
              <w:t>reconfigurationWithSync</w:t>
            </w:r>
            <w:r w:rsidRPr="009C7017">
              <w:rPr>
                <w:szCs w:val="22"/>
                <w:lang w:eastAsia="sv-SE"/>
              </w:rPr>
              <w:t xml:space="preserve"> (for SpCell or </w:t>
            </w:r>
            <w:r w:rsidRPr="009C7017">
              <w:rPr>
                <w:szCs w:val="22"/>
                <w:lang w:eastAsia="zh-CN"/>
              </w:rPr>
              <w:t xml:space="preserve">PUCCH </w:t>
            </w:r>
            <w:r w:rsidRPr="009C7017">
              <w:rPr>
                <w:szCs w:val="22"/>
                <w:lang w:eastAsia="sv-SE"/>
              </w:rPr>
              <w:t xml:space="preserve">SCell) </w:t>
            </w:r>
            <w:r w:rsidRPr="009C7017">
              <w:rPr>
                <w:szCs w:val="22"/>
                <w:lang w:eastAsia="zh-CN"/>
              </w:rPr>
              <w:t xml:space="preserve">or with SCell release and add (for PUCCH SCell) </w:t>
            </w:r>
            <w:r w:rsidRPr="009C7017">
              <w:rPr>
                <w:szCs w:val="22"/>
                <w:lang w:eastAsia="sv-SE"/>
              </w:rPr>
              <w:t xml:space="preserve">to move the PUCCH between the UL and SUL carrier of one serving cell. In other cases, only modifications of a previously configured </w:t>
            </w:r>
            <w:r w:rsidRPr="009C7017">
              <w:rPr>
                <w:i/>
                <w:lang w:eastAsia="sv-SE"/>
              </w:rPr>
              <w:t>pucch-Config</w:t>
            </w:r>
            <w:r w:rsidRPr="009C7017">
              <w:rPr>
                <w:szCs w:val="22"/>
                <w:lang w:eastAsia="sv-SE"/>
              </w:rPr>
              <w:t xml:space="preserve"> are allowed.</w:t>
            </w:r>
          </w:p>
          <w:p w14:paraId="424597C7" w14:textId="77777777" w:rsidR="00394471" w:rsidRPr="009C7017" w:rsidRDefault="00394471" w:rsidP="00964CC4">
            <w:pPr>
              <w:pStyle w:val="TAL"/>
              <w:rPr>
                <w:szCs w:val="22"/>
                <w:lang w:eastAsia="sv-SE"/>
              </w:rPr>
            </w:pPr>
            <w:r w:rsidRPr="009C7017">
              <w:rPr>
                <w:szCs w:val="22"/>
                <w:lang w:eastAsia="sv-SE"/>
              </w:rPr>
              <w:t>If one (S)UL BWP of a serving cell is configured with PUCCH, all other (S)UL BWPs must be configured with PUCCH, too.</w:t>
            </w:r>
          </w:p>
        </w:tc>
      </w:tr>
      <w:tr w:rsidR="00394471" w:rsidRPr="009C7017" w14:paraId="6C23E0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5A32D" w14:textId="77777777" w:rsidR="00394471" w:rsidRPr="009C7017" w:rsidRDefault="00394471" w:rsidP="00964CC4">
            <w:pPr>
              <w:pStyle w:val="TAL"/>
              <w:rPr>
                <w:b/>
                <w:bCs/>
                <w:i/>
                <w:iCs/>
                <w:lang w:eastAsia="x-none"/>
              </w:rPr>
            </w:pPr>
            <w:r w:rsidRPr="009C7017">
              <w:rPr>
                <w:b/>
                <w:bCs/>
                <w:i/>
                <w:iCs/>
                <w:lang w:eastAsia="x-none"/>
              </w:rPr>
              <w:t>pucch-ConfigurationList</w:t>
            </w:r>
          </w:p>
          <w:p w14:paraId="5311D57B" w14:textId="77777777" w:rsidR="00394471" w:rsidRPr="009C7017" w:rsidRDefault="00394471" w:rsidP="00964CC4">
            <w:pPr>
              <w:pStyle w:val="TAL"/>
              <w:rPr>
                <w:lang w:eastAsia="sv-SE"/>
              </w:rPr>
            </w:pPr>
            <w:r w:rsidRPr="009C7017">
              <w:rPr>
                <w:lang w:eastAsia="sv-SE"/>
              </w:rPr>
              <w:t>PUCCH configurations for two simultaneously constructed HARQ-ACK codebooks (see TS 38.213 [13], clause 9.1).</w:t>
            </w:r>
            <w:r w:rsidRPr="009C7017">
              <w:rPr>
                <w:rFonts w:eastAsiaTheme="minorEastAsia"/>
                <w:lang w:eastAsia="zh-CN"/>
              </w:rPr>
              <w:t xml:space="preserve"> Different PUCCH Resource IDs are configured in different </w:t>
            </w:r>
            <w:r w:rsidRPr="009C7017">
              <w:rPr>
                <w:rFonts w:eastAsiaTheme="minorEastAsia"/>
                <w:i/>
                <w:lang w:eastAsia="zh-CN"/>
              </w:rPr>
              <w:t>PUCCH-Config</w:t>
            </w:r>
            <w:r w:rsidRPr="009C7017">
              <w:rPr>
                <w:rFonts w:eastAsiaTheme="minorEastAsia"/>
                <w:lang w:eastAsia="zh-CN"/>
              </w:rPr>
              <w:t xml:space="preserve"> within the </w:t>
            </w:r>
            <w:r w:rsidRPr="009C7017">
              <w:rPr>
                <w:rFonts w:eastAsiaTheme="minorEastAsia"/>
                <w:i/>
                <w:lang w:eastAsia="zh-CN"/>
              </w:rPr>
              <w:t>pucch-ConfigurationList</w:t>
            </w:r>
            <w:r w:rsidRPr="009C7017">
              <w:rPr>
                <w:rFonts w:eastAsiaTheme="minorEastAsia"/>
                <w:lang w:eastAsia="zh-CN"/>
              </w:rPr>
              <w:t xml:space="preserve"> if configured.</w:t>
            </w:r>
          </w:p>
          <w:p w14:paraId="6E37C23F" w14:textId="77777777" w:rsidR="00394471" w:rsidRPr="009C7017" w:rsidRDefault="00394471" w:rsidP="00964CC4">
            <w:pPr>
              <w:pStyle w:val="TAL"/>
              <w:rPr>
                <w:lang w:eastAsia="sv-SE"/>
              </w:rPr>
            </w:pPr>
          </w:p>
        </w:tc>
      </w:tr>
      <w:tr w:rsidR="00394471" w:rsidRPr="009C7017" w14:paraId="10131E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F1501" w14:textId="77777777" w:rsidR="00394471" w:rsidRPr="009C7017" w:rsidRDefault="00394471" w:rsidP="00964CC4">
            <w:pPr>
              <w:pStyle w:val="TAL"/>
              <w:rPr>
                <w:szCs w:val="22"/>
                <w:lang w:eastAsia="sv-SE"/>
              </w:rPr>
            </w:pPr>
            <w:r w:rsidRPr="009C7017">
              <w:rPr>
                <w:b/>
                <w:i/>
                <w:szCs w:val="22"/>
                <w:lang w:eastAsia="sv-SE"/>
              </w:rPr>
              <w:t>pusch-Config</w:t>
            </w:r>
          </w:p>
          <w:p w14:paraId="3B859E35" w14:textId="77777777" w:rsidR="00394471" w:rsidRPr="009C7017" w:rsidRDefault="00394471" w:rsidP="00964CC4">
            <w:pPr>
              <w:pStyle w:val="TAL"/>
              <w:rPr>
                <w:szCs w:val="22"/>
                <w:lang w:eastAsia="sv-SE"/>
              </w:rPr>
            </w:pPr>
            <w:r w:rsidRPr="009C7017">
              <w:rPr>
                <w:szCs w:val="22"/>
                <w:lang w:eastAsia="sv-SE"/>
              </w:rPr>
              <w:t xml:space="preserve">PUSCH configuration for one BWP of the normal UL or SUL of a serving cell. If the UE is configured with SUL and if it has a </w:t>
            </w:r>
            <w:r w:rsidRPr="009C7017">
              <w:rPr>
                <w:i/>
                <w:lang w:eastAsia="sv-SE"/>
              </w:rPr>
              <w:t>PUSCH-Config</w:t>
            </w:r>
            <w:r w:rsidRPr="009C7017">
              <w:rPr>
                <w:szCs w:val="22"/>
                <w:lang w:eastAsia="sv-SE"/>
              </w:rPr>
              <w:t xml:space="preserve"> for both UL and SUL, an UL/SUL indicator field in DCI indicates which of the two to use. See TS 38.212 [17], clause 7.3.1.</w:t>
            </w:r>
          </w:p>
        </w:tc>
      </w:tr>
      <w:tr w:rsidR="00394471" w:rsidRPr="009C7017" w14:paraId="13A72F65" w14:textId="77777777" w:rsidTr="00964CC4">
        <w:tc>
          <w:tcPr>
            <w:tcW w:w="14173" w:type="dxa"/>
            <w:tcBorders>
              <w:top w:val="single" w:sz="4" w:space="0" w:color="auto"/>
              <w:left w:val="single" w:sz="4" w:space="0" w:color="auto"/>
              <w:bottom w:val="single" w:sz="4" w:space="0" w:color="auto"/>
              <w:right w:val="single" w:sz="4" w:space="0" w:color="auto"/>
            </w:tcBorders>
          </w:tcPr>
          <w:p w14:paraId="488EF713" w14:textId="77777777" w:rsidR="00394471" w:rsidRPr="009C7017" w:rsidRDefault="00394471" w:rsidP="00964CC4">
            <w:pPr>
              <w:pStyle w:val="TAL"/>
              <w:rPr>
                <w:b/>
                <w:bCs/>
                <w:i/>
                <w:iCs/>
              </w:rPr>
            </w:pPr>
            <w:r w:rsidRPr="009C7017">
              <w:rPr>
                <w:b/>
                <w:bCs/>
                <w:i/>
                <w:iCs/>
              </w:rPr>
              <w:t>sl-PUCCH-Config</w:t>
            </w:r>
          </w:p>
          <w:p w14:paraId="2FA97982" w14:textId="77777777" w:rsidR="00394471" w:rsidRPr="009C7017" w:rsidRDefault="00394471" w:rsidP="00964CC4">
            <w:pPr>
              <w:pStyle w:val="TAL"/>
              <w:rPr>
                <w:b/>
                <w:i/>
                <w:szCs w:val="22"/>
                <w:lang w:eastAsia="sv-SE"/>
              </w:rPr>
            </w:pPr>
            <w:r w:rsidRPr="009C7017">
              <w:rPr>
                <w:szCs w:val="22"/>
              </w:rPr>
              <w:t>Indicates the UE specific PUCCH configurations used for the HARQ-ACK feedback reporting for NR sidelink communication.</w:t>
            </w:r>
          </w:p>
        </w:tc>
      </w:tr>
      <w:tr w:rsidR="00394471" w:rsidRPr="009C7017" w14:paraId="2C326D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D1EDE4" w14:textId="77777777" w:rsidR="00394471" w:rsidRPr="009C7017" w:rsidRDefault="00394471" w:rsidP="00964CC4">
            <w:pPr>
              <w:pStyle w:val="TAL"/>
              <w:rPr>
                <w:szCs w:val="22"/>
                <w:lang w:eastAsia="sv-SE"/>
              </w:rPr>
            </w:pPr>
            <w:r w:rsidRPr="009C7017">
              <w:rPr>
                <w:b/>
                <w:i/>
                <w:szCs w:val="22"/>
                <w:lang w:eastAsia="sv-SE"/>
              </w:rPr>
              <w:t>srs-Config</w:t>
            </w:r>
          </w:p>
          <w:p w14:paraId="03A00026" w14:textId="77777777" w:rsidR="00394471" w:rsidRPr="009C7017" w:rsidRDefault="00394471" w:rsidP="00964CC4">
            <w:pPr>
              <w:pStyle w:val="TAL"/>
              <w:rPr>
                <w:szCs w:val="22"/>
                <w:lang w:eastAsia="sv-SE"/>
              </w:rPr>
            </w:pPr>
            <w:r w:rsidRPr="009C7017">
              <w:rPr>
                <w:szCs w:val="22"/>
                <w:lang w:eastAsia="sv-SE"/>
              </w:rPr>
              <w:t>Uplink sounding reference signal configuration.</w:t>
            </w:r>
          </w:p>
        </w:tc>
      </w:tr>
      <w:tr w:rsidR="00394471" w:rsidRPr="009C7017" w14:paraId="6150DC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A91E37" w14:textId="77777777" w:rsidR="00394471" w:rsidRPr="009C7017" w:rsidRDefault="00394471" w:rsidP="00964CC4">
            <w:pPr>
              <w:pStyle w:val="TAL"/>
              <w:rPr>
                <w:b/>
                <w:bCs/>
                <w:i/>
                <w:iCs/>
                <w:lang w:eastAsia="sv-SE"/>
              </w:rPr>
            </w:pPr>
            <w:r w:rsidRPr="009C7017">
              <w:rPr>
                <w:b/>
                <w:bCs/>
                <w:i/>
                <w:iCs/>
                <w:lang w:eastAsia="sv-SE"/>
              </w:rPr>
              <w:lastRenderedPageBreak/>
              <w:t>useInterlacePUCCH-PUSCH</w:t>
            </w:r>
          </w:p>
          <w:p w14:paraId="63F8F80C" w14:textId="77777777" w:rsidR="00394471" w:rsidRPr="009C7017" w:rsidRDefault="00394471" w:rsidP="00964CC4">
            <w:pPr>
              <w:pStyle w:val="TAL"/>
              <w:rPr>
                <w:b/>
                <w:i/>
                <w:szCs w:val="22"/>
                <w:lang w:eastAsia="sv-SE"/>
              </w:rPr>
            </w:pPr>
            <w:r w:rsidRPr="009C7017">
              <w:rPr>
                <w:szCs w:val="22"/>
                <w:lang w:eastAsia="sv-SE"/>
              </w:rPr>
              <w:t>If the field is present, the UE uses uplink frequency domain resource allocation Type 2 for PUSCH (see 38.213 clause 8.3 and 38.214 clause 6.1.2.2) and uses interlaced PUCCH Format 0, 1, 2, and 3 for PUCCH (see TS 38.213 [13], clause 9.2.1).</w:t>
            </w:r>
          </w:p>
        </w:tc>
      </w:tr>
    </w:tbl>
    <w:p w14:paraId="763807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541E8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82116"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9A3DCE"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427D4E6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C810FC0" w14:textId="77777777" w:rsidR="00394471" w:rsidRPr="009C7017" w:rsidRDefault="00394471" w:rsidP="00964CC4">
            <w:pPr>
              <w:pStyle w:val="TAL"/>
              <w:rPr>
                <w:rFonts w:eastAsia="Calibri"/>
                <w:i/>
                <w:szCs w:val="22"/>
                <w:lang w:eastAsia="sv-SE"/>
              </w:rPr>
            </w:pPr>
            <w:r w:rsidRPr="009C7017">
              <w:rPr>
                <w:rFonts w:eastAsia="Calibri"/>
                <w:i/>
                <w:szCs w:val="22"/>
                <w:lang w:eastAsia="sv-SE"/>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E461AC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M, in the </w:t>
            </w:r>
            <w:r w:rsidRPr="009C7017">
              <w:rPr>
                <w:rFonts w:eastAsia="Calibri"/>
                <w:i/>
                <w:lang w:eastAsia="sv-SE"/>
              </w:rPr>
              <w:t>BWP-UplinkDedicated</w:t>
            </w:r>
            <w:r w:rsidRPr="009C7017">
              <w:rPr>
                <w:rFonts w:eastAsia="Calibri"/>
                <w:szCs w:val="22"/>
                <w:lang w:eastAsia="sv-SE"/>
              </w:rPr>
              <w:t xml:space="preserve"> of an SpCell. It is absent otherwise. </w:t>
            </w:r>
          </w:p>
        </w:tc>
      </w:tr>
    </w:tbl>
    <w:p w14:paraId="5C36B683" w14:textId="77777777" w:rsidR="00394471" w:rsidRPr="009C7017" w:rsidRDefault="00394471" w:rsidP="00394471"/>
    <w:p w14:paraId="3A04B6A7" w14:textId="77777777" w:rsidR="00394471" w:rsidRPr="009C7017" w:rsidRDefault="00394471" w:rsidP="00394471">
      <w:pPr>
        <w:pStyle w:val="NO"/>
        <w:rPr>
          <w:rFonts w:eastAsia="SimSun"/>
          <w:lang w:eastAsia="x-none"/>
        </w:rPr>
      </w:pPr>
      <w:r w:rsidRPr="009C7017">
        <w:rPr>
          <w:rFonts w:eastAsia="SimSun"/>
          <w:lang w:eastAsia="x-none"/>
        </w:rPr>
        <w:t>NOTE 1:</w:t>
      </w:r>
      <w:r w:rsidRPr="009C7017">
        <w:rPr>
          <w:rFonts w:eastAsia="SimSun"/>
          <w:lang w:eastAsia="x-none"/>
        </w:rPr>
        <w:tab/>
      </w:r>
      <w:r w:rsidRPr="009C7017">
        <w:t xml:space="preserve">In case of </w:t>
      </w:r>
      <w:r w:rsidRPr="009C7017">
        <w:rPr>
          <w:i/>
        </w:rPr>
        <w:t>RRCReconfiguration</w:t>
      </w:r>
      <w:r w:rsidRPr="009C7017">
        <w:t xml:space="preserve"> with </w:t>
      </w:r>
      <w:r w:rsidRPr="009C7017">
        <w:rPr>
          <w:i/>
        </w:rPr>
        <w:t>reconfigurationWithSync</w:t>
      </w:r>
      <w:r w:rsidRPr="009C7017">
        <w:t xml:space="preserve">, the UE performs a MAC reset, which involves releasing the PUCCH-CSI/SRS/SR configuration in accordance with clause 5.3.12 and TS 38.321 [6], clauses 5.12 and 5.2. Hence, for these parts of the dedicated radio resource configuration, delta signalling is not supported in the message when </w:t>
      </w:r>
      <w:r w:rsidRPr="009C7017">
        <w:rPr>
          <w:i/>
        </w:rPr>
        <w:t>reconfigurationWithSync</w:t>
      </w:r>
      <w:r w:rsidRPr="009C7017">
        <w:t xml:space="preserve"> is included.</w:t>
      </w:r>
    </w:p>
    <w:p w14:paraId="61DFF032" w14:textId="77777777" w:rsidR="00394471" w:rsidRPr="009C7017" w:rsidRDefault="00394471" w:rsidP="00394471"/>
    <w:p w14:paraId="670E8B99" w14:textId="77777777" w:rsidR="00394471" w:rsidRPr="009C7017" w:rsidRDefault="00394471" w:rsidP="00394471">
      <w:pPr>
        <w:pStyle w:val="Heading4"/>
        <w:rPr>
          <w:rFonts w:eastAsia="SimSun"/>
          <w:i/>
          <w:noProof/>
        </w:rPr>
      </w:pPr>
      <w:bookmarkStart w:id="401" w:name="_Toc60777184"/>
      <w:bookmarkStart w:id="402" w:name="_Toc83740139"/>
      <w:r w:rsidRPr="009C7017">
        <w:rPr>
          <w:rFonts w:eastAsia="SimSun"/>
        </w:rPr>
        <w:t>–</w:t>
      </w:r>
      <w:r w:rsidRPr="009C7017">
        <w:rPr>
          <w:rFonts w:eastAsia="SimSun"/>
        </w:rPr>
        <w:tab/>
      </w:r>
      <w:r w:rsidRPr="009C7017">
        <w:rPr>
          <w:rFonts w:eastAsia="SimSun"/>
          <w:i/>
          <w:noProof/>
        </w:rPr>
        <w:t>CellAccessRelatedInfo</w:t>
      </w:r>
      <w:bookmarkEnd w:id="401"/>
      <w:bookmarkEnd w:id="402"/>
    </w:p>
    <w:p w14:paraId="340E59D4" w14:textId="77777777" w:rsidR="00394471" w:rsidRPr="009C7017" w:rsidRDefault="00394471" w:rsidP="00394471">
      <w:pPr>
        <w:rPr>
          <w:rFonts w:eastAsia="SimSun"/>
        </w:rPr>
      </w:pPr>
      <w:r w:rsidRPr="009C7017">
        <w:t xml:space="preserve">The IE </w:t>
      </w:r>
      <w:r w:rsidRPr="009C7017">
        <w:rPr>
          <w:i/>
          <w:noProof/>
        </w:rPr>
        <w:t xml:space="preserve">CellAccessRelatedInfo </w:t>
      </w:r>
      <w:r w:rsidRPr="009C7017">
        <w:t>indicates cell access related information for this cell.</w:t>
      </w:r>
    </w:p>
    <w:p w14:paraId="2598ED6A" w14:textId="77777777" w:rsidR="00394471" w:rsidRPr="009C7017" w:rsidRDefault="00394471" w:rsidP="00394471">
      <w:pPr>
        <w:pStyle w:val="TH"/>
      </w:pPr>
      <w:r w:rsidRPr="009C7017">
        <w:rPr>
          <w:i/>
          <w:noProof/>
        </w:rPr>
        <w:t>CellAccessRelatedInfo</w:t>
      </w:r>
      <w:r w:rsidRPr="009C7017">
        <w:t xml:space="preserve"> information element</w:t>
      </w:r>
    </w:p>
    <w:p w14:paraId="76D8B559" w14:textId="77777777" w:rsidR="00394471" w:rsidRPr="009C7017" w:rsidRDefault="00394471" w:rsidP="009C7017">
      <w:pPr>
        <w:pStyle w:val="PL"/>
        <w:rPr>
          <w:color w:val="808080"/>
        </w:rPr>
      </w:pPr>
      <w:r w:rsidRPr="009C7017">
        <w:rPr>
          <w:color w:val="808080"/>
        </w:rPr>
        <w:t>-- ASN1START</w:t>
      </w:r>
    </w:p>
    <w:p w14:paraId="72B22039" w14:textId="77777777" w:rsidR="00394471" w:rsidRPr="009C7017" w:rsidRDefault="00394471" w:rsidP="009C7017">
      <w:pPr>
        <w:pStyle w:val="PL"/>
        <w:rPr>
          <w:color w:val="808080"/>
        </w:rPr>
      </w:pPr>
      <w:r w:rsidRPr="009C7017">
        <w:rPr>
          <w:color w:val="808080"/>
        </w:rPr>
        <w:t>-- TAG-CELLACCESSRELATEDINFO-START</w:t>
      </w:r>
    </w:p>
    <w:p w14:paraId="368B2584" w14:textId="77777777" w:rsidR="00394471" w:rsidRPr="009C7017" w:rsidRDefault="00394471" w:rsidP="009C7017">
      <w:pPr>
        <w:pStyle w:val="PL"/>
      </w:pPr>
    </w:p>
    <w:p w14:paraId="132B07B5" w14:textId="77777777" w:rsidR="00394471" w:rsidRPr="009C7017" w:rsidRDefault="00394471" w:rsidP="009C7017">
      <w:pPr>
        <w:pStyle w:val="PL"/>
      </w:pPr>
      <w:r w:rsidRPr="009C7017">
        <w:t xml:space="preserve">CellAccessRelatedInfo   ::=         </w:t>
      </w:r>
      <w:r w:rsidRPr="009C7017">
        <w:rPr>
          <w:color w:val="993366"/>
        </w:rPr>
        <w:t>SEQUENCE</w:t>
      </w:r>
      <w:r w:rsidRPr="009C7017">
        <w:t xml:space="preserve"> {</w:t>
      </w:r>
    </w:p>
    <w:p w14:paraId="74D35A8E" w14:textId="5C7575F2" w:rsidR="00394471" w:rsidRPr="009C7017" w:rsidRDefault="00394471" w:rsidP="009C7017">
      <w:pPr>
        <w:pStyle w:val="PL"/>
      </w:pPr>
      <w:r w:rsidRPr="009C7017">
        <w:t xml:space="preserve">    plmn-Identity</w:t>
      </w:r>
      <w:r w:rsidR="00FB04AA" w:rsidRPr="009C7017">
        <w:t>Info</w:t>
      </w:r>
      <w:r w:rsidRPr="009C7017">
        <w:t>List               PLMN-IdentityInfoList,</w:t>
      </w:r>
    </w:p>
    <w:p w14:paraId="6B45F571" w14:textId="77777777" w:rsidR="00394471" w:rsidRPr="009C7017" w:rsidRDefault="00394471" w:rsidP="009C7017">
      <w:pPr>
        <w:pStyle w:val="PL"/>
        <w:rPr>
          <w:color w:val="808080"/>
        </w:rPr>
      </w:pPr>
      <w:r w:rsidRPr="009C7017">
        <w:t xml:space="preserve">    cellReservedForOtherUse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5E5D3A1" w14:textId="77777777" w:rsidR="00394471" w:rsidRPr="009C7017" w:rsidRDefault="00394471" w:rsidP="009C7017">
      <w:pPr>
        <w:pStyle w:val="PL"/>
      </w:pPr>
      <w:r w:rsidRPr="009C7017">
        <w:t xml:space="preserve">    ...,</w:t>
      </w:r>
    </w:p>
    <w:p w14:paraId="0CF4B0C4" w14:textId="77777777" w:rsidR="00394471" w:rsidRPr="009C7017" w:rsidRDefault="00394471" w:rsidP="009C7017">
      <w:pPr>
        <w:pStyle w:val="PL"/>
      </w:pPr>
      <w:r w:rsidRPr="009C7017">
        <w:t xml:space="preserve">    [[</w:t>
      </w:r>
    </w:p>
    <w:p w14:paraId="222E0AA0" w14:textId="77777777" w:rsidR="00394471" w:rsidRPr="009C7017" w:rsidRDefault="00394471" w:rsidP="009C7017">
      <w:pPr>
        <w:pStyle w:val="PL"/>
        <w:rPr>
          <w:color w:val="808080"/>
        </w:rPr>
      </w:pPr>
      <w:r w:rsidRPr="009C7017">
        <w:t xml:space="preserve">    cellReservedForFutureUse-r16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5A512C" w14:textId="77777777" w:rsidR="00394471" w:rsidRPr="009C7017" w:rsidRDefault="00394471" w:rsidP="009C7017">
      <w:pPr>
        <w:pStyle w:val="PL"/>
        <w:rPr>
          <w:color w:val="808080"/>
        </w:rPr>
      </w:pPr>
      <w:r w:rsidRPr="009C7017">
        <w:t xml:space="preserve">    npn-IdentityInfoList-r16            NPN-IdentityInfoList-r16      </w:t>
      </w:r>
      <w:r w:rsidRPr="009C7017">
        <w:rPr>
          <w:color w:val="993366"/>
        </w:rPr>
        <w:t>OPTIONAL</w:t>
      </w:r>
      <w:r w:rsidRPr="009C7017">
        <w:t xml:space="preserve">    </w:t>
      </w:r>
      <w:r w:rsidRPr="009C7017">
        <w:rPr>
          <w:color w:val="808080"/>
        </w:rPr>
        <w:t>-- Need R</w:t>
      </w:r>
    </w:p>
    <w:p w14:paraId="32E8F5E7" w14:textId="77777777" w:rsidR="00394471" w:rsidRPr="009C7017" w:rsidRDefault="00394471" w:rsidP="009C7017">
      <w:pPr>
        <w:pStyle w:val="PL"/>
      </w:pPr>
      <w:r w:rsidRPr="009C7017">
        <w:t xml:space="preserve">    ]]</w:t>
      </w:r>
    </w:p>
    <w:p w14:paraId="2E2E6E7E" w14:textId="77777777" w:rsidR="00394471" w:rsidRPr="009C7017" w:rsidRDefault="00394471" w:rsidP="009C7017">
      <w:pPr>
        <w:pStyle w:val="PL"/>
      </w:pPr>
      <w:r w:rsidRPr="009C7017">
        <w:t>}</w:t>
      </w:r>
    </w:p>
    <w:p w14:paraId="4651ADDE" w14:textId="77777777" w:rsidR="00394471" w:rsidRPr="009C7017" w:rsidRDefault="00394471" w:rsidP="009C7017">
      <w:pPr>
        <w:pStyle w:val="PL"/>
      </w:pPr>
    </w:p>
    <w:p w14:paraId="4687EC2C" w14:textId="77777777" w:rsidR="00394471" w:rsidRPr="009C7017" w:rsidRDefault="00394471" w:rsidP="009C7017">
      <w:pPr>
        <w:pStyle w:val="PL"/>
        <w:rPr>
          <w:color w:val="808080"/>
        </w:rPr>
      </w:pPr>
      <w:r w:rsidRPr="009C7017">
        <w:rPr>
          <w:color w:val="808080"/>
        </w:rPr>
        <w:t>-- TAG-CELLACCESSRELATEDINFO-STOP</w:t>
      </w:r>
    </w:p>
    <w:p w14:paraId="677C3B9C" w14:textId="77777777" w:rsidR="00394471" w:rsidRPr="009C7017" w:rsidRDefault="00394471" w:rsidP="009C7017">
      <w:pPr>
        <w:pStyle w:val="PL"/>
        <w:rPr>
          <w:color w:val="808080"/>
        </w:rPr>
      </w:pPr>
      <w:r w:rsidRPr="009C7017">
        <w:rPr>
          <w:color w:val="808080"/>
        </w:rPr>
        <w:t>-- ASN1STOP</w:t>
      </w:r>
    </w:p>
    <w:p w14:paraId="2407B18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9C7017" w:rsidRDefault="00394471" w:rsidP="00964CC4">
            <w:pPr>
              <w:pStyle w:val="TAH"/>
              <w:rPr>
                <w:szCs w:val="22"/>
                <w:lang w:eastAsia="sv-SE"/>
              </w:rPr>
            </w:pPr>
            <w:r w:rsidRPr="009C7017">
              <w:rPr>
                <w:i/>
                <w:noProof/>
                <w:lang w:eastAsia="en-GB"/>
              </w:rPr>
              <w:lastRenderedPageBreak/>
              <w:t>CellAccessRelatedInfo</w:t>
            </w:r>
            <w:r w:rsidRPr="009C7017">
              <w:rPr>
                <w:iCs/>
                <w:noProof/>
                <w:lang w:eastAsia="en-GB"/>
              </w:rPr>
              <w:t xml:space="preserve"> field descriptions</w:t>
            </w:r>
          </w:p>
        </w:tc>
      </w:tr>
      <w:tr w:rsidR="00394471" w:rsidRPr="009C7017"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9C7017" w:rsidRDefault="00394471" w:rsidP="00964CC4">
            <w:pPr>
              <w:pStyle w:val="TAL"/>
              <w:rPr>
                <w:b/>
                <w:bCs/>
                <w:i/>
                <w:iCs/>
                <w:lang w:eastAsia="x-none"/>
              </w:rPr>
            </w:pPr>
            <w:r w:rsidRPr="009C7017">
              <w:rPr>
                <w:b/>
                <w:bCs/>
                <w:i/>
                <w:iCs/>
                <w:lang w:eastAsia="x-none"/>
              </w:rPr>
              <w:t>cellReservedForFutureUse</w:t>
            </w:r>
          </w:p>
          <w:p w14:paraId="1EE36C22" w14:textId="77777777" w:rsidR="00394471" w:rsidRPr="009C7017" w:rsidRDefault="00394471" w:rsidP="00964CC4">
            <w:pPr>
              <w:pStyle w:val="TAL"/>
              <w:rPr>
                <w:lang w:eastAsia="sv-SE"/>
              </w:rPr>
            </w:pPr>
            <w:r w:rsidRPr="009C7017">
              <w:rPr>
                <w:lang w:eastAsia="sv-SE"/>
              </w:rPr>
              <w:t>Indicates whether the cell is reserved, as defined in 38.304 [20] for future use. The field is applicable to all PLMNs and NPNs.</w:t>
            </w:r>
            <w:r w:rsidRPr="009C7017">
              <w:t xml:space="preserve"> </w:t>
            </w:r>
            <w:r w:rsidRPr="009C7017">
              <w:rPr>
                <w:szCs w:val="22"/>
                <w:lang w:eastAsia="en-GB"/>
              </w:rPr>
              <w:t>This field is ignored by IAB-MT.</w:t>
            </w:r>
          </w:p>
        </w:tc>
      </w:tr>
      <w:tr w:rsidR="00394471" w:rsidRPr="009C7017"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9C7017" w:rsidRDefault="00394471" w:rsidP="00964CC4">
            <w:pPr>
              <w:pStyle w:val="TAL"/>
              <w:rPr>
                <w:bCs/>
                <w:noProof/>
                <w:lang w:eastAsia="en-GB"/>
              </w:rPr>
            </w:pPr>
            <w:r w:rsidRPr="009C7017">
              <w:rPr>
                <w:b/>
                <w:bCs/>
                <w:i/>
                <w:noProof/>
                <w:lang w:eastAsia="en-GB"/>
              </w:rPr>
              <w:t>cellReservedForOtherUse</w:t>
            </w:r>
          </w:p>
          <w:p w14:paraId="47EDC8EC" w14:textId="77777777" w:rsidR="00394471" w:rsidRPr="009C7017" w:rsidRDefault="00394471" w:rsidP="00964CC4">
            <w:pPr>
              <w:pStyle w:val="TAL"/>
              <w:rPr>
                <w:bCs/>
                <w:noProof/>
                <w:lang w:eastAsia="en-GB"/>
              </w:rPr>
            </w:pPr>
            <w:r w:rsidRPr="009C7017">
              <w:rPr>
                <w:bCs/>
                <w:noProof/>
                <w:lang w:eastAsia="en-GB"/>
              </w:rPr>
              <w:t>Indicates whether the cell is reserved, as defined in 38.304 [20]. The field is applicable to all PLMNs.</w:t>
            </w:r>
            <w:r w:rsidRPr="009C7017">
              <w:t xml:space="preserve"> </w:t>
            </w:r>
            <w:r w:rsidRPr="009C7017">
              <w:rPr>
                <w:rFonts w:cs="Arial"/>
                <w:bCs/>
                <w:noProof/>
                <w:lang w:eastAsia="en-GB"/>
              </w:rPr>
              <w:t>This field is ignored by IAB-MT for cell barring determination, but still considered by NPN capable IAB-MT for determination of an NPN-only cell.</w:t>
            </w:r>
          </w:p>
        </w:tc>
      </w:tr>
      <w:tr w:rsidR="00394471" w:rsidRPr="009C7017"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9C7017" w:rsidRDefault="00394471" w:rsidP="00964CC4">
            <w:pPr>
              <w:pStyle w:val="TAL"/>
              <w:rPr>
                <w:b/>
                <w:bCs/>
                <w:i/>
                <w:iCs/>
                <w:lang w:eastAsia="x-none"/>
              </w:rPr>
            </w:pPr>
            <w:r w:rsidRPr="009C7017">
              <w:rPr>
                <w:b/>
                <w:bCs/>
                <w:i/>
                <w:iCs/>
                <w:lang w:eastAsia="x-none"/>
              </w:rPr>
              <w:t>npn-IdentityInfoList</w:t>
            </w:r>
          </w:p>
          <w:p w14:paraId="16ED5E3A" w14:textId="6245642E" w:rsidR="00394471" w:rsidRPr="009C7017" w:rsidRDefault="00394471" w:rsidP="00964CC4">
            <w:pPr>
              <w:pStyle w:val="TAL"/>
            </w:pPr>
            <w:r w:rsidRPr="009C7017">
              <w:rPr>
                <w:lang w:eastAsia="sv-SE"/>
              </w:rPr>
              <w:t xml:space="preserve">The </w:t>
            </w:r>
            <w:r w:rsidRPr="009C7017">
              <w:rPr>
                <w:i/>
                <w:iCs/>
                <w:lang w:eastAsia="x-none"/>
              </w:rPr>
              <w:t>npn-IdentityInfoList</w:t>
            </w:r>
            <w:r w:rsidRPr="009C7017">
              <w:rPr>
                <w:lang w:eastAsia="sv-SE"/>
              </w:rPr>
              <w:t xml:space="preserve"> is used to configure a set of </w:t>
            </w:r>
            <w:r w:rsidRPr="009C7017">
              <w:rPr>
                <w:i/>
                <w:iCs/>
                <w:lang w:eastAsia="x-none"/>
              </w:rPr>
              <w:t>NPN-IdentityInfo</w:t>
            </w:r>
            <w:r w:rsidRPr="009C7017">
              <w:rPr>
                <w:lang w:eastAsia="sv-SE"/>
              </w:rPr>
              <w:t xml:space="preserve"> elements. Each of those elements contains a list of one or more NPN Identities and additional information associated with those NPNs. The total number of PLMNs (identified by a PLMN identity in </w:t>
            </w:r>
            <w:r w:rsidRPr="009C7017">
              <w:rPr>
                <w:i/>
                <w:iCs/>
                <w:lang w:eastAsia="sv-SE"/>
              </w:rPr>
              <w:t>plmn -IdentityList</w:t>
            </w:r>
            <w:r w:rsidRPr="009C7017">
              <w:rPr>
                <w:lang w:eastAsia="sv-SE"/>
              </w:rPr>
              <w:t xml:space="preserve">), PNI-NPNs (identified by a PLMN identity and a CAG-ID), and SNPNs (identified by a PLMN identity and a NID) together in the </w:t>
            </w:r>
            <w:r w:rsidRPr="009C7017">
              <w:rPr>
                <w:i/>
                <w:iCs/>
                <w:lang w:eastAsia="sv-SE"/>
              </w:rPr>
              <w:t>PLMN-IdentityInfoList</w:t>
            </w:r>
            <w:r w:rsidRPr="009C7017">
              <w:rPr>
                <w:lang w:eastAsia="sv-SE"/>
              </w:rPr>
              <w:t xml:space="preserve"> and </w:t>
            </w:r>
            <w:r w:rsidRPr="009C7017">
              <w:rPr>
                <w:i/>
                <w:iCs/>
                <w:lang w:eastAsia="sv-SE"/>
              </w:rPr>
              <w:t>NPN-IdentityInfoList</w:t>
            </w:r>
            <w:r w:rsidRPr="009C7017">
              <w:rPr>
                <w:lang w:eastAsia="sv-SE"/>
              </w:rPr>
              <w:t xml:space="preserve"> does not exceed 12, except for the NPN-only cells. </w:t>
            </w:r>
            <w:r w:rsidR="0021390A" w:rsidRPr="009C7017">
              <w:rPr>
                <w:lang w:eastAsia="sv-SE"/>
              </w:rPr>
              <w:t xml:space="preserve">A PNI-NPN and SNPN can be included only once, and in only one entry of the </w:t>
            </w:r>
            <w:r w:rsidR="0021390A" w:rsidRPr="009C7017">
              <w:rPr>
                <w:i/>
                <w:lang w:eastAsia="sv-SE"/>
              </w:rPr>
              <w:t>NPN-IdentityInfoList</w:t>
            </w:r>
            <w:r w:rsidR="0021390A" w:rsidRPr="009C7017">
              <w:rPr>
                <w:lang w:eastAsia="sv-SE"/>
              </w:rPr>
              <w:t xml:space="preserve">. </w:t>
            </w:r>
            <w:r w:rsidRPr="009C7017">
              <w:rPr>
                <w:lang w:eastAsia="sv-SE"/>
              </w:rPr>
              <w:t xml:space="preserve">In case of NPN-only cells the </w:t>
            </w:r>
            <w:r w:rsidRPr="009C7017">
              <w:rPr>
                <w:i/>
                <w:iCs/>
                <w:lang w:eastAsia="x-none"/>
              </w:rPr>
              <w:t>PLMN-IdentityList</w:t>
            </w:r>
            <w:r w:rsidRPr="009C7017">
              <w:rPr>
                <w:lang w:eastAsia="sv-SE"/>
              </w:rPr>
              <w:t xml:space="preserve"> contains a single element that does not count to the limit of 12. The NPN index is defined as </w:t>
            </w:r>
            <w:r w:rsidRPr="009C7017">
              <w:rPr>
                <w:i/>
                <w:iCs/>
              </w:rPr>
              <w:t>B+c1+c2+…+c(n-</w:t>
            </w:r>
            <w:proofErr w:type="gramStart"/>
            <w:r w:rsidRPr="009C7017">
              <w:rPr>
                <w:i/>
                <w:iCs/>
              </w:rPr>
              <w:t>1)+</w:t>
            </w:r>
            <w:proofErr w:type="gramEnd"/>
            <w:r w:rsidRPr="009C7017">
              <w:rPr>
                <w:i/>
                <w:iCs/>
              </w:rPr>
              <w:t>d1+d2+…+d(m-1)+e(i)</w:t>
            </w:r>
            <w:r w:rsidRPr="009C7017">
              <w:t xml:space="preserve"> for the NPN identity included in the </w:t>
            </w:r>
            <w:r w:rsidRPr="009C7017">
              <w:rPr>
                <w:i/>
                <w:iCs/>
              </w:rPr>
              <w:t>n</w:t>
            </w:r>
            <w:r w:rsidRPr="009C7017">
              <w:t xml:space="preserve">-th entry of </w:t>
            </w:r>
            <w:r w:rsidRPr="009C7017">
              <w:rPr>
                <w:i/>
                <w:iCs/>
              </w:rPr>
              <w:t>NPN-IdentityInfoList</w:t>
            </w:r>
            <w:r w:rsidRPr="009C7017">
              <w:t xml:space="preserve"> and in the </w:t>
            </w:r>
            <w:r w:rsidRPr="009C7017">
              <w:rPr>
                <w:i/>
                <w:iCs/>
              </w:rPr>
              <w:t>m</w:t>
            </w:r>
            <w:r w:rsidRPr="009C7017">
              <w:t xml:space="preserve">-th entry of </w:t>
            </w:r>
            <w:r w:rsidR="0021390A" w:rsidRPr="009C7017">
              <w:rPr>
                <w:i/>
                <w:iCs/>
              </w:rPr>
              <w:t>npn</w:t>
            </w:r>
            <w:r w:rsidRPr="009C7017">
              <w:rPr>
                <w:i/>
                <w:iCs/>
              </w:rPr>
              <w:t>-Identitylist</w:t>
            </w:r>
            <w:r w:rsidRPr="009C7017">
              <w:t xml:space="preserve"> within that </w:t>
            </w:r>
            <w:r w:rsidR="0021390A" w:rsidRPr="009C7017">
              <w:rPr>
                <w:i/>
                <w:iCs/>
              </w:rPr>
              <w:t>NPN</w:t>
            </w:r>
            <w:r w:rsidRPr="009C7017">
              <w:rPr>
                <w:i/>
                <w:iCs/>
              </w:rPr>
              <w:t>-IdentityInfoList</w:t>
            </w:r>
            <w:r w:rsidRPr="009C7017">
              <w:t xml:space="preserve"> entry, and the </w:t>
            </w:r>
            <w:r w:rsidRPr="009C7017">
              <w:rPr>
                <w:i/>
                <w:iCs/>
              </w:rPr>
              <w:t>i</w:t>
            </w:r>
            <w:r w:rsidRPr="009C7017">
              <w:t xml:space="preserve">-th entry of its corresponding </w:t>
            </w:r>
            <w:r w:rsidRPr="009C7017">
              <w:rPr>
                <w:i/>
                <w:iCs/>
              </w:rPr>
              <w:t>NPN-Identity</w:t>
            </w:r>
            <w:r w:rsidRPr="009C7017">
              <w:t>, where</w:t>
            </w:r>
          </w:p>
          <w:p w14:paraId="2B44993C" w14:textId="77777777" w:rsidR="00394471" w:rsidRPr="009C7017" w:rsidRDefault="00394471" w:rsidP="00964CC4">
            <w:pPr>
              <w:pStyle w:val="TAL"/>
            </w:pPr>
            <w:r w:rsidRPr="009C7017">
              <w:t xml:space="preserve">- </w:t>
            </w:r>
            <w:r w:rsidRPr="009C7017">
              <w:rPr>
                <w:i/>
                <w:iCs/>
              </w:rPr>
              <w:t>B</w:t>
            </w:r>
            <w:r w:rsidRPr="009C7017">
              <w:t xml:space="preserve"> is the index used for the last PLMN in the </w:t>
            </w:r>
            <w:r w:rsidRPr="009C7017">
              <w:rPr>
                <w:i/>
                <w:iCs/>
              </w:rPr>
              <w:t>PLMN-IdentittyInfoList</w:t>
            </w:r>
            <w:r w:rsidRPr="009C7017">
              <w:t xml:space="preserve">; in NPN-only cells </w:t>
            </w:r>
            <w:r w:rsidRPr="009C7017">
              <w:rPr>
                <w:i/>
                <w:iCs/>
              </w:rPr>
              <w:t>B</w:t>
            </w:r>
            <w:r w:rsidRPr="009C7017">
              <w:t xml:space="preserve"> is considered </w:t>
            </w:r>
            <w:proofErr w:type="gramStart"/>
            <w:r w:rsidRPr="009C7017">
              <w:t>0;</w:t>
            </w:r>
            <w:proofErr w:type="gramEnd"/>
          </w:p>
          <w:p w14:paraId="01B75530" w14:textId="77777777" w:rsidR="00394471" w:rsidRPr="009C7017" w:rsidRDefault="00394471" w:rsidP="00964CC4">
            <w:pPr>
              <w:pStyle w:val="TAL"/>
            </w:pPr>
            <w:r w:rsidRPr="009C7017">
              <w:t xml:space="preserve">- </w:t>
            </w:r>
            <w:r w:rsidRPr="009C7017">
              <w:rPr>
                <w:i/>
                <w:iCs/>
              </w:rPr>
              <w:t>c(j)</w:t>
            </w:r>
            <w:r w:rsidRPr="009C7017">
              <w:t xml:space="preserve"> is the number of NPN index values used in the </w:t>
            </w:r>
            <w:r w:rsidRPr="009C7017">
              <w:rPr>
                <w:i/>
                <w:iCs/>
              </w:rPr>
              <w:t>j</w:t>
            </w:r>
            <w:r w:rsidRPr="009C7017">
              <w:t xml:space="preserve">-th </w:t>
            </w:r>
            <w:r w:rsidRPr="009C7017">
              <w:rPr>
                <w:i/>
                <w:iCs/>
              </w:rPr>
              <w:t>NPN-IdentityInfoList</w:t>
            </w:r>
            <w:r w:rsidRPr="009C7017">
              <w:t xml:space="preserve"> </w:t>
            </w:r>
            <w:proofErr w:type="gramStart"/>
            <w:r w:rsidRPr="009C7017">
              <w:t>entry;</w:t>
            </w:r>
            <w:proofErr w:type="gramEnd"/>
          </w:p>
          <w:p w14:paraId="714BC35D" w14:textId="77777777" w:rsidR="00394471" w:rsidRPr="009C7017" w:rsidRDefault="00394471" w:rsidP="00964CC4">
            <w:pPr>
              <w:pStyle w:val="TAL"/>
              <w:rPr>
                <w:i/>
                <w:iCs/>
              </w:rPr>
            </w:pPr>
            <w:r w:rsidRPr="009C7017">
              <w:t xml:space="preserve">- </w:t>
            </w:r>
            <w:r w:rsidRPr="009C7017">
              <w:rPr>
                <w:i/>
                <w:iCs/>
              </w:rPr>
              <w:t>d(k)</w:t>
            </w:r>
            <w:r w:rsidRPr="009C7017">
              <w:t xml:space="preserve"> is the number of NPN index values used in the </w:t>
            </w:r>
            <w:r w:rsidRPr="009C7017">
              <w:rPr>
                <w:i/>
                <w:iCs/>
              </w:rPr>
              <w:t>k</w:t>
            </w:r>
            <w:r w:rsidRPr="009C7017">
              <w:t xml:space="preserve">-th </w:t>
            </w:r>
            <w:r w:rsidRPr="009C7017">
              <w:rPr>
                <w:i/>
                <w:iCs/>
              </w:rPr>
              <w:t>npn-IdentityList</w:t>
            </w:r>
            <w:r w:rsidRPr="009C7017">
              <w:t xml:space="preserve"> entry within the </w:t>
            </w:r>
            <w:r w:rsidRPr="009C7017">
              <w:rPr>
                <w:i/>
                <w:iCs/>
              </w:rPr>
              <w:t>n</w:t>
            </w:r>
            <w:r w:rsidRPr="009C7017">
              <w:t xml:space="preserve">-th </w:t>
            </w:r>
            <w:r w:rsidRPr="009C7017">
              <w:rPr>
                <w:i/>
                <w:iCs/>
              </w:rPr>
              <w:t>NPN-IdentityInfoList</w:t>
            </w:r>
            <w:r w:rsidRPr="009C7017">
              <w:t xml:space="preserve"> </w:t>
            </w:r>
            <w:proofErr w:type="gramStart"/>
            <w:r w:rsidRPr="009C7017">
              <w:t>entry;</w:t>
            </w:r>
            <w:proofErr w:type="gramEnd"/>
          </w:p>
          <w:p w14:paraId="0292B815" w14:textId="77777777" w:rsidR="00394471" w:rsidRPr="009C7017" w:rsidRDefault="00394471" w:rsidP="00964CC4">
            <w:pPr>
              <w:pStyle w:val="TAL"/>
            </w:pPr>
            <w:r w:rsidRPr="009C7017">
              <w:t>- e(i) is</w:t>
            </w:r>
          </w:p>
          <w:p w14:paraId="51ACBA65" w14:textId="77777777" w:rsidR="00394471" w:rsidRPr="009C7017" w:rsidRDefault="00394471" w:rsidP="00964CC4">
            <w:pPr>
              <w:pStyle w:val="TAL"/>
            </w:pPr>
            <w:r w:rsidRPr="009C7017">
              <w:t xml:space="preserve">    - </w:t>
            </w:r>
            <w:r w:rsidRPr="009C7017">
              <w:rPr>
                <w:i/>
                <w:iCs/>
              </w:rPr>
              <w:t>i</w:t>
            </w:r>
            <w:r w:rsidRPr="009C7017">
              <w:t xml:space="preserve"> if the </w:t>
            </w:r>
            <w:r w:rsidRPr="009C7017">
              <w:rPr>
                <w:i/>
                <w:iCs/>
              </w:rPr>
              <w:t>n</w:t>
            </w:r>
            <w:r w:rsidRPr="009C7017">
              <w:t xml:space="preserve">-th entry of </w:t>
            </w:r>
            <w:r w:rsidRPr="009C7017">
              <w:rPr>
                <w:i/>
                <w:iCs/>
              </w:rPr>
              <w:t>NPN-IdentityInfoList</w:t>
            </w:r>
            <w:r w:rsidRPr="009C7017">
              <w:t xml:space="preserve"> entry is for SNPN(s</w:t>
            </w:r>
            <w:proofErr w:type="gramStart"/>
            <w:r w:rsidRPr="009C7017">
              <w:t>);</w:t>
            </w:r>
            <w:proofErr w:type="gramEnd"/>
          </w:p>
          <w:p w14:paraId="6A779A72" w14:textId="77777777" w:rsidR="00394471" w:rsidRPr="009C7017" w:rsidRDefault="00394471" w:rsidP="00964CC4">
            <w:pPr>
              <w:pStyle w:val="TAL"/>
              <w:rPr>
                <w:lang w:eastAsia="sv-SE"/>
              </w:rPr>
            </w:pPr>
            <w:r w:rsidRPr="009C7017">
              <w:t xml:space="preserve">    - 1 if the </w:t>
            </w:r>
            <w:r w:rsidRPr="009C7017">
              <w:rPr>
                <w:i/>
                <w:iCs/>
              </w:rPr>
              <w:t>n</w:t>
            </w:r>
            <w:r w:rsidRPr="009C7017">
              <w:t xml:space="preserve">-th entry of </w:t>
            </w:r>
            <w:r w:rsidRPr="009C7017">
              <w:rPr>
                <w:i/>
                <w:iCs/>
              </w:rPr>
              <w:t>NPN-IdentityInfoList</w:t>
            </w:r>
            <w:r w:rsidRPr="009C7017">
              <w:t xml:space="preserve"> entry is for PNI-NPN(s).</w:t>
            </w:r>
          </w:p>
        </w:tc>
      </w:tr>
      <w:tr w:rsidR="00394471" w:rsidRPr="009C7017"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9C7017" w:rsidRDefault="00394471" w:rsidP="00964CC4">
            <w:pPr>
              <w:pStyle w:val="TAL"/>
              <w:rPr>
                <w:b/>
                <w:bCs/>
                <w:i/>
                <w:iCs/>
                <w:noProof/>
                <w:lang w:eastAsia="en-GB"/>
              </w:rPr>
            </w:pPr>
            <w:r w:rsidRPr="009C7017">
              <w:rPr>
                <w:b/>
                <w:bCs/>
                <w:i/>
                <w:iCs/>
                <w:noProof/>
                <w:lang w:eastAsia="en-GB"/>
              </w:rPr>
              <w:t>plmn-Identity</w:t>
            </w:r>
            <w:r w:rsidR="00FB04AA" w:rsidRPr="009C7017">
              <w:rPr>
                <w:b/>
                <w:bCs/>
                <w:i/>
                <w:iCs/>
                <w:noProof/>
                <w:lang w:eastAsia="en-GB"/>
              </w:rPr>
              <w:t>Info</w:t>
            </w:r>
            <w:r w:rsidRPr="009C7017">
              <w:rPr>
                <w:b/>
                <w:bCs/>
                <w:i/>
                <w:iCs/>
                <w:noProof/>
                <w:lang w:eastAsia="en-GB"/>
              </w:rPr>
              <w:t>List</w:t>
            </w:r>
          </w:p>
          <w:p w14:paraId="76CC10ED" w14:textId="6B625120" w:rsidR="00394471" w:rsidRPr="009C7017" w:rsidRDefault="00394471" w:rsidP="00964CC4">
            <w:pPr>
              <w:pStyle w:val="TAL"/>
              <w:rPr>
                <w:szCs w:val="22"/>
                <w:lang w:eastAsia="sv-SE"/>
              </w:rPr>
            </w:pPr>
            <w:r w:rsidRPr="009C7017">
              <w:rPr>
                <w:lang w:eastAsia="en-US"/>
              </w:rPr>
              <w:t>The</w:t>
            </w:r>
            <w:r w:rsidRPr="009C7017">
              <w:rPr>
                <w:i/>
                <w:lang w:eastAsia="en-US"/>
              </w:rPr>
              <w:t xml:space="preserve"> plmn-Identity</w:t>
            </w:r>
            <w:r w:rsidR="00FB04AA" w:rsidRPr="009C7017">
              <w:rPr>
                <w:i/>
                <w:lang w:eastAsia="en-US"/>
              </w:rPr>
              <w:t>Info</w:t>
            </w:r>
            <w:r w:rsidRPr="009C7017">
              <w:rPr>
                <w:i/>
                <w:lang w:eastAsia="en-US"/>
              </w:rPr>
              <w:t>List</w:t>
            </w:r>
            <w:r w:rsidRPr="009C7017">
              <w:rPr>
                <w:lang w:eastAsia="en-US"/>
              </w:rPr>
              <w:t xml:space="preserve"> is used to configure a set of </w:t>
            </w:r>
            <w:r w:rsidRPr="009C7017">
              <w:rPr>
                <w:i/>
                <w:lang w:eastAsia="en-US"/>
              </w:rPr>
              <w:t>PLMN-IdentityInfo</w:t>
            </w:r>
            <w:r w:rsidRPr="009C7017">
              <w:rPr>
                <w:lang w:eastAsia="en-US"/>
              </w:rPr>
              <w:t xml:space="preserve"> elements. Each of those elements contains a list of one or more PLMN Identities and additional information associated with those PLMNs. </w:t>
            </w:r>
            <w:r w:rsidRPr="009C7017">
              <w:rPr>
                <w:lang w:eastAsia="sv-SE"/>
              </w:rPr>
              <w:t xml:space="preserve">A PLMN-identity can be included only once, and in only one entry of the </w:t>
            </w:r>
            <w:r w:rsidRPr="009C7017">
              <w:rPr>
                <w:i/>
                <w:lang w:eastAsia="sv-SE"/>
              </w:rPr>
              <w:t>PLMN-IdentityInfoList</w:t>
            </w:r>
            <w:r w:rsidRPr="009C7017">
              <w:rPr>
                <w:lang w:eastAsia="sv-SE"/>
              </w:rPr>
              <w:t xml:space="preserve">. </w:t>
            </w:r>
            <w:r w:rsidRPr="009C7017">
              <w:rPr>
                <w:rFonts w:eastAsia="SimSun"/>
                <w:lang w:eastAsia="zh-CN"/>
              </w:rPr>
              <w:t xml:space="preserve">The PLMN index is defined as </w:t>
            </w:r>
            <w:r w:rsidRPr="009C7017">
              <w:rPr>
                <w:i/>
                <w:lang w:eastAsia="en-GB"/>
              </w:rPr>
              <w:t>b1+b2+…+</w:t>
            </w:r>
            <w:r w:rsidRPr="009C7017">
              <w:rPr>
                <w:rFonts w:eastAsia="SimSun"/>
                <w:i/>
                <w:lang w:eastAsia="zh-CN"/>
              </w:rPr>
              <w:t>b(n-</w:t>
            </w:r>
            <w:proofErr w:type="gramStart"/>
            <w:r w:rsidRPr="009C7017">
              <w:rPr>
                <w:rFonts w:eastAsia="SimSun"/>
                <w:i/>
                <w:lang w:eastAsia="zh-CN"/>
              </w:rPr>
              <w:t>1)</w:t>
            </w:r>
            <w:r w:rsidRPr="009C7017">
              <w:rPr>
                <w:i/>
                <w:lang w:eastAsia="en-GB"/>
              </w:rPr>
              <w:t>+</w:t>
            </w:r>
            <w:proofErr w:type="gramEnd"/>
            <w:r w:rsidRPr="009C7017">
              <w:rPr>
                <w:i/>
                <w:lang w:eastAsia="en-GB"/>
              </w:rPr>
              <w:t>i</w:t>
            </w:r>
            <w:r w:rsidRPr="009C7017">
              <w:rPr>
                <w:lang w:eastAsia="en-GB"/>
              </w:rPr>
              <w:t xml:space="preserve"> for </w:t>
            </w:r>
            <w:r w:rsidRPr="009C7017">
              <w:rPr>
                <w:rFonts w:eastAsia="SimSun"/>
                <w:lang w:eastAsia="zh-CN"/>
              </w:rPr>
              <w:t>the</w:t>
            </w:r>
            <w:r w:rsidRPr="009C7017">
              <w:rPr>
                <w:lang w:eastAsia="en-GB"/>
              </w:rPr>
              <w:t xml:space="preserve"> PLMN </w:t>
            </w:r>
            <w:r w:rsidRPr="009C7017">
              <w:rPr>
                <w:rFonts w:eastAsia="SimSun"/>
                <w:lang w:eastAsia="zh-CN"/>
              </w:rPr>
              <w:t>included</w:t>
            </w:r>
            <w:r w:rsidRPr="009C7017">
              <w:rPr>
                <w:lang w:eastAsia="en-GB"/>
              </w:rPr>
              <w:t xml:space="preserve"> at the </w:t>
            </w:r>
            <w:r w:rsidRPr="009C7017">
              <w:rPr>
                <w:i/>
                <w:lang w:eastAsia="en-GB"/>
              </w:rPr>
              <w:t>n</w:t>
            </w:r>
            <w:r w:rsidRPr="009C7017">
              <w:rPr>
                <w:lang w:eastAsia="en-GB"/>
              </w:rPr>
              <w:t xml:space="preserve">-th entry </w:t>
            </w:r>
            <w:r w:rsidRPr="009C7017">
              <w:rPr>
                <w:rFonts w:eastAsia="SimSun"/>
                <w:lang w:eastAsia="zh-CN"/>
              </w:rPr>
              <w:t xml:space="preserve">of </w:t>
            </w:r>
            <w:r w:rsidRPr="009C7017">
              <w:rPr>
                <w:i/>
                <w:lang w:eastAsia="sv-SE"/>
              </w:rPr>
              <w:t>PLMN-IdentityInfoList</w:t>
            </w:r>
            <w:r w:rsidRPr="009C7017">
              <w:rPr>
                <w:lang w:eastAsia="en-GB"/>
              </w:rPr>
              <w:t xml:space="preserve"> and the</w:t>
            </w:r>
            <w:r w:rsidRPr="009C7017">
              <w:rPr>
                <w:i/>
                <w:lang w:eastAsia="en-GB"/>
              </w:rPr>
              <w:t xml:space="preserve"> i</w:t>
            </w:r>
            <w:r w:rsidRPr="009C7017">
              <w:rPr>
                <w:lang w:eastAsia="en-GB"/>
              </w:rPr>
              <w:t xml:space="preserve">-th entry of its corresponding </w:t>
            </w:r>
            <w:r w:rsidRPr="009C7017">
              <w:rPr>
                <w:i/>
                <w:lang w:eastAsia="en-GB"/>
              </w:rPr>
              <w:t>PLMN-IdentityInfo</w:t>
            </w:r>
            <w:r w:rsidRPr="009C7017">
              <w:rPr>
                <w:rFonts w:eastAsia="SimSun"/>
                <w:lang w:eastAsia="zh-CN"/>
              </w:rPr>
              <w:t xml:space="preserve">, where </w:t>
            </w:r>
            <w:r w:rsidRPr="009C7017">
              <w:rPr>
                <w:rFonts w:eastAsia="SimSun"/>
                <w:i/>
                <w:lang w:eastAsia="zh-CN"/>
              </w:rPr>
              <w:t>b(j)</w:t>
            </w:r>
            <w:r w:rsidRPr="009C7017">
              <w:rPr>
                <w:rFonts w:eastAsia="SimSun"/>
                <w:lang w:eastAsia="zh-CN"/>
              </w:rPr>
              <w:t xml:space="preserve"> is the number of </w:t>
            </w:r>
            <w:r w:rsidRPr="009C7017">
              <w:rPr>
                <w:i/>
                <w:lang w:eastAsia="en-GB"/>
              </w:rPr>
              <w:t>PLMN-Identity</w:t>
            </w:r>
            <w:r w:rsidRPr="009C7017">
              <w:rPr>
                <w:lang w:eastAsia="en-GB"/>
              </w:rPr>
              <w:t xml:space="preserve"> entries in each </w:t>
            </w:r>
            <w:r w:rsidRPr="009C7017">
              <w:rPr>
                <w:i/>
                <w:lang w:eastAsia="en-GB"/>
              </w:rPr>
              <w:t>PLMN-IdentityInfo</w:t>
            </w:r>
            <w:r w:rsidRPr="009C7017">
              <w:rPr>
                <w:lang w:eastAsia="en-GB"/>
              </w:rPr>
              <w:t>, respectively.</w:t>
            </w:r>
          </w:p>
        </w:tc>
      </w:tr>
    </w:tbl>
    <w:p w14:paraId="0D8C9D65" w14:textId="77777777" w:rsidR="00394471" w:rsidRPr="009C7017" w:rsidRDefault="00394471" w:rsidP="00394471"/>
    <w:p w14:paraId="667EE83B" w14:textId="77777777" w:rsidR="00394471" w:rsidRPr="009C7017" w:rsidRDefault="00394471" w:rsidP="00394471">
      <w:pPr>
        <w:pStyle w:val="Heading4"/>
        <w:rPr>
          <w:i/>
          <w:iCs/>
          <w:noProof/>
        </w:rPr>
      </w:pPr>
      <w:bookmarkStart w:id="403" w:name="_Toc60777185"/>
      <w:bookmarkStart w:id="404" w:name="_Toc83740140"/>
      <w:r w:rsidRPr="009C7017">
        <w:rPr>
          <w:i/>
          <w:iCs/>
        </w:rPr>
        <w:t>–</w:t>
      </w:r>
      <w:r w:rsidRPr="009C7017">
        <w:rPr>
          <w:i/>
          <w:iCs/>
        </w:rPr>
        <w:tab/>
      </w:r>
      <w:r w:rsidRPr="009C7017">
        <w:rPr>
          <w:i/>
          <w:iCs/>
          <w:noProof/>
        </w:rPr>
        <w:t>CellAccessRelatedInfo-EUTRA-5GC</w:t>
      </w:r>
      <w:bookmarkEnd w:id="403"/>
      <w:bookmarkEnd w:id="404"/>
    </w:p>
    <w:p w14:paraId="2DA016A5" w14:textId="77777777" w:rsidR="00394471" w:rsidRPr="009C7017" w:rsidRDefault="00394471" w:rsidP="00394471">
      <w:r w:rsidRPr="009C7017">
        <w:t xml:space="preserve">The IE </w:t>
      </w:r>
      <w:r w:rsidRPr="009C7017">
        <w:rPr>
          <w:i/>
          <w:noProof/>
        </w:rPr>
        <w:t xml:space="preserve">CellAccessRelatedInfo-EUTRA-5GC </w:t>
      </w:r>
      <w:r w:rsidRPr="009C7017">
        <w:t>indicates cell access related information for an LTE cell connected to 5GC.</w:t>
      </w:r>
    </w:p>
    <w:p w14:paraId="71919167" w14:textId="77777777" w:rsidR="00394471" w:rsidRPr="009C7017" w:rsidRDefault="00394471" w:rsidP="00394471">
      <w:pPr>
        <w:pStyle w:val="TH"/>
      </w:pPr>
      <w:r w:rsidRPr="009C7017">
        <w:rPr>
          <w:bCs/>
          <w:i/>
          <w:iCs/>
        </w:rPr>
        <w:t>CellAccessRelatedInfo-EUTRA-5GC</w:t>
      </w:r>
      <w:r w:rsidRPr="009C7017">
        <w:t xml:space="preserve"> information element</w:t>
      </w:r>
    </w:p>
    <w:p w14:paraId="788417F9" w14:textId="77777777" w:rsidR="00394471" w:rsidRPr="009C7017" w:rsidRDefault="00394471" w:rsidP="009C7017">
      <w:pPr>
        <w:pStyle w:val="PL"/>
        <w:rPr>
          <w:color w:val="808080"/>
        </w:rPr>
      </w:pPr>
      <w:r w:rsidRPr="009C7017">
        <w:rPr>
          <w:color w:val="808080"/>
        </w:rPr>
        <w:t>-- ASN1START</w:t>
      </w:r>
    </w:p>
    <w:p w14:paraId="7E989986" w14:textId="77777777" w:rsidR="00394471" w:rsidRPr="009C7017" w:rsidRDefault="00394471" w:rsidP="009C7017">
      <w:pPr>
        <w:pStyle w:val="PL"/>
        <w:rPr>
          <w:color w:val="808080"/>
        </w:rPr>
      </w:pPr>
      <w:r w:rsidRPr="009C7017">
        <w:rPr>
          <w:color w:val="808080"/>
        </w:rPr>
        <w:t>-- TAG-CELLACCESSRELATEDINFOEUTRA-5GC-START</w:t>
      </w:r>
    </w:p>
    <w:p w14:paraId="3F46A370" w14:textId="77777777" w:rsidR="00394471" w:rsidRPr="009C7017" w:rsidRDefault="00394471" w:rsidP="009C7017">
      <w:pPr>
        <w:pStyle w:val="PL"/>
      </w:pPr>
    </w:p>
    <w:p w14:paraId="13F8DFF9" w14:textId="77777777" w:rsidR="00394471" w:rsidRPr="009C7017" w:rsidRDefault="00394471" w:rsidP="009C7017">
      <w:pPr>
        <w:pStyle w:val="PL"/>
      </w:pPr>
      <w:r w:rsidRPr="009C7017">
        <w:t xml:space="preserve">CellAccessRelatedInfo-EUTRA-5GC  ::=    </w:t>
      </w:r>
      <w:r w:rsidRPr="009C7017">
        <w:rPr>
          <w:color w:val="993366"/>
        </w:rPr>
        <w:t>SEQUENCE</w:t>
      </w:r>
      <w:r w:rsidRPr="009C7017">
        <w:t xml:space="preserve"> {</w:t>
      </w:r>
    </w:p>
    <w:p w14:paraId="4DB51698" w14:textId="77777777" w:rsidR="00394471" w:rsidRPr="009C7017" w:rsidRDefault="00394471" w:rsidP="009C7017">
      <w:pPr>
        <w:pStyle w:val="PL"/>
      </w:pPr>
      <w:r w:rsidRPr="009C7017">
        <w:t xml:space="preserve">    plmn-IdentityList-eutra-5gc             PLMN-IdentityList-EUTRA-5GC,</w:t>
      </w:r>
    </w:p>
    <w:p w14:paraId="37309578" w14:textId="77777777" w:rsidR="00394471" w:rsidRPr="009C7017" w:rsidRDefault="00394471" w:rsidP="009C7017">
      <w:pPr>
        <w:pStyle w:val="PL"/>
      </w:pPr>
      <w:r w:rsidRPr="009C7017">
        <w:t xml:space="preserve">    trackingAreaCode-eutra-5gc              TrackingAreaCode,</w:t>
      </w:r>
    </w:p>
    <w:p w14:paraId="5DE2E4AC" w14:textId="77777777" w:rsidR="00394471" w:rsidRPr="009C7017" w:rsidRDefault="00394471" w:rsidP="009C7017">
      <w:pPr>
        <w:pStyle w:val="PL"/>
      </w:pPr>
      <w:r w:rsidRPr="009C7017">
        <w:t xml:space="preserve">    ranac-5gc                               RAN-AreaCode                                </w:t>
      </w:r>
      <w:r w:rsidRPr="009C7017">
        <w:rPr>
          <w:color w:val="993366"/>
        </w:rPr>
        <w:t>OPTIONAL</w:t>
      </w:r>
      <w:r w:rsidRPr="009C7017">
        <w:t>,</w:t>
      </w:r>
    </w:p>
    <w:p w14:paraId="646B90A5" w14:textId="77777777" w:rsidR="00394471" w:rsidRPr="009C7017" w:rsidRDefault="00394471" w:rsidP="009C7017">
      <w:pPr>
        <w:pStyle w:val="PL"/>
      </w:pPr>
      <w:r w:rsidRPr="009C7017">
        <w:t xml:space="preserve">    cellIdentity-eutra-5gc                  CellIdentity-EUTRA-5GC</w:t>
      </w:r>
    </w:p>
    <w:p w14:paraId="0D98F4F1" w14:textId="77777777" w:rsidR="00394471" w:rsidRPr="009C7017" w:rsidRDefault="00394471" w:rsidP="009C7017">
      <w:pPr>
        <w:pStyle w:val="PL"/>
      </w:pPr>
      <w:r w:rsidRPr="009C7017">
        <w:t>}</w:t>
      </w:r>
    </w:p>
    <w:p w14:paraId="3FF983B6" w14:textId="77777777" w:rsidR="00394471" w:rsidRPr="009C7017" w:rsidRDefault="00394471" w:rsidP="009C7017">
      <w:pPr>
        <w:pStyle w:val="PL"/>
      </w:pPr>
    </w:p>
    <w:p w14:paraId="623EC5DD" w14:textId="77777777" w:rsidR="00394471" w:rsidRPr="009C7017" w:rsidRDefault="00394471" w:rsidP="009C7017">
      <w:pPr>
        <w:pStyle w:val="PL"/>
      </w:pPr>
      <w:r w:rsidRPr="009C7017">
        <w:t xml:space="preserve">PLMN-IdentityList-EUTRA-5GC::=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PLMN-Identity-EUTRA-5GC</w:t>
      </w:r>
    </w:p>
    <w:p w14:paraId="1D39ACF1" w14:textId="77777777" w:rsidR="00394471" w:rsidRPr="009C7017" w:rsidRDefault="00394471" w:rsidP="009C7017">
      <w:pPr>
        <w:pStyle w:val="PL"/>
      </w:pPr>
    </w:p>
    <w:p w14:paraId="48AC647B" w14:textId="77777777" w:rsidR="00394471" w:rsidRPr="009C7017" w:rsidRDefault="00394471" w:rsidP="009C7017">
      <w:pPr>
        <w:pStyle w:val="PL"/>
      </w:pPr>
      <w:r w:rsidRPr="009C7017">
        <w:t xml:space="preserve">PLMN-Identity-EUTRA-5GC ::=             </w:t>
      </w:r>
      <w:r w:rsidRPr="009C7017">
        <w:rPr>
          <w:color w:val="993366"/>
        </w:rPr>
        <w:t>CHOICE</w:t>
      </w:r>
      <w:r w:rsidRPr="009C7017">
        <w:t xml:space="preserve"> {</w:t>
      </w:r>
    </w:p>
    <w:p w14:paraId="18978EBD" w14:textId="77777777" w:rsidR="00394471" w:rsidRPr="009C7017" w:rsidRDefault="00394471" w:rsidP="009C7017">
      <w:pPr>
        <w:pStyle w:val="PL"/>
      </w:pPr>
      <w:r w:rsidRPr="009C7017">
        <w:t xml:space="preserve">    plmn-Identity-EUTRA-5GC                 PLMN-Identity,</w:t>
      </w:r>
    </w:p>
    <w:p w14:paraId="094BAA27" w14:textId="77777777" w:rsidR="00394471" w:rsidRPr="009C7017" w:rsidRDefault="00394471" w:rsidP="009C7017">
      <w:pPr>
        <w:pStyle w:val="PL"/>
      </w:pPr>
      <w:r w:rsidRPr="009C7017">
        <w:lastRenderedPageBreak/>
        <w:t xml:space="preserve">    plmn-index                              </w:t>
      </w:r>
      <w:r w:rsidRPr="009C7017">
        <w:rPr>
          <w:color w:val="993366"/>
        </w:rPr>
        <w:t>INTEGER</w:t>
      </w:r>
      <w:r w:rsidRPr="009C7017">
        <w:t xml:space="preserve"> (1..maxPLMN)</w:t>
      </w:r>
    </w:p>
    <w:p w14:paraId="36CB4434" w14:textId="77777777" w:rsidR="00394471" w:rsidRPr="009C7017" w:rsidRDefault="00394471" w:rsidP="009C7017">
      <w:pPr>
        <w:pStyle w:val="PL"/>
      </w:pPr>
      <w:r w:rsidRPr="009C7017">
        <w:t>}</w:t>
      </w:r>
    </w:p>
    <w:p w14:paraId="2F0454E9" w14:textId="77777777" w:rsidR="00394471" w:rsidRPr="009C7017" w:rsidRDefault="00394471" w:rsidP="009C7017">
      <w:pPr>
        <w:pStyle w:val="PL"/>
      </w:pPr>
    </w:p>
    <w:p w14:paraId="543A3633" w14:textId="77777777" w:rsidR="00394471" w:rsidRPr="009C7017" w:rsidRDefault="00394471" w:rsidP="009C7017">
      <w:pPr>
        <w:pStyle w:val="PL"/>
      </w:pPr>
      <w:r w:rsidRPr="009C7017">
        <w:t xml:space="preserve">CellIdentity-EUTRA-5GC ::=              </w:t>
      </w:r>
      <w:r w:rsidRPr="009C7017">
        <w:rPr>
          <w:color w:val="993366"/>
        </w:rPr>
        <w:t>CHOICE</w:t>
      </w:r>
      <w:r w:rsidRPr="009C7017">
        <w:t xml:space="preserve"> {</w:t>
      </w:r>
    </w:p>
    <w:p w14:paraId="583E2E46" w14:textId="77777777" w:rsidR="00394471" w:rsidRPr="009C7017" w:rsidRDefault="00394471" w:rsidP="009C7017">
      <w:pPr>
        <w:pStyle w:val="PL"/>
      </w:pPr>
      <w:r w:rsidRPr="009C7017">
        <w:t xml:space="preserve">    cellIdentity-EUTRA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48214E9" w14:textId="77777777" w:rsidR="00394471" w:rsidRPr="009C7017" w:rsidRDefault="00394471" w:rsidP="009C7017">
      <w:pPr>
        <w:pStyle w:val="PL"/>
      </w:pPr>
      <w:r w:rsidRPr="009C7017">
        <w:t xml:space="preserve">    cellId-index                            </w:t>
      </w:r>
      <w:r w:rsidRPr="009C7017">
        <w:rPr>
          <w:color w:val="993366"/>
        </w:rPr>
        <w:t>INTEGER</w:t>
      </w:r>
      <w:r w:rsidRPr="009C7017">
        <w:t xml:space="preserve"> (1..maxPLMN)</w:t>
      </w:r>
    </w:p>
    <w:p w14:paraId="6D69148B" w14:textId="77777777" w:rsidR="00394471" w:rsidRPr="009C7017" w:rsidRDefault="00394471" w:rsidP="009C7017">
      <w:pPr>
        <w:pStyle w:val="PL"/>
      </w:pPr>
      <w:r w:rsidRPr="009C7017">
        <w:t>}</w:t>
      </w:r>
    </w:p>
    <w:p w14:paraId="734619E5" w14:textId="77777777" w:rsidR="00394471" w:rsidRPr="009C7017" w:rsidRDefault="00394471" w:rsidP="009C7017">
      <w:pPr>
        <w:pStyle w:val="PL"/>
      </w:pPr>
    </w:p>
    <w:p w14:paraId="635C5AB4" w14:textId="77777777" w:rsidR="00394471" w:rsidRPr="009C7017" w:rsidRDefault="00394471" w:rsidP="009C7017">
      <w:pPr>
        <w:pStyle w:val="PL"/>
        <w:rPr>
          <w:color w:val="808080"/>
        </w:rPr>
      </w:pPr>
      <w:r w:rsidRPr="009C7017">
        <w:rPr>
          <w:color w:val="808080"/>
        </w:rPr>
        <w:t>-- TAG-CELLACCESSRELATEDINFOEUTRA-5GC-STOP</w:t>
      </w:r>
    </w:p>
    <w:p w14:paraId="6910969C" w14:textId="77777777" w:rsidR="00394471" w:rsidRPr="009C7017" w:rsidRDefault="00394471" w:rsidP="009C7017">
      <w:pPr>
        <w:pStyle w:val="PL"/>
        <w:rPr>
          <w:color w:val="808080"/>
        </w:rPr>
      </w:pPr>
      <w:r w:rsidRPr="009C7017">
        <w:rPr>
          <w:color w:val="808080"/>
        </w:rPr>
        <w:t>-- ASN1STOP</w:t>
      </w:r>
    </w:p>
    <w:p w14:paraId="3C6EDC1A" w14:textId="77777777" w:rsidR="00394471" w:rsidRPr="009C7017" w:rsidRDefault="00394471" w:rsidP="00394471"/>
    <w:p w14:paraId="03FEADD6" w14:textId="77777777" w:rsidR="00394471" w:rsidRPr="009C7017" w:rsidRDefault="00394471" w:rsidP="00394471">
      <w:pPr>
        <w:pStyle w:val="Heading4"/>
        <w:rPr>
          <w:i/>
          <w:iCs/>
          <w:noProof/>
        </w:rPr>
      </w:pPr>
      <w:bookmarkStart w:id="405" w:name="_Toc60777186"/>
      <w:bookmarkStart w:id="406" w:name="_Toc83740141"/>
      <w:r w:rsidRPr="009C7017">
        <w:rPr>
          <w:i/>
          <w:iCs/>
        </w:rPr>
        <w:t>–</w:t>
      </w:r>
      <w:r w:rsidRPr="009C7017">
        <w:rPr>
          <w:i/>
          <w:iCs/>
        </w:rPr>
        <w:tab/>
      </w:r>
      <w:r w:rsidRPr="009C7017">
        <w:rPr>
          <w:i/>
          <w:iCs/>
          <w:noProof/>
        </w:rPr>
        <w:t>CellAccessRelatedInfo-EUTRA-EPC</w:t>
      </w:r>
      <w:bookmarkEnd w:id="405"/>
      <w:bookmarkEnd w:id="406"/>
    </w:p>
    <w:p w14:paraId="5C5F9CCB" w14:textId="77777777" w:rsidR="00394471" w:rsidRPr="009C7017" w:rsidRDefault="00394471" w:rsidP="00394471">
      <w:r w:rsidRPr="009C7017">
        <w:t xml:space="preserve">The IE </w:t>
      </w:r>
      <w:r w:rsidRPr="009C7017">
        <w:rPr>
          <w:i/>
          <w:noProof/>
        </w:rPr>
        <w:t xml:space="preserve">CellAccessRelatedInfo-EUTRA-EPC </w:t>
      </w:r>
      <w:r w:rsidRPr="009C7017">
        <w:t>indicates cell access related information for an LTE cell connected to EPC.</w:t>
      </w:r>
    </w:p>
    <w:p w14:paraId="5B0EFE79" w14:textId="77777777" w:rsidR="00394471" w:rsidRPr="009C7017" w:rsidRDefault="00394471" w:rsidP="00394471">
      <w:pPr>
        <w:pStyle w:val="TH"/>
      </w:pPr>
      <w:r w:rsidRPr="009C7017">
        <w:rPr>
          <w:bCs/>
          <w:i/>
          <w:iCs/>
        </w:rPr>
        <w:t>CellAccessRelatedInfo-EUTRA-EPC</w:t>
      </w:r>
      <w:r w:rsidRPr="009C7017">
        <w:t xml:space="preserve"> information element</w:t>
      </w:r>
    </w:p>
    <w:p w14:paraId="694542EB" w14:textId="77777777" w:rsidR="00394471" w:rsidRPr="009C7017" w:rsidRDefault="00394471" w:rsidP="009C7017">
      <w:pPr>
        <w:pStyle w:val="PL"/>
        <w:rPr>
          <w:color w:val="808080"/>
        </w:rPr>
      </w:pPr>
      <w:r w:rsidRPr="009C7017">
        <w:rPr>
          <w:color w:val="808080"/>
        </w:rPr>
        <w:t>-- ASN1START</w:t>
      </w:r>
    </w:p>
    <w:p w14:paraId="21251ED8" w14:textId="77777777" w:rsidR="00394471" w:rsidRPr="009C7017" w:rsidRDefault="00394471" w:rsidP="009C7017">
      <w:pPr>
        <w:pStyle w:val="PL"/>
        <w:rPr>
          <w:color w:val="808080"/>
        </w:rPr>
      </w:pPr>
      <w:r w:rsidRPr="009C7017">
        <w:rPr>
          <w:color w:val="808080"/>
        </w:rPr>
        <w:t>-- TAG-CELLACCESSRELATEDINFOEUTRA-EPC-START</w:t>
      </w:r>
    </w:p>
    <w:p w14:paraId="281D0668" w14:textId="77777777" w:rsidR="00394471" w:rsidRPr="009C7017" w:rsidRDefault="00394471" w:rsidP="009C7017">
      <w:pPr>
        <w:pStyle w:val="PL"/>
      </w:pPr>
    </w:p>
    <w:p w14:paraId="7C8B979F" w14:textId="77777777" w:rsidR="00394471" w:rsidRPr="009C7017" w:rsidRDefault="00394471" w:rsidP="009C7017">
      <w:pPr>
        <w:pStyle w:val="PL"/>
      </w:pPr>
      <w:r w:rsidRPr="009C7017">
        <w:t xml:space="preserve">CellAccessRelatedInfo-EUTRA-EPC  ::=    </w:t>
      </w:r>
      <w:r w:rsidRPr="009C7017">
        <w:rPr>
          <w:color w:val="993366"/>
        </w:rPr>
        <w:t>SEQUENCE</w:t>
      </w:r>
      <w:r w:rsidRPr="009C7017">
        <w:t xml:space="preserve"> {</w:t>
      </w:r>
    </w:p>
    <w:p w14:paraId="1244B8C8" w14:textId="77777777" w:rsidR="00394471" w:rsidRPr="009C7017" w:rsidRDefault="00394471" w:rsidP="009C7017">
      <w:pPr>
        <w:pStyle w:val="PL"/>
      </w:pPr>
      <w:r w:rsidRPr="009C7017">
        <w:t xml:space="preserve">    plmn-IdentityList-eutra-epc             PLMN-IdentityList-EUTRA-EPC,</w:t>
      </w:r>
    </w:p>
    <w:p w14:paraId="71719A9C"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2E45373A"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30647CEB" w14:textId="77777777" w:rsidR="00394471" w:rsidRPr="009C7017" w:rsidRDefault="00394471" w:rsidP="009C7017">
      <w:pPr>
        <w:pStyle w:val="PL"/>
      </w:pPr>
      <w:r w:rsidRPr="009C7017">
        <w:t>}</w:t>
      </w:r>
    </w:p>
    <w:p w14:paraId="1A191CD7" w14:textId="77777777" w:rsidR="00394471" w:rsidRPr="009C7017" w:rsidRDefault="00394471" w:rsidP="009C7017">
      <w:pPr>
        <w:pStyle w:val="PL"/>
      </w:pPr>
    </w:p>
    <w:p w14:paraId="507412EF" w14:textId="77777777" w:rsidR="00394471" w:rsidRPr="009C7017" w:rsidRDefault="00394471" w:rsidP="009C7017">
      <w:pPr>
        <w:pStyle w:val="PL"/>
      </w:pPr>
      <w:r w:rsidRPr="009C7017">
        <w:t xml:space="preserve">PLMN-IdentityList-EUTRA-EPC::=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100748D2" w14:textId="77777777" w:rsidR="00394471" w:rsidRPr="009C7017" w:rsidRDefault="00394471" w:rsidP="009C7017">
      <w:pPr>
        <w:pStyle w:val="PL"/>
      </w:pPr>
    </w:p>
    <w:p w14:paraId="02816CA5" w14:textId="77777777" w:rsidR="00394471" w:rsidRPr="009C7017" w:rsidRDefault="00394471" w:rsidP="009C7017">
      <w:pPr>
        <w:pStyle w:val="PL"/>
        <w:rPr>
          <w:color w:val="808080"/>
        </w:rPr>
      </w:pPr>
      <w:r w:rsidRPr="009C7017">
        <w:rPr>
          <w:color w:val="808080"/>
        </w:rPr>
        <w:t>-- TAG-CELLACCESSRELATEDINFOEUTRA-EPC-STOP</w:t>
      </w:r>
    </w:p>
    <w:p w14:paraId="3A31ACF1" w14:textId="77777777" w:rsidR="00394471" w:rsidRPr="009C7017" w:rsidRDefault="00394471" w:rsidP="009C7017">
      <w:pPr>
        <w:pStyle w:val="PL"/>
        <w:rPr>
          <w:color w:val="808080"/>
        </w:rPr>
      </w:pPr>
      <w:r w:rsidRPr="009C7017">
        <w:rPr>
          <w:color w:val="808080"/>
        </w:rPr>
        <w:t>-- ASN1STOP</w:t>
      </w:r>
    </w:p>
    <w:p w14:paraId="1EC45978" w14:textId="77777777" w:rsidR="00394471" w:rsidRPr="009C7017" w:rsidRDefault="00394471" w:rsidP="00394471"/>
    <w:p w14:paraId="6DA918BF" w14:textId="77777777" w:rsidR="00394471" w:rsidRPr="009C7017" w:rsidRDefault="00394471" w:rsidP="00394471">
      <w:pPr>
        <w:pStyle w:val="Heading4"/>
      </w:pPr>
      <w:bookmarkStart w:id="407" w:name="_Toc60777187"/>
      <w:bookmarkStart w:id="408" w:name="_Toc83740142"/>
      <w:r w:rsidRPr="009C7017">
        <w:t>–</w:t>
      </w:r>
      <w:r w:rsidRPr="009C7017">
        <w:tab/>
      </w:r>
      <w:r w:rsidRPr="009C7017">
        <w:rPr>
          <w:i/>
        </w:rPr>
        <w:t>CellGroupConfig</w:t>
      </w:r>
      <w:bookmarkEnd w:id="407"/>
      <w:bookmarkEnd w:id="408"/>
    </w:p>
    <w:p w14:paraId="0B275485" w14:textId="77777777" w:rsidR="00394471" w:rsidRPr="009C7017" w:rsidRDefault="00394471" w:rsidP="00394471">
      <w:r w:rsidRPr="009C7017">
        <w:t xml:space="preserve">The </w:t>
      </w:r>
      <w:r w:rsidRPr="009C7017">
        <w:rPr>
          <w:i/>
        </w:rPr>
        <w:t xml:space="preserve">CellGroupConfig </w:t>
      </w:r>
      <w:r w:rsidRPr="009C7017">
        <w:t>IE is used to configure a master cell group (MCG) or secondary cell group (SCG). A cell group comprises of one MAC entity, a set of logical channels with associated RLC entities and of a primary cell (SpCell) and one or more secondary cells (SCells).</w:t>
      </w:r>
    </w:p>
    <w:p w14:paraId="7EE232FA" w14:textId="77777777" w:rsidR="00394471" w:rsidRPr="009C7017" w:rsidRDefault="00394471" w:rsidP="00394471">
      <w:pPr>
        <w:pStyle w:val="TH"/>
      </w:pPr>
      <w:r w:rsidRPr="009C7017">
        <w:rPr>
          <w:bCs/>
          <w:i/>
          <w:iCs/>
        </w:rPr>
        <w:t xml:space="preserve">CellGroupConfig </w:t>
      </w:r>
      <w:r w:rsidRPr="009C7017">
        <w:t>information element</w:t>
      </w:r>
    </w:p>
    <w:p w14:paraId="46CA97A8" w14:textId="77777777" w:rsidR="00394471" w:rsidRPr="009C7017" w:rsidRDefault="00394471" w:rsidP="009C7017">
      <w:pPr>
        <w:pStyle w:val="PL"/>
        <w:rPr>
          <w:color w:val="808080"/>
        </w:rPr>
      </w:pPr>
      <w:r w:rsidRPr="009C7017">
        <w:rPr>
          <w:color w:val="808080"/>
        </w:rPr>
        <w:t>-- ASN1START</w:t>
      </w:r>
    </w:p>
    <w:p w14:paraId="6528E52A" w14:textId="77777777" w:rsidR="00394471" w:rsidRPr="009C7017" w:rsidRDefault="00394471" w:rsidP="009C7017">
      <w:pPr>
        <w:pStyle w:val="PL"/>
        <w:rPr>
          <w:color w:val="808080"/>
        </w:rPr>
      </w:pPr>
      <w:r w:rsidRPr="009C7017">
        <w:rPr>
          <w:color w:val="808080"/>
        </w:rPr>
        <w:t>-- TAG-CELLGROUPCONFIG-START</w:t>
      </w:r>
    </w:p>
    <w:p w14:paraId="6CEC73FE" w14:textId="77777777" w:rsidR="00394471" w:rsidRPr="009C7017" w:rsidRDefault="00394471" w:rsidP="009C7017">
      <w:pPr>
        <w:pStyle w:val="PL"/>
      </w:pPr>
    </w:p>
    <w:p w14:paraId="462ABB27" w14:textId="77777777" w:rsidR="00394471" w:rsidRPr="009C7017" w:rsidRDefault="00394471" w:rsidP="009C7017">
      <w:pPr>
        <w:pStyle w:val="PL"/>
        <w:rPr>
          <w:color w:val="808080"/>
        </w:rPr>
      </w:pPr>
      <w:r w:rsidRPr="009C7017">
        <w:rPr>
          <w:color w:val="808080"/>
        </w:rPr>
        <w:t>-- Configuration of one Cell-Group:</w:t>
      </w:r>
    </w:p>
    <w:p w14:paraId="705AA5F3" w14:textId="77777777" w:rsidR="00394471" w:rsidRPr="009C7017" w:rsidRDefault="00394471" w:rsidP="009C7017">
      <w:pPr>
        <w:pStyle w:val="PL"/>
      </w:pPr>
      <w:r w:rsidRPr="009C7017">
        <w:t xml:space="preserve">CellGroupConfig ::=                        </w:t>
      </w:r>
      <w:r w:rsidRPr="009C7017">
        <w:rPr>
          <w:color w:val="993366"/>
        </w:rPr>
        <w:t>SEQUENCE</w:t>
      </w:r>
      <w:r w:rsidRPr="009C7017">
        <w:t xml:space="preserve"> {</w:t>
      </w:r>
    </w:p>
    <w:p w14:paraId="609D52DC" w14:textId="77777777" w:rsidR="00394471" w:rsidRPr="009C7017" w:rsidRDefault="00394471" w:rsidP="009C7017">
      <w:pPr>
        <w:pStyle w:val="PL"/>
      </w:pPr>
      <w:r w:rsidRPr="009C7017">
        <w:t xml:space="preserve">    cellGroupId                                CellGroupId,</w:t>
      </w:r>
    </w:p>
    <w:p w14:paraId="0E80BE3B" w14:textId="77777777" w:rsidR="00394471" w:rsidRPr="009C7017" w:rsidRDefault="00394471" w:rsidP="009C7017">
      <w:pPr>
        <w:pStyle w:val="PL"/>
        <w:rPr>
          <w:color w:val="808080"/>
        </w:rPr>
      </w:pPr>
      <w:r w:rsidRPr="009C7017">
        <w:t xml:space="preserve">    rlc-BearerToAddModList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RLC-BearerConfig                        </w:t>
      </w:r>
      <w:r w:rsidRPr="009C7017">
        <w:rPr>
          <w:color w:val="993366"/>
        </w:rPr>
        <w:t>OPTIONAL</w:t>
      </w:r>
      <w:r w:rsidRPr="009C7017">
        <w:t xml:space="preserve">,   </w:t>
      </w:r>
      <w:r w:rsidRPr="009C7017">
        <w:rPr>
          <w:color w:val="808080"/>
        </w:rPr>
        <w:t>-- Need N</w:t>
      </w:r>
    </w:p>
    <w:p w14:paraId="7C0E9E05" w14:textId="77777777" w:rsidR="00394471" w:rsidRPr="009C7017" w:rsidRDefault="00394471" w:rsidP="009C7017">
      <w:pPr>
        <w:pStyle w:val="PL"/>
        <w:rPr>
          <w:color w:val="808080"/>
        </w:rPr>
      </w:pPr>
      <w:r w:rsidRPr="009C7017">
        <w:t xml:space="preserve">    rlc-BearerToReleaseList                    </w:t>
      </w:r>
      <w:r w:rsidRPr="009C7017">
        <w:rPr>
          <w:color w:val="993366"/>
        </w:rPr>
        <w:t>SEQUENCE</w:t>
      </w:r>
      <w:r w:rsidRPr="009C7017">
        <w:t xml:space="preserve"> (</w:t>
      </w:r>
      <w:r w:rsidRPr="009C7017">
        <w:rPr>
          <w:color w:val="993366"/>
        </w:rPr>
        <w:t>SIZE</w:t>
      </w:r>
      <w:r w:rsidRPr="009C7017">
        <w:t>(1..maxLC-ID))</w:t>
      </w:r>
      <w:r w:rsidRPr="009C7017">
        <w:rPr>
          <w:color w:val="993366"/>
        </w:rPr>
        <w:t xml:space="preserve"> OF</w:t>
      </w:r>
      <w:r w:rsidRPr="009C7017">
        <w:t xml:space="preserve"> LogicalChannelIdentity                  </w:t>
      </w:r>
      <w:r w:rsidRPr="009C7017">
        <w:rPr>
          <w:color w:val="993366"/>
        </w:rPr>
        <w:t>OPTIONAL</w:t>
      </w:r>
      <w:r w:rsidRPr="009C7017">
        <w:t xml:space="preserve">,   </w:t>
      </w:r>
      <w:r w:rsidRPr="009C7017">
        <w:rPr>
          <w:color w:val="808080"/>
        </w:rPr>
        <w:t>-- Need N</w:t>
      </w:r>
    </w:p>
    <w:p w14:paraId="57D115AF" w14:textId="77777777" w:rsidR="00394471" w:rsidRPr="009C7017" w:rsidRDefault="00394471" w:rsidP="009C7017">
      <w:pPr>
        <w:pStyle w:val="PL"/>
        <w:rPr>
          <w:color w:val="808080"/>
        </w:rPr>
      </w:pPr>
      <w:r w:rsidRPr="009C7017">
        <w:lastRenderedPageBreak/>
        <w:t xml:space="preserve">    mac-CellGroupConfig                        MAC-CellGroupConfig                                                     </w:t>
      </w:r>
      <w:r w:rsidRPr="009C7017">
        <w:rPr>
          <w:color w:val="993366"/>
        </w:rPr>
        <w:t>OPTIONAL</w:t>
      </w:r>
      <w:r w:rsidRPr="009C7017">
        <w:t xml:space="preserve">,   </w:t>
      </w:r>
      <w:r w:rsidRPr="009C7017">
        <w:rPr>
          <w:color w:val="808080"/>
        </w:rPr>
        <w:t>-- Need M</w:t>
      </w:r>
    </w:p>
    <w:p w14:paraId="0B39BBC2" w14:textId="77777777" w:rsidR="00394471" w:rsidRPr="009C7017" w:rsidRDefault="00394471" w:rsidP="009C7017">
      <w:pPr>
        <w:pStyle w:val="PL"/>
        <w:rPr>
          <w:color w:val="808080"/>
        </w:rPr>
      </w:pPr>
      <w:r w:rsidRPr="009C7017">
        <w:t xml:space="preserve">    physicalCellGroupConfig                    PhysicalCellGroupConfig                                                 </w:t>
      </w:r>
      <w:r w:rsidRPr="009C7017">
        <w:rPr>
          <w:color w:val="993366"/>
        </w:rPr>
        <w:t>OPTIONAL</w:t>
      </w:r>
      <w:r w:rsidRPr="009C7017">
        <w:t xml:space="preserve">,   </w:t>
      </w:r>
      <w:r w:rsidRPr="009C7017">
        <w:rPr>
          <w:color w:val="808080"/>
        </w:rPr>
        <w:t>-- Need M</w:t>
      </w:r>
    </w:p>
    <w:p w14:paraId="40E4CB82" w14:textId="77777777" w:rsidR="00394471" w:rsidRPr="009C7017" w:rsidRDefault="00394471" w:rsidP="009C7017">
      <w:pPr>
        <w:pStyle w:val="PL"/>
        <w:rPr>
          <w:color w:val="808080"/>
        </w:rPr>
      </w:pPr>
      <w:r w:rsidRPr="009C7017">
        <w:t xml:space="preserve">    spCellConfig                               SpCellConfig                                                            </w:t>
      </w:r>
      <w:r w:rsidRPr="009C7017">
        <w:rPr>
          <w:color w:val="993366"/>
        </w:rPr>
        <w:t>OPTIONAL</w:t>
      </w:r>
      <w:r w:rsidRPr="009C7017">
        <w:t xml:space="preserve">,   </w:t>
      </w:r>
      <w:r w:rsidRPr="009C7017">
        <w:rPr>
          <w:color w:val="808080"/>
        </w:rPr>
        <w:t>-- Need M</w:t>
      </w:r>
    </w:p>
    <w:p w14:paraId="245FFF63" w14:textId="77777777" w:rsidR="00394471" w:rsidRPr="009C7017" w:rsidRDefault="00394471" w:rsidP="009C7017">
      <w:pPr>
        <w:pStyle w:val="PL"/>
        <w:rPr>
          <w:color w:val="808080"/>
        </w:rPr>
      </w:pPr>
      <w:r w:rsidRPr="009C7017">
        <w:t xml:space="preserve">    sCellToAddModList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SCellConfig                       </w:t>
      </w:r>
      <w:r w:rsidRPr="009C7017">
        <w:rPr>
          <w:color w:val="993366"/>
        </w:rPr>
        <w:t>OPTIONAL</w:t>
      </w:r>
      <w:r w:rsidRPr="009C7017">
        <w:t xml:space="preserve">,   </w:t>
      </w:r>
      <w:r w:rsidRPr="009C7017">
        <w:rPr>
          <w:color w:val="808080"/>
        </w:rPr>
        <w:t>-- Need N</w:t>
      </w:r>
    </w:p>
    <w:p w14:paraId="11D5458B" w14:textId="77777777" w:rsidR="00394471" w:rsidRPr="009C7017" w:rsidRDefault="00394471" w:rsidP="009C7017">
      <w:pPr>
        <w:pStyle w:val="PL"/>
        <w:rPr>
          <w:color w:val="808080"/>
        </w:rPr>
      </w:pPr>
      <w:r w:rsidRPr="009C7017">
        <w:t xml:space="preserve">    sCellToReleaseList                         </w:t>
      </w:r>
      <w:r w:rsidRPr="009C7017">
        <w:rPr>
          <w:color w:val="993366"/>
        </w:rPr>
        <w:t>SEQUENCE</w:t>
      </w:r>
      <w:r w:rsidRPr="009C7017">
        <w:t xml:space="preserve"> (</w:t>
      </w:r>
      <w:r w:rsidRPr="009C7017">
        <w:rPr>
          <w:color w:val="993366"/>
        </w:rPr>
        <w:t>SIZE</w:t>
      </w:r>
      <w:r w:rsidRPr="009C7017">
        <w:t xml:space="preserve"> (1..maxNrofSCells))</w:t>
      </w:r>
      <w:r w:rsidRPr="009C7017">
        <w:rPr>
          <w:color w:val="993366"/>
        </w:rPr>
        <w:t xml:space="preserve"> OF</w:t>
      </w:r>
      <w:r w:rsidRPr="009C7017">
        <w:t xml:space="preserve"> SCellIndex                        </w:t>
      </w:r>
      <w:r w:rsidRPr="009C7017">
        <w:rPr>
          <w:color w:val="993366"/>
        </w:rPr>
        <w:t>OPTIONAL</w:t>
      </w:r>
      <w:r w:rsidRPr="009C7017">
        <w:t xml:space="preserve">,   </w:t>
      </w:r>
      <w:r w:rsidRPr="009C7017">
        <w:rPr>
          <w:color w:val="808080"/>
        </w:rPr>
        <w:t>-- Need N</w:t>
      </w:r>
    </w:p>
    <w:p w14:paraId="3DD9B166" w14:textId="77777777" w:rsidR="00394471" w:rsidRPr="009C7017" w:rsidRDefault="00394471" w:rsidP="009C7017">
      <w:pPr>
        <w:pStyle w:val="PL"/>
      </w:pPr>
      <w:r w:rsidRPr="009C7017">
        <w:t xml:space="preserve">    ...,</w:t>
      </w:r>
    </w:p>
    <w:p w14:paraId="63776FF8" w14:textId="77777777" w:rsidR="00394471" w:rsidRPr="009C7017" w:rsidRDefault="00394471" w:rsidP="009C7017">
      <w:pPr>
        <w:pStyle w:val="PL"/>
      </w:pPr>
      <w:r w:rsidRPr="009C7017">
        <w:t xml:space="preserve">    [[</w:t>
      </w:r>
    </w:p>
    <w:p w14:paraId="780F55BB" w14:textId="77777777" w:rsidR="00394471" w:rsidRPr="009C7017" w:rsidRDefault="00394471" w:rsidP="009C7017">
      <w:pPr>
        <w:pStyle w:val="PL"/>
        <w:rPr>
          <w:color w:val="808080"/>
        </w:rPr>
      </w:pPr>
      <w:r w:rsidRPr="009C7017">
        <w:t xml:space="preserve">    reportUplinkTxDirectCurrent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BWP-Reconfig</w:t>
      </w:r>
    </w:p>
    <w:p w14:paraId="7F58E290" w14:textId="77777777" w:rsidR="00394471" w:rsidRPr="009C7017" w:rsidRDefault="00394471" w:rsidP="009C7017">
      <w:pPr>
        <w:pStyle w:val="PL"/>
      </w:pPr>
      <w:r w:rsidRPr="009C7017">
        <w:t xml:space="preserve">    ]],</w:t>
      </w:r>
    </w:p>
    <w:p w14:paraId="0FF8A36E" w14:textId="77777777" w:rsidR="00394471" w:rsidRPr="009C7017" w:rsidRDefault="00394471" w:rsidP="009C7017">
      <w:pPr>
        <w:pStyle w:val="PL"/>
      </w:pPr>
      <w:r w:rsidRPr="009C7017">
        <w:t xml:space="preserve">    [[</w:t>
      </w:r>
    </w:p>
    <w:p w14:paraId="50A262D7" w14:textId="77777777" w:rsidR="00394471" w:rsidRPr="009C7017" w:rsidRDefault="00394471" w:rsidP="009C7017">
      <w:pPr>
        <w:pStyle w:val="PL"/>
        <w:rPr>
          <w:color w:val="808080"/>
        </w:rPr>
      </w:pPr>
      <w:r w:rsidRPr="009C7017">
        <w:t xml:space="preserve">    bap-Address-r16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                                                  </w:t>
      </w:r>
      <w:r w:rsidRPr="009C7017">
        <w:rPr>
          <w:color w:val="993366"/>
        </w:rPr>
        <w:t>OPTIONAL</w:t>
      </w:r>
      <w:r w:rsidRPr="009C7017">
        <w:t xml:space="preserve">,   </w:t>
      </w:r>
      <w:r w:rsidRPr="009C7017">
        <w:rPr>
          <w:color w:val="808080"/>
        </w:rPr>
        <w:t>-- Need M</w:t>
      </w:r>
    </w:p>
    <w:p w14:paraId="00B6AE92" w14:textId="77777777" w:rsidR="00394471" w:rsidRPr="009C7017" w:rsidRDefault="00394471" w:rsidP="009C7017">
      <w:pPr>
        <w:pStyle w:val="PL"/>
        <w:rPr>
          <w:color w:val="808080"/>
        </w:rPr>
      </w:pPr>
      <w:r w:rsidRPr="009C7017">
        <w:t xml:space="preserve">    bh-RLC-ChannelToAddModList-r16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BH-RLC-ChannelConfig-r16 </w:t>
      </w:r>
      <w:r w:rsidRPr="009C7017">
        <w:rPr>
          <w:color w:val="993366"/>
        </w:rPr>
        <w:t>OPTIONAL</w:t>
      </w:r>
      <w:r w:rsidRPr="009C7017">
        <w:t xml:space="preserve">,   </w:t>
      </w:r>
      <w:r w:rsidRPr="009C7017">
        <w:rPr>
          <w:color w:val="808080"/>
        </w:rPr>
        <w:t>-- Need N</w:t>
      </w:r>
    </w:p>
    <w:p w14:paraId="7B53D00E" w14:textId="77777777" w:rsidR="00394471" w:rsidRPr="009C7017" w:rsidRDefault="00394471" w:rsidP="009C7017">
      <w:pPr>
        <w:pStyle w:val="PL"/>
        <w:rPr>
          <w:color w:val="808080"/>
        </w:rPr>
      </w:pPr>
      <w:r w:rsidRPr="009C7017">
        <w:t xml:space="preserve">    bh-RLC-ChannelToReleaseList-r16            </w:t>
      </w:r>
      <w:r w:rsidRPr="009C7017">
        <w:rPr>
          <w:color w:val="993366"/>
        </w:rPr>
        <w:t>SEQUENCE</w:t>
      </w:r>
      <w:r w:rsidRPr="009C7017">
        <w:t xml:space="preserve"> (</w:t>
      </w:r>
      <w:r w:rsidRPr="009C7017">
        <w:rPr>
          <w:color w:val="993366"/>
        </w:rPr>
        <w:t>SIZE</w:t>
      </w:r>
      <w:r w:rsidRPr="009C7017">
        <w:t>(1..maxBH-RLC-ChannelID-r16))</w:t>
      </w:r>
      <w:r w:rsidRPr="009C7017">
        <w:rPr>
          <w:color w:val="993366"/>
        </w:rPr>
        <w:t xml:space="preserve"> OF</w:t>
      </w:r>
      <w:r w:rsidRPr="009C7017">
        <w:t xml:space="preserve"> BH-RLC-ChannelID-r16     </w:t>
      </w:r>
      <w:r w:rsidRPr="009C7017">
        <w:rPr>
          <w:color w:val="993366"/>
        </w:rPr>
        <w:t>OPTIONAL</w:t>
      </w:r>
      <w:r w:rsidRPr="009C7017">
        <w:t xml:space="preserve">,   </w:t>
      </w:r>
      <w:r w:rsidRPr="009C7017">
        <w:rPr>
          <w:color w:val="808080"/>
        </w:rPr>
        <w:t>-- Need N</w:t>
      </w:r>
    </w:p>
    <w:p w14:paraId="5961B20E" w14:textId="77777777" w:rsidR="00394471" w:rsidRPr="009C7017" w:rsidRDefault="00394471" w:rsidP="009C7017">
      <w:pPr>
        <w:pStyle w:val="PL"/>
        <w:rPr>
          <w:color w:val="808080"/>
        </w:rPr>
      </w:pPr>
      <w:r w:rsidRPr="009C7017">
        <w:t xml:space="preserve">    f1c-TransferPath-r16                       </w:t>
      </w:r>
      <w:r w:rsidRPr="009C7017">
        <w:rPr>
          <w:color w:val="993366"/>
        </w:rPr>
        <w:t>ENUMERATED</w:t>
      </w:r>
      <w:r w:rsidRPr="009C7017">
        <w:t xml:space="preserve"> {lte, nr, both}                                              </w:t>
      </w:r>
      <w:r w:rsidRPr="009C7017">
        <w:rPr>
          <w:color w:val="993366"/>
        </w:rPr>
        <w:t>OPTIONAL</w:t>
      </w:r>
      <w:r w:rsidRPr="009C7017">
        <w:t xml:space="preserve">,   </w:t>
      </w:r>
      <w:r w:rsidRPr="009C7017">
        <w:rPr>
          <w:color w:val="808080"/>
        </w:rPr>
        <w:t>-- Need M</w:t>
      </w:r>
    </w:p>
    <w:p w14:paraId="13F8A9F7" w14:textId="77777777" w:rsidR="00394471" w:rsidRPr="009C7017" w:rsidRDefault="00394471" w:rsidP="009C7017">
      <w:pPr>
        <w:pStyle w:val="PL"/>
        <w:rPr>
          <w:color w:val="808080"/>
        </w:rPr>
      </w:pPr>
      <w:r w:rsidRPr="009C7017">
        <w:t xml:space="preserve">    simultaneousTCI-UpdateList1-r16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59D2B44" w14:textId="77777777" w:rsidR="00394471" w:rsidRPr="009C7017" w:rsidRDefault="00394471" w:rsidP="009C7017">
      <w:pPr>
        <w:pStyle w:val="PL"/>
        <w:rPr>
          <w:color w:val="808080"/>
        </w:rPr>
      </w:pPr>
      <w:r w:rsidRPr="009C7017">
        <w:t xml:space="preserve">    simultaneousTCI-UpdateList2-r16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3991B4EF" w14:textId="77777777" w:rsidR="00394471" w:rsidRPr="009C7017" w:rsidRDefault="00394471" w:rsidP="009C7017">
      <w:pPr>
        <w:pStyle w:val="PL"/>
        <w:rPr>
          <w:color w:val="808080"/>
        </w:rPr>
      </w:pPr>
      <w:r w:rsidRPr="009C7017">
        <w:t xml:space="preserve">    simultaneousSpatial-UpdatedList1-r16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25D6F783" w14:textId="77777777" w:rsidR="00394471" w:rsidRPr="009C7017" w:rsidRDefault="00394471" w:rsidP="009C7017">
      <w:pPr>
        <w:pStyle w:val="PL"/>
        <w:rPr>
          <w:color w:val="808080"/>
        </w:rPr>
      </w:pPr>
      <w:r w:rsidRPr="009C7017">
        <w:t xml:space="preserve">    simultaneousSpatial-UpdatedList2-r16       </w:t>
      </w:r>
      <w:r w:rsidRPr="009C7017">
        <w:rPr>
          <w:color w:val="993366"/>
        </w:rPr>
        <w:t>SEQUENCE</w:t>
      </w:r>
      <w:r w:rsidRPr="009C7017">
        <w:t xml:space="preserve"> (</w:t>
      </w:r>
      <w:r w:rsidRPr="009C7017">
        <w:rPr>
          <w:color w:val="993366"/>
        </w:rPr>
        <w:t>SIZE</w:t>
      </w:r>
      <w:r w:rsidRPr="009C7017">
        <w:t xml:space="preserve"> (1..maxNrofServingCellsTCI-r16))</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R</w:t>
      </w:r>
    </w:p>
    <w:p w14:paraId="42E22964" w14:textId="77777777" w:rsidR="00394471" w:rsidRPr="009C7017" w:rsidRDefault="00394471" w:rsidP="009C7017">
      <w:pPr>
        <w:pStyle w:val="PL"/>
        <w:rPr>
          <w:color w:val="808080"/>
        </w:rPr>
      </w:pPr>
      <w:r w:rsidRPr="009C7017">
        <w:t xml:space="preserve">    uplinkTxSwitchingOption-r16                </w:t>
      </w:r>
      <w:r w:rsidRPr="009C7017">
        <w:rPr>
          <w:color w:val="993366"/>
        </w:rPr>
        <w:t>ENUMERATED</w:t>
      </w:r>
      <w:r w:rsidRPr="009C7017">
        <w:t xml:space="preserve"> {switchedUL, dualUL}                                         </w:t>
      </w:r>
      <w:r w:rsidRPr="009C7017">
        <w:rPr>
          <w:color w:val="993366"/>
        </w:rPr>
        <w:t>OPTIONAL</w:t>
      </w:r>
      <w:r w:rsidRPr="009C7017">
        <w:t xml:space="preserve">,   </w:t>
      </w:r>
      <w:r w:rsidRPr="009C7017">
        <w:rPr>
          <w:color w:val="808080"/>
        </w:rPr>
        <w:t>-- Need R</w:t>
      </w:r>
    </w:p>
    <w:p w14:paraId="795AC222" w14:textId="77777777" w:rsidR="00394471" w:rsidRPr="009C7017" w:rsidRDefault="00394471" w:rsidP="009C7017">
      <w:pPr>
        <w:pStyle w:val="PL"/>
        <w:rPr>
          <w:color w:val="808080"/>
        </w:rPr>
      </w:pPr>
      <w:r w:rsidRPr="009C7017">
        <w:t xml:space="preserve">    uplinkTxSwitchingPowerBoosting-r16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8218BBB" w14:textId="3BD29B0D" w:rsidR="00E46198" w:rsidRPr="009C7017" w:rsidRDefault="00394471" w:rsidP="009C7017">
      <w:pPr>
        <w:pStyle w:val="PL"/>
      </w:pPr>
      <w:r w:rsidRPr="009C7017">
        <w:t xml:space="preserve">    ]]</w:t>
      </w:r>
      <w:r w:rsidR="00E46198" w:rsidRPr="009C7017">
        <w:t>,</w:t>
      </w:r>
    </w:p>
    <w:p w14:paraId="49FA6C1C" w14:textId="77777777" w:rsidR="00E46198" w:rsidRPr="009C7017" w:rsidRDefault="00E46198" w:rsidP="009C7017">
      <w:pPr>
        <w:pStyle w:val="PL"/>
      </w:pPr>
      <w:r w:rsidRPr="009C7017">
        <w:t xml:space="preserve">    [[</w:t>
      </w:r>
    </w:p>
    <w:p w14:paraId="27124C95" w14:textId="589294EE" w:rsidR="00E46198" w:rsidRPr="009C7017" w:rsidRDefault="00E46198" w:rsidP="009C7017">
      <w:pPr>
        <w:pStyle w:val="PL"/>
        <w:rPr>
          <w:color w:val="808080"/>
        </w:rPr>
      </w:pPr>
      <w:r w:rsidRPr="009C7017">
        <w:t xml:space="preserve">    reportUplinkTxDirectCurrentTwoCarrier-r16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9D68644" w14:textId="0410C4E0" w:rsidR="00394471" w:rsidRPr="009C7017" w:rsidRDefault="00E46198" w:rsidP="009C7017">
      <w:pPr>
        <w:pStyle w:val="PL"/>
      </w:pPr>
      <w:r w:rsidRPr="009C7017">
        <w:t xml:space="preserve">    ]]</w:t>
      </w:r>
    </w:p>
    <w:p w14:paraId="25E9B88B" w14:textId="77777777" w:rsidR="00394471" w:rsidRPr="009C7017" w:rsidRDefault="00394471" w:rsidP="009C7017">
      <w:pPr>
        <w:pStyle w:val="PL"/>
      </w:pPr>
      <w:r w:rsidRPr="009C7017">
        <w:t>}</w:t>
      </w:r>
    </w:p>
    <w:p w14:paraId="12597E2C" w14:textId="77777777" w:rsidR="00394471" w:rsidRPr="009C7017" w:rsidRDefault="00394471" w:rsidP="009C7017">
      <w:pPr>
        <w:pStyle w:val="PL"/>
      </w:pPr>
    </w:p>
    <w:p w14:paraId="0E4A1104" w14:textId="77777777" w:rsidR="00394471" w:rsidRPr="009C7017" w:rsidRDefault="00394471" w:rsidP="009C7017">
      <w:pPr>
        <w:pStyle w:val="PL"/>
        <w:rPr>
          <w:color w:val="808080"/>
        </w:rPr>
      </w:pPr>
      <w:r w:rsidRPr="009C7017">
        <w:rPr>
          <w:color w:val="808080"/>
        </w:rPr>
        <w:t>-- Serving cell specific MAC and PHY parameters for a SpCell:</w:t>
      </w:r>
    </w:p>
    <w:p w14:paraId="4A7B6E51" w14:textId="77777777" w:rsidR="00394471" w:rsidRPr="009C7017" w:rsidRDefault="00394471" w:rsidP="009C7017">
      <w:pPr>
        <w:pStyle w:val="PL"/>
      </w:pPr>
      <w:r w:rsidRPr="009C7017">
        <w:t xml:space="preserve">SpCellConfig ::=                        </w:t>
      </w:r>
      <w:r w:rsidRPr="009C7017">
        <w:rPr>
          <w:color w:val="993366"/>
        </w:rPr>
        <w:t>SEQUENCE</w:t>
      </w:r>
      <w:r w:rsidRPr="009C7017">
        <w:t xml:space="preserve"> {</w:t>
      </w:r>
    </w:p>
    <w:p w14:paraId="7C43E52D" w14:textId="77777777" w:rsidR="00394471" w:rsidRPr="009C7017" w:rsidRDefault="00394471" w:rsidP="009C7017">
      <w:pPr>
        <w:pStyle w:val="PL"/>
        <w:rPr>
          <w:color w:val="808080"/>
        </w:rPr>
      </w:pPr>
      <w:r w:rsidRPr="009C7017">
        <w:t xml:space="preserve">    servCellIndex                       ServCellIndex                                               </w:t>
      </w:r>
      <w:r w:rsidRPr="009C7017">
        <w:rPr>
          <w:color w:val="993366"/>
        </w:rPr>
        <w:t>OPTIONAL</w:t>
      </w:r>
      <w:r w:rsidRPr="009C7017">
        <w:t xml:space="preserve">,   </w:t>
      </w:r>
      <w:r w:rsidRPr="009C7017">
        <w:rPr>
          <w:color w:val="808080"/>
        </w:rPr>
        <w:t>-- Cond SCG</w:t>
      </w:r>
    </w:p>
    <w:p w14:paraId="53BBE1B0" w14:textId="77777777" w:rsidR="00394471" w:rsidRPr="009C7017" w:rsidRDefault="00394471" w:rsidP="009C7017">
      <w:pPr>
        <w:pStyle w:val="PL"/>
        <w:rPr>
          <w:color w:val="808080"/>
        </w:rPr>
      </w:pPr>
      <w:r w:rsidRPr="009C7017">
        <w:t xml:space="preserve">    reconfigurationWithSync             ReconfigurationWithSync                                     </w:t>
      </w:r>
      <w:r w:rsidRPr="009C7017">
        <w:rPr>
          <w:color w:val="993366"/>
        </w:rPr>
        <w:t>OPTIONAL</w:t>
      </w:r>
      <w:r w:rsidRPr="009C7017">
        <w:t xml:space="preserve">,   </w:t>
      </w:r>
      <w:r w:rsidRPr="009C7017">
        <w:rPr>
          <w:color w:val="808080"/>
        </w:rPr>
        <w:t>-- Cond ReconfWithSync</w:t>
      </w:r>
    </w:p>
    <w:p w14:paraId="69CDFDF8" w14:textId="77777777" w:rsidR="00394471" w:rsidRPr="009C7017" w:rsidRDefault="00394471" w:rsidP="009C7017">
      <w:pPr>
        <w:pStyle w:val="PL"/>
        <w:rPr>
          <w:color w:val="808080"/>
        </w:rPr>
      </w:pPr>
      <w:r w:rsidRPr="009C7017">
        <w:t xml:space="preserve">    rlf-TimersAndConstants              SetupRelease { RLF-TimersAndConstants }                     </w:t>
      </w:r>
      <w:r w:rsidRPr="009C7017">
        <w:rPr>
          <w:color w:val="993366"/>
        </w:rPr>
        <w:t>OPTIONAL</w:t>
      </w:r>
      <w:r w:rsidRPr="009C7017">
        <w:t xml:space="preserve">,   </w:t>
      </w:r>
      <w:r w:rsidRPr="009C7017">
        <w:rPr>
          <w:color w:val="808080"/>
        </w:rPr>
        <w:t>-- Need M</w:t>
      </w:r>
    </w:p>
    <w:p w14:paraId="1E94F58D" w14:textId="77777777" w:rsidR="00394471" w:rsidRPr="009C7017" w:rsidRDefault="00394471" w:rsidP="009C7017">
      <w:pPr>
        <w:pStyle w:val="PL"/>
        <w:rPr>
          <w:color w:val="808080"/>
        </w:rPr>
      </w:pPr>
      <w:r w:rsidRPr="009C7017">
        <w:t xml:space="preserve">    rlmInSyncOutOfSyncThreshold         </w:t>
      </w:r>
      <w:r w:rsidRPr="009C7017">
        <w:rPr>
          <w:color w:val="993366"/>
        </w:rPr>
        <w:t>ENUMERATED</w:t>
      </w:r>
      <w:r w:rsidRPr="009C7017">
        <w:t xml:space="preserve"> {n1}                                             </w:t>
      </w:r>
      <w:r w:rsidRPr="009C7017">
        <w:rPr>
          <w:color w:val="993366"/>
        </w:rPr>
        <w:t>OPTIONAL</w:t>
      </w:r>
      <w:r w:rsidRPr="009C7017">
        <w:t xml:space="preserve">,   </w:t>
      </w:r>
      <w:r w:rsidRPr="009C7017">
        <w:rPr>
          <w:color w:val="808080"/>
        </w:rPr>
        <w:t>-- Need S</w:t>
      </w:r>
    </w:p>
    <w:p w14:paraId="539CEF9F" w14:textId="77777777" w:rsidR="00394471" w:rsidRPr="009C7017" w:rsidRDefault="00394471" w:rsidP="009C7017">
      <w:pPr>
        <w:pStyle w:val="PL"/>
        <w:rPr>
          <w:color w:val="808080"/>
        </w:rPr>
      </w:pPr>
      <w:r w:rsidRPr="009C7017">
        <w:t xml:space="preserve">    spCellConfigDedicated               ServingCellConfig                                           </w:t>
      </w:r>
      <w:r w:rsidRPr="009C7017">
        <w:rPr>
          <w:color w:val="993366"/>
        </w:rPr>
        <w:t>OPTIONAL</w:t>
      </w:r>
      <w:r w:rsidRPr="009C7017">
        <w:t xml:space="preserve">,   </w:t>
      </w:r>
      <w:r w:rsidRPr="009C7017">
        <w:rPr>
          <w:color w:val="808080"/>
        </w:rPr>
        <w:t>-- Need M</w:t>
      </w:r>
    </w:p>
    <w:p w14:paraId="46A198F4" w14:textId="77777777" w:rsidR="00394471" w:rsidRPr="009C7017" w:rsidRDefault="00394471" w:rsidP="009C7017">
      <w:pPr>
        <w:pStyle w:val="PL"/>
      </w:pPr>
      <w:r w:rsidRPr="009C7017">
        <w:t xml:space="preserve">    ...</w:t>
      </w:r>
    </w:p>
    <w:p w14:paraId="40759B96" w14:textId="77777777" w:rsidR="00394471" w:rsidRPr="009C7017" w:rsidRDefault="00394471" w:rsidP="009C7017">
      <w:pPr>
        <w:pStyle w:val="PL"/>
      </w:pPr>
      <w:r w:rsidRPr="009C7017">
        <w:t>}</w:t>
      </w:r>
    </w:p>
    <w:p w14:paraId="7ADEA640" w14:textId="77777777" w:rsidR="00394471" w:rsidRPr="009C7017" w:rsidRDefault="00394471" w:rsidP="009C7017">
      <w:pPr>
        <w:pStyle w:val="PL"/>
      </w:pPr>
    </w:p>
    <w:p w14:paraId="4A9CE082" w14:textId="77777777" w:rsidR="00394471" w:rsidRPr="009C7017" w:rsidRDefault="00394471" w:rsidP="009C7017">
      <w:pPr>
        <w:pStyle w:val="PL"/>
      </w:pPr>
      <w:r w:rsidRPr="009C7017">
        <w:t xml:space="preserve">ReconfigurationWithSync ::=         </w:t>
      </w:r>
      <w:r w:rsidRPr="009C7017">
        <w:rPr>
          <w:color w:val="993366"/>
        </w:rPr>
        <w:t>SEQUENCE</w:t>
      </w:r>
      <w:r w:rsidRPr="009C7017">
        <w:t xml:space="preserve"> {</w:t>
      </w:r>
    </w:p>
    <w:p w14:paraId="7F5DAD6B" w14:textId="77777777" w:rsidR="00394471" w:rsidRPr="009C7017" w:rsidRDefault="00394471" w:rsidP="009C7017">
      <w:pPr>
        <w:pStyle w:val="PL"/>
        <w:rPr>
          <w:color w:val="808080"/>
        </w:rPr>
      </w:pPr>
      <w:r w:rsidRPr="009C7017">
        <w:t xml:space="preserve">    spCellConfigCommon                  ServingCellConfigCommon                                     </w:t>
      </w:r>
      <w:r w:rsidRPr="009C7017">
        <w:rPr>
          <w:color w:val="993366"/>
        </w:rPr>
        <w:t>OPTIONAL</w:t>
      </w:r>
      <w:r w:rsidRPr="009C7017">
        <w:t xml:space="preserve">,   </w:t>
      </w:r>
      <w:r w:rsidRPr="009C7017">
        <w:rPr>
          <w:color w:val="808080"/>
        </w:rPr>
        <w:t>-- Need M</w:t>
      </w:r>
    </w:p>
    <w:p w14:paraId="47D2EC0A" w14:textId="77777777" w:rsidR="00394471" w:rsidRPr="009C7017" w:rsidRDefault="00394471" w:rsidP="009C7017">
      <w:pPr>
        <w:pStyle w:val="PL"/>
      </w:pPr>
      <w:r w:rsidRPr="009C7017">
        <w:t xml:space="preserve">    newUE-Identity                      RNTI-Value,</w:t>
      </w:r>
    </w:p>
    <w:p w14:paraId="01B61361" w14:textId="77777777" w:rsidR="00394471" w:rsidRPr="009C7017" w:rsidRDefault="00394471" w:rsidP="009C7017">
      <w:pPr>
        <w:pStyle w:val="PL"/>
      </w:pPr>
      <w:r w:rsidRPr="009C7017">
        <w:t xml:space="preserve">    t304                                </w:t>
      </w:r>
      <w:r w:rsidRPr="009C7017">
        <w:rPr>
          <w:color w:val="993366"/>
        </w:rPr>
        <w:t>ENUMERATED</w:t>
      </w:r>
      <w:r w:rsidRPr="009C7017">
        <w:t xml:space="preserve"> {ms50, ms100, ms150, ms200, ms500, ms1000, ms2000, ms10000},</w:t>
      </w:r>
    </w:p>
    <w:p w14:paraId="41121840" w14:textId="77777777" w:rsidR="00394471" w:rsidRPr="009C7017" w:rsidRDefault="00394471" w:rsidP="009C7017">
      <w:pPr>
        <w:pStyle w:val="PL"/>
      </w:pPr>
      <w:r w:rsidRPr="009C7017">
        <w:t xml:space="preserve">    rach-ConfigDedicated                </w:t>
      </w:r>
      <w:r w:rsidRPr="009C7017">
        <w:rPr>
          <w:color w:val="993366"/>
        </w:rPr>
        <w:t>CHOICE</w:t>
      </w:r>
      <w:r w:rsidRPr="009C7017">
        <w:t xml:space="preserve"> {</w:t>
      </w:r>
    </w:p>
    <w:p w14:paraId="6E3928F0" w14:textId="77777777" w:rsidR="00394471" w:rsidRPr="009C7017" w:rsidRDefault="00394471" w:rsidP="009C7017">
      <w:pPr>
        <w:pStyle w:val="PL"/>
      </w:pPr>
      <w:r w:rsidRPr="009C7017">
        <w:t xml:space="preserve">        uplink                              RACH-ConfigDedicated,</w:t>
      </w:r>
    </w:p>
    <w:p w14:paraId="21E4804B" w14:textId="77777777" w:rsidR="00394471" w:rsidRPr="009C7017" w:rsidRDefault="00394471" w:rsidP="009C7017">
      <w:pPr>
        <w:pStyle w:val="PL"/>
      </w:pPr>
      <w:r w:rsidRPr="009C7017">
        <w:t xml:space="preserve">        supplementaryUplink                 RACH-ConfigDedicated</w:t>
      </w:r>
    </w:p>
    <w:p w14:paraId="561A6F8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N</w:t>
      </w:r>
    </w:p>
    <w:p w14:paraId="4F353CF3" w14:textId="77777777" w:rsidR="00394471" w:rsidRPr="009C7017" w:rsidRDefault="00394471" w:rsidP="009C7017">
      <w:pPr>
        <w:pStyle w:val="PL"/>
      </w:pPr>
      <w:r w:rsidRPr="009C7017">
        <w:t xml:space="preserve">    ...,</w:t>
      </w:r>
    </w:p>
    <w:p w14:paraId="487004E0" w14:textId="77777777" w:rsidR="00394471" w:rsidRPr="009C7017" w:rsidRDefault="00394471" w:rsidP="009C7017">
      <w:pPr>
        <w:pStyle w:val="PL"/>
      </w:pPr>
      <w:r w:rsidRPr="009C7017">
        <w:t xml:space="preserve">    [[</w:t>
      </w:r>
    </w:p>
    <w:p w14:paraId="0C77F3F9"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70D74ED4" w14:textId="77777777" w:rsidR="00394471" w:rsidRPr="009C7017" w:rsidRDefault="00394471" w:rsidP="009C7017">
      <w:pPr>
        <w:pStyle w:val="PL"/>
      </w:pPr>
      <w:r w:rsidRPr="009C7017">
        <w:t xml:space="preserve">    ]],</w:t>
      </w:r>
    </w:p>
    <w:p w14:paraId="0EF7FDC6" w14:textId="77777777" w:rsidR="00394471" w:rsidRPr="009C7017" w:rsidRDefault="00394471" w:rsidP="009C7017">
      <w:pPr>
        <w:pStyle w:val="PL"/>
      </w:pPr>
      <w:r w:rsidRPr="009C7017">
        <w:t xml:space="preserve">    [[</w:t>
      </w:r>
    </w:p>
    <w:p w14:paraId="5ACF57FD" w14:textId="77777777" w:rsidR="00394471" w:rsidRPr="009C7017" w:rsidRDefault="00394471" w:rsidP="009C7017">
      <w:pPr>
        <w:pStyle w:val="PL"/>
        <w:rPr>
          <w:color w:val="808080"/>
        </w:rPr>
      </w:pPr>
      <w:r w:rsidRPr="009C7017">
        <w:t xml:space="preserve">    daps-UplinkPowerConfig-r16      DAPS-UplinkPowerConfig-r16                                      </w:t>
      </w:r>
      <w:r w:rsidRPr="009C7017">
        <w:rPr>
          <w:color w:val="993366"/>
        </w:rPr>
        <w:t>OPTIONAL</w:t>
      </w:r>
      <w:r w:rsidRPr="009C7017">
        <w:t xml:space="preserve">    </w:t>
      </w:r>
      <w:r w:rsidRPr="009C7017">
        <w:rPr>
          <w:color w:val="808080"/>
        </w:rPr>
        <w:t>-- Need N</w:t>
      </w:r>
    </w:p>
    <w:p w14:paraId="5F6F748D" w14:textId="77777777" w:rsidR="00394471" w:rsidRPr="009C7017" w:rsidRDefault="00394471" w:rsidP="009C7017">
      <w:pPr>
        <w:pStyle w:val="PL"/>
      </w:pPr>
      <w:r w:rsidRPr="009C7017">
        <w:t xml:space="preserve">    ]]</w:t>
      </w:r>
    </w:p>
    <w:p w14:paraId="51D737CA" w14:textId="77777777" w:rsidR="00394471" w:rsidRPr="009C7017" w:rsidRDefault="00394471" w:rsidP="009C7017">
      <w:pPr>
        <w:pStyle w:val="PL"/>
      </w:pPr>
      <w:r w:rsidRPr="009C7017">
        <w:lastRenderedPageBreak/>
        <w:t>}</w:t>
      </w:r>
    </w:p>
    <w:p w14:paraId="48840FCE" w14:textId="77777777" w:rsidR="00394471" w:rsidRPr="009C7017" w:rsidRDefault="00394471" w:rsidP="009C7017">
      <w:pPr>
        <w:pStyle w:val="PL"/>
      </w:pPr>
    </w:p>
    <w:p w14:paraId="0D5F405C" w14:textId="77777777" w:rsidR="00394471" w:rsidRPr="009C7017" w:rsidRDefault="00394471" w:rsidP="009C7017">
      <w:pPr>
        <w:pStyle w:val="PL"/>
      </w:pPr>
      <w:r w:rsidRPr="009C7017">
        <w:t xml:space="preserve">DAPS-UplinkPowerConfig-r16 ::=      </w:t>
      </w:r>
      <w:r w:rsidRPr="009C7017">
        <w:rPr>
          <w:color w:val="993366"/>
        </w:rPr>
        <w:t>SEQUENCE</w:t>
      </w:r>
      <w:r w:rsidRPr="009C7017">
        <w:t xml:space="preserve"> {</w:t>
      </w:r>
    </w:p>
    <w:p w14:paraId="1A34B9D4" w14:textId="77777777" w:rsidR="00394471" w:rsidRPr="009C7017" w:rsidRDefault="00394471" w:rsidP="009C7017">
      <w:pPr>
        <w:pStyle w:val="PL"/>
      </w:pPr>
      <w:r w:rsidRPr="009C7017">
        <w:t xml:space="preserve">    p-DAPS-Source-r16                   P-Max,</w:t>
      </w:r>
    </w:p>
    <w:p w14:paraId="73C9BA87" w14:textId="77777777" w:rsidR="00394471" w:rsidRPr="009C7017" w:rsidRDefault="00394471" w:rsidP="009C7017">
      <w:pPr>
        <w:pStyle w:val="PL"/>
      </w:pPr>
      <w:r w:rsidRPr="009C7017">
        <w:t xml:space="preserve">    p-DAPS-Target-r16                   P-Max,</w:t>
      </w:r>
    </w:p>
    <w:p w14:paraId="1D05B5F2" w14:textId="77777777" w:rsidR="00394471" w:rsidRPr="009C7017" w:rsidRDefault="00394471" w:rsidP="009C7017">
      <w:pPr>
        <w:pStyle w:val="PL"/>
      </w:pPr>
      <w:r w:rsidRPr="009C7017">
        <w:t xml:space="preserve">    uplinkPowerSharingDAPS-Mode-r16     </w:t>
      </w:r>
      <w:r w:rsidRPr="009C7017">
        <w:rPr>
          <w:color w:val="993366"/>
        </w:rPr>
        <w:t>ENUMERATED</w:t>
      </w:r>
      <w:r w:rsidRPr="009C7017">
        <w:t xml:space="preserve"> {semi-static-mode1, semi-static-mode2, dynamic }</w:t>
      </w:r>
    </w:p>
    <w:p w14:paraId="7F21C3C6" w14:textId="77777777" w:rsidR="00394471" w:rsidRPr="009C7017" w:rsidRDefault="00394471" w:rsidP="009C7017">
      <w:pPr>
        <w:pStyle w:val="PL"/>
      </w:pPr>
      <w:r w:rsidRPr="009C7017">
        <w:t>}</w:t>
      </w:r>
    </w:p>
    <w:p w14:paraId="4D609258" w14:textId="77777777" w:rsidR="00394471" w:rsidRPr="009C7017" w:rsidRDefault="00394471" w:rsidP="009C7017">
      <w:pPr>
        <w:pStyle w:val="PL"/>
      </w:pPr>
    </w:p>
    <w:p w14:paraId="0CDB06EC" w14:textId="77777777" w:rsidR="00394471" w:rsidRPr="009C7017" w:rsidRDefault="00394471" w:rsidP="009C7017">
      <w:pPr>
        <w:pStyle w:val="PL"/>
      </w:pPr>
      <w:r w:rsidRPr="009C7017">
        <w:t xml:space="preserve">SCellConfig ::=                     </w:t>
      </w:r>
      <w:r w:rsidRPr="009C7017">
        <w:rPr>
          <w:color w:val="993366"/>
        </w:rPr>
        <w:t>SEQUENCE</w:t>
      </w:r>
      <w:r w:rsidRPr="009C7017">
        <w:t xml:space="preserve"> {</w:t>
      </w:r>
    </w:p>
    <w:p w14:paraId="49A5541D" w14:textId="77777777" w:rsidR="00394471" w:rsidRPr="009C7017" w:rsidRDefault="00394471" w:rsidP="009C7017">
      <w:pPr>
        <w:pStyle w:val="PL"/>
      </w:pPr>
      <w:r w:rsidRPr="009C7017">
        <w:t xml:space="preserve">    sCellIndex                          SCellIndex,</w:t>
      </w:r>
    </w:p>
    <w:p w14:paraId="6698C835" w14:textId="77777777" w:rsidR="00394471" w:rsidRPr="009C7017" w:rsidRDefault="00394471" w:rsidP="009C7017">
      <w:pPr>
        <w:pStyle w:val="PL"/>
        <w:rPr>
          <w:color w:val="808080"/>
        </w:rPr>
      </w:pPr>
      <w:r w:rsidRPr="009C7017">
        <w:t xml:space="preserve">    sCellConfigCommon                   ServingCellConfigCommon                                     </w:t>
      </w:r>
      <w:r w:rsidRPr="009C7017">
        <w:rPr>
          <w:color w:val="993366"/>
        </w:rPr>
        <w:t>OPTIONAL</w:t>
      </w:r>
      <w:r w:rsidRPr="009C7017">
        <w:t xml:space="preserve">,   </w:t>
      </w:r>
      <w:r w:rsidRPr="009C7017">
        <w:rPr>
          <w:color w:val="808080"/>
        </w:rPr>
        <w:t>-- Cond SCellAdd</w:t>
      </w:r>
    </w:p>
    <w:p w14:paraId="0E4573C5" w14:textId="77777777" w:rsidR="00394471" w:rsidRPr="009C7017" w:rsidRDefault="00394471" w:rsidP="009C7017">
      <w:pPr>
        <w:pStyle w:val="PL"/>
        <w:rPr>
          <w:color w:val="808080"/>
        </w:rPr>
      </w:pPr>
      <w:r w:rsidRPr="009C7017">
        <w:t xml:space="preserve">    sCellConfigDedicated                ServingCellConfig                                           </w:t>
      </w:r>
      <w:r w:rsidRPr="009C7017">
        <w:rPr>
          <w:color w:val="993366"/>
        </w:rPr>
        <w:t>OPTIONAL</w:t>
      </w:r>
      <w:r w:rsidRPr="009C7017">
        <w:t xml:space="preserve">,   </w:t>
      </w:r>
      <w:r w:rsidRPr="009C7017">
        <w:rPr>
          <w:color w:val="808080"/>
        </w:rPr>
        <w:t>-- Cond SCellAddMod</w:t>
      </w:r>
    </w:p>
    <w:p w14:paraId="1977103B" w14:textId="77777777" w:rsidR="00394471" w:rsidRPr="009C7017" w:rsidRDefault="00394471" w:rsidP="009C7017">
      <w:pPr>
        <w:pStyle w:val="PL"/>
      </w:pPr>
      <w:r w:rsidRPr="009C7017">
        <w:t xml:space="preserve">    ...,</w:t>
      </w:r>
    </w:p>
    <w:p w14:paraId="07B65BBD" w14:textId="77777777" w:rsidR="00394471" w:rsidRPr="009C7017" w:rsidRDefault="00394471" w:rsidP="009C7017">
      <w:pPr>
        <w:pStyle w:val="PL"/>
      </w:pPr>
      <w:r w:rsidRPr="009C7017">
        <w:t xml:space="preserve">    [[</w:t>
      </w:r>
    </w:p>
    <w:p w14:paraId="79EA0CE4" w14:textId="77777777" w:rsidR="00394471" w:rsidRPr="009C7017" w:rsidRDefault="00394471" w:rsidP="009C7017">
      <w:pPr>
        <w:pStyle w:val="PL"/>
        <w:rPr>
          <w:color w:val="808080"/>
        </w:rPr>
      </w:pPr>
      <w:r w:rsidRPr="009C7017">
        <w:t xml:space="preserve">    smtc                                SSB-MTC                                                     </w:t>
      </w:r>
      <w:r w:rsidRPr="009C7017">
        <w:rPr>
          <w:color w:val="993366"/>
        </w:rPr>
        <w:t>OPTIONAL</w:t>
      </w:r>
      <w:r w:rsidRPr="009C7017">
        <w:t xml:space="preserve">    </w:t>
      </w:r>
      <w:r w:rsidRPr="009C7017">
        <w:rPr>
          <w:color w:val="808080"/>
        </w:rPr>
        <w:t>-- Need S</w:t>
      </w:r>
    </w:p>
    <w:p w14:paraId="22FD7F9D" w14:textId="77777777" w:rsidR="00394471" w:rsidRPr="009C7017" w:rsidRDefault="00394471" w:rsidP="009C7017">
      <w:pPr>
        <w:pStyle w:val="PL"/>
      </w:pPr>
      <w:r w:rsidRPr="009C7017">
        <w:t xml:space="preserve">    ]],</w:t>
      </w:r>
    </w:p>
    <w:p w14:paraId="72157C61" w14:textId="77777777" w:rsidR="00394471" w:rsidRPr="009C7017" w:rsidRDefault="00394471" w:rsidP="009C7017">
      <w:pPr>
        <w:pStyle w:val="PL"/>
      </w:pPr>
      <w:r w:rsidRPr="009C7017">
        <w:t xml:space="preserve">    [[</w:t>
      </w:r>
    </w:p>
    <w:p w14:paraId="3D5186FB" w14:textId="77777777" w:rsidR="00394471" w:rsidRPr="009C7017" w:rsidRDefault="00394471" w:rsidP="009C7017">
      <w:pPr>
        <w:pStyle w:val="PL"/>
        <w:rPr>
          <w:color w:val="808080"/>
        </w:rPr>
      </w:pPr>
      <w:r w:rsidRPr="009C7017">
        <w:t xml:space="preserve">    sCellState-r16                  </w:t>
      </w:r>
      <w:r w:rsidRPr="009C7017">
        <w:rPr>
          <w:color w:val="993366"/>
        </w:rPr>
        <w:t>ENUMERATED</w:t>
      </w:r>
      <w:r w:rsidRPr="009C7017">
        <w:t xml:space="preserve"> {activated}                                          </w:t>
      </w:r>
      <w:r w:rsidRPr="009C7017">
        <w:rPr>
          <w:color w:val="993366"/>
        </w:rPr>
        <w:t>OPTIONAL</w:t>
      </w:r>
      <w:r w:rsidRPr="009C7017">
        <w:t xml:space="preserve">,   </w:t>
      </w:r>
      <w:r w:rsidRPr="009C7017">
        <w:rPr>
          <w:color w:val="808080"/>
        </w:rPr>
        <w:t>-- Cond SCellAddSync</w:t>
      </w:r>
    </w:p>
    <w:p w14:paraId="7BB41AD4" w14:textId="77777777" w:rsidR="00394471" w:rsidRPr="009C7017" w:rsidRDefault="00394471" w:rsidP="009C7017">
      <w:pPr>
        <w:pStyle w:val="PL"/>
        <w:rPr>
          <w:color w:val="808080"/>
        </w:rPr>
      </w:pPr>
      <w:r w:rsidRPr="009C7017">
        <w:t xml:space="preserve">    secondaryDRX-GroupConfig-r16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DRX-Config2</w:t>
      </w:r>
    </w:p>
    <w:p w14:paraId="47763A71" w14:textId="77777777" w:rsidR="00394471" w:rsidRPr="009C7017" w:rsidRDefault="00394471" w:rsidP="009C7017">
      <w:pPr>
        <w:pStyle w:val="PL"/>
      </w:pPr>
      <w:r w:rsidRPr="009C7017">
        <w:t xml:space="preserve">    ]]}</w:t>
      </w:r>
    </w:p>
    <w:p w14:paraId="1DACCB9B" w14:textId="77777777" w:rsidR="00394471" w:rsidRPr="009C7017" w:rsidRDefault="00394471" w:rsidP="009C7017">
      <w:pPr>
        <w:pStyle w:val="PL"/>
      </w:pPr>
    </w:p>
    <w:p w14:paraId="090BC8E3" w14:textId="77777777" w:rsidR="00394471" w:rsidRPr="009C7017" w:rsidRDefault="00394471" w:rsidP="009C7017">
      <w:pPr>
        <w:pStyle w:val="PL"/>
        <w:rPr>
          <w:color w:val="808080"/>
        </w:rPr>
      </w:pPr>
      <w:r w:rsidRPr="009C7017">
        <w:rPr>
          <w:color w:val="808080"/>
        </w:rPr>
        <w:t>-- TAG-CELLGROUPCONFIG-STOP</w:t>
      </w:r>
    </w:p>
    <w:p w14:paraId="24265C32" w14:textId="77777777" w:rsidR="00394471" w:rsidRPr="009C7017" w:rsidRDefault="00394471" w:rsidP="009C7017">
      <w:pPr>
        <w:pStyle w:val="PL"/>
        <w:rPr>
          <w:color w:val="808080"/>
        </w:rPr>
      </w:pPr>
      <w:r w:rsidRPr="009C7017">
        <w:rPr>
          <w:color w:val="808080"/>
        </w:rPr>
        <w:t>-- ASN1STOP</w:t>
      </w:r>
    </w:p>
    <w:p w14:paraId="6EABB8B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9C7017" w:rsidRDefault="00394471" w:rsidP="00964CC4">
            <w:pPr>
              <w:pStyle w:val="TAH"/>
              <w:rPr>
                <w:rFonts w:eastAsia="Calibri"/>
                <w:szCs w:val="22"/>
                <w:lang w:eastAsia="sv-SE"/>
              </w:rPr>
            </w:pPr>
            <w:r w:rsidRPr="009C7017">
              <w:rPr>
                <w:rFonts w:eastAsia="Calibri"/>
                <w:i/>
                <w:szCs w:val="22"/>
                <w:lang w:eastAsia="sv-SE"/>
              </w:rPr>
              <w:lastRenderedPageBreak/>
              <w:t xml:space="preserve">CellGroupConfig </w:t>
            </w:r>
            <w:r w:rsidRPr="009C7017">
              <w:rPr>
                <w:rFonts w:eastAsia="Calibri"/>
                <w:szCs w:val="22"/>
                <w:lang w:eastAsia="sv-SE"/>
              </w:rPr>
              <w:t>field descriptions</w:t>
            </w:r>
          </w:p>
        </w:tc>
      </w:tr>
      <w:tr w:rsidR="00394471" w:rsidRPr="009C7017"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9C7017" w:rsidRDefault="00394471" w:rsidP="00964CC4">
            <w:pPr>
              <w:pStyle w:val="TAL"/>
              <w:rPr>
                <w:rFonts w:eastAsiaTheme="minorEastAsia"/>
                <w:bCs/>
                <w:i/>
                <w:iCs/>
                <w:lang w:eastAsia="sv-SE"/>
              </w:rPr>
            </w:pPr>
            <w:r w:rsidRPr="009C7017">
              <w:rPr>
                <w:b/>
                <w:bCs/>
                <w:i/>
                <w:iCs/>
                <w:lang w:eastAsia="sv-SE"/>
              </w:rPr>
              <w:t>bap-Address</w:t>
            </w:r>
          </w:p>
          <w:p w14:paraId="34731BB0" w14:textId="77777777" w:rsidR="00394471" w:rsidRPr="009C7017" w:rsidRDefault="00394471" w:rsidP="00964CC4">
            <w:pPr>
              <w:pStyle w:val="TAL"/>
              <w:rPr>
                <w:rFonts w:eastAsiaTheme="minorEastAsia"/>
                <w:lang w:eastAsia="sv-SE"/>
              </w:rPr>
            </w:pPr>
            <w:r w:rsidRPr="009C7017">
              <w:rPr>
                <w:bCs/>
                <w:lang w:eastAsia="sv-SE"/>
              </w:rPr>
              <w:t xml:space="preserve">BAP address of </w:t>
            </w:r>
            <w:r w:rsidRPr="009C7017">
              <w:rPr>
                <w:bCs/>
              </w:rPr>
              <w:t xml:space="preserve">the parent </w:t>
            </w:r>
            <w:r w:rsidRPr="009C7017">
              <w:rPr>
                <w:bCs/>
                <w:lang w:eastAsia="sv-SE"/>
              </w:rPr>
              <w:t>node in cell group.</w:t>
            </w:r>
          </w:p>
        </w:tc>
      </w:tr>
      <w:tr w:rsidR="00394471" w:rsidRPr="009C7017"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9C7017" w:rsidRDefault="00394471" w:rsidP="00964CC4">
            <w:pPr>
              <w:pStyle w:val="TAL"/>
              <w:rPr>
                <w:rFonts w:eastAsiaTheme="minorEastAsia"/>
                <w:bCs/>
                <w:i/>
                <w:iCs/>
                <w:lang w:eastAsia="sv-SE"/>
              </w:rPr>
            </w:pPr>
            <w:r w:rsidRPr="009C7017">
              <w:rPr>
                <w:b/>
                <w:bCs/>
                <w:i/>
                <w:iCs/>
                <w:lang w:eastAsia="sv-SE"/>
              </w:rPr>
              <w:t>bh-RLC-ChannelToAddModList</w:t>
            </w:r>
          </w:p>
          <w:p w14:paraId="1B2AD402" w14:textId="77777777" w:rsidR="00394471" w:rsidRPr="009C7017" w:rsidRDefault="00394471" w:rsidP="00964CC4">
            <w:pPr>
              <w:pStyle w:val="TAL"/>
              <w:rPr>
                <w:rFonts w:eastAsiaTheme="minorEastAsia"/>
                <w:szCs w:val="22"/>
                <w:lang w:eastAsia="sv-SE"/>
              </w:rPr>
            </w:pPr>
            <w:r w:rsidRPr="009C7017">
              <w:rPr>
                <w:rFonts w:eastAsiaTheme="minorEastAsia"/>
                <w:szCs w:val="22"/>
                <w:lang w:eastAsia="sv-SE"/>
              </w:rPr>
              <w:t xml:space="preserve">Configuration of the </w:t>
            </w:r>
            <w:r w:rsidRPr="009C7017">
              <w:rPr>
                <w:rFonts w:eastAsia="Yu Mincho"/>
                <w:szCs w:val="22"/>
              </w:rPr>
              <w:t xml:space="preserve">backhaul RLC entities and the corresponding </w:t>
            </w:r>
            <w:r w:rsidRPr="009C7017">
              <w:rPr>
                <w:rFonts w:eastAsiaTheme="minorEastAsia"/>
                <w:szCs w:val="22"/>
                <w:lang w:eastAsia="sv-SE"/>
              </w:rPr>
              <w:t>MAC Logical Channels to be added and modified.</w:t>
            </w:r>
          </w:p>
        </w:tc>
      </w:tr>
      <w:tr w:rsidR="00394471" w:rsidRPr="009C7017"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9C7017" w:rsidRDefault="00394471" w:rsidP="00964CC4">
            <w:pPr>
              <w:pStyle w:val="TAL"/>
              <w:rPr>
                <w:rFonts w:eastAsiaTheme="minorEastAsia"/>
                <w:bCs/>
                <w:i/>
                <w:iCs/>
                <w:lang w:eastAsia="sv-SE"/>
              </w:rPr>
            </w:pPr>
            <w:r w:rsidRPr="009C7017">
              <w:rPr>
                <w:b/>
                <w:bCs/>
                <w:i/>
                <w:iCs/>
                <w:lang w:eastAsia="sv-SE"/>
              </w:rPr>
              <w:t>bh-RLC-ChannelToReleaseList</w:t>
            </w:r>
          </w:p>
          <w:p w14:paraId="5CCF081E" w14:textId="77777777" w:rsidR="00394471" w:rsidRPr="009C7017" w:rsidRDefault="00394471" w:rsidP="00964CC4">
            <w:pPr>
              <w:pStyle w:val="TAL"/>
              <w:rPr>
                <w:lang w:eastAsia="sv-SE"/>
              </w:rPr>
            </w:pPr>
            <w:r w:rsidRPr="009C7017">
              <w:rPr>
                <w:rFonts w:eastAsiaTheme="minorEastAsia"/>
                <w:szCs w:val="22"/>
                <w:lang w:eastAsia="sv-SE"/>
              </w:rPr>
              <w:t xml:space="preserve">List of </w:t>
            </w:r>
            <w:r w:rsidRPr="009C7017">
              <w:rPr>
                <w:rFonts w:eastAsia="Yu Mincho"/>
                <w:szCs w:val="22"/>
              </w:rPr>
              <w:t xml:space="preserve">the backhaul RLC entities and the corresponding </w:t>
            </w:r>
            <w:r w:rsidRPr="009C7017">
              <w:rPr>
                <w:rFonts w:eastAsiaTheme="minorEastAsia"/>
                <w:szCs w:val="22"/>
                <w:lang w:eastAsia="sv-SE"/>
              </w:rPr>
              <w:t>MAC Logical Channels to be released.</w:t>
            </w:r>
          </w:p>
        </w:tc>
      </w:tr>
      <w:tr w:rsidR="00394471" w:rsidRPr="009C7017"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9C7017" w:rsidRDefault="00394471" w:rsidP="00964CC4">
            <w:pPr>
              <w:pStyle w:val="TAL"/>
              <w:rPr>
                <w:b/>
                <w:bCs/>
                <w:i/>
                <w:iCs/>
                <w:lang w:eastAsia="sv-SE"/>
              </w:rPr>
            </w:pPr>
            <w:r w:rsidRPr="009C7017">
              <w:rPr>
                <w:b/>
                <w:bCs/>
                <w:i/>
                <w:iCs/>
                <w:lang w:eastAsia="sv-SE"/>
              </w:rPr>
              <w:t>f1c-TransferPath</w:t>
            </w:r>
          </w:p>
          <w:p w14:paraId="7F119B24" w14:textId="77777777" w:rsidR="00394471" w:rsidRPr="009C7017" w:rsidRDefault="00394471" w:rsidP="00964CC4">
            <w:pPr>
              <w:pStyle w:val="TAL"/>
              <w:rPr>
                <w:lang w:eastAsia="sv-SE"/>
              </w:rPr>
            </w:pPr>
            <w:r w:rsidRPr="009C7017">
              <w:rPr>
                <w:lang w:eastAsia="sv-SE"/>
              </w:rPr>
              <w:t xml:space="preserve">The F1-C transfer path that an EN-DC IAB-MT should use for transferring F1-C packets to the IAB-donor-CU. If IAB-MT is configured with </w:t>
            </w:r>
            <w:r w:rsidRPr="009C7017">
              <w:rPr>
                <w:i/>
                <w:iCs/>
                <w:lang w:eastAsia="sv-SE"/>
              </w:rPr>
              <w:t>lte</w:t>
            </w:r>
            <w:r w:rsidRPr="009C7017">
              <w:rPr>
                <w:lang w:eastAsia="sv-SE"/>
              </w:rPr>
              <w:t xml:space="preserve">, IAB-MT can only use LTE leg for F1-C transfer. If IAB-MT is configured with </w:t>
            </w:r>
            <w:r w:rsidRPr="009C7017">
              <w:rPr>
                <w:i/>
                <w:iCs/>
                <w:lang w:eastAsia="sv-SE"/>
              </w:rPr>
              <w:t>nr</w:t>
            </w:r>
            <w:r w:rsidRPr="009C7017">
              <w:rPr>
                <w:lang w:eastAsia="sv-SE"/>
              </w:rPr>
              <w:t xml:space="preserve">, IAB-MT can only use NR leg for F1-C transfer. If IAB-MT is configured with </w:t>
            </w:r>
            <w:r w:rsidRPr="009C7017">
              <w:rPr>
                <w:i/>
                <w:iCs/>
                <w:lang w:eastAsia="sv-SE"/>
              </w:rPr>
              <w:t>both</w:t>
            </w:r>
            <w:r w:rsidRPr="009C7017">
              <w:rPr>
                <w:lang w:eastAsia="sv-SE"/>
              </w:rPr>
              <w:t>, it is up to IAB-MT to select an LTE leg or a NR leg for F1-C transfer.</w:t>
            </w:r>
            <w:r w:rsidRPr="009C7017">
              <w:t xml:space="preserve"> If the field is not configured</w:t>
            </w:r>
            <w:r w:rsidRPr="009C7017">
              <w:rPr>
                <w:lang w:eastAsia="sv-SE"/>
              </w:rPr>
              <w:t>, the IAB node uses the NR leg as the default one.</w:t>
            </w:r>
          </w:p>
        </w:tc>
      </w:tr>
      <w:tr w:rsidR="00394471" w:rsidRPr="009C7017"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9C7017" w:rsidRDefault="00394471" w:rsidP="00964CC4">
            <w:pPr>
              <w:pStyle w:val="TAL"/>
              <w:rPr>
                <w:rFonts w:eastAsia="Calibri"/>
                <w:szCs w:val="22"/>
                <w:lang w:eastAsia="sv-SE"/>
              </w:rPr>
            </w:pPr>
            <w:r w:rsidRPr="009C7017">
              <w:rPr>
                <w:rFonts w:eastAsia="Calibri"/>
                <w:b/>
                <w:i/>
                <w:szCs w:val="22"/>
                <w:lang w:eastAsia="sv-SE"/>
              </w:rPr>
              <w:t>mac-CellGroupConfig</w:t>
            </w:r>
          </w:p>
          <w:p w14:paraId="229198BA" w14:textId="77777777" w:rsidR="00394471" w:rsidRPr="009C7017" w:rsidRDefault="00394471" w:rsidP="00964CC4">
            <w:pPr>
              <w:pStyle w:val="TAL"/>
              <w:rPr>
                <w:rFonts w:eastAsia="Calibri"/>
                <w:szCs w:val="22"/>
                <w:lang w:eastAsia="sv-SE"/>
              </w:rPr>
            </w:pPr>
            <w:r w:rsidRPr="009C7017">
              <w:rPr>
                <w:rFonts w:eastAsia="Calibri"/>
                <w:szCs w:val="22"/>
                <w:lang w:eastAsia="sv-SE"/>
              </w:rPr>
              <w:t>MAC parameters applicable for the entire cell group.</w:t>
            </w:r>
          </w:p>
        </w:tc>
      </w:tr>
      <w:tr w:rsidR="00394471" w:rsidRPr="009C7017"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9C7017" w:rsidRDefault="00394471" w:rsidP="00964CC4">
            <w:pPr>
              <w:pStyle w:val="TAL"/>
              <w:rPr>
                <w:rFonts w:eastAsia="Calibri"/>
                <w:szCs w:val="22"/>
                <w:lang w:eastAsia="sv-SE"/>
              </w:rPr>
            </w:pPr>
            <w:r w:rsidRPr="009C7017">
              <w:rPr>
                <w:rFonts w:eastAsia="Calibri"/>
                <w:b/>
                <w:i/>
                <w:szCs w:val="22"/>
                <w:lang w:eastAsia="sv-SE"/>
              </w:rPr>
              <w:t>rlc-BearerToAddModList</w:t>
            </w:r>
          </w:p>
          <w:p w14:paraId="2677C4E8" w14:textId="77777777" w:rsidR="00394471" w:rsidRPr="009C7017" w:rsidRDefault="00394471" w:rsidP="00964CC4">
            <w:pPr>
              <w:pStyle w:val="TAL"/>
              <w:rPr>
                <w:rFonts w:eastAsia="Calibri"/>
                <w:szCs w:val="22"/>
                <w:lang w:eastAsia="sv-SE"/>
              </w:rPr>
            </w:pPr>
            <w:r w:rsidRPr="009C7017">
              <w:rPr>
                <w:rFonts w:eastAsia="Calibri"/>
                <w:szCs w:val="22"/>
                <w:lang w:eastAsia="sv-SE"/>
              </w:rPr>
              <w:t>Configuration of the MAC Logical Channel, the corresponding RLC entities and association with radio bearers.</w:t>
            </w:r>
          </w:p>
        </w:tc>
      </w:tr>
      <w:tr w:rsidR="00394471" w:rsidRPr="009C7017"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9C7017" w:rsidRDefault="00394471" w:rsidP="00964CC4">
            <w:pPr>
              <w:pStyle w:val="TAL"/>
              <w:rPr>
                <w:rFonts w:eastAsia="Calibri"/>
                <w:szCs w:val="22"/>
                <w:lang w:eastAsia="sv-SE"/>
              </w:rPr>
            </w:pPr>
            <w:r w:rsidRPr="009C7017">
              <w:rPr>
                <w:rFonts w:eastAsia="Calibri"/>
                <w:b/>
                <w:i/>
                <w:szCs w:val="22"/>
                <w:lang w:eastAsia="sv-SE"/>
              </w:rPr>
              <w:t>reportUplinkTxDirectCurrent</w:t>
            </w:r>
          </w:p>
          <w:p w14:paraId="41F6DB21"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Enables reporting of uplink and supplementary uplink Direct Current location information upon BWP configuration and reconfiguration. This field is only present when the BWP configuration is </w:t>
            </w:r>
            <w:proofErr w:type="gramStart"/>
            <w:r w:rsidRPr="009C7017">
              <w:rPr>
                <w:rFonts w:eastAsia="Calibri"/>
                <w:szCs w:val="22"/>
                <w:lang w:eastAsia="sv-SE"/>
              </w:rPr>
              <w:t>modified</w:t>
            </w:r>
            <w:proofErr w:type="gramEnd"/>
            <w:r w:rsidRPr="009C7017">
              <w:rPr>
                <w:rFonts w:eastAsia="Calibri"/>
                <w:szCs w:val="22"/>
                <w:lang w:eastAsia="sv-SE"/>
              </w:rPr>
              <w:t xml:space="preserve"> or any serving cell is added or removed.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 If UE is configured with SUL carrier, UE reports both UL and SUL Direct Current locations.</w:t>
            </w:r>
          </w:p>
        </w:tc>
      </w:tr>
      <w:tr w:rsidR="00E46198" w:rsidRPr="009C7017"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9C7017" w:rsidRDefault="00E46198" w:rsidP="00DB6EED">
            <w:pPr>
              <w:pStyle w:val="TAL"/>
              <w:rPr>
                <w:rFonts w:eastAsia="Calibri"/>
                <w:szCs w:val="22"/>
                <w:lang w:eastAsia="sv-SE"/>
              </w:rPr>
            </w:pPr>
            <w:r w:rsidRPr="009C7017">
              <w:rPr>
                <w:rFonts w:eastAsia="Calibri"/>
                <w:b/>
                <w:i/>
                <w:szCs w:val="22"/>
                <w:lang w:eastAsia="sv-SE"/>
              </w:rPr>
              <w:t>reportUplinkTxDirectCurrentTwoCarrier</w:t>
            </w:r>
          </w:p>
          <w:p w14:paraId="141FA115" w14:textId="77777777" w:rsidR="00E46198" w:rsidRPr="009C7017" w:rsidRDefault="00E46198" w:rsidP="00DB6EED">
            <w:pPr>
              <w:pStyle w:val="TAL"/>
              <w:rPr>
                <w:rFonts w:eastAsia="Calibri"/>
                <w:szCs w:val="22"/>
                <w:lang w:eastAsia="sv-SE"/>
              </w:rPr>
            </w:pPr>
            <w:r w:rsidRPr="009C7017">
              <w:rPr>
                <w:rFonts w:eastAsia="Calibri"/>
                <w:szCs w:val="22"/>
                <w:lang w:eastAsia="sv-SE"/>
              </w:rPr>
              <w:t xml:space="preserve">Enables reporting of uplink Direct Current location information when the UE is configured with uplink </w:t>
            </w:r>
            <w:r w:rsidRPr="009C7017">
              <w:rPr>
                <w:szCs w:val="22"/>
                <w:lang w:eastAsia="sv-SE"/>
              </w:rPr>
              <w:t>intra-band CA with two carriers</w:t>
            </w:r>
            <w:r w:rsidRPr="009C7017">
              <w:rPr>
                <w:rFonts w:eastAsia="Calibri"/>
                <w:szCs w:val="22"/>
                <w:lang w:eastAsia="sv-SE"/>
              </w:rPr>
              <w:t xml:space="preserve">. This field is absent in the IE </w:t>
            </w:r>
            <w:r w:rsidRPr="009C7017">
              <w:rPr>
                <w:rFonts w:eastAsia="Calibri"/>
                <w:i/>
                <w:szCs w:val="22"/>
                <w:lang w:eastAsia="sv-SE"/>
              </w:rPr>
              <w:t>CellGroupConfig</w:t>
            </w:r>
            <w:r w:rsidRPr="009C7017">
              <w:rPr>
                <w:rFonts w:eastAsia="Calibri"/>
                <w:szCs w:val="22"/>
                <w:lang w:eastAsia="sv-SE"/>
              </w:rPr>
              <w:t xml:space="preserve"> when provided as part of </w:t>
            </w:r>
            <w:r w:rsidRPr="009C7017">
              <w:rPr>
                <w:rFonts w:eastAsia="Calibri"/>
                <w:i/>
                <w:szCs w:val="22"/>
                <w:lang w:eastAsia="sv-SE"/>
              </w:rPr>
              <w:t>RRCSetup</w:t>
            </w:r>
            <w:r w:rsidRPr="009C7017">
              <w:rPr>
                <w:rFonts w:eastAsia="Calibri"/>
                <w:szCs w:val="22"/>
                <w:lang w:eastAsia="sv-SE"/>
              </w:rPr>
              <w:t xml:space="preserve"> message.</w:t>
            </w:r>
          </w:p>
        </w:tc>
      </w:tr>
      <w:tr w:rsidR="00394471" w:rsidRPr="009C7017"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rlmInSyncOutOfSyncThreshold</w:t>
            </w:r>
          </w:p>
          <w:p w14:paraId="507908E4" w14:textId="77777777" w:rsidR="00394471" w:rsidRPr="009C7017" w:rsidRDefault="00394471" w:rsidP="00964CC4">
            <w:pPr>
              <w:pStyle w:val="TAL"/>
              <w:rPr>
                <w:rFonts w:eastAsia="Calibri"/>
                <w:szCs w:val="22"/>
                <w:lang w:eastAsia="sv-SE"/>
              </w:rPr>
            </w:pPr>
            <w:r w:rsidRPr="009C7017">
              <w:rPr>
                <w:rFonts w:eastAsia="Calibri"/>
                <w:szCs w:val="22"/>
                <w:lang w:eastAsia="sv-SE"/>
              </w:rPr>
              <w:t>BLER threshold pair index for IS/OOS indication generation, see TS 38.133</w:t>
            </w:r>
            <w:r w:rsidRPr="009C7017">
              <w:rPr>
                <w:rFonts w:eastAsia="Calibri"/>
                <w:lang w:eastAsia="sv-SE"/>
              </w:rPr>
              <w:t xml:space="preserve"> [14], table 8.1.1-1</w:t>
            </w:r>
            <w:r w:rsidRPr="009C7017">
              <w:rPr>
                <w:rFonts w:eastAsia="Calibri"/>
                <w:szCs w:val="22"/>
                <w:lang w:eastAsia="sv-SE"/>
              </w:rPr>
              <w:t xml:space="preserve">. </w:t>
            </w:r>
            <w:r w:rsidRPr="009C7017">
              <w:rPr>
                <w:rFonts w:eastAsia="Calibri"/>
                <w:i/>
                <w:iCs/>
                <w:lang w:eastAsia="sv-SE"/>
              </w:rPr>
              <w:t>n1</w:t>
            </w:r>
            <w:r w:rsidRPr="009C7017">
              <w:rPr>
                <w:rFonts w:eastAsia="Calibri"/>
                <w:lang w:eastAsia="sv-SE"/>
              </w:rPr>
              <w:t xml:space="preserve"> corresponds to the value 1. When the field is absent, the UE applies the value 0. </w:t>
            </w:r>
            <w:r w:rsidRPr="009C7017">
              <w:rPr>
                <w:rFonts w:eastAsia="Calibri"/>
                <w:szCs w:val="22"/>
                <w:lang w:eastAsia="sv-SE"/>
              </w:rPr>
              <w:t xml:space="preserve">Whenever this is reconfigured, UE resets N310 and N311, and stops T310, if running. </w:t>
            </w:r>
            <w:r w:rsidRPr="009C7017">
              <w:rPr>
                <w:lang w:eastAsia="sv-SE"/>
              </w:rPr>
              <w:t>Network does not include this field.</w:t>
            </w:r>
          </w:p>
        </w:tc>
      </w:tr>
      <w:tr w:rsidR="00394471" w:rsidRPr="009C7017"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sCellState</w:t>
            </w:r>
          </w:p>
          <w:p w14:paraId="4841C6E5" w14:textId="77777777" w:rsidR="00394471" w:rsidRPr="009C7017" w:rsidRDefault="00394471" w:rsidP="00964CC4">
            <w:pPr>
              <w:pStyle w:val="TAL"/>
              <w:rPr>
                <w:rFonts w:eastAsia="Calibri"/>
                <w:b/>
                <w:i/>
                <w:szCs w:val="22"/>
                <w:lang w:eastAsia="sv-SE"/>
              </w:rPr>
            </w:pPr>
            <w:r w:rsidRPr="009C7017">
              <w:rPr>
                <w:rFonts w:eastAsia="Calibri"/>
                <w:szCs w:val="22"/>
                <w:lang w:eastAsia="sv-SE"/>
              </w:rPr>
              <w:t xml:space="preserve">Indicates whether the SCell shall </w:t>
            </w:r>
            <w:proofErr w:type="gramStart"/>
            <w:r w:rsidRPr="009C7017">
              <w:rPr>
                <w:rFonts w:eastAsia="Calibri"/>
                <w:szCs w:val="22"/>
                <w:lang w:eastAsia="sv-SE"/>
              </w:rPr>
              <w:t>be considered to be</w:t>
            </w:r>
            <w:proofErr w:type="gramEnd"/>
            <w:r w:rsidRPr="009C7017">
              <w:rPr>
                <w:rFonts w:eastAsia="Calibri"/>
                <w:szCs w:val="22"/>
                <w:lang w:eastAsia="sv-SE"/>
              </w:rPr>
              <w:t xml:space="preserve"> in activated state upon SCell configuration.</w:t>
            </w:r>
          </w:p>
        </w:tc>
      </w:tr>
      <w:tr w:rsidR="00394471" w:rsidRPr="009C7017"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sCellToAddModList</w:t>
            </w:r>
          </w:p>
          <w:p w14:paraId="2F7C2EBA"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added or modified.</w:t>
            </w:r>
          </w:p>
        </w:tc>
      </w:tr>
      <w:tr w:rsidR="00394471" w:rsidRPr="009C7017"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394471" w:rsidRPr="009C7017" w:rsidRDefault="00394471" w:rsidP="00964CC4">
            <w:pPr>
              <w:pStyle w:val="TAL"/>
              <w:rPr>
                <w:rFonts w:eastAsia="Calibri"/>
                <w:szCs w:val="22"/>
                <w:lang w:eastAsia="sv-SE"/>
              </w:rPr>
            </w:pPr>
            <w:r w:rsidRPr="009C7017">
              <w:rPr>
                <w:rFonts w:eastAsia="Calibri"/>
                <w:b/>
                <w:i/>
                <w:szCs w:val="22"/>
                <w:lang w:eastAsia="sv-SE"/>
              </w:rPr>
              <w:t>sCellToReleaseList</w:t>
            </w:r>
          </w:p>
          <w:p w14:paraId="421AB35F" w14:textId="77777777" w:rsidR="00394471" w:rsidRPr="009C7017" w:rsidRDefault="00394471" w:rsidP="00964CC4">
            <w:pPr>
              <w:pStyle w:val="TAL"/>
              <w:rPr>
                <w:rFonts w:eastAsia="Calibri"/>
                <w:szCs w:val="22"/>
                <w:lang w:eastAsia="sv-SE"/>
              </w:rPr>
            </w:pPr>
            <w:r w:rsidRPr="009C7017">
              <w:rPr>
                <w:rFonts w:eastAsia="Calibri"/>
                <w:szCs w:val="22"/>
                <w:lang w:eastAsia="sv-SE"/>
              </w:rPr>
              <w:t>List of secondary serving cells (SCells) to be released.</w:t>
            </w:r>
          </w:p>
        </w:tc>
      </w:tr>
      <w:tr w:rsidR="00394471" w:rsidRPr="009C7017"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394471" w:rsidRPr="009C7017" w:rsidRDefault="00394471" w:rsidP="00964CC4">
            <w:pPr>
              <w:pStyle w:val="TAL"/>
              <w:rPr>
                <w:rFonts w:eastAsia="Calibri"/>
                <w:b/>
                <w:bCs/>
                <w:i/>
                <w:iCs/>
              </w:rPr>
            </w:pPr>
            <w:r w:rsidRPr="009C7017">
              <w:rPr>
                <w:rFonts w:eastAsia="Calibri"/>
                <w:b/>
                <w:bCs/>
                <w:i/>
                <w:iCs/>
              </w:rPr>
              <w:t>secondaryDRX-GroupConfig</w:t>
            </w:r>
          </w:p>
          <w:p w14:paraId="327B791D" w14:textId="77777777" w:rsidR="00394471" w:rsidRPr="009C7017" w:rsidRDefault="00394471" w:rsidP="00964CC4">
            <w:pPr>
              <w:pStyle w:val="TAL"/>
              <w:rPr>
                <w:rFonts w:eastAsia="Calibri"/>
                <w:b/>
                <w:i/>
                <w:szCs w:val="22"/>
                <w:lang w:eastAsia="sv-SE"/>
              </w:rPr>
            </w:pPr>
            <w:r w:rsidRPr="009C7017">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394471" w:rsidRPr="009C7017"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simultaneousTCI-UpdateList1, simultaneousTCI-UpdateList2</w:t>
            </w:r>
          </w:p>
          <w:p w14:paraId="04212B17" w14:textId="77777777" w:rsidR="00394471" w:rsidRPr="009C7017" w:rsidRDefault="00394471" w:rsidP="00964CC4">
            <w:pPr>
              <w:pStyle w:val="TAL"/>
              <w:rPr>
                <w:rFonts w:eastAsia="Calibri"/>
                <w:bCs/>
                <w:iCs/>
                <w:szCs w:val="22"/>
                <w:lang w:eastAsia="sv-SE"/>
              </w:rPr>
            </w:pPr>
            <w:r w:rsidRPr="009C7017">
              <w:rPr>
                <w:rFonts w:eastAsia="Calibri"/>
                <w:bCs/>
                <w:iCs/>
                <w:szCs w:val="22"/>
                <w:lang w:eastAsia="sv-SE"/>
              </w:rPr>
              <w:t>List of serving cells which can be updated simultaneously for TCI relation with a MAC CE. The</w:t>
            </w:r>
            <w:r w:rsidRPr="009C7017">
              <w:rPr>
                <w:rFonts w:eastAsia="Calibri"/>
                <w:bCs/>
                <w:i/>
                <w:szCs w:val="22"/>
                <w:lang w:eastAsia="sv-SE"/>
              </w:rPr>
              <w:t xml:space="preserve"> simultaneousTCI-UpdateList1</w:t>
            </w:r>
            <w:r w:rsidRPr="009C7017">
              <w:rPr>
                <w:rFonts w:eastAsia="Calibri"/>
                <w:bCs/>
                <w:iCs/>
                <w:szCs w:val="22"/>
                <w:lang w:eastAsia="sv-SE"/>
              </w:rPr>
              <w:t xml:space="preserve"> and </w:t>
            </w:r>
            <w:r w:rsidRPr="009C7017">
              <w:rPr>
                <w:rFonts w:eastAsia="Calibri"/>
                <w:bCs/>
                <w:i/>
                <w:szCs w:val="22"/>
                <w:lang w:eastAsia="sv-SE"/>
              </w:rPr>
              <w:t>simultaneousTCI-UpdateList2</w:t>
            </w:r>
            <w:r w:rsidRPr="009C7017">
              <w:rPr>
                <w:rFonts w:eastAsia="Calibri"/>
                <w:bCs/>
                <w:iCs/>
                <w:szCs w:val="22"/>
                <w:lang w:eastAsia="sv-SE"/>
              </w:rPr>
              <w:t xml:space="preserve"> 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641B3E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D6ADA2"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simultaneousSpatial-UpdatedList1, simultaneousSpatial-UpdatedList2</w:t>
            </w:r>
          </w:p>
          <w:p w14:paraId="20CFEF47" w14:textId="77777777" w:rsidR="00394471" w:rsidRPr="009C7017" w:rsidRDefault="00394471" w:rsidP="00964CC4">
            <w:pPr>
              <w:pStyle w:val="TAL"/>
              <w:rPr>
                <w:rFonts w:eastAsia="Calibri"/>
                <w:b/>
                <w:i/>
                <w:szCs w:val="22"/>
                <w:lang w:eastAsia="sv-SE"/>
              </w:rPr>
            </w:pPr>
            <w:r w:rsidRPr="009C7017">
              <w:rPr>
                <w:rFonts w:eastAsia="Calibri"/>
                <w:bCs/>
                <w:iCs/>
                <w:szCs w:val="22"/>
                <w:lang w:eastAsia="sv-SE"/>
              </w:rPr>
              <w:t xml:space="preserve">List of serving cells which can be updated simultaneously for spatial relation with a MAC CE. The </w:t>
            </w:r>
            <w:r w:rsidRPr="009C7017">
              <w:rPr>
                <w:rFonts w:eastAsia="Calibri"/>
                <w:bCs/>
                <w:i/>
                <w:iCs/>
                <w:szCs w:val="22"/>
                <w:lang w:eastAsia="sv-SE"/>
              </w:rPr>
              <w:t>simultaneousSpatial-UpdatedList1</w:t>
            </w:r>
            <w:r w:rsidRPr="009C7017">
              <w:rPr>
                <w:rFonts w:eastAsia="Calibri"/>
                <w:bCs/>
                <w:iCs/>
                <w:szCs w:val="22"/>
                <w:lang w:eastAsia="sv-SE"/>
              </w:rPr>
              <w:t xml:space="preserve"> and </w:t>
            </w:r>
            <w:r w:rsidRPr="009C7017">
              <w:rPr>
                <w:rFonts w:eastAsia="Calibri"/>
                <w:bCs/>
                <w:i/>
                <w:iCs/>
                <w:szCs w:val="22"/>
                <w:lang w:eastAsia="sv-SE"/>
              </w:rPr>
              <w:t xml:space="preserve">simultaneousSpatial-UpdatedList2 </w:t>
            </w:r>
            <w:r w:rsidRPr="009C7017">
              <w:rPr>
                <w:rFonts w:eastAsia="Calibri"/>
                <w:bCs/>
                <w:iCs/>
                <w:szCs w:val="22"/>
                <w:lang w:eastAsia="sv-SE"/>
              </w:rPr>
              <w:t>shall not contain same serving cells.</w:t>
            </w:r>
            <w:r w:rsidRPr="009C7017">
              <w:rPr>
                <w:rFonts w:eastAsia="Calibri"/>
                <w:bCs/>
                <w:iCs/>
                <w:szCs w:val="22"/>
              </w:rPr>
              <w:t xml:space="preserve"> Network should not configure serving cells that are configured with a BWP with two different values for the </w:t>
            </w:r>
            <w:r w:rsidRPr="009C7017">
              <w:rPr>
                <w:rFonts w:eastAsia="Calibri"/>
                <w:bCs/>
                <w:i/>
                <w:szCs w:val="22"/>
              </w:rPr>
              <w:t>coresetPoolIndex</w:t>
            </w:r>
            <w:r w:rsidRPr="009C7017">
              <w:rPr>
                <w:rFonts w:eastAsia="Calibri"/>
                <w:bCs/>
                <w:iCs/>
                <w:szCs w:val="22"/>
              </w:rPr>
              <w:t xml:space="preserve"> in these lists.</w:t>
            </w:r>
          </w:p>
        </w:tc>
      </w:tr>
      <w:tr w:rsidR="00394471" w:rsidRPr="009C7017"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spCellConfig</w:t>
            </w:r>
          </w:p>
          <w:p w14:paraId="43C2D7DF" w14:textId="77777777" w:rsidR="00394471" w:rsidRPr="009C7017" w:rsidRDefault="00394471" w:rsidP="00964CC4">
            <w:pPr>
              <w:pStyle w:val="TAL"/>
              <w:rPr>
                <w:rFonts w:eastAsia="Calibri"/>
                <w:lang w:eastAsia="sv-SE"/>
              </w:rPr>
            </w:pPr>
            <w:r w:rsidRPr="009C7017">
              <w:rPr>
                <w:rFonts w:eastAsia="Calibri"/>
                <w:lang w:eastAsia="sv-SE"/>
              </w:rPr>
              <w:t xml:space="preserve">Parameters for the SpCell of this cell group (PCell of MCG or PSCell of SCG). </w:t>
            </w:r>
          </w:p>
        </w:tc>
      </w:tr>
      <w:tr w:rsidR="00394471" w:rsidRPr="009C7017"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394471" w:rsidRPr="009C7017" w:rsidRDefault="00394471" w:rsidP="00964CC4">
            <w:pPr>
              <w:pStyle w:val="TAL"/>
              <w:rPr>
                <w:rFonts w:ascii="Courier New" w:hAnsi="Courier New"/>
                <w:b/>
                <w:bCs/>
                <w:i/>
                <w:iCs/>
                <w:noProof/>
                <w:sz w:val="16"/>
                <w:lang w:eastAsia="en-GB"/>
              </w:rPr>
            </w:pPr>
            <w:r w:rsidRPr="009C7017">
              <w:rPr>
                <w:b/>
                <w:bCs/>
                <w:i/>
                <w:iCs/>
                <w:lang w:eastAsia="zh-CN"/>
              </w:rPr>
              <w:lastRenderedPageBreak/>
              <w:t>uplinkTxSwitchingOption</w:t>
            </w:r>
          </w:p>
          <w:p w14:paraId="4BB2E510" w14:textId="77777777" w:rsidR="00394471" w:rsidRPr="009C7017" w:rsidRDefault="00394471" w:rsidP="00964CC4">
            <w:pPr>
              <w:pStyle w:val="TAL"/>
              <w:rPr>
                <w:rFonts w:eastAsia="Calibri"/>
              </w:rPr>
            </w:pPr>
            <w:r w:rsidRPr="009C7017">
              <w:rPr>
                <w:lang w:eastAsia="zh-CN"/>
              </w:rPr>
              <w:t xml:space="preserve">Indicates which option is configured for dynamic UL Tx switching for inter-band UL CA or (NG)EN-DC. The field is set to </w:t>
            </w:r>
            <w:r w:rsidRPr="009C7017">
              <w:rPr>
                <w:i/>
                <w:iCs/>
                <w:lang w:eastAsia="zh-CN"/>
              </w:rPr>
              <w:t>switchedUL</w:t>
            </w:r>
            <w:r w:rsidRPr="009C7017">
              <w:rPr>
                <w:lang w:eastAsia="zh-CN"/>
              </w:rPr>
              <w:t xml:space="preserve"> if network configures option 1 as specified in TS 38.214 [19], or </w:t>
            </w:r>
            <w:r w:rsidRPr="009C7017">
              <w:rPr>
                <w:i/>
                <w:iCs/>
                <w:lang w:eastAsia="zh-CN"/>
              </w:rPr>
              <w:t>dualUL</w:t>
            </w:r>
            <w:r w:rsidRPr="009C7017">
              <w:rPr>
                <w:lang w:eastAsia="zh-CN"/>
              </w:rPr>
              <w:t xml:space="preserve"> if network configures option 2 as specified in TS 38.214 [19]. </w:t>
            </w:r>
            <w:r w:rsidRPr="009C7017">
              <w:t xml:space="preserve">Network always configures UE with a value for this field in inter-band UL CA case and </w:t>
            </w:r>
            <w:r w:rsidRPr="009C7017">
              <w:rPr>
                <w:lang w:eastAsia="zh-CN"/>
              </w:rPr>
              <w:t>(NG)</w:t>
            </w:r>
            <w:r w:rsidRPr="009C7017">
              <w:t>EN-DC case where UE supports dynamic UL Tx switching.</w:t>
            </w:r>
          </w:p>
        </w:tc>
      </w:tr>
      <w:tr w:rsidR="00394471" w:rsidRPr="009C7017"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394471" w:rsidRPr="009C7017" w:rsidRDefault="00394471" w:rsidP="00964CC4">
            <w:pPr>
              <w:pStyle w:val="TAL"/>
              <w:rPr>
                <w:b/>
                <w:bCs/>
                <w:i/>
                <w:iCs/>
                <w:lang w:eastAsia="zh-CN"/>
              </w:rPr>
            </w:pPr>
            <w:r w:rsidRPr="009C7017">
              <w:rPr>
                <w:b/>
                <w:bCs/>
                <w:i/>
                <w:iCs/>
                <w:lang w:eastAsia="zh-CN"/>
              </w:rPr>
              <w:t>uplinkTxSwitchingPowerBoosting</w:t>
            </w:r>
          </w:p>
          <w:p w14:paraId="1FEF5206" w14:textId="77777777" w:rsidR="00394471" w:rsidRPr="009C7017" w:rsidRDefault="00394471" w:rsidP="00964CC4">
            <w:pPr>
              <w:pStyle w:val="TAL"/>
              <w:rPr>
                <w:lang w:eastAsia="zh-CN"/>
              </w:rPr>
            </w:pPr>
            <w:r w:rsidRPr="009C7017">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643B15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9C7017" w:rsidRDefault="00097556" w:rsidP="00964CC4">
            <w:pPr>
              <w:pStyle w:val="TAH"/>
              <w:rPr>
                <w:rFonts w:eastAsia="Calibri"/>
                <w:szCs w:val="22"/>
                <w:lang w:eastAsia="sv-SE"/>
              </w:rPr>
            </w:pPr>
            <w:r w:rsidRPr="009C7017">
              <w:rPr>
                <w:rFonts w:eastAsia="Calibri"/>
                <w:i/>
                <w:szCs w:val="22"/>
                <w:lang w:eastAsia="sv-SE"/>
              </w:rPr>
              <w:t>DAPS-UplinkPowerConfig</w:t>
            </w:r>
            <w:r w:rsidR="00394471" w:rsidRPr="009C7017">
              <w:rPr>
                <w:rFonts w:eastAsia="Calibri"/>
                <w:i/>
                <w:szCs w:val="22"/>
                <w:lang w:eastAsia="sv-SE"/>
              </w:rPr>
              <w:t xml:space="preserve"> </w:t>
            </w:r>
            <w:r w:rsidR="00394471" w:rsidRPr="009C7017">
              <w:rPr>
                <w:rFonts w:eastAsia="Calibri"/>
                <w:szCs w:val="22"/>
                <w:lang w:eastAsia="sv-SE"/>
              </w:rPr>
              <w:t>field descriptions</w:t>
            </w:r>
          </w:p>
        </w:tc>
      </w:tr>
      <w:tr w:rsidR="00394471" w:rsidRPr="009C7017"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9C7017" w:rsidRDefault="00394471" w:rsidP="00964CC4">
            <w:pPr>
              <w:pStyle w:val="TAL"/>
              <w:rPr>
                <w:rFonts w:eastAsiaTheme="minorEastAsia"/>
                <w:bCs/>
                <w:i/>
                <w:iCs/>
                <w:lang w:eastAsia="sv-SE"/>
              </w:rPr>
            </w:pPr>
            <w:r w:rsidRPr="009C7017">
              <w:rPr>
                <w:b/>
                <w:bCs/>
                <w:i/>
                <w:iCs/>
                <w:lang w:eastAsia="sv-SE"/>
              </w:rPr>
              <w:t>p-DAPS-Source</w:t>
            </w:r>
          </w:p>
          <w:p w14:paraId="609354A1" w14:textId="77777777" w:rsidR="00394471" w:rsidRPr="009C7017" w:rsidRDefault="00394471" w:rsidP="00964CC4">
            <w:pPr>
              <w:pStyle w:val="TAL"/>
              <w:rPr>
                <w:rFonts w:eastAsiaTheme="minorEastAsia"/>
                <w:lang w:eastAsia="sv-SE"/>
              </w:rPr>
            </w:pPr>
            <w:r w:rsidRPr="009C7017">
              <w:rPr>
                <w:bCs/>
                <w:lang w:eastAsia="sv-SE"/>
              </w:rPr>
              <w:t>The maximum total transmit power to be used by the UE in the source cell group during DAPS handover.</w:t>
            </w:r>
          </w:p>
        </w:tc>
      </w:tr>
      <w:tr w:rsidR="00394471" w:rsidRPr="009C7017"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9C7017" w:rsidRDefault="00394471" w:rsidP="00964CC4">
            <w:pPr>
              <w:pStyle w:val="TAL"/>
              <w:rPr>
                <w:rFonts w:eastAsiaTheme="minorEastAsia"/>
                <w:bCs/>
                <w:i/>
                <w:iCs/>
                <w:lang w:eastAsia="sv-SE"/>
              </w:rPr>
            </w:pPr>
            <w:r w:rsidRPr="009C7017">
              <w:rPr>
                <w:b/>
                <w:bCs/>
                <w:i/>
                <w:iCs/>
                <w:lang w:eastAsia="sv-SE"/>
              </w:rPr>
              <w:t>p-DAPS-Target</w:t>
            </w:r>
          </w:p>
          <w:p w14:paraId="3B1AB52D" w14:textId="77777777" w:rsidR="00394471" w:rsidRPr="009C7017" w:rsidRDefault="00394471" w:rsidP="00964CC4">
            <w:pPr>
              <w:pStyle w:val="TAL"/>
              <w:rPr>
                <w:rFonts w:eastAsiaTheme="minorEastAsia"/>
                <w:szCs w:val="22"/>
                <w:lang w:eastAsia="sv-SE"/>
              </w:rPr>
            </w:pPr>
            <w:r w:rsidRPr="009C7017">
              <w:rPr>
                <w:bCs/>
                <w:lang w:eastAsia="sv-SE"/>
              </w:rPr>
              <w:t>The maximum total transmit power to be used by the UE in the target cell group during DAPS handover.</w:t>
            </w:r>
          </w:p>
        </w:tc>
      </w:tr>
      <w:tr w:rsidR="00394471" w:rsidRPr="009C7017"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9C7017" w:rsidRDefault="00394471" w:rsidP="00964CC4">
            <w:pPr>
              <w:pStyle w:val="TAL"/>
              <w:rPr>
                <w:rFonts w:eastAsiaTheme="minorEastAsia"/>
                <w:bCs/>
                <w:i/>
                <w:iCs/>
                <w:lang w:eastAsia="sv-SE"/>
              </w:rPr>
            </w:pPr>
            <w:r w:rsidRPr="009C7017">
              <w:rPr>
                <w:b/>
                <w:bCs/>
                <w:i/>
                <w:iCs/>
                <w:lang w:eastAsia="sv-SE"/>
              </w:rPr>
              <w:t>uplinkPowerSharingDAPS-Mode</w:t>
            </w:r>
          </w:p>
          <w:p w14:paraId="321EE439" w14:textId="77777777" w:rsidR="00394471" w:rsidRPr="009C7017" w:rsidRDefault="00394471" w:rsidP="00964CC4">
            <w:pPr>
              <w:pStyle w:val="TAL"/>
              <w:rPr>
                <w:lang w:eastAsia="sv-SE"/>
              </w:rPr>
            </w:pPr>
            <w:r w:rsidRPr="009C7017">
              <w:rPr>
                <w:rFonts w:eastAsiaTheme="minorEastAsia"/>
                <w:szCs w:val="22"/>
                <w:lang w:eastAsia="sv-SE"/>
              </w:rPr>
              <w:t>Indicates the uplink power sharing mode that the UE uses in DAPS handover (see TS 38.213 [13]).</w:t>
            </w:r>
          </w:p>
        </w:tc>
      </w:tr>
    </w:tbl>
    <w:p w14:paraId="6109C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9C7017" w:rsidRDefault="00394471" w:rsidP="00964CC4">
            <w:pPr>
              <w:pStyle w:val="TAH"/>
              <w:rPr>
                <w:szCs w:val="22"/>
                <w:lang w:eastAsia="sv-SE"/>
              </w:rPr>
            </w:pPr>
            <w:r w:rsidRPr="009C7017">
              <w:rPr>
                <w:i/>
                <w:szCs w:val="22"/>
                <w:lang w:eastAsia="sv-SE"/>
              </w:rPr>
              <w:t>ReconfigurationWithSync</w:t>
            </w:r>
            <w:r w:rsidRPr="009C7017">
              <w:rPr>
                <w:szCs w:val="22"/>
                <w:lang w:eastAsia="sv-SE"/>
              </w:rPr>
              <w:t xml:space="preserve"> field descriptions</w:t>
            </w:r>
          </w:p>
        </w:tc>
      </w:tr>
      <w:tr w:rsidR="00394471" w:rsidRPr="009C7017"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9C7017" w:rsidRDefault="00394471" w:rsidP="00964CC4">
            <w:pPr>
              <w:pStyle w:val="TAL"/>
              <w:rPr>
                <w:b/>
                <w:i/>
                <w:szCs w:val="22"/>
                <w:lang w:eastAsia="sv-SE"/>
              </w:rPr>
            </w:pPr>
            <w:r w:rsidRPr="009C7017">
              <w:rPr>
                <w:b/>
                <w:i/>
                <w:szCs w:val="22"/>
                <w:lang w:eastAsia="sv-SE"/>
              </w:rPr>
              <w:t>rach-ConfigDedicated</w:t>
            </w:r>
          </w:p>
          <w:p w14:paraId="01BAC8BE" w14:textId="77777777" w:rsidR="00394471" w:rsidRPr="009C7017" w:rsidRDefault="00394471" w:rsidP="00964CC4">
            <w:pPr>
              <w:pStyle w:val="TAL"/>
              <w:rPr>
                <w:szCs w:val="22"/>
                <w:lang w:eastAsia="sv-SE"/>
              </w:rPr>
            </w:pPr>
            <w:r w:rsidRPr="009C7017">
              <w:rPr>
                <w:szCs w:val="22"/>
                <w:lang w:eastAsia="sv-SE"/>
              </w:rPr>
              <w:t>Random access configuration to be used for the reconfiguration with sync (</w:t>
            </w:r>
            <w:proofErr w:type="gramStart"/>
            <w:r w:rsidRPr="009C7017">
              <w:rPr>
                <w:szCs w:val="22"/>
                <w:lang w:eastAsia="sv-SE"/>
              </w:rPr>
              <w:t>e.g.</w:t>
            </w:r>
            <w:proofErr w:type="gramEnd"/>
            <w:r w:rsidRPr="009C7017">
              <w:rPr>
                <w:szCs w:val="22"/>
                <w:lang w:eastAsia="sv-SE"/>
              </w:rPr>
              <w:t xml:space="preserve"> handover). The UE performs the RA according to these parameters in the </w:t>
            </w:r>
            <w:r w:rsidRPr="009C7017">
              <w:rPr>
                <w:i/>
                <w:szCs w:val="22"/>
                <w:lang w:eastAsia="sv-SE"/>
              </w:rPr>
              <w:t>firstActiveUplinkBWP</w:t>
            </w:r>
            <w:r w:rsidRPr="009C7017">
              <w:rPr>
                <w:szCs w:val="22"/>
                <w:lang w:eastAsia="sv-SE"/>
              </w:rPr>
              <w:t xml:space="preserve"> (see </w:t>
            </w:r>
            <w:r w:rsidRPr="009C7017">
              <w:rPr>
                <w:i/>
                <w:szCs w:val="22"/>
                <w:lang w:eastAsia="sv-SE"/>
              </w:rPr>
              <w:t>UplinkConfig</w:t>
            </w:r>
            <w:r w:rsidRPr="009C7017">
              <w:rPr>
                <w:szCs w:val="22"/>
                <w:lang w:eastAsia="sv-SE"/>
              </w:rPr>
              <w:t>).</w:t>
            </w:r>
          </w:p>
        </w:tc>
      </w:tr>
      <w:tr w:rsidR="00394471" w:rsidRPr="009C7017"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9C7017" w:rsidRDefault="00394471" w:rsidP="00964CC4">
            <w:pPr>
              <w:pStyle w:val="TAL"/>
              <w:rPr>
                <w:b/>
                <w:i/>
                <w:szCs w:val="22"/>
                <w:lang w:eastAsia="sv-SE"/>
              </w:rPr>
            </w:pPr>
            <w:r w:rsidRPr="009C7017">
              <w:rPr>
                <w:b/>
                <w:i/>
                <w:szCs w:val="22"/>
                <w:lang w:eastAsia="sv-SE"/>
              </w:rPr>
              <w:t>smtc</w:t>
            </w:r>
          </w:p>
          <w:p w14:paraId="4A233186" w14:textId="6F129572" w:rsidR="00B82D3C" w:rsidRPr="009C7017" w:rsidRDefault="00394471" w:rsidP="00964CC4">
            <w:pPr>
              <w:pStyle w:val="TAL"/>
              <w:rPr>
                <w:szCs w:val="22"/>
                <w:lang w:eastAsia="sv-SE"/>
              </w:rPr>
            </w:pPr>
            <w:r w:rsidRPr="009C7017">
              <w:rPr>
                <w:szCs w:val="22"/>
                <w:lang w:eastAsia="sv-SE"/>
              </w:rPr>
              <w:t xml:space="preserve">The SSB periodicity/offset/duration configuration of target cell for NR PSCell change </w:t>
            </w:r>
            <w:r w:rsidR="00B82D3C" w:rsidRPr="009C7017">
              <w:rPr>
                <w:szCs w:val="22"/>
                <w:lang w:eastAsia="sv-SE"/>
              </w:rPr>
              <w:t xml:space="preserve">and </w:t>
            </w:r>
            <w:r w:rsidRPr="009C7017">
              <w:rPr>
                <w:szCs w:val="22"/>
                <w:lang w:eastAsia="sv-SE"/>
              </w:rPr>
              <w:t xml:space="preserve">NR PCell change.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spCellConfigCommon</w:t>
            </w:r>
            <w:r w:rsidRPr="009C7017">
              <w:rPr>
                <w:szCs w:val="22"/>
                <w:lang w:eastAsia="sv-SE"/>
              </w:rPr>
              <w:t>.</w:t>
            </w:r>
          </w:p>
          <w:p w14:paraId="506441E3" w14:textId="11A9439F" w:rsidR="00B82D3C" w:rsidRPr="009C7017" w:rsidRDefault="00394471" w:rsidP="00964CC4">
            <w:pPr>
              <w:pStyle w:val="TAL"/>
              <w:rPr>
                <w:szCs w:val="22"/>
                <w:lang w:eastAsia="sv-SE"/>
              </w:rPr>
            </w:pPr>
            <w:r w:rsidRPr="009C7017">
              <w:rPr>
                <w:szCs w:val="22"/>
                <w:lang w:eastAsia="sv-SE"/>
              </w:rPr>
              <w:t xml:space="preserve">For case of NR PCell change, the </w:t>
            </w:r>
            <w:r w:rsidRPr="009C7017">
              <w:rPr>
                <w:i/>
                <w:szCs w:val="22"/>
                <w:lang w:eastAsia="sv-SE"/>
              </w:rPr>
              <w:t>smtc</w:t>
            </w:r>
            <w:r w:rsidRPr="009C7017">
              <w:rPr>
                <w:szCs w:val="22"/>
                <w:lang w:eastAsia="sv-SE"/>
              </w:rPr>
              <w:t xml:space="preserve"> is based on the timing reference of (source) PCell. For case of NR PSCell change, it is based on the timing reference of source PSCell.</w:t>
            </w:r>
          </w:p>
          <w:p w14:paraId="22CB3C57" w14:textId="03683920" w:rsidR="00394471" w:rsidRPr="009C7017" w:rsidRDefault="00394471" w:rsidP="00964CC4">
            <w:pPr>
              <w:pStyle w:val="TAL"/>
              <w:rPr>
                <w:szCs w:val="22"/>
                <w:lang w:eastAsia="sv-SE"/>
              </w:rPr>
            </w:pPr>
            <w:r w:rsidRPr="009C7017">
              <w:rPr>
                <w:szCs w:val="22"/>
                <w:lang w:eastAsia="sv-SE"/>
              </w:rPr>
              <w:t xml:space="preserve">If </w:t>
            </w:r>
            <w:r w:rsidR="00D027C1" w:rsidRPr="009C7017">
              <w:rPr>
                <w:szCs w:val="22"/>
                <w:lang w:eastAsia="sv-SE"/>
              </w:rPr>
              <w:t>both this</w:t>
            </w:r>
            <w:r w:rsidRPr="009C7017">
              <w:rPr>
                <w:szCs w:val="22"/>
                <w:lang w:eastAsia="sv-SE"/>
              </w:rPr>
              <w:t xml:space="preserve"> field </w:t>
            </w:r>
            <w:r w:rsidR="00D027C1" w:rsidRPr="009C7017">
              <w:rPr>
                <w:szCs w:val="22"/>
                <w:lang w:eastAsia="sv-SE"/>
              </w:rPr>
              <w:t xml:space="preserve">and </w:t>
            </w:r>
            <w:r w:rsidR="00D027C1" w:rsidRPr="009C7017">
              <w:rPr>
                <w:i/>
                <w:iCs/>
                <w:szCs w:val="22"/>
                <w:lang w:eastAsia="sv-SE"/>
              </w:rPr>
              <w:t>targetCellSMTC-SCG</w:t>
            </w:r>
            <w:r w:rsidR="00D027C1" w:rsidRPr="009C7017">
              <w:rPr>
                <w:szCs w:val="22"/>
                <w:lang w:eastAsia="sv-SE"/>
              </w:rPr>
              <w:t xml:space="preserve"> are</w:t>
            </w:r>
            <w:r w:rsidRPr="009C7017">
              <w:rPr>
                <w:szCs w:val="22"/>
                <w:lang w:eastAsia="sv-SE"/>
              </w:rPr>
              <w:t xml:space="preserve"> absent, the UE uses the SMTC in the </w:t>
            </w:r>
            <w:r w:rsidRPr="009C7017">
              <w:rPr>
                <w:i/>
                <w:lang w:eastAsia="sv-SE"/>
              </w:rPr>
              <w:t>measObjectNR</w:t>
            </w:r>
            <w:r w:rsidRPr="009C7017">
              <w:rPr>
                <w:szCs w:val="22"/>
                <w:lang w:eastAsia="sv-SE"/>
              </w:rPr>
              <w:t xml:space="preserve"> having the same SSB frequency and subcarrier spacing,</w:t>
            </w:r>
            <w:r w:rsidRPr="009C7017">
              <w:rPr>
                <w:lang w:eastAsia="sv-SE"/>
              </w:rPr>
              <w:t xml:space="preserve"> </w:t>
            </w:r>
            <w:r w:rsidRPr="009C7017">
              <w:rPr>
                <w:szCs w:val="22"/>
                <w:lang w:eastAsia="sv-SE"/>
              </w:rPr>
              <w:t>as configured before the reception of the RRC message.</w:t>
            </w:r>
          </w:p>
        </w:tc>
      </w:tr>
    </w:tbl>
    <w:p w14:paraId="66C0178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CCE88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252FD50" w14:textId="77777777" w:rsidR="00394471" w:rsidRPr="009C7017" w:rsidRDefault="00394471" w:rsidP="00964CC4">
            <w:pPr>
              <w:pStyle w:val="TAH"/>
              <w:rPr>
                <w:szCs w:val="22"/>
                <w:lang w:eastAsia="sv-SE"/>
              </w:rPr>
            </w:pPr>
            <w:r w:rsidRPr="009C7017">
              <w:rPr>
                <w:i/>
                <w:szCs w:val="22"/>
                <w:lang w:eastAsia="sv-SE"/>
              </w:rPr>
              <w:t xml:space="preserve">SCellConfig </w:t>
            </w:r>
            <w:r w:rsidRPr="009C7017">
              <w:rPr>
                <w:lang w:eastAsia="sv-SE"/>
              </w:rPr>
              <w:t>field descriptions</w:t>
            </w:r>
          </w:p>
        </w:tc>
      </w:tr>
      <w:tr w:rsidR="00394471" w:rsidRPr="009C7017" w14:paraId="7D598A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400CC91" w14:textId="77777777" w:rsidR="00394471" w:rsidRPr="009C7017" w:rsidRDefault="00394471" w:rsidP="00964CC4">
            <w:pPr>
              <w:pStyle w:val="TAL"/>
              <w:rPr>
                <w:szCs w:val="22"/>
                <w:lang w:eastAsia="sv-SE"/>
              </w:rPr>
            </w:pPr>
            <w:r w:rsidRPr="009C7017">
              <w:rPr>
                <w:b/>
                <w:i/>
                <w:szCs w:val="22"/>
                <w:lang w:eastAsia="sv-SE"/>
              </w:rPr>
              <w:t>smtc</w:t>
            </w:r>
          </w:p>
          <w:p w14:paraId="5DB4D4EE" w14:textId="77777777" w:rsidR="00394471" w:rsidRPr="009C7017" w:rsidRDefault="00394471" w:rsidP="00964CC4">
            <w:pPr>
              <w:pStyle w:val="TAL"/>
              <w:rPr>
                <w:szCs w:val="22"/>
                <w:lang w:eastAsia="sv-SE"/>
              </w:rPr>
            </w:pPr>
            <w:r w:rsidRPr="009C7017">
              <w:rPr>
                <w:szCs w:val="22"/>
                <w:lang w:eastAsia="sv-SE"/>
              </w:rPr>
              <w:t xml:space="preserve">The SSB periodicity/offset/duration configuration of target cell for NR SCell addition. The network sets the </w:t>
            </w:r>
            <w:r w:rsidRPr="009C7017">
              <w:rPr>
                <w:i/>
                <w:szCs w:val="22"/>
                <w:lang w:eastAsia="sv-SE"/>
              </w:rPr>
              <w:t>periodicityAndOffset</w:t>
            </w:r>
            <w:r w:rsidRPr="009C7017">
              <w:rPr>
                <w:szCs w:val="22"/>
                <w:lang w:eastAsia="sv-SE"/>
              </w:rPr>
              <w:t xml:space="preserve"> to indicate the same periodicity as </w:t>
            </w:r>
            <w:r w:rsidRPr="009C7017">
              <w:rPr>
                <w:i/>
                <w:szCs w:val="22"/>
                <w:lang w:eastAsia="sv-SE"/>
              </w:rPr>
              <w:t>ssb-periodicityServingCell</w:t>
            </w:r>
            <w:r w:rsidRPr="009C7017">
              <w:rPr>
                <w:szCs w:val="22"/>
                <w:lang w:eastAsia="sv-SE"/>
              </w:rPr>
              <w:t xml:space="preserve"> in </w:t>
            </w:r>
            <w:r w:rsidRPr="009C7017">
              <w:rPr>
                <w:i/>
                <w:szCs w:val="22"/>
                <w:lang w:eastAsia="sv-SE"/>
              </w:rPr>
              <w:t>sCellConfigCommon</w:t>
            </w:r>
            <w:r w:rsidRPr="009C7017">
              <w:rPr>
                <w:szCs w:val="22"/>
                <w:lang w:eastAsia="sv-SE"/>
              </w:rPr>
              <w:t xml:space="preserve">. The </w:t>
            </w:r>
            <w:r w:rsidRPr="009C7017">
              <w:rPr>
                <w:i/>
                <w:szCs w:val="22"/>
                <w:lang w:eastAsia="sv-SE"/>
              </w:rPr>
              <w:t>smtc</w:t>
            </w:r>
            <w:r w:rsidRPr="009C7017">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9C7017">
              <w:rPr>
                <w:i/>
                <w:lang w:eastAsia="sv-SE"/>
              </w:rPr>
              <w:t>measObjectNR</w:t>
            </w:r>
            <w:r w:rsidRPr="009C7017">
              <w:rPr>
                <w:szCs w:val="22"/>
                <w:lang w:eastAsia="sv-SE"/>
              </w:rPr>
              <w:t xml:space="preserve"> having the same SSB frequency and subcarrier spacing, as configured before the reception of the RRC message.</w:t>
            </w:r>
          </w:p>
        </w:tc>
      </w:tr>
    </w:tbl>
    <w:p w14:paraId="6F307F3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F02B41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28E7A9D" w14:textId="77777777" w:rsidR="00394471" w:rsidRPr="009C7017" w:rsidRDefault="00394471" w:rsidP="00964CC4">
            <w:pPr>
              <w:pStyle w:val="TAH"/>
              <w:rPr>
                <w:szCs w:val="22"/>
                <w:lang w:eastAsia="sv-SE"/>
              </w:rPr>
            </w:pPr>
            <w:r w:rsidRPr="009C7017">
              <w:rPr>
                <w:i/>
                <w:szCs w:val="22"/>
                <w:lang w:eastAsia="sv-SE"/>
              </w:rPr>
              <w:lastRenderedPageBreak/>
              <w:t xml:space="preserve">SpCellConfig </w:t>
            </w:r>
            <w:r w:rsidRPr="009C7017">
              <w:rPr>
                <w:lang w:eastAsia="sv-SE"/>
              </w:rPr>
              <w:t>field descriptions</w:t>
            </w:r>
          </w:p>
        </w:tc>
      </w:tr>
      <w:tr w:rsidR="00394471" w:rsidRPr="009C7017" w14:paraId="305EBD3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30AFA" w14:textId="77777777" w:rsidR="00394471" w:rsidRPr="009C7017" w:rsidRDefault="00394471" w:rsidP="00964CC4">
            <w:pPr>
              <w:pStyle w:val="TAL"/>
              <w:rPr>
                <w:szCs w:val="22"/>
                <w:lang w:eastAsia="sv-SE"/>
              </w:rPr>
            </w:pPr>
            <w:r w:rsidRPr="009C7017">
              <w:rPr>
                <w:b/>
                <w:i/>
                <w:szCs w:val="22"/>
                <w:lang w:eastAsia="sv-SE"/>
              </w:rPr>
              <w:t>reconfigurationWithSync</w:t>
            </w:r>
          </w:p>
          <w:p w14:paraId="6688FCFF" w14:textId="77777777" w:rsidR="00394471" w:rsidRPr="009C7017" w:rsidRDefault="00394471" w:rsidP="00964CC4">
            <w:pPr>
              <w:pStyle w:val="TAL"/>
              <w:rPr>
                <w:szCs w:val="22"/>
                <w:lang w:eastAsia="sv-SE"/>
              </w:rPr>
            </w:pPr>
            <w:r w:rsidRPr="009C7017">
              <w:rPr>
                <w:szCs w:val="22"/>
                <w:lang w:eastAsia="sv-SE"/>
              </w:rPr>
              <w:t>Parameters for the synchronous reconfiguration to the target SpCell.</w:t>
            </w:r>
          </w:p>
        </w:tc>
      </w:tr>
      <w:tr w:rsidR="00394471" w:rsidRPr="009C7017" w14:paraId="0418829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D8DED7A" w14:textId="77777777" w:rsidR="00394471" w:rsidRPr="009C7017" w:rsidRDefault="00394471" w:rsidP="00964CC4">
            <w:pPr>
              <w:pStyle w:val="TAL"/>
              <w:rPr>
                <w:szCs w:val="22"/>
                <w:lang w:eastAsia="sv-SE"/>
              </w:rPr>
            </w:pPr>
            <w:r w:rsidRPr="009C7017">
              <w:rPr>
                <w:b/>
                <w:i/>
                <w:szCs w:val="22"/>
                <w:lang w:eastAsia="sv-SE"/>
              </w:rPr>
              <w:t>rlf-TimersAndConstants</w:t>
            </w:r>
          </w:p>
          <w:p w14:paraId="08DC3CE3" w14:textId="77777777" w:rsidR="00394471" w:rsidRPr="009C7017" w:rsidRDefault="00394471" w:rsidP="00964CC4">
            <w:pPr>
              <w:pStyle w:val="TAL"/>
              <w:rPr>
                <w:szCs w:val="22"/>
                <w:lang w:eastAsia="sv-SE"/>
              </w:rPr>
            </w:pPr>
            <w:r w:rsidRPr="009C7017">
              <w:rPr>
                <w:szCs w:val="22"/>
                <w:lang w:eastAsia="sv-SE"/>
              </w:rPr>
              <w:t xml:space="preserve">Timers and constants for detecting and triggering cell-level radio link failure. For the SCG, </w:t>
            </w:r>
            <w:r w:rsidRPr="009C7017">
              <w:rPr>
                <w:i/>
                <w:lang w:eastAsia="sv-SE"/>
              </w:rPr>
              <w:t>rlf-TimersAndConstants</w:t>
            </w:r>
            <w:r w:rsidRPr="009C7017">
              <w:rPr>
                <w:szCs w:val="22"/>
                <w:lang w:eastAsia="sv-SE"/>
              </w:rPr>
              <w:t xml:space="preserve"> can only be set to </w:t>
            </w:r>
            <w:r w:rsidRPr="009C7017">
              <w:rPr>
                <w:i/>
                <w:szCs w:val="22"/>
                <w:lang w:eastAsia="sv-SE"/>
              </w:rPr>
              <w:t>setup</w:t>
            </w:r>
            <w:r w:rsidRPr="009C7017">
              <w:rPr>
                <w:szCs w:val="22"/>
                <w:lang w:eastAsia="sv-SE"/>
              </w:rPr>
              <w:t xml:space="preserve"> and is always included at SCG addition.</w:t>
            </w:r>
          </w:p>
        </w:tc>
      </w:tr>
      <w:tr w:rsidR="00394471" w:rsidRPr="009C7017" w14:paraId="620173A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6C88D" w14:textId="77777777" w:rsidR="00394471" w:rsidRPr="009C7017" w:rsidRDefault="00394471" w:rsidP="00964CC4">
            <w:pPr>
              <w:pStyle w:val="TAL"/>
              <w:rPr>
                <w:szCs w:val="22"/>
                <w:lang w:eastAsia="sv-SE"/>
              </w:rPr>
            </w:pPr>
            <w:r w:rsidRPr="009C7017">
              <w:rPr>
                <w:b/>
                <w:i/>
                <w:szCs w:val="22"/>
                <w:lang w:eastAsia="sv-SE"/>
              </w:rPr>
              <w:t>servCellIndex</w:t>
            </w:r>
          </w:p>
          <w:p w14:paraId="0B58A011" w14:textId="77777777" w:rsidR="00394471" w:rsidRPr="009C7017" w:rsidRDefault="00394471" w:rsidP="00964CC4">
            <w:pPr>
              <w:pStyle w:val="TAL"/>
              <w:rPr>
                <w:szCs w:val="22"/>
                <w:lang w:eastAsia="sv-SE"/>
              </w:rPr>
            </w:pPr>
            <w:r w:rsidRPr="009C7017">
              <w:rPr>
                <w:szCs w:val="22"/>
                <w:lang w:eastAsia="sv-SE"/>
              </w:rPr>
              <w:t>Serving cell ID of a PSCell. The PCell of the Master Cell Group uses ID = 0.</w:t>
            </w:r>
          </w:p>
        </w:tc>
      </w:tr>
    </w:tbl>
    <w:p w14:paraId="6CBED8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1036A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9C7017" w:rsidRDefault="00394471" w:rsidP="00964CC4">
            <w:pPr>
              <w:pStyle w:val="TAH"/>
              <w:rPr>
                <w:rFonts w:eastAsia="Calibri"/>
                <w:szCs w:val="22"/>
                <w:lang w:eastAsia="sv-SE"/>
              </w:rPr>
            </w:pPr>
            <w:r w:rsidRPr="009C7017">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9C7017" w:rsidRDefault="00394471" w:rsidP="00964CC4">
            <w:pPr>
              <w:pStyle w:val="TAH"/>
              <w:rPr>
                <w:rFonts w:eastAsia="Calibri"/>
                <w:szCs w:val="22"/>
                <w:lang w:eastAsia="sv-SE"/>
              </w:rPr>
            </w:pPr>
            <w:r w:rsidRPr="009C7017">
              <w:rPr>
                <w:rFonts w:eastAsia="Calibri"/>
                <w:szCs w:val="22"/>
                <w:lang w:eastAsia="sv-SE"/>
              </w:rPr>
              <w:t>Explanation</w:t>
            </w:r>
          </w:p>
        </w:tc>
      </w:tr>
      <w:tr w:rsidR="00394471" w:rsidRPr="009C7017" w14:paraId="1DFDA3A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9C7017" w:rsidRDefault="00394471" w:rsidP="00964CC4">
            <w:pPr>
              <w:pStyle w:val="TAL"/>
              <w:rPr>
                <w:rFonts w:eastAsia="Calibri"/>
                <w:i/>
                <w:szCs w:val="22"/>
                <w:lang w:eastAsia="sv-SE"/>
              </w:rPr>
            </w:pPr>
            <w:r w:rsidRPr="009C7017">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N, if the BWPs are reconfigured or if serving cells are added or removed. </w:t>
            </w:r>
            <w:proofErr w:type="gramStart"/>
            <w:r w:rsidRPr="009C7017">
              <w:rPr>
                <w:rFonts w:eastAsia="Calibri"/>
                <w:szCs w:val="22"/>
                <w:lang w:eastAsia="sv-SE"/>
              </w:rPr>
              <w:t>Otherwise</w:t>
            </w:r>
            <w:proofErr w:type="gramEnd"/>
            <w:r w:rsidRPr="009C7017">
              <w:rPr>
                <w:rFonts w:eastAsia="Calibri"/>
                <w:szCs w:val="22"/>
                <w:lang w:eastAsia="sv-SE"/>
              </w:rPr>
              <w:t xml:space="preserve"> it is absent. </w:t>
            </w:r>
          </w:p>
        </w:tc>
      </w:tr>
      <w:tr w:rsidR="00394471" w:rsidRPr="009C7017" w14:paraId="1D764CED" w14:textId="77777777" w:rsidTr="00964CC4">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9C7017" w:rsidRDefault="00394471" w:rsidP="00964CC4">
            <w:pPr>
              <w:pStyle w:val="TAL"/>
              <w:rPr>
                <w:rFonts w:eastAsia="Calibri"/>
                <w:i/>
                <w:szCs w:val="22"/>
                <w:lang w:eastAsia="sv-SE"/>
              </w:rPr>
            </w:pPr>
            <w:r w:rsidRPr="009C7017">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9C7017" w:rsidRDefault="00394471" w:rsidP="00964CC4">
            <w:pPr>
              <w:pStyle w:val="TAL"/>
              <w:rPr>
                <w:rFonts w:eastAsia="Calibri"/>
                <w:szCs w:val="22"/>
                <w:lang w:eastAsia="sv-SE"/>
              </w:rPr>
            </w:pPr>
            <w:r w:rsidRPr="009C7017">
              <w:rPr>
                <w:rFonts w:eastAsia="Calibri"/>
                <w:szCs w:val="22"/>
              </w:rPr>
              <w:t xml:space="preserve">The field is optionally present, Need N, if </w:t>
            </w:r>
            <w:r w:rsidRPr="009C7017">
              <w:rPr>
                <w:rFonts w:eastAsia="Calibri"/>
                <w:i/>
                <w:szCs w:val="22"/>
              </w:rPr>
              <w:t>drx-ConfigSecondaryGroup</w:t>
            </w:r>
            <w:r w:rsidRPr="009C7017">
              <w:rPr>
                <w:rFonts w:eastAsia="Calibri"/>
                <w:szCs w:val="22"/>
              </w:rPr>
              <w:t xml:space="preserve"> is configured. It is absent otherwise.</w:t>
            </w:r>
          </w:p>
        </w:tc>
      </w:tr>
      <w:tr w:rsidR="00394471" w:rsidRPr="009C7017" w14:paraId="5FEBB79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9C7017" w:rsidRDefault="00394471" w:rsidP="00964CC4">
            <w:pPr>
              <w:pStyle w:val="TAL"/>
              <w:rPr>
                <w:rFonts w:eastAsia="Calibri"/>
                <w:i/>
                <w:szCs w:val="22"/>
                <w:lang w:eastAsia="sv-SE"/>
              </w:rPr>
            </w:pPr>
            <w:r w:rsidRPr="009C7017">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9C7017" w:rsidRDefault="00394471" w:rsidP="00964CC4">
            <w:pPr>
              <w:keepNext/>
              <w:keepLines/>
              <w:spacing w:after="0"/>
              <w:rPr>
                <w:rFonts w:ascii="Arial" w:eastAsia="Calibri" w:hAnsi="Arial"/>
                <w:sz w:val="18"/>
                <w:szCs w:val="22"/>
              </w:rPr>
            </w:pPr>
            <w:r w:rsidRPr="009C7017">
              <w:rPr>
                <w:rFonts w:ascii="Arial" w:eastAsia="Calibri" w:hAnsi="Arial" w:cs="Arial"/>
                <w:sz w:val="18"/>
                <w:szCs w:val="18"/>
                <w:lang w:eastAsia="sv-SE"/>
              </w:rPr>
              <w:t xml:space="preserve">The field is mandatory present in </w:t>
            </w:r>
            <w:r w:rsidRPr="009C7017">
              <w:rPr>
                <w:rFonts w:ascii="Arial" w:eastAsia="Calibri" w:hAnsi="Arial" w:cs="Arial"/>
                <w:sz w:val="18"/>
                <w:szCs w:val="18"/>
              </w:rPr>
              <w:t>t</w:t>
            </w:r>
            <w:r w:rsidRPr="009C7017">
              <w:rPr>
                <w:rFonts w:ascii="Arial" w:eastAsia="Calibri" w:hAnsi="Arial"/>
                <w:sz w:val="18"/>
                <w:szCs w:val="22"/>
              </w:rPr>
              <w:t xml:space="preserve">he </w:t>
            </w:r>
            <w:r w:rsidRPr="009C7017">
              <w:rPr>
                <w:rFonts w:ascii="Arial" w:eastAsia="Calibri" w:hAnsi="Arial"/>
                <w:i/>
                <w:sz w:val="18"/>
                <w:szCs w:val="22"/>
              </w:rPr>
              <w:t>RRCReconfiguration</w:t>
            </w:r>
            <w:r w:rsidRPr="009C7017">
              <w:rPr>
                <w:rFonts w:ascii="Arial" w:eastAsia="Calibri" w:hAnsi="Arial"/>
                <w:sz w:val="18"/>
                <w:szCs w:val="22"/>
              </w:rPr>
              <w:t xml:space="preserve"> message:</w:t>
            </w:r>
          </w:p>
          <w:p w14:paraId="6ED199C9" w14:textId="77777777" w:rsidR="00394471" w:rsidRPr="009C7017" w:rsidRDefault="00394471" w:rsidP="008E4C89">
            <w:pPr>
              <w:pStyle w:val="B1"/>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in each configured </w:t>
            </w:r>
            <w:r w:rsidRPr="009C7017">
              <w:rPr>
                <w:rFonts w:ascii="Arial" w:eastAsia="Calibri" w:hAnsi="Arial" w:cs="Arial"/>
                <w:i/>
                <w:sz w:val="18"/>
                <w:szCs w:val="18"/>
              </w:rPr>
              <w:t>CellGroupConfig</w:t>
            </w:r>
            <w:r w:rsidRPr="009C7017">
              <w:rPr>
                <w:rFonts w:ascii="Arial" w:eastAsia="Calibri" w:hAnsi="Arial" w:cs="Arial"/>
                <w:sz w:val="18"/>
                <w:szCs w:val="18"/>
              </w:rPr>
              <w:t xml:space="preserve"> for which the SpCell changes,</w:t>
            </w:r>
          </w:p>
          <w:p w14:paraId="1D34EEF4" w14:textId="40E972FF" w:rsidR="00477595" w:rsidRPr="009C7017" w:rsidRDefault="00394471" w:rsidP="00964CC4">
            <w:pPr>
              <w:pStyle w:val="B1"/>
              <w:spacing w:after="0"/>
              <w:rPr>
                <w:rFonts w:ascii="Arial" w:eastAsia="Calibri" w:hAnsi="Arial"/>
                <w:i/>
                <w:sz w:val="18"/>
                <w:szCs w:val="22"/>
              </w:rPr>
            </w:pPr>
            <w:r w:rsidRPr="009C7017">
              <w:rPr>
                <w:rFonts w:ascii="Arial" w:eastAsia="Calibri" w:hAnsi="Arial"/>
                <w:sz w:val="18"/>
                <w:szCs w:val="22"/>
              </w:rPr>
              <w:t>-</w:t>
            </w:r>
            <w:r w:rsidRPr="009C7017">
              <w:rPr>
                <w:rFonts w:ascii="Arial" w:eastAsia="Calibri" w:hAnsi="Arial"/>
                <w:sz w:val="18"/>
                <w:szCs w:val="22"/>
              </w:rPr>
              <w:tab/>
              <w:t xml:space="preserve">in the </w:t>
            </w:r>
            <w:r w:rsidRPr="009C7017">
              <w:rPr>
                <w:rFonts w:ascii="Arial" w:eastAsia="Calibri" w:hAnsi="Arial"/>
                <w:i/>
                <w:sz w:val="18"/>
                <w:szCs w:val="22"/>
              </w:rPr>
              <w:t>masterCellGroup</w:t>
            </w:r>
            <w:r w:rsidR="00477595" w:rsidRPr="009C7017">
              <w:rPr>
                <w:rFonts w:ascii="Arial" w:eastAsia="Calibri" w:hAnsi="Arial"/>
                <w:i/>
                <w:sz w:val="18"/>
                <w:szCs w:val="22"/>
              </w:rPr>
              <w:t>:</w:t>
            </w:r>
          </w:p>
          <w:p w14:paraId="7A059E0A" w14:textId="4071361C" w:rsidR="00394471" w:rsidRPr="009C7017" w:rsidRDefault="00477595" w:rsidP="00DA748E">
            <w:pPr>
              <w:pStyle w:val="B2"/>
              <w:spacing w:after="0"/>
              <w:rPr>
                <w:rFonts w:ascii="Arial" w:eastAsia="Calibri" w:hAnsi="Arial"/>
                <w:sz w:val="18"/>
                <w:szCs w:val="22"/>
              </w:rPr>
            </w:pPr>
            <w:r w:rsidRPr="009C7017">
              <w:rPr>
                <w:rFonts w:ascii="Arial" w:eastAsia="Calibri" w:hAnsi="Arial" w:cs="Arial"/>
                <w:sz w:val="18"/>
                <w:szCs w:val="18"/>
              </w:rPr>
              <w:t>-</w:t>
            </w:r>
            <w:r w:rsidRPr="009C7017">
              <w:rPr>
                <w:rFonts w:ascii="Arial" w:eastAsia="Calibri" w:hAnsi="Arial" w:cs="Arial"/>
                <w:sz w:val="18"/>
                <w:szCs w:val="18"/>
              </w:rPr>
              <w:tab/>
            </w:r>
            <w:r w:rsidR="00394471" w:rsidRPr="009C7017">
              <w:rPr>
                <w:rFonts w:ascii="Arial" w:eastAsia="Calibri" w:hAnsi="Arial"/>
                <w:sz w:val="18"/>
                <w:szCs w:val="22"/>
              </w:rPr>
              <w:t>at change of AS security key derived from K</w:t>
            </w:r>
            <w:r w:rsidR="00394471" w:rsidRPr="009C7017">
              <w:rPr>
                <w:rFonts w:ascii="Arial" w:eastAsia="Calibri" w:hAnsi="Arial"/>
                <w:sz w:val="18"/>
                <w:szCs w:val="22"/>
                <w:vertAlign w:val="subscript"/>
              </w:rPr>
              <w:t>gNB</w:t>
            </w:r>
            <w:r w:rsidR="00394471" w:rsidRPr="009C7017">
              <w:rPr>
                <w:rFonts w:ascii="Arial" w:eastAsia="Calibri" w:hAnsi="Arial"/>
                <w:sz w:val="18"/>
                <w:szCs w:val="22"/>
              </w:rPr>
              <w:t>,</w:t>
            </w:r>
          </w:p>
          <w:p w14:paraId="5AC78B57" w14:textId="77777777" w:rsidR="00477595" w:rsidRPr="009C7017" w:rsidRDefault="00477595" w:rsidP="00477595">
            <w:pPr>
              <w:spacing w:after="0"/>
              <w:ind w:left="851" w:hanging="284"/>
              <w:rPr>
                <w:rFonts w:ascii="Arial" w:eastAsia="Calibri" w:hAnsi="Arial" w:cs="Arial"/>
                <w:sz w:val="18"/>
                <w:szCs w:val="18"/>
              </w:rPr>
            </w:pPr>
            <w:r w:rsidRPr="009C7017">
              <w:rPr>
                <w:rFonts w:ascii="Arial" w:eastAsia="Calibri" w:hAnsi="Arial"/>
                <w:sz w:val="18"/>
                <w:szCs w:val="22"/>
              </w:rPr>
              <w:t>-</w:t>
            </w:r>
            <w:r w:rsidRPr="009C7017">
              <w:rPr>
                <w:rFonts w:ascii="Arial" w:eastAsia="Calibri" w:hAnsi="Arial"/>
                <w:sz w:val="18"/>
                <w:szCs w:val="22"/>
              </w:rPr>
              <w:tab/>
              <w:t xml:space="preserve">in an </w:t>
            </w:r>
            <w:r w:rsidRPr="009C7017">
              <w:rPr>
                <w:rFonts w:ascii="Arial" w:eastAsia="Calibri" w:hAnsi="Arial"/>
                <w:i/>
                <w:sz w:val="18"/>
                <w:szCs w:val="22"/>
              </w:rPr>
              <w:t>RRCReconfiguration</w:t>
            </w:r>
            <w:r w:rsidRPr="009C7017">
              <w:rPr>
                <w:rFonts w:ascii="Arial" w:eastAsia="Calibri" w:hAnsi="Arial"/>
                <w:sz w:val="18"/>
                <w:szCs w:val="22"/>
              </w:rPr>
              <w:t xml:space="preserve"> message contained in a </w:t>
            </w:r>
            <w:r w:rsidRPr="009C7017">
              <w:rPr>
                <w:rFonts w:ascii="Arial" w:eastAsia="Calibri" w:hAnsi="Arial"/>
                <w:i/>
                <w:sz w:val="18"/>
                <w:szCs w:val="22"/>
              </w:rPr>
              <w:t>DLInformationTransferMRDC</w:t>
            </w:r>
            <w:r w:rsidRPr="009C7017">
              <w:rPr>
                <w:rFonts w:ascii="Arial" w:eastAsia="Calibri" w:hAnsi="Arial"/>
                <w:sz w:val="18"/>
                <w:szCs w:val="22"/>
              </w:rPr>
              <w:t xml:space="preserve"> message,</w:t>
            </w:r>
          </w:p>
          <w:p w14:paraId="448CE6BC" w14:textId="77777777" w:rsidR="00394471" w:rsidRPr="009C7017" w:rsidRDefault="00394471" w:rsidP="00964CC4">
            <w:pPr>
              <w:pStyle w:val="B1"/>
              <w:spacing w:after="0"/>
              <w:rPr>
                <w:rFonts w:ascii="Arial" w:eastAsia="Calibri" w:hAnsi="Arial"/>
                <w:sz w:val="18"/>
                <w:szCs w:val="22"/>
              </w:rPr>
            </w:pPr>
            <w:r w:rsidRPr="009C7017">
              <w:rPr>
                <w:rFonts w:ascii="Arial" w:hAnsi="Arial" w:cs="Arial"/>
                <w:sz w:val="18"/>
                <w:szCs w:val="18"/>
                <w:lang w:eastAsia="x-none"/>
              </w:rPr>
              <w:t>-</w:t>
            </w:r>
            <w:r w:rsidRPr="009C7017">
              <w:rPr>
                <w:rFonts w:ascii="Arial" w:hAnsi="Arial" w:cs="Arial"/>
                <w:sz w:val="18"/>
                <w:szCs w:val="18"/>
                <w:lang w:eastAsia="x-none"/>
              </w:rPr>
              <w:tab/>
            </w:r>
            <w:r w:rsidRPr="009C7017">
              <w:rPr>
                <w:rFonts w:ascii="Arial" w:eastAsia="Calibri" w:hAnsi="Arial"/>
                <w:sz w:val="18"/>
                <w:szCs w:val="22"/>
              </w:rPr>
              <w:t xml:space="preserve">in the </w:t>
            </w:r>
            <w:r w:rsidRPr="009C7017">
              <w:rPr>
                <w:rFonts w:ascii="Arial" w:eastAsia="Calibri" w:hAnsi="Arial"/>
                <w:i/>
                <w:sz w:val="18"/>
                <w:szCs w:val="22"/>
              </w:rPr>
              <w:t>secondaryCellGroup</w:t>
            </w:r>
            <w:r w:rsidRPr="009C7017">
              <w:rPr>
                <w:rFonts w:ascii="Arial" w:eastAsia="Calibri" w:hAnsi="Arial"/>
                <w:sz w:val="18"/>
                <w:szCs w:val="22"/>
              </w:rPr>
              <w:t xml:space="preserve"> at:</w:t>
            </w:r>
          </w:p>
          <w:p w14:paraId="6C7C92EF"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PSCell addition,</w:t>
            </w:r>
          </w:p>
          <w:p w14:paraId="021DD676"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SCG resume with NR-DC or (NG)EN-DC,</w:t>
            </w:r>
          </w:p>
          <w:p w14:paraId="4DB91541" w14:textId="77777777"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r>
            <w:r w:rsidRPr="009C7017">
              <w:rPr>
                <w:rFonts w:ascii="Arial" w:hAnsi="Arial" w:cs="Arial"/>
                <w:sz w:val="18"/>
                <w:szCs w:val="18"/>
                <w:lang w:eastAsia="zh-CN"/>
              </w:rPr>
              <w:t>update</w:t>
            </w:r>
            <w:r w:rsidRPr="009C7017">
              <w:rPr>
                <w:rFonts w:ascii="Arial" w:eastAsia="Calibri" w:hAnsi="Arial" w:cs="Arial"/>
                <w:sz w:val="18"/>
                <w:szCs w:val="18"/>
              </w:rPr>
              <w:t xml:space="preserve"> of required SI for PSCell,</w:t>
            </w:r>
          </w:p>
          <w:p w14:paraId="507134C8" w14:textId="3ED9B89D" w:rsidR="00394471" w:rsidRPr="009C7017" w:rsidRDefault="00394471" w:rsidP="008E4C89">
            <w:pPr>
              <w:pStyle w:val="B2"/>
              <w:spacing w:after="0"/>
              <w:rPr>
                <w:rFonts w:ascii="Arial" w:eastAsia="Calibri" w:hAnsi="Arial" w:cs="Arial"/>
                <w:sz w:val="18"/>
                <w:szCs w:val="18"/>
              </w:rPr>
            </w:pPr>
            <w:r w:rsidRPr="009C7017">
              <w:rPr>
                <w:rFonts w:ascii="Arial" w:eastAsia="Calibri" w:hAnsi="Arial" w:cs="Arial"/>
                <w:sz w:val="18"/>
                <w:szCs w:val="18"/>
              </w:rPr>
              <w:t>-</w:t>
            </w:r>
            <w:r w:rsidRPr="009C7017">
              <w:rPr>
                <w:rFonts w:ascii="Arial" w:eastAsia="Calibri" w:hAnsi="Arial" w:cs="Arial"/>
                <w:sz w:val="18"/>
                <w:szCs w:val="18"/>
              </w:rPr>
              <w:tab/>
              <w:t xml:space="preserve">change of </w:t>
            </w:r>
            <w:r w:rsidRPr="009C7017">
              <w:rPr>
                <w:rFonts w:ascii="Arial" w:hAnsi="Arial" w:cs="Arial"/>
                <w:sz w:val="18"/>
                <w:szCs w:val="18"/>
              </w:rPr>
              <w:t xml:space="preserve">AS </w:t>
            </w:r>
            <w:r w:rsidRPr="009C7017">
              <w:rPr>
                <w:rFonts w:ascii="Arial" w:eastAsia="Calibri" w:hAnsi="Arial" w:cs="Arial"/>
                <w:sz w:val="18"/>
                <w:szCs w:val="18"/>
              </w:rPr>
              <w:t xml:space="preserve">security key </w:t>
            </w:r>
            <w:r w:rsidRPr="009C7017">
              <w:rPr>
                <w:rFonts w:ascii="Arial" w:hAnsi="Arial" w:cs="Arial"/>
                <w:sz w:val="18"/>
                <w:szCs w:val="18"/>
              </w:rPr>
              <w:t>derived from S-K</w:t>
            </w:r>
            <w:r w:rsidRPr="009C7017">
              <w:rPr>
                <w:rFonts w:ascii="Arial" w:hAnsi="Arial" w:cs="Arial"/>
                <w:sz w:val="18"/>
                <w:szCs w:val="18"/>
                <w:vertAlign w:val="subscript"/>
              </w:rPr>
              <w:t>gNB</w:t>
            </w:r>
            <w:r w:rsidRPr="009C7017">
              <w:rPr>
                <w:rFonts w:ascii="Arial" w:hAnsi="Arial" w:cs="Arial"/>
                <w:sz w:val="18"/>
                <w:szCs w:val="18"/>
              </w:rPr>
              <w:t xml:space="preserve"> </w:t>
            </w:r>
            <w:r w:rsidR="00202837" w:rsidRPr="009C7017">
              <w:rPr>
                <w:rFonts w:ascii="Arial" w:hAnsi="Arial" w:cs="Arial"/>
                <w:sz w:val="18"/>
                <w:szCs w:val="18"/>
              </w:rPr>
              <w:t xml:space="preserve">in NR-DC </w:t>
            </w:r>
            <w:r w:rsidRPr="009C7017">
              <w:rPr>
                <w:rFonts w:ascii="Arial" w:hAnsi="Arial" w:cs="Arial"/>
                <w:sz w:val="18"/>
                <w:szCs w:val="18"/>
              </w:rPr>
              <w:t xml:space="preserve">while the UE is configured with at least one radio bearer with </w:t>
            </w:r>
            <w:r w:rsidRPr="009C7017">
              <w:rPr>
                <w:rFonts w:ascii="Arial" w:hAnsi="Arial" w:cs="Arial"/>
                <w:i/>
                <w:sz w:val="18"/>
                <w:szCs w:val="18"/>
              </w:rPr>
              <w:t>keyToUse</w:t>
            </w:r>
            <w:r w:rsidRPr="009C7017">
              <w:rPr>
                <w:rFonts w:ascii="Arial" w:hAnsi="Arial" w:cs="Arial"/>
                <w:sz w:val="18"/>
                <w:szCs w:val="18"/>
              </w:rPr>
              <w:t xml:space="preserve"> set to </w:t>
            </w:r>
            <w:r w:rsidRPr="009C7017">
              <w:rPr>
                <w:rFonts w:ascii="Arial" w:hAnsi="Arial" w:cs="Arial"/>
                <w:i/>
                <w:sz w:val="18"/>
                <w:szCs w:val="18"/>
              </w:rPr>
              <w:t xml:space="preserve">secondary </w:t>
            </w:r>
            <w:r w:rsidRPr="009C7017">
              <w:rPr>
                <w:rFonts w:ascii="Arial" w:hAnsi="Arial" w:cs="Arial"/>
                <w:sz w:val="18"/>
                <w:szCs w:val="18"/>
              </w:rPr>
              <w:t xml:space="preserve">and that is not released by this </w:t>
            </w:r>
            <w:r w:rsidRPr="009C7017">
              <w:rPr>
                <w:rFonts w:ascii="Arial" w:hAnsi="Arial" w:cs="Arial"/>
                <w:i/>
                <w:sz w:val="18"/>
                <w:szCs w:val="18"/>
              </w:rPr>
              <w:t>RRCReconfiguration</w:t>
            </w:r>
            <w:r w:rsidRPr="009C7017">
              <w:rPr>
                <w:rFonts w:ascii="Arial" w:hAnsi="Arial" w:cs="Arial"/>
                <w:sz w:val="18"/>
                <w:szCs w:val="18"/>
              </w:rPr>
              <w:t xml:space="preserve"> message,</w:t>
            </w:r>
          </w:p>
          <w:p w14:paraId="04509AF0" w14:textId="77777777" w:rsidR="00202837" w:rsidRPr="009C7017" w:rsidRDefault="00202837" w:rsidP="00DA748E">
            <w:pPr>
              <w:pStyle w:val="B2"/>
              <w:spacing w:after="0"/>
              <w:rPr>
                <w:rFonts w:ascii="Arial" w:hAnsi="Arial" w:cs="Arial"/>
                <w:sz w:val="18"/>
                <w:szCs w:val="18"/>
              </w:rPr>
            </w:pPr>
            <w:r w:rsidRPr="009C7017">
              <w:rPr>
                <w:rFonts w:ascii="Arial" w:hAnsi="Arial" w:cs="Arial"/>
                <w:sz w:val="18"/>
                <w:szCs w:val="18"/>
              </w:rPr>
              <w:t>-</w:t>
            </w:r>
            <w:r w:rsidRPr="009C7017">
              <w:rPr>
                <w:rFonts w:ascii="Arial" w:hAnsi="Arial" w:cs="Arial"/>
                <w:sz w:val="18"/>
                <w:szCs w:val="18"/>
              </w:rPr>
              <w:tab/>
              <w:t>MN handover in (NG)EN-DC.</w:t>
            </w:r>
          </w:p>
          <w:p w14:paraId="2202C928" w14:textId="77777777" w:rsidR="00394471" w:rsidRPr="009C7017" w:rsidRDefault="00394471" w:rsidP="00964CC4">
            <w:pPr>
              <w:pStyle w:val="TAL"/>
              <w:rPr>
                <w:rFonts w:eastAsia="Calibri"/>
                <w:szCs w:val="22"/>
                <w:lang w:eastAsia="sv-SE"/>
              </w:rPr>
            </w:pPr>
            <w:r w:rsidRPr="009C7017">
              <w:rPr>
                <w:rFonts w:eastAsia="Calibri"/>
                <w:szCs w:val="22"/>
              </w:rPr>
              <w:t xml:space="preserve">Otherwise, it is optionally present, need M. The field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 xml:space="preserve">RRCResume </w:t>
            </w:r>
            <w:r w:rsidRPr="009C7017">
              <w:rPr>
                <w:rFonts w:eastAsia="Calibri"/>
                <w:szCs w:val="22"/>
              </w:rPr>
              <w:t xml:space="preserve">and </w:t>
            </w:r>
            <w:r w:rsidRPr="009C7017">
              <w:rPr>
                <w:rFonts w:eastAsia="Calibri"/>
                <w:i/>
                <w:szCs w:val="22"/>
              </w:rPr>
              <w:t>RRCSetup</w:t>
            </w:r>
            <w:r w:rsidRPr="009C7017">
              <w:rPr>
                <w:rFonts w:eastAsia="Calibri"/>
                <w:szCs w:val="22"/>
              </w:rPr>
              <w:t xml:space="preserve"> messages and is absent in the </w:t>
            </w:r>
            <w:r w:rsidRPr="009C7017">
              <w:rPr>
                <w:rFonts w:eastAsia="Calibri"/>
                <w:i/>
                <w:szCs w:val="22"/>
              </w:rPr>
              <w:t xml:space="preserve">masterCellGroup </w:t>
            </w:r>
            <w:r w:rsidRPr="009C7017">
              <w:rPr>
                <w:rFonts w:eastAsia="Calibri"/>
                <w:szCs w:val="22"/>
              </w:rPr>
              <w:t xml:space="preserve">in </w:t>
            </w:r>
            <w:r w:rsidRPr="009C7017">
              <w:rPr>
                <w:rFonts w:eastAsia="Calibri"/>
                <w:i/>
                <w:szCs w:val="22"/>
              </w:rPr>
              <w:t>RRCReconfiguration</w:t>
            </w:r>
            <w:r w:rsidRPr="009C7017">
              <w:rPr>
                <w:rFonts w:eastAsia="Calibri"/>
                <w:szCs w:val="22"/>
              </w:rPr>
              <w:t xml:space="preserve"> messages if source configuration is not released during DAPS handover.</w:t>
            </w:r>
          </w:p>
        </w:tc>
      </w:tr>
      <w:tr w:rsidR="00394471" w:rsidRPr="009C7017" w14:paraId="65C9E05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SCell addition; </w:t>
            </w:r>
            <w:proofErr w:type="gramStart"/>
            <w:r w:rsidRPr="009C7017">
              <w:rPr>
                <w:rFonts w:eastAsia="Calibri"/>
                <w:szCs w:val="22"/>
                <w:lang w:eastAsia="sv-SE"/>
              </w:rPr>
              <w:t>otherwise</w:t>
            </w:r>
            <w:proofErr w:type="gramEnd"/>
            <w:r w:rsidRPr="009C7017">
              <w:rPr>
                <w:rFonts w:eastAsia="Calibri"/>
                <w:szCs w:val="22"/>
                <w:lang w:eastAsia="sv-SE"/>
              </w:rPr>
              <w:t xml:space="preserve"> it is absent, Need M.</w:t>
            </w:r>
          </w:p>
        </w:tc>
      </w:tr>
      <w:tr w:rsidR="00394471" w:rsidRPr="009C7017" w14:paraId="1685D8E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upon SCell addition; </w:t>
            </w:r>
            <w:proofErr w:type="gramStart"/>
            <w:r w:rsidRPr="009C7017">
              <w:rPr>
                <w:rFonts w:eastAsia="Calibri"/>
                <w:szCs w:val="22"/>
                <w:lang w:eastAsia="sv-SE"/>
              </w:rPr>
              <w:t>otherwise</w:t>
            </w:r>
            <w:proofErr w:type="gramEnd"/>
            <w:r w:rsidRPr="009C7017">
              <w:rPr>
                <w:rFonts w:eastAsia="Calibri"/>
                <w:szCs w:val="22"/>
                <w:lang w:eastAsia="sv-SE"/>
              </w:rPr>
              <w:t xml:space="preserve"> it is optionally present, need M.</w:t>
            </w:r>
          </w:p>
        </w:tc>
      </w:tr>
      <w:tr w:rsidR="00394471" w:rsidRPr="009C7017" w14:paraId="236904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9C7017" w:rsidRDefault="00394471" w:rsidP="00964CC4">
            <w:pPr>
              <w:pStyle w:val="TAL"/>
              <w:rPr>
                <w:rFonts w:eastAsia="Calibri"/>
                <w:i/>
                <w:szCs w:val="22"/>
                <w:lang w:eastAsia="sv-SE"/>
              </w:rPr>
            </w:pPr>
            <w:r w:rsidRPr="009C7017">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0CB1FDFA" w14:textId="77777777" w:rsidR="00394471" w:rsidRPr="009C7017" w:rsidRDefault="00394471" w:rsidP="00964CC4">
            <w:pPr>
              <w:pStyle w:val="TAL"/>
              <w:rPr>
                <w:rFonts w:eastAsia="Calibri"/>
                <w:szCs w:val="22"/>
                <w:lang w:eastAsia="sv-SE"/>
              </w:rPr>
            </w:pPr>
            <w:r w:rsidRPr="009C7017">
              <w:rPr>
                <w:lang w:eastAsia="sv-SE"/>
              </w:rPr>
              <w:t>The field is optionally present</w:t>
            </w:r>
            <w:r w:rsidRPr="009C7017">
              <w:t>, Need N,</w:t>
            </w:r>
            <w:r w:rsidRPr="009C7017">
              <w:rPr>
                <w:lang w:eastAsia="sv-SE"/>
              </w:rPr>
              <w:t xml:space="preserve"> in case of SCell addition, reconfiguration with sync, and resuming an RRC connection. It is absent otherwise.</w:t>
            </w:r>
          </w:p>
        </w:tc>
      </w:tr>
      <w:tr w:rsidR="00394471" w:rsidRPr="009C7017" w14:paraId="0F8494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9C7017" w:rsidRDefault="00394471" w:rsidP="00964CC4">
            <w:pPr>
              <w:pStyle w:val="TAL"/>
              <w:rPr>
                <w:rFonts w:eastAsia="Calibri"/>
                <w:i/>
                <w:szCs w:val="22"/>
                <w:lang w:eastAsia="sv-SE"/>
              </w:rPr>
            </w:pPr>
            <w:r w:rsidRPr="009C7017">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mandatory present in an </w:t>
            </w:r>
            <w:r w:rsidRPr="009C7017">
              <w:rPr>
                <w:rFonts w:eastAsia="Calibri"/>
                <w:i/>
                <w:lang w:eastAsia="sv-SE"/>
              </w:rPr>
              <w:t>SpCellConfig</w:t>
            </w:r>
            <w:r w:rsidRPr="009C7017">
              <w:rPr>
                <w:rFonts w:eastAsia="Calibri"/>
                <w:szCs w:val="22"/>
                <w:lang w:eastAsia="sv-SE"/>
              </w:rPr>
              <w:t xml:space="preserve"> for the PSCell. It is absent otherwise. </w:t>
            </w:r>
          </w:p>
        </w:tc>
      </w:tr>
    </w:tbl>
    <w:p w14:paraId="6C3BBF6B" w14:textId="77777777" w:rsidR="00394471" w:rsidRPr="009C7017" w:rsidRDefault="00394471" w:rsidP="00394471"/>
    <w:p w14:paraId="4B2B68B4" w14:textId="77777777" w:rsidR="00394471" w:rsidRPr="009C7017" w:rsidRDefault="00394471" w:rsidP="00394471">
      <w:pPr>
        <w:pStyle w:val="NO"/>
      </w:pPr>
      <w:r w:rsidRPr="009C7017">
        <w:t>NOTE:</w:t>
      </w:r>
      <w:r w:rsidRPr="009C7017">
        <w:tab/>
        <w:t>In case of change of AS security key derived from S-K</w:t>
      </w:r>
      <w:r w:rsidRPr="009C7017">
        <w:rPr>
          <w:vertAlign w:val="subscript"/>
        </w:rPr>
        <w:t>gNB</w:t>
      </w:r>
      <w:r w:rsidRPr="009C7017">
        <w:t>/S-K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masterCellGroup</w:t>
      </w:r>
      <w:r w:rsidRPr="009C7017">
        <w:t xml:space="preserve">, the network releases all existing MCG RLC bearers associated with a radio bearer with </w:t>
      </w:r>
      <w:r w:rsidRPr="009C7017">
        <w:rPr>
          <w:i/>
        </w:rPr>
        <w:t>keyToUse</w:t>
      </w:r>
      <w:r w:rsidRPr="009C7017">
        <w:t xml:space="preserve"> set to </w:t>
      </w:r>
      <w:r w:rsidRPr="009C7017">
        <w:rPr>
          <w:i/>
        </w:rPr>
        <w:t>secondary</w:t>
      </w:r>
      <w:r w:rsidRPr="009C7017">
        <w:t>. In case of change of AS security key derived from K</w:t>
      </w:r>
      <w:r w:rsidRPr="009C7017">
        <w:rPr>
          <w:vertAlign w:val="subscript"/>
        </w:rPr>
        <w:t>gNB</w:t>
      </w:r>
      <w:r w:rsidRPr="009C7017">
        <w:t>/K</w:t>
      </w:r>
      <w:r w:rsidRPr="009C7017">
        <w:rPr>
          <w:vertAlign w:val="subscript"/>
        </w:rPr>
        <w:t>eNB</w:t>
      </w:r>
      <w:r w:rsidRPr="009C7017">
        <w:t xml:space="preserve">, if </w:t>
      </w:r>
      <w:r w:rsidRPr="009C7017">
        <w:rPr>
          <w:i/>
        </w:rPr>
        <w:t>reconfigurationWithSync</w:t>
      </w:r>
      <w:r w:rsidRPr="009C7017">
        <w:t xml:space="preserve"> is not included in the </w:t>
      </w:r>
      <w:r w:rsidRPr="009C7017">
        <w:rPr>
          <w:i/>
        </w:rPr>
        <w:t>secondaryCellGroup</w:t>
      </w:r>
      <w:r w:rsidRPr="009C7017">
        <w:t xml:space="preserve">, the network releases all existing SCG RLC bearers associated with a radio bearer with </w:t>
      </w:r>
      <w:r w:rsidRPr="009C7017">
        <w:rPr>
          <w:i/>
        </w:rPr>
        <w:t>keyToUse</w:t>
      </w:r>
      <w:r w:rsidRPr="009C7017">
        <w:t xml:space="preserve"> set to </w:t>
      </w:r>
      <w:r w:rsidRPr="009C7017">
        <w:rPr>
          <w:i/>
        </w:rPr>
        <w:t>primary</w:t>
      </w:r>
      <w:r w:rsidRPr="009C7017">
        <w:t>.</w:t>
      </w:r>
    </w:p>
    <w:p w14:paraId="5B5C8C8B" w14:textId="77777777" w:rsidR="00394471" w:rsidRPr="009C7017" w:rsidRDefault="00394471" w:rsidP="00394471"/>
    <w:p w14:paraId="08889175" w14:textId="77777777" w:rsidR="00394471" w:rsidRPr="009C7017" w:rsidRDefault="00394471" w:rsidP="00394471">
      <w:pPr>
        <w:pStyle w:val="Heading4"/>
      </w:pPr>
      <w:bookmarkStart w:id="409" w:name="_Toc60777188"/>
      <w:bookmarkStart w:id="410" w:name="_Toc83740143"/>
      <w:r w:rsidRPr="009C7017">
        <w:lastRenderedPageBreak/>
        <w:t>–</w:t>
      </w:r>
      <w:r w:rsidRPr="009C7017">
        <w:tab/>
      </w:r>
      <w:r w:rsidRPr="009C7017">
        <w:rPr>
          <w:i/>
        </w:rPr>
        <w:t>CellGroupId</w:t>
      </w:r>
      <w:bookmarkEnd w:id="409"/>
      <w:bookmarkEnd w:id="410"/>
    </w:p>
    <w:p w14:paraId="7A40EAA0" w14:textId="77777777" w:rsidR="00394471" w:rsidRPr="009C7017" w:rsidRDefault="00394471" w:rsidP="00394471">
      <w:r w:rsidRPr="009C7017">
        <w:t xml:space="preserve">The IE </w:t>
      </w:r>
      <w:r w:rsidRPr="009C7017">
        <w:rPr>
          <w:i/>
        </w:rPr>
        <w:t>CellGroupId</w:t>
      </w:r>
      <w:r w:rsidRPr="009C7017">
        <w:t xml:space="preserve"> is used to identify a cell group. Value 0 identifies the master cell group. Other values identify secondary cell groups. In this version of the specification only values 0 and 1 are supported.</w:t>
      </w:r>
    </w:p>
    <w:p w14:paraId="2775F403" w14:textId="77777777" w:rsidR="00394471" w:rsidRPr="009C7017" w:rsidRDefault="00394471" w:rsidP="00394471">
      <w:pPr>
        <w:pStyle w:val="TH"/>
      </w:pPr>
      <w:r w:rsidRPr="009C7017">
        <w:rPr>
          <w:i/>
        </w:rPr>
        <w:t>CellGroupId</w:t>
      </w:r>
      <w:r w:rsidRPr="009C7017">
        <w:t xml:space="preserve"> information element</w:t>
      </w:r>
    </w:p>
    <w:p w14:paraId="731EE28A" w14:textId="77777777" w:rsidR="00394471" w:rsidRPr="009C7017" w:rsidRDefault="00394471" w:rsidP="009C7017">
      <w:pPr>
        <w:pStyle w:val="PL"/>
        <w:rPr>
          <w:color w:val="808080"/>
        </w:rPr>
      </w:pPr>
      <w:r w:rsidRPr="009C7017">
        <w:rPr>
          <w:color w:val="808080"/>
        </w:rPr>
        <w:t>-- ASN1START</w:t>
      </w:r>
    </w:p>
    <w:p w14:paraId="02E5C4F8" w14:textId="77777777" w:rsidR="00394471" w:rsidRPr="009C7017" w:rsidRDefault="00394471" w:rsidP="009C7017">
      <w:pPr>
        <w:pStyle w:val="PL"/>
        <w:rPr>
          <w:color w:val="808080"/>
        </w:rPr>
      </w:pPr>
      <w:r w:rsidRPr="009C7017">
        <w:rPr>
          <w:color w:val="808080"/>
        </w:rPr>
        <w:t>-- TAG-CELLGROUPID-START</w:t>
      </w:r>
    </w:p>
    <w:p w14:paraId="43C202E2" w14:textId="77777777" w:rsidR="00394471" w:rsidRPr="009C7017" w:rsidRDefault="00394471" w:rsidP="009C7017">
      <w:pPr>
        <w:pStyle w:val="PL"/>
      </w:pPr>
    </w:p>
    <w:p w14:paraId="04F57911" w14:textId="77777777" w:rsidR="00394471" w:rsidRPr="009C7017" w:rsidRDefault="00394471" w:rsidP="009C7017">
      <w:pPr>
        <w:pStyle w:val="PL"/>
      </w:pPr>
      <w:r w:rsidRPr="009C7017">
        <w:t xml:space="preserve">CellGroupId ::=                             </w:t>
      </w:r>
      <w:r w:rsidRPr="009C7017">
        <w:rPr>
          <w:color w:val="993366"/>
        </w:rPr>
        <w:t>INTEGER</w:t>
      </w:r>
      <w:r w:rsidRPr="009C7017">
        <w:t xml:space="preserve"> (0.. maxSecondaryCellGroups)</w:t>
      </w:r>
    </w:p>
    <w:p w14:paraId="583226F0" w14:textId="77777777" w:rsidR="00394471" w:rsidRPr="009C7017" w:rsidRDefault="00394471" w:rsidP="009C7017">
      <w:pPr>
        <w:pStyle w:val="PL"/>
      </w:pPr>
    </w:p>
    <w:p w14:paraId="170CB402" w14:textId="77777777" w:rsidR="00394471" w:rsidRPr="009C7017" w:rsidRDefault="00394471" w:rsidP="009C7017">
      <w:pPr>
        <w:pStyle w:val="PL"/>
        <w:rPr>
          <w:color w:val="808080"/>
        </w:rPr>
      </w:pPr>
      <w:r w:rsidRPr="009C7017">
        <w:rPr>
          <w:color w:val="808080"/>
        </w:rPr>
        <w:t>-- TAG-CELLGROUPID-STOP</w:t>
      </w:r>
    </w:p>
    <w:p w14:paraId="5D627D01" w14:textId="77777777" w:rsidR="00394471" w:rsidRPr="009C7017" w:rsidRDefault="00394471" w:rsidP="009C7017">
      <w:pPr>
        <w:pStyle w:val="PL"/>
        <w:rPr>
          <w:color w:val="808080"/>
        </w:rPr>
      </w:pPr>
      <w:r w:rsidRPr="009C7017">
        <w:rPr>
          <w:color w:val="808080"/>
        </w:rPr>
        <w:t>-- ASN1STOP</w:t>
      </w:r>
    </w:p>
    <w:p w14:paraId="266265C2" w14:textId="77777777" w:rsidR="00394471" w:rsidRPr="009C7017" w:rsidRDefault="00394471" w:rsidP="00394471"/>
    <w:p w14:paraId="27E68783" w14:textId="4AA288B5" w:rsidR="00394471" w:rsidRPr="009C7017" w:rsidRDefault="00394471" w:rsidP="00394471">
      <w:pPr>
        <w:pStyle w:val="Heading4"/>
        <w:rPr>
          <w:rFonts w:eastAsia="SimSun"/>
        </w:rPr>
      </w:pPr>
      <w:bookmarkStart w:id="411" w:name="_Toc60777189"/>
      <w:bookmarkStart w:id="412" w:name="_Toc83740144"/>
      <w:r w:rsidRPr="009C7017">
        <w:rPr>
          <w:rFonts w:eastAsia="SimSun"/>
        </w:rPr>
        <w:t>–</w:t>
      </w:r>
      <w:r w:rsidRPr="009C7017">
        <w:rPr>
          <w:rFonts w:eastAsia="SimSun"/>
        </w:rPr>
        <w:tab/>
      </w:r>
      <w:r w:rsidRPr="009C7017">
        <w:rPr>
          <w:rFonts w:eastAsia="SimSun"/>
          <w:i/>
          <w:noProof/>
        </w:rPr>
        <w:t>CellIdentity</w:t>
      </w:r>
      <w:bookmarkEnd w:id="411"/>
      <w:bookmarkEnd w:id="412"/>
    </w:p>
    <w:p w14:paraId="51E983BB" w14:textId="5509CF15" w:rsidR="00394471" w:rsidRPr="009C7017" w:rsidRDefault="00394471" w:rsidP="00394471">
      <w:pPr>
        <w:rPr>
          <w:rFonts w:eastAsia="SimSun"/>
        </w:rPr>
      </w:pPr>
      <w:r w:rsidRPr="009C7017">
        <w:t xml:space="preserve">The IE </w:t>
      </w:r>
      <w:r w:rsidRPr="009C7017">
        <w:rPr>
          <w:i/>
          <w:noProof/>
        </w:rPr>
        <w:t>CellIdentity</w:t>
      </w:r>
      <w:r w:rsidRPr="009C7017">
        <w:t xml:space="preserve"> is used to unambiguously identify a cell within a PLMN</w:t>
      </w:r>
      <w:r w:rsidR="00985AB7" w:rsidRPr="009C7017">
        <w:t>/SNPN</w:t>
      </w:r>
      <w:r w:rsidRPr="009C7017">
        <w:t>.</w:t>
      </w:r>
    </w:p>
    <w:p w14:paraId="066F804B" w14:textId="77777777" w:rsidR="00394471" w:rsidRPr="009C7017" w:rsidRDefault="00394471" w:rsidP="00394471">
      <w:pPr>
        <w:pStyle w:val="TH"/>
      </w:pPr>
      <w:r w:rsidRPr="009C7017">
        <w:rPr>
          <w:bCs/>
          <w:i/>
          <w:iCs/>
        </w:rPr>
        <w:t xml:space="preserve">CellIdentity </w:t>
      </w:r>
      <w:r w:rsidRPr="009C7017">
        <w:t>information element</w:t>
      </w:r>
    </w:p>
    <w:p w14:paraId="7E996B2C" w14:textId="77777777" w:rsidR="00394471" w:rsidRPr="009C7017" w:rsidRDefault="00394471" w:rsidP="009C7017">
      <w:pPr>
        <w:pStyle w:val="PL"/>
        <w:rPr>
          <w:color w:val="808080"/>
        </w:rPr>
      </w:pPr>
      <w:r w:rsidRPr="009C7017">
        <w:rPr>
          <w:color w:val="808080"/>
        </w:rPr>
        <w:t>-- ASN1START</w:t>
      </w:r>
    </w:p>
    <w:p w14:paraId="5EB18473" w14:textId="77777777" w:rsidR="00394471" w:rsidRPr="009C7017" w:rsidRDefault="00394471" w:rsidP="009C7017">
      <w:pPr>
        <w:pStyle w:val="PL"/>
        <w:rPr>
          <w:color w:val="808080"/>
        </w:rPr>
      </w:pPr>
      <w:r w:rsidRPr="009C7017">
        <w:rPr>
          <w:color w:val="808080"/>
        </w:rPr>
        <w:t>-- TAG-CELLIDENTITY-START</w:t>
      </w:r>
    </w:p>
    <w:p w14:paraId="5B330738" w14:textId="77777777" w:rsidR="00394471" w:rsidRPr="009C7017" w:rsidRDefault="00394471" w:rsidP="009C7017">
      <w:pPr>
        <w:pStyle w:val="PL"/>
      </w:pPr>
    </w:p>
    <w:p w14:paraId="4FA8C835" w14:textId="77777777" w:rsidR="00394471" w:rsidRPr="009C7017" w:rsidRDefault="00394471" w:rsidP="009C7017">
      <w:pPr>
        <w:pStyle w:val="PL"/>
      </w:pPr>
      <w:r w:rsidRPr="009C7017">
        <w:t xml:space="preserve">CellIdentity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(36))</w:t>
      </w:r>
    </w:p>
    <w:p w14:paraId="1915836E" w14:textId="77777777" w:rsidR="00394471" w:rsidRPr="009C7017" w:rsidRDefault="00394471" w:rsidP="009C7017">
      <w:pPr>
        <w:pStyle w:val="PL"/>
      </w:pPr>
    </w:p>
    <w:p w14:paraId="695FD532" w14:textId="77777777" w:rsidR="00394471" w:rsidRPr="009C7017" w:rsidRDefault="00394471" w:rsidP="009C7017">
      <w:pPr>
        <w:pStyle w:val="PL"/>
        <w:rPr>
          <w:color w:val="808080"/>
        </w:rPr>
      </w:pPr>
      <w:r w:rsidRPr="009C7017">
        <w:rPr>
          <w:color w:val="808080"/>
        </w:rPr>
        <w:t>-- TAG-CELLIDENTITY-STOP</w:t>
      </w:r>
    </w:p>
    <w:p w14:paraId="1C82CEE2" w14:textId="77777777" w:rsidR="00394471" w:rsidRPr="009C7017" w:rsidRDefault="00394471" w:rsidP="009C7017">
      <w:pPr>
        <w:pStyle w:val="PL"/>
        <w:rPr>
          <w:color w:val="808080"/>
        </w:rPr>
      </w:pPr>
      <w:r w:rsidRPr="009C7017">
        <w:rPr>
          <w:color w:val="808080"/>
        </w:rPr>
        <w:t>-- ASN1STOP</w:t>
      </w:r>
    </w:p>
    <w:p w14:paraId="61478745" w14:textId="77777777" w:rsidR="00394471" w:rsidRPr="009C7017" w:rsidRDefault="00394471" w:rsidP="00394471">
      <w:pPr>
        <w:rPr>
          <w:iCs/>
        </w:rPr>
      </w:pPr>
    </w:p>
    <w:p w14:paraId="101D53BC" w14:textId="77777777" w:rsidR="00394471" w:rsidRPr="009C7017" w:rsidRDefault="00394471" w:rsidP="00394471">
      <w:pPr>
        <w:pStyle w:val="Heading4"/>
        <w:rPr>
          <w:noProof/>
        </w:rPr>
      </w:pPr>
      <w:bookmarkStart w:id="413" w:name="_Toc60777190"/>
      <w:bookmarkStart w:id="414" w:name="_Toc83740145"/>
      <w:r w:rsidRPr="009C7017">
        <w:t>–</w:t>
      </w:r>
      <w:r w:rsidRPr="009C7017">
        <w:tab/>
      </w:r>
      <w:r w:rsidRPr="009C7017">
        <w:rPr>
          <w:i/>
          <w:noProof/>
        </w:rPr>
        <w:t>CellReselectionPriority</w:t>
      </w:r>
      <w:bookmarkEnd w:id="413"/>
      <w:bookmarkEnd w:id="414"/>
    </w:p>
    <w:p w14:paraId="50221BD4" w14:textId="77777777" w:rsidR="00394471" w:rsidRPr="009C7017" w:rsidRDefault="00394471" w:rsidP="00394471">
      <w:r w:rsidRPr="009C7017">
        <w:t xml:space="preserve">The IE </w:t>
      </w:r>
      <w:r w:rsidRPr="009C7017">
        <w:rPr>
          <w:i/>
          <w:noProof/>
        </w:rPr>
        <w:t>CellReselectionPriority</w:t>
      </w:r>
      <w:r w:rsidRPr="009C7017">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47926743" w14:textId="77777777" w:rsidR="00394471" w:rsidRPr="009C7017" w:rsidRDefault="00394471" w:rsidP="00394471">
      <w:pPr>
        <w:pStyle w:val="TH"/>
      </w:pPr>
      <w:r w:rsidRPr="009C7017">
        <w:rPr>
          <w:i/>
        </w:rPr>
        <w:t>CellReselectionPriority</w:t>
      </w:r>
      <w:r w:rsidRPr="009C7017">
        <w:t xml:space="preserve"> information element</w:t>
      </w:r>
    </w:p>
    <w:p w14:paraId="5690479C" w14:textId="77777777" w:rsidR="00394471" w:rsidRPr="009C7017" w:rsidRDefault="00394471" w:rsidP="009C7017">
      <w:pPr>
        <w:pStyle w:val="PL"/>
        <w:rPr>
          <w:color w:val="808080"/>
        </w:rPr>
      </w:pPr>
      <w:r w:rsidRPr="009C7017">
        <w:rPr>
          <w:color w:val="808080"/>
        </w:rPr>
        <w:t>-- ASN1START</w:t>
      </w:r>
    </w:p>
    <w:p w14:paraId="78181671" w14:textId="77777777" w:rsidR="00394471" w:rsidRPr="009C7017" w:rsidRDefault="00394471" w:rsidP="009C7017">
      <w:pPr>
        <w:pStyle w:val="PL"/>
        <w:rPr>
          <w:color w:val="808080"/>
        </w:rPr>
      </w:pPr>
      <w:r w:rsidRPr="009C7017">
        <w:rPr>
          <w:color w:val="808080"/>
        </w:rPr>
        <w:t>-- TAG-CELLRESELECTIONPRIORITY-START</w:t>
      </w:r>
    </w:p>
    <w:p w14:paraId="4F21E709" w14:textId="77777777" w:rsidR="00394471" w:rsidRPr="009C7017" w:rsidRDefault="00394471" w:rsidP="009C7017">
      <w:pPr>
        <w:pStyle w:val="PL"/>
      </w:pPr>
    </w:p>
    <w:p w14:paraId="62A91304" w14:textId="77777777" w:rsidR="00394471" w:rsidRPr="009C7017" w:rsidRDefault="00394471" w:rsidP="009C7017">
      <w:pPr>
        <w:pStyle w:val="PL"/>
      </w:pPr>
      <w:r w:rsidRPr="009C7017">
        <w:t xml:space="preserve">CellReselectionPriority ::=             </w:t>
      </w:r>
      <w:r w:rsidRPr="009C7017">
        <w:rPr>
          <w:color w:val="993366"/>
        </w:rPr>
        <w:t>INTEGER</w:t>
      </w:r>
      <w:r w:rsidRPr="009C7017">
        <w:t xml:space="preserve"> (0..7)</w:t>
      </w:r>
    </w:p>
    <w:p w14:paraId="0B4B7CFD" w14:textId="77777777" w:rsidR="00394471" w:rsidRPr="009C7017" w:rsidRDefault="00394471" w:rsidP="009C7017">
      <w:pPr>
        <w:pStyle w:val="PL"/>
      </w:pPr>
    </w:p>
    <w:p w14:paraId="6A06A50A" w14:textId="77777777" w:rsidR="00394471" w:rsidRPr="009C7017" w:rsidRDefault="00394471" w:rsidP="009C7017">
      <w:pPr>
        <w:pStyle w:val="PL"/>
        <w:rPr>
          <w:color w:val="808080"/>
        </w:rPr>
      </w:pPr>
      <w:r w:rsidRPr="009C7017">
        <w:rPr>
          <w:color w:val="808080"/>
        </w:rPr>
        <w:t>-- TAG-CELLRESELECTIONPRIORITY-STOP</w:t>
      </w:r>
    </w:p>
    <w:p w14:paraId="1BF65424" w14:textId="77777777" w:rsidR="00394471" w:rsidRPr="009C7017" w:rsidRDefault="00394471" w:rsidP="009C7017">
      <w:pPr>
        <w:pStyle w:val="PL"/>
        <w:rPr>
          <w:color w:val="808080"/>
        </w:rPr>
      </w:pPr>
      <w:r w:rsidRPr="009C7017">
        <w:rPr>
          <w:color w:val="808080"/>
        </w:rPr>
        <w:t>-- ASN1STOP</w:t>
      </w:r>
    </w:p>
    <w:p w14:paraId="5406A4F2" w14:textId="77777777" w:rsidR="00394471" w:rsidRPr="009C7017" w:rsidRDefault="00394471" w:rsidP="00394471"/>
    <w:p w14:paraId="1DF2B6C7" w14:textId="77777777" w:rsidR="00394471" w:rsidRPr="009C7017" w:rsidRDefault="00394471" w:rsidP="00394471">
      <w:pPr>
        <w:pStyle w:val="Heading4"/>
        <w:rPr>
          <w:i/>
          <w:noProof/>
        </w:rPr>
      </w:pPr>
      <w:bookmarkStart w:id="415" w:name="_Toc60777191"/>
      <w:bookmarkStart w:id="416" w:name="_Toc83740146"/>
      <w:r w:rsidRPr="009C7017">
        <w:lastRenderedPageBreak/>
        <w:t>–</w:t>
      </w:r>
      <w:r w:rsidRPr="009C7017">
        <w:tab/>
      </w:r>
      <w:r w:rsidRPr="009C7017">
        <w:rPr>
          <w:i/>
          <w:noProof/>
        </w:rPr>
        <w:t>CellReselectionSubPriority</w:t>
      </w:r>
      <w:bookmarkEnd w:id="415"/>
      <w:bookmarkEnd w:id="416"/>
    </w:p>
    <w:p w14:paraId="035AA220" w14:textId="77777777" w:rsidR="00394471" w:rsidRPr="009C7017" w:rsidRDefault="00394471" w:rsidP="00394471">
      <w:r w:rsidRPr="009C7017">
        <w:t xml:space="preserve">The IE </w:t>
      </w:r>
      <w:r w:rsidRPr="009C7017">
        <w:rPr>
          <w:i/>
          <w:noProof/>
        </w:rPr>
        <w:t>CellReselectionSubPriority</w:t>
      </w:r>
      <w:r w:rsidRPr="009C7017">
        <w:t xml:space="preserve"> indicates </w:t>
      </w:r>
      <w:r w:rsidRPr="009C7017">
        <w:rPr>
          <w:noProof/>
        </w:rPr>
        <w:t xml:space="preserve">a fractional value to be added to the value of </w:t>
      </w:r>
      <w:r w:rsidRPr="009C7017">
        <w:rPr>
          <w:i/>
        </w:rPr>
        <w:t>cellReselectionPriority</w:t>
      </w:r>
      <w:r w:rsidRPr="009C7017">
        <w:rPr>
          <w:noProof/>
        </w:rPr>
        <w:t xml:space="preserve"> to obtain the absolute priority of the concerned carrier frequency for E-UTRA</w:t>
      </w:r>
      <w:r w:rsidRPr="009C7017">
        <w:rPr>
          <w:noProof/>
          <w:lang w:eastAsia="zh-CN"/>
        </w:rPr>
        <w:t xml:space="preserve"> and NR</w:t>
      </w:r>
      <w:r w:rsidRPr="009C7017">
        <w:rPr>
          <w:noProof/>
        </w:rPr>
        <w:t>.</w:t>
      </w:r>
      <w:r w:rsidRPr="009C7017">
        <w:rPr>
          <w:noProof/>
          <w:lang w:eastAsia="zh-CN"/>
        </w:rPr>
        <w:t xml:space="preserve"> </w:t>
      </w:r>
      <w:r w:rsidRPr="009C7017">
        <w:t xml:space="preserve">Value </w:t>
      </w:r>
      <w:r w:rsidRPr="009C7017">
        <w:rPr>
          <w:i/>
        </w:rPr>
        <w:t>oDot2</w:t>
      </w:r>
      <w:r w:rsidRPr="009C7017">
        <w:t xml:space="preserve"> corresponds to 0.2, value </w:t>
      </w:r>
      <w:r w:rsidRPr="009C7017">
        <w:rPr>
          <w:i/>
        </w:rPr>
        <w:t>oDot4</w:t>
      </w:r>
      <w:r w:rsidRPr="009C7017">
        <w:t xml:space="preserve"> corresponds to 0.4 and so on.</w:t>
      </w:r>
    </w:p>
    <w:p w14:paraId="470A5115" w14:textId="77777777" w:rsidR="00394471" w:rsidRPr="009C7017" w:rsidRDefault="00394471" w:rsidP="00394471">
      <w:pPr>
        <w:pStyle w:val="TH"/>
      </w:pPr>
      <w:r w:rsidRPr="009C7017">
        <w:rPr>
          <w:bCs/>
          <w:i/>
          <w:iCs/>
        </w:rPr>
        <w:t xml:space="preserve">CellReselectionSubPriority </w:t>
      </w:r>
      <w:r w:rsidRPr="009C7017">
        <w:t>information element</w:t>
      </w:r>
    </w:p>
    <w:p w14:paraId="71D579F4" w14:textId="77777777" w:rsidR="00394471" w:rsidRPr="009C7017" w:rsidRDefault="00394471" w:rsidP="009C7017">
      <w:pPr>
        <w:pStyle w:val="PL"/>
        <w:rPr>
          <w:color w:val="808080"/>
        </w:rPr>
      </w:pPr>
      <w:r w:rsidRPr="009C7017">
        <w:rPr>
          <w:color w:val="808080"/>
        </w:rPr>
        <w:t>-- ASN1START</w:t>
      </w:r>
    </w:p>
    <w:p w14:paraId="25B471FD" w14:textId="77777777" w:rsidR="00394471" w:rsidRPr="009C7017" w:rsidRDefault="00394471" w:rsidP="009C7017">
      <w:pPr>
        <w:pStyle w:val="PL"/>
        <w:rPr>
          <w:color w:val="808080"/>
        </w:rPr>
      </w:pPr>
      <w:r w:rsidRPr="009C7017">
        <w:rPr>
          <w:color w:val="808080"/>
        </w:rPr>
        <w:t>-- TAG-CELLRESELECTIONSUBPRIORITY-START</w:t>
      </w:r>
    </w:p>
    <w:p w14:paraId="1685C391" w14:textId="77777777" w:rsidR="00394471" w:rsidRPr="009C7017" w:rsidRDefault="00394471" w:rsidP="009C7017">
      <w:pPr>
        <w:pStyle w:val="PL"/>
      </w:pPr>
    </w:p>
    <w:p w14:paraId="24AC3E2F" w14:textId="77777777" w:rsidR="00394471" w:rsidRPr="009C7017" w:rsidRDefault="00394471" w:rsidP="009C7017">
      <w:pPr>
        <w:pStyle w:val="PL"/>
      </w:pPr>
      <w:r w:rsidRPr="009C7017">
        <w:t xml:space="preserve">CellReselectionSubPriority ::=          </w:t>
      </w:r>
      <w:r w:rsidRPr="009C7017">
        <w:rPr>
          <w:color w:val="993366"/>
        </w:rPr>
        <w:t>ENUMERATED</w:t>
      </w:r>
      <w:r w:rsidRPr="009C7017">
        <w:t xml:space="preserve"> {oDot2, oDot4, oDot6, oDot8}</w:t>
      </w:r>
    </w:p>
    <w:p w14:paraId="7EDA66DD" w14:textId="77777777" w:rsidR="00394471" w:rsidRPr="009C7017" w:rsidRDefault="00394471" w:rsidP="009C7017">
      <w:pPr>
        <w:pStyle w:val="PL"/>
      </w:pPr>
    </w:p>
    <w:p w14:paraId="1BA92BAA" w14:textId="77777777" w:rsidR="00394471" w:rsidRPr="009C7017" w:rsidRDefault="00394471" w:rsidP="009C7017">
      <w:pPr>
        <w:pStyle w:val="PL"/>
        <w:rPr>
          <w:color w:val="808080"/>
        </w:rPr>
      </w:pPr>
      <w:r w:rsidRPr="009C7017">
        <w:rPr>
          <w:color w:val="808080"/>
        </w:rPr>
        <w:t>-- TAG-CELLRESELECTIONSUBPRIORITY-STOP</w:t>
      </w:r>
    </w:p>
    <w:p w14:paraId="43FCEA81" w14:textId="77777777" w:rsidR="00394471" w:rsidRPr="009C7017" w:rsidRDefault="00394471" w:rsidP="009C7017">
      <w:pPr>
        <w:pStyle w:val="PL"/>
        <w:rPr>
          <w:color w:val="808080"/>
        </w:rPr>
      </w:pPr>
      <w:r w:rsidRPr="009C7017">
        <w:rPr>
          <w:color w:val="808080"/>
        </w:rPr>
        <w:t>-- ASN1STOP</w:t>
      </w:r>
    </w:p>
    <w:p w14:paraId="58BD3738" w14:textId="77777777" w:rsidR="00394471" w:rsidRPr="009C7017" w:rsidRDefault="00394471" w:rsidP="00394471"/>
    <w:p w14:paraId="6DFC4FCF" w14:textId="77777777" w:rsidR="00394471" w:rsidRPr="009C7017" w:rsidRDefault="00394471" w:rsidP="00394471">
      <w:pPr>
        <w:pStyle w:val="Heading4"/>
        <w:rPr>
          <w:i/>
          <w:iCs/>
        </w:rPr>
      </w:pPr>
      <w:bookmarkStart w:id="417" w:name="_Toc60777192"/>
      <w:bookmarkStart w:id="418" w:name="_Toc83740147"/>
      <w:r w:rsidRPr="009C7017">
        <w:rPr>
          <w:i/>
          <w:iCs/>
        </w:rPr>
        <w:t>–</w:t>
      </w:r>
      <w:r w:rsidRPr="009C7017">
        <w:rPr>
          <w:i/>
          <w:iCs/>
        </w:rPr>
        <w:tab/>
      </w:r>
      <w:r w:rsidRPr="009C7017">
        <w:rPr>
          <w:i/>
          <w:iCs/>
          <w:noProof/>
        </w:rPr>
        <w:t>CGI-InfoEUTRA</w:t>
      </w:r>
      <w:bookmarkEnd w:id="417"/>
      <w:bookmarkEnd w:id="418"/>
    </w:p>
    <w:p w14:paraId="038EAAB2" w14:textId="77777777" w:rsidR="00394471" w:rsidRPr="009C7017" w:rsidRDefault="00394471" w:rsidP="00394471">
      <w:r w:rsidRPr="009C7017">
        <w:t>The IE CGI-InfoEUTRA indicates EUTRA cell access related information, which is reported by the UE as part of E-UTRA report CGI procedure.</w:t>
      </w:r>
    </w:p>
    <w:p w14:paraId="133710C2" w14:textId="77777777" w:rsidR="00394471" w:rsidRPr="009C7017" w:rsidRDefault="00394471" w:rsidP="00394471">
      <w:pPr>
        <w:pStyle w:val="TH"/>
        <w:rPr>
          <w:bCs/>
          <w:i/>
          <w:iCs/>
        </w:rPr>
      </w:pPr>
      <w:r w:rsidRPr="009C7017">
        <w:rPr>
          <w:bCs/>
          <w:i/>
          <w:iCs/>
        </w:rPr>
        <w:t xml:space="preserve">CGI-InfoEUTRA </w:t>
      </w:r>
      <w:r w:rsidRPr="009C7017">
        <w:t>information element</w:t>
      </w:r>
    </w:p>
    <w:p w14:paraId="428AAEC1" w14:textId="77777777" w:rsidR="00394471" w:rsidRPr="009C7017" w:rsidRDefault="00394471" w:rsidP="009C7017">
      <w:pPr>
        <w:pStyle w:val="PL"/>
        <w:rPr>
          <w:color w:val="808080"/>
        </w:rPr>
      </w:pPr>
      <w:r w:rsidRPr="009C7017">
        <w:rPr>
          <w:color w:val="808080"/>
        </w:rPr>
        <w:t>-- ASN1START</w:t>
      </w:r>
    </w:p>
    <w:p w14:paraId="5D5EF881" w14:textId="77777777" w:rsidR="00394471" w:rsidRPr="009C7017" w:rsidRDefault="00394471" w:rsidP="009C7017">
      <w:pPr>
        <w:pStyle w:val="PL"/>
        <w:rPr>
          <w:color w:val="808080"/>
        </w:rPr>
      </w:pPr>
      <w:r w:rsidRPr="009C7017">
        <w:rPr>
          <w:color w:val="808080"/>
        </w:rPr>
        <w:t>-- TAG-CGI-INFOEUTRA-START</w:t>
      </w:r>
    </w:p>
    <w:p w14:paraId="1F705744" w14:textId="77777777" w:rsidR="00394471" w:rsidRPr="009C7017" w:rsidRDefault="00394471" w:rsidP="009C7017">
      <w:pPr>
        <w:pStyle w:val="PL"/>
      </w:pPr>
    </w:p>
    <w:p w14:paraId="33D07C7C" w14:textId="77777777" w:rsidR="00394471" w:rsidRPr="009C7017" w:rsidRDefault="00394471" w:rsidP="009C7017">
      <w:pPr>
        <w:pStyle w:val="PL"/>
      </w:pPr>
      <w:r w:rsidRPr="009C7017">
        <w:t xml:space="preserve">CGI-InfoEUTRA ::=                        </w:t>
      </w:r>
      <w:r w:rsidRPr="009C7017">
        <w:rPr>
          <w:color w:val="993366"/>
        </w:rPr>
        <w:t>SEQUENCE</w:t>
      </w:r>
      <w:r w:rsidRPr="009C7017">
        <w:t xml:space="preserve"> {</w:t>
      </w:r>
    </w:p>
    <w:p w14:paraId="60445E09" w14:textId="77777777" w:rsidR="00394471" w:rsidRPr="009C7017" w:rsidRDefault="00394471" w:rsidP="009C7017">
      <w:pPr>
        <w:pStyle w:val="PL"/>
      </w:pPr>
      <w:r w:rsidRPr="009C7017">
        <w:t xml:space="preserve">    cgi-info-EPC                            </w:t>
      </w:r>
      <w:r w:rsidRPr="009C7017">
        <w:rPr>
          <w:color w:val="993366"/>
        </w:rPr>
        <w:t>SEQUENCE</w:t>
      </w:r>
      <w:r w:rsidRPr="009C7017">
        <w:t xml:space="preserve"> {</w:t>
      </w:r>
    </w:p>
    <w:p w14:paraId="39D879EE" w14:textId="77777777" w:rsidR="00394471" w:rsidRPr="009C7017" w:rsidRDefault="00394471" w:rsidP="009C7017">
      <w:pPr>
        <w:pStyle w:val="PL"/>
      </w:pPr>
      <w:r w:rsidRPr="009C7017">
        <w:t xml:space="preserve">            cgi-info-EPC-legacy                 CellAccessRelatedInfo-EUTRA-EPC,</w:t>
      </w:r>
    </w:p>
    <w:p w14:paraId="40CA6033" w14:textId="77777777" w:rsidR="00394471" w:rsidRPr="009C7017" w:rsidRDefault="00394471" w:rsidP="009C7017">
      <w:pPr>
        <w:pStyle w:val="PL"/>
      </w:pPr>
      <w:r w:rsidRPr="009C7017">
        <w:t xml:space="preserve">            cgi-info-EPC-list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CellAccessRelatedInfo-EUTRA-EPC             </w:t>
      </w:r>
      <w:r w:rsidRPr="009C7017">
        <w:rPr>
          <w:color w:val="993366"/>
        </w:rPr>
        <w:t>OPTIONAL</w:t>
      </w:r>
    </w:p>
    <w:p w14:paraId="2ED95BF8" w14:textId="77777777" w:rsidR="00394471" w:rsidRPr="009C7017" w:rsidRDefault="00394471" w:rsidP="009C7017">
      <w:pPr>
        <w:pStyle w:val="PL"/>
      </w:pPr>
      <w:r w:rsidRPr="009C7017">
        <w:t xml:space="preserve">    }                                                                                                                   </w:t>
      </w:r>
      <w:r w:rsidRPr="009C7017">
        <w:rPr>
          <w:color w:val="993366"/>
        </w:rPr>
        <w:t>OPTIONAL</w:t>
      </w:r>
      <w:r w:rsidRPr="009C7017">
        <w:t>,</w:t>
      </w:r>
    </w:p>
    <w:p w14:paraId="63AA11F5" w14:textId="77777777" w:rsidR="00394471" w:rsidRPr="009C7017" w:rsidRDefault="00394471" w:rsidP="009C7017">
      <w:pPr>
        <w:pStyle w:val="PL"/>
      </w:pPr>
      <w:r w:rsidRPr="009C7017">
        <w:t xml:space="preserve">    cgi-info-5GC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CellAccessRelatedInfo-EUTRA-5GC             </w:t>
      </w:r>
      <w:r w:rsidRPr="009C7017">
        <w:rPr>
          <w:color w:val="993366"/>
        </w:rPr>
        <w:t>OPTIONAL</w:t>
      </w:r>
      <w:r w:rsidRPr="009C7017">
        <w:t>,</w:t>
      </w:r>
    </w:p>
    <w:p w14:paraId="0E7FCE2E" w14:textId="77777777" w:rsidR="00394471" w:rsidRPr="009C7017" w:rsidRDefault="00394471" w:rsidP="009C7017">
      <w:pPr>
        <w:pStyle w:val="PL"/>
      </w:pPr>
      <w:r w:rsidRPr="009C7017">
        <w:t xml:space="preserve">    freqBandIndicator                       FreqBandIndicatorEUTRA,</w:t>
      </w:r>
    </w:p>
    <w:p w14:paraId="58157CF2" w14:textId="77777777" w:rsidR="00394471" w:rsidRPr="009C7017" w:rsidRDefault="00394471" w:rsidP="009C7017">
      <w:pPr>
        <w:pStyle w:val="PL"/>
      </w:pPr>
      <w:r w:rsidRPr="009C7017">
        <w:t xml:space="preserve">    multiBandInfoList                       MultiBandInfoListEUTRA                                                      </w:t>
      </w:r>
      <w:r w:rsidRPr="009C7017">
        <w:rPr>
          <w:color w:val="993366"/>
        </w:rPr>
        <w:t>OPTIONAL</w:t>
      </w:r>
      <w:r w:rsidRPr="009C7017">
        <w:t>,</w:t>
      </w:r>
    </w:p>
    <w:p w14:paraId="4B673FA2" w14:textId="77777777" w:rsidR="00394471" w:rsidRPr="009C7017" w:rsidRDefault="00394471" w:rsidP="009C7017">
      <w:pPr>
        <w:pStyle w:val="PL"/>
      </w:pPr>
      <w:r w:rsidRPr="009C7017">
        <w:t xml:space="preserve">    freqBandIndicatorPriority               </w:t>
      </w:r>
      <w:r w:rsidRPr="009C7017">
        <w:rPr>
          <w:color w:val="993366"/>
        </w:rPr>
        <w:t>ENUMERATED</w:t>
      </w:r>
      <w:r w:rsidRPr="009C7017">
        <w:t xml:space="preserve"> {true}                                                           </w:t>
      </w:r>
      <w:r w:rsidRPr="009C7017">
        <w:rPr>
          <w:color w:val="993366"/>
        </w:rPr>
        <w:t>OPTIONAL</w:t>
      </w:r>
    </w:p>
    <w:p w14:paraId="5300FD05" w14:textId="77777777" w:rsidR="00394471" w:rsidRPr="009C7017" w:rsidRDefault="00394471" w:rsidP="009C7017">
      <w:pPr>
        <w:pStyle w:val="PL"/>
      </w:pPr>
      <w:r w:rsidRPr="009C7017">
        <w:t>}</w:t>
      </w:r>
    </w:p>
    <w:p w14:paraId="67F79A7B" w14:textId="77777777" w:rsidR="00394471" w:rsidRPr="009C7017" w:rsidRDefault="00394471" w:rsidP="009C7017">
      <w:pPr>
        <w:pStyle w:val="PL"/>
      </w:pPr>
    </w:p>
    <w:p w14:paraId="20EE4F94" w14:textId="77777777" w:rsidR="00394471" w:rsidRPr="009C7017" w:rsidRDefault="00394471" w:rsidP="009C7017">
      <w:pPr>
        <w:pStyle w:val="PL"/>
        <w:rPr>
          <w:color w:val="808080"/>
        </w:rPr>
      </w:pPr>
      <w:r w:rsidRPr="009C7017">
        <w:rPr>
          <w:color w:val="808080"/>
        </w:rPr>
        <w:t>-- TAG-CGI-INFOEUTRA-STOP</w:t>
      </w:r>
    </w:p>
    <w:p w14:paraId="716FB402" w14:textId="77777777" w:rsidR="00394471" w:rsidRPr="009C7017" w:rsidRDefault="00394471" w:rsidP="009C7017">
      <w:pPr>
        <w:pStyle w:val="PL"/>
        <w:rPr>
          <w:color w:val="808080"/>
        </w:rPr>
      </w:pPr>
      <w:r w:rsidRPr="009C7017">
        <w:rPr>
          <w:color w:val="808080"/>
        </w:rPr>
        <w:t>-- ASN1STOP</w:t>
      </w:r>
    </w:p>
    <w:p w14:paraId="6559A95C" w14:textId="77777777" w:rsidR="00394471" w:rsidRPr="009C7017" w:rsidRDefault="00394471" w:rsidP="00394471"/>
    <w:p w14:paraId="3BC31958" w14:textId="77777777" w:rsidR="00394471" w:rsidRPr="009C7017" w:rsidRDefault="00394471" w:rsidP="00394471">
      <w:pPr>
        <w:pStyle w:val="Heading4"/>
        <w:rPr>
          <w:i/>
          <w:iCs/>
        </w:rPr>
      </w:pPr>
      <w:bookmarkStart w:id="419" w:name="_Toc60777193"/>
      <w:bookmarkStart w:id="420" w:name="_Toc83740148"/>
      <w:r w:rsidRPr="009C7017">
        <w:rPr>
          <w:i/>
          <w:iCs/>
        </w:rPr>
        <w:t>–</w:t>
      </w:r>
      <w:r w:rsidRPr="009C7017">
        <w:rPr>
          <w:i/>
          <w:iCs/>
        </w:rPr>
        <w:tab/>
        <w:t>CGI-InfoEUTRALogging</w:t>
      </w:r>
      <w:bookmarkEnd w:id="419"/>
      <w:bookmarkEnd w:id="420"/>
    </w:p>
    <w:p w14:paraId="46B02686" w14:textId="77777777" w:rsidR="00394471" w:rsidRPr="009C7017" w:rsidRDefault="00394471" w:rsidP="00394471">
      <w:r w:rsidRPr="009C7017">
        <w:t>The IE CGI-InfoEUTRALogging indicates EUTRA cell related information, which is reported by the UE as part of RLF reporting procedure.</w:t>
      </w:r>
    </w:p>
    <w:p w14:paraId="6EC2CF8C" w14:textId="77777777" w:rsidR="00394471" w:rsidRPr="009C7017" w:rsidRDefault="00394471" w:rsidP="00394471">
      <w:pPr>
        <w:pStyle w:val="TH"/>
        <w:rPr>
          <w:bCs/>
          <w:i/>
          <w:iCs/>
        </w:rPr>
      </w:pPr>
      <w:r w:rsidRPr="009C7017">
        <w:rPr>
          <w:bCs/>
          <w:i/>
          <w:iCs/>
        </w:rPr>
        <w:t xml:space="preserve">CGI-InfoEUTRALogging </w:t>
      </w:r>
      <w:r w:rsidRPr="009C7017">
        <w:t>information element</w:t>
      </w:r>
    </w:p>
    <w:p w14:paraId="42A12B24" w14:textId="77777777" w:rsidR="00394471" w:rsidRPr="009C7017" w:rsidRDefault="00394471" w:rsidP="009C7017">
      <w:pPr>
        <w:pStyle w:val="PL"/>
        <w:rPr>
          <w:color w:val="808080"/>
        </w:rPr>
      </w:pPr>
      <w:r w:rsidRPr="009C7017">
        <w:rPr>
          <w:color w:val="808080"/>
        </w:rPr>
        <w:t>-- ASN1START</w:t>
      </w:r>
    </w:p>
    <w:p w14:paraId="3C00D287" w14:textId="77777777" w:rsidR="00394471" w:rsidRPr="009C7017" w:rsidRDefault="00394471" w:rsidP="009C7017">
      <w:pPr>
        <w:pStyle w:val="PL"/>
        <w:rPr>
          <w:color w:val="808080"/>
        </w:rPr>
      </w:pPr>
      <w:r w:rsidRPr="009C7017">
        <w:rPr>
          <w:color w:val="808080"/>
        </w:rPr>
        <w:lastRenderedPageBreak/>
        <w:t>-- TAG-CGI-INFOEUTRALOGGING-START</w:t>
      </w:r>
    </w:p>
    <w:p w14:paraId="069965B4" w14:textId="77777777" w:rsidR="00394471" w:rsidRPr="009C7017" w:rsidRDefault="00394471" w:rsidP="009C7017">
      <w:pPr>
        <w:pStyle w:val="PL"/>
      </w:pPr>
    </w:p>
    <w:p w14:paraId="45DF6A01" w14:textId="77777777" w:rsidR="00394471" w:rsidRPr="009C7017" w:rsidRDefault="00394471" w:rsidP="009C7017">
      <w:pPr>
        <w:pStyle w:val="PL"/>
      </w:pPr>
      <w:r w:rsidRPr="009C7017">
        <w:t xml:space="preserve">CGI-InfoEUTRALogging ::=         </w:t>
      </w:r>
      <w:r w:rsidRPr="009C7017">
        <w:rPr>
          <w:color w:val="993366"/>
        </w:rPr>
        <w:t>SEQUENCE</w:t>
      </w:r>
      <w:r w:rsidRPr="009C7017">
        <w:t xml:space="preserve"> {</w:t>
      </w:r>
    </w:p>
    <w:p w14:paraId="26F28A5F" w14:textId="77777777" w:rsidR="00394471" w:rsidRPr="009C7017" w:rsidRDefault="00394471" w:rsidP="009C7017">
      <w:pPr>
        <w:pStyle w:val="PL"/>
      </w:pPr>
      <w:r w:rsidRPr="009C7017">
        <w:t xml:space="preserve">    plmn-Identity-eutra-5gc          PLMN-Identity                                          </w:t>
      </w:r>
      <w:r w:rsidRPr="009C7017">
        <w:rPr>
          <w:color w:val="993366"/>
        </w:rPr>
        <w:t>OPTIONAL</w:t>
      </w:r>
      <w:r w:rsidRPr="009C7017">
        <w:t>,</w:t>
      </w:r>
    </w:p>
    <w:p w14:paraId="41B32877" w14:textId="77777777" w:rsidR="00394471" w:rsidRPr="009C7017" w:rsidRDefault="00394471" w:rsidP="009C7017">
      <w:pPr>
        <w:pStyle w:val="PL"/>
      </w:pPr>
      <w:r w:rsidRPr="009C7017">
        <w:t xml:space="preserve">    trackingAreaCode-eutra-5gc       TrackingAreaCode                                       </w:t>
      </w:r>
      <w:r w:rsidRPr="009C7017">
        <w:rPr>
          <w:color w:val="993366"/>
        </w:rPr>
        <w:t>OPTIONAL</w:t>
      </w:r>
      <w:r w:rsidRPr="009C7017">
        <w:t>,</w:t>
      </w:r>
    </w:p>
    <w:p w14:paraId="112441CA" w14:textId="77777777" w:rsidR="00394471" w:rsidRPr="009C7017" w:rsidRDefault="00394471" w:rsidP="009C7017">
      <w:pPr>
        <w:pStyle w:val="PL"/>
      </w:pPr>
      <w:r w:rsidRPr="009C7017">
        <w:t xml:space="preserve">    cellIdentity-eutra-5gc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r w:rsidRPr="009C7017">
        <w:t>,</w:t>
      </w:r>
    </w:p>
    <w:p w14:paraId="36FC8CB8" w14:textId="77777777" w:rsidR="00394471" w:rsidRPr="009C7017" w:rsidRDefault="00394471" w:rsidP="009C7017">
      <w:pPr>
        <w:pStyle w:val="PL"/>
      </w:pPr>
      <w:r w:rsidRPr="009C7017">
        <w:t xml:space="preserve">    plmn-Identity-eutra-epc          PLMN-Identity                                          </w:t>
      </w:r>
      <w:r w:rsidRPr="009C7017">
        <w:rPr>
          <w:color w:val="993366"/>
        </w:rPr>
        <w:t>OPTIONAL</w:t>
      </w:r>
      <w:r w:rsidRPr="009C7017">
        <w:t>,</w:t>
      </w:r>
    </w:p>
    <w:p w14:paraId="11AF3A60" w14:textId="77777777" w:rsidR="00394471" w:rsidRPr="009C7017" w:rsidRDefault="00394471" w:rsidP="009C7017">
      <w:pPr>
        <w:pStyle w:val="PL"/>
      </w:pPr>
      <w:r w:rsidRPr="009C7017">
        <w:t xml:space="preserve">    trackingAreaCode-eutra-epc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w:t>
      </w:r>
    </w:p>
    <w:p w14:paraId="0A5F2BF3" w14:textId="77777777" w:rsidR="00394471" w:rsidRPr="009C7017" w:rsidRDefault="00394471" w:rsidP="009C7017">
      <w:pPr>
        <w:pStyle w:val="PL"/>
      </w:pPr>
      <w:r w:rsidRPr="009C7017">
        <w:t xml:space="preserve">    cellIdentity-eutra-epc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                                 </w:t>
      </w:r>
      <w:r w:rsidRPr="009C7017">
        <w:rPr>
          <w:color w:val="993366"/>
        </w:rPr>
        <w:t>OPTIONAL</w:t>
      </w:r>
    </w:p>
    <w:p w14:paraId="0025D02A" w14:textId="77777777" w:rsidR="00394471" w:rsidRPr="009C7017" w:rsidRDefault="00394471" w:rsidP="009C7017">
      <w:pPr>
        <w:pStyle w:val="PL"/>
      </w:pPr>
      <w:r w:rsidRPr="009C7017">
        <w:t>}</w:t>
      </w:r>
    </w:p>
    <w:p w14:paraId="45AF884A" w14:textId="77777777" w:rsidR="00394471" w:rsidRPr="009C7017" w:rsidRDefault="00394471" w:rsidP="009C7017">
      <w:pPr>
        <w:pStyle w:val="PL"/>
      </w:pPr>
    </w:p>
    <w:p w14:paraId="7A0C5F17" w14:textId="77777777" w:rsidR="00394471" w:rsidRPr="009C7017" w:rsidRDefault="00394471" w:rsidP="009C7017">
      <w:pPr>
        <w:pStyle w:val="PL"/>
        <w:rPr>
          <w:color w:val="808080"/>
        </w:rPr>
      </w:pPr>
      <w:r w:rsidRPr="009C7017">
        <w:rPr>
          <w:color w:val="808080"/>
        </w:rPr>
        <w:t>-- TAG-CGI-INFOEUTRALOGGING-STOP</w:t>
      </w:r>
    </w:p>
    <w:p w14:paraId="47A8E646" w14:textId="77777777" w:rsidR="00394471" w:rsidRPr="009C7017" w:rsidRDefault="00394471" w:rsidP="009C7017">
      <w:pPr>
        <w:pStyle w:val="PL"/>
        <w:rPr>
          <w:i/>
          <w:iCs/>
          <w:color w:val="808080"/>
        </w:rPr>
      </w:pPr>
      <w:r w:rsidRPr="009C7017">
        <w:rPr>
          <w:color w:val="808080"/>
        </w:rPr>
        <w:t>-- ASN1STOP</w:t>
      </w:r>
    </w:p>
    <w:p w14:paraId="3596DB14" w14:textId="77777777" w:rsidR="00394471" w:rsidRPr="009C7017" w:rsidRDefault="00394471" w:rsidP="00394471">
      <w:pPr>
        <w:rPr>
          <w:rFonts w:eastAsiaTheme="minorEastAsia"/>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22A53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5F6B53" w14:textId="77777777" w:rsidR="00394471" w:rsidRPr="009C7017" w:rsidRDefault="00394471" w:rsidP="00964CC4">
            <w:pPr>
              <w:pStyle w:val="TAH"/>
              <w:rPr>
                <w:szCs w:val="22"/>
                <w:lang w:eastAsia="sv-SE"/>
              </w:rPr>
            </w:pPr>
            <w:r w:rsidRPr="009C7017">
              <w:rPr>
                <w:i/>
                <w:szCs w:val="22"/>
                <w:lang w:eastAsia="sv-SE"/>
              </w:rPr>
              <w:t xml:space="preserve">CGI-InfoEUTRALogging </w:t>
            </w:r>
            <w:r w:rsidRPr="009C7017">
              <w:rPr>
                <w:szCs w:val="22"/>
                <w:lang w:eastAsia="sv-SE"/>
              </w:rPr>
              <w:t>field descriptions</w:t>
            </w:r>
          </w:p>
        </w:tc>
      </w:tr>
      <w:tr w:rsidR="00394471" w:rsidRPr="009C7017" w14:paraId="1C45C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920273" w14:textId="77777777" w:rsidR="00394471" w:rsidRPr="009C7017" w:rsidRDefault="00394471" w:rsidP="00964CC4">
            <w:pPr>
              <w:pStyle w:val="TAL"/>
              <w:rPr>
                <w:b/>
                <w:i/>
                <w:szCs w:val="22"/>
                <w:lang w:eastAsia="sv-SE"/>
              </w:rPr>
            </w:pPr>
            <w:r w:rsidRPr="009C7017">
              <w:rPr>
                <w:b/>
                <w:i/>
                <w:szCs w:val="22"/>
                <w:lang w:eastAsia="sv-SE"/>
              </w:rPr>
              <w:t>cellIdentity-eutra-epc, cellIdentity-eutra-5GC</w:t>
            </w:r>
          </w:p>
          <w:p w14:paraId="5474B4B7"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the context of the PLMN</w:t>
            </w:r>
            <w:r w:rsidRPr="009C7017">
              <w:rPr>
                <w:rFonts w:ascii="DengXian" w:eastAsia="DengXian" w:hAnsi="DengXian"/>
                <w:lang w:eastAsia="zh-CN"/>
              </w:rPr>
              <w:t xml:space="preserve">. </w:t>
            </w:r>
            <w:r w:rsidRPr="009C7017">
              <w:rPr>
                <w:lang w:eastAsia="sv-SE"/>
              </w:rPr>
              <w:t xml:space="preserve">It belongs the first PLMN entry of </w:t>
            </w:r>
            <w:r w:rsidRPr="009C7017">
              <w:rPr>
                <w:i/>
                <w:lang w:eastAsia="sv-SE"/>
              </w:rPr>
              <w:t xml:space="preserve">plmn-IdentityList </w:t>
            </w:r>
            <w:r w:rsidRPr="009C7017">
              <w:rPr>
                <w:lang w:eastAsia="sv-SE"/>
              </w:rPr>
              <w:t xml:space="preserve">(when connected to EPC) or of </w:t>
            </w:r>
            <w:r w:rsidRPr="009C7017">
              <w:rPr>
                <w:i/>
                <w:lang w:eastAsia="sv-SE"/>
              </w:rPr>
              <w:t>plmn-IdentityList-r15</w:t>
            </w:r>
            <w:r w:rsidRPr="009C7017">
              <w:rPr>
                <w:lang w:eastAsia="sv-SE"/>
              </w:rPr>
              <w:t xml:space="preserve"> (when connected to 5GC) in </w:t>
            </w:r>
            <w:r w:rsidRPr="009C7017">
              <w:rPr>
                <w:i/>
                <w:lang w:eastAsia="sv-SE"/>
              </w:rPr>
              <w:t>SystemInformationBlockType1</w:t>
            </w:r>
            <w:r w:rsidRPr="009C7017">
              <w:rPr>
                <w:lang w:eastAsia="sv-SE"/>
              </w:rPr>
              <w:t>.</w:t>
            </w:r>
          </w:p>
        </w:tc>
      </w:tr>
      <w:tr w:rsidR="00394471" w:rsidRPr="009C7017" w14:paraId="5A6C5B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F6B72E" w14:textId="77777777" w:rsidR="00394471" w:rsidRPr="009C7017" w:rsidRDefault="00394471" w:rsidP="00964CC4">
            <w:pPr>
              <w:pStyle w:val="TAL"/>
              <w:rPr>
                <w:b/>
                <w:bCs/>
                <w:i/>
                <w:iCs/>
                <w:lang w:eastAsia="sv-SE"/>
              </w:rPr>
            </w:pPr>
            <w:r w:rsidRPr="009C7017">
              <w:rPr>
                <w:b/>
                <w:bCs/>
                <w:i/>
                <w:iCs/>
                <w:lang w:eastAsia="sv-SE"/>
              </w:rPr>
              <w:t>plmn-Identity-eutra-epc, plmn-Identity-eutra-5GC</w:t>
            </w:r>
          </w:p>
          <w:p w14:paraId="25DE40E5" w14:textId="77777777" w:rsidR="00394471" w:rsidRPr="009C7017" w:rsidRDefault="00394471" w:rsidP="00964CC4">
            <w:pPr>
              <w:pStyle w:val="TAL"/>
              <w:rPr>
                <w:b/>
                <w:i/>
                <w:szCs w:val="22"/>
                <w:lang w:eastAsia="sv-SE"/>
              </w:rPr>
            </w:pPr>
            <w:r w:rsidRPr="009C7017">
              <w:rPr>
                <w:lang w:eastAsia="zh-CN"/>
              </w:rPr>
              <w:t xml:space="preserve">Identifies the PLMN of the cell for the reported </w:t>
            </w:r>
            <w:r w:rsidRPr="009C7017">
              <w:rPr>
                <w:i/>
                <w:lang w:eastAsia="zh-CN"/>
              </w:rPr>
              <w:t>cellIdentity</w:t>
            </w:r>
            <w:r w:rsidRPr="009C7017">
              <w:rPr>
                <w:lang w:eastAsia="zh-CN"/>
              </w:rPr>
              <w:t xml:space="preserve">: the first PLMN entry of </w:t>
            </w:r>
            <w:r w:rsidRPr="009C7017">
              <w:rPr>
                <w:i/>
                <w:iCs/>
                <w:lang w:eastAsia="zh-CN"/>
              </w:rPr>
              <w:t>plmn-IdentityList</w:t>
            </w:r>
            <w:r w:rsidRPr="009C7017">
              <w:rPr>
                <w:lang w:eastAsia="zh-CN"/>
              </w:rPr>
              <w:t xml:space="preserve"> (when connected to EPC) or of </w:t>
            </w:r>
            <w:r w:rsidRPr="009C7017">
              <w:rPr>
                <w:i/>
                <w:lang w:eastAsia="zh-CN"/>
              </w:rPr>
              <w:t>plmn-IdentityList-r15</w:t>
            </w:r>
            <w:r w:rsidRPr="009C7017">
              <w:rPr>
                <w:lang w:eastAsia="zh-CN"/>
              </w:rPr>
              <w:t xml:space="preserve"> (when connected to 5GC) in </w:t>
            </w:r>
            <w:r w:rsidRPr="009C7017">
              <w:rPr>
                <w:i/>
                <w:lang w:eastAsia="zh-CN"/>
              </w:rPr>
              <w:t>SystemInformationBlockType1</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2D9B77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45EDF" w14:textId="77777777" w:rsidR="00394471" w:rsidRPr="009C7017" w:rsidRDefault="00394471" w:rsidP="00964CC4">
            <w:pPr>
              <w:pStyle w:val="TAL"/>
              <w:rPr>
                <w:b/>
                <w:bCs/>
                <w:i/>
                <w:iCs/>
                <w:lang w:eastAsia="sv-SE"/>
              </w:rPr>
            </w:pPr>
            <w:r w:rsidRPr="009C7017">
              <w:rPr>
                <w:b/>
                <w:bCs/>
                <w:i/>
                <w:iCs/>
                <w:lang w:eastAsia="sv-SE"/>
              </w:rPr>
              <w:t>trackingAreaCode-eutra-epc, trackingAreaCode-eutra-5gc</w:t>
            </w:r>
          </w:p>
          <w:p w14:paraId="7EE83739" w14:textId="77777777" w:rsidR="00394471" w:rsidRPr="009C7017" w:rsidRDefault="00394471" w:rsidP="00964CC4">
            <w:pPr>
              <w:pStyle w:val="TAL"/>
              <w:rPr>
                <w:b/>
                <w:bCs/>
                <w:i/>
                <w:iCs/>
                <w:lang w:eastAsia="sv-SE"/>
              </w:rPr>
            </w:pPr>
            <w:r w:rsidRPr="009C7017">
              <w:rPr>
                <w:lang w:eastAsia="zh-CN"/>
              </w:rPr>
              <w:t xml:space="preserve">Indicates Tracking Area Code to which the cell indicated by </w:t>
            </w:r>
            <w:r w:rsidRPr="009C7017">
              <w:rPr>
                <w:bCs/>
                <w:i/>
                <w:lang w:eastAsia="zh-CN"/>
              </w:rPr>
              <w:t>cellIdentity-eutra-epc, cellIdentity-eutra-5GC</w:t>
            </w:r>
            <w:r w:rsidRPr="009C7017">
              <w:rPr>
                <w:lang w:eastAsia="zh-CN"/>
              </w:rPr>
              <w:t xml:space="preserve"> belongs.</w:t>
            </w:r>
          </w:p>
        </w:tc>
      </w:tr>
    </w:tbl>
    <w:p w14:paraId="40566572" w14:textId="77777777" w:rsidR="00394471" w:rsidRPr="009C7017" w:rsidRDefault="00394471" w:rsidP="00394471"/>
    <w:p w14:paraId="4D7EA606" w14:textId="77777777" w:rsidR="00394471" w:rsidRPr="009C7017" w:rsidRDefault="00394471" w:rsidP="00394471">
      <w:pPr>
        <w:pStyle w:val="Heading4"/>
        <w:rPr>
          <w:i/>
          <w:iCs/>
        </w:rPr>
      </w:pPr>
      <w:bookmarkStart w:id="421" w:name="_Toc60777194"/>
      <w:bookmarkStart w:id="422" w:name="_Toc83740149"/>
      <w:r w:rsidRPr="009C7017">
        <w:rPr>
          <w:i/>
          <w:iCs/>
        </w:rPr>
        <w:t>–</w:t>
      </w:r>
      <w:r w:rsidRPr="009C7017">
        <w:rPr>
          <w:i/>
          <w:iCs/>
        </w:rPr>
        <w:tab/>
      </w:r>
      <w:r w:rsidRPr="009C7017">
        <w:rPr>
          <w:i/>
          <w:iCs/>
          <w:noProof/>
        </w:rPr>
        <w:t>CGI-InfoNR</w:t>
      </w:r>
      <w:bookmarkEnd w:id="421"/>
      <w:bookmarkEnd w:id="422"/>
    </w:p>
    <w:p w14:paraId="0EB40555" w14:textId="77777777" w:rsidR="00394471" w:rsidRPr="009C7017" w:rsidRDefault="00394471" w:rsidP="00394471">
      <w:r w:rsidRPr="009C7017">
        <w:t xml:space="preserve">The IE </w:t>
      </w:r>
      <w:r w:rsidRPr="009C7017">
        <w:rPr>
          <w:i/>
        </w:rPr>
        <w:t xml:space="preserve">CGI-InfoNR </w:t>
      </w:r>
      <w:r w:rsidRPr="009C7017">
        <w:t>indicates cell access related information, which is reported by the UE as part of report CGI procedure.</w:t>
      </w:r>
    </w:p>
    <w:p w14:paraId="2B3D367E" w14:textId="77777777" w:rsidR="00394471" w:rsidRPr="009C7017" w:rsidRDefault="00394471" w:rsidP="00394471">
      <w:pPr>
        <w:pStyle w:val="TH"/>
        <w:rPr>
          <w:bCs/>
          <w:i/>
          <w:iCs/>
        </w:rPr>
      </w:pPr>
      <w:r w:rsidRPr="009C7017">
        <w:rPr>
          <w:bCs/>
          <w:i/>
          <w:iCs/>
        </w:rPr>
        <w:t xml:space="preserve">CGI-InfoNR </w:t>
      </w:r>
      <w:r w:rsidRPr="009C7017">
        <w:t>information element</w:t>
      </w:r>
    </w:p>
    <w:p w14:paraId="6660447B" w14:textId="77777777" w:rsidR="00394471" w:rsidRPr="009C7017" w:rsidRDefault="00394471" w:rsidP="009C7017">
      <w:pPr>
        <w:pStyle w:val="PL"/>
        <w:rPr>
          <w:color w:val="808080"/>
        </w:rPr>
      </w:pPr>
      <w:r w:rsidRPr="009C7017">
        <w:rPr>
          <w:color w:val="808080"/>
        </w:rPr>
        <w:t>-- ASN1START</w:t>
      </w:r>
    </w:p>
    <w:p w14:paraId="1630122E" w14:textId="77777777" w:rsidR="00394471" w:rsidRPr="009C7017" w:rsidRDefault="00394471" w:rsidP="009C7017">
      <w:pPr>
        <w:pStyle w:val="PL"/>
        <w:rPr>
          <w:color w:val="808080"/>
        </w:rPr>
      </w:pPr>
      <w:r w:rsidRPr="009C7017">
        <w:rPr>
          <w:color w:val="808080"/>
        </w:rPr>
        <w:t>-- TAG-CGI-INFO-NR-START</w:t>
      </w:r>
    </w:p>
    <w:p w14:paraId="4D362CFA" w14:textId="77777777" w:rsidR="00394471" w:rsidRPr="009C7017" w:rsidRDefault="00394471" w:rsidP="009C7017">
      <w:pPr>
        <w:pStyle w:val="PL"/>
      </w:pPr>
    </w:p>
    <w:p w14:paraId="32684A7D" w14:textId="77777777" w:rsidR="00394471" w:rsidRPr="009C7017" w:rsidRDefault="00394471" w:rsidP="009C7017">
      <w:pPr>
        <w:pStyle w:val="PL"/>
      </w:pPr>
      <w:r w:rsidRPr="009C7017">
        <w:t xml:space="preserve">CGI-InfoNR ::=                    </w:t>
      </w:r>
      <w:r w:rsidRPr="009C7017">
        <w:rPr>
          <w:color w:val="993366"/>
        </w:rPr>
        <w:t>SEQUENCE</w:t>
      </w:r>
      <w:r w:rsidRPr="009C7017">
        <w:t xml:space="preserve"> {</w:t>
      </w:r>
    </w:p>
    <w:p w14:paraId="65FE64D1" w14:textId="77777777" w:rsidR="00394471" w:rsidRPr="009C7017" w:rsidRDefault="00394471" w:rsidP="009C7017">
      <w:pPr>
        <w:pStyle w:val="PL"/>
      </w:pPr>
      <w:r w:rsidRPr="009C7017">
        <w:t xml:space="preserve">    plmn-IdentityInfoList               PLMN-IdentityInfoList               </w:t>
      </w:r>
      <w:r w:rsidRPr="009C7017">
        <w:rPr>
          <w:color w:val="993366"/>
        </w:rPr>
        <w:t>OPTIONAL</w:t>
      </w:r>
      <w:r w:rsidRPr="009C7017">
        <w:t>,</w:t>
      </w:r>
    </w:p>
    <w:p w14:paraId="6B6E83BC" w14:textId="77777777" w:rsidR="00394471" w:rsidRPr="009C7017" w:rsidRDefault="00394471" w:rsidP="009C7017">
      <w:pPr>
        <w:pStyle w:val="PL"/>
      </w:pPr>
      <w:r w:rsidRPr="009C7017">
        <w:t xml:space="preserve">    frequencyBandList                   MultiFrequencyBandListNR            </w:t>
      </w:r>
      <w:r w:rsidRPr="009C7017">
        <w:rPr>
          <w:color w:val="993366"/>
        </w:rPr>
        <w:t>OPTIONAL</w:t>
      </w:r>
      <w:r w:rsidRPr="009C7017">
        <w:t>,</w:t>
      </w:r>
    </w:p>
    <w:p w14:paraId="09C0AD06" w14:textId="77777777" w:rsidR="00394471" w:rsidRPr="009C7017" w:rsidRDefault="00394471" w:rsidP="009C7017">
      <w:pPr>
        <w:pStyle w:val="PL"/>
      </w:pPr>
      <w:r w:rsidRPr="009C7017">
        <w:t xml:space="preserve">    noSIB1                              </w:t>
      </w:r>
      <w:r w:rsidRPr="009C7017">
        <w:rPr>
          <w:color w:val="993366"/>
        </w:rPr>
        <w:t>SEQUENCE</w:t>
      </w:r>
      <w:r w:rsidRPr="009C7017">
        <w:t xml:space="preserve"> {</w:t>
      </w:r>
    </w:p>
    <w:p w14:paraId="3FBA7E0B" w14:textId="77777777" w:rsidR="00394471" w:rsidRPr="009C7017" w:rsidRDefault="00394471" w:rsidP="009C7017">
      <w:pPr>
        <w:pStyle w:val="PL"/>
      </w:pPr>
      <w:r w:rsidRPr="009C7017">
        <w:t xml:space="preserve">        ssb-SubcarrierOffset                </w:t>
      </w:r>
      <w:r w:rsidRPr="009C7017">
        <w:rPr>
          <w:color w:val="993366"/>
        </w:rPr>
        <w:t>INTEGER</w:t>
      </w:r>
      <w:r w:rsidRPr="009C7017">
        <w:t xml:space="preserve"> (0..15),</w:t>
      </w:r>
    </w:p>
    <w:p w14:paraId="7082550B" w14:textId="77777777" w:rsidR="00394471" w:rsidRPr="009C7017" w:rsidRDefault="00394471" w:rsidP="009C7017">
      <w:pPr>
        <w:pStyle w:val="PL"/>
      </w:pPr>
      <w:r w:rsidRPr="009C7017">
        <w:t xml:space="preserve">        pdcch-ConfigSIB1                    PDCCH-ConfigSIB1</w:t>
      </w:r>
    </w:p>
    <w:p w14:paraId="53057A29" w14:textId="77777777" w:rsidR="00394471" w:rsidRPr="009C7017" w:rsidRDefault="00394471" w:rsidP="009C7017">
      <w:pPr>
        <w:pStyle w:val="PL"/>
      </w:pPr>
      <w:r w:rsidRPr="009C7017">
        <w:t xml:space="preserve">    }                                                                       </w:t>
      </w:r>
      <w:r w:rsidRPr="009C7017">
        <w:rPr>
          <w:color w:val="993366"/>
        </w:rPr>
        <w:t>OPTIONAL</w:t>
      </w:r>
      <w:r w:rsidRPr="009C7017">
        <w:t>,</w:t>
      </w:r>
    </w:p>
    <w:p w14:paraId="142C57C8" w14:textId="77777777" w:rsidR="00394471" w:rsidRPr="009C7017" w:rsidRDefault="00394471" w:rsidP="009C7017">
      <w:pPr>
        <w:pStyle w:val="PL"/>
      </w:pPr>
      <w:r w:rsidRPr="009C7017">
        <w:t xml:space="preserve">    ...,</w:t>
      </w:r>
    </w:p>
    <w:p w14:paraId="043041D1" w14:textId="77777777" w:rsidR="00394471" w:rsidRPr="009C7017" w:rsidRDefault="00394471" w:rsidP="009C7017">
      <w:pPr>
        <w:pStyle w:val="PL"/>
      </w:pPr>
      <w:r w:rsidRPr="009C7017">
        <w:t xml:space="preserve">    [[</w:t>
      </w:r>
    </w:p>
    <w:p w14:paraId="4A599E35" w14:textId="77777777" w:rsidR="00394471" w:rsidRPr="009C7017" w:rsidRDefault="00394471" w:rsidP="009C7017">
      <w:pPr>
        <w:pStyle w:val="PL"/>
      </w:pPr>
      <w:r w:rsidRPr="009C7017">
        <w:t xml:space="preserve">    npn-IdentityInfoList-r16            NPN-IdentityInfoList-r16            </w:t>
      </w:r>
      <w:r w:rsidRPr="009C7017">
        <w:rPr>
          <w:color w:val="993366"/>
        </w:rPr>
        <w:t>OPTIONAL</w:t>
      </w:r>
    </w:p>
    <w:p w14:paraId="231ACE84" w14:textId="2FF4E818" w:rsidR="003C321E" w:rsidRPr="009C7017" w:rsidRDefault="00394471" w:rsidP="009C7017">
      <w:pPr>
        <w:pStyle w:val="PL"/>
      </w:pPr>
      <w:r w:rsidRPr="009C7017">
        <w:t xml:space="preserve">    ]]</w:t>
      </w:r>
      <w:r w:rsidR="003C321E" w:rsidRPr="009C7017">
        <w:t>,</w:t>
      </w:r>
    </w:p>
    <w:p w14:paraId="567167AE" w14:textId="56098074" w:rsidR="003C321E" w:rsidRPr="009C7017" w:rsidRDefault="003C321E" w:rsidP="009C7017">
      <w:pPr>
        <w:pStyle w:val="PL"/>
      </w:pPr>
      <w:r w:rsidRPr="009C7017">
        <w:t xml:space="preserve">    [[</w:t>
      </w:r>
    </w:p>
    <w:p w14:paraId="57A37439" w14:textId="4343DF22" w:rsidR="003C321E" w:rsidRPr="009C7017" w:rsidRDefault="003C321E" w:rsidP="009C7017">
      <w:pPr>
        <w:pStyle w:val="PL"/>
      </w:pPr>
      <w:r w:rsidRPr="009C7017">
        <w:t xml:space="preserve">    cellReservedForOtherUse-r16         </w:t>
      </w:r>
      <w:r w:rsidRPr="009C7017">
        <w:rPr>
          <w:color w:val="993366"/>
        </w:rPr>
        <w:t>ENUMERATED</w:t>
      </w:r>
      <w:r w:rsidRPr="009C7017">
        <w:t xml:space="preserve"> {true}                   </w:t>
      </w:r>
      <w:r w:rsidRPr="009C7017">
        <w:rPr>
          <w:color w:val="993366"/>
        </w:rPr>
        <w:t>OPTIONAL</w:t>
      </w:r>
    </w:p>
    <w:p w14:paraId="6B172254" w14:textId="34AE8BC5" w:rsidR="00394471" w:rsidRPr="009C7017" w:rsidRDefault="003C321E" w:rsidP="009C7017">
      <w:pPr>
        <w:pStyle w:val="PL"/>
      </w:pPr>
      <w:r w:rsidRPr="009C7017">
        <w:lastRenderedPageBreak/>
        <w:t xml:space="preserve">    ]]</w:t>
      </w:r>
    </w:p>
    <w:p w14:paraId="718CF0DD" w14:textId="77777777" w:rsidR="00394471" w:rsidRPr="009C7017" w:rsidRDefault="00394471" w:rsidP="009C7017">
      <w:pPr>
        <w:pStyle w:val="PL"/>
      </w:pPr>
      <w:r w:rsidRPr="009C7017">
        <w:t>}</w:t>
      </w:r>
    </w:p>
    <w:p w14:paraId="47015455" w14:textId="77777777" w:rsidR="00394471" w:rsidRPr="009C7017" w:rsidRDefault="00394471" w:rsidP="009C7017">
      <w:pPr>
        <w:pStyle w:val="PL"/>
      </w:pPr>
    </w:p>
    <w:p w14:paraId="190D1912" w14:textId="77777777" w:rsidR="00394471" w:rsidRPr="009C7017" w:rsidRDefault="00394471" w:rsidP="009C7017">
      <w:pPr>
        <w:pStyle w:val="PL"/>
        <w:rPr>
          <w:color w:val="808080"/>
        </w:rPr>
      </w:pPr>
      <w:r w:rsidRPr="009C7017">
        <w:rPr>
          <w:color w:val="808080"/>
        </w:rPr>
        <w:t>-- TAG-CGI-INFO-NR-STOP</w:t>
      </w:r>
    </w:p>
    <w:p w14:paraId="2687995D" w14:textId="77777777" w:rsidR="00394471" w:rsidRPr="009C7017" w:rsidRDefault="00394471" w:rsidP="009C7017">
      <w:pPr>
        <w:pStyle w:val="PL"/>
        <w:rPr>
          <w:color w:val="808080"/>
        </w:rPr>
      </w:pPr>
      <w:r w:rsidRPr="009C7017">
        <w:rPr>
          <w:color w:val="808080"/>
        </w:rPr>
        <w:t>-- ASN1STOP</w:t>
      </w:r>
    </w:p>
    <w:p w14:paraId="3B1345C0"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3AF4A4C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679CBB" w14:textId="77777777" w:rsidR="00394471" w:rsidRPr="009C7017" w:rsidRDefault="00394471" w:rsidP="00964CC4">
            <w:pPr>
              <w:pStyle w:val="TAH"/>
              <w:rPr>
                <w:lang w:eastAsia="en-GB"/>
              </w:rPr>
            </w:pPr>
            <w:r w:rsidRPr="009C7017">
              <w:rPr>
                <w:i/>
                <w:noProof/>
                <w:lang w:eastAsia="en-GB"/>
              </w:rPr>
              <w:t xml:space="preserve">CGI-InfoNR </w:t>
            </w:r>
            <w:r w:rsidRPr="009C7017">
              <w:rPr>
                <w:iCs/>
                <w:noProof/>
                <w:lang w:eastAsia="en-GB"/>
              </w:rPr>
              <w:t>field descriptions</w:t>
            </w:r>
          </w:p>
        </w:tc>
      </w:tr>
      <w:tr w:rsidR="00394471" w:rsidRPr="009C7017" w14:paraId="422FB4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63117B" w14:textId="77777777" w:rsidR="00394471" w:rsidRPr="009C7017" w:rsidRDefault="00394471" w:rsidP="00964CC4">
            <w:pPr>
              <w:pStyle w:val="TAL"/>
              <w:rPr>
                <w:lang w:eastAsia="sv-SE"/>
              </w:rPr>
            </w:pPr>
            <w:r w:rsidRPr="009C7017">
              <w:rPr>
                <w:b/>
                <w:bCs/>
                <w:i/>
                <w:noProof/>
                <w:lang w:eastAsia="en-GB"/>
              </w:rPr>
              <w:t>noSIB1</w:t>
            </w:r>
          </w:p>
          <w:p w14:paraId="31A280B0" w14:textId="77777777" w:rsidR="00394471" w:rsidRPr="009C7017" w:rsidRDefault="00394471" w:rsidP="00964CC4">
            <w:pPr>
              <w:pStyle w:val="TAL"/>
              <w:rPr>
                <w:b/>
                <w:bCs/>
                <w:i/>
                <w:noProof/>
                <w:lang w:eastAsia="zh-CN"/>
              </w:rPr>
            </w:pPr>
            <w:r w:rsidRPr="009C7017">
              <w:rPr>
                <w:lang w:eastAsia="sv-SE"/>
              </w:rPr>
              <w:t xml:space="preserve">Contains </w:t>
            </w:r>
            <w:r w:rsidRPr="009C7017">
              <w:rPr>
                <w:i/>
                <w:lang w:eastAsia="sv-SE"/>
              </w:rPr>
              <w:t>ssb-SubcarrierOffset</w:t>
            </w:r>
            <w:r w:rsidRPr="009C7017">
              <w:rPr>
                <w:lang w:eastAsia="sv-SE"/>
              </w:rPr>
              <w:t xml:space="preserve"> and </w:t>
            </w:r>
            <w:r w:rsidRPr="009C7017">
              <w:rPr>
                <w:i/>
                <w:lang w:eastAsia="sv-SE"/>
              </w:rPr>
              <w:t>pdcch-ConfigSIB1</w:t>
            </w:r>
            <w:r w:rsidRPr="009C7017">
              <w:rPr>
                <w:lang w:eastAsia="sv-SE"/>
              </w:rPr>
              <w:t xml:space="preserve"> fields acquired by the UE from </w:t>
            </w:r>
            <w:r w:rsidRPr="009C7017">
              <w:rPr>
                <w:i/>
                <w:lang w:eastAsia="sv-SE"/>
              </w:rPr>
              <w:t>MIB</w:t>
            </w:r>
            <w:r w:rsidRPr="009C7017">
              <w:rPr>
                <w:lang w:eastAsia="sv-SE"/>
              </w:rPr>
              <w:t xml:space="preserve"> of the cell for which report CGI procedure was requested by the network in case </w:t>
            </w:r>
            <w:r w:rsidRPr="009C7017">
              <w:rPr>
                <w:i/>
                <w:lang w:eastAsia="sv-SE"/>
              </w:rPr>
              <w:t>SIB1</w:t>
            </w:r>
            <w:r w:rsidRPr="009C7017">
              <w:rPr>
                <w:lang w:eastAsia="sv-SE"/>
              </w:rPr>
              <w:t xml:space="preserve"> was not broadcast by the cell.</w:t>
            </w:r>
          </w:p>
        </w:tc>
      </w:tr>
      <w:tr w:rsidR="008E528F" w:rsidRPr="009C7017" w14:paraId="09EE8065" w14:textId="77777777" w:rsidTr="003C321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6FCBBE" w14:textId="77777777" w:rsidR="003C321E" w:rsidRPr="009C7017" w:rsidRDefault="003C321E" w:rsidP="003C321E">
            <w:pPr>
              <w:pStyle w:val="TAL"/>
              <w:rPr>
                <w:b/>
                <w:bCs/>
                <w:i/>
                <w:noProof/>
                <w:lang w:eastAsia="en-GB"/>
              </w:rPr>
            </w:pPr>
            <w:r w:rsidRPr="009C7017">
              <w:rPr>
                <w:b/>
                <w:bCs/>
                <w:i/>
                <w:noProof/>
                <w:lang w:eastAsia="en-GB"/>
              </w:rPr>
              <w:t>cellReservedForOtherUse</w:t>
            </w:r>
          </w:p>
          <w:p w14:paraId="27E7FD55" w14:textId="77777777" w:rsidR="003C321E" w:rsidRPr="009C7017" w:rsidRDefault="003C321E" w:rsidP="003C321E">
            <w:pPr>
              <w:pStyle w:val="TAL"/>
              <w:rPr>
                <w:iCs/>
                <w:noProof/>
                <w:lang w:eastAsia="en-GB"/>
              </w:rPr>
            </w:pPr>
            <w:r w:rsidRPr="009C7017">
              <w:rPr>
                <w:iCs/>
                <w:noProof/>
                <w:lang w:eastAsia="en-GB"/>
              </w:rPr>
              <w:t xml:space="preserve">Contains </w:t>
            </w:r>
            <w:r w:rsidRPr="009C7017">
              <w:rPr>
                <w:i/>
                <w:noProof/>
                <w:lang w:eastAsia="en-GB"/>
              </w:rPr>
              <w:t>cellReservedForOtherUse</w:t>
            </w:r>
            <w:r w:rsidRPr="009C7017">
              <w:rPr>
                <w:iCs/>
                <w:noProof/>
                <w:lang w:eastAsia="en-GB"/>
              </w:rPr>
              <w:t xml:space="preserve"> field acquired by the UE that supports </w:t>
            </w:r>
            <w:r w:rsidRPr="009C7017">
              <w:rPr>
                <w:i/>
                <w:noProof/>
                <w:lang w:eastAsia="en-GB"/>
              </w:rPr>
              <w:t>nr-CGI-Reporting-NPN</w:t>
            </w:r>
            <w:r w:rsidRPr="009C7017">
              <w:rPr>
                <w:iCs/>
                <w:noProof/>
                <w:lang w:eastAsia="en-GB"/>
              </w:rPr>
              <w:t xml:space="preserve"> from </w:t>
            </w:r>
            <w:r w:rsidRPr="009C7017">
              <w:rPr>
                <w:i/>
                <w:noProof/>
                <w:lang w:eastAsia="en-GB"/>
              </w:rPr>
              <w:t>SIB1</w:t>
            </w:r>
            <w:r w:rsidRPr="009C7017">
              <w:rPr>
                <w:iCs/>
                <w:noProof/>
                <w:lang w:eastAsia="en-GB"/>
              </w:rPr>
              <w:t xml:space="preserve"> of the cell for which report CGI procedure was requested by the network.</w:t>
            </w:r>
          </w:p>
        </w:tc>
      </w:tr>
    </w:tbl>
    <w:p w14:paraId="3B1C62CB" w14:textId="77777777" w:rsidR="00394471" w:rsidRPr="009C7017" w:rsidRDefault="00394471" w:rsidP="00394471">
      <w:pPr>
        <w:rPr>
          <w:rFonts w:eastAsiaTheme="minorEastAsia"/>
        </w:rPr>
      </w:pPr>
    </w:p>
    <w:p w14:paraId="4B06E56E" w14:textId="77777777" w:rsidR="00394471" w:rsidRPr="009C7017" w:rsidRDefault="00394471" w:rsidP="00394471">
      <w:pPr>
        <w:pStyle w:val="Heading4"/>
        <w:rPr>
          <w:rFonts w:eastAsia="SimSun"/>
        </w:rPr>
      </w:pPr>
      <w:bookmarkStart w:id="423" w:name="_Toc60777195"/>
      <w:bookmarkStart w:id="424" w:name="_Toc83740150"/>
      <w:r w:rsidRPr="009C7017">
        <w:rPr>
          <w:rFonts w:eastAsia="SimSun"/>
        </w:rPr>
        <w:t>–</w:t>
      </w:r>
      <w:r w:rsidRPr="009C7017">
        <w:rPr>
          <w:rFonts w:eastAsia="SimSun"/>
        </w:rPr>
        <w:tab/>
      </w:r>
      <w:r w:rsidRPr="009C7017">
        <w:rPr>
          <w:rFonts w:eastAsia="SimSun"/>
          <w:i/>
        </w:rPr>
        <w:t>CGI-Info-Logging</w:t>
      </w:r>
      <w:bookmarkEnd w:id="423"/>
      <w:bookmarkEnd w:id="424"/>
    </w:p>
    <w:p w14:paraId="629C8513" w14:textId="77777777" w:rsidR="00394471" w:rsidRPr="009C7017" w:rsidRDefault="00394471" w:rsidP="00394471">
      <w:pPr>
        <w:rPr>
          <w:rFonts w:eastAsia="SimSun"/>
        </w:rPr>
      </w:pPr>
      <w:r w:rsidRPr="009C7017">
        <w:t xml:space="preserve">The IE </w:t>
      </w:r>
      <w:r w:rsidRPr="009C7017">
        <w:rPr>
          <w:i/>
        </w:rPr>
        <w:t xml:space="preserve">CGI-Info-Logging </w:t>
      </w:r>
      <w:r w:rsidRPr="009C7017">
        <w:t>indicates the NR Cell Global Identifier (NCGI) for logging purposes (</w:t>
      </w:r>
      <w:proofErr w:type="gramStart"/>
      <w:r w:rsidRPr="009C7017">
        <w:t>e.g.</w:t>
      </w:r>
      <w:proofErr w:type="gramEnd"/>
      <w:r w:rsidRPr="009C7017">
        <w:t xml:space="preserve"> RLF report), the globally unique identity, and the TAC information of a cell in NR.</w:t>
      </w:r>
    </w:p>
    <w:p w14:paraId="29AA1B1F" w14:textId="77777777" w:rsidR="00394471" w:rsidRPr="009C7017" w:rsidRDefault="00394471" w:rsidP="00394471">
      <w:pPr>
        <w:pStyle w:val="TH"/>
      </w:pPr>
      <w:r w:rsidRPr="009C7017">
        <w:rPr>
          <w:bCs/>
          <w:i/>
          <w:iCs/>
        </w:rPr>
        <w:t>CGI-Info-Logging</w:t>
      </w:r>
      <w:r w:rsidRPr="009C7017">
        <w:t xml:space="preserve"> information element</w:t>
      </w:r>
    </w:p>
    <w:p w14:paraId="7DDF3958" w14:textId="77777777" w:rsidR="00394471" w:rsidRPr="009C7017" w:rsidRDefault="00394471" w:rsidP="009C7017">
      <w:pPr>
        <w:pStyle w:val="PL"/>
        <w:rPr>
          <w:color w:val="808080"/>
        </w:rPr>
      </w:pPr>
      <w:r w:rsidRPr="009C7017">
        <w:rPr>
          <w:color w:val="808080"/>
        </w:rPr>
        <w:t>-- ASN1START</w:t>
      </w:r>
    </w:p>
    <w:p w14:paraId="77A7D0F0" w14:textId="77777777" w:rsidR="00394471" w:rsidRPr="009C7017" w:rsidRDefault="00394471" w:rsidP="009C7017">
      <w:pPr>
        <w:pStyle w:val="PL"/>
        <w:rPr>
          <w:color w:val="808080"/>
        </w:rPr>
      </w:pPr>
      <w:r w:rsidRPr="009C7017">
        <w:rPr>
          <w:color w:val="808080"/>
        </w:rPr>
        <w:t>-- TAG-CGI-INFO-LOGGING-START</w:t>
      </w:r>
    </w:p>
    <w:p w14:paraId="7C077DA5" w14:textId="77777777" w:rsidR="00394471" w:rsidRPr="009C7017" w:rsidRDefault="00394471" w:rsidP="009C7017">
      <w:pPr>
        <w:pStyle w:val="PL"/>
      </w:pPr>
    </w:p>
    <w:p w14:paraId="466C29E3" w14:textId="77777777" w:rsidR="00394471" w:rsidRPr="009C7017" w:rsidRDefault="00394471" w:rsidP="009C7017">
      <w:pPr>
        <w:pStyle w:val="PL"/>
      </w:pPr>
      <w:r w:rsidRPr="009C7017">
        <w:t xml:space="preserve">CGI-Info-Logging-r16 ::=     </w:t>
      </w:r>
      <w:r w:rsidRPr="009C7017">
        <w:rPr>
          <w:color w:val="993366"/>
        </w:rPr>
        <w:t>SEQUENCE</w:t>
      </w:r>
      <w:r w:rsidRPr="009C7017">
        <w:t xml:space="preserve"> {</w:t>
      </w:r>
    </w:p>
    <w:p w14:paraId="3E8FC88D" w14:textId="77777777" w:rsidR="00394471" w:rsidRPr="009C7017" w:rsidRDefault="00394471" w:rsidP="009C7017">
      <w:pPr>
        <w:pStyle w:val="PL"/>
      </w:pPr>
      <w:r w:rsidRPr="009C7017">
        <w:t xml:space="preserve">    plmn-Identity-r16                    PLMN-Identity,</w:t>
      </w:r>
    </w:p>
    <w:p w14:paraId="2D0D8FF5" w14:textId="77777777" w:rsidR="00394471" w:rsidRPr="009C7017" w:rsidRDefault="00394471" w:rsidP="009C7017">
      <w:pPr>
        <w:pStyle w:val="PL"/>
      </w:pPr>
      <w:r w:rsidRPr="009C7017">
        <w:t xml:space="preserve">    cellIdentity-r16                     CellIdentity,</w:t>
      </w:r>
    </w:p>
    <w:p w14:paraId="7C586F76" w14:textId="77777777" w:rsidR="00394471" w:rsidRPr="009C7017" w:rsidRDefault="00394471" w:rsidP="009C7017">
      <w:pPr>
        <w:pStyle w:val="PL"/>
      </w:pPr>
      <w:r w:rsidRPr="009C7017">
        <w:t xml:space="preserve">    trackingAreaCode-r16                 TrackingAreaCode               </w:t>
      </w:r>
      <w:r w:rsidRPr="009C7017">
        <w:rPr>
          <w:color w:val="993366"/>
        </w:rPr>
        <w:t>OPTIONAL</w:t>
      </w:r>
    </w:p>
    <w:p w14:paraId="67B8EA51" w14:textId="77777777" w:rsidR="00394471" w:rsidRPr="009C7017" w:rsidRDefault="00394471" w:rsidP="009C7017">
      <w:pPr>
        <w:pStyle w:val="PL"/>
      </w:pPr>
      <w:r w:rsidRPr="009C7017">
        <w:t>}</w:t>
      </w:r>
    </w:p>
    <w:p w14:paraId="3C02075C" w14:textId="77777777" w:rsidR="00394471" w:rsidRPr="009C7017" w:rsidRDefault="00394471" w:rsidP="009C7017">
      <w:pPr>
        <w:pStyle w:val="PL"/>
      </w:pPr>
    </w:p>
    <w:p w14:paraId="34E11769" w14:textId="77777777" w:rsidR="00394471" w:rsidRPr="009C7017" w:rsidRDefault="00394471" w:rsidP="009C7017">
      <w:pPr>
        <w:pStyle w:val="PL"/>
        <w:rPr>
          <w:color w:val="808080"/>
        </w:rPr>
      </w:pPr>
      <w:r w:rsidRPr="009C7017">
        <w:rPr>
          <w:color w:val="808080"/>
        </w:rPr>
        <w:t>-- TAG-CGI-INFO-LOGGING-STOP</w:t>
      </w:r>
    </w:p>
    <w:p w14:paraId="3A4BD975" w14:textId="77777777" w:rsidR="00394471" w:rsidRPr="009C7017" w:rsidRDefault="00394471" w:rsidP="009C7017">
      <w:pPr>
        <w:pStyle w:val="PL"/>
        <w:rPr>
          <w:rFonts w:eastAsia="SimSun"/>
          <w:color w:val="808080"/>
        </w:rPr>
      </w:pPr>
      <w:r w:rsidRPr="009C7017">
        <w:rPr>
          <w:color w:val="808080"/>
        </w:rPr>
        <w:t>-- ASN1STOP</w:t>
      </w:r>
    </w:p>
    <w:p w14:paraId="0AE22DD5"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320770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4ED11" w14:textId="77777777" w:rsidR="00394471" w:rsidRPr="009C7017" w:rsidRDefault="00394471" w:rsidP="00964CC4">
            <w:pPr>
              <w:pStyle w:val="TAH"/>
              <w:rPr>
                <w:szCs w:val="22"/>
                <w:lang w:eastAsia="sv-SE"/>
              </w:rPr>
            </w:pPr>
            <w:r w:rsidRPr="009C7017">
              <w:rPr>
                <w:i/>
                <w:szCs w:val="22"/>
                <w:lang w:eastAsia="sv-SE"/>
              </w:rPr>
              <w:t xml:space="preserve">CGI-Info-Logging </w:t>
            </w:r>
            <w:r w:rsidRPr="009C7017">
              <w:rPr>
                <w:szCs w:val="22"/>
                <w:lang w:eastAsia="sv-SE"/>
              </w:rPr>
              <w:t>field descriptions</w:t>
            </w:r>
          </w:p>
        </w:tc>
      </w:tr>
      <w:tr w:rsidR="00394471" w:rsidRPr="009C7017" w14:paraId="1C82A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814691" w14:textId="77777777" w:rsidR="00394471" w:rsidRPr="009C7017" w:rsidRDefault="00394471" w:rsidP="00964CC4">
            <w:pPr>
              <w:pStyle w:val="TAL"/>
              <w:rPr>
                <w:szCs w:val="22"/>
                <w:lang w:eastAsia="sv-SE"/>
              </w:rPr>
            </w:pPr>
            <w:r w:rsidRPr="009C7017">
              <w:rPr>
                <w:b/>
                <w:i/>
                <w:szCs w:val="22"/>
                <w:lang w:eastAsia="sv-SE"/>
              </w:rPr>
              <w:t>cellIdentity</w:t>
            </w:r>
          </w:p>
          <w:p w14:paraId="147D0DAF" w14:textId="77777777" w:rsidR="00394471" w:rsidRPr="009C7017" w:rsidRDefault="00394471" w:rsidP="00964CC4">
            <w:pPr>
              <w:pStyle w:val="TAL"/>
              <w:rPr>
                <w:szCs w:val="22"/>
                <w:lang w:eastAsia="sv-SE"/>
              </w:rPr>
            </w:pPr>
            <w:r w:rsidRPr="009C7017">
              <w:rPr>
                <w:lang w:eastAsia="sv-SE"/>
              </w:rPr>
              <w:t xml:space="preserve">Unambiguously identify a cell within </w:t>
            </w:r>
            <w:r w:rsidRPr="009C7017">
              <w:t xml:space="preserve">the context of the PLMN. </w:t>
            </w:r>
            <w:r w:rsidRPr="009C7017">
              <w:rPr>
                <w:lang w:eastAsia="sv-SE"/>
              </w:rPr>
              <w:t xml:space="preserve">It belongs the first </w:t>
            </w:r>
            <w:r w:rsidRPr="009C7017">
              <w:rPr>
                <w:i/>
                <w:lang w:eastAsia="sv-SE"/>
              </w:rPr>
              <w:t>PLMN-IdentityInfo</w:t>
            </w:r>
            <w:r w:rsidRPr="009C7017">
              <w:rPr>
                <w:lang w:eastAsia="sv-SE"/>
              </w:rPr>
              <w:t xml:space="preserve"> IE of </w:t>
            </w:r>
            <w:r w:rsidRPr="009C7017">
              <w:rPr>
                <w:i/>
                <w:lang w:eastAsia="sv-SE"/>
              </w:rPr>
              <w:t xml:space="preserve">PLMN-IdentityInfoList </w:t>
            </w:r>
            <w:r w:rsidRPr="009C7017">
              <w:rPr>
                <w:lang w:eastAsia="sv-SE"/>
              </w:rPr>
              <w:t xml:space="preserve">in </w:t>
            </w:r>
            <w:r w:rsidRPr="009C7017">
              <w:rPr>
                <w:rFonts w:cs="Arial"/>
                <w:i/>
                <w:iCs/>
                <w:szCs w:val="18"/>
              </w:rPr>
              <w:t>SIB1</w:t>
            </w:r>
            <w:r w:rsidRPr="009C7017">
              <w:rPr>
                <w:lang w:eastAsia="sv-SE"/>
              </w:rPr>
              <w:t>.</w:t>
            </w:r>
          </w:p>
        </w:tc>
      </w:tr>
      <w:tr w:rsidR="00394471" w:rsidRPr="009C7017" w14:paraId="7483D2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E9C39" w14:textId="77777777" w:rsidR="00394471" w:rsidRPr="009C7017" w:rsidRDefault="00394471" w:rsidP="00964CC4">
            <w:pPr>
              <w:pStyle w:val="TAL"/>
              <w:rPr>
                <w:b/>
                <w:bCs/>
                <w:i/>
                <w:iCs/>
                <w:lang w:eastAsia="sv-SE"/>
              </w:rPr>
            </w:pPr>
            <w:r w:rsidRPr="009C7017">
              <w:rPr>
                <w:b/>
                <w:bCs/>
                <w:i/>
                <w:iCs/>
                <w:lang w:eastAsia="sv-SE"/>
              </w:rPr>
              <w:t>plmn-Identity</w:t>
            </w:r>
          </w:p>
          <w:p w14:paraId="14CC1665" w14:textId="77777777" w:rsidR="00394471" w:rsidRPr="009C7017" w:rsidRDefault="00394471" w:rsidP="00964CC4">
            <w:pPr>
              <w:pStyle w:val="TAL"/>
              <w:rPr>
                <w:b/>
                <w:i/>
                <w:szCs w:val="22"/>
                <w:lang w:eastAsia="sv-SE"/>
              </w:rPr>
            </w:pPr>
            <w:r w:rsidRPr="009C7017">
              <w:rPr>
                <w:lang w:eastAsia="en-GB"/>
              </w:rPr>
              <w:t xml:space="preserve">Identifies the PLMN of the cell for the reported </w:t>
            </w:r>
            <w:r w:rsidRPr="009C7017">
              <w:rPr>
                <w:i/>
                <w:lang w:eastAsia="en-GB"/>
              </w:rPr>
              <w:t>cellIdentity</w:t>
            </w:r>
            <w:r w:rsidRPr="009C7017">
              <w:rPr>
                <w:lang w:eastAsia="en-GB"/>
              </w:rPr>
              <w:t xml:space="preserve">: </w:t>
            </w:r>
            <w:r w:rsidRPr="009C7017">
              <w:rPr>
                <w:lang w:eastAsia="zh-CN"/>
              </w:rPr>
              <w:t xml:space="preserve">the first PLMN entry of </w:t>
            </w:r>
            <w:r w:rsidRPr="009C7017">
              <w:rPr>
                <w:i/>
                <w:iCs/>
                <w:lang w:eastAsia="zh-CN"/>
              </w:rPr>
              <w:t>plmn-IdentityList</w:t>
            </w:r>
            <w:r w:rsidRPr="009C7017">
              <w:rPr>
                <w:lang w:eastAsia="zh-CN"/>
              </w:rPr>
              <w:t xml:space="preserve"> (in SIB1) in the instance of </w:t>
            </w:r>
            <w:r w:rsidRPr="009C7017">
              <w:rPr>
                <w:i/>
                <w:iCs/>
                <w:lang w:eastAsia="zh-CN"/>
              </w:rPr>
              <w:t>PLMN-IdentityInfoList</w:t>
            </w:r>
            <w:r w:rsidRPr="009C7017">
              <w:rPr>
                <w:lang w:eastAsia="zh-CN"/>
              </w:rPr>
              <w:t xml:space="preserve"> that contained the reported </w:t>
            </w:r>
            <w:r w:rsidRPr="009C7017">
              <w:rPr>
                <w:i/>
                <w:iCs/>
                <w:lang w:eastAsia="zh-CN"/>
              </w:rPr>
              <w:t>cellIdentity</w:t>
            </w:r>
            <w:r w:rsidRPr="009C7017">
              <w:rPr>
                <w:lang w:eastAsia="zh-CN"/>
              </w:rPr>
              <w:t>.</w:t>
            </w:r>
          </w:p>
        </w:tc>
      </w:tr>
      <w:tr w:rsidR="00394471" w:rsidRPr="009C7017" w14:paraId="321AA3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2D2A46" w14:textId="77777777" w:rsidR="00394471" w:rsidRPr="009C7017" w:rsidRDefault="00394471" w:rsidP="00964CC4">
            <w:pPr>
              <w:pStyle w:val="TAL"/>
              <w:rPr>
                <w:b/>
                <w:bCs/>
                <w:i/>
                <w:iCs/>
                <w:lang w:eastAsia="sv-SE"/>
              </w:rPr>
            </w:pPr>
            <w:r w:rsidRPr="009C7017">
              <w:rPr>
                <w:b/>
                <w:bCs/>
                <w:i/>
                <w:iCs/>
                <w:lang w:eastAsia="sv-SE"/>
              </w:rPr>
              <w:t>trackingAreaCode</w:t>
            </w:r>
          </w:p>
          <w:p w14:paraId="5FBB5E39" w14:textId="77777777" w:rsidR="00394471" w:rsidRPr="009C7017" w:rsidRDefault="00394471" w:rsidP="00964CC4">
            <w:pPr>
              <w:pStyle w:val="TAL"/>
              <w:rPr>
                <w:b/>
                <w:bCs/>
                <w:i/>
                <w:iCs/>
                <w:lang w:eastAsia="sv-SE"/>
              </w:rPr>
            </w:pPr>
            <w:r w:rsidRPr="009C7017">
              <w:rPr>
                <w:szCs w:val="22"/>
                <w:lang w:eastAsia="sv-SE"/>
              </w:rPr>
              <w:t>Indicates Tracking Area Code to which the cell indicated by cellIdentity field belongs.</w:t>
            </w:r>
          </w:p>
        </w:tc>
      </w:tr>
    </w:tbl>
    <w:p w14:paraId="4304F198" w14:textId="77777777" w:rsidR="00394471" w:rsidRPr="009C7017" w:rsidRDefault="00394471" w:rsidP="00394471"/>
    <w:p w14:paraId="2FB52957" w14:textId="77777777" w:rsidR="00394471" w:rsidRPr="009C7017" w:rsidRDefault="00394471" w:rsidP="00394471">
      <w:pPr>
        <w:pStyle w:val="Heading4"/>
        <w:rPr>
          <w:rFonts w:eastAsia="MS Mincho"/>
        </w:rPr>
      </w:pPr>
      <w:bookmarkStart w:id="425" w:name="_Toc60777196"/>
      <w:bookmarkStart w:id="426" w:name="_Toc83740151"/>
      <w:r w:rsidRPr="009C7017">
        <w:rPr>
          <w:rFonts w:eastAsia="MS Mincho"/>
        </w:rPr>
        <w:lastRenderedPageBreak/>
        <w:t>–</w:t>
      </w:r>
      <w:r w:rsidRPr="009C7017">
        <w:rPr>
          <w:rFonts w:eastAsia="MS Mincho"/>
        </w:rPr>
        <w:tab/>
      </w:r>
      <w:r w:rsidRPr="009C7017">
        <w:rPr>
          <w:rFonts w:eastAsia="MS Mincho"/>
          <w:i/>
        </w:rPr>
        <w:t>CLI-RSSI-Range</w:t>
      </w:r>
      <w:bookmarkEnd w:id="425"/>
      <w:bookmarkEnd w:id="426"/>
    </w:p>
    <w:p w14:paraId="53FFAF45" w14:textId="5A29EFC0" w:rsidR="00394471" w:rsidRPr="009C7017" w:rsidRDefault="00394471" w:rsidP="00394471">
      <w:pPr>
        <w:rPr>
          <w:rFonts w:eastAsia="MS Mincho"/>
        </w:rPr>
      </w:pPr>
      <w:r w:rsidRPr="009C7017">
        <w:t xml:space="preserve">The IE </w:t>
      </w:r>
      <w:r w:rsidRPr="009C7017">
        <w:rPr>
          <w:i/>
        </w:rPr>
        <w:t>CLI-RSSI-Range</w:t>
      </w:r>
      <w:r w:rsidRPr="009C7017">
        <w:t xml:space="preserve"> specifies the value range used in CLI-RSSI measurements and thresholds. The integer value for CLI-RSSI measurements is according to Table </w:t>
      </w:r>
      <w:r w:rsidR="000514F7" w:rsidRPr="009C7017">
        <w:t>10.1.22.2.2-1</w:t>
      </w:r>
      <w:r w:rsidRPr="009C7017">
        <w:t xml:space="preserve"> in TS 38.133 [14].</w:t>
      </w:r>
    </w:p>
    <w:p w14:paraId="12F3BA8B" w14:textId="77777777" w:rsidR="00394471" w:rsidRPr="009C7017" w:rsidRDefault="00394471" w:rsidP="00394471">
      <w:pPr>
        <w:pStyle w:val="TH"/>
      </w:pPr>
      <w:r w:rsidRPr="009C7017">
        <w:rPr>
          <w:i/>
        </w:rPr>
        <w:t>CLI-RSSI-Range</w:t>
      </w:r>
      <w:r w:rsidRPr="009C7017">
        <w:t xml:space="preserve"> information element</w:t>
      </w:r>
    </w:p>
    <w:p w14:paraId="2B481D1F" w14:textId="77777777" w:rsidR="00394471" w:rsidRPr="009C7017" w:rsidRDefault="00394471" w:rsidP="009C7017">
      <w:pPr>
        <w:pStyle w:val="PL"/>
        <w:rPr>
          <w:color w:val="808080"/>
        </w:rPr>
      </w:pPr>
      <w:r w:rsidRPr="009C7017">
        <w:rPr>
          <w:color w:val="808080"/>
        </w:rPr>
        <w:t>-- ASN1START</w:t>
      </w:r>
    </w:p>
    <w:p w14:paraId="0891F1B3" w14:textId="77777777" w:rsidR="00394471" w:rsidRPr="009C7017" w:rsidRDefault="00394471" w:rsidP="009C7017">
      <w:pPr>
        <w:pStyle w:val="PL"/>
        <w:rPr>
          <w:color w:val="808080"/>
        </w:rPr>
      </w:pPr>
      <w:r w:rsidRPr="009C7017">
        <w:rPr>
          <w:color w:val="808080"/>
        </w:rPr>
        <w:t>-- TAG-CLI-RSSI-RANGE-START</w:t>
      </w:r>
    </w:p>
    <w:p w14:paraId="61F225C9" w14:textId="77777777" w:rsidR="00394471" w:rsidRPr="009C7017" w:rsidRDefault="00394471" w:rsidP="009C7017">
      <w:pPr>
        <w:pStyle w:val="PL"/>
      </w:pPr>
    </w:p>
    <w:p w14:paraId="21A06DFB" w14:textId="77777777" w:rsidR="00394471" w:rsidRPr="009C7017" w:rsidRDefault="00394471" w:rsidP="009C7017">
      <w:pPr>
        <w:pStyle w:val="PL"/>
      </w:pPr>
      <w:r w:rsidRPr="009C7017">
        <w:t xml:space="preserve">CLI-RSSI-Range-r16 ::=                      </w:t>
      </w:r>
      <w:r w:rsidRPr="009C7017">
        <w:rPr>
          <w:color w:val="993366"/>
        </w:rPr>
        <w:t>INTEGER</w:t>
      </w:r>
      <w:r w:rsidRPr="009C7017">
        <w:t>(0..76)</w:t>
      </w:r>
    </w:p>
    <w:p w14:paraId="22A8077C" w14:textId="77777777" w:rsidR="00394471" w:rsidRPr="009C7017" w:rsidRDefault="00394471" w:rsidP="009C7017">
      <w:pPr>
        <w:pStyle w:val="PL"/>
      </w:pPr>
    </w:p>
    <w:p w14:paraId="2333D699" w14:textId="77777777" w:rsidR="00394471" w:rsidRPr="009C7017" w:rsidRDefault="00394471" w:rsidP="009C7017">
      <w:pPr>
        <w:pStyle w:val="PL"/>
        <w:rPr>
          <w:color w:val="808080"/>
        </w:rPr>
      </w:pPr>
      <w:r w:rsidRPr="009C7017">
        <w:rPr>
          <w:color w:val="808080"/>
        </w:rPr>
        <w:t>-- TAG-CLI-RSSI-RANGE-STOP</w:t>
      </w:r>
    </w:p>
    <w:p w14:paraId="16BC680D" w14:textId="77777777" w:rsidR="00394471" w:rsidRPr="009C7017" w:rsidRDefault="00394471" w:rsidP="009C7017">
      <w:pPr>
        <w:pStyle w:val="PL"/>
        <w:rPr>
          <w:color w:val="808080"/>
        </w:rPr>
      </w:pPr>
      <w:r w:rsidRPr="009C7017">
        <w:rPr>
          <w:color w:val="808080"/>
        </w:rPr>
        <w:t>-- ASN1STOP</w:t>
      </w:r>
    </w:p>
    <w:p w14:paraId="54F0849A" w14:textId="77777777" w:rsidR="00394471" w:rsidRPr="009C7017" w:rsidRDefault="00394471" w:rsidP="00394471"/>
    <w:p w14:paraId="2A1BE588" w14:textId="77777777" w:rsidR="00394471" w:rsidRPr="009C7017" w:rsidRDefault="00394471" w:rsidP="00394471">
      <w:pPr>
        <w:pStyle w:val="Heading4"/>
      </w:pPr>
      <w:bookmarkStart w:id="427" w:name="_Toc60777197"/>
      <w:bookmarkStart w:id="428" w:name="_Toc83740152"/>
      <w:r w:rsidRPr="009C7017">
        <w:t>–</w:t>
      </w:r>
      <w:r w:rsidRPr="009C7017">
        <w:tab/>
      </w:r>
      <w:r w:rsidRPr="009C7017">
        <w:rPr>
          <w:i/>
        </w:rPr>
        <w:t>CodebookConfig</w:t>
      </w:r>
      <w:bookmarkEnd w:id="427"/>
      <w:bookmarkEnd w:id="428"/>
    </w:p>
    <w:p w14:paraId="0B41673B" w14:textId="77777777" w:rsidR="00394471" w:rsidRPr="009C7017" w:rsidRDefault="00394471" w:rsidP="00394471">
      <w:r w:rsidRPr="009C7017">
        <w:t xml:space="preserve">The IE </w:t>
      </w:r>
      <w:r w:rsidRPr="009C7017">
        <w:rPr>
          <w:i/>
        </w:rPr>
        <w:t>CodebookConfig</w:t>
      </w:r>
      <w:r w:rsidRPr="009C7017">
        <w:t xml:space="preserve"> is used to configure codebooks of Type-I and Type-II (see TS 38.214 [19], clause 5.2.2.2)</w:t>
      </w:r>
    </w:p>
    <w:p w14:paraId="6721E739" w14:textId="77777777" w:rsidR="00394471" w:rsidRPr="009C7017" w:rsidRDefault="00394471" w:rsidP="00394471">
      <w:pPr>
        <w:pStyle w:val="TH"/>
      </w:pPr>
      <w:r w:rsidRPr="009C7017">
        <w:rPr>
          <w:i/>
        </w:rPr>
        <w:t>CodebookConfig</w:t>
      </w:r>
      <w:r w:rsidRPr="009C7017">
        <w:t xml:space="preserve"> information element</w:t>
      </w:r>
    </w:p>
    <w:p w14:paraId="1AB056AB" w14:textId="77777777" w:rsidR="00394471" w:rsidRPr="009C7017" w:rsidRDefault="00394471" w:rsidP="009C7017">
      <w:pPr>
        <w:pStyle w:val="PL"/>
        <w:rPr>
          <w:color w:val="808080"/>
        </w:rPr>
      </w:pPr>
      <w:r w:rsidRPr="009C7017">
        <w:rPr>
          <w:color w:val="808080"/>
        </w:rPr>
        <w:t>-- ASN1START</w:t>
      </w:r>
    </w:p>
    <w:p w14:paraId="79F9933E" w14:textId="77777777" w:rsidR="00394471" w:rsidRPr="009C7017" w:rsidRDefault="00394471" w:rsidP="009C7017">
      <w:pPr>
        <w:pStyle w:val="PL"/>
        <w:rPr>
          <w:color w:val="808080"/>
        </w:rPr>
      </w:pPr>
      <w:r w:rsidRPr="009C7017">
        <w:rPr>
          <w:color w:val="808080"/>
        </w:rPr>
        <w:t>-- TAG-CODEBOOKCONFIG-START</w:t>
      </w:r>
    </w:p>
    <w:p w14:paraId="7692A968" w14:textId="77777777" w:rsidR="00394471" w:rsidRPr="009C7017" w:rsidRDefault="00394471" w:rsidP="009C7017">
      <w:pPr>
        <w:pStyle w:val="PL"/>
      </w:pPr>
    </w:p>
    <w:p w14:paraId="7379EC98" w14:textId="77777777" w:rsidR="00394471" w:rsidRPr="009C7017" w:rsidRDefault="00394471" w:rsidP="009C7017">
      <w:pPr>
        <w:pStyle w:val="PL"/>
      </w:pPr>
      <w:r w:rsidRPr="009C7017">
        <w:t xml:space="preserve">CodebookConfig ::=                                  </w:t>
      </w:r>
      <w:r w:rsidRPr="009C7017">
        <w:rPr>
          <w:color w:val="993366"/>
        </w:rPr>
        <w:t>SEQUENCE</w:t>
      </w:r>
      <w:r w:rsidRPr="009C7017">
        <w:t xml:space="preserve"> {</w:t>
      </w:r>
    </w:p>
    <w:p w14:paraId="27768020"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081E1DAD" w14:textId="77777777" w:rsidR="00394471" w:rsidRPr="009C7017" w:rsidRDefault="00394471" w:rsidP="009C7017">
      <w:pPr>
        <w:pStyle w:val="PL"/>
      </w:pPr>
      <w:r w:rsidRPr="009C7017">
        <w:t xml:space="preserve">        type1                                               </w:t>
      </w:r>
      <w:r w:rsidRPr="009C7017">
        <w:rPr>
          <w:color w:val="993366"/>
        </w:rPr>
        <w:t>SEQUENCE</w:t>
      </w:r>
      <w:r w:rsidRPr="009C7017">
        <w:t xml:space="preserve"> {</w:t>
      </w:r>
    </w:p>
    <w:p w14:paraId="0665255B"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156CDAD" w14:textId="77777777" w:rsidR="00394471" w:rsidRPr="009C7017" w:rsidRDefault="00394471" w:rsidP="009C7017">
      <w:pPr>
        <w:pStyle w:val="PL"/>
      </w:pPr>
      <w:r w:rsidRPr="009C7017">
        <w:t xml:space="preserve">                typeI-SinglePanel                                   </w:t>
      </w:r>
      <w:r w:rsidRPr="009C7017">
        <w:rPr>
          <w:color w:val="993366"/>
        </w:rPr>
        <w:t>SEQUENCE</w:t>
      </w:r>
      <w:r w:rsidRPr="009C7017">
        <w:t xml:space="preserve"> {</w:t>
      </w:r>
    </w:p>
    <w:p w14:paraId="2A1D59D7" w14:textId="77777777" w:rsidR="00394471" w:rsidRPr="009C7017" w:rsidRDefault="00394471" w:rsidP="009C7017">
      <w:pPr>
        <w:pStyle w:val="PL"/>
      </w:pPr>
      <w:r w:rsidRPr="009C7017">
        <w:t xml:space="preserve">                    nrOfAntennaPorts                                    </w:t>
      </w:r>
      <w:r w:rsidRPr="009C7017">
        <w:rPr>
          <w:color w:val="993366"/>
        </w:rPr>
        <w:t>CHOICE</w:t>
      </w:r>
      <w:r w:rsidRPr="009C7017">
        <w:t xml:space="preserve"> {</w:t>
      </w:r>
    </w:p>
    <w:p w14:paraId="430C477A" w14:textId="77777777" w:rsidR="00394471" w:rsidRPr="009C7017" w:rsidRDefault="00394471" w:rsidP="009C7017">
      <w:pPr>
        <w:pStyle w:val="PL"/>
      </w:pPr>
      <w:r w:rsidRPr="009C7017">
        <w:t xml:space="preserve">                        two                                                 </w:t>
      </w:r>
      <w:r w:rsidRPr="009C7017">
        <w:rPr>
          <w:color w:val="993366"/>
        </w:rPr>
        <w:t>SEQUENCE</w:t>
      </w:r>
      <w:r w:rsidRPr="009C7017">
        <w:t xml:space="preserve"> {</w:t>
      </w:r>
    </w:p>
    <w:p w14:paraId="491ED9E7" w14:textId="77777777" w:rsidR="00394471" w:rsidRPr="009C7017" w:rsidRDefault="00394471" w:rsidP="009C7017">
      <w:pPr>
        <w:pStyle w:val="PL"/>
      </w:pPr>
      <w:r w:rsidRPr="009C7017">
        <w:t xml:space="preserve">                            twoTX-CodebookSubsetRestriction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3F9A50CE" w14:textId="77777777" w:rsidR="00394471" w:rsidRPr="009C7017" w:rsidRDefault="00394471" w:rsidP="009C7017">
      <w:pPr>
        <w:pStyle w:val="PL"/>
      </w:pPr>
      <w:r w:rsidRPr="009C7017">
        <w:t xml:space="preserve">                        },</w:t>
      </w:r>
    </w:p>
    <w:p w14:paraId="1E1AB92B" w14:textId="77777777" w:rsidR="00394471" w:rsidRPr="009C7017" w:rsidRDefault="00394471" w:rsidP="009C7017">
      <w:pPr>
        <w:pStyle w:val="PL"/>
      </w:pPr>
      <w:r w:rsidRPr="009C7017">
        <w:t xml:space="preserve">                        moreThanTwo                                         </w:t>
      </w:r>
      <w:r w:rsidRPr="009C7017">
        <w:rPr>
          <w:color w:val="993366"/>
        </w:rPr>
        <w:t>SEQUENCE</w:t>
      </w:r>
      <w:r w:rsidRPr="009C7017">
        <w:t xml:space="preserve"> {</w:t>
      </w:r>
    </w:p>
    <w:p w14:paraId="023E614B" w14:textId="77777777" w:rsidR="00394471" w:rsidRPr="009C7017" w:rsidRDefault="00394471" w:rsidP="009C7017">
      <w:pPr>
        <w:pStyle w:val="PL"/>
      </w:pPr>
      <w:r w:rsidRPr="009C7017">
        <w:t xml:space="preserve">                            n1-n2                                               </w:t>
      </w:r>
      <w:r w:rsidRPr="009C7017">
        <w:rPr>
          <w:color w:val="993366"/>
        </w:rPr>
        <w:t>CHOICE</w:t>
      </w:r>
      <w:r w:rsidRPr="009C7017">
        <w:t xml:space="preserve"> {</w:t>
      </w:r>
    </w:p>
    <w:p w14:paraId="2E273657" w14:textId="77777777" w:rsidR="00394471" w:rsidRPr="009C7017" w:rsidRDefault="00394471" w:rsidP="009C7017">
      <w:pPr>
        <w:pStyle w:val="PL"/>
      </w:pPr>
      <w:r w:rsidRPr="009C7017">
        <w:t xml:space="preserve">                                two-one-TypeI-SinglePanel-Restriction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15C7503" w14:textId="77777777" w:rsidR="00394471" w:rsidRPr="009C7017" w:rsidRDefault="00394471" w:rsidP="009C7017">
      <w:pPr>
        <w:pStyle w:val="PL"/>
      </w:pPr>
      <w:r w:rsidRPr="009C7017">
        <w:t xml:space="preserve">                                two-two-TypeI-SinglePanel-Restriction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301B08F" w14:textId="77777777" w:rsidR="00394471" w:rsidRPr="009C7017" w:rsidRDefault="00394471" w:rsidP="009C7017">
      <w:pPr>
        <w:pStyle w:val="PL"/>
      </w:pPr>
      <w:r w:rsidRPr="009C7017">
        <w:t xml:space="preserve">                                four-one-TypeI-SinglePanel-Restriction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2DF27D4" w14:textId="77777777" w:rsidR="00394471" w:rsidRPr="009C7017" w:rsidRDefault="00394471" w:rsidP="009C7017">
      <w:pPr>
        <w:pStyle w:val="PL"/>
      </w:pPr>
      <w:r w:rsidRPr="009C7017">
        <w:t xml:space="preserve">                                three-two-TypeI-SinglePanel-Restriction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3607CD9A" w14:textId="77777777" w:rsidR="00394471" w:rsidRPr="009C7017" w:rsidRDefault="00394471" w:rsidP="009C7017">
      <w:pPr>
        <w:pStyle w:val="PL"/>
      </w:pPr>
      <w:r w:rsidRPr="009C7017">
        <w:t xml:space="preserve">                                six-one-TypeI-SinglePanel-Restriction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646761C3" w14:textId="77777777" w:rsidR="00394471" w:rsidRPr="009C7017" w:rsidRDefault="00394471" w:rsidP="009C7017">
      <w:pPr>
        <w:pStyle w:val="PL"/>
      </w:pPr>
      <w:r w:rsidRPr="009C7017">
        <w:t xml:space="preserve">                                four-two-TypeI-SinglePanel-Restriction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D1E675B" w14:textId="77777777" w:rsidR="00394471" w:rsidRPr="009C7017" w:rsidRDefault="00394471" w:rsidP="009C7017">
      <w:pPr>
        <w:pStyle w:val="PL"/>
      </w:pPr>
      <w:r w:rsidRPr="009C7017">
        <w:t xml:space="preserve">                                eight-one-TypeI-SinglePanel-Restriction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426FEF04" w14:textId="77777777" w:rsidR="00394471" w:rsidRPr="009C7017" w:rsidRDefault="00394471" w:rsidP="009C7017">
      <w:pPr>
        <w:pStyle w:val="PL"/>
      </w:pPr>
      <w:r w:rsidRPr="009C7017">
        <w:t xml:space="preserve">                                four-three-TypeI-SinglePanel-Restriction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5B314817" w14:textId="77777777" w:rsidR="00394471" w:rsidRPr="009C7017" w:rsidRDefault="00394471" w:rsidP="009C7017">
      <w:pPr>
        <w:pStyle w:val="PL"/>
      </w:pPr>
      <w:r w:rsidRPr="009C7017">
        <w:t xml:space="preserve">                                six-two-TypeI-SinglePanel-Restriction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(192)),</w:t>
      </w:r>
    </w:p>
    <w:p w14:paraId="0CA779D1" w14:textId="77777777" w:rsidR="00394471" w:rsidRPr="009C7017" w:rsidRDefault="00394471" w:rsidP="009C7017">
      <w:pPr>
        <w:pStyle w:val="PL"/>
      </w:pPr>
      <w:r w:rsidRPr="009C7017">
        <w:t xml:space="preserve">                                twelve-one-TypeI-SinglePanel-Restriction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0FF90A24" w14:textId="77777777" w:rsidR="00394471" w:rsidRPr="009C7017" w:rsidRDefault="00394471" w:rsidP="009C7017">
      <w:pPr>
        <w:pStyle w:val="PL"/>
      </w:pPr>
      <w:r w:rsidRPr="009C7017">
        <w:t xml:space="preserve">                                four-four-TypeI-SinglePanel-Restriction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6006B7EE" w14:textId="77777777" w:rsidR="00394471" w:rsidRPr="009C7017" w:rsidRDefault="00394471" w:rsidP="009C7017">
      <w:pPr>
        <w:pStyle w:val="PL"/>
      </w:pPr>
      <w:r w:rsidRPr="009C7017">
        <w:t xml:space="preserve">                                eight-two-TypeI-SinglePanel-Restriction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(256)),</w:t>
      </w:r>
    </w:p>
    <w:p w14:paraId="7CCB0FC8" w14:textId="77777777" w:rsidR="00394471" w:rsidRPr="009C7017" w:rsidRDefault="00394471" w:rsidP="009C7017">
      <w:pPr>
        <w:pStyle w:val="PL"/>
      </w:pPr>
      <w:r w:rsidRPr="009C7017">
        <w:lastRenderedPageBreak/>
        <w:t xml:space="preserve">                                sixteen-one-TypeI-SinglePanel-Restriction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5296232" w14:textId="77777777" w:rsidR="00394471" w:rsidRPr="009C7017" w:rsidRDefault="00394471" w:rsidP="009C7017">
      <w:pPr>
        <w:pStyle w:val="PL"/>
      </w:pPr>
      <w:r w:rsidRPr="009C7017">
        <w:t xml:space="preserve">                            },</w:t>
      </w:r>
    </w:p>
    <w:p w14:paraId="6FA8D96D" w14:textId="77777777" w:rsidR="00394471" w:rsidRPr="009C7017" w:rsidRDefault="00394471" w:rsidP="009C7017">
      <w:pPr>
        <w:pStyle w:val="PL"/>
        <w:rPr>
          <w:color w:val="808080"/>
        </w:rPr>
      </w:pPr>
      <w:r w:rsidRPr="009C7017">
        <w:t xml:space="preserve">                            typeI-SinglePanel-codebookSubsetRestriction-i2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        </w:t>
      </w:r>
      <w:r w:rsidRPr="009C7017">
        <w:rPr>
          <w:color w:val="993366"/>
        </w:rPr>
        <w:t>OPTIONAL</w:t>
      </w:r>
      <w:r w:rsidRPr="009C7017">
        <w:t xml:space="preserve">    </w:t>
      </w:r>
      <w:r w:rsidRPr="009C7017">
        <w:rPr>
          <w:color w:val="808080"/>
        </w:rPr>
        <w:t>-- Need R</w:t>
      </w:r>
    </w:p>
    <w:p w14:paraId="3BAA0C74" w14:textId="77777777" w:rsidR="00394471" w:rsidRPr="009C7017" w:rsidRDefault="00394471" w:rsidP="009C7017">
      <w:pPr>
        <w:pStyle w:val="PL"/>
      </w:pPr>
      <w:r w:rsidRPr="009C7017">
        <w:t xml:space="preserve">                        }</w:t>
      </w:r>
    </w:p>
    <w:p w14:paraId="05ACA0AD" w14:textId="77777777" w:rsidR="00394471" w:rsidRPr="009C7017" w:rsidRDefault="00394471" w:rsidP="009C7017">
      <w:pPr>
        <w:pStyle w:val="PL"/>
      </w:pPr>
      <w:r w:rsidRPr="009C7017">
        <w:t xml:space="preserve">                    },</w:t>
      </w:r>
    </w:p>
    <w:p w14:paraId="4A9CBADA" w14:textId="77777777" w:rsidR="00394471" w:rsidRPr="009C7017" w:rsidRDefault="00394471" w:rsidP="009C7017">
      <w:pPr>
        <w:pStyle w:val="PL"/>
      </w:pPr>
      <w:r w:rsidRPr="009C7017">
        <w:t xml:space="preserve">                    typeI-SinglePanel-ri-Restriction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9B92B43" w14:textId="77777777" w:rsidR="00394471" w:rsidRPr="009C7017" w:rsidRDefault="00394471" w:rsidP="009C7017">
      <w:pPr>
        <w:pStyle w:val="PL"/>
      </w:pPr>
      <w:r w:rsidRPr="009C7017">
        <w:t xml:space="preserve">                },</w:t>
      </w:r>
    </w:p>
    <w:p w14:paraId="4FBDA306" w14:textId="77777777" w:rsidR="00394471" w:rsidRPr="009C7017" w:rsidRDefault="00394471" w:rsidP="009C7017">
      <w:pPr>
        <w:pStyle w:val="PL"/>
      </w:pPr>
      <w:r w:rsidRPr="009C7017">
        <w:t xml:space="preserve">                typeI-MultiPanel                                    </w:t>
      </w:r>
      <w:r w:rsidRPr="009C7017">
        <w:rPr>
          <w:color w:val="993366"/>
        </w:rPr>
        <w:t>SEQUENCE</w:t>
      </w:r>
      <w:r w:rsidRPr="009C7017">
        <w:t xml:space="preserve"> {</w:t>
      </w:r>
    </w:p>
    <w:p w14:paraId="3923F66C" w14:textId="77777777" w:rsidR="00394471" w:rsidRPr="009C7017" w:rsidRDefault="00394471" w:rsidP="009C7017">
      <w:pPr>
        <w:pStyle w:val="PL"/>
      </w:pPr>
      <w:r w:rsidRPr="009C7017">
        <w:t xml:space="preserve">                    ng-n1-n2                                                </w:t>
      </w:r>
      <w:r w:rsidRPr="009C7017">
        <w:rPr>
          <w:color w:val="993366"/>
        </w:rPr>
        <w:t>CHOICE</w:t>
      </w:r>
      <w:r w:rsidRPr="009C7017">
        <w:t xml:space="preserve"> {</w:t>
      </w:r>
    </w:p>
    <w:p w14:paraId="33B14D86" w14:textId="77777777" w:rsidR="00394471" w:rsidRPr="009C7017" w:rsidRDefault="00394471" w:rsidP="009C7017">
      <w:pPr>
        <w:pStyle w:val="PL"/>
      </w:pPr>
      <w:r w:rsidRPr="009C7017">
        <w:t xml:space="preserve">                        two-two-one-TypeI-MultiPanel-Restriction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3F7E1AD" w14:textId="77777777" w:rsidR="00394471" w:rsidRPr="009C7017" w:rsidRDefault="00394471" w:rsidP="009C7017">
      <w:pPr>
        <w:pStyle w:val="PL"/>
      </w:pPr>
      <w:r w:rsidRPr="009C7017">
        <w:t xml:space="preserve">                        two-four-one-TypeI-MultiPanel-Restriction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7997513" w14:textId="77777777" w:rsidR="00394471" w:rsidRPr="009C7017" w:rsidRDefault="00394471" w:rsidP="009C7017">
      <w:pPr>
        <w:pStyle w:val="PL"/>
      </w:pPr>
      <w:r w:rsidRPr="009C7017">
        <w:t xml:space="preserve">                        four-two-one-TypeI-MultiPanel-Restriction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652D41D3" w14:textId="77777777" w:rsidR="00394471" w:rsidRPr="009C7017" w:rsidRDefault="00394471" w:rsidP="009C7017">
      <w:pPr>
        <w:pStyle w:val="PL"/>
      </w:pPr>
      <w:r w:rsidRPr="009C7017">
        <w:t xml:space="preserve">                        two-two-two-TypeI-MultiPanel-Restriction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14433963" w14:textId="77777777" w:rsidR="00394471" w:rsidRPr="009C7017" w:rsidRDefault="00394471" w:rsidP="009C7017">
      <w:pPr>
        <w:pStyle w:val="PL"/>
      </w:pPr>
      <w:r w:rsidRPr="009C7017">
        <w:t xml:space="preserve">                        two-eight-one-TypeI-MultiPanel-Restriction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1FD367F" w14:textId="77777777" w:rsidR="00394471" w:rsidRPr="009C7017" w:rsidRDefault="00394471" w:rsidP="009C7017">
      <w:pPr>
        <w:pStyle w:val="PL"/>
      </w:pPr>
      <w:r w:rsidRPr="009C7017">
        <w:t xml:space="preserve">                        four-four-one-TypeI-MultiPanel-Restriction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1A20946F" w14:textId="77777777" w:rsidR="00394471" w:rsidRPr="009C7017" w:rsidRDefault="00394471" w:rsidP="009C7017">
      <w:pPr>
        <w:pStyle w:val="PL"/>
      </w:pPr>
      <w:r w:rsidRPr="009C7017">
        <w:t xml:space="preserve">                        two-four-two-TypeI-MultiPanel-Restriction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6EEB282F" w14:textId="77777777" w:rsidR="00394471" w:rsidRPr="009C7017" w:rsidRDefault="00394471" w:rsidP="009C7017">
      <w:pPr>
        <w:pStyle w:val="PL"/>
      </w:pPr>
      <w:r w:rsidRPr="009C7017">
        <w:t xml:space="preserve">                        four-two-two-TypeI-MultiPanel-Restriction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4E718650" w14:textId="77777777" w:rsidR="00394471" w:rsidRPr="009C7017" w:rsidRDefault="00394471" w:rsidP="009C7017">
      <w:pPr>
        <w:pStyle w:val="PL"/>
      </w:pPr>
      <w:r w:rsidRPr="009C7017">
        <w:t xml:space="preserve">                    },</w:t>
      </w:r>
    </w:p>
    <w:p w14:paraId="743A92FC" w14:textId="77777777" w:rsidR="00394471" w:rsidRPr="009C7017" w:rsidRDefault="00394471" w:rsidP="009C7017">
      <w:pPr>
        <w:pStyle w:val="PL"/>
      </w:pPr>
      <w:r w:rsidRPr="009C7017">
        <w:t xml:space="preserve">                    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0625CB48" w14:textId="77777777" w:rsidR="00394471" w:rsidRPr="009C7017" w:rsidRDefault="00394471" w:rsidP="009C7017">
      <w:pPr>
        <w:pStyle w:val="PL"/>
      </w:pPr>
      <w:r w:rsidRPr="009C7017">
        <w:t xml:space="preserve">                }</w:t>
      </w:r>
    </w:p>
    <w:p w14:paraId="72F434D6" w14:textId="77777777" w:rsidR="00394471" w:rsidRPr="009C7017" w:rsidRDefault="00394471" w:rsidP="009C7017">
      <w:pPr>
        <w:pStyle w:val="PL"/>
      </w:pPr>
      <w:r w:rsidRPr="009C7017">
        <w:t xml:space="preserve">            },</w:t>
      </w:r>
    </w:p>
    <w:p w14:paraId="1D9BF1FA" w14:textId="77777777" w:rsidR="00394471" w:rsidRPr="009C7017" w:rsidRDefault="00394471" w:rsidP="009C7017">
      <w:pPr>
        <w:pStyle w:val="PL"/>
      </w:pPr>
      <w:r w:rsidRPr="009C7017">
        <w:t xml:space="preserve">            codebookMode                                        </w:t>
      </w:r>
      <w:r w:rsidRPr="009C7017">
        <w:rPr>
          <w:color w:val="993366"/>
        </w:rPr>
        <w:t>INTEGER</w:t>
      </w:r>
      <w:r w:rsidRPr="009C7017">
        <w:t xml:space="preserve"> (1..2)</w:t>
      </w:r>
    </w:p>
    <w:p w14:paraId="029EBD98" w14:textId="77777777" w:rsidR="00394471" w:rsidRPr="009C7017" w:rsidRDefault="00394471" w:rsidP="009C7017">
      <w:pPr>
        <w:pStyle w:val="PL"/>
      </w:pPr>
    </w:p>
    <w:p w14:paraId="1EDC256C" w14:textId="77777777" w:rsidR="00394471" w:rsidRPr="009C7017" w:rsidRDefault="00394471" w:rsidP="009C7017">
      <w:pPr>
        <w:pStyle w:val="PL"/>
      </w:pPr>
      <w:r w:rsidRPr="009C7017">
        <w:t xml:space="preserve">        },</w:t>
      </w:r>
    </w:p>
    <w:p w14:paraId="7E94525C"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1B28981F"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7F60AB1C" w14:textId="77777777" w:rsidR="00394471" w:rsidRPr="009C7017" w:rsidRDefault="00394471" w:rsidP="009C7017">
      <w:pPr>
        <w:pStyle w:val="PL"/>
      </w:pPr>
      <w:r w:rsidRPr="009C7017">
        <w:t xml:space="preserve">                typeII                                  </w:t>
      </w:r>
      <w:r w:rsidRPr="009C7017">
        <w:rPr>
          <w:color w:val="993366"/>
        </w:rPr>
        <w:t>SEQUENCE</w:t>
      </w:r>
      <w:r w:rsidRPr="009C7017">
        <w:t xml:space="preserve"> {</w:t>
      </w:r>
    </w:p>
    <w:p w14:paraId="3A9146CF" w14:textId="77777777" w:rsidR="00394471" w:rsidRPr="009C7017" w:rsidRDefault="00394471" w:rsidP="009C7017">
      <w:pPr>
        <w:pStyle w:val="PL"/>
      </w:pPr>
      <w:r w:rsidRPr="009C7017">
        <w:t xml:space="preserve">                    n1-n2-codebookSubsetRestriction         </w:t>
      </w:r>
      <w:r w:rsidRPr="009C7017">
        <w:rPr>
          <w:color w:val="993366"/>
        </w:rPr>
        <w:t>CHOICE</w:t>
      </w:r>
      <w:r w:rsidRPr="009C7017">
        <w:t xml:space="preserve"> {</w:t>
      </w:r>
    </w:p>
    <w:p w14:paraId="725653EE"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74DEBE67"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203B79D2"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24BD1F45"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06655377"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783FB4F3"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3F0DBB60"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DA1756"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25BE0055"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051F784D"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2356D706"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5583CBBB"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3C2BBADF"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74ACD31A" w14:textId="77777777" w:rsidR="00394471" w:rsidRPr="009C7017" w:rsidRDefault="00394471" w:rsidP="009C7017">
      <w:pPr>
        <w:pStyle w:val="PL"/>
      </w:pPr>
      <w:r w:rsidRPr="009C7017">
        <w:t xml:space="preserve">                    },</w:t>
      </w:r>
    </w:p>
    <w:p w14:paraId="252B8156" w14:textId="77777777" w:rsidR="00394471" w:rsidRPr="009C7017" w:rsidRDefault="00394471" w:rsidP="009C7017">
      <w:pPr>
        <w:pStyle w:val="PL"/>
      </w:pPr>
      <w:r w:rsidRPr="009C7017">
        <w:t xml:space="preserve">                    typeII-RI-Restriction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110D8182" w14:textId="77777777" w:rsidR="00394471" w:rsidRPr="009C7017" w:rsidRDefault="00394471" w:rsidP="009C7017">
      <w:pPr>
        <w:pStyle w:val="PL"/>
      </w:pPr>
      <w:r w:rsidRPr="009C7017">
        <w:t xml:space="preserve">                },</w:t>
      </w:r>
    </w:p>
    <w:p w14:paraId="4E2E13B8" w14:textId="77777777" w:rsidR="00394471" w:rsidRPr="009C7017" w:rsidRDefault="00394471" w:rsidP="009C7017">
      <w:pPr>
        <w:pStyle w:val="PL"/>
      </w:pPr>
      <w:r w:rsidRPr="009C7017">
        <w:t xml:space="preserve">                typeII-PortSelection                    </w:t>
      </w:r>
      <w:r w:rsidRPr="009C7017">
        <w:rPr>
          <w:color w:val="993366"/>
        </w:rPr>
        <w:t>SEQUENCE</w:t>
      </w:r>
      <w:r w:rsidRPr="009C7017">
        <w:t xml:space="preserve"> {</w:t>
      </w:r>
    </w:p>
    <w:p w14:paraId="58B75C39" w14:textId="77777777" w:rsidR="00394471" w:rsidRPr="009C7017" w:rsidRDefault="00394471" w:rsidP="009C7017">
      <w:pPr>
        <w:pStyle w:val="PL"/>
        <w:rPr>
          <w:color w:val="808080"/>
        </w:rPr>
      </w:pPr>
      <w:r w:rsidRPr="009C7017">
        <w:t xml:space="preserve">                    portSelectionSamplingSize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R</w:t>
      </w:r>
    </w:p>
    <w:p w14:paraId="0D59E382" w14:textId="77777777" w:rsidR="00394471" w:rsidRPr="009C7017" w:rsidRDefault="00394471" w:rsidP="009C7017">
      <w:pPr>
        <w:pStyle w:val="PL"/>
      </w:pPr>
      <w:r w:rsidRPr="009C7017">
        <w:t xml:space="preserve">                    typeII-PortSelectionRI-Restriction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C799BD0" w14:textId="77777777" w:rsidR="00394471" w:rsidRPr="009C7017" w:rsidRDefault="00394471" w:rsidP="009C7017">
      <w:pPr>
        <w:pStyle w:val="PL"/>
      </w:pPr>
      <w:r w:rsidRPr="009C7017">
        <w:t xml:space="preserve">                }</w:t>
      </w:r>
    </w:p>
    <w:p w14:paraId="705B4D21" w14:textId="77777777" w:rsidR="00394471" w:rsidRPr="009C7017" w:rsidRDefault="00394471" w:rsidP="009C7017">
      <w:pPr>
        <w:pStyle w:val="PL"/>
      </w:pPr>
      <w:r w:rsidRPr="009C7017">
        <w:t xml:space="preserve">            },</w:t>
      </w:r>
    </w:p>
    <w:p w14:paraId="79AAF1A2" w14:textId="77777777" w:rsidR="00394471" w:rsidRPr="009C7017" w:rsidRDefault="00394471" w:rsidP="009C7017">
      <w:pPr>
        <w:pStyle w:val="PL"/>
      </w:pPr>
      <w:r w:rsidRPr="009C7017">
        <w:t xml:space="preserve">            phaseAlphabetSize                       </w:t>
      </w:r>
      <w:r w:rsidRPr="009C7017">
        <w:rPr>
          <w:color w:val="993366"/>
        </w:rPr>
        <w:t>ENUMERATED</w:t>
      </w:r>
      <w:r w:rsidRPr="009C7017">
        <w:t xml:space="preserve"> {n4, n8},</w:t>
      </w:r>
    </w:p>
    <w:p w14:paraId="2E04BD6D" w14:textId="77777777" w:rsidR="00394471" w:rsidRPr="009C7017" w:rsidRDefault="00394471" w:rsidP="009C7017">
      <w:pPr>
        <w:pStyle w:val="PL"/>
      </w:pPr>
      <w:r w:rsidRPr="009C7017">
        <w:t xml:space="preserve">            subbandAmplitude                        </w:t>
      </w:r>
      <w:r w:rsidRPr="009C7017">
        <w:rPr>
          <w:color w:val="993366"/>
        </w:rPr>
        <w:t>BOOLEAN</w:t>
      </w:r>
      <w:r w:rsidRPr="009C7017">
        <w:t>,</w:t>
      </w:r>
    </w:p>
    <w:p w14:paraId="06E3D5E5" w14:textId="77777777" w:rsidR="00394471" w:rsidRPr="009C7017" w:rsidRDefault="00394471" w:rsidP="009C7017">
      <w:pPr>
        <w:pStyle w:val="PL"/>
      </w:pPr>
      <w:r w:rsidRPr="009C7017">
        <w:lastRenderedPageBreak/>
        <w:t xml:space="preserve">            numberOfBeams                           </w:t>
      </w:r>
      <w:r w:rsidRPr="009C7017">
        <w:rPr>
          <w:color w:val="993366"/>
        </w:rPr>
        <w:t>ENUMERATED</w:t>
      </w:r>
      <w:r w:rsidRPr="009C7017">
        <w:t xml:space="preserve"> {two, three, four}</w:t>
      </w:r>
    </w:p>
    <w:p w14:paraId="6D9156C1" w14:textId="77777777" w:rsidR="00394471" w:rsidRPr="009C7017" w:rsidRDefault="00394471" w:rsidP="009C7017">
      <w:pPr>
        <w:pStyle w:val="PL"/>
      </w:pPr>
      <w:r w:rsidRPr="009C7017">
        <w:t xml:space="preserve">        }</w:t>
      </w:r>
    </w:p>
    <w:p w14:paraId="7BBA1C87" w14:textId="77777777" w:rsidR="00394471" w:rsidRPr="009C7017" w:rsidRDefault="00394471" w:rsidP="009C7017">
      <w:pPr>
        <w:pStyle w:val="PL"/>
      </w:pPr>
      <w:r w:rsidRPr="009C7017">
        <w:t xml:space="preserve">    }</w:t>
      </w:r>
    </w:p>
    <w:p w14:paraId="2DE54EF8" w14:textId="77777777" w:rsidR="00394471" w:rsidRPr="009C7017" w:rsidRDefault="00394471" w:rsidP="009C7017">
      <w:pPr>
        <w:pStyle w:val="PL"/>
      </w:pPr>
      <w:r w:rsidRPr="009C7017">
        <w:t>}</w:t>
      </w:r>
    </w:p>
    <w:p w14:paraId="51135789" w14:textId="77777777" w:rsidR="00394471" w:rsidRPr="009C7017" w:rsidRDefault="00394471" w:rsidP="009C7017">
      <w:pPr>
        <w:pStyle w:val="PL"/>
      </w:pPr>
    </w:p>
    <w:p w14:paraId="6E11FBA2" w14:textId="77777777" w:rsidR="00394471" w:rsidRPr="009C7017" w:rsidRDefault="00394471" w:rsidP="009C7017">
      <w:pPr>
        <w:pStyle w:val="PL"/>
      </w:pPr>
      <w:r w:rsidRPr="009C7017">
        <w:t xml:space="preserve">CodebookConfig-r16  ::=                </w:t>
      </w:r>
      <w:r w:rsidRPr="009C7017">
        <w:rPr>
          <w:color w:val="993366"/>
        </w:rPr>
        <w:t>SEQUENCE</w:t>
      </w:r>
      <w:r w:rsidRPr="009C7017">
        <w:t xml:space="preserve">  {</w:t>
      </w:r>
    </w:p>
    <w:p w14:paraId="42EF6006" w14:textId="77777777" w:rsidR="00394471" w:rsidRPr="009C7017" w:rsidRDefault="00394471" w:rsidP="009C7017">
      <w:pPr>
        <w:pStyle w:val="PL"/>
      </w:pPr>
      <w:r w:rsidRPr="009C7017">
        <w:t xml:space="preserve">    codebookType                           </w:t>
      </w:r>
      <w:r w:rsidRPr="009C7017">
        <w:rPr>
          <w:color w:val="993366"/>
        </w:rPr>
        <w:t>CHOICE</w:t>
      </w:r>
      <w:r w:rsidRPr="009C7017">
        <w:t xml:space="preserve"> {</w:t>
      </w:r>
    </w:p>
    <w:p w14:paraId="7443AEDA" w14:textId="77777777" w:rsidR="00394471" w:rsidRPr="009C7017" w:rsidRDefault="00394471" w:rsidP="009C7017">
      <w:pPr>
        <w:pStyle w:val="PL"/>
      </w:pPr>
      <w:r w:rsidRPr="009C7017">
        <w:t xml:space="preserve">        type2                                  </w:t>
      </w:r>
      <w:r w:rsidRPr="009C7017">
        <w:rPr>
          <w:color w:val="993366"/>
        </w:rPr>
        <w:t>SEQUENCE</w:t>
      </w:r>
      <w:r w:rsidRPr="009C7017">
        <w:t xml:space="preserve"> {</w:t>
      </w:r>
    </w:p>
    <w:p w14:paraId="6397D7E1" w14:textId="77777777" w:rsidR="00394471" w:rsidRPr="009C7017" w:rsidRDefault="00394471" w:rsidP="009C7017">
      <w:pPr>
        <w:pStyle w:val="PL"/>
      </w:pPr>
      <w:r w:rsidRPr="009C7017">
        <w:t xml:space="preserve">            subType                                </w:t>
      </w:r>
      <w:r w:rsidRPr="009C7017">
        <w:rPr>
          <w:color w:val="993366"/>
        </w:rPr>
        <w:t>CHOICE</w:t>
      </w:r>
      <w:r w:rsidRPr="009C7017">
        <w:t xml:space="preserve"> {</w:t>
      </w:r>
    </w:p>
    <w:p w14:paraId="5341C826" w14:textId="77777777" w:rsidR="00394471" w:rsidRPr="009C7017" w:rsidRDefault="00394471" w:rsidP="009C7017">
      <w:pPr>
        <w:pStyle w:val="PL"/>
      </w:pPr>
      <w:r w:rsidRPr="009C7017">
        <w:t xml:space="preserve">                typeII-r16                             </w:t>
      </w:r>
      <w:r w:rsidRPr="009C7017">
        <w:rPr>
          <w:color w:val="993366"/>
        </w:rPr>
        <w:t>SEQUENCE</w:t>
      </w:r>
      <w:r w:rsidRPr="009C7017">
        <w:t xml:space="preserve">  {</w:t>
      </w:r>
    </w:p>
    <w:p w14:paraId="1DA84BD9" w14:textId="77777777" w:rsidR="00394471" w:rsidRPr="009C7017" w:rsidRDefault="00394471" w:rsidP="009C7017">
      <w:pPr>
        <w:pStyle w:val="PL"/>
      </w:pPr>
      <w:r w:rsidRPr="009C7017">
        <w:t xml:space="preserve">                    n1-n2-codebookSubsetRestriction-r16    </w:t>
      </w:r>
      <w:r w:rsidRPr="009C7017">
        <w:rPr>
          <w:color w:val="993366"/>
        </w:rPr>
        <w:t>CHOICE</w:t>
      </w:r>
      <w:r w:rsidRPr="009C7017">
        <w:t xml:space="preserve"> {</w:t>
      </w:r>
    </w:p>
    <w:p w14:paraId="5C7288D7" w14:textId="77777777" w:rsidR="00394471" w:rsidRPr="009C7017" w:rsidRDefault="00394471" w:rsidP="009C7017">
      <w:pPr>
        <w:pStyle w:val="PL"/>
      </w:pPr>
      <w:r w:rsidRPr="009C7017">
        <w:t xml:space="preserve">                        two-one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30F8851C" w14:textId="77777777" w:rsidR="00394471" w:rsidRPr="009C7017" w:rsidRDefault="00394471" w:rsidP="009C7017">
      <w:pPr>
        <w:pStyle w:val="PL"/>
      </w:pPr>
      <w:r w:rsidRPr="009C7017">
        <w:t xml:space="preserve">                        two-two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(43)),</w:t>
      </w:r>
    </w:p>
    <w:p w14:paraId="49175751" w14:textId="77777777" w:rsidR="00394471" w:rsidRPr="009C7017" w:rsidRDefault="00394471" w:rsidP="009C7017">
      <w:pPr>
        <w:pStyle w:val="PL"/>
      </w:pPr>
      <w:r w:rsidRPr="009C7017">
        <w:t xml:space="preserve">                        four-one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1F7D9798" w14:textId="77777777" w:rsidR="00394471" w:rsidRPr="009C7017" w:rsidRDefault="00394471" w:rsidP="009C7017">
      <w:pPr>
        <w:pStyle w:val="PL"/>
      </w:pPr>
      <w:r w:rsidRPr="009C7017">
        <w:t xml:space="preserve">                        three-two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(59)),</w:t>
      </w:r>
    </w:p>
    <w:p w14:paraId="302D5B8A" w14:textId="77777777" w:rsidR="00394471" w:rsidRPr="009C7017" w:rsidRDefault="00394471" w:rsidP="009C7017">
      <w:pPr>
        <w:pStyle w:val="PL"/>
      </w:pPr>
      <w:r w:rsidRPr="009C7017">
        <w:t xml:space="preserve">                        six-one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571D953F" w14:textId="77777777" w:rsidR="00394471" w:rsidRPr="009C7017" w:rsidRDefault="00394471" w:rsidP="009C7017">
      <w:pPr>
        <w:pStyle w:val="PL"/>
      </w:pPr>
      <w:r w:rsidRPr="009C7017">
        <w:t xml:space="preserve">                        four-two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(75)),</w:t>
      </w:r>
    </w:p>
    <w:p w14:paraId="24F3831B" w14:textId="77777777" w:rsidR="00394471" w:rsidRPr="009C7017" w:rsidRDefault="00394471" w:rsidP="009C7017">
      <w:pPr>
        <w:pStyle w:val="PL"/>
      </w:pPr>
      <w:r w:rsidRPr="009C7017">
        <w:t xml:space="preserve">                        eight-one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2CF967E5" w14:textId="77777777" w:rsidR="00394471" w:rsidRPr="009C7017" w:rsidRDefault="00394471" w:rsidP="009C7017">
      <w:pPr>
        <w:pStyle w:val="PL"/>
      </w:pPr>
      <w:r w:rsidRPr="009C7017">
        <w:t xml:space="preserve">                        four-three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771381CC" w14:textId="77777777" w:rsidR="00394471" w:rsidRPr="009C7017" w:rsidRDefault="00394471" w:rsidP="009C7017">
      <w:pPr>
        <w:pStyle w:val="PL"/>
      </w:pPr>
      <w:r w:rsidRPr="009C7017">
        <w:t xml:space="preserve">                        six-two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(107)),</w:t>
      </w:r>
    </w:p>
    <w:p w14:paraId="4267657F" w14:textId="77777777" w:rsidR="00394471" w:rsidRPr="009C7017" w:rsidRDefault="00394471" w:rsidP="009C7017">
      <w:pPr>
        <w:pStyle w:val="PL"/>
      </w:pPr>
      <w:r w:rsidRPr="009C7017">
        <w:t xml:space="preserve">                        twelve-one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w:t>
      </w:r>
    </w:p>
    <w:p w14:paraId="13AD92AE" w14:textId="77777777" w:rsidR="00394471" w:rsidRPr="009C7017" w:rsidRDefault="00394471" w:rsidP="009C7017">
      <w:pPr>
        <w:pStyle w:val="PL"/>
      </w:pPr>
      <w:r w:rsidRPr="009C7017">
        <w:t xml:space="preserve">                        four-four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04E0D303" w14:textId="77777777" w:rsidR="00394471" w:rsidRPr="009C7017" w:rsidRDefault="00394471" w:rsidP="009C7017">
      <w:pPr>
        <w:pStyle w:val="PL"/>
      </w:pPr>
      <w:r w:rsidRPr="009C7017">
        <w:t xml:space="preserve">                        eight-two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(139)),</w:t>
      </w:r>
    </w:p>
    <w:p w14:paraId="400BDD9A" w14:textId="77777777" w:rsidR="00394471" w:rsidRPr="009C7017" w:rsidRDefault="00394471" w:rsidP="009C7017">
      <w:pPr>
        <w:pStyle w:val="PL"/>
      </w:pPr>
      <w:r w:rsidRPr="009C7017">
        <w:t xml:space="preserve">                        sixteen-one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(128))</w:t>
      </w:r>
    </w:p>
    <w:p w14:paraId="224129AD" w14:textId="77777777" w:rsidR="00394471" w:rsidRPr="009C7017" w:rsidRDefault="00394471" w:rsidP="009C7017">
      <w:pPr>
        <w:pStyle w:val="PL"/>
      </w:pPr>
      <w:r w:rsidRPr="009C7017">
        <w:t xml:space="preserve">                    },</w:t>
      </w:r>
    </w:p>
    <w:p w14:paraId="38E88553" w14:textId="77777777" w:rsidR="00394471" w:rsidRPr="009C7017" w:rsidRDefault="00394471" w:rsidP="009C7017">
      <w:pPr>
        <w:pStyle w:val="PL"/>
      </w:pPr>
      <w:r w:rsidRPr="009C7017">
        <w:t xml:space="preserve">                    typeII-RI-Restriction-r16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w:t>
      </w:r>
    </w:p>
    <w:p w14:paraId="4B4F92D3" w14:textId="77777777" w:rsidR="00394471" w:rsidRPr="009C7017" w:rsidRDefault="00394471" w:rsidP="009C7017">
      <w:pPr>
        <w:pStyle w:val="PL"/>
      </w:pPr>
      <w:r w:rsidRPr="009C7017">
        <w:t xml:space="preserve">                },</w:t>
      </w:r>
    </w:p>
    <w:p w14:paraId="46C0820B" w14:textId="77777777" w:rsidR="00394471" w:rsidRPr="009C7017" w:rsidRDefault="00394471" w:rsidP="009C7017">
      <w:pPr>
        <w:pStyle w:val="PL"/>
      </w:pPr>
      <w:r w:rsidRPr="009C7017">
        <w:t xml:space="preserve">                typeII-PortSelection-r16  </w:t>
      </w:r>
      <w:r w:rsidRPr="009C7017">
        <w:rPr>
          <w:color w:val="993366"/>
        </w:rPr>
        <w:t>SEQUENCE</w:t>
      </w:r>
      <w:r w:rsidRPr="009C7017">
        <w:t xml:space="preserve"> {</w:t>
      </w:r>
    </w:p>
    <w:p w14:paraId="6249AE38" w14:textId="77777777" w:rsidR="00394471" w:rsidRPr="009C7017" w:rsidRDefault="00394471" w:rsidP="009C7017">
      <w:pPr>
        <w:pStyle w:val="PL"/>
      </w:pPr>
      <w:r w:rsidRPr="009C7017">
        <w:t xml:space="preserve">                    portSelectionSamplingSize-r16          </w:t>
      </w:r>
      <w:r w:rsidRPr="009C7017">
        <w:rPr>
          <w:color w:val="993366"/>
        </w:rPr>
        <w:t>ENUMERATED</w:t>
      </w:r>
      <w:r w:rsidRPr="009C7017">
        <w:t xml:space="preserve"> {n1, n2, n3, n4},</w:t>
      </w:r>
    </w:p>
    <w:p w14:paraId="3FAD8C76" w14:textId="77777777" w:rsidR="00394471" w:rsidRPr="009C7017" w:rsidRDefault="00394471" w:rsidP="009C7017">
      <w:pPr>
        <w:pStyle w:val="PL"/>
      </w:pPr>
      <w:r w:rsidRPr="009C7017">
        <w:t xml:space="preserve">                    typeII-PortSelectionRI-Restriction-r16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7FF256D7" w14:textId="77777777" w:rsidR="00394471" w:rsidRPr="009C7017" w:rsidRDefault="00394471" w:rsidP="009C7017">
      <w:pPr>
        <w:pStyle w:val="PL"/>
      </w:pPr>
      <w:r w:rsidRPr="009C7017">
        <w:t xml:space="preserve">                }</w:t>
      </w:r>
    </w:p>
    <w:p w14:paraId="0EFA7D5B" w14:textId="77777777" w:rsidR="00394471" w:rsidRPr="009C7017" w:rsidRDefault="00394471" w:rsidP="009C7017">
      <w:pPr>
        <w:pStyle w:val="PL"/>
      </w:pPr>
      <w:r w:rsidRPr="009C7017">
        <w:t xml:space="preserve">            },</w:t>
      </w:r>
    </w:p>
    <w:p w14:paraId="3AA7BA4A" w14:textId="77777777" w:rsidR="00394471" w:rsidRPr="009C7017" w:rsidRDefault="00394471" w:rsidP="009C7017">
      <w:pPr>
        <w:pStyle w:val="PL"/>
      </w:pPr>
      <w:r w:rsidRPr="009C7017">
        <w:t xml:space="preserve">        numberOfPMI-SubbandsPerCQI-Subband-r16 </w:t>
      </w:r>
      <w:r w:rsidRPr="009C7017">
        <w:rPr>
          <w:color w:val="993366"/>
        </w:rPr>
        <w:t>INTEGER</w:t>
      </w:r>
      <w:r w:rsidRPr="009C7017">
        <w:t xml:space="preserve"> (1..2),</w:t>
      </w:r>
    </w:p>
    <w:p w14:paraId="4FA2857E" w14:textId="77777777" w:rsidR="00394471" w:rsidRPr="009C7017" w:rsidRDefault="00394471" w:rsidP="009C7017">
      <w:pPr>
        <w:pStyle w:val="PL"/>
      </w:pPr>
      <w:r w:rsidRPr="009C7017">
        <w:t xml:space="preserve">        paramCombination-r16                   </w:t>
      </w:r>
      <w:r w:rsidRPr="009C7017">
        <w:rPr>
          <w:color w:val="993366"/>
        </w:rPr>
        <w:t>INTEGER</w:t>
      </w:r>
      <w:r w:rsidRPr="009C7017">
        <w:t xml:space="preserve"> (1..8)</w:t>
      </w:r>
    </w:p>
    <w:p w14:paraId="28E82018" w14:textId="77777777" w:rsidR="00394471" w:rsidRPr="009C7017" w:rsidRDefault="00394471" w:rsidP="009C7017">
      <w:pPr>
        <w:pStyle w:val="PL"/>
      </w:pPr>
      <w:r w:rsidRPr="009C7017">
        <w:t xml:space="preserve">        }</w:t>
      </w:r>
    </w:p>
    <w:p w14:paraId="6C241314" w14:textId="77777777" w:rsidR="00394471" w:rsidRPr="009C7017" w:rsidRDefault="00394471" w:rsidP="009C7017">
      <w:pPr>
        <w:pStyle w:val="PL"/>
      </w:pPr>
      <w:r w:rsidRPr="009C7017">
        <w:t xml:space="preserve">    }</w:t>
      </w:r>
    </w:p>
    <w:p w14:paraId="3EFCE8B7" w14:textId="77777777" w:rsidR="00394471" w:rsidRPr="009C7017" w:rsidRDefault="00394471" w:rsidP="009C7017">
      <w:pPr>
        <w:pStyle w:val="PL"/>
      </w:pPr>
      <w:r w:rsidRPr="009C7017">
        <w:t>}</w:t>
      </w:r>
    </w:p>
    <w:p w14:paraId="07789777" w14:textId="77777777" w:rsidR="00394471" w:rsidRPr="009C7017" w:rsidRDefault="00394471" w:rsidP="009C7017">
      <w:pPr>
        <w:pStyle w:val="PL"/>
      </w:pPr>
    </w:p>
    <w:p w14:paraId="385761AF" w14:textId="77777777" w:rsidR="00394471" w:rsidRPr="009C7017" w:rsidRDefault="00394471" w:rsidP="009C7017">
      <w:pPr>
        <w:pStyle w:val="PL"/>
        <w:rPr>
          <w:color w:val="808080"/>
        </w:rPr>
      </w:pPr>
      <w:r w:rsidRPr="009C7017">
        <w:rPr>
          <w:color w:val="808080"/>
        </w:rPr>
        <w:t>-- TAG-CODEBOOKCONFIG-STOP</w:t>
      </w:r>
    </w:p>
    <w:p w14:paraId="0B4B4BEC" w14:textId="77777777" w:rsidR="00394471" w:rsidRPr="009C7017" w:rsidRDefault="00394471" w:rsidP="009C7017">
      <w:pPr>
        <w:pStyle w:val="PL"/>
        <w:rPr>
          <w:color w:val="808080"/>
        </w:rPr>
      </w:pPr>
      <w:r w:rsidRPr="009C7017">
        <w:rPr>
          <w:color w:val="808080"/>
        </w:rPr>
        <w:t>-- ASN1STOP</w:t>
      </w:r>
    </w:p>
    <w:p w14:paraId="62AC4B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F3D1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EA20AA" w14:textId="77777777" w:rsidR="00394471" w:rsidRPr="009C7017" w:rsidRDefault="00394471" w:rsidP="00964CC4">
            <w:pPr>
              <w:pStyle w:val="TAH"/>
              <w:rPr>
                <w:szCs w:val="22"/>
                <w:lang w:eastAsia="sv-SE"/>
              </w:rPr>
            </w:pPr>
            <w:r w:rsidRPr="009C7017">
              <w:rPr>
                <w:i/>
                <w:szCs w:val="22"/>
                <w:lang w:eastAsia="sv-SE"/>
              </w:rPr>
              <w:lastRenderedPageBreak/>
              <w:t xml:space="preserve">CodebookConfig </w:t>
            </w:r>
            <w:r w:rsidRPr="009C7017">
              <w:rPr>
                <w:szCs w:val="22"/>
                <w:lang w:eastAsia="sv-SE"/>
              </w:rPr>
              <w:t>field descriptions</w:t>
            </w:r>
          </w:p>
        </w:tc>
      </w:tr>
      <w:tr w:rsidR="00394471" w:rsidRPr="009C7017" w14:paraId="5DB8F9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B92119" w14:textId="77777777" w:rsidR="00394471" w:rsidRPr="009C7017" w:rsidRDefault="00394471" w:rsidP="00964CC4">
            <w:pPr>
              <w:pStyle w:val="TAL"/>
              <w:rPr>
                <w:szCs w:val="22"/>
                <w:lang w:eastAsia="sv-SE"/>
              </w:rPr>
            </w:pPr>
            <w:r w:rsidRPr="009C7017">
              <w:rPr>
                <w:b/>
                <w:i/>
                <w:szCs w:val="22"/>
                <w:lang w:eastAsia="sv-SE"/>
              </w:rPr>
              <w:t>codebookMode</w:t>
            </w:r>
          </w:p>
          <w:p w14:paraId="3B3790C0" w14:textId="77777777" w:rsidR="00394471" w:rsidRPr="009C7017" w:rsidRDefault="00394471" w:rsidP="00964CC4">
            <w:pPr>
              <w:pStyle w:val="TAL"/>
              <w:rPr>
                <w:szCs w:val="22"/>
                <w:lang w:eastAsia="sv-SE"/>
              </w:rPr>
            </w:pPr>
            <w:r w:rsidRPr="009C7017">
              <w:rPr>
                <w:szCs w:val="22"/>
                <w:lang w:eastAsia="sv-SE"/>
              </w:rPr>
              <w:t>CodebookMode as specified in TS 38.214 [19], clause 5.2.2.2.2.</w:t>
            </w:r>
          </w:p>
        </w:tc>
      </w:tr>
      <w:tr w:rsidR="00394471" w:rsidRPr="009C7017" w14:paraId="602D9B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1F4B8" w14:textId="77777777" w:rsidR="00394471" w:rsidRPr="009C7017" w:rsidRDefault="00394471" w:rsidP="00964CC4">
            <w:pPr>
              <w:pStyle w:val="TAL"/>
              <w:rPr>
                <w:szCs w:val="22"/>
                <w:lang w:eastAsia="sv-SE"/>
              </w:rPr>
            </w:pPr>
            <w:r w:rsidRPr="009C7017">
              <w:rPr>
                <w:b/>
                <w:i/>
                <w:szCs w:val="22"/>
                <w:lang w:eastAsia="sv-SE"/>
              </w:rPr>
              <w:t>codebookType</w:t>
            </w:r>
          </w:p>
          <w:p w14:paraId="2955EB38" w14:textId="77777777" w:rsidR="00394471" w:rsidRPr="009C7017" w:rsidRDefault="00394471" w:rsidP="00964CC4">
            <w:pPr>
              <w:pStyle w:val="TAL"/>
              <w:rPr>
                <w:szCs w:val="22"/>
                <w:lang w:eastAsia="sv-SE"/>
              </w:rPr>
            </w:pPr>
            <w:r w:rsidRPr="009C7017">
              <w:rPr>
                <w:szCs w:val="22"/>
                <w:lang w:eastAsia="sv-SE"/>
              </w:rPr>
              <w:t>CodebookType including possibly sub-types and the corresponding parameters for each (see TS 38.214 [19], clause 5.2.2.2).</w:t>
            </w:r>
          </w:p>
        </w:tc>
      </w:tr>
      <w:tr w:rsidR="00394471" w:rsidRPr="009C7017" w14:paraId="34813D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307F2" w14:textId="77777777" w:rsidR="00394471" w:rsidRPr="009C7017" w:rsidRDefault="00394471" w:rsidP="00964CC4">
            <w:pPr>
              <w:pStyle w:val="TAL"/>
              <w:rPr>
                <w:szCs w:val="22"/>
                <w:lang w:eastAsia="sv-SE"/>
              </w:rPr>
            </w:pPr>
            <w:r w:rsidRPr="009C7017">
              <w:rPr>
                <w:b/>
                <w:i/>
                <w:szCs w:val="22"/>
                <w:lang w:eastAsia="sv-SE"/>
              </w:rPr>
              <w:t>n1-n2-codebookSubsetRestriction</w:t>
            </w:r>
          </w:p>
          <w:p w14:paraId="6514A1A2" w14:textId="77777777" w:rsidR="00394471" w:rsidRPr="009C7017" w:rsidRDefault="00394471" w:rsidP="00964CC4">
            <w:pPr>
              <w:pStyle w:val="TAL"/>
              <w:rPr>
                <w:szCs w:val="22"/>
                <w:lang w:eastAsia="sv-SE"/>
              </w:rPr>
            </w:pPr>
            <w:r w:rsidRPr="009C7017">
              <w:rPr>
                <w:szCs w:val="22"/>
                <w:lang w:eastAsia="sv-SE"/>
              </w:rPr>
              <w:t>Number of antenna ports in first (</w:t>
            </w:r>
            <w:r w:rsidRPr="009C7017">
              <w:rPr>
                <w:i/>
                <w:lang w:eastAsia="sv-SE"/>
              </w:rPr>
              <w:t>n1</w:t>
            </w:r>
            <w:r w:rsidRPr="009C7017">
              <w:rPr>
                <w:szCs w:val="22"/>
                <w:lang w:eastAsia="sv-SE"/>
              </w:rPr>
              <w:t>) and second (</w:t>
            </w:r>
            <w:r w:rsidRPr="009C7017">
              <w:rPr>
                <w:i/>
                <w:lang w:eastAsia="sv-SE"/>
              </w:rPr>
              <w:t>n2</w:t>
            </w:r>
            <w:r w:rsidRPr="009C7017">
              <w:rPr>
                <w:szCs w:val="22"/>
                <w:lang w:eastAsia="sv-SE"/>
              </w:rPr>
              <w:t>) dimension and codebook subset restriction (see TS 38.214 [19] clause 5.2.2.2.3).</w:t>
            </w:r>
          </w:p>
          <w:p w14:paraId="6389B212" w14:textId="77777777" w:rsidR="00394471" w:rsidRPr="009C7017" w:rsidRDefault="00394471" w:rsidP="00964CC4">
            <w:pPr>
              <w:pStyle w:val="TAL"/>
              <w:rPr>
                <w:szCs w:val="22"/>
                <w:lang w:eastAsia="sv-SE"/>
              </w:rPr>
            </w:pPr>
            <w:r w:rsidRPr="009C7017">
              <w:rPr>
                <w:szCs w:val="22"/>
                <w:lang w:eastAsia="sv-SE"/>
              </w:rPr>
              <w:t xml:space="preserve">Number of bits for codebook subset restriction is </w:t>
            </w:r>
            <w:proofErr w:type="gramStart"/>
            <w:r w:rsidRPr="009C7017">
              <w:rPr>
                <w:szCs w:val="22"/>
                <w:lang w:eastAsia="sv-SE"/>
              </w:rPr>
              <w:t>CEIL(</w:t>
            </w:r>
            <w:proofErr w:type="gramEnd"/>
            <w:r w:rsidRPr="009C7017">
              <w:rPr>
                <w:szCs w:val="22"/>
                <w:lang w:eastAsia="sv-SE"/>
              </w:rPr>
              <w:t>log2(nchoosek(O1*O2,4)))+8*n1*n2 where nchoosek(a,b) = a!/(b!(a-b)!).</w:t>
            </w:r>
          </w:p>
        </w:tc>
      </w:tr>
      <w:tr w:rsidR="00394471" w:rsidRPr="009C7017" w14:paraId="73A51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C8C1B" w14:textId="77777777" w:rsidR="00394471" w:rsidRPr="009C7017" w:rsidRDefault="00394471" w:rsidP="00964CC4">
            <w:pPr>
              <w:pStyle w:val="TAL"/>
              <w:rPr>
                <w:szCs w:val="22"/>
                <w:lang w:eastAsia="sv-SE"/>
              </w:rPr>
            </w:pPr>
            <w:r w:rsidRPr="009C7017">
              <w:rPr>
                <w:b/>
                <w:i/>
                <w:szCs w:val="22"/>
                <w:lang w:eastAsia="sv-SE"/>
              </w:rPr>
              <w:t>n1-n2</w:t>
            </w:r>
          </w:p>
          <w:p w14:paraId="1107CF36" w14:textId="77777777" w:rsidR="00394471" w:rsidRPr="009C7017" w:rsidRDefault="00394471" w:rsidP="00964CC4">
            <w:pPr>
              <w:pStyle w:val="TAL"/>
              <w:rPr>
                <w:szCs w:val="22"/>
                <w:lang w:eastAsia="sv-SE"/>
              </w:rPr>
            </w:pPr>
            <w:r w:rsidRPr="009C7017">
              <w:rPr>
                <w:szCs w:val="22"/>
                <w:lang w:eastAsia="sv-SE"/>
              </w:rPr>
              <w:t>Number of antenna ports in first (n1) and second (n2) dimension and codebook subset restriction (see TS 38.214 [19] clause 5.2.2.2.1).</w:t>
            </w:r>
          </w:p>
        </w:tc>
      </w:tr>
      <w:tr w:rsidR="00394471" w:rsidRPr="009C7017" w14:paraId="6E1136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6046C" w14:textId="77777777" w:rsidR="00394471" w:rsidRPr="009C7017" w:rsidRDefault="00394471" w:rsidP="00964CC4">
            <w:pPr>
              <w:pStyle w:val="TAL"/>
              <w:rPr>
                <w:szCs w:val="22"/>
                <w:lang w:eastAsia="sv-SE"/>
              </w:rPr>
            </w:pPr>
            <w:r w:rsidRPr="009C7017">
              <w:rPr>
                <w:b/>
                <w:i/>
                <w:szCs w:val="22"/>
                <w:lang w:eastAsia="sv-SE"/>
              </w:rPr>
              <w:t>ng-n1-n2</w:t>
            </w:r>
          </w:p>
          <w:p w14:paraId="736468B1" w14:textId="77777777" w:rsidR="00394471" w:rsidRPr="009C7017" w:rsidRDefault="00394471" w:rsidP="00964CC4">
            <w:pPr>
              <w:pStyle w:val="TAL"/>
              <w:rPr>
                <w:szCs w:val="22"/>
                <w:lang w:eastAsia="sv-SE"/>
              </w:rPr>
            </w:pPr>
            <w:r w:rsidRPr="009C7017">
              <w:rPr>
                <w:szCs w:val="22"/>
                <w:lang w:eastAsia="sv-SE"/>
              </w:rPr>
              <w:t>Codebook subset restriction for Type I Multi-panel codebook (see TS 38.214 [19], clause 5.2.2.2.2).</w:t>
            </w:r>
          </w:p>
        </w:tc>
      </w:tr>
      <w:tr w:rsidR="00394471" w:rsidRPr="009C7017" w14:paraId="093BE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E45AF" w14:textId="77777777" w:rsidR="00394471" w:rsidRPr="009C7017" w:rsidRDefault="00394471" w:rsidP="00964CC4">
            <w:pPr>
              <w:pStyle w:val="TAL"/>
              <w:rPr>
                <w:szCs w:val="22"/>
                <w:lang w:eastAsia="sv-SE"/>
              </w:rPr>
            </w:pPr>
            <w:r w:rsidRPr="009C7017">
              <w:rPr>
                <w:b/>
                <w:i/>
                <w:szCs w:val="22"/>
                <w:lang w:eastAsia="sv-SE"/>
              </w:rPr>
              <w:t>numberOfBeams</w:t>
            </w:r>
          </w:p>
          <w:p w14:paraId="12740DA3" w14:textId="77777777" w:rsidR="00394471" w:rsidRPr="009C7017" w:rsidRDefault="00394471" w:rsidP="00964CC4">
            <w:pPr>
              <w:pStyle w:val="TAL"/>
              <w:rPr>
                <w:szCs w:val="22"/>
                <w:lang w:eastAsia="sv-SE"/>
              </w:rPr>
            </w:pPr>
            <w:r w:rsidRPr="009C7017">
              <w:rPr>
                <w:szCs w:val="22"/>
                <w:lang w:eastAsia="sv-SE"/>
              </w:rPr>
              <w:t>Number of beams, L, used for linear combination.</w:t>
            </w:r>
          </w:p>
        </w:tc>
      </w:tr>
      <w:tr w:rsidR="00394471" w:rsidRPr="009C7017" w14:paraId="3F0CEF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5FA756" w14:textId="77777777" w:rsidR="00394471" w:rsidRPr="009C7017" w:rsidRDefault="00394471" w:rsidP="00964CC4">
            <w:pPr>
              <w:pStyle w:val="TAL"/>
              <w:rPr>
                <w:b/>
                <w:i/>
                <w:szCs w:val="22"/>
                <w:lang w:eastAsia="sv-SE"/>
              </w:rPr>
            </w:pPr>
            <w:r w:rsidRPr="009C7017">
              <w:rPr>
                <w:b/>
                <w:i/>
                <w:szCs w:val="22"/>
                <w:lang w:eastAsia="sv-SE"/>
              </w:rPr>
              <w:t>numberOfPMI-SubbandsPerCQI-Subband</w:t>
            </w:r>
          </w:p>
          <w:p w14:paraId="7FA38407" w14:textId="77777777" w:rsidR="00394471" w:rsidRPr="009C7017" w:rsidRDefault="00394471" w:rsidP="00964CC4">
            <w:pPr>
              <w:pStyle w:val="TAL"/>
              <w:rPr>
                <w:b/>
                <w:i/>
                <w:szCs w:val="22"/>
                <w:lang w:eastAsia="sv-SE"/>
              </w:rPr>
            </w:pPr>
            <w:r w:rsidRPr="009C7017">
              <w:rPr>
                <w:szCs w:val="22"/>
                <w:lang w:eastAsia="sv-SE"/>
              </w:rPr>
              <w:t>Field indicates how PMI subbands are defined per CQI subband according to TS 38.214 [19], clause 5.2.2.2.5,</w:t>
            </w:r>
          </w:p>
        </w:tc>
      </w:tr>
      <w:tr w:rsidR="00394471" w:rsidRPr="009C7017" w14:paraId="2F5CF1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3C0FA7" w14:textId="77777777" w:rsidR="00394471" w:rsidRPr="009C7017" w:rsidRDefault="00394471" w:rsidP="00964CC4">
            <w:pPr>
              <w:pStyle w:val="TAL"/>
              <w:rPr>
                <w:b/>
                <w:i/>
                <w:szCs w:val="22"/>
                <w:lang w:eastAsia="sv-SE"/>
              </w:rPr>
            </w:pPr>
            <w:r w:rsidRPr="009C7017">
              <w:rPr>
                <w:b/>
                <w:i/>
                <w:szCs w:val="22"/>
                <w:lang w:eastAsia="sv-SE"/>
              </w:rPr>
              <w:t>paramCombination</w:t>
            </w:r>
          </w:p>
          <w:p w14:paraId="11316784" w14:textId="77777777" w:rsidR="00394471" w:rsidRPr="009C7017" w:rsidRDefault="00394471" w:rsidP="00964CC4">
            <w:pPr>
              <w:pStyle w:val="TAL"/>
              <w:rPr>
                <w:b/>
                <w:i/>
                <w:szCs w:val="22"/>
                <w:lang w:eastAsia="sv-SE"/>
              </w:rPr>
            </w:pPr>
            <w:r w:rsidRPr="009C7017">
              <w:rPr>
                <w:szCs w:val="22"/>
                <w:lang w:eastAsia="sv-SE"/>
              </w:rPr>
              <w:t xml:space="preserve">Field describes supported parameter combination </w:t>
            </w:r>
            <w:r w:rsidRPr="009C7017">
              <w:rPr>
                <w:lang w:eastAsia="sv-SE"/>
              </w:rPr>
              <w:t>(</w:t>
            </w:r>
            <m:oMath>
              <m:r>
                <w:rPr>
                  <w:rFonts w:ascii="Cambria Math" w:hAnsi="Cambria Math"/>
                  <w:lang w:eastAsia="sv-SE"/>
                </w:rPr>
                <m:t>L,</m:t>
              </m:r>
              <m:sSub>
                <m:sSubPr>
                  <m:ctrlPr>
                    <w:rPr>
                      <w:rFonts w:ascii="Cambria Math" w:hAnsi="Cambria Math"/>
                      <w:i/>
                      <w:lang w:eastAsia="sv-SE"/>
                    </w:rPr>
                  </m:ctrlPr>
                </m:sSubPr>
                <m:e>
                  <m:r>
                    <w:rPr>
                      <w:rFonts w:ascii="Cambria Math" w:hAnsi="Cambria Math"/>
                      <w:lang w:eastAsia="sv-SE"/>
                    </w:rPr>
                    <m:t>p</m:t>
                  </m:r>
                </m:e>
                <m:sub>
                  <m:r>
                    <w:rPr>
                      <w:rFonts w:ascii="Cambria Math" w:hAnsi="Cambria Math"/>
                      <w:lang w:eastAsia="sv-SE"/>
                    </w:rPr>
                    <m:t>v</m:t>
                  </m:r>
                </m:sub>
              </m:sSub>
              <m:r>
                <w:rPr>
                  <w:rFonts w:ascii="Cambria Math" w:hAnsi="Cambria Math"/>
                  <w:lang w:eastAsia="sv-SE"/>
                </w:rPr>
                <m:t>,β</m:t>
              </m:r>
            </m:oMath>
            <w:r w:rsidRPr="009C7017">
              <w:rPr>
                <w:lang w:eastAsia="sv-SE"/>
              </w:rPr>
              <w:t xml:space="preserve">) </w:t>
            </w:r>
            <w:r w:rsidRPr="009C7017">
              <w:rPr>
                <w:szCs w:val="22"/>
                <w:lang w:eastAsia="sv-SE"/>
              </w:rPr>
              <w:t>as specified in TS 38.214.</w:t>
            </w:r>
          </w:p>
        </w:tc>
      </w:tr>
      <w:tr w:rsidR="00394471" w:rsidRPr="009C7017" w14:paraId="53CC09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AA487F" w14:textId="77777777" w:rsidR="00394471" w:rsidRPr="009C7017" w:rsidRDefault="00394471" w:rsidP="00964CC4">
            <w:pPr>
              <w:pStyle w:val="TAL"/>
              <w:rPr>
                <w:szCs w:val="22"/>
                <w:lang w:eastAsia="sv-SE"/>
              </w:rPr>
            </w:pPr>
            <w:r w:rsidRPr="009C7017">
              <w:rPr>
                <w:b/>
                <w:i/>
                <w:szCs w:val="22"/>
                <w:lang w:eastAsia="sv-SE"/>
              </w:rPr>
              <w:t>phaseAlphabetSize</w:t>
            </w:r>
          </w:p>
          <w:p w14:paraId="6EABE70E" w14:textId="77777777" w:rsidR="00394471" w:rsidRPr="009C7017" w:rsidRDefault="00394471" w:rsidP="00964CC4">
            <w:pPr>
              <w:pStyle w:val="TAL"/>
              <w:rPr>
                <w:szCs w:val="22"/>
                <w:lang w:eastAsia="sv-SE"/>
              </w:rPr>
            </w:pPr>
            <w:r w:rsidRPr="009C7017">
              <w:rPr>
                <w:szCs w:val="22"/>
                <w:lang w:eastAsia="sv-SE"/>
              </w:rPr>
              <w:t>The size of the PSK alphabet, QPSK or 8-PSK.</w:t>
            </w:r>
          </w:p>
        </w:tc>
      </w:tr>
      <w:tr w:rsidR="00394471" w:rsidRPr="009C7017" w14:paraId="4E43F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9F331D" w14:textId="77777777" w:rsidR="00394471" w:rsidRPr="009C7017" w:rsidRDefault="00394471" w:rsidP="00964CC4">
            <w:pPr>
              <w:pStyle w:val="TAL"/>
              <w:rPr>
                <w:szCs w:val="22"/>
                <w:lang w:eastAsia="sv-SE"/>
              </w:rPr>
            </w:pPr>
            <w:r w:rsidRPr="009C7017">
              <w:rPr>
                <w:b/>
                <w:i/>
                <w:szCs w:val="22"/>
                <w:lang w:eastAsia="sv-SE"/>
              </w:rPr>
              <w:t>portSelectionSamplingSize</w:t>
            </w:r>
          </w:p>
          <w:p w14:paraId="5778BEFE" w14:textId="77777777" w:rsidR="00394471" w:rsidRPr="009C7017" w:rsidRDefault="00394471" w:rsidP="00964CC4">
            <w:pPr>
              <w:pStyle w:val="TAL"/>
              <w:rPr>
                <w:szCs w:val="22"/>
                <w:lang w:eastAsia="sv-SE"/>
              </w:rPr>
            </w:pPr>
            <w:r w:rsidRPr="009C7017">
              <w:rPr>
                <w:szCs w:val="22"/>
                <w:lang w:eastAsia="sv-SE"/>
              </w:rPr>
              <w:t>The size of the port selection codebook (parameter d), see TS 38.214 [19] clause 5.2.2.2.6.</w:t>
            </w:r>
          </w:p>
        </w:tc>
      </w:tr>
      <w:tr w:rsidR="00394471" w:rsidRPr="009C7017" w14:paraId="69985E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BAFF0D" w14:textId="77777777" w:rsidR="00394471" w:rsidRPr="009C7017" w:rsidRDefault="00394471" w:rsidP="00964CC4">
            <w:pPr>
              <w:pStyle w:val="TAL"/>
              <w:rPr>
                <w:szCs w:val="22"/>
                <w:lang w:eastAsia="sv-SE"/>
              </w:rPr>
            </w:pPr>
            <w:r w:rsidRPr="009C7017">
              <w:rPr>
                <w:b/>
                <w:i/>
                <w:szCs w:val="22"/>
                <w:lang w:eastAsia="sv-SE"/>
              </w:rPr>
              <w:t>ri-Restriction</w:t>
            </w:r>
          </w:p>
          <w:p w14:paraId="1DD759AF"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TypeI-MultiPanel-RI-Restriction</w:t>
            </w:r>
            <w:r w:rsidRPr="009C7017">
              <w:rPr>
                <w:szCs w:val="22"/>
                <w:lang w:eastAsia="sv-SE"/>
              </w:rPr>
              <w:t xml:space="preserve"> (see TS 38.214 [19], clause 5.2.2.2.2).</w:t>
            </w:r>
          </w:p>
        </w:tc>
      </w:tr>
      <w:tr w:rsidR="00394471" w:rsidRPr="009C7017" w14:paraId="55A3AB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7ACDE" w14:textId="77777777" w:rsidR="00394471" w:rsidRPr="009C7017" w:rsidRDefault="00394471" w:rsidP="00964CC4">
            <w:pPr>
              <w:pStyle w:val="TAL"/>
              <w:rPr>
                <w:szCs w:val="22"/>
                <w:lang w:eastAsia="sv-SE"/>
              </w:rPr>
            </w:pPr>
            <w:r w:rsidRPr="009C7017">
              <w:rPr>
                <w:b/>
                <w:i/>
                <w:szCs w:val="22"/>
                <w:lang w:eastAsia="sv-SE"/>
              </w:rPr>
              <w:t>subbandAmplitude</w:t>
            </w:r>
          </w:p>
          <w:p w14:paraId="2B2F6E35" w14:textId="77777777" w:rsidR="00394471" w:rsidRPr="009C7017" w:rsidRDefault="00394471" w:rsidP="00964CC4">
            <w:pPr>
              <w:pStyle w:val="TAL"/>
              <w:rPr>
                <w:szCs w:val="22"/>
                <w:lang w:eastAsia="sv-SE"/>
              </w:rPr>
            </w:pPr>
            <w:r w:rsidRPr="009C7017">
              <w:rPr>
                <w:szCs w:val="22"/>
                <w:lang w:eastAsia="sv-SE"/>
              </w:rPr>
              <w:t>If subband amplitude reporting is activated (</w:t>
            </w:r>
            <w:r w:rsidRPr="009C7017">
              <w:rPr>
                <w:i/>
                <w:szCs w:val="22"/>
                <w:lang w:eastAsia="sv-SE"/>
              </w:rPr>
              <w:t>true</w:t>
            </w:r>
            <w:r w:rsidRPr="009C7017">
              <w:rPr>
                <w:szCs w:val="22"/>
                <w:lang w:eastAsia="sv-SE"/>
              </w:rPr>
              <w:t>).</w:t>
            </w:r>
          </w:p>
        </w:tc>
      </w:tr>
      <w:tr w:rsidR="00394471" w:rsidRPr="009C7017" w14:paraId="022886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7ACA4" w14:textId="77777777" w:rsidR="00394471" w:rsidRPr="009C7017" w:rsidRDefault="00394471" w:rsidP="00964CC4">
            <w:pPr>
              <w:pStyle w:val="TAL"/>
              <w:rPr>
                <w:szCs w:val="22"/>
                <w:lang w:eastAsia="sv-SE"/>
              </w:rPr>
            </w:pPr>
            <w:r w:rsidRPr="009C7017">
              <w:rPr>
                <w:b/>
                <w:i/>
                <w:szCs w:val="22"/>
                <w:lang w:eastAsia="sv-SE"/>
              </w:rPr>
              <w:t>twoTX-CodebookSubsetRestriction</w:t>
            </w:r>
          </w:p>
          <w:p w14:paraId="72A6C034" w14:textId="77777777" w:rsidR="00394471" w:rsidRPr="009C7017" w:rsidRDefault="00394471" w:rsidP="00964CC4">
            <w:pPr>
              <w:pStyle w:val="TAL"/>
              <w:rPr>
                <w:szCs w:val="22"/>
                <w:lang w:eastAsia="sv-SE"/>
              </w:rPr>
            </w:pPr>
            <w:r w:rsidRPr="009C7017">
              <w:rPr>
                <w:szCs w:val="22"/>
                <w:lang w:eastAsia="sv-SE"/>
              </w:rPr>
              <w:t>Codebook subset restriction for 2TX codebook (see TS 38.214 [19] clause 5.2.2.2.1).</w:t>
            </w:r>
          </w:p>
        </w:tc>
      </w:tr>
      <w:tr w:rsidR="00394471" w:rsidRPr="009C7017" w14:paraId="3C8BB4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36819" w14:textId="77777777" w:rsidR="00394471" w:rsidRPr="009C7017" w:rsidRDefault="00394471" w:rsidP="00964CC4">
            <w:pPr>
              <w:pStyle w:val="TAL"/>
              <w:rPr>
                <w:szCs w:val="22"/>
                <w:lang w:eastAsia="sv-SE"/>
              </w:rPr>
            </w:pPr>
            <w:r w:rsidRPr="009C7017">
              <w:rPr>
                <w:b/>
                <w:i/>
                <w:szCs w:val="22"/>
                <w:lang w:eastAsia="sv-SE"/>
              </w:rPr>
              <w:t>typeI-SinglePanel-codebookSubsetRestriction-i2</w:t>
            </w:r>
          </w:p>
          <w:p w14:paraId="4E7D6B56" w14:textId="77777777" w:rsidR="00394471" w:rsidRPr="009C7017" w:rsidRDefault="00394471" w:rsidP="00964CC4">
            <w:pPr>
              <w:pStyle w:val="TAL"/>
              <w:rPr>
                <w:szCs w:val="22"/>
                <w:lang w:eastAsia="sv-SE"/>
              </w:rPr>
            </w:pPr>
            <w:r w:rsidRPr="009C7017">
              <w:rPr>
                <w:szCs w:val="22"/>
                <w:lang w:eastAsia="sv-SE"/>
              </w:rPr>
              <w:t xml:space="preserve">i2 codebook subset restriction for Type I Single-panel codebook used when </w:t>
            </w:r>
            <w:r w:rsidRPr="009C7017">
              <w:rPr>
                <w:i/>
                <w:lang w:eastAsia="sv-SE"/>
              </w:rPr>
              <w:t>reportQuantity</w:t>
            </w:r>
            <w:r w:rsidRPr="009C7017">
              <w:rPr>
                <w:szCs w:val="22"/>
                <w:lang w:eastAsia="sv-SE"/>
              </w:rPr>
              <w:t xml:space="preserve"> is CRI/Ri/i1/CQI (see TS 38.214 [19] clause 5.2.2.2.1).</w:t>
            </w:r>
          </w:p>
        </w:tc>
      </w:tr>
      <w:tr w:rsidR="00394471" w:rsidRPr="009C7017" w14:paraId="680881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5D945" w14:textId="77777777" w:rsidR="00394471" w:rsidRPr="009C7017" w:rsidRDefault="00394471" w:rsidP="00964CC4">
            <w:pPr>
              <w:pStyle w:val="TAL"/>
              <w:rPr>
                <w:szCs w:val="22"/>
                <w:lang w:eastAsia="sv-SE"/>
              </w:rPr>
            </w:pPr>
            <w:r w:rsidRPr="009C7017">
              <w:rPr>
                <w:b/>
                <w:i/>
                <w:szCs w:val="22"/>
                <w:lang w:eastAsia="sv-SE"/>
              </w:rPr>
              <w:t>typeI-SinglePanel-ri-Restriction</w:t>
            </w:r>
          </w:p>
          <w:p w14:paraId="4DBD08D4"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TypeI-SinglePanel-RI-Restriction</w:t>
            </w:r>
            <w:r w:rsidRPr="009C7017">
              <w:rPr>
                <w:szCs w:val="22"/>
                <w:lang w:eastAsia="sv-SE"/>
              </w:rPr>
              <w:t xml:space="preserve"> (see TS 38.214 [19], clause 5.2.2.2.1).</w:t>
            </w:r>
          </w:p>
        </w:tc>
      </w:tr>
      <w:tr w:rsidR="00394471" w:rsidRPr="009C7017" w14:paraId="18874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6C99C5" w14:textId="77777777" w:rsidR="00394471" w:rsidRPr="009C7017" w:rsidRDefault="00394471" w:rsidP="00964CC4">
            <w:pPr>
              <w:pStyle w:val="TAL"/>
              <w:rPr>
                <w:szCs w:val="22"/>
                <w:lang w:eastAsia="sv-SE"/>
              </w:rPr>
            </w:pPr>
            <w:r w:rsidRPr="009C7017">
              <w:rPr>
                <w:b/>
                <w:i/>
                <w:szCs w:val="22"/>
                <w:lang w:eastAsia="sv-SE"/>
              </w:rPr>
              <w:t>typeII-PortSelectionRI-Restriction</w:t>
            </w:r>
          </w:p>
          <w:p w14:paraId="4653D10A"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TypeII-PortSelection-RI-Restriction</w:t>
            </w:r>
            <w:r w:rsidRPr="009C7017">
              <w:rPr>
                <w:szCs w:val="22"/>
                <w:lang w:eastAsia="sv-SE"/>
              </w:rPr>
              <w:t xml:space="preserve"> (see TS 38.214 [19], clauses 5.2.2.2.4 and 5.2.2.2.6).</w:t>
            </w:r>
          </w:p>
        </w:tc>
      </w:tr>
      <w:tr w:rsidR="00394471" w:rsidRPr="009C7017" w14:paraId="1AA799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F4FE24" w14:textId="77777777" w:rsidR="00394471" w:rsidRPr="009C7017" w:rsidRDefault="00394471" w:rsidP="00964CC4">
            <w:pPr>
              <w:pStyle w:val="TAL"/>
              <w:rPr>
                <w:szCs w:val="22"/>
                <w:lang w:eastAsia="sv-SE"/>
              </w:rPr>
            </w:pPr>
            <w:r w:rsidRPr="009C7017">
              <w:rPr>
                <w:b/>
                <w:i/>
                <w:szCs w:val="22"/>
                <w:lang w:eastAsia="sv-SE"/>
              </w:rPr>
              <w:t>typeII-RI-Restriction</w:t>
            </w:r>
          </w:p>
          <w:p w14:paraId="09C661EE" w14:textId="77777777" w:rsidR="00394471" w:rsidRPr="009C7017" w:rsidRDefault="00394471" w:rsidP="00964CC4">
            <w:pPr>
              <w:pStyle w:val="TAL"/>
              <w:rPr>
                <w:szCs w:val="22"/>
                <w:lang w:eastAsia="sv-SE"/>
              </w:rPr>
            </w:pPr>
            <w:r w:rsidRPr="009C7017">
              <w:rPr>
                <w:szCs w:val="22"/>
                <w:lang w:eastAsia="sv-SE"/>
              </w:rPr>
              <w:t xml:space="preserve">Restriction for RI for </w:t>
            </w:r>
            <w:r w:rsidRPr="009C7017">
              <w:rPr>
                <w:i/>
                <w:lang w:eastAsia="sv-SE"/>
              </w:rPr>
              <w:t>TypeII-RI-Restriction</w:t>
            </w:r>
            <w:r w:rsidRPr="009C7017">
              <w:rPr>
                <w:szCs w:val="22"/>
                <w:lang w:eastAsia="sv-SE"/>
              </w:rPr>
              <w:t xml:space="preserve"> (see TS 38.214 [19], clauses 5.2.2.2.3 and 5.2.2.2.5).</w:t>
            </w:r>
          </w:p>
        </w:tc>
      </w:tr>
    </w:tbl>
    <w:p w14:paraId="2AB63D73" w14:textId="77777777" w:rsidR="00394471" w:rsidRPr="009C7017" w:rsidRDefault="00394471" w:rsidP="00394471">
      <w:pPr>
        <w:rPr>
          <w:rFonts w:eastAsiaTheme="minorEastAsia"/>
        </w:rPr>
      </w:pPr>
    </w:p>
    <w:p w14:paraId="2C601D80" w14:textId="77777777" w:rsidR="00394471" w:rsidRPr="009C7017" w:rsidRDefault="00394471" w:rsidP="00394471">
      <w:pPr>
        <w:pStyle w:val="Heading4"/>
      </w:pPr>
      <w:bookmarkStart w:id="429" w:name="_Toc60777198"/>
      <w:bookmarkStart w:id="430" w:name="_Toc83740153"/>
      <w:r w:rsidRPr="009C7017">
        <w:t>–</w:t>
      </w:r>
      <w:r w:rsidRPr="009C7017">
        <w:tab/>
      </w:r>
      <w:r w:rsidRPr="009C7017">
        <w:rPr>
          <w:i/>
          <w:iCs/>
        </w:rPr>
        <w:t>CommonLocationInfo</w:t>
      </w:r>
      <w:bookmarkEnd w:id="429"/>
      <w:bookmarkEnd w:id="430"/>
    </w:p>
    <w:p w14:paraId="7E587E3B" w14:textId="77777777" w:rsidR="00394471" w:rsidRPr="009C7017" w:rsidRDefault="00394471" w:rsidP="00394471">
      <w:r w:rsidRPr="009C7017">
        <w:t xml:space="preserve">The IE </w:t>
      </w:r>
      <w:r w:rsidRPr="009C7017">
        <w:rPr>
          <w:i/>
        </w:rPr>
        <w:t>CommonLocationInfo</w:t>
      </w:r>
      <w:r w:rsidRPr="009C7017">
        <w:t xml:space="preserve"> is used to transfer detailed location information available at the UE to correlate measurements and UE position information.</w:t>
      </w:r>
    </w:p>
    <w:p w14:paraId="23EF8942" w14:textId="77777777" w:rsidR="00394471" w:rsidRPr="009C7017" w:rsidRDefault="00394471" w:rsidP="00394471">
      <w:pPr>
        <w:pStyle w:val="TH"/>
      </w:pPr>
      <w:r w:rsidRPr="009C7017">
        <w:rPr>
          <w:i/>
        </w:rPr>
        <w:lastRenderedPageBreak/>
        <w:t>CommonLocationInfo</w:t>
      </w:r>
      <w:r w:rsidRPr="009C7017">
        <w:t xml:space="preserve"> information element</w:t>
      </w:r>
    </w:p>
    <w:p w14:paraId="37716B24" w14:textId="77777777" w:rsidR="00394471" w:rsidRPr="009C7017" w:rsidRDefault="00394471" w:rsidP="009C7017">
      <w:pPr>
        <w:pStyle w:val="PL"/>
        <w:rPr>
          <w:color w:val="808080"/>
        </w:rPr>
      </w:pPr>
      <w:r w:rsidRPr="009C7017">
        <w:rPr>
          <w:color w:val="808080"/>
        </w:rPr>
        <w:t>-- ASN1START</w:t>
      </w:r>
    </w:p>
    <w:p w14:paraId="15280678" w14:textId="77777777" w:rsidR="00394471" w:rsidRPr="009C7017" w:rsidRDefault="00394471" w:rsidP="009C7017">
      <w:pPr>
        <w:pStyle w:val="PL"/>
        <w:rPr>
          <w:color w:val="808080"/>
        </w:rPr>
      </w:pPr>
      <w:r w:rsidRPr="009C7017">
        <w:rPr>
          <w:color w:val="808080"/>
        </w:rPr>
        <w:t>-- TAG-COMMONLOCATIONINFO-START</w:t>
      </w:r>
    </w:p>
    <w:p w14:paraId="3B8CDA86" w14:textId="77777777" w:rsidR="00394471" w:rsidRPr="009C7017" w:rsidRDefault="00394471" w:rsidP="009C7017">
      <w:pPr>
        <w:pStyle w:val="PL"/>
      </w:pPr>
    </w:p>
    <w:p w14:paraId="25A8119C" w14:textId="77777777" w:rsidR="00394471" w:rsidRPr="009C7017" w:rsidRDefault="00394471" w:rsidP="009C7017">
      <w:pPr>
        <w:pStyle w:val="PL"/>
      </w:pPr>
      <w:r w:rsidRPr="009C7017">
        <w:t xml:space="preserve">CommonLocationInfo-r16 ::= </w:t>
      </w:r>
      <w:r w:rsidRPr="009C7017">
        <w:rPr>
          <w:color w:val="993366"/>
        </w:rPr>
        <w:t>SEQUENCE</w:t>
      </w:r>
      <w:r w:rsidRPr="009C7017">
        <w:t xml:space="preserve"> {</w:t>
      </w:r>
    </w:p>
    <w:p w14:paraId="3BB859BA" w14:textId="77777777" w:rsidR="00394471" w:rsidRPr="009C7017" w:rsidRDefault="00394471" w:rsidP="009C7017">
      <w:pPr>
        <w:pStyle w:val="PL"/>
      </w:pPr>
      <w:r w:rsidRPr="009C7017">
        <w:t xml:space="preserve">    gnss-TOD-msec-r16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A56F60F" w14:textId="77777777" w:rsidR="00394471" w:rsidRPr="009C7017" w:rsidRDefault="00394471" w:rsidP="009C7017">
      <w:pPr>
        <w:pStyle w:val="PL"/>
      </w:pPr>
      <w:r w:rsidRPr="009C7017">
        <w:t xml:space="preserve">    locationTimestamp-r16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652A6DD8" w14:textId="77777777" w:rsidR="00394471" w:rsidRPr="009C7017" w:rsidRDefault="00394471" w:rsidP="009C7017">
      <w:pPr>
        <w:pStyle w:val="PL"/>
      </w:pPr>
      <w:r w:rsidRPr="009C7017">
        <w:t xml:space="preserve">    locationCoordinate-r16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C4F3DA" w14:textId="77777777" w:rsidR="00394471" w:rsidRPr="009C7017" w:rsidRDefault="00394471" w:rsidP="009C7017">
      <w:pPr>
        <w:pStyle w:val="PL"/>
      </w:pPr>
      <w:r w:rsidRPr="009C7017">
        <w:t xml:space="preserve">    locationError-r16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9CBB9C0" w14:textId="77777777" w:rsidR="00394471" w:rsidRPr="009C7017" w:rsidRDefault="00394471" w:rsidP="009C7017">
      <w:pPr>
        <w:pStyle w:val="PL"/>
      </w:pPr>
      <w:r w:rsidRPr="009C7017">
        <w:t xml:space="preserve">    locationSource-r16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27A1E680" w14:textId="77777777" w:rsidR="00394471" w:rsidRPr="009C7017" w:rsidRDefault="00394471" w:rsidP="009C7017">
      <w:pPr>
        <w:pStyle w:val="PL"/>
      </w:pPr>
      <w:r w:rsidRPr="009C7017">
        <w:t xml:space="preserve">    velocityEstimate-r16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p>
    <w:p w14:paraId="0914779F" w14:textId="77777777" w:rsidR="00394471" w:rsidRPr="009C7017" w:rsidRDefault="00394471" w:rsidP="009C7017">
      <w:pPr>
        <w:pStyle w:val="PL"/>
        <w:rPr>
          <w:rFonts w:eastAsia="Calibri"/>
        </w:rPr>
      </w:pPr>
      <w:r w:rsidRPr="009C7017">
        <w:t>}</w:t>
      </w:r>
    </w:p>
    <w:p w14:paraId="713DCE4C" w14:textId="77777777" w:rsidR="00394471" w:rsidRPr="009C7017" w:rsidRDefault="00394471" w:rsidP="009C7017">
      <w:pPr>
        <w:pStyle w:val="PL"/>
      </w:pPr>
    </w:p>
    <w:p w14:paraId="6B203B02" w14:textId="77777777" w:rsidR="00394471" w:rsidRPr="009C7017" w:rsidRDefault="00394471" w:rsidP="009C7017">
      <w:pPr>
        <w:pStyle w:val="PL"/>
        <w:rPr>
          <w:color w:val="808080"/>
        </w:rPr>
      </w:pPr>
      <w:r w:rsidRPr="009C7017">
        <w:rPr>
          <w:color w:val="808080"/>
        </w:rPr>
        <w:t>-- TAG-COMMONLOCATIONINFO-STOP</w:t>
      </w:r>
    </w:p>
    <w:p w14:paraId="4E84B03D" w14:textId="77777777" w:rsidR="00394471" w:rsidRPr="009C7017" w:rsidRDefault="00394471" w:rsidP="009C7017">
      <w:pPr>
        <w:pStyle w:val="PL"/>
        <w:rPr>
          <w:color w:val="808080"/>
        </w:rPr>
      </w:pPr>
      <w:r w:rsidRPr="009C7017">
        <w:rPr>
          <w:color w:val="808080"/>
        </w:rPr>
        <w:t>-- ASN1STOP</w:t>
      </w:r>
    </w:p>
    <w:p w14:paraId="5369FF62" w14:textId="77777777" w:rsidR="00394471" w:rsidRPr="009C7017" w:rsidRDefault="00394471" w:rsidP="00394471"/>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0A86618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7729AC" w14:textId="77777777" w:rsidR="00394471" w:rsidRPr="009C7017" w:rsidRDefault="00394471" w:rsidP="00964CC4">
            <w:pPr>
              <w:pStyle w:val="TAH"/>
              <w:rPr>
                <w:snapToGrid w:val="0"/>
                <w:lang w:eastAsia="sv-SE"/>
              </w:rPr>
            </w:pPr>
            <w:r w:rsidRPr="009C7017">
              <w:rPr>
                <w:i/>
                <w:iCs/>
                <w:snapToGrid w:val="0"/>
                <w:lang w:eastAsia="sv-SE"/>
              </w:rPr>
              <w:t>CommonLocationInfo</w:t>
            </w:r>
            <w:r w:rsidRPr="009C7017">
              <w:rPr>
                <w:snapToGrid w:val="0"/>
                <w:lang w:eastAsia="sv-SE"/>
              </w:rPr>
              <w:t xml:space="preserve"> field descriptions</w:t>
            </w:r>
          </w:p>
        </w:tc>
      </w:tr>
      <w:tr w:rsidR="008A43F6" w:rsidRPr="009C7017" w14:paraId="4E3F4C79" w14:textId="77777777" w:rsidTr="000B52F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01B5D7" w14:textId="15DF7D28" w:rsidR="008A43F6" w:rsidRPr="009C7017" w:rsidRDefault="008A43F6" w:rsidP="008A43F6">
            <w:pPr>
              <w:pStyle w:val="TAL"/>
              <w:rPr>
                <w:b/>
                <w:bCs/>
                <w:i/>
                <w:iCs/>
                <w:snapToGrid w:val="0"/>
                <w:lang w:eastAsia="en-GB"/>
              </w:rPr>
            </w:pPr>
            <w:r w:rsidRPr="009C7017">
              <w:rPr>
                <w:b/>
                <w:bCs/>
                <w:i/>
                <w:iCs/>
                <w:snapToGrid w:val="0"/>
                <w:lang w:eastAsia="en-GB"/>
              </w:rPr>
              <w:t>gnss-TOD-msec</w:t>
            </w:r>
          </w:p>
          <w:p w14:paraId="580B8D79" w14:textId="00A9E48F" w:rsidR="008A43F6" w:rsidRPr="009C7017" w:rsidRDefault="008A43F6" w:rsidP="008A43F6">
            <w:pPr>
              <w:pStyle w:val="TAL"/>
              <w:rPr>
                <w:b/>
                <w:bCs/>
                <w:i/>
                <w:iCs/>
                <w:snapToGrid w:val="0"/>
                <w:lang w:eastAsia="en-GB"/>
              </w:rPr>
            </w:pPr>
            <w:r w:rsidRPr="009C7017">
              <w:rPr>
                <w:snapToGrid w:val="0"/>
                <w:lang w:eastAsia="en-GB"/>
              </w:rPr>
              <w:t xml:space="preserve">Parameter type </w:t>
            </w:r>
            <w:r w:rsidRPr="009C7017">
              <w:rPr>
                <w:i/>
                <w:snapToGrid w:val="0"/>
                <w:lang w:eastAsia="en-GB"/>
              </w:rPr>
              <w:t>gnss-TOD-msec</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41E1ED4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5790A4" w14:textId="39D12A4B" w:rsidR="00394471" w:rsidRPr="009C7017" w:rsidRDefault="00EC6CDC" w:rsidP="00964CC4">
            <w:pPr>
              <w:pStyle w:val="TAL"/>
              <w:rPr>
                <w:b/>
                <w:bCs/>
                <w:i/>
                <w:iCs/>
                <w:snapToGrid w:val="0"/>
                <w:lang w:eastAsia="en-GB"/>
              </w:rPr>
            </w:pPr>
            <w:r w:rsidRPr="009C7017">
              <w:rPr>
                <w:b/>
                <w:bCs/>
                <w:i/>
                <w:iCs/>
                <w:snapToGrid w:val="0"/>
                <w:lang w:eastAsia="en-GB"/>
              </w:rPr>
              <w:t>l</w:t>
            </w:r>
            <w:r w:rsidR="00394471" w:rsidRPr="009C7017">
              <w:rPr>
                <w:b/>
                <w:bCs/>
                <w:i/>
                <w:iCs/>
                <w:snapToGrid w:val="0"/>
                <w:lang w:eastAsia="en-GB"/>
              </w:rPr>
              <w:t>ocationTimeStamp</w:t>
            </w:r>
          </w:p>
          <w:p w14:paraId="1A54CA4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DisplacementTimeStamp</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16A9B38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596A15" w14:textId="77777777" w:rsidR="00394471" w:rsidRPr="009C7017" w:rsidRDefault="00394471" w:rsidP="00964CC4">
            <w:pPr>
              <w:pStyle w:val="TAL"/>
              <w:rPr>
                <w:b/>
                <w:bCs/>
                <w:i/>
                <w:iCs/>
                <w:lang w:eastAsia="en-GB"/>
              </w:rPr>
            </w:pPr>
            <w:r w:rsidRPr="009C7017">
              <w:rPr>
                <w:b/>
                <w:bCs/>
                <w:i/>
                <w:iCs/>
                <w:snapToGrid w:val="0"/>
                <w:lang w:eastAsia="en-GB"/>
              </w:rPr>
              <w:t>locationCoordinate</w:t>
            </w:r>
          </w:p>
          <w:p w14:paraId="68476990" w14:textId="462BBC6F" w:rsidR="00394471" w:rsidRPr="009C7017" w:rsidRDefault="00394471" w:rsidP="00964CC4">
            <w:pPr>
              <w:pStyle w:val="TAL"/>
              <w:rPr>
                <w:lang w:eastAsia="en-GB"/>
              </w:rPr>
            </w:pPr>
            <w:r w:rsidRPr="009C7017">
              <w:rPr>
                <w:snapToGrid w:val="0"/>
                <w:lang w:eastAsia="en-GB"/>
              </w:rPr>
              <w:t xml:space="preserve">Parameter type </w:t>
            </w:r>
            <w:r w:rsidRPr="009C7017">
              <w:rPr>
                <w:i/>
                <w:snapToGrid w:val="0"/>
                <w:lang w:eastAsia="en-GB"/>
              </w:rPr>
              <w:t>LocationCoordinate</w:t>
            </w:r>
            <w:r w:rsidR="00424C1A" w:rsidRPr="009C7017">
              <w:rPr>
                <w:i/>
                <w:snapToGrid w:val="0"/>
                <w:lang w:eastAsia="en-GB"/>
              </w:rPr>
              <w:t>s</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705FEAF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758D8FA" w14:textId="77777777" w:rsidR="00394471" w:rsidRPr="009C7017" w:rsidRDefault="00394471" w:rsidP="00964CC4">
            <w:pPr>
              <w:pStyle w:val="TAL"/>
              <w:rPr>
                <w:b/>
                <w:bCs/>
                <w:i/>
                <w:iCs/>
                <w:snapToGrid w:val="0"/>
                <w:lang w:eastAsia="en-GB"/>
              </w:rPr>
            </w:pPr>
            <w:r w:rsidRPr="009C7017">
              <w:rPr>
                <w:b/>
                <w:bCs/>
                <w:i/>
                <w:iCs/>
                <w:snapToGrid w:val="0"/>
                <w:lang w:eastAsia="en-GB"/>
              </w:rPr>
              <w:t>locationError</w:t>
            </w:r>
          </w:p>
          <w:p w14:paraId="76889242" w14:textId="77777777" w:rsidR="00394471" w:rsidRPr="009C7017" w:rsidRDefault="00394471" w:rsidP="00964CC4">
            <w:pPr>
              <w:pStyle w:val="TAL"/>
              <w:rPr>
                <w:b/>
                <w:bCs/>
                <w:i/>
                <w:iCs/>
                <w:snapToGrid w:val="0"/>
                <w:lang w:eastAsia="en-GB"/>
              </w:rPr>
            </w:pPr>
            <w:r w:rsidRPr="009C7017">
              <w:rPr>
                <w:snapToGrid w:val="0"/>
                <w:lang w:eastAsia="en-GB"/>
              </w:rPr>
              <w:t xml:space="preserve">Parameter </w:t>
            </w:r>
            <w:r w:rsidRPr="009C7017">
              <w:rPr>
                <w:i/>
                <w:iCs/>
                <w:lang w:eastAsia="ko-KR"/>
              </w:rPr>
              <w:t>LocationError</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r w:rsidR="00394471" w:rsidRPr="009C7017" w14:paraId="643C39A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C591F2" w14:textId="77777777" w:rsidR="00394471" w:rsidRPr="009C7017" w:rsidRDefault="00394471" w:rsidP="00964CC4">
            <w:pPr>
              <w:pStyle w:val="TAL"/>
              <w:rPr>
                <w:snapToGrid w:val="0"/>
                <w:lang w:eastAsia="sv-SE"/>
              </w:rPr>
            </w:pPr>
            <w:r w:rsidRPr="009C7017">
              <w:rPr>
                <w:b/>
                <w:bCs/>
                <w:i/>
                <w:iCs/>
                <w:snapToGrid w:val="0"/>
                <w:lang w:eastAsia="en-GB"/>
              </w:rPr>
              <w:t>locationSource</w:t>
            </w:r>
          </w:p>
          <w:p w14:paraId="787CBBC4" w14:textId="77777777" w:rsidR="00394471" w:rsidRPr="009C7017" w:rsidRDefault="00394471" w:rsidP="00964CC4">
            <w:pPr>
              <w:pStyle w:val="TAL"/>
              <w:rPr>
                <w:bCs/>
                <w:iCs/>
                <w:snapToGrid w:val="0"/>
                <w:lang w:eastAsia="sv-SE"/>
              </w:rPr>
            </w:pPr>
            <w:r w:rsidRPr="009C7017">
              <w:rPr>
                <w:bCs/>
                <w:iCs/>
                <w:snapToGrid w:val="0"/>
                <w:lang w:eastAsia="sv-SE"/>
              </w:rPr>
              <w:t xml:space="preserve">Parameter </w:t>
            </w:r>
            <w:r w:rsidRPr="009C7017">
              <w:rPr>
                <w:i/>
                <w:lang w:eastAsia="ko-KR"/>
              </w:rPr>
              <w:t>LocationSource</w:t>
            </w:r>
            <w:r w:rsidRPr="009C7017">
              <w:rPr>
                <w:lang w:eastAsia="sv-SE"/>
              </w:rPr>
              <w:t xml:space="preserve"> defined in TS 37.355 [49].</w:t>
            </w:r>
            <w:r w:rsidRPr="009C7017">
              <w:rPr>
                <w:lang w:eastAsia="en-GB"/>
              </w:rPr>
              <w:t xml:space="preserve"> The first/leftmost bit of the first octet contains the most significant bit.</w:t>
            </w:r>
          </w:p>
        </w:tc>
      </w:tr>
      <w:tr w:rsidR="00394471" w:rsidRPr="009C7017" w14:paraId="334E0F6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C816C" w14:textId="77777777" w:rsidR="00394471" w:rsidRPr="009C7017" w:rsidRDefault="00394471" w:rsidP="00964CC4">
            <w:pPr>
              <w:pStyle w:val="TAL"/>
              <w:rPr>
                <w:b/>
                <w:bCs/>
                <w:i/>
                <w:iCs/>
                <w:snapToGrid w:val="0"/>
                <w:lang w:eastAsia="en-GB"/>
              </w:rPr>
            </w:pPr>
            <w:r w:rsidRPr="009C7017">
              <w:rPr>
                <w:b/>
                <w:bCs/>
                <w:i/>
                <w:iCs/>
                <w:snapToGrid w:val="0"/>
                <w:lang w:eastAsia="en-GB"/>
              </w:rPr>
              <w:t>velocityEstimate</w:t>
            </w:r>
          </w:p>
          <w:p w14:paraId="447E108F" w14:textId="77777777" w:rsidR="00394471" w:rsidRPr="009C7017" w:rsidRDefault="00394471" w:rsidP="00964CC4">
            <w:pPr>
              <w:pStyle w:val="TAL"/>
              <w:rPr>
                <w:b/>
                <w:bCs/>
                <w:i/>
                <w:iCs/>
                <w:snapToGrid w:val="0"/>
                <w:lang w:eastAsia="en-GB"/>
              </w:rPr>
            </w:pPr>
            <w:r w:rsidRPr="009C7017">
              <w:rPr>
                <w:snapToGrid w:val="0"/>
                <w:lang w:eastAsia="en-GB"/>
              </w:rPr>
              <w:t xml:space="preserve">Parameter type </w:t>
            </w:r>
            <w:r w:rsidRPr="009C7017">
              <w:rPr>
                <w:i/>
                <w:snapToGrid w:val="0"/>
                <w:lang w:eastAsia="en-GB"/>
              </w:rPr>
              <w:t>Velocity</w:t>
            </w:r>
            <w:r w:rsidRPr="009C7017">
              <w:rPr>
                <w:snapToGrid w:val="0"/>
                <w:lang w:eastAsia="en-GB"/>
              </w:rPr>
              <w:t xml:space="preserve"> defined in TS 37.355 [49].</w:t>
            </w:r>
            <w:r w:rsidRPr="009C7017">
              <w:rPr>
                <w:lang w:eastAsia="en-GB"/>
              </w:rPr>
              <w:t xml:space="preserve"> The first/leftmost bit of the first octet contains the most significant bit.</w:t>
            </w:r>
          </w:p>
        </w:tc>
      </w:tr>
    </w:tbl>
    <w:p w14:paraId="54B1808A" w14:textId="77777777" w:rsidR="00394471" w:rsidRPr="009C7017" w:rsidRDefault="00394471" w:rsidP="00394471"/>
    <w:p w14:paraId="389D08B9" w14:textId="77777777" w:rsidR="00394471" w:rsidRPr="009C7017" w:rsidRDefault="00394471" w:rsidP="00394471">
      <w:pPr>
        <w:pStyle w:val="Heading4"/>
        <w:rPr>
          <w:i/>
          <w:iCs/>
        </w:rPr>
      </w:pPr>
      <w:bookmarkStart w:id="431" w:name="_Toc60777199"/>
      <w:bookmarkStart w:id="432" w:name="_Toc83740154"/>
      <w:r w:rsidRPr="009C7017">
        <w:rPr>
          <w:i/>
          <w:iCs/>
        </w:rPr>
        <w:t>–</w:t>
      </w:r>
      <w:r w:rsidRPr="009C7017">
        <w:rPr>
          <w:i/>
          <w:iCs/>
        </w:rPr>
        <w:tab/>
      </w:r>
      <w:r w:rsidRPr="009C7017">
        <w:rPr>
          <w:i/>
          <w:iCs/>
          <w:noProof/>
        </w:rPr>
        <w:t>CondReconfigId</w:t>
      </w:r>
      <w:bookmarkEnd w:id="431"/>
      <w:bookmarkEnd w:id="432"/>
    </w:p>
    <w:p w14:paraId="7B646BD5" w14:textId="77777777" w:rsidR="00394471" w:rsidRPr="009C7017" w:rsidRDefault="00394471" w:rsidP="00394471">
      <w:r w:rsidRPr="009C7017">
        <w:t xml:space="preserve">The IE </w:t>
      </w:r>
      <w:r w:rsidRPr="009C7017">
        <w:rPr>
          <w:i/>
        </w:rPr>
        <w:t>CondReconfigId</w:t>
      </w:r>
      <w:r w:rsidRPr="009C7017">
        <w:t xml:space="preserve"> is used to identify a CHO or CPC configuration.</w:t>
      </w:r>
    </w:p>
    <w:p w14:paraId="5689C749" w14:textId="77777777" w:rsidR="00394471" w:rsidRPr="009C7017" w:rsidRDefault="00394471" w:rsidP="00394471">
      <w:pPr>
        <w:pStyle w:val="TH"/>
        <w:rPr>
          <w:bCs/>
          <w:i/>
          <w:iCs/>
        </w:rPr>
      </w:pPr>
      <w:r w:rsidRPr="009C7017">
        <w:rPr>
          <w:bCs/>
          <w:i/>
          <w:iCs/>
        </w:rPr>
        <w:t xml:space="preserve">CondReconfigId </w:t>
      </w:r>
      <w:r w:rsidRPr="009C7017">
        <w:t>information element</w:t>
      </w:r>
    </w:p>
    <w:p w14:paraId="7EAF0D90" w14:textId="77777777" w:rsidR="00394471" w:rsidRPr="009C7017" w:rsidRDefault="00394471" w:rsidP="009C7017">
      <w:pPr>
        <w:pStyle w:val="PL"/>
        <w:rPr>
          <w:color w:val="808080"/>
        </w:rPr>
      </w:pPr>
      <w:r w:rsidRPr="009C7017">
        <w:rPr>
          <w:color w:val="808080"/>
        </w:rPr>
        <w:t>-- ASN1START</w:t>
      </w:r>
    </w:p>
    <w:p w14:paraId="1CA8498C" w14:textId="77777777" w:rsidR="00394471" w:rsidRPr="009C7017" w:rsidRDefault="00394471" w:rsidP="009C7017">
      <w:pPr>
        <w:pStyle w:val="PL"/>
        <w:rPr>
          <w:color w:val="808080"/>
        </w:rPr>
      </w:pPr>
      <w:r w:rsidRPr="009C7017">
        <w:rPr>
          <w:color w:val="808080"/>
        </w:rPr>
        <w:t>-- TAG-CONDRECONFIGID-START</w:t>
      </w:r>
    </w:p>
    <w:p w14:paraId="7F1A39A0" w14:textId="77777777" w:rsidR="00394471" w:rsidRPr="009C7017" w:rsidRDefault="00394471" w:rsidP="009C7017">
      <w:pPr>
        <w:pStyle w:val="PL"/>
      </w:pPr>
    </w:p>
    <w:p w14:paraId="2C21B10D" w14:textId="77777777" w:rsidR="00394471" w:rsidRPr="009C7017" w:rsidRDefault="00394471" w:rsidP="009C7017">
      <w:pPr>
        <w:pStyle w:val="PL"/>
      </w:pPr>
      <w:r w:rsidRPr="009C7017">
        <w:t xml:space="preserve">CondReconfigId-r16 ::=                    </w:t>
      </w:r>
      <w:r w:rsidRPr="009C7017">
        <w:rPr>
          <w:color w:val="993366"/>
        </w:rPr>
        <w:t>INTEGER</w:t>
      </w:r>
      <w:r w:rsidRPr="009C7017">
        <w:t xml:space="preserve"> (1.. maxNrofCondCells-r16)</w:t>
      </w:r>
    </w:p>
    <w:p w14:paraId="2392185D" w14:textId="77777777" w:rsidR="00394471" w:rsidRPr="009C7017" w:rsidRDefault="00394471" w:rsidP="009C7017">
      <w:pPr>
        <w:pStyle w:val="PL"/>
      </w:pPr>
    </w:p>
    <w:p w14:paraId="36BD7D0E" w14:textId="77777777" w:rsidR="00394471" w:rsidRPr="009C7017" w:rsidRDefault="00394471" w:rsidP="009C7017">
      <w:pPr>
        <w:pStyle w:val="PL"/>
        <w:rPr>
          <w:color w:val="808080"/>
        </w:rPr>
      </w:pPr>
      <w:r w:rsidRPr="009C7017">
        <w:rPr>
          <w:color w:val="808080"/>
        </w:rPr>
        <w:t>-- TAG-CONDRECONFIGID-STOP</w:t>
      </w:r>
    </w:p>
    <w:p w14:paraId="1E7350B0" w14:textId="77777777" w:rsidR="00394471" w:rsidRPr="009C7017" w:rsidRDefault="00394471" w:rsidP="009C7017">
      <w:pPr>
        <w:pStyle w:val="PL"/>
        <w:rPr>
          <w:color w:val="808080"/>
        </w:rPr>
      </w:pPr>
      <w:r w:rsidRPr="009C7017">
        <w:rPr>
          <w:color w:val="808080"/>
        </w:rPr>
        <w:t>-- ASN1STOP</w:t>
      </w:r>
    </w:p>
    <w:p w14:paraId="48EB382B" w14:textId="77777777" w:rsidR="00394471" w:rsidRPr="009C7017" w:rsidRDefault="00394471" w:rsidP="00394471"/>
    <w:p w14:paraId="02D6A75C" w14:textId="77777777" w:rsidR="00394471" w:rsidRPr="009C7017" w:rsidRDefault="00394471" w:rsidP="00394471">
      <w:pPr>
        <w:pStyle w:val="Heading4"/>
        <w:rPr>
          <w:i/>
          <w:iCs/>
        </w:rPr>
      </w:pPr>
      <w:bookmarkStart w:id="433" w:name="_Toc60777200"/>
      <w:bookmarkStart w:id="434" w:name="_Toc83740155"/>
      <w:r w:rsidRPr="009C7017">
        <w:rPr>
          <w:i/>
          <w:iCs/>
        </w:rPr>
        <w:t>–</w:t>
      </w:r>
      <w:r w:rsidRPr="009C7017">
        <w:rPr>
          <w:i/>
          <w:iCs/>
        </w:rPr>
        <w:tab/>
      </w:r>
      <w:r w:rsidRPr="009C7017">
        <w:rPr>
          <w:i/>
          <w:iCs/>
          <w:noProof/>
        </w:rPr>
        <w:t>CondReconfigToAddModList</w:t>
      </w:r>
      <w:bookmarkEnd w:id="433"/>
      <w:bookmarkEnd w:id="434"/>
    </w:p>
    <w:p w14:paraId="7FDF30CF" w14:textId="77777777" w:rsidR="00394471" w:rsidRPr="009C7017" w:rsidRDefault="00394471" w:rsidP="00394471">
      <w:r w:rsidRPr="009C7017">
        <w:t xml:space="preserve">The IE </w:t>
      </w:r>
      <w:r w:rsidRPr="009C7017">
        <w:rPr>
          <w:i/>
        </w:rPr>
        <w:t>CondReconfigToAddModList</w:t>
      </w:r>
      <w:r w:rsidRPr="009C7017">
        <w:t xml:space="preserve"> concerns a list of conditional reconfigurations to add or modify, with for each entry the </w:t>
      </w:r>
      <w:r w:rsidRPr="009C7017">
        <w:rPr>
          <w:i/>
        </w:rPr>
        <w:t>condReconfigId</w:t>
      </w:r>
      <w:r w:rsidRPr="009C7017">
        <w:t xml:space="preserve"> and the associated </w:t>
      </w:r>
      <w:r w:rsidRPr="009C7017">
        <w:rPr>
          <w:i/>
        </w:rPr>
        <w:t xml:space="preserve">condExecutionCond </w:t>
      </w:r>
      <w:r w:rsidRPr="009C7017">
        <w:rPr>
          <w:iCs/>
        </w:rPr>
        <w:t>and</w:t>
      </w:r>
      <w:r w:rsidRPr="009C7017">
        <w:rPr>
          <w:i/>
        </w:rPr>
        <w:t xml:space="preserve"> condRRCReconfig</w:t>
      </w:r>
      <w:r w:rsidRPr="009C7017">
        <w:t>.</w:t>
      </w:r>
    </w:p>
    <w:p w14:paraId="306084D7" w14:textId="77777777" w:rsidR="00394471" w:rsidRPr="009C7017" w:rsidRDefault="00394471" w:rsidP="00394471">
      <w:pPr>
        <w:pStyle w:val="TH"/>
        <w:rPr>
          <w:bCs/>
          <w:i/>
          <w:iCs/>
        </w:rPr>
      </w:pPr>
      <w:r w:rsidRPr="009C7017">
        <w:rPr>
          <w:bCs/>
          <w:i/>
          <w:iCs/>
        </w:rPr>
        <w:t xml:space="preserve">CondReconfigToAddModList </w:t>
      </w:r>
      <w:r w:rsidRPr="009C7017">
        <w:t>information element</w:t>
      </w:r>
    </w:p>
    <w:p w14:paraId="01D4FE75" w14:textId="77777777" w:rsidR="00394471" w:rsidRPr="009C7017" w:rsidRDefault="00394471" w:rsidP="009C7017">
      <w:pPr>
        <w:pStyle w:val="PL"/>
        <w:rPr>
          <w:color w:val="808080"/>
        </w:rPr>
      </w:pPr>
      <w:r w:rsidRPr="009C7017">
        <w:rPr>
          <w:color w:val="808080"/>
        </w:rPr>
        <w:t>-- ASN1START</w:t>
      </w:r>
    </w:p>
    <w:p w14:paraId="63327384" w14:textId="77777777" w:rsidR="00394471" w:rsidRPr="009C7017" w:rsidRDefault="00394471" w:rsidP="009C7017">
      <w:pPr>
        <w:pStyle w:val="PL"/>
        <w:rPr>
          <w:color w:val="808080"/>
        </w:rPr>
      </w:pPr>
      <w:r w:rsidRPr="009C7017">
        <w:rPr>
          <w:color w:val="808080"/>
        </w:rPr>
        <w:t>-- TAG-CONDRECONFIGTOADDMODLIST-START</w:t>
      </w:r>
    </w:p>
    <w:p w14:paraId="218684D2" w14:textId="77777777" w:rsidR="00394471" w:rsidRPr="009C7017" w:rsidRDefault="00394471" w:rsidP="009C7017">
      <w:pPr>
        <w:pStyle w:val="PL"/>
      </w:pPr>
    </w:p>
    <w:p w14:paraId="40A22C0E" w14:textId="77777777" w:rsidR="00394471" w:rsidRPr="009C7017" w:rsidRDefault="00394471" w:rsidP="009C7017">
      <w:pPr>
        <w:pStyle w:val="PL"/>
      </w:pPr>
      <w:r w:rsidRPr="009C7017">
        <w:t xml:space="preserve">CondReconfigToAddModList-r16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CondReconfigToAddMod-r16</w:t>
      </w:r>
    </w:p>
    <w:p w14:paraId="2880DEAB" w14:textId="77777777" w:rsidR="00394471" w:rsidRPr="009C7017" w:rsidRDefault="00394471" w:rsidP="009C7017">
      <w:pPr>
        <w:pStyle w:val="PL"/>
      </w:pPr>
    </w:p>
    <w:p w14:paraId="72EB07D5" w14:textId="77777777" w:rsidR="00394471" w:rsidRPr="009C7017" w:rsidRDefault="00394471" w:rsidP="009C7017">
      <w:pPr>
        <w:pStyle w:val="PL"/>
      </w:pPr>
      <w:r w:rsidRPr="009C7017">
        <w:t xml:space="preserve">CondReconfigToAddMod-r16 ::=     </w:t>
      </w:r>
      <w:r w:rsidRPr="009C7017">
        <w:rPr>
          <w:color w:val="993366"/>
        </w:rPr>
        <w:t>SEQUENCE</w:t>
      </w:r>
      <w:r w:rsidRPr="009C7017">
        <w:t xml:space="preserve"> {</w:t>
      </w:r>
    </w:p>
    <w:p w14:paraId="3D985BAF" w14:textId="77777777" w:rsidR="00394471" w:rsidRPr="009C7017" w:rsidRDefault="00394471" w:rsidP="009C7017">
      <w:pPr>
        <w:pStyle w:val="PL"/>
      </w:pPr>
      <w:r w:rsidRPr="009C7017">
        <w:t xml:space="preserve">    condReconfigId-r16               CondReconfigId-r16,</w:t>
      </w:r>
    </w:p>
    <w:p w14:paraId="1902123B" w14:textId="77777777" w:rsidR="00394471" w:rsidRPr="009C7017" w:rsidRDefault="00394471" w:rsidP="009C7017">
      <w:pPr>
        <w:pStyle w:val="PL"/>
        <w:rPr>
          <w:color w:val="808080"/>
        </w:rPr>
      </w:pPr>
      <w:r w:rsidRPr="009C7017">
        <w:t xml:space="preserve">    condExecutionCond-r16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MeasId                      </w:t>
      </w:r>
      <w:r w:rsidRPr="009C7017">
        <w:rPr>
          <w:color w:val="993366"/>
        </w:rPr>
        <w:t>OPTIONAL</w:t>
      </w:r>
      <w:r w:rsidRPr="009C7017">
        <w:t xml:space="preserve">,    </w:t>
      </w:r>
      <w:r w:rsidRPr="009C7017">
        <w:rPr>
          <w:color w:val="808080"/>
        </w:rPr>
        <w:t>-- Cond condReconfigAdd</w:t>
      </w:r>
    </w:p>
    <w:p w14:paraId="7F822A1C" w14:textId="77777777" w:rsidR="00394471" w:rsidRPr="009C7017" w:rsidRDefault="00394471" w:rsidP="009C7017">
      <w:pPr>
        <w:pStyle w:val="PL"/>
        <w:rPr>
          <w:color w:val="808080"/>
        </w:rPr>
      </w:pPr>
      <w:r w:rsidRPr="009C7017">
        <w:t xml:space="preserve">    condRRCReconfig-r16              </w:t>
      </w:r>
      <w:r w:rsidRPr="009C7017">
        <w:rPr>
          <w:color w:val="993366"/>
        </w:rPr>
        <w:t>OCTET</w:t>
      </w:r>
      <w:r w:rsidRPr="009C7017">
        <w:t xml:space="preserve"> </w:t>
      </w:r>
      <w:r w:rsidRPr="009C7017">
        <w:rPr>
          <w:color w:val="993366"/>
        </w:rPr>
        <w:t>STRING</w:t>
      </w:r>
      <w:r w:rsidRPr="009C7017">
        <w:t xml:space="preserve"> (CONTAINING RRCReconfiguration)          </w:t>
      </w:r>
      <w:r w:rsidRPr="009C7017">
        <w:rPr>
          <w:color w:val="993366"/>
        </w:rPr>
        <w:t>OPTIONAL</w:t>
      </w:r>
      <w:r w:rsidRPr="009C7017">
        <w:t xml:space="preserve">,    </w:t>
      </w:r>
      <w:r w:rsidRPr="009C7017">
        <w:rPr>
          <w:color w:val="808080"/>
        </w:rPr>
        <w:t>-- Cond condReconfigAdd</w:t>
      </w:r>
    </w:p>
    <w:p w14:paraId="3F967BB8" w14:textId="77777777" w:rsidR="00394471" w:rsidRPr="009C7017" w:rsidRDefault="00394471" w:rsidP="009C7017">
      <w:pPr>
        <w:pStyle w:val="PL"/>
      </w:pPr>
      <w:r w:rsidRPr="009C7017">
        <w:t xml:space="preserve">    ...</w:t>
      </w:r>
    </w:p>
    <w:p w14:paraId="0B150BF4" w14:textId="77777777" w:rsidR="00394471" w:rsidRPr="009C7017" w:rsidRDefault="00394471" w:rsidP="009C7017">
      <w:pPr>
        <w:pStyle w:val="PL"/>
      </w:pPr>
      <w:r w:rsidRPr="009C7017">
        <w:t>}</w:t>
      </w:r>
    </w:p>
    <w:p w14:paraId="41783568" w14:textId="77777777" w:rsidR="00394471" w:rsidRPr="009C7017" w:rsidRDefault="00394471" w:rsidP="009C7017">
      <w:pPr>
        <w:pStyle w:val="PL"/>
      </w:pPr>
    </w:p>
    <w:p w14:paraId="3BA59F3D" w14:textId="77777777" w:rsidR="00394471" w:rsidRPr="009C7017" w:rsidRDefault="00394471" w:rsidP="009C7017">
      <w:pPr>
        <w:pStyle w:val="PL"/>
        <w:rPr>
          <w:color w:val="808080"/>
        </w:rPr>
      </w:pPr>
      <w:r w:rsidRPr="009C7017">
        <w:rPr>
          <w:color w:val="808080"/>
        </w:rPr>
        <w:t>-- TAG-CONDRECONFIGTOADDMODLIST-STOP</w:t>
      </w:r>
    </w:p>
    <w:p w14:paraId="5BDAB370" w14:textId="77777777" w:rsidR="00394471" w:rsidRPr="009C7017" w:rsidRDefault="00394471" w:rsidP="009C7017">
      <w:pPr>
        <w:pStyle w:val="PL"/>
        <w:rPr>
          <w:color w:val="808080"/>
        </w:rPr>
      </w:pPr>
      <w:r w:rsidRPr="009C7017">
        <w:rPr>
          <w:color w:val="808080"/>
        </w:rPr>
        <w:t>-- ASN1STOP</w:t>
      </w:r>
    </w:p>
    <w:p w14:paraId="7022A614"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6464BE6"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C4A37A9" w14:textId="77777777" w:rsidR="00394471" w:rsidRPr="009C7017" w:rsidRDefault="00394471" w:rsidP="00964CC4">
            <w:pPr>
              <w:pStyle w:val="TAH"/>
              <w:rPr>
                <w:lang w:eastAsia="en-GB"/>
              </w:rPr>
            </w:pPr>
            <w:r w:rsidRPr="009C7017">
              <w:rPr>
                <w:i/>
                <w:noProof/>
                <w:lang w:eastAsia="en-GB"/>
              </w:rPr>
              <w:t xml:space="preserve">CondReconfigToAddMod </w:t>
            </w:r>
            <w:r w:rsidRPr="009C7017">
              <w:rPr>
                <w:iCs/>
                <w:noProof/>
                <w:lang w:eastAsia="en-GB"/>
              </w:rPr>
              <w:t>field descriptions</w:t>
            </w:r>
          </w:p>
        </w:tc>
      </w:tr>
      <w:tr w:rsidR="00394471" w:rsidRPr="009C7017" w14:paraId="0E9A6F2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DA99FD" w14:textId="77777777" w:rsidR="00394471" w:rsidRPr="009C7017" w:rsidRDefault="00394471" w:rsidP="00964CC4">
            <w:pPr>
              <w:pStyle w:val="TAL"/>
              <w:rPr>
                <w:b/>
                <w:bCs/>
                <w:i/>
                <w:noProof/>
                <w:lang w:eastAsia="en-GB"/>
              </w:rPr>
            </w:pPr>
            <w:r w:rsidRPr="009C7017">
              <w:rPr>
                <w:b/>
                <w:bCs/>
                <w:i/>
                <w:noProof/>
                <w:lang w:eastAsia="en-GB"/>
              </w:rPr>
              <w:t>condExecutionCond</w:t>
            </w:r>
          </w:p>
          <w:p w14:paraId="0A5233D0" w14:textId="77777777" w:rsidR="00394471" w:rsidRPr="009C7017" w:rsidRDefault="00394471" w:rsidP="00964CC4">
            <w:pPr>
              <w:pStyle w:val="TAL"/>
              <w:rPr>
                <w:b/>
                <w:bCs/>
                <w:i/>
                <w:noProof/>
                <w:lang w:eastAsia="zh-CN"/>
              </w:rPr>
            </w:pPr>
            <w:r w:rsidRPr="009C7017">
              <w:rPr>
                <w:lang w:eastAsia="sv-SE"/>
              </w:rPr>
              <w:t xml:space="preserve">The execution condition that needs to be fulfilled </w:t>
            </w:r>
            <w:proofErr w:type="gramStart"/>
            <w:r w:rsidRPr="009C7017">
              <w:rPr>
                <w:lang w:eastAsia="sv-SE"/>
              </w:rPr>
              <w:t>in order to</w:t>
            </w:r>
            <w:proofErr w:type="gramEnd"/>
            <w:r w:rsidRPr="009C7017">
              <w:rPr>
                <w:lang w:eastAsia="sv-SE"/>
              </w:rPr>
              <w:t xml:space="preserve"> trigger the execution of a conditional reconfiguration. </w:t>
            </w:r>
            <w:r w:rsidRPr="009C7017">
              <w:t xml:space="preserve">When configuring 2 triggering events (Meas Ids) for a candidate cell, network ensures that both refer to the same </w:t>
            </w:r>
            <w:r w:rsidRPr="009C7017">
              <w:rPr>
                <w:i/>
                <w:iCs/>
              </w:rPr>
              <w:t>measObject.</w:t>
            </w:r>
          </w:p>
        </w:tc>
      </w:tr>
      <w:tr w:rsidR="00394471" w:rsidRPr="009C7017" w14:paraId="6385428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A80F87" w14:textId="77777777" w:rsidR="00394471" w:rsidRPr="009C7017" w:rsidRDefault="00394471" w:rsidP="00964CC4">
            <w:pPr>
              <w:pStyle w:val="TAL"/>
              <w:rPr>
                <w:lang w:eastAsia="sv-SE"/>
              </w:rPr>
            </w:pPr>
            <w:r w:rsidRPr="009C7017">
              <w:rPr>
                <w:b/>
                <w:bCs/>
                <w:i/>
                <w:noProof/>
                <w:lang w:eastAsia="en-GB"/>
              </w:rPr>
              <w:t>condRRCReconfig</w:t>
            </w:r>
          </w:p>
          <w:p w14:paraId="2B688363" w14:textId="4DE64C80" w:rsidR="00394471" w:rsidRPr="009C7017" w:rsidRDefault="00394471" w:rsidP="00964CC4">
            <w:pPr>
              <w:pStyle w:val="TAL"/>
              <w:rPr>
                <w:b/>
                <w:bCs/>
                <w:i/>
                <w:noProof/>
                <w:lang w:eastAsia="en-GB"/>
              </w:rPr>
            </w:pPr>
            <w:r w:rsidRPr="009C7017">
              <w:rPr>
                <w:lang w:eastAsia="sv-SE"/>
              </w:rPr>
              <w:t xml:space="preserve">The </w:t>
            </w:r>
            <w:r w:rsidRPr="009C7017">
              <w:rPr>
                <w:i/>
                <w:lang w:eastAsia="sv-SE"/>
              </w:rPr>
              <w:t>RRCReconfiguration</w:t>
            </w:r>
            <w:r w:rsidRPr="009C7017">
              <w:rPr>
                <w:lang w:eastAsia="sv-SE"/>
              </w:rPr>
              <w:t xml:space="preserve"> message to be applied when the condition(s) are fulfilled. </w:t>
            </w:r>
            <w:r w:rsidRPr="009C7017">
              <w:t xml:space="preserve">The </w:t>
            </w:r>
            <w:r w:rsidRPr="009C7017">
              <w:rPr>
                <w:i/>
              </w:rPr>
              <w:t>RRCReconfiguration</w:t>
            </w:r>
            <w:r w:rsidRPr="009C7017">
              <w:t xml:space="preserve"> message contained in </w:t>
            </w:r>
            <w:r w:rsidRPr="009C7017">
              <w:rPr>
                <w:i/>
                <w:iCs/>
              </w:rPr>
              <w:t>condRRCReconfig</w:t>
            </w:r>
            <w:r w:rsidRPr="009C7017">
              <w:t xml:space="preserve"> cannot contain the field </w:t>
            </w:r>
            <w:r w:rsidRPr="009C7017">
              <w:rPr>
                <w:i/>
                <w:iCs/>
              </w:rPr>
              <w:t>conditionalReconfiguration</w:t>
            </w:r>
            <w:r w:rsidR="006C1F5E" w:rsidRPr="009C7017">
              <w:rPr>
                <w:i/>
                <w:iCs/>
              </w:rPr>
              <w:t>,</w:t>
            </w:r>
            <w:r w:rsidRPr="009C7017">
              <w:rPr>
                <w:szCs w:val="18"/>
              </w:rPr>
              <w:t xml:space="preserve"> the field</w:t>
            </w:r>
            <w:r w:rsidRPr="009C7017">
              <w:rPr>
                <w:i/>
                <w:iCs/>
                <w:szCs w:val="18"/>
              </w:rPr>
              <w:t xml:space="preserve"> daps-Config</w:t>
            </w:r>
            <w:r w:rsidR="006C1F5E" w:rsidRPr="009C7017">
              <w:rPr>
                <w:i/>
                <w:iCs/>
                <w:szCs w:val="18"/>
              </w:rPr>
              <w:t xml:space="preserve"> </w:t>
            </w:r>
            <w:r w:rsidR="006C1F5E" w:rsidRPr="009C7017">
              <w:rPr>
                <w:szCs w:val="18"/>
              </w:rPr>
              <w:t>or the configuration for target SCG</w:t>
            </w:r>
            <w:r w:rsidR="008C153A">
              <w:rPr>
                <w:szCs w:val="18"/>
              </w:rPr>
              <w:t xml:space="preserve"> for CHO</w:t>
            </w:r>
            <w:r w:rsidRPr="009C7017">
              <w:t>.</w:t>
            </w:r>
          </w:p>
        </w:tc>
      </w:tr>
    </w:tbl>
    <w:p w14:paraId="0A5645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900AD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AC3A6DA"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EE4B211" w14:textId="77777777" w:rsidR="00394471" w:rsidRPr="009C7017" w:rsidRDefault="00394471" w:rsidP="00964CC4">
            <w:pPr>
              <w:pStyle w:val="TAH"/>
              <w:rPr>
                <w:b w:val="0"/>
                <w:lang w:eastAsia="sv-SE"/>
              </w:rPr>
            </w:pPr>
            <w:r w:rsidRPr="009C7017">
              <w:rPr>
                <w:lang w:eastAsia="sv-SE"/>
              </w:rPr>
              <w:t>Explanation</w:t>
            </w:r>
          </w:p>
        </w:tc>
      </w:tr>
      <w:tr w:rsidR="00394471" w:rsidRPr="009C7017" w14:paraId="533B0DB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FCE40D" w14:textId="77777777" w:rsidR="00394471" w:rsidRPr="009C7017" w:rsidRDefault="00394471" w:rsidP="00964CC4">
            <w:pPr>
              <w:pStyle w:val="TAL"/>
              <w:rPr>
                <w:i/>
                <w:szCs w:val="22"/>
                <w:lang w:eastAsia="sv-SE"/>
              </w:rPr>
            </w:pPr>
            <w:r w:rsidRPr="009C7017">
              <w:rPr>
                <w:i/>
                <w:szCs w:val="22"/>
                <w:lang w:eastAsia="sv-SE"/>
              </w:rPr>
              <w:t>condReconfigAdd</w:t>
            </w:r>
          </w:p>
        </w:tc>
        <w:tc>
          <w:tcPr>
            <w:tcW w:w="10146" w:type="dxa"/>
            <w:tcBorders>
              <w:top w:val="single" w:sz="4" w:space="0" w:color="auto"/>
              <w:left w:val="single" w:sz="4" w:space="0" w:color="auto"/>
              <w:bottom w:val="single" w:sz="4" w:space="0" w:color="auto"/>
              <w:right w:val="single" w:sz="4" w:space="0" w:color="auto"/>
            </w:tcBorders>
            <w:hideMark/>
          </w:tcPr>
          <w:p w14:paraId="36C5898F" w14:textId="77777777" w:rsidR="00394471" w:rsidRPr="009C7017" w:rsidRDefault="00394471" w:rsidP="00964CC4">
            <w:pPr>
              <w:pStyle w:val="TAL"/>
              <w:rPr>
                <w:szCs w:val="22"/>
                <w:lang w:eastAsia="sv-SE"/>
              </w:rPr>
            </w:pPr>
            <w:r w:rsidRPr="009C7017">
              <w:rPr>
                <w:szCs w:val="22"/>
                <w:lang w:eastAsia="sv-SE"/>
              </w:rPr>
              <w:t xml:space="preserve">The field is mandatory present when a </w:t>
            </w:r>
            <w:r w:rsidRPr="009C7017">
              <w:rPr>
                <w:i/>
                <w:iCs/>
                <w:szCs w:val="22"/>
                <w:lang w:eastAsia="sv-SE"/>
              </w:rPr>
              <w:t>condReconfigId</w:t>
            </w:r>
            <w:r w:rsidRPr="009C7017">
              <w:rPr>
                <w:szCs w:val="22"/>
                <w:lang w:eastAsia="sv-SE"/>
              </w:rPr>
              <w:t xml:space="preserve"> is being added. </w:t>
            </w:r>
            <w:proofErr w:type="gramStart"/>
            <w:r w:rsidRPr="009C7017">
              <w:rPr>
                <w:szCs w:val="22"/>
                <w:lang w:eastAsia="sv-SE"/>
              </w:rPr>
              <w:t>Otherwise</w:t>
            </w:r>
            <w:proofErr w:type="gramEnd"/>
            <w:r w:rsidRPr="009C7017">
              <w:rPr>
                <w:szCs w:val="22"/>
                <w:lang w:eastAsia="sv-SE"/>
              </w:rPr>
              <w:t xml:space="preserve"> the field is optional, need M.</w:t>
            </w:r>
          </w:p>
        </w:tc>
      </w:tr>
    </w:tbl>
    <w:p w14:paraId="1B88F181" w14:textId="77777777" w:rsidR="00394471" w:rsidRPr="009C7017" w:rsidRDefault="00394471" w:rsidP="00394471"/>
    <w:p w14:paraId="6FA5B029" w14:textId="77777777" w:rsidR="00394471" w:rsidRPr="009C7017" w:rsidRDefault="00394471" w:rsidP="00394471">
      <w:pPr>
        <w:pStyle w:val="Heading4"/>
        <w:rPr>
          <w:i/>
          <w:iCs/>
        </w:rPr>
      </w:pPr>
      <w:bookmarkStart w:id="435" w:name="_Toc60777201"/>
      <w:bookmarkStart w:id="436" w:name="_Toc83740156"/>
      <w:r w:rsidRPr="009C7017">
        <w:rPr>
          <w:i/>
          <w:iCs/>
        </w:rPr>
        <w:t>–</w:t>
      </w:r>
      <w:r w:rsidRPr="009C7017">
        <w:rPr>
          <w:i/>
          <w:iCs/>
        </w:rPr>
        <w:tab/>
      </w:r>
      <w:r w:rsidRPr="009C7017">
        <w:rPr>
          <w:i/>
          <w:iCs/>
          <w:noProof/>
        </w:rPr>
        <w:t>ConditionalReconfiguration</w:t>
      </w:r>
      <w:bookmarkEnd w:id="435"/>
      <w:bookmarkEnd w:id="436"/>
    </w:p>
    <w:p w14:paraId="42640DFB" w14:textId="77777777" w:rsidR="00394471" w:rsidRPr="009C7017" w:rsidRDefault="00394471" w:rsidP="00394471">
      <w:r w:rsidRPr="009C7017">
        <w:t xml:space="preserve">The IE </w:t>
      </w:r>
      <w:r w:rsidRPr="009C7017">
        <w:rPr>
          <w:i/>
        </w:rPr>
        <w:t xml:space="preserve">ConditionalReconfiguration </w:t>
      </w:r>
      <w:r w:rsidRPr="009C7017">
        <w:t xml:space="preserve">is used to add, </w:t>
      </w:r>
      <w:proofErr w:type="gramStart"/>
      <w:r w:rsidRPr="009C7017">
        <w:t>modify</w:t>
      </w:r>
      <w:proofErr w:type="gramEnd"/>
      <w:r w:rsidRPr="009C7017">
        <w:t xml:space="preserve"> and release the configuration of conditional reconfiguration.</w:t>
      </w:r>
    </w:p>
    <w:p w14:paraId="13791E0B" w14:textId="77777777" w:rsidR="00394471" w:rsidRPr="009C7017" w:rsidRDefault="00394471" w:rsidP="00394471">
      <w:pPr>
        <w:pStyle w:val="TH"/>
        <w:rPr>
          <w:bCs/>
          <w:i/>
          <w:iCs/>
        </w:rPr>
      </w:pPr>
      <w:r w:rsidRPr="009C7017">
        <w:rPr>
          <w:bCs/>
          <w:i/>
          <w:iCs/>
        </w:rPr>
        <w:t xml:space="preserve">ConditionalReconfiguration </w:t>
      </w:r>
      <w:r w:rsidRPr="009C7017">
        <w:t>information element</w:t>
      </w:r>
    </w:p>
    <w:p w14:paraId="288246E4" w14:textId="77777777" w:rsidR="00394471" w:rsidRPr="009C7017" w:rsidRDefault="00394471" w:rsidP="009C7017">
      <w:pPr>
        <w:pStyle w:val="PL"/>
        <w:rPr>
          <w:color w:val="808080"/>
        </w:rPr>
      </w:pPr>
      <w:r w:rsidRPr="009C7017">
        <w:rPr>
          <w:color w:val="808080"/>
        </w:rPr>
        <w:t>-- ASN1START</w:t>
      </w:r>
    </w:p>
    <w:p w14:paraId="28E669D4" w14:textId="77777777" w:rsidR="00394471" w:rsidRPr="009C7017" w:rsidRDefault="00394471" w:rsidP="009C7017">
      <w:pPr>
        <w:pStyle w:val="PL"/>
        <w:rPr>
          <w:color w:val="808080"/>
        </w:rPr>
      </w:pPr>
      <w:r w:rsidRPr="009C7017">
        <w:rPr>
          <w:color w:val="808080"/>
        </w:rPr>
        <w:t>-- TAG-CONDITIONALRECONFIGURATION-START</w:t>
      </w:r>
    </w:p>
    <w:p w14:paraId="2A76AB0E" w14:textId="77777777" w:rsidR="00394471" w:rsidRPr="009C7017" w:rsidRDefault="00394471" w:rsidP="009C7017">
      <w:pPr>
        <w:pStyle w:val="PL"/>
      </w:pPr>
    </w:p>
    <w:p w14:paraId="258D050A" w14:textId="77777777" w:rsidR="00394471" w:rsidRPr="009C7017" w:rsidRDefault="00394471" w:rsidP="009C7017">
      <w:pPr>
        <w:pStyle w:val="PL"/>
      </w:pPr>
      <w:r w:rsidRPr="009C7017">
        <w:t xml:space="preserve">ConditionalReconfiguration-r16 ::=   </w:t>
      </w:r>
      <w:r w:rsidRPr="009C7017">
        <w:rPr>
          <w:color w:val="993366"/>
        </w:rPr>
        <w:t>SEQUENCE</w:t>
      </w:r>
      <w:r w:rsidRPr="009C7017">
        <w:t xml:space="preserve"> {</w:t>
      </w:r>
    </w:p>
    <w:p w14:paraId="2E071904" w14:textId="77777777" w:rsidR="00394471" w:rsidRPr="009C7017" w:rsidRDefault="00394471" w:rsidP="009C7017">
      <w:pPr>
        <w:pStyle w:val="PL"/>
        <w:rPr>
          <w:color w:val="808080"/>
        </w:rPr>
      </w:pPr>
      <w:r w:rsidRPr="009C7017">
        <w:t xml:space="preserve">    attemptCondReconfig-r16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CHO</w:t>
      </w:r>
    </w:p>
    <w:p w14:paraId="615773C3" w14:textId="77777777" w:rsidR="00394471" w:rsidRPr="009C7017" w:rsidRDefault="00394471" w:rsidP="009C7017">
      <w:pPr>
        <w:pStyle w:val="PL"/>
        <w:rPr>
          <w:color w:val="808080"/>
        </w:rPr>
      </w:pPr>
      <w:r w:rsidRPr="009C7017">
        <w:t xml:space="preserve">    condReconfigToRemoveList-r16         CondReconfigToRemoveList-r16   </w:t>
      </w:r>
      <w:r w:rsidRPr="009C7017">
        <w:rPr>
          <w:color w:val="993366"/>
        </w:rPr>
        <w:t>OPTIONAL</w:t>
      </w:r>
      <w:r w:rsidRPr="009C7017">
        <w:t xml:space="preserve">,   </w:t>
      </w:r>
      <w:r w:rsidRPr="009C7017">
        <w:rPr>
          <w:color w:val="808080"/>
        </w:rPr>
        <w:t>-- Need N</w:t>
      </w:r>
    </w:p>
    <w:p w14:paraId="7300DA5A" w14:textId="77777777" w:rsidR="00394471" w:rsidRPr="009C7017" w:rsidRDefault="00394471" w:rsidP="009C7017">
      <w:pPr>
        <w:pStyle w:val="PL"/>
        <w:rPr>
          <w:color w:val="808080"/>
        </w:rPr>
      </w:pPr>
      <w:r w:rsidRPr="009C7017">
        <w:t xml:space="preserve">    condReconfigToAddModList-r16         CondReconfigToAddModList-r16   </w:t>
      </w:r>
      <w:r w:rsidRPr="009C7017">
        <w:rPr>
          <w:color w:val="993366"/>
        </w:rPr>
        <w:t>OPTIONAL</w:t>
      </w:r>
      <w:r w:rsidRPr="009C7017">
        <w:t xml:space="preserve">,   </w:t>
      </w:r>
      <w:r w:rsidRPr="009C7017">
        <w:rPr>
          <w:color w:val="808080"/>
        </w:rPr>
        <w:t>-- Need N</w:t>
      </w:r>
    </w:p>
    <w:p w14:paraId="02C598B9" w14:textId="77777777" w:rsidR="00394471" w:rsidRPr="009C7017" w:rsidRDefault="00394471" w:rsidP="009C7017">
      <w:pPr>
        <w:pStyle w:val="PL"/>
      </w:pPr>
      <w:r w:rsidRPr="009C7017">
        <w:t xml:space="preserve">    ...</w:t>
      </w:r>
    </w:p>
    <w:p w14:paraId="7180A594" w14:textId="77777777" w:rsidR="00394471" w:rsidRPr="009C7017" w:rsidRDefault="00394471" w:rsidP="009C7017">
      <w:pPr>
        <w:pStyle w:val="PL"/>
      </w:pPr>
      <w:r w:rsidRPr="009C7017">
        <w:t>}</w:t>
      </w:r>
    </w:p>
    <w:p w14:paraId="6F5D1DB2" w14:textId="77777777" w:rsidR="00394471" w:rsidRPr="009C7017" w:rsidRDefault="00394471" w:rsidP="009C7017">
      <w:pPr>
        <w:pStyle w:val="PL"/>
      </w:pPr>
    </w:p>
    <w:p w14:paraId="62491B0A" w14:textId="77777777" w:rsidR="00394471" w:rsidRPr="009C7017" w:rsidRDefault="00394471" w:rsidP="009C7017">
      <w:pPr>
        <w:pStyle w:val="PL"/>
      </w:pPr>
      <w:r w:rsidRPr="009C7017">
        <w:t xml:space="preserve">CondReconfigToRemoveList-r16 ::=     </w:t>
      </w:r>
      <w:r w:rsidRPr="009C7017">
        <w:rPr>
          <w:color w:val="993366"/>
        </w:rPr>
        <w:t>SEQUENCE</w:t>
      </w:r>
      <w:r w:rsidRPr="009C7017">
        <w:t xml:space="preserve"> (</w:t>
      </w:r>
      <w:r w:rsidRPr="009C7017">
        <w:rPr>
          <w:color w:val="993366"/>
        </w:rPr>
        <w:t>SIZE</w:t>
      </w:r>
      <w:r w:rsidRPr="009C7017">
        <w:t xml:space="preserve"> (1.. maxNrofCondCells-r16))</w:t>
      </w:r>
      <w:r w:rsidRPr="009C7017">
        <w:rPr>
          <w:color w:val="993366"/>
        </w:rPr>
        <w:t xml:space="preserve"> OF</w:t>
      </w:r>
      <w:r w:rsidRPr="009C7017">
        <w:t xml:space="preserve"> CondReconfigId-r16</w:t>
      </w:r>
    </w:p>
    <w:p w14:paraId="299F45B2" w14:textId="77777777" w:rsidR="00394471" w:rsidRPr="009C7017" w:rsidRDefault="00394471" w:rsidP="009C7017">
      <w:pPr>
        <w:pStyle w:val="PL"/>
      </w:pPr>
    </w:p>
    <w:p w14:paraId="5E418931" w14:textId="77777777" w:rsidR="00394471" w:rsidRPr="009C7017" w:rsidRDefault="00394471" w:rsidP="009C7017">
      <w:pPr>
        <w:pStyle w:val="PL"/>
        <w:rPr>
          <w:color w:val="808080"/>
        </w:rPr>
      </w:pPr>
      <w:r w:rsidRPr="009C7017">
        <w:rPr>
          <w:color w:val="808080"/>
        </w:rPr>
        <w:t>-- TAG-CONDITIONALRECONFIGURATION-STOP</w:t>
      </w:r>
    </w:p>
    <w:p w14:paraId="1338FA3D" w14:textId="77777777" w:rsidR="00394471" w:rsidRPr="009C7017" w:rsidRDefault="00394471" w:rsidP="009C7017">
      <w:pPr>
        <w:pStyle w:val="PL"/>
        <w:rPr>
          <w:color w:val="808080"/>
        </w:rPr>
      </w:pPr>
      <w:r w:rsidRPr="009C7017">
        <w:rPr>
          <w:color w:val="808080"/>
        </w:rPr>
        <w:t>-- ASN1STOP</w:t>
      </w:r>
    </w:p>
    <w:p w14:paraId="0BE4BD0C"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E75368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1352264" w14:textId="77777777" w:rsidR="00394471" w:rsidRPr="009C7017" w:rsidRDefault="00394471" w:rsidP="00964CC4">
            <w:pPr>
              <w:pStyle w:val="TAH"/>
              <w:rPr>
                <w:lang w:eastAsia="en-GB"/>
              </w:rPr>
            </w:pPr>
            <w:r w:rsidRPr="009C7017">
              <w:rPr>
                <w:i/>
                <w:noProof/>
                <w:lang w:eastAsia="en-GB"/>
              </w:rPr>
              <w:t xml:space="preserve">ConditionalReconfiguration </w:t>
            </w:r>
            <w:r w:rsidRPr="009C7017">
              <w:rPr>
                <w:iCs/>
                <w:noProof/>
                <w:lang w:eastAsia="en-GB"/>
              </w:rPr>
              <w:t>field descriptions</w:t>
            </w:r>
          </w:p>
        </w:tc>
      </w:tr>
      <w:tr w:rsidR="00394471" w:rsidRPr="009C7017" w14:paraId="3BE065AE"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1BA084E" w14:textId="77777777" w:rsidR="00394471" w:rsidRPr="009C7017" w:rsidRDefault="00394471" w:rsidP="00964CC4">
            <w:pPr>
              <w:pStyle w:val="TAL"/>
            </w:pPr>
            <w:r w:rsidRPr="009C7017">
              <w:rPr>
                <w:b/>
                <w:bCs/>
                <w:i/>
                <w:noProof/>
                <w:lang w:eastAsia="en-GB"/>
              </w:rPr>
              <w:t>attemptCondReconfig</w:t>
            </w:r>
          </w:p>
          <w:p w14:paraId="58DD4657" w14:textId="77777777" w:rsidR="00394471" w:rsidRPr="009C7017" w:rsidRDefault="00394471" w:rsidP="00964CC4">
            <w:pPr>
              <w:pStyle w:val="TAL"/>
              <w:rPr>
                <w:noProof/>
                <w:lang w:eastAsia="en-GB"/>
              </w:rPr>
            </w:pPr>
            <w:r w:rsidRPr="009C7017">
              <w:t xml:space="preserve">If present, the UE shall perform conditional reconfiguration if selected cell is a target candidate </w:t>
            </w:r>
            <w:proofErr w:type="gramStart"/>
            <w:r w:rsidRPr="009C7017">
              <w:t>cell</w:t>
            </w:r>
            <w:proofErr w:type="gramEnd"/>
            <w:r w:rsidRPr="009C7017">
              <w:t xml:space="preserve"> and it is the first cell selection after failure as described in clause 5.3.7.3.</w:t>
            </w:r>
          </w:p>
        </w:tc>
      </w:tr>
      <w:tr w:rsidR="00394471" w:rsidRPr="009C7017" w14:paraId="7313760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A9882C" w14:textId="77777777" w:rsidR="00394471" w:rsidRPr="009C7017" w:rsidRDefault="00394471" w:rsidP="00964CC4">
            <w:pPr>
              <w:pStyle w:val="TAL"/>
              <w:rPr>
                <w:lang w:eastAsia="sv-SE"/>
              </w:rPr>
            </w:pPr>
            <w:r w:rsidRPr="009C7017">
              <w:rPr>
                <w:b/>
                <w:bCs/>
                <w:i/>
                <w:noProof/>
                <w:lang w:eastAsia="en-GB"/>
              </w:rPr>
              <w:t>condReconfigToAddModList</w:t>
            </w:r>
          </w:p>
          <w:p w14:paraId="44D9D028" w14:textId="77777777" w:rsidR="00394471" w:rsidRPr="009C7017" w:rsidRDefault="00394471" w:rsidP="00964CC4">
            <w:pPr>
              <w:pStyle w:val="TAL"/>
              <w:rPr>
                <w:b/>
                <w:bCs/>
                <w:i/>
                <w:noProof/>
                <w:lang w:eastAsia="zh-CN"/>
              </w:rPr>
            </w:pPr>
            <w:r w:rsidRPr="009C7017">
              <w:rPr>
                <w:lang w:eastAsia="sv-SE"/>
              </w:rPr>
              <w:t>List of the configuration of candidate SpCells to be added or modified for CHO or CPC.</w:t>
            </w:r>
          </w:p>
        </w:tc>
      </w:tr>
      <w:tr w:rsidR="00394471" w:rsidRPr="009C7017" w14:paraId="11A6825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A2FEA5" w14:textId="77777777" w:rsidR="00394471" w:rsidRPr="009C7017" w:rsidRDefault="00394471" w:rsidP="00964CC4">
            <w:pPr>
              <w:pStyle w:val="TAL"/>
              <w:rPr>
                <w:lang w:eastAsia="sv-SE"/>
              </w:rPr>
            </w:pPr>
            <w:r w:rsidRPr="009C7017">
              <w:rPr>
                <w:b/>
                <w:bCs/>
                <w:i/>
                <w:noProof/>
                <w:lang w:eastAsia="en-GB"/>
              </w:rPr>
              <w:t>condReconfigToRemoveList</w:t>
            </w:r>
          </w:p>
          <w:p w14:paraId="240FEA91" w14:textId="77777777" w:rsidR="00394471" w:rsidRPr="009C7017" w:rsidRDefault="00394471" w:rsidP="00964CC4">
            <w:pPr>
              <w:pStyle w:val="TAL"/>
              <w:rPr>
                <w:b/>
                <w:bCs/>
                <w:i/>
                <w:noProof/>
                <w:lang w:eastAsia="en-GB"/>
              </w:rPr>
            </w:pPr>
            <w:r w:rsidRPr="009C7017">
              <w:rPr>
                <w:lang w:eastAsia="sv-SE"/>
              </w:rPr>
              <w:t>List of the configuration of candidate SpCells to be removed.</w:t>
            </w:r>
          </w:p>
        </w:tc>
      </w:tr>
    </w:tbl>
    <w:p w14:paraId="3BE3DA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B61FE3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3EE9ED"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A105A3" w14:textId="77777777" w:rsidR="00394471" w:rsidRPr="009C7017" w:rsidRDefault="00394471" w:rsidP="00964CC4">
            <w:pPr>
              <w:pStyle w:val="TAH"/>
              <w:rPr>
                <w:b w:val="0"/>
                <w:lang w:eastAsia="sv-SE"/>
              </w:rPr>
            </w:pPr>
            <w:r w:rsidRPr="009C7017">
              <w:rPr>
                <w:lang w:eastAsia="sv-SE"/>
              </w:rPr>
              <w:t>Explanation</w:t>
            </w:r>
          </w:p>
        </w:tc>
      </w:tr>
      <w:tr w:rsidR="00394471" w:rsidRPr="009C7017" w14:paraId="3B948DE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61EF60" w14:textId="77777777" w:rsidR="00394471" w:rsidRPr="009C7017" w:rsidRDefault="00394471" w:rsidP="00964CC4">
            <w:pPr>
              <w:pStyle w:val="TAL"/>
              <w:rPr>
                <w:i/>
                <w:iCs/>
                <w:lang w:eastAsia="sv-SE"/>
              </w:rPr>
            </w:pPr>
            <w:r w:rsidRPr="009C7017">
              <w:rPr>
                <w:i/>
                <w:iCs/>
                <w:lang w:eastAsia="sv-SE"/>
              </w:rPr>
              <w:t>CHO</w:t>
            </w:r>
          </w:p>
        </w:tc>
        <w:tc>
          <w:tcPr>
            <w:tcW w:w="10146" w:type="dxa"/>
            <w:tcBorders>
              <w:top w:val="single" w:sz="4" w:space="0" w:color="auto"/>
              <w:left w:val="single" w:sz="4" w:space="0" w:color="auto"/>
              <w:bottom w:val="single" w:sz="4" w:space="0" w:color="auto"/>
              <w:right w:val="single" w:sz="4" w:space="0" w:color="auto"/>
            </w:tcBorders>
            <w:hideMark/>
          </w:tcPr>
          <w:p w14:paraId="4D291196" w14:textId="3CC1A9F1" w:rsidR="00394471" w:rsidRPr="009C7017" w:rsidRDefault="00394471" w:rsidP="00964CC4">
            <w:pPr>
              <w:pStyle w:val="TAL"/>
              <w:rPr>
                <w:lang w:eastAsia="sv-SE"/>
              </w:rPr>
            </w:pPr>
            <w:r w:rsidRPr="009C7017">
              <w:rPr>
                <w:lang w:eastAsia="sv-SE"/>
              </w:rPr>
              <w:t xml:space="preserve">The field is optional present, Need </w:t>
            </w:r>
            <w:r w:rsidR="00F43C6B" w:rsidRPr="009C7017">
              <w:rPr>
                <w:lang w:eastAsia="sv-SE"/>
              </w:rPr>
              <w:t>R</w:t>
            </w:r>
            <w:r w:rsidRPr="009C7017">
              <w:rPr>
                <w:lang w:eastAsia="sv-SE"/>
              </w:rPr>
              <w:t xml:space="preserve">, if </w:t>
            </w:r>
            <w:r w:rsidR="00F43C6B" w:rsidRPr="009C7017">
              <w:rPr>
                <w:lang w:eastAsia="sv-SE"/>
              </w:rPr>
              <w:t>the UE is configured with at least a candidate SpCell</w:t>
            </w:r>
            <w:r w:rsidRPr="009C7017">
              <w:rPr>
                <w:lang w:eastAsia="sv-SE"/>
              </w:rPr>
              <w:t xml:space="preserve"> for CHO. </w:t>
            </w:r>
            <w:proofErr w:type="gramStart"/>
            <w:r w:rsidRPr="009C7017">
              <w:rPr>
                <w:lang w:eastAsia="sv-SE"/>
              </w:rPr>
              <w:t>Otherwise</w:t>
            </w:r>
            <w:proofErr w:type="gramEnd"/>
            <w:r w:rsidRPr="009C7017">
              <w:rPr>
                <w:lang w:eastAsia="sv-SE"/>
              </w:rPr>
              <w:t xml:space="preserve"> the field is not present.</w:t>
            </w:r>
          </w:p>
        </w:tc>
      </w:tr>
    </w:tbl>
    <w:p w14:paraId="4D1555D3" w14:textId="77777777" w:rsidR="00394471" w:rsidRPr="009C7017" w:rsidRDefault="00394471" w:rsidP="00394471"/>
    <w:p w14:paraId="468A573E" w14:textId="77777777" w:rsidR="00394471" w:rsidRPr="009C7017" w:rsidRDefault="00394471" w:rsidP="00394471">
      <w:pPr>
        <w:pStyle w:val="Heading4"/>
      </w:pPr>
      <w:bookmarkStart w:id="437" w:name="_Toc60777202"/>
      <w:bookmarkStart w:id="438" w:name="_Toc83740157"/>
      <w:r w:rsidRPr="009C7017">
        <w:t>–</w:t>
      </w:r>
      <w:r w:rsidRPr="009C7017">
        <w:tab/>
      </w:r>
      <w:r w:rsidRPr="009C7017">
        <w:rPr>
          <w:i/>
        </w:rPr>
        <w:t>ConfiguredGrantConfig</w:t>
      </w:r>
      <w:bookmarkEnd w:id="437"/>
      <w:bookmarkEnd w:id="438"/>
    </w:p>
    <w:p w14:paraId="4441CC53" w14:textId="77777777" w:rsidR="00394471" w:rsidRPr="009C7017" w:rsidRDefault="00394471" w:rsidP="00394471">
      <w:r w:rsidRPr="009C7017">
        <w:t xml:space="preserve">The IE </w:t>
      </w:r>
      <w:r w:rsidRPr="009C7017">
        <w:rPr>
          <w:i/>
        </w:rPr>
        <w:t>ConfiguredGrantConfig</w:t>
      </w:r>
      <w:r w:rsidRPr="009C7017">
        <w:t xml:space="preserve"> is used to configure uplink transmission without dynamic grant according to two possible schemes. The actual uplink grant may either be configured via RRC (</w:t>
      </w:r>
      <w:r w:rsidRPr="009C7017">
        <w:rPr>
          <w:i/>
        </w:rPr>
        <w:t>type1</w:t>
      </w:r>
      <w:r w:rsidRPr="009C7017">
        <w:t>) or provided via the PDCCH (addressed to CS-RNTI) (</w:t>
      </w:r>
      <w:r w:rsidRPr="009C7017">
        <w:rPr>
          <w:i/>
        </w:rPr>
        <w:t>type2</w:t>
      </w:r>
      <w:r w:rsidRPr="009C7017">
        <w:t>). Multiple Configured Grant configurations may be configured in one BWP of a serving cell.</w:t>
      </w:r>
    </w:p>
    <w:p w14:paraId="2B486E16" w14:textId="77777777" w:rsidR="00394471" w:rsidRPr="009C7017" w:rsidRDefault="00394471" w:rsidP="00394471">
      <w:pPr>
        <w:pStyle w:val="TH"/>
      </w:pPr>
      <w:r w:rsidRPr="009C7017">
        <w:rPr>
          <w:i/>
        </w:rPr>
        <w:t>ConfiguredGrantConfig</w:t>
      </w:r>
      <w:r w:rsidRPr="009C7017">
        <w:t xml:space="preserve"> information element</w:t>
      </w:r>
    </w:p>
    <w:p w14:paraId="14B404FB" w14:textId="77777777" w:rsidR="00394471" w:rsidRPr="009C7017" w:rsidRDefault="00394471" w:rsidP="009C7017">
      <w:pPr>
        <w:pStyle w:val="PL"/>
        <w:rPr>
          <w:color w:val="808080"/>
        </w:rPr>
      </w:pPr>
      <w:r w:rsidRPr="009C7017">
        <w:rPr>
          <w:color w:val="808080"/>
        </w:rPr>
        <w:t>-- ASN1START</w:t>
      </w:r>
    </w:p>
    <w:p w14:paraId="592FD37E" w14:textId="77777777" w:rsidR="00394471" w:rsidRPr="009C7017" w:rsidRDefault="00394471" w:rsidP="009C7017">
      <w:pPr>
        <w:pStyle w:val="PL"/>
        <w:rPr>
          <w:color w:val="808080"/>
        </w:rPr>
      </w:pPr>
      <w:r w:rsidRPr="009C7017">
        <w:rPr>
          <w:color w:val="808080"/>
        </w:rPr>
        <w:t>-- TAG-CONFIGUREDGRANTCONFIG-START</w:t>
      </w:r>
    </w:p>
    <w:p w14:paraId="1AD17F76" w14:textId="77777777" w:rsidR="00394471" w:rsidRPr="009C7017" w:rsidRDefault="00394471" w:rsidP="009C7017">
      <w:pPr>
        <w:pStyle w:val="PL"/>
      </w:pPr>
    </w:p>
    <w:p w14:paraId="7213A0EA" w14:textId="77777777" w:rsidR="00394471" w:rsidRPr="009C7017" w:rsidRDefault="00394471" w:rsidP="009C7017">
      <w:pPr>
        <w:pStyle w:val="PL"/>
      </w:pPr>
      <w:r w:rsidRPr="009C7017">
        <w:t xml:space="preserve">ConfiguredGrantConfig ::=           </w:t>
      </w:r>
      <w:r w:rsidRPr="009C7017">
        <w:rPr>
          <w:color w:val="993366"/>
        </w:rPr>
        <w:t>SEQUENCE</w:t>
      </w:r>
      <w:r w:rsidRPr="009C7017">
        <w:t xml:space="preserve"> {</w:t>
      </w:r>
    </w:p>
    <w:p w14:paraId="7611230C"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0A7A6EE3" w14:textId="77777777" w:rsidR="00394471" w:rsidRPr="009C7017" w:rsidRDefault="00394471" w:rsidP="009C7017">
      <w:pPr>
        <w:pStyle w:val="PL"/>
      </w:pPr>
      <w:r w:rsidRPr="009C7017">
        <w:t xml:space="preserve">    cg-DMRS-Configuration               DMRS-UplinkConfig,</w:t>
      </w:r>
    </w:p>
    <w:p w14:paraId="15FCA0C2"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17AFDEFD"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510A3F57" w14:textId="77777777" w:rsidR="00394471" w:rsidRPr="009C7017" w:rsidRDefault="00394471" w:rsidP="009C7017">
      <w:pPr>
        <w:pStyle w:val="PL"/>
        <w:rPr>
          <w:color w:val="808080"/>
        </w:rPr>
      </w:pPr>
      <w:r w:rsidRPr="009C7017">
        <w:t xml:space="preserve">    uci-OnPUSCH                         SetupRelease { CG-UCI-OnPUSCH }                                         </w:t>
      </w:r>
      <w:r w:rsidRPr="009C7017">
        <w:rPr>
          <w:color w:val="993366"/>
        </w:rPr>
        <w:t>OPTIONAL</w:t>
      </w:r>
      <w:r w:rsidRPr="009C7017">
        <w:t xml:space="preserve">,   </w:t>
      </w:r>
      <w:r w:rsidRPr="009C7017">
        <w:rPr>
          <w:color w:val="808080"/>
        </w:rPr>
        <w:t>-- Need M</w:t>
      </w:r>
    </w:p>
    <w:p w14:paraId="112CC5A0"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 },</w:t>
      </w:r>
    </w:p>
    <w:p w14:paraId="7DA63681"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{config2}                                                    </w:t>
      </w:r>
      <w:r w:rsidRPr="009C7017">
        <w:rPr>
          <w:color w:val="993366"/>
        </w:rPr>
        <w:t>OPTIONAL</w:t>
      </w:r>
      <w:r w:rsidRPr="009C7017">
        <w:t xml:space="preserve">,   </w:t>
      </w:r>
      <w:r w:rsidRPr="009C7017">
        <w:rPr>
          <w:color w:val="808080"/>
        </w:rPr>
        <w:t>-- Need S</w:t>
      </w:r>
    </w:p>
    <w:p w14:paraId="6C85F995" w14:textId="77777777" w:rsidR="00394471" w:rsidRPr="009C7017" w:rsidRDefault="00394471" w:rsidP="009C7017">
      <w:pPr>
        <w:pStyle w:val="PL"/>
      </w:pPr>
      <w:r w:rsidRPr="009C7017">
        <w:lastRenderedPageBreak/>
        <w:t xml:space="preserve">    powerControlLoopToUse               </w:t>
      </w:r>
      <w:r w:rsidRPr="009C7017">
        <w:rPr>
          <w:color w:val="993366"/>
        </w:rPr>
        <w:t>ENUMERATED</w:t>
      </w:r>
      <w:r w:rsidRPr="009C7017">
        <w:t xml:space="preserve"> {n0, n1},</w:t>
      </w:r>
    </w:p>
    <w:p w14:paraId="6AC4B9BE" w14:textId="77777777" w:rsidR="00394471" w:rsidRPr="009C7017" w:rsidRDefault="00394471" w:rsidP="009C7017">
      <w:pPr>
        <w:pStyle w:val="PL"/>
      </w:pPr>
      <w:r w:rsidRPr="009C7017">
        <w:t xml:space="preserve">    p0-PUSCH-Alpha                      P0-PUSCH-AlphaSetId,</w:t>
      </w:r>
    </w:p>
    <w:p w14:paraId="1816AE87"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3932384D" w14:textId="77777777" w:rsidR="00394471" w:rsidRPr="009C7017" w:rsidRDefault="00394471" w:rsidP="009C7017">
      <w:pPr>
        <w:pStyle w:val="PL"/>
      </w:pPr>
      <w:r w:rsidRPr="009C7017">
        <w:t xml:space="preserve">    nrofHARQ-Processes                  </w:t>
      </w:r>
      <w:r w:rsidRPr="009C7017">
        <w:rPr>
          <w:color w:val="993366"/>
        </w:rPr>
        <w:t>INTEGER</w:t>
      </w:r>
      <w:r w:rsidRPr="009C7017">
        <w:t>(1..16),</w:t>
      </w:r>
    </w:p>
    <w:p w14:paraId="56A6B1D8" w14:textId="77777777" w:rsidR="00394471" w:rsidRPr="009C7017" w:rsidRDefault="00394471" w:rsidP="009C7017">
      <w:pPr>
        <w:pStyle w:val="PL"/>
      </w:pPr>
      <w:r w:rsidRPr="009C7017">
        <w:t xml:space="preserve">    repK                                </w:t>
      </w:r>
      <w:r w:rsidRPr="009C7017">
        <w:rPr>
          <w:color w:val="993366"/>
        </w:rPr>
        <w:t>ENUMERATED</w:t>
      </w:r>
      <w:r w:rsidRPr="009C7017">
        <w:t xml:space="preserve"> {n1, n2, n4, n8},</w:t>
      </w:r>
    </w:p>
    <w:p w14:paraId="54019D6F" w14:textId="77777777" w:rsidR="00394471" w:rsidRPr="009C7017" w:rsidRDefault="00394471" w:rsidP="009C7017">
      <w:pPr>
        <w:pStyle w:val="PL"/>
        <w:rPr>
          <w:color w:val="808080"/>
        </w:rPr>
      </w:pPr>
      <w:r w:rsidRPr="009C7017">
        <w:t xml:space="preserve">    repK-RV                             </w:t>
      </w:r>
      <w:r w:rsidRPr="009C7017">
        <w:rPr>
          <w:color w:val="993366"/>
        </w:rPr>
        <w:t>ENUMERATED</w:t>
      </w:r>
      <w:r w:rsidRPr="009C7017">
        <w:t xml:space="preserve"> {s1-0231, s2-0303, s3-0000}                                  </w:t>
      </w:r>
      <w:r w:rsidRPr="009C7017">
        <w:rPr>
          <w:color w:val="993366"/>
        </w:rPr>
        <w:t>OPTIONAL</w:t>
      </w:r>
      <w:r w:rsidRPr="009C7017">
        <w:t xml:space="preserve">,   </w:t>
      </w:r>
      <w:r w:rsidRPr="009C7017">
        <w:rPr>
          <w:color w:val="808080"/>
        </w:rPr>
        <w:t>-- Need R</w:t>
      </w:r>
    </w:p>
    <w:p w14:paraId="5D018FBA" w14:textId="77777777" w:rsidR="00394471" w:rsidRPr="009C7017" w:rsidRDefault="00394471" w:rsidP="009C7017">
      <w:pPr>
        <w:pStyle w:val="PL"/>
      </w:pPr>
      <w:r w:rsidRPr="009C7017">
        <w:t xml:space="preserve">    periodicity                         </w:t>
      </w:r>
      <w:r w:rsidRPr="009C7017">
        <w:rPr>
          <w:color w:val="993366"/>
        </w:rPr>
        <w:t>ENUMERATED</w:t>
      </w:r>
      <w:r w:rsidRPr="009C7017">
        <w:t xml:space="preserve"> {</w:t>
      </w:r>
    </w:p>
    <w:p w14:paraId="1FF3BBB2" w14:textId="77777777" w:rsidR="00394471" w:rsidRPr="009C7017" w:rsidRDefault="00394471" w:rsidP="009C7017">
      <w:pPr>
        <w:pStyle w:val="PL"/>
      </w:pPr>
      <w:r w:rsidRPr="009C7017">
        <w:t xml:space="preserve">                                                sym2, sym7, sym1x14, sym2x14, sym4x14, sym5x14, sym8x14, sym10x14, sym16x14, sym20x14,</w:t>
      </w:r>
    </w:p>
    <w:p w14:paraId="64746F6F" w14:textId="77777777" w:rsidR="00394471" w:rsidRPr="009C7017" w:rsidRDefault="00394471" w:rsidP="009C7017">
      <w:pPr>
        <w:pStyle w:val="PL"/>
      </w:pPr>
      <w:r w:rsidRPr="009C7017">
        <w:t xml:space="preserve">                                                sym32x14, sym40x14, sym64x14, sym80x14, sym128x14, sym160x14, sym256x14, sym320x14, sym512x14,</w:t>
      </w:r>
    </w:p>
    <w:p w14:paraId="61E3D202" w14:textId="77777777" w:rsidR="00394471" w:rsidRPr="009C7017" w:rsidRDefault="00394471" w:rsidP="009C7017">
      <w:pPr>
        <w:pStyle w:val="PL"/>
      </w:pPr>
      <w:r w:rsidRPr="009C7017">
        <w:t xml:space="preserve">                                                sym640x14, sym1024x14, sym1280x14, sym2560x14, sym5120x14,</w:t>
      </w:r>
    </w:p>
    <w:p w14:paraId="7BFC8B03" w14:textId="77777777" w:rsidR="00394471" w:rsidRPr="009C7017" w:rsidRDefault="00394471" w:rsidP="009C7017">
      <w:pPr>
        <w:pStyle w:val="PL"/>
      </w:pPr>
      <w:r w:rsidRPr="009C7017">
        <w:t xml:space="preserve">                                                sym6, sym1x12, sym2x12, sym4x12, sym5x12, sym8x12, sym10x12, sym16x12, sym20x12, sym32x12,</w:t>
      </w:r>
    </w:p>
    <w:p w14:paraId="226DEEB3" w14:textId="77777777" w:rsidR="00394471" w:rsidRPr="009C7017" w:rsidRDefault="00394471" w:rsidP="009C7017">
      <w:pPr>
        <w:pStyle w:val="PL"/>
      </w:pPr>
      <w:r w:rsidRPr="009C7017">
        <w:t xml:space="preserve">                                                sym40x12, sym64x12, sym80x12, sym128x12, sym160x12, sym256x12, sym320x12, sym512x12, sym640x12,</w:t>
      </w:r>
    </w:p>
    <w:p w14:paraId="6E6AFF33" w14:textId="77777777" w:rsidR="00394471" w:rsidRPr="009C7017" w:rsidRDefault="00394471" w:rsidP="009C7017">
      <w:pPr>
        <w:pStyle w:val="PL"/>
      </w:pPr>
      <w:r w:rsidRPr="009C7017">
        <w:t xml:space="preserve">                                                sym1280x12, sym2560x12</w:t>
      </w:r>
    </w:p>
    <w:p w14:paraId="19CD2DE2" w14:textId="77777777" w:rsidR="00394471" w:rsidRPr="009C7017" w:rsidRDefault="00394471" w:rsidP="009C7017">
      <w:pPr>
        <w:pStyle w:val="PL"/>
      </w:pPr>
      <w:r w:rsidRPr="009C7017">
        <w:t xml:space="preserve">    },</w:t>
      </w:r>
    </w:p>
    <w:p w14:paraId="6F65EF5F" w14:textId="77777777" w:rsidR="00394471" w:rsidRPr="009C7017" w:rsidRDefault="00394471" w:rsidP="009C7017">
      <w:pPr>
        <w:pStyle w:val="PL"/>
        <w:rPr>
          <w:color w:val="808080"/>
        </w:rPr>
      </w:pPr>
      <w:r w:rsidRPr="009C7017">
        <w:t xml:space="preserve">    configuredGrantTimer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349CF929" w14:textId="77777777" w:rsidR="00394471" w:rsidRPr="009C7017" w:rsidRDefault="00394471" w:rsidP="009C7017">
      <w:pPr>
        <w:pStyle w:val="PL"/>
      </w:pPr>
      <w:r w:rsidRPr="009C7017">
        <w:t xml:space="preserve">    rrc-ConfiguredUplinkGrant           </w:t>
      </w:r>
      <w:r w:rsidRPr="009C7017">
        <w:rPr>
          <w:color w:val="993366"/>
        </w:rPr>
        <w:t>SEQUENCE</w:t>
      </w:r>
      <w:r w:rsidRPr="009C7017">
        <w:t xml:space="preserve"> {</w:t>
      </w:r>
    </w:p>
    <w:p w14:paraId="050F783C" w14:textId="77777777" w:rsidR="00394471" w:rsidRPr="009C7017" w:rsidRDefault="00394471" w:rsidP="009C7017">
      <w:pPr>
        <w:pStyle w:val="PL"/>
      </w:pPr>
      <w:r w:rsidRPr="009C7017">
        <w:t xml:space="preserve">        timeDomainOffset                    </w:t>
      </w:r>
      <w:r w:rsidRPr="009C7017">
        <w:rPr>
          <w:color w:val="993366"/>
        </w:rPr>
        <w:t>INTEGER</w:t>
      </w:r>
      <w:r w:rsidRPr="009C7017">
        <w:t xml:space="preserve"> (0..5119),</w:t>
      </w:r>
    </w:p>
    <w:p w14:paraId="3D843D36" w14:textId="23F2F529" w:rsidR="00394471" w:rsidRPr="009C7017" w:rsidRDefault="00394471" w:rsidP="009C7017">
      <w:pPr>
        <w:pStyle w:val="PL"/>
      </w:pPr>
      <w:r w:rsidRPr="009C7017">
        <w:t xml:space="preserve">        timeDomainAllocation                </w:t>
      </w:r>
      <w:r w:rsidRPr="009C7017">
        <w:rPr>
          <w:color w:val="993366"/>
        </w:rPr>
        <w:t>INTEGER</w:t>
      </w:r>
      <w:r w:rsidRPr="009C7017">
        <w:t xml:space="preserve"> (0..15),</w:t>
      </w:r>
    </w:p>
    <w:p w14:paraId="152D08ED" w14:textId="77777777" w:rsidR="00394471" w:rsidRPr="009C7017" w:rsidRDefault="00394471" w:rsidP="009C7017">
      <w:pPr>
        <w:pStyle w:val="PL"/>
      </w:pPr>
      <w:r w:rsidRPr="009C7017">
        <w:t xml:space="preserve">        frequencyDomainAllocation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(18)),</w:t>
      </w:r>
    </w:p>
    <w:p w14:paraId="7BBC2A6F" w14:textId="77777777" w:rsidR="00394471" w:rsidRPr="009C7017" w:rsidRDefault="00394471" w:rsidP="009C7017">
      <w:pPr>
        <w:pStyle w:val="PL"/>
      </w:pPr>
      <w:r w:rsidRPr="009C7017">
        <w:t xml:space="preserve">        antennaPort                         </w:t>
      </w:r>
      <w:r w:rsidRPr="009C7017">
        <w:rPr>
          <w:color w:val="993366"/>
        </w:rPr>
        <w:t>INTEGER</w:t>
      </w:r>
      <w:r w:rsidRPr="009C7017">
        <w:t xml:space="preserve"> (0..31),</w:t>
      </w:r>
    </w:p>
    <w:p w14:paraId="7CB4E952" w14:textId="77777777" w:rsidR="00394471" w:rsidRPr="009C7017" w:rsidRDefault="00394471" w:rsidP="009C7017">
      <w:pPr>
        <w:pStyle w:val="PL"/>
        <w:rPr>
          <w:color w:val="808080"/>
        </w:rPr>
      </w:pPr>
      <w:r w:rsidRPr="009C7017">
        <w:t xml:space="preserve">        dmrs-SeqInitialization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4367D883" w14:textId="77777777" w:rsidR="00394471" w:rsidRPr="009C7017" w:rsidRDefault="00394471" w:rsidP="009C7017">
      <w:pPr>
        <w:pStyle w:val="PL"/>
      </w:pPr>
      <w:r w:rsidRPr="009C7017">
        <w:t xml:space="preserve">        precodingAndNumberOfLayers          </w:t>
      </w:r>
      <w:r w:rsidRPr="009C7017">
        <w:rPr>
          <w:color w:val="993366"/>
        </w:rPr>
        <w:t>INTEGER</w:t>
      </w:r>
      <w:r w:rsidRPr="009C7017">
        <w:t xml:space="preserve"> (0..63),</w:t>
      </w:r>
    </w:p>
    <w:p w14:paraId="01E9FED2" w14:textId="77777777" w:rsidR="00394471" w:rsidRPr="009C7017" w:rsidRDefault="00394471" w:rsidP="009C7017">
      <w:pPr>
        <w:pStyle w:val="PL"/>
        <w:rPr>
          <w:color w:val="808080"/>
        </w:rPr>
      </w:pPr>
      <w:r w:rsidRPr="009C7017">
        <w:t xml:space="preserve">        srs-ResourceIndicator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08E180FB" w14:textId="77777777" w:rsidR="00394471" w:rsidRPr="009C7017" w:rsidRDefault="00394471" w:rsidP="009C7017">
      <w:pPr>
        <w:pStyle w:val="PL"/>
      </w:pPr>
      <w:r w:rsidRPr="009C7017">
        <w:t xml:space="preserve">        mcsAndTBS                           </w:t>
      </w:r>
      <w:r w:rsidRPr="009C7017">
        <w:rPr>
          <w:color w:val="993366"/>
        </w:rPr>
        <w:t>INTEGER</w:t>
      </w:r>
      <w:r w:rsidRPr="009C7017">
        <w:t xml:space="preserve"> (0..31),</w:t>
      </w:r>
    </w:p>
    <w:p w14:paraId="4E1DC3A0" w14:textId="77777777" w:rsidR="00394471" w:rsidRPr="009C7017" w:rsidRDefault="00394471" w:rsidP="009C7017">
      <w:pPr>
        <w:pStyle w:val="PL"/>
        <w:rPr>
          <w:color w:val="808080"/>
        </w:rPr>
      </w:pPr>
      <w:r w:rsidRPr="009C7017">
        <w:t xml:space="preserve">        frequencyHoppingOffset              </w:t>
      </w:r>
      <w:r w:rsidRPr="009C7017">
        <w:rPr>
          <w:color w:val="993366"/>
        </w:rPr>
        <w:t>INTEGER</w:t>
      </w:r>
      <w:r w:rsidRPr="009C7017">
        <w:t xml:space="preserve"> (1.. maxNrofPhysicalResourceBlocks-1)                           </w:t>
      </w:r>
      <w:r w:rsidRPr="009C7017">
        <w:rPr>
          <w:color w:val="993366"/>
        </w:rPr>
        <w:t>OPTIONAL</w:t>
      </w:r>
      <w:r w:rsidRPr="009C7017">
        <w:t xml:space="preserve">,   </w:t>
      </w:r>
      <w:r w:rsidRPr="009C7017">
        <w:rPr>
          <w:color w:val="808080"/>
        </w:rPr>
        <w:t>-- Need R</w:t>
      </w:r>
    </w:p>
    <w:p w14:paraId="66E6A290" w14:textId="77777777" w:rsidR="00394471" w:rsidRPr="009C7017" w:rsidRDefault="00394471" w:rsidP="009C7017">
      <w:pPr>
        <w:pStyle w:val="PL"/>
      </w:pPr>
      <w:r w:rsidRPr="009C7017">
        <w:t xml:space="preserve">        pathlossReferenceIndex              </w:t>
      </w:r>
      <w:r w:rsidRPr="009C7017">
        <w:rPr>
          <w:color w:val="993366"/>
        </w:rPr>
        <w:t>INTEGER</w:t>
      </w:r>
      <w:r w:rsidRPr="009C7017">
        <w:t xml:space="preserve"> (0..maxNrofPUSCH-PathlossReferenceRSs-1),</w:t>
      </w:r>
    </w:p>
    <w:p w14:paraId="38F749E0" w14:textId="77777777" w:rsidR="00394471" w:rsidRPr="009C7017" w:rsidRDefault="00394471" w:rsidP="009C7017">
      <w:pPr>
        <w:pStyle w:val="PL"/>
      </w:pPr>
      <w:r w:rsidRPr="009C7017">
        <w:t xml:space="preserve">        ...,</w:t>
      </w:r>
    </w:p>
    <w:p w14:paraId="01D9EEDF" w14:textId="77777777" w:rsidR="00394471" w:rsidRPr="009C7017" w:rsidRDefault="00394471" w:rsidP="009C7017">
      <w:pPr>
        <w:pStyle w:val="PL"/>
      </w:pPr>
      <w:r w:rsidRPr="009C7017">
        <w:t xml:space="preserve">        [[</w:t>
      </w:r>
    </w:p>
    <w:p w14:paraId="20AD81FB" w14:textId="77777777" w:rsidR="00394471" w:rsidRPr="009C7017" w:rsidRDefault="00394471" w:rsidP="009C7017">
      <w:pPr>
        <w:pStyle w:val="PL"/>
        <w:rPr>
          <w:color w:val="808080"/>
        </w:rPr>
      </w:pPr>
      <w:r w:rsidRPr="009C7017">
        <w:t xml:space="preserve">        pusch-RepTypeIndicator-r16          </w:t>
      </w:r>
      <w:r w:rsidRPr="009C7017">
        <w:rPr>
          <w:color w:val="993366"/>
        </w:rPr>
        <w:t>ENUMERATED</w:t>
      </w:r>
      <w:r w:rsidRPr="009C7017">
        <w:t xml:space="preserve"> {pusch-RepTypeA,pusch-RepTypeB}                              </w:t>
      </w:r>
      <w:r w:rsidRPr="009C7017">
        <w:rPr>
          <w:color w:val="993366"/>
        </w:rPr>
        <w:t>OPTIONAL</w:t>
      </w:r>
      <w:r w:rsidRPr="009C7017">
        <w:t xml:space="preserve">,   </w:t>
      </w:r>
      <w:r w:rsidRPr="009C7017">
        <w:rPr>
          <w:color w:val="808080"/>
        </w:rPr>
        <w:t>-- Need M</w:t>
      </w:r>
    </w:p>
    <w:p w14:paraId="3B605107" w14:textId="77777777" w:rsidR="00394471" w:rsidRPr="009C7017" w:rsidRDefault="00394471" w:rsidP="009C7017">
      <w:pPr>
        <w:pStyle w:val="PL"/>
        <w:rPr>
          <w:color w:val="808080"/>
        </w:rPr>
      </w:pPr>
      <w:r w:rsidRPr="009C7017">
        <w:t xml:space="preserve">        frequencyHoppingPUSCH-RepTypeB-r16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79115806" w14:textId="77777777" w:rsidR="00394471" w:rsidRPr="009C7017" w:rsidRDefault="00394471" w:rsidP="009C7017">
      <w:pPr>
        <w:pStyle w:val="PL"/>
        <w:rPr>
          <w:color w:val="808080"/>
        </w:rPr>
      </w:pPr>
      <w:r w:rsidRPr="009C7017">
        <w:t xml:space="preserve">        timeReferenceSFN-r16                </w:t>
      </w:r>
      <w:r w:rsidRPr="009C7017">
        <w:rPr>
          <w:color w:val="993366"/>
        </w:rPr>
        <w:t>ENUMERATED</w:t>
      </w:r>
      <w:r w:rsidRPr="009C7017">
        <w:t xml:space="preserve"> {sfn512}                                                     </w:t>
      </w:r>
      <w:r w:rsidRPr="009C7017">
        <w:rPr>
          <w:color w:val="993366"/>
        </w:rPr>
        <w:t>OPTIONAL</w:t>
      </w:r>
      <w:r w:rsidRPr="009C7017">
        <w:t xml:space="preserve">    </w:t>
      </w:r>
      <w:r w:rsidRPr="009C7017">
        <w:rPr>
          <w:color w:val="808080"/>
        </w:rPr>
        <w:t>-- Need S</w:t>
      </w:r>
    </w:p>
    <w:p w14:paraId="296AE042" w14:textId="77777777" w:rsidR="00394471" w:rsidRPr="009C7017" w:rsidRDefault="00394471" w:rsidP="009C7017">
      <w:pPr>
        <w:pStyle w:val="PL"/>
      </w:pPr>
      <w:r w:rsidRPr="009C7017">
        <w:t xml:space="preserve">        ]]</w:t>
      </w:r>
    </w:p>
    <w:p w14:paraId="042A04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AE9D916" w14:textId="77777777" w:rsidR="00394471" w:rsidRPr="009C7017" w:rsidRDefault="00394471" w:rsidP="009C7017">
      <w:pPr>
        <w:pStyle w:val="PL"/>
      </w:pPr>
      <w:r w:rsidRPr="009C7017">
        <w:t xml:space="preserve">    ...,</w:t>
      </w:r>
    </w:p>
    <w:p w14:paraId="5839F895" w14:textId="77777777" w:rsidR="00394471" w:rsidRPr="009C7017" w:rsidRDefault="00394471" w:rsidP="009C7017">
      <w:pPr>
        <w:pStyle w:val="PL"/>
      </w:pPr>
      <w:r w:rsidRPr="009C7017">
        <w:t xml:space="preserve">    [[</w:t>
      </w:r>
    </w:p>
    <w:p w14:paraId="430252EE" w14:textId="77777777" w:rsidR="00394471" w:rsidRPr="009C7017" w:rsidRDefault="00394471" w:rsidP="009C7017">
      <w:pPr>
        <w:pStyle w:val="PL"/>
        <w:rPr>
          <w:color w:val="808080"/>
        </w:rPr>
      </w:pPr>
      <w:r w:rsidRPr="009C7017">
        <w:t xml:space="preserve">    cg-RetransmissionTimer-r16              </w:t>
      </w:r>
      <w:r w:rsidRPr="009C7017">
        <w:rPr>
          <w:color w:val="993366"/>
        </w:rPr>
        <w:t>INTEGER</w:t>
      </w:r>
      <w:r w:rsidRPr="009C7017">
        <w:t xml:space="preserve"> (1..64)                                                     </w:t>
      </w:r>
      <w:r w:rsidRPr="009C7017">
        <w:rPr>
          <w:color w:val="993366"/>
        </w:rPr>
        <w:t>OPTIONAL</w:t>
      </w:r>
      <w:r w:rsidRPr="009C7017">
        <w:t xml:space="preserve">,   </w:t>
      </w:r>
      <w:r w:rsidRPr="009C7017">
        <w:rPr>
          <w:color w:val="808080"/>
        </w:rPr>
        <w:t>-- Need R</w:t>
      </w:r>
    </w:p>
    <w:p w14:paraId="4B345664" w14:textId="77777777" w:rsidR="00394471" w:rsidRPr="009C7017" w:rsidRDefault="00394471" w:rsidP="009C7017">
      <w:pPr>
        <w:pStyle w:val="PL"/>
      </w:pPr>
      <w:r w:rsidRPr="009C7017">
        <w:t xml:space="preserve">    cg-minDFI-Delay-r16                     </w:t>
      </w:r>
      <w:r w:rsidRPr="009C7017">
        <w:rPr>
          <w:color w:val="993366"/>
        </w:rPr>
        <w:t>ENUMERATED</w:t>
      </w:r>
    </w:p>
    <w:p w14:paraId="31E323AE" w14:textId="77777777" w:rsidR="00394471" w:rsidRPr="009C7017" w:rsidRDefault="00394471" w:rsidP="009C7017">
      <w:pPr>
        <w:pStyle w:val="PL"/>
      </w:pPr>
      <w:r w:rsidRPr="009C7017">
        <w:t xml:space="preserve">                                                    {sym7, sym1x14, sym2x14, sym3x14, sym4x14, sym5x14, sym6x14, sym7x14, sym8x14,</w:t>
      </w:r>
    </w:p>
    <w:p w14:paraId="71DC8C85" w14:textId="77777777" w:rsidR="00394471" w:rsidRPr="009C7017" w:rsidRDefault="00394471" w:rsidP="009C7017">
      <w:pPr>
        <w:pStyle w:val="PL"/>
      </w:pPr>
      <w:r w:rsidRPr="009C7017">
        <w:t xml:space="preserve">                                                     sym9x14, sym10x14, sym11x14, sym12x14, sym13x14, sym14x14,sym15x14, sym16x14</w:t>
      </w:r>
    </w:p>
    <w:p w14:paraId="3507C1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84126B" w14:textId="77777777" w:rsidR="00394471" w:rsidRPr="009C7017" w:rsidRDefault="00394471" w:rsidP="009C7017">
      <w:pPr>
        <w:pStyle w:val="PL"/>
        <w:rPr>
          <w:color w:val="808080"/>
        </w:rPr>
      </w:pPr>
      <w:r w:rsidRPr="009C7017">
        <w:t xml:space="preserve">    cg-nrofPUSCH-InSlot-r16                 </w:t>
      </w:r>
      <w:r w:rsidRPr="009C7017">
        <w:rPr>
          <w:color w:val="993366"/>
        </w:rPr>
        <w:t>INTEGER</w:t>
      </w:r>
      <w:r w:rsidRPr="009C7017">
        <w:t xml:space="preserve"> (1..7)                                              </w:t>
      </w:r>
      <w:r w:rsidRPr="009C7017">
        <w:rPr>
          <w:color w:val="993366"/>
        </w:rPr>
        <w:t>OPTIONAL</w:t>
      </w:r>
      <w:r w:rsidRPr="009C7017">
        <w:t xml:space="preserve">,   </w:t>
      </w:r>
      <w:r w:rsidRPr="009C7017">
        <w:rPr>
          <w:color w:val="808080"/>
        </w:rPr>
        <w:t>-- Need R</w:t>
      </w:r>
    </w:p>
    <w:p w14:paraId="36C33830" w14:textId="77777777" w:rsidR="00394471" w:rsidRPr="009C7017" w:rsidRDefault="00394471" w:rsidP="009C7017">
      <w:pPr>
        <w:pStyle w:val="PL"/>
        <w:rPr>
          <w:color w:val="808080"/>
        </w:rPr>
      </w:pPr>
      <w:r w:rsidRPr="009C7017">
        <w:t xml:space="preserve">    cg-nrofSlots-r16                        </w:t>
      </w:r>
      <w:r w:rsidRPr="009C7017">
        <w:rPr>
          <w:color w:val="993366"/>
        </w:rPr>
        <w:t>INTEGER</w:t>
      </w:r>
      <w:r w:rsidRPr="009C7017">
        <w:t xml:space="preserve"> (1..40)                                             </w:t>
      </w:r>
      <w:r w:rsidRPr="009C7017">
        <w:rPr>
          <w:color w:val="993366"/>
        </w:rPr>
        <w:t>OPTIONAL</w:t>
      </w:r>
      <w:r w:rsidRPr="009C7017">
        <w:t xml:space="preserve">,   </w:t>
      </w:r>
      <w:r w:rsidRPr="009C7017">
        <w:rPr>
          <w:color w:val="808080"/>
        </w:rPr>
        <w:t>-- Need R</w:t>
      </w:r>
    </w:p>
    <w:p w14:paraId="7A4F4E71" w14:textId="77777777" w:rsidR="00394471" w:rsidRPr="009C7017" w:rsidRDefault="00394471" w:rsidP="009C7017">
      <w:pPr>
        <w:pStyle w:val="PL"/>
        <w:rPr>
          <w:color w:val="808080"/>
        </w:rPr>
      </w:pPr>
      <w:r w:rsidRPr="009C7017">
        <w:t xml:space="preserve">    cg-StartingOffsets-r16                  CG-StartingOffsets-r16                                      </w:t>
      </w:r>
      <w:r w:rsidRPr="009C7017">
        <w:rPr>
          <w:color w:val="993366"/>
        </w:rPr>
        <w:t>OPTIONAL</w:t>
      </w:r>
      <w:r w:rsidRPr="009C7017">
        <w:t xml:space="preserve">,   </w:t>
      </w:r>
      <w:r w:rsidRPr="009C7017">
        <w:rPr>
          <w:color w:val="808080"/>
        </w:rPr>
        <w:t>-- Need R</w:t>
      </w:r>
    </w:p>
    <w:p w14:paraId="4F81506B" w14:textId="6CA1592A" w:rsidR="00394471" w:rsidRPr="009C7017" w:rsidRDefault="00394471" w:rsidP="009C7017">
      <w:pPr>
        <w:pStyle w:val="PL"/>
        <w:rPr>
          <w:color w:val="808080"/>
        </w:rPr>
      </w:pPr>
      <w:r w:rsidRPr="009C7017">
        <w:t xml:space="preserve">    cg-UCI-Multiplexing</w:t>
      </w:r>
      <w:r w:rsidR="00261BA1" w:rsidRPr="009C7017">
        <w:t>-r16</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EF6ED04" w14:textId="77777777" w:rsidR="00394471" w:rsidRPr="009C7017" w:rsidRDefault="00394471" w:rsidP="009C7017">
      <w:pPr>
        <w:pStyle w:val="PL"/>
        <w:rPr>
          <w:color w:val="808080"/>
        </w:rPr>
      </w:pPr>
      <w:r w:rsidRPr="009C7017">
        <w:t xml:space="preserve">    cg-COT-SharingOffset-r16                </w:t>
      </w:r>
      <w:r w:rsidRPr="009C7017">
        <w:rPr>
          <w:color w:val="993366"/>
        </w:rPr>
        <w:t>INTEGER</w:t>
      </w:r>
      <w:r w:rsidRPr="009C7017">
        <w:t xml:space="preserve"> (1..39)                                             </w:t>
      </w:r>
      <w:r w:rsidRPr="009C7017">
        <w:rPr>
          <w:color w:val="993366"/>
        </w:rPr>
        <w:t>OPTIONAL</w:t>
      </w:r>
      <w:r w:rsidRPr="009C7017">
        <w:t xml:space="preserve">,   </w:t>
      </w:r>
      <w:r w:rsidRPr="009C7017">
        <w:rPr>
          <w:color w:val="808080"/>
        </w:rPr>
        <w:t>-- Need R</w:t>
      </w:r>
    </w:p>
    <w:p w14:paraId="51EF8B9E" w14:textId="25D4F411" w:rsidR="00394471" w:rsidRPr="009C7017" w:rsidRDefault="00394471" w:rsidP="009C7017">
      <w:pPr>
        <w:pStyle w:val="PL"/>
        <w:rPr>
          <w:color w:val="808080"/>
        </w:rPr>
      </w:pPr>
      <w:r w:rsidRPr="009C7017">
        <w:t xml:space="preserve">    betaOffsetCG-UCI-r16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R</w:t>
      </w:r>
    </w:p>
    <w:p w14:paraId="6DCC0C14" w14:textId="77777777" w:rsidR="00394471" w:rsidRPr="009C7017" w:rsidRDefault="00394471" w:rsidP="009C7017">
      <w:pPr>
        <w:pStyle w:val="PL"/>
        <w:rPr>
          <w:color w:val="808080"/>
        </w:rPr>
      </w:pPr>
      <w:r w:rsidRPr="009C7017">
        <w:t xml:space="preserve">    cg-COT-SharingList-r16                  </w:t>
      </w:r>
      <w:r w:rsidRPr="009C7017">
        <w:rPr>
          <w:color w:val="993366"/>
        </w:rPr>
        <w:t>SEQUENCE</w:t>
      </w:r>
      <w:r w:rsidRPr="009C7017">
        <w:t xml:space="preserve"> (</w:t>
      </w:r>
      <w:r w:rsidRPr="009C7017">
        <w:rPr>
          <w:color w:val="993366"/>
        </w:rPr>
        <w:t>SIZE</w:t>
      </w:r>
      <w:r w:rsidRPr="009C7017">
        <w:t xml:space="preserve"> (1..1709))</w:t>
      </w:r>
      <w:r w:rsidRPr="009C7017">
        <w:rPr>
          <w:color w:val="993366"/>
        </w:rPr>
        <w:t xml:space="preserve"> OF</w:t>
      </w:r>
      <w:r w:rsidRPr="009C7017">
        <w:t xml:space="preserve"> CG-COT-Sharing-r16             </w:t>
      </w:r>
      <w:r w:rsidRPr="009C7017">
        <w:rPr>
          <w:color w:val="993366"/>
        </w:rPr>
        <w:t>OPTIONAL</w:t>
      </w:r>
      <w:r w:rsidRPr="009C7017">
        <w:t xml:space="preserve">,   </w:t>
      </w:r>
      <w:r w:rsidRPr="009C7017">
        <w:rPr>
          <w:color w:val="808080"/>
        </w:rPr>
        <w:t>-- Need R</w:t>
      </w:r>
    </w:p>
    <w:p w14:paraId="47F859BF"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D97BF3E" w14:textId="77777777" w:rsidR="00394471" w:rsidRPr="009C7017" w:rsidRDefault="00394471" w:rsidP="009C7017">
      <w:pPr>
        <w:pStyle w:val="PL"/>
        <w:rPr>
          <w:color w:val="808080"/>
        </w:rPr>
      </w:pPr>
      <w:r w:rsidRPr="009C7017">
        <w:t xml:space="preserve">    harq-ProcID-Offset2-r16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6190729B" w14:textId="77777777" w:rsidR="00394471" w:rsidRPr="009C7017" w:rsidRDefault="00394471" w:rsidP="009C7017">
      <w:pPr>
        <w:pStyle w:val="PL"/>
        <w:rPr>
          <w:color w:val="808080"/>
        </w:rPr>
      </w:pPr>
      <w:r w:rsidRPr="009C7017">
        <w:t xml:space="preserve">    configuredGrantConfigIndex-r16          ConfiguredGrantConfigIndex-r16                              </w:t>
      </w:r>
      <w:r w:rsidRPr="009C7017">
        <w:rPr>
          <w:color w:val="993366"/>
        </w:rPr>
        <w:t>OPTIONAL</w:t>
      </w:r>
      <w:r w:rsidRPr="009C7017">
        <w:t xml:space="preserve">,   </w:t>
      </w:r>
      <w:r w:rsidRPr="009C7017">
        <w:rPr>
          <w:color w:val="808080"/>
        </w:rPr>
        <w:t>-- Cond CG-List</w:t>
      </w:r>
    </w:p>
    <w:p w14:paraId="7D899047" w14:textId="77777777" w:rsidR="00394471" w:rsidRPr="009C7017" w:rsidRDefault="00394471" w:rsidP="009C7017">
      <w:pPr>
        <w:pStyle w:val="PL"/>
        <w:rPr>
          <w:color w:val="808080"/>
        </w:rPr>
      </w:pPr>
      <w:r w:rsidRPr="009C7017">
        <w:t xml:space="preserve">    configuredGrantConfigIndexMAC-r16       ConfiguredGrantConfigIndexMAC-r16                           </w:t>
      </w:r>
      <w:r w:rsidRPr="009C7017">
        <w:rPr>
          <w:color w:val="993366"/>
        </w:rPr>
        <w:t>OPTIONAL</w:t>
      </w:r>
      <w:r w:rsidRPr="009C7017">
        <w:t xml:space="preserve">,   </w:t>
      </w:r>
      <w:r w:rsidRPr="009C7017">
        <w:rPr>
          <w:color w:val="808080"/>
        </w:rPr>
        <w:t>-- Cond CG-IndexMAC</w:t>
      </w:r>
    </w:p>
    <w:p w14:paraId="2170EA2F" w14:textId="77777777" w:rsidR="00394471" w:rsidRPr="009C7017" w:rsidRDefault="00394471" w:rsidP="009C7017">
      <w:pPr>
        <w:pStyle w:val="PL"/>
        <w:rPr>
          <w:color w:val="808080"/>
        </w:rPr>
      </w:pPr>
      <w:r w:rsidRPr="009C7017">
        <w:lastRenderedPageBreak/>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03D4C041" w14:textId="77777777" w:rsidR="00394471" w:rsidRPr="009C7017" w:rsidRDefault="00394471" w:rsidP="009C7017">
      <w:pPr>
        <w:pStyle w:val="PL"/>
        <w:rPr>
          <w:color w:val="808080"/>
        </w:rPr>
      </w:pPr>
      <w:r w:rsidRPr="009C7017">
        <w:t xml:space="preserve">    startingFromRV0-r16                     </w:t>
      </w:r>
      <w:r w:rsidRPr="009C7017">
        <w:rPr>
          <w:color w:val="993366"/>
        </w:rPr>
        <w:t>ENUMERATED</w:t>
      </w:r>
      <w:r w:rsidRPr="009C7017">
        <w:t xml:space="preserve"> {on, off}                                        </w:t>
      </w:r>
      <w:r w:rsidRPr="009C7017">
        <w:rPr>
          <w:color w:val="993366"/>
        </w:rPr>
        <w:t>OPTIONAL</w:t>
      </w:r>
      <w:r w:rsidRPr="009C7017">
        <w:t xml:space="preserve">,   </w:t>
      </w:r>
      <w:r w:rsidRPr="009C7017">
        <w:rPr>
          <w:color w:val="808080"/>
        </w:rPr>
        <w:t>-- Need R</w:t>
      </w:r>
    </w:p>
    <w:p w14:paraId="13E0336A"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R</w:t>
      </w:r>
    </w:p>
    <w:p w14:paraId="1B212D05" w14:textId="18E7F44D" w:rsidR="00394471" w:rsidRPr="009C7017" w:rsidRDefault="00394471" w:rsidP="009C7017">
      <w:pPr>
        <w:pStyle w:val="PL"/>
        <w:rPr>
          <w:color w:val="808080"/>
        </w:rPr>
      </w:pPr>
      <w:r w:rsidRPr="009C7017">
        <w:t xml:space="preserve">    autonomousTx-r16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LCH-BasedPrioritization</w:t>
      </w:r>
    </w:p>
    <w:p w14:paraId="505FC715" w14:textId="77777777" w:rsidR="008E51AE" w:rsidRDefault="00394471" w:rsidP="009C7017">
      <w:pPr>
        <w:pStyle w:val="PL"/>
      </w:pPr>
      <w:r w:rsidRPr="009C7017">
        <w:t xml:space="preserve">    ]]</w:t>
      </w:r>
    </w:p>
    <w:p w14:paraId="31F6B7EA" w14:textId="17AFDA8B" w:rsidR="00394471" w:rsidRPr="009C7017" w:rsidRDefault="00394471" w:rsidP="009C7017">
      <w:pPr>
        <w:pStyle w:val="PL"/>
      </w:pPr>
      <w:r w:rsidRPr="009C7017">
        <w:t>}</w:t>
      </w:r>
    </w:p>
    <w:p w14:paraId="60FA6565" w14:textId="77777777" w:rsidR="00394471" w:rsidRPr="009C7017" w:rsidRDefault="00394471" w:rsidP="009C7017">
      <w:pPr>
        <w:pStyle w:val="PL"/>
      </w:pPr>
    </w:p>
    <w:p w14:paraId="0110C849" w14:textId="77777777" w:rsidR="00394471" w:rsidRPr="009C7017" w:rsidRDefault="00394471" w:rsidP="009C7017">
      <w:pPr>
        <w:pStyle w:val="PL"/>
      </w:pPr>
      <w:r w:rsidRPr="009C7017">
        <w:t xml:space="preserve">CG-UCI-OnPUSCH ::= </w:t>
      </w:r>
      <w:r w:rsidRPr="009C7017">
        <w:rPr>
          <w:color w:val="993366"/>
        </w:rPr>
        <w:t>CHOICE</w:t>
      </w:r>
      <w:r w:rsidRPr="009C7017">
        <w:t xml:space="preserve"> {</w:t>
      </w:r>
    </w:p>
    <w:p w14:paraId="7BE03DE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BetaOffsets,</w:t>
      </w:r>
    </w:p>
    <w:p w14:paraId="64B3DF9F" w14:textId="77777777" w:rsidR="00394471" w:rsidRPr="009C7017" w:rsidRDefault="00394471" w:rsidP="009C7017">
      <w:pPr>
        <w:pStyle w:val="PL"/>
      </w:pPr>
      <w:r w:rsidRPr="009C7017">
        <w:t xml:space="preserve">    semiStatic                              BetaOffsets</w:t>
      </w:r>
    </w:p>
    <w:p w14:paraId="6396C32E" w14:textId="77777777" w:rsidR="00394471" w:rsidRPr="009C7017" w:rsidRDefault="00394471" w:rsidP="009C7017">
      <w:pPr>
        <w:pStyle w:val="PL"/>
      </w:pPr>
      <w:r w:rsidRPr="009C7017">
        <w:t>}</w:t>
      </w:r>
    </w:p>
    <w:p w14:paraId="29CAB58C" w14:textId="77777777" w:rsidR="00394471" w:rsidRPr="009C7017" w:rsidRDefault="00394471" w:rsidP="009C7017">
      <w:pPr>
        <w:pStyle w:val="PL"/>
      </w:pPr>
    </w:p>
    <w:p w14:paraId="60A37CAC" w14:textId="77777777" w:rsidR="00394471" w:rsidRPr="009C7017" w:rsidRDefault="00394471" w:rsidP="009C7017">
      <w:pPr>
        <w:pStyle w:val="PL"/>
      </w:pPr>
      <w:r w:rsidRPr="009C7017">
        <w:t xml:space="preserve">CG-COT-Sharing-r16 ::= </w:t>
      </w:r>
      <w:r w:rsidRPr="009C7017">
        <w:rPr>
          <w:color w:val="993366"/>
        </w:rPr>
        <w:t>CHOICE</w:t>
      </w:r>
      <w:r w:rsidRPr="009C7017">
        <w:t xml:space="preserve"> {</w:t>
      </w:r>
    </w:p>
    <w:p w14:paraId="7AF2B0E4" w14:textId="77777777" w:rsidR="00394471" w:rsidRPr="009C7017" w:rsidRDefault="00394471" w:rsidP="009C7017">
      <w:pPr>
        <w:pStyle w:val="PL"/>
      </w:pPr>
      <w:r w:rsidRPr="009C7017">
        <w:t xml:space="preserve">    noCOT-Sharing-r16                   </w:t>
      </w:r>
      <w:r w:rsidRPr="009C7017">
        <w:rPr>
          <w:color w:val="993366"/>
        </w:rPr>
        <w:t>NULL</w:t>
      </w:r>
      <w:r w:rsidRPr="009C7017">
        <w:t>,</w:t>
      </w:r>
    </w:p>
    <w:p w14:paraId="4B7915EF" w14:textId="77777777" w:rsidR="00394471" w:rsidRPr="009C7017" w:rsidRDefault="00394471" w:rsidP="009C7017">
      <w:pPr>
        <w:pStyle w:val="PL"/>
      </w:pPr>
      <w:r w:rsidRPr="009C7017">
        <w:t xml:space="preserve">    cot-Sharing-r16                     </w:t>
      </w:r>
      <w:r w:rsidRPr="009C7017">
        <w:rPr>
          <w:color w:val="993366"/>
        </w:rPr>
        <w:t>SEQUENCE</w:t>
      </w:r>
      <w:r w:rsidRPr="009C7017">
        <w:t xml:space="preserve"> {</w:t>
      </w:r>
    </w:p>
    <w:p w14:paraId="7F4B5C72" w14:textId="0959AE11" w:rsidR="00394471" w:rsidRPr="009C7017" w:rsidRDefault="00394471" w:rsidP="009C7017">
      <w:pPr>
        <w:pStyle w:val="PL"/>
      </w:pPr>
      <w:r w:rsidRPr="009C7017">
        <w:t xml:space="preserve">         duration-r16                       </w:t>
      </w:r>
      <w:r w:rsidRPr="009C7017">
        <w:rPr>
          <w:color w:val="993366"/>
        </w:rPr>
        <w:t>INTEGER</w:t>
      </w:r>
      <w:r w:rsidRPr="009C7017">
        <w:t xml:space="preserve"> (1..39),</w:t>
      </w:r>
    </w:p>
    <w:p w14:paraId="09266D77" w14:textId="50776C36" w:rsidR="00394471" w:rsidRPr="009C7017" w:rsidRDefault="00394471" w:rsidP="009C7017">
      <w:pPr>
        <w:pStyle w:val="PL"/>
      </w:pPr>
      <w:r w:rsidRPr="009C7017">
        <w:t xml:space="preserve">         offset-r16                         </w:t>
      </w:r>
      <w:r w:rsidRPr="009C7017">
        <w:rPr>
          <w:color w:val="993366"/>
        </w:rPr>
        <w:t>INTEGER</w:t>
      </w:r>
      <w:r w:rsidRPr="009C7017">
        <w:t xml:space="preserve"> (1..39),</w:t>
      </w:r>
    </w:p>
    <w:p w14:paraId="22421F03" w14:textId="77777777" w:rsidR="00394471" w:rsidRPr="009C7017" w:rsidRDefault="00394471" w:rsidP="009C7017">
      <w:pPr>
        <w:pStyle w:val="PL"/>
      </w:pPr>
      <w:r w:rsidRPr="009C7017">
        <w:t xml:space="preserve">         channelAccessPriority-r16          </w:t>
      </w:r>
      <w:r w:rsidRPr="009C7017">
        <w:rPr>
          <w:color w:val="993366"/>
        </w:rPr>
        <w:t>INTEGER</w:t>
      </w:r>
      <w:r w:rsidRPr="009C7017">
        <w:t xml:space="preserve"> (1..4)</w:t>
      </w:r>
    </w:p>
    <w:p w14:paraId="5DAC7314" w14:textId="77777777" w:rsidR="00394471" w:rsidRPr="009C7017" w:rsidRDefault="00394471" w:rsidP="009C7017">
      <w:pPr>
        <w:pStyle w:val="PL"/>
      </w:pPr>
      <w:r w:rsidRPr="009C7017">
        <w:t xml:space="preserve">    }</w:t>
      </w:r>
    </w:p>
    <w:p w14:paraId="3BC7C0EC" w14:textId="77777777" w:rsidR="00394471" w:rsidRPr="009C7017" w:rsidRDefault="00394471" w:rsidP="009C7017">
      <w:pPr>
        <w:pStyle w:val="PL"/>
      </w:pPr>
      <w:r w:rsidRPr="009C7017">
        <w:t>}</w:t>
      </w:r>
    </w:p>
    <w:p w14:paraId="794104D5" w14:textId="77777777" w:rsidR="00394471" w:rsidRPr="009C7017" w:rsidRDefault="00394471" w:rsidP="009C7017">
      <w:pPr>
        <w:pStyle w:val="PL"/>
      </w:pPr>
    </w:p>
    <w:p w14:paraId="4E635D2F" w14:textId="77777777" w:rsidR="00394471" w:rsidRPr="009C7017" w:rsidRDefault="00394471" w:rsidP="009C7017">
      <w:pPr>
        <w:pStyle w:val="PL"/>
      </w:pPr>
      <w:r w:rsidRPr="009C7017">
        <w:t xml:space="preserve">CG-StartingOffsets-r16 ::= </w:t>
      </w:r>
      <w:r w:rsidRPr="009C7017">
        <w:rPr>
          <w:color w:val="993366"/>
        </w:rPr>
        <w:t>SEQUENCE</w:t>
      </w:r>
      <w:r w:rsidRPr="009C7017">
        <w:t xml:space="preserve"> {</w:t>
      </w:r>
    </w:p>
    <w:p w14:paraId="54FAAD03" w14:textId="77777777" w:rsidR="00394471" w:rsidRPr="009C7017" w:rsidRDefault="00394471" w:rsidP="009C7017">
      <w:pPr>
        <w:pStyle w:val="PL"/>
        <w:rPr>
          <w:color w:val="808080"/>
        </w:rPr>
      </w:pPr>
      <w:r w:rsidRPr="009C7017">
        <w:t xml:space="preserve">    cg-StartingFullBW-InsideCOT-r16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CC3D3C" w14:textId="77777777" w:rsidR="00394471" w:rsidRPr="009C7017" w:rsidRDefault="00394471" w:rsidP="009C7017">
      <w:pPr>
        <w:pStyle w:val="PL"/>
        <w:rPr>
          <w:color w:val="808080"/>
        </w:rPr>
      </w:pPr>
      <w:r w:rsidRPr="009C7017">
        <w:t xml:space="preserve">    cg-StartingFullBW-OutsideCOT-r16        </w:t>
      </w:r>
      <w:r w:rsidRPr="009C7017">
        <w:rPr>
          <w:color w:val="993366"/>
        </w:rPr>
        <w:t>SEQUENCE</w:t>
      </w:r>
      <w:r w:rsidRPr="009C7017">
        <w:t xml:space="preserve"> (</w:t>
      </w:r>
      <w:r w:rsidRPr="009C7017">
        <w:rPr>
          <w:color w:val="993366"/>
        </w:rPr>
        <w:t>SIZE</w:t>
      </w:r>
      <w:r w:rsidRPr="009C7017">
        <w:t xml:space="preserve"> (1..7))</w:t>
      </w:r>
      <w:r w:rsidRPr="009C7017">
        <w:rPr>
          <w:color w:val="993366"/>
        </w:rPr>
        <w:t xml:space="preserve"> OF</w:t>
      </w:r>
      <w:r w:rsidRPr="009C7017">
        <w:t xml:space="preserv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4955E4EA" w14:textId="77777777" w:rsidR="00394471" w:rsidRPr="009C7017" w:rsidRDefault="00394471" w:rsidP="009C7017">
      <w:pPr>
        <w:pStyle w:val="PL"/>
        <w:rPr>
          <w:color w:val="808080"/>
        </w:rPr>
      </w:pPr>
      <w:r w:rsidRPr="009C7017">
        <w:t xml:space="preserve">    cg-StartingPartialBW-InsideCOT-r16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7F3BAEBC" w14:textId="77777777" w:rsidR="00394471" w:rsidRPr="009C7017" w:rsidRDefault="00394471" w:rsidP="009C7017">
      <w:pPr>
        <w:pStyle w:val="PL"/>
        <w:rPr>
          <w:color w:val="808080"/>
        </w:rPr>
      </w:pPr>
      <w:r w:rsidRPr="009C7017">
        <w:t xml:space="preserve">    cg-StartingPartialBW-OutsideCOT-r16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2FAB584F" w14:textId="77777777" w:rsidR="00394471" w:rsidRPr="009C7017" w:rsidRDefault="00394471" w:rsidP="009C7017">
      <w:pPr>
        <w:pStyle w:val="PL"/>
      </w:pPr>
      <w:r w:rsidRPr="009C7017">
        <w:t>}</w:t>
      </w:r>
    </w:p>
    <w:p w14:paraId="5B67ABD5" w14:textId="77777777" w:rsidR="00394471" w:rsidRPr="009C7017" w:rsidRDefault="00394471" w:rsidP="009C7017">
      <w:pPr>
        <w:pStyle w:val="PL"/>
      </w:pPr>
    </w:p>
    <w:p w14:paraId="3338021E" w14:textId="77777777" w:rsidR="00394471" w:rsidRPr="009C7017" w:rsidRDefault="00394471" w:rsidP="009C7017">
      <w:pPr>
        <w:pStyle w:val="PL"/>
        <w:rPr>
          <w:color w:val="808080"/>
        </w:rPr>
      </w:pPr>
      <w:r w:rsidRPr="009C7017">
        <w:rPr>
          <w:color w:val="808080"/>
        </w:rPr>
        <w:t>-- TAG-CONFIGUREDGRANTCONFIG-STOP</w:t>
      </w:r>
    </w:p>
    <w:p w14:paraId="06B5F66B" w14:textId="77777777" w:rsidR="00394471" w:rsidRPr="009C7017" w:rsidRDefault="00394471" w:rsidP="009C7017">
      <w:pPr>
        <w:pStyle w:val="PL"/>
        <w:rPr>
          <w:color w:val="808080"/>
        </w:rPr>
      </w:pPr>
      <w:r w:rsidRPr="009C7017">
        <w:rPr>
          <w:color w:val="808080"/>
        </w:rPr>
        <w:t>-- ASN1STOP</w:t>
      </w:r>
    </w:p>
    <w:p w14:paraId="0DBB1F3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77D4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A97199" w14:textId="77777777" w:rsidR="00394471" w:rsidRPr="009C7017" w:rsidRDefault="00394471" w:rsidP="00964CC4">
            <w:pPr>
              <w:pStyle w:val="TAH"/>
              <w:rPr>
                <w:szCs w:val="22"/>
                <w:lang w:eastAsia="sv-SE"/>
              </w:rPr>
            </w:pPr>
            <w:r w:rsidRPr="009C7017">
              <w:rPr>
                <w:i/>
                <w:szCs w:val="22"/>
                <w:lang w:eastAsia="sv-SE"/>
              </w:rPr>
              <w:lastRenderedPageBreak/>
              <w:t xml:space="preserve">ConfiguredGrantConfig </w:t>
            </w:r>
            <w:r w:rsidRPr="009C7017">
              <w:rPr>
                <w:szCs w:val="22"/>
                <w:lang w:eastAsia="sv-SE"/>
              </w:rPr>
              <w:t>field descriptions</w:t>
            </w:r>
          </w:p>
        </w:tc>
      </w:tr>
      <w:tr w:rsidR="00394471" w:rsidRPr="009C7017" w14:paraId="5E61B2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25A486" w14:textId="77777777" w:rsidR="00394471" w:rsidRPr="009C7017" w:rsidRDefault="00394471" w:rsidP="00964CC4">
            <w:pPr>
              <w:pStyle w:val="TAL"/>
              <w:rPr>
                <w:szCs w:val="22"/>
                <w:lang w:eastAsia="sv-SE"/>
              </w:rPr>
            </w:pPr>
            <w:r w:rsidRPr="009C7017">
              <w:rPr>
                <w:b/>
                <w:i/>
                <w:szCs w:val="22"/>
                <w:lang w:eastAsia="sv-SE"/>
              </w:rPr>
              <w:t>antennaPort</w:t>
            </w:r>
          </w:p>
          <w:p w14:paraId="1C254F58" w14:textId="77777777" w:rsidR="00394471" w:rsidRPr="009C7017" w:rsidRDefault="00394471" w:rsidP="00964CC4">
            <w:pPr>
              <w:pStyle w:val="TAL"/>
              <w:rPr>
                <w:szCs w:val="22"/>
                <w:lang w:eastAsia="sv-SE"/>
              </w:rPr>
            </w:pPr>
            <w:r w:rsidRPr="009C7017">
              <w:rPr>
                <w:szCs w:val="22"/>
                <w:lang w:eastAsia="sv-SE"/>
              </w:rPr>
              <w:t>Indicates the antenna port(s) to be used for this configuration, and the maximum bitwidth is 5. See TS 38.214 [19], clause 6.1.2, and TS 38.212 [17], clause 7.3.1.</w:t>
            </w:r>
          </w:p>
        </w:tc>
      </w:tr>
      <w:tr w:rsidR="00394471" w:rsidRPr="009C7017" w14:paraId="2DAFD5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02C07A" w14:textId="77777777" w:rsidR="00394471" w:rsidRPr="009C7017" w:rsidRDefault="00394471" w:rsidP="00964CC4">
            <w:pPr>
              <w:pStyle w:val="TAL"/>
              <w:rPr>
                <w:b/>
                <w:bCs/>
                <w:i/>
                <w:iCs/>
                <w:lang w:eastAsia="sv-SE"/>
              </w:rPr>
            </w:pPr>
            <w:r w:rsidRPr="009C7017">
              <w:rPr>
                <w:b/>
                <w:bCs/>
                <w:i/>
                <w:iCs/>
                <w:lang w:eastAsia="sv-SE"/>
              </w:rPr>
              <w:t>autonomousTx</w:t>
            </w:r>
          </w:p>
          <w:p w14:paraId="359EF1D2" w14:textId="77777777" w:rsidR="00394471" w:rsidRPr="009C7017" w:rsidRDefault="00394471" w:rsidP="00964CC4">
            <w:pPr>
              <w:pStyle w:val="TAL"/>
              <w:rPr>
                <w:lang w:eastAsia="sv-SE"/>
              </w:rPr>
            </w:pPr>
            <w:r w:rsidRPr="009C7017">
              <w:rPr>
                <w:lang w:eastAsia="sv-SE"/>
              </w:rPr>
              <w:t>If this field is present, the Configured Grant configuration is configured with autonomous transmission, see TS 38.321 [3].</w:t>
            </w:r>
          </w:p>
        </w:tc>
      </w:tr>
      <w:tr w:rsidR="00394471" w:rsidRPr="009C7017" w14:paraId="6EF945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9FD737" w14:textId="77777777" w:rsidR="00394471" w:rsidRPr="009C7017" w:rsidRDefault="00394471" w:rsidP="00964CC4">
            <w:pPr>
              <w:pStyle w:val="TAL"/>
              <w:rPr>
                <w:b/>
                <w:i/>
                <w:lang w:eastAsia="sv-SE"/>
              </w:rPr>
            </w:pPr>
            <w:r w:rsidRPr="009C7017">
              <w:rPr>
                <w:b/>
                <w:i/>
                <w:lang w:eastAsia="sv-SE"/>
              </w:rPr>
              <w:t>betaOffsetCG-UCI</w:t>
            </w:r>
          </w:p>
          <w:p w14:paraId="081028C8" w14:textId="77777777" w:rsidR="00394471" w:rsidRPr="009C7017" w:rsidRDefault="00394471" w:rsidP="00964CC4">
            <w:pPr>
              <w:pStyle w:val="TAL"/>
              <w:rPr>
                <w:b/>
                <w:i/>
                <w:szCs w:val="22"/>
                <w:lang w:eastAsia="sv-SE"/>
              </w:rPr>
            </w:pPr>
            <w:r w:rsidRPr="009C7017">
              <w:rPr>
                <w:lang w:eastAsia="sv-SE"/>
              </w:rPr>
              <w:t>Beta offset for CG-UCI in CG-PUSCH, see TS 38.213 [13], clause 9.3</w:t>
            </w:r>
          </w:p>
        </w:tc>
      </w:tr>
      <w:tr w:rsidR="00394471" w:rsidRPr="009C7017" w14:paraId="35126EA5" w14:textId="77777777" w:rsidTr="00964CC4">
        <w:tc>
          <w:tcPr>
            <w:tcW w:w="14173" w:type="dxa"/>
            <w:tcBorders>
              <w:top w:val="single" w:sz="4" w:space="0" w:color="auto"/>
              <w:left w:val="single" w:sz="4" w:space="0" w:color="auto"/>
              <w:bottom w:val="single" w:sz="4" w:space="0" w:color="auto"/>
              <w:right w:val="single" w:sz="4" w:space="0" w:color="auto"/>
            </w:tcBorders>
          </w:tcPr>
          <w:p w14:paraId="6BE41068" w14:textId="77777777" w:rsidR="00394471" w:rsidRPr="009C7017" w:rsidRDefault="00394471" w:rsidP="00964CC4">
            <w:pPr>
              <w:pStyle w:val="TAL"/>
              <w:rPr>
                <w:b/>
                <w:i/>
              </w:rPr>
            </w:pPr>
            <w:bookmarkStart w:id="439" w:name="_Hlk90538399"/>
            <w:r w:rsidRPr="009C7017">
              <w:rPr>
                <w:b/>
                <w:i/>
              </w:rPr>
              <w:t>cg-COT-SharingList</w:t>
            </w:r>
          </w:p>
          <w:p w14:paraId="27564E9C" w14:textId="4F84B91A" w:rsidR="00394471" w:rsidRPr="00A63344" w:rsidRDefault="00394471" w:rsidP="00964CC4">
            <w:pPr>
              <w:pStyle w:val="TAL"/>
              <w:rPr>
                <w:b/>
                <w:lang w:eastAsia="sv-SE"/>
              </w:rPr>
            </w:pPr>
            <w:r w:rsidRPr="009C7017">
              <w:rPr>
                <w:bCs/>
                <w:iCs/>
              </w:rPr>
              <w:t>Indicates a table for COT sharing combinations (</w:t>
            </w:r>
            <w:r w:rsidRPr="009C7017">
              <w:t>see 37.213 [48], clause 4.1.3)</w:t>
            </w:r>
            <w:r w:rsidRPr="009C7017">
              <w:rPr>
                <w:bCs/>
                <w:iCs/>
              </w:rPr>
              <w:t xml:space="preserve">. One row of the table can be set to </w:t>
            </w:r>
            <w:r w:rsidRPr="009C7017">
              <w:t>noCOT-Sharing to indicate that there is no channel occupancy sharing.</w:t>
            </w:r>
            <w:ins w:id="440" w:author="Ericsson" w:date="2021-12-16T09:00:00Z">
              <w:r w:rsidR="00F6505F">
                <w:t xml:space="preserve"> </w:t>
              </w:r>
            </w:ins>
            <w:ins w:id="441" w:author="Ericsson" w:date="2021-12-16T09:07:00Z">
              <w:r w:rsidR="00A63344">
                <w:t>I</w:t>
              </w:r>
              <w:r w:rsidR="00AE6EB8">
                <w:t xml:space="preserve">f the </w:t>
              </w:r>
              <w:r w:rsidR="00AE6EB8" w:rsidRPr="00F6505F">
                <w:rPr>
                  <w:rFonts w:cs="Times"/>
                  <w:i/>
                  <w:iCs/>
                </w:rPr>
                <w:t>cg-RetransmissionTimer-r16</w:t>
              </w:r>
              <w:r w:rsidR="00AE6EB8" w:rsidRPr="00163DCE">
                <w:rPr>
                  <w:rFonts w:cs="Times"/>
                </w:rPr>
                <w:t xml:space="preserve"> is </w:t>
              </w:r>
              <w:r w:rsidR="00AE6EB8">
                <w:rPr>
                  <w:rFonts w:cs="Times"/>
                </w:rPr>
                <w:t xml:space="preserve">configured </w:t>
              </w:r>
              <w:r w:rsidR="00AE6EB8" w:rsidRPr="00163DCE">
                <w:rPr>
                  <w:rFonts w:cs="Times"/>
                </w:rPr>
                <w:t xml:space="preserve">and </w:t>
              </w:r>
              <w:r w:rsidR="00AE6EB8">
                <w:rPr>
                  <w:rFonts w:cs="Times"/>
                </w:rPr>
                <w:t xml:space="preserve">the </w:t>
              </w:r>
              <w:r w:rsidR="00AE6EB8" w:rsidRPr="00163DCE">
                <w:rPr>
                  <w:rFonts w:cs="Times"/>
                </w:rPr>
                <w:t>UE operates as an initiating device</w:t>
              </w:r>
              <w:r w:rsidR="00AE6EB8">
                <w:rPr>
                  <w:rFonts w:cs="Times"/>
                </w:rPr>
                <w:t xml:space="preserve"> in semi-static channel access mode</w:t>
              </w:r>
            </w:ins>
            <w:ins w:id="442" w:author="Ericsson" w:date="2022-01-10T21:52:00Z">
              <w:r w:rsidR="009D2CDC">
                <w:rPr>
                  <w:rFonts w:cs="Times"/>
                </w:rPr>
                <w:t xml:space="preserve"> </w:t>
              </w:r>
            </w:ins>
            <w:ins w:id="443" w:author="Ericsson" w:date="2022-01-10T21:32:00Z">
              <w:r w:rsidR="000B3C3A">
                <w:rPr>
                  <w:rFonts w:cs="Times"/>
                </w:rPr>
                <w:t>(see TS 37.213 [48], clause 4.3)</w:t>
              </w:r>
            </w:ins>
            <w:ins w:id="444" w:author="Ericsson" w:date="2021-12-16T09:07:00Z">
              <w:r w:rsidR="00AE6EB8">
                <w:rPr>
                  <w:rFonts w:cs="Times"/>
                </w:rPr>
                <w:t xml:space="preserve">, </w:t>
              </w:r>
            </w:ins>
            <w:ins w:id="445" w:author="Ericsson" w:date="2021-12-16T09:08:00Z">
              <w:r w:rsidR="001942E8">
                <w:rPr>
                  <w:rFonts w:cs="Times"/>
                </w:rPr>
                <w:t xml:space="preserve">then </w:t>
              </w:r>
            </w:ins>
            <w:ins w:id="446" w:author="Ericsson" w:date="2021-12-16T09:07:00Z">
              <w:r w:rsidR="00CF568F">
                <w:t>c</w:t>
              </w:r>
              <w:r w:rsidR="00CF568F">
                <w:rPr>
                  <w:i/>
                  <w:iCs/>
                </w:rPr>
                <w:t>g-COT-SharingList-r16</w:t>
              </w:r>
              <w:r w:rsidR="00AE286F">
                <w:rPr>
                  <w:i/>
                  <w:iCs/>
                </w:rPr>
                <w:t xml:space="preserve"> </w:t>
              </w:r>
              <w:r w:rsidR="00AE6EB8">
                <w:t>is configured and t</w:t>
              </w:r>
            </w:ins>
            <w:commentRangeStart w:id="447"/>
            <w:commentRangeStart w:id="448"/>
            <w:commentRangeStart w:id="449"/>
            <w:ins w:id="450" w:author="Ericsson" w:date="2021-12-16T09:00:00Z">
              <w:r w:rsidR="00F6505F">
                <w:t xml:space="preserve">he UE ignores the field </w:t>
              </w:r>
              <w:r w:rsidR="00F6505F">
                <w:rPr>
                  <w:i/>
                  <w:iCs/>
                </w:rPr>
                <w:t>channelAccessPriority-r16</w:t>
              </w:r>
            </w:ins>
            <w:commentRangeEnd w:id="447"/>
            <w:ins w:id="451" w:author="Ericsson" w:date="2021-12-16T09:02:00Z">
              <w:r w:rsidR="00A44B9B">
                <w:rPr>
                  <w:rStyle w:val="CommentReference"/>
                  <w:rFonts w:ascii="Times New Roman" w:hAnsi="Times New Roman"/>
                </w:rPr>
                <w:commentReference w:id="447"/>
              </w:r>
            </w:ins>
            <w:commentRangeEnd w:id="448"/>
            <w:r w:rsidR="00E67476">
              <w:rPr>
                <w:rStyle w:val="CommentReference"/>
                <w:rFonts w:ascii="Times New Roman" w:hAnsi="Times New Roman"/>
              </w:rPr>
              <w:commentReference w:id="448"/>
            </w:r>
            <w:commentRangeEnd w:id="449"/>
            <w:r w:rsidR="00411F97">
              <w:rPr>
                <w:rStyle w:val="CommentReference"/>
                <w:rFonts w:ascii="Times New Roman" w:hAnsi="Times New Roman"/>
              </w:rPr>
              <w:commentReference w:id="449"/>
            </w:r>
            <w:ins w:id="452" w:author="Ericsson" w:date="2021-12-16T09:07:00Z">
              <w:r w:rsidR="00AE6EB8">
                <w:rPr>
                  <w:i/>
                  <w:iCs/>
                </w:rPr>
                <w:t>.</w:t>
              </w:r>
            </w:ins>
          </w:p>
        </w:tc>
      </w:tr>
      <w:bookmarkEnd w:id="439"/>
      <w:tr w:rsidR="00394471" w:rsidRPr="009C7017" w14:paraId="4DABC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2B7DB8" w14:textId="77777777" w:rsidR="00394471" w:rsidRPr="009C7017" w:rsidRDefault="00394471" w:rsidP="00964CC4">
            <w:pPr>
              <w:pStyle w:val="TAL"/>
              <w:rPr>
                <w:b/>
                <w:i/>
                <w:lang w:eastAsia="sv-SE"/>
              </w:rPr>
            </w:pPr>
            <w:r w:rsidRPr="009C7017">
              <w:rPr>
                <w:b/>
                <w:i/>
                <w:lang w:eastAsia="sv-SE"/>
              </w:rPr>
              <w:t>cg-COT-SharingOffset</w:t>
            </w:r>
          </w:p>
          <w:p w14:paraId="6282C426" w14:textId="77777777" w:rsidR="00394471" w:rsidRPr="009C7017" w:rsidRDefault="00394471" w:rsidP="00964CC4">
            <w:pPr>
              <w:pStyle w:val="TAL"/>
              <w:rPr>
                <w:b/>
                <w:i/>
                <w:szCs w:val="22"/>
                <w:lang w:eastAsia="sv-SE"/>
              </w:rPr>
            </w:pPr>
            <w:r w:rsidRPr="009C7017">
              <w:rPr>
                <w:lang w:eastAsia="sv-SE"/>
              </w:rPr>
              <w:t xml:space="preserve">Indicates the </w:t>
            </w:r>
            <w:r w:rsidRPr="009C7017">
              <w:t>offset</w:t>
            </w:r>
            <w:r w:rsidRPr="009C7017">
              <w:rPr>
                <w:lang w:eastAsia="sv-SE"/>
              </w:rPr>
              <w:t xml:space="preserve"> from the end of the slot where the COT sharing indication in UCI is enabled</w:t>
            </w:r>
            <w:r w:rsidRPr="009C7017">
              <w:t xml:space="preserve"> where the offset in symbols is equal to 14*n, where n is the signaled value for </w:t>
            </w:r>
            <w:r w:rsidRPr="009C7017">
              <w:rPr>
                <w:bCs/>
                <w:i/>
              </w:rPr>
              <w:t>cg-COT-SharingOffset</w:t>
            </w:r>
            <w:r w:rsidRPr="009C7017">
              <w:rPr>
                <w:lang w:eastAsia="sv-SE"/>
              </w:rPr>
              <w:t xml:space="preserve">. Applicable when </w:t>
            </w:r>
            <w:r w:rsidRPr="009C7017">
              <w:rPr>
                <w:i/>
                <w:iCs/>
              </w:rPr>
              <w:t>ul-</w:t>
            </w:r>
            <w:r w:rsidRPr="009C7017">
              <w:rPr>
                <w:i/>
                <w:iCs/>
                <w:lang w:eastAsia="sv-SE"/>
              </w:rPr>
              <w:t>toDL-COT-SharingED-Threshold-r16</w:t>
            </w:r>
            <w:r w:rsidRPr="009C7017">
              <w:rPr>
                <w:lang w:eastAsia="sv-SE"/>
              </w:rPr>
              <w:t xml:space="preserve"> is not configured (see 37.213 [48], clause 4.1.3).</w:t>
            </w:r>
          </w:p>
        </w:tc>
      </w:tr>
      <w:tr w:rsidR="00394471" w:rsidRPr="009C7017" w14:paraId="17794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4BBDC" w14:textId="77777777" w:rsidR="00394471" w:rsidRPr="009C7017" w:rsidRDefault="00394471" w:rsidP="00964CC4">
            <w:pPr>
              <w:pStyle w:val="TAL"/>
              <w:rPr>
                <w:szCs w:val="22"/>
                <w:lang w:eastAsia="sv-SE"/>
              </w:rPr>
            </w:pPr>
            <w:r w:rsidRPr="009C7017">
              <w:rPr>
                <w:b/>
                <w:i/>
                <w:szCs w:val="22"/>
                <w:lang w:eastAsia="sv-SE"/>
              </w:rPr>
              <w:t>cg-DMRS-Configuration</w:t>
            </w:r>
          </w:p>
          <w:p w14:paraId="4927D092" w14:textId="77777777" w:rsidR="00394471" w:rsidRPr="009C7017" w:rsidRDefault="00394471" w:rsidP="00964CC4">
            <w:pPr>
              <w:pStyle w:val="TAL"/>
              <w:rPr>
                <w:szCs w:val="22"/>
                <w:lang w:eastAsia="sv-SE"/>
              </w:rPr>
            </w:pPr>
            <w:r w:rsidRPr="009C7017">
              <w:rPr>
                <w:szCs w:val="22"/>
                <w:lang w:eastAsia="sv-SE"/>
              </w:rPr>
              <w:t>DMRS configuration (see TS 38.214 [19], clause 6.1.2.3).</w:t>
            </w:r>
          </w:p>
        </w:tc>
      </w:tr>
      <w:tr w:rsidR="00394471" w:rsidRPr="009C7017" w14:paraId="191AB1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E123E9" w14:textId="77777777" w:rsidR="00394471" w:rsidRPr="009C7017" w:rsidRDefault="00394471" w:rsidP="00964CC4">
            <w:pPr>
              <w:pStyle w:val="TAL"/>
              <w:rPr>
                <w:szCs w:val="22"/>
                <w:lang w:eastAsia="sv-SE"/>
              </w:rPr>
            </w:pPr>
            <w:r w:rsidRPr="009C7017">
              <w:rPr>
                <w:rFonts w:cs="Arial"/>
                <w:b/>
                <w:i/>
                <w:szCs w:val="22"/>
                <w:lang w:eastAsia="sv-SE"/>
              </w:rPr>
              <w:t>cg-minDFI-Delay</w:t>
            </w:r>
          </w:p>
          <w:p w14:paraId="0F2B7232" w14:textId="77777777" w:rsidR="00394471" w:rsidRPr="009C7017" w:rsidRDefault="00394471" w:rsidP="00964CC4">
            <w:pPr>
              <w:pStyle w:val="TAL"/>
              <w:rPr>
                <w:bCs/>
                <w:iCs/>
              </w:rPr>
            </w:pPr>
            <w:r w:rsidRPr="009C7017">
              <w:rPr>
                <w:rFonts w:cs="Arial"/>
                <w:szCs w:val="22"/>
                <w:lang w:eastAsia="sv-SE"/>
              </w:rPr>
              <w:t xml:space="preserve">Indicates the minimum duration (in unit of symbols) from the ending symbol of the PUSCH to the starting symbol of the </w:t>
            </w:r>
            <w:r w:rsidRPr="009C7017">
              <w:rPr>
                <w:rFonts w:cs="Arial"/>
                <w:szCs w:val="22"/>
              </w:rPr>
              <w:t>PDCCH containing the downlink feedback indication (</w:t>
            </w:r>
            <w:r w:rsidRPr="009C7017">
              <w:rPr>
                <w:rFonts w:cs="Arial"/>
                <w:szCs w:val="22"/>
                <w:lang w:eastAsia="sv-SE"/>
              </w:rPr>
              <w:t xml:space="preserve">DFI) carrying HARQ-ACK for this PUSCH. The HARQ-ACK </w:t>
            </w:r>
            <w:r w:rsidRPr="009C7017">
              <w:rPr>
                <w:rFonts w:cs="Arial"/>
                <w:szCs w:val="22"/>
              </w:rPr>
              <w:t xml:space="preserve">received before this minimum duration is not considered as valid for this PUSCH </w:t>
            </w:r>
            <w:r w:rsidRPr="009C7017">
              <w:rPr>
                <w:rFonts w:cs="Arial"/>
                <w:szCs w:val="22"/>
                <w:lang w:eastAsia="sv-SE"/>
              </w:rPr>
              <w:t>(see TS 38.213 [13], clause 10.5).</w:t>
            </w:r>
            <w:r w:rsidRPr="009C7017">
              <w:rPr>
                <w:bCs/>
                <w:iCs/>
              </w:rPr>
              <w:t xml:space="preserve"> The following minimum duration values are supported, depending on the configured subcarrier spacing [symbols]:</w:t>
            </w:r>
          </w:p>
          <w:p w14:paraId="10C8A5C2" w14:textId="77777777" w:rsidR="00394471" w:rsidRPr="009C7017" w:rsidRDefault="00394471" w:rsidP="00964CC4">
            <w:pPr>
              <w:pStyle w:val="TAL"/>
              <w:rPr>
                <w:bCs/>
                <w:iCs/>
              </w:rPr>
            </w:pPr>
            <w:r w:rsidRPr="009C7017">
              <w:rPr>
                <w:bCs/>
                <w:iCs/>
              </w:rPr>
              <w:t>15 kHz:</w:t>
            </w:r>
            <w:r w:rsidRPr="009C7017">
              <w:rPr>
                <w:bCs/>
                <w:iCs/>
              </w:rPr>
              <w:tab/>
              <w:t>7, m*14, where m = {1, 2, 3, 4}</w:t>
            </w:r>
          </w:p>
          <w:p w14:paraId="7C8BC2CA" w14:textId="77777777" w:rsidR="00394471" w:rsidRPr="009C7017" w:rsidRDefault="00394471" w:rsidP="00964CC4">
            <w:pPr>
              <w:pStyle w:val="TAL"/>
              <w:rPr>
                <w:bCs/>
                <w:iCs/>
              </w:rPr>
            </w:pPr>
            <w:r w:rsidRPr="009C7017">
              <w:rPr>
                <w:bCs/>
                <w:iCs/>
              </w:rPr>
              <w:t>30 kHz:</w:t>
            </w:r>
            <w:r w:rsidRPr="009C7017">
              <w:rPr>
                <w:bCs/>
                <w:iCs/>
              </w:rPr>
              <w:tab/>
              <w:t>7, m*14, where m = {1, 2, 3, 4, 5, 6, 7, 8}</w:t>
            </w:r>
          </w:p>
          <w:p w14:paraId="18BCABE2" w14:textId="77777777" w:rsidR="00394471" w:rsidRPr="009C7017" w:rsidRDefault="00394471" w:rsidP="00964CC4">
            <w:pPr>
              <w:pStyle w:val="TAL"/>
              <w:rPr>
                <w:b/>
                <w:i/>
                <w:szCs w:val="22"/>
                <w:lang w:eastAsia="sv-SE"/>
              </w:rPr>
            </w:pPr>
            <w:r w:rsidRPr="009C7017">
              <w:rPr>
                <w:bCs/>
                <w:iCs/>
              </w:rPr>
              <w:t>60 kHz:</w:t>
            </w:r>
            <w:r w:rsidRPr="009C7017">
              <w:rPr>
                <w:bCs/>
                <w:iCs/>
              </w:rPr>
              <w:tab/>
              <w:t>7, m*14, where m = {1, 2, 3, 4, 5, 6, 7, 8, 9, 10, 11, 12, 13, 14, 15, 16}</w:t>
            </w:r>
          </w:p>
        </w:tc>
      </w:tr>
      <w:tr w:rsidR="00394471" w:rsidRPr="009C7017" w14:paraId="4204D0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BEE67" w14:textId="77777777" w:rsidR="00394471" w:rsidRPr="009C7017" w:rsidRDefault="00394471" w:rsidP="00964CC4">
            <w:pPr>
              <w:pStyle w:val="TAL"/>
              <w:rPr>
                <w:szCs w:val="22"/>
                <w:lang w:eastAsia="sv-SE"/>
              </w:rPr>
            </w:pPr>
            <w:r w:rsidRPr="009C7017">
              <w:rPr>
                <w:rFonts w:cs="Arial"/>
                <w:b/>
                <w:i/>
                <w:szCs w:val="22"/>
                <w:lang w:eastAsia="sv-SE"/>
              </w:rPr>
              <w:t>cg-nrofPUSCH-InSlot</w:t>
            </w:r>
          </w:p>
          <w:p w14:paraId="54C5C434" w14:textId="77777777" w:rsidR="00394471" w:rsidRPr="009C7017" w:rsidRDefault="00394471" w:rsidP="00964CC4">
            <w:pPr>
              <w:pStyle w:val="TAL"/>
              <w:rPr>
                <w:b/>
                <w:i/>
                <w:szCs w:val="22"/>
                <w:lang w:eastAsia="sv-SE"/>
              </w:rPr>
            </w:pPr>
            <w:r w:rsidRPr="009C7017">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394471" w:rsidRPr="009C7017" w14:paraId="547087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B0BE7A" w14:textId="77777777" w:rsidR="00394471" w:rsidRPr="009C7017" w:rsidRDefault="00394471" w:rsidP="00964CC4">
            <w:pPr>
              <w:pStyle w:val="TAL"/>
              <w:rPr>
                <w:szCs w:val="22"/>
                <w:lang w:eastAsia="sv-SE"/>
              </w:rPr>
            </w:pPr>
            <w:r w:rsidRPr="009C7017">
              <w:rPr>
                <w:rFonts w:cs="Arial"/>
                <w:b/>
                <w:i/>
                <w:szCs w:val="22"/>
                <w:lang w:eastAsia="sv-SE"/>
              </w:rPr>
              <w:t>cg-nrofSlots</w:t>
            </w:r>
          </w:p>
          <w:p w14:paraId="10883546" w14:textId="77777777" w:rsidR="00394471" w:rsidRPr="009C7017" w:rsidRDefault="00394471" w:rsidP="00964CC4">
            <w:pPr>
              <w:pStyle w:val="TAL"/>
              <w:rPr>
                <w:b/>
                <w:i/>
                <w:szCs w:val="22"/>
                <w:lang w:eastAsia="sv-SE"/>
              </w:rPr>
            </w:pPr>
            <w:r w:rsidRPr="009C7017">
              <w:rPr>
                <w:rFonts w:cs="Arial"/>
                <w:szCs w:val="22"/>
                <w:lang w:eastAsia="sv-SE"/>
              </w:rPr>
              <w:t>Indicates the number of allocated slots in a configured grant periodicity following the time instance of configured grant offset (see TS 38.214 [19], clause 6.1.2.3).</w:t>
            </w:r>
          </w:p>
        </w:tc>
      </w:tr>
      <w:tr w:rsidR="00394471" w:rsidRPr="009C7017" w14:paraId="6138D0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BBCEE" w14:textId="77777777" w:rsidR="00394471" w:rsidRPr="009C7017" w:rsidRDefault="00394471" w:rsidP="00964CC4">
            <w:pPr>
              <w:pStyle w:val="TAL"/>
              <w:rPr>
                <w:szCs w:val="22"/>
                <w:lang w:eastAsia="sv-SE"/>
              </w:rPr>
            </w:pPr>
            <w:r w:rsidRPr="009C7017">
              <w:rPr>
                <w:rFonts w:cs="Arial"/>
                <w:b/>
                <w:i/>
                <w:szCs w:val="22"/>
                <w:lang w:eastAsia="sv-SE"/>
              </w:rPr>
              <w:t>cg-RetransmissionTimer</w:t>
            </w:r>
          </w:p>
          <w:p w14:paraId="4F2BDFE2" w14:textId="28C79378" w:rsidR="00394471" w:rsidRPr="009C7017" w:rsidRDefault="00394471" w:rsidP="00964CC4">
            <w:pPr>
              <w:pStyle w:val="TAL"/>
              <w:rPr>
                <w:b/>
                <w:i/>
                <w:szCs w:val="22"/>
                <w:lang w:eastAsia="sv-SE"/>
              </w:rPr>
            </w:pPr>
            <w:r w:rsidRPr="009C7017">
              <w:rPr>
                <w:rFonts w:cs="Arial"/>
                <w:szCs w:val="22"/>
                <w:lang w:eastAsia="sv-SE"/>
              </w:rPr>
              <w:t xml:space="preserve">Indicates the initial value of the configured retransmission timer (see TS 38.321 [3]) in multiples of </w:t>
            </w:r>
            <w:r w:rsidRPr="009C7017">
              <w:rPr>
                <w:rFonts w:cs="Arial"/>
                <w:i/>
                <w:szCs w:val="22"/>
                <w:lang w:eastAsia="sv-SE"/>
              </w:rPr>
              <w:t>periodicity</w:t>
            </w:r>
            <w:r w:rsidRPr="009C7017">
              <w:rPr>
                <w:rFonts w:cs="Arial"/>
                <w:szCs w:val="22"/>
                <w:lang w:eastAsia="sv-SE"/>
              </w:rPr>
              <w:t xml:space="preserve">. The value of </w:t>
            </w:r>
            <w:r w:rsidRPr="009C7017">
              <w:rPr>
                <w:rFonts w:cs="Arial"/>
                <w:i/>
                <w:szCs w:val="22"/>
                <w:lang w:eastAsia="sv-SE"/>
              </w:rPr>
              <w:t>cg-RetransmissionTimer</w:t>
            </w:r>
            <w:r w:rsidRPr="009C7017">
              <w:rPr>
                <w:rFonts w:cs="Arial"/>
                <w:szCs w:val="22"/>
                <w:lang w:eastAsia="sv-SE"/>
              </w:rPr>
              <w:t xml:space="preserve"> is always less than or equal to the value of </w:t>
            </w:r>
            <w:r w:rsidRPr="009C7017">
              <w:rPr>
                <w:rFonts w:cs="Arial"/>
                <w:i/>
                <w:szCs w:val="22"/>
                <w:lang w:eastAsia="sv-SE"/>
              </w:rPr>
              <w:t>configuredGrantTimer.</w:t>
            </w:r>
            <w:r w:rsidRPr="009C7017">
              <w:rPr>
                <w:rFonts w:cs="Arial"/>
                <w:szCs w:val="22"/>
                <w:lang w:eastAsia="sv-SE"/>
              </w:rPr>
              <w:t xml:space="preserve"> This </w:t>
            </w:r>
            <w:r w:rsidRPr="009C7017">
              <w:rPr>
                <w:rFonts w:cs="Arial"/>
                <w:szCs w:val="22"/>
              </w:rPr>
              <w:t>field</w:t>
            </w:r>
            <w:r w:rsidRPr="009C7017">
              <w:rPr>
                <w:rFonts w:cs="Arial"/>
                <w:szCs w:val="22"/>
                <w:lang w:eastAsia="sv-SE"/>
              </w:rPr>
              <w:t xml:space="preserve"> is always configured </w:t>
            </w:r>
            <w:del w:id="453" w:author="Ericsson" w:date="2021-11-16T15:20:00Z">
              <w:r w:rsidRPr="009C7017" w:rsidDel="006612AA">
                <w:rPr>
                  <w:rFonts w:cs="Arial"/>
                  <w:szCs w:val="22"/>
                  <w:lang w:eastAsia="sv-SE"/>
                </w:rPr>
                <w:delText>for operation with shared spectrum channel access</w:delText>
              </w:r>
              <w:r w:rsidRPr="009C7017" w:rsidDel="006612AA">
                <w:rPr>
                  <w:rFonts w:cs="Arial"/>
                  <w:szCs w:val="22"/>
                </w:rPr>
                <w:delText xml:space="preserve"> </w:delText>
              </w:r>
            </w:del>
            <w:r w:rsidRPr="009C7017">
              <w:rPr>
                <w:rFonts w:cs="Arial"/>
                <w:szCs w:val="22"/>
              </w:rPr>
              <w:t xml:space="preserve">together with </w:t>
            </w:r>
            <w:r w:rsidRPr="009C7017">
              <w:rPr>
                <w:i/>
                <w:iCs/>
              </w:rPr>
              <w:t>harq-ProcID-Offset</w:t>
            </w:r>
            <w:r w:rsidRPr="009C7017">
              <w:rPr>
                <w:rFonts w:cs="Arial"/>
                <w:szCs w:val="22"/>
                <w:lang w:eastAsia="sv-SE"/>
              </w:rPr>
              <w:t>.</w:t>
            </w:r>
            <w:r w:rsidRPr="009C7017">
              <w:t xml:space="preserve"> This field is not configured for operation in licensed spectrum or simultaneously with </w:t>
            </w:r>
            <w:r w:rsidRPr="009C7017">
              <w:rPr>
                <w:i/>
                <w:iCs/>
              </w:rPr>
              <w:t>harq-ProcID-Offset2.</w:t>
            </w:r>
          </w:p>
        </w:tc>
      </w:tr>
      <w:tr w:rsidR="000340A8" w:rsidRPr="009C7017" w14:paraId="22424F20" w14:textId="77777777" w:rsidTr="00964CC4">
        <w:trPr>
          <w:ins w:id="454" w:author="Ericsson" w:date="2021-12-15T10:26:00Z"/>
        </w:trPr>
        <w:tc>
          <w:tcPr>
            <w:tcW w:w="14173" w:type="dxa"/>
            <w:tcBorders>
              <w:top w:val="single" w:sz="4" w:space="0" w:color="auto"/>
              <w:left w:val="single" w:sz="4" w:space="0" w:color="auto"/>
              <w:bottom w:val="single" w:sz="4" w:space="0" w:color="auto"/>
              <w:right w:val="single" w:sz="4" w:space="0" w:color="auto"/>
            </w:tcBorders>
          </w:tcPr>
          <w:p w14:paraId="5ABDB711" w14:textId="77777777" w:rsidR="000340A8" w:rsidRDefault="000340A8" w:rsidP="00964CC4">
            <w:pPr>
              <w:pStyle w:val="TAL"/>
              <w:rPr>
                <w:ins w:id="455" w:author="Ericsson" w:date="2021-12-15T10:27:00Z"/>
                <w:rFonts w:cs="Arial"/>
                <w:b/>
                <w:i/>
                <w:szCs w:val="22"/>
                <w:lang w:eastAsia="sv-SE"/>
              </w:rPr>
            </w:pPr>
            <w:commentRangeStart w:id="456"/>
            <w:ins w:id="457" w:author="Ericsson" w:date="2021-12-15T10:26:00Z">
              <w:r>
                <w:rPr>
                  <w:rFonts w:cs="Arial"/>
                  <w:b/>
                  <w:i/>
                  <w:szCs w:val="22"/>
                  <w:lang w:eastAsia="sv-SE"/>
                </w:rPr>
                <w:t>cg</w:t>
              </w:r>
            </w:ins>
            <w:commentRangeEnd w:id="456"/>
            <w:ins w:id="458" w:author="Ericsson" w:date="2021-12-15T10:30:00Z">
              <w:r w:rsidR="008B7C43">
                <w:rPr>
                  <w:rStyle w:val="CommentReference"/>
                  <w:rFonts w:ascii="Times New Roman" w:hAnsi="Times New Roman"/>
                </w:rPr>
                <w:commentReference w:id="456"/>
              </w:r>
            </w:ins>
            <w:ins w:id="460" w:author="Ericsson" w:date="2021-12-15T10:26:00Z">
              <w:r>
                <w:rPr>
                  <w:rFonts w:cs="Arial"/>
                  <w:b/>
                  <w:i/>
                  <w:szCs w:val="22"/>
                  <w:lang w:eastAsia="sv-SE"/>
                </w:rPr>
                <w:t>-Starting</w:t>
              </w:r>
            </w:ins>
            <w:ins w:id="461" w:author="Ericsson" w:date="2021-12-15T10:27:00Z">
              <w:r>
                <w:rPr>
                  <w:rFonts w:cs="Arial"/>
                  <w:b/>
                  <w:i/>
                  <w:szCs w:val="22"/>
                  <w:lang w:eastAsia="sv-SE"/>
                </w:rPr>
                <w:t>Offsets</w:t>
              </w:r>
            </w:ins>
          </w:p>
          <w:p w14:paraId="6D34EBAD" w14:textId="68981B9E" w:rsidR="000340A8" w:rsidRPr="000340A8" w:rsidRDefault="000340A8" w:rsidP="00964CC4">
            <w:pPr>
              <w:pStyle w:val="TAL"/>
              <w:rPr>
                <w:ins w:id="462" w:author="Ericsson" w:date="2021-12-15T10:26:00Z"/>
                <w:rFonts w:cs="Arial"/>
                <w:bCs/>
                <w:iCs/>
                <w:szCs w:val="22"/>
                <w:lang w:eastAsia="sv-SE"/>
              </w:rPr>
            </w:pPr>
            <w:ins w:id="463" w:author="Ericsson" w:date="2021-12-15T10:27:00Z">
              <w:r>
                <w:rPr>
                  <w:rFonts w:cs="Arial"/>
                  <w:bCs/>
                  <w:iCs/>
                  <w:szCs w:val="22"/>
                  <w:lang w:eastAsia="sv-SE"/>
                </w:rPr>
                <w:t xml:space="preserve">This field is not applicable for a UE </w:t>
              </w:r>
            </w:ins>
            <w:ins w:id="464" w:author="Ericsson" w:date="2021-12-15T10:28:00Z">
              <w:r>
                <w:rPr>
                  <w:rFonts w:cs="Arial"/>
                  <w:bCs/>
                  <w:iCs/>
                  <w:szCs w:val="22"/>
                  <w:lang w:eastAsia="sv-SE"/>
                </w:rPr>
                <w:t>which is allowed to operate as an initiating device in semi-static channel access mode</w:t>
              </w:r>
            </w:ins>
            <w:ins w:id="465" w:author="Ericsson" w:date="2021-12-15T10:29:00Z">
              <w:r w:rsidR="008B7C43">
                <w:rPr>
                  <w:rFonts w:cs="Arial"/>
                  <w:bCs/>
                  <w:iCs/>
                  <w:szCs w:val="22"/>
                  <w:lang w:eastAsia="sv-SE"/>
                </w:rPr>
                <w:t xml:space="preserve">, i.e., not applicable </w:t>
              </w:r>
              <w:r w:rsidR="008B7C43" w:rsidRPr="00CE609E">
                <w:rPr>
                  <w:rFonts w:cs="Times"/>
                  <w:lang w:val="en-US"/>
                </w:rPr>
                <w:t>for a UE configured with UE FFP parameters (</w:t>
              </w:r>
              <w:proofErr w:type="gramStart"/>
              <w:r w:rsidR="008B7C43" w:rsidRPr="00CE609E">
                <w:rPr>
                  <w:rFonts w:cs="Times"/>
                  <w:lang w:val="en-US"/>
                </w:rPr>
                <w:t>e.g.</w:t>
              </w:r>
              <w:proofErr w:type="gramEnd"/>
              <w:r w:rsidR="008B7C43" w:rsidRPr="00CE609E">
                <w:rPr>
                  <w:rFonts w:cs="Times"/>
                  <w:lang w:val="en-US"/>
                </w:rPr>
                <w:t xml:space="preserve"> period, offset) regardless whether the UE would initiate its own COT or would share gNB’s COT</w:t>
              </w:r>
            </w:ins>
            <w:ins w:id="466" w:author="Ericsson" w:date="2021-12-15T10:28:00Z">
              <w:r>
                <w:rPr>
                  <w:rFonts w:cs="Arial"/>
                  <w:bCs/>
                  <w:iCs/>
                  <w:szCs w:val="22"/>
                  <w:lang w:eastAsia="sv-SE"/>
                </w:rPr>
                <w:t>.</w:t>
              </w:r>
            </w:ins>
          </w:p>
        </w:tc>
      </w:tr>
      <w:tr w:rsidR="00394471" w:rsidRPr="009C7017" w14:paraId="3203A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AFDB75" w14:textId="77777777" w:rsidR="00394471" w:rsidRPr="009C7017" w:rsidRDefault="00394471" w:rsidP="00964CC4">
            <w:pPr>
              <w:pStyle w:val="TAL"/>
              <w:rPr>
                <w:szCs w:val="22"/>
                <w:lang w:eastAsia="sv-SE"/>
              </w:rPr>
            </w:pPr>
            <w:r w:rsidRPr="009C7017">
              <w:rPr>
                <w:rFonts w:cs="Arial"/>
                <w:b/>
                <w:i/>
                <w:szCs w:val="22"/>
                <w:lang w:eastAsia="sv-SE"/>
              </w:rPr>
              <w:t>cg-UCI-Multiplexing</w:t>
            </w:r>
          </w:p>
          <w:p w14:paraId="0483092D" w14:textId="78AF00CE" w:rsidR="00394471" w:rsidRPr="009C7017" w:rsidRDefault="00261BA1" w:rsidP="00964CC4">
            <w:pPr>
              <w:pStyle w:val="TAL"/>
              <w:rPr>
                <w:b/>
                <w:i/>
                <w:szCs w:val="22"/>
                <w:lang w:eastAsia="sv-SE"/>
              </w:rPr>
            </w:pPr>
            <w:r w:rsidRPr="009C7017">
              <w:rPr>
                <w:rFonts w:cs="Arial"/>
                <w:szCs w:val="22"/>
                <w:lang w:eastAsia="sv-SE"/>
              </w:rPr>
              <w:t xml:space="preserve">If present, this field indicates that </w:t>
            </w:r>
            <w:r w:rsidR="00394471" w:rsidRPr="009C7017">
              <w:rPr>
                <w:rFonts w:cs="Arial"/>
                <w:szCs w:val="22"/>
                <w:lang w:eastAsia="sv-SE"/>
              </w:rPr>
              <w:t>in the case of PUCCH overlapping with CG-PUSCH(s) within a PUCCH group, the CG-UCI and HARQ-ACK are jointly encoded (</w:t>
            </w:r>
            <w:r w:rsidRPr="009C7017">
              <w:rPr>
                <w:rFonts w:cs="Arial"/>
                <w:szCs w:val="22"/>
                <w:lang w:eastAsia="sv-SE"/>
              </w:rPr>
              <w:t xml:space="preserve">see </w:t>
            </w:r>
            <w:r w:rsidRPr="009C7017">
              <w:rPr>
                <w:lang w:eastAsia="sv-SE"/>
              </w:rPr>
              <w:t>TS 38.213 [13], clause 9</w:t>
            </w:r>
            <w:r w:rsidR="00394471" w:rsidRPr="009C7017">
              <w:rPr>
                <w:rFonts w:cs="Arial"/>
                <w:szCs w:val="22"/>
                <w:lang w:eastAsia="sv-SE"/>
              </w:rPr>
              <w:t>).</w:t>
            </w:r>
          </w:p>
        </w:tc>
      </w:tr>
      <w:tr w:rsidR="00394471" w:rsidRPr="009C7017" w14:paraId="51214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18C33" w14:textId="77777777" w:rsidR="00394471" w:rsidRPr="009C7017" w:rsidRDefault="00394471" w:rsidP="00964CC4">
            <w:pPr>
              <w:pStyle w:val="TAL"/>
              <w:rPr>
                <w:b/>
                <w:i/>
                <w:szCs w:val="22"/>
                <w:lang w:eastAsia="sv-SE"/>
              </w:rPr>
            </w:pPr>
            <w:r w:rsidRPr="009C7017">
              <w:rPr>
                <w:b/>
                <w:i/>
                <w:szCs w:val="22"/>
                <w:lang w:eastAsia="sv-SE"/>
              </w:rPr>
              <w:t>configuredGrantConfigIndex</w:t>
            </w:r>
          </w:p>
          <w:p w14:paraId="5D9C52CC"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BWP.</w:t>
            </w:r>
          </w:p>
        </w:tc>
      </w:tr>
      <w:tr w:rsidR="00394471" w:rsidRPr="009C7017" w14:paraId="22A0EF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91FBA" w14:textId="51582A52" w:rsidR="00394471" w:rsidRPr="009C7017" w:rsidRDefault="00394471" w:rsidP="00964CC4">
            <w:pPr>
              <w:pStyle w:val="TAL"/>
              <w:rPr>
                <w:b/>
                <w:i/>
                <w:szCs w:val="22"/>
                <w:lang w:eastAsia="sv-SE"/>
              </w:rPr>
            </w:pPr>
            <w:r w:rsidRPr="009C7017">
              <w:rPr>
                <w:b/>
                <w:i/>
                <w:szCs w:val="22"/>
                <w:lang w:eastAsia="sv-SE"/>
              </w:rPr>
              <w:t>configuredGrantConfigIndexMAC</w:t>
            </w:r>
          </w:p>
          <w:p w14:paraId="6732CAF4" w14:textId="77777777" w:rsidR="00394471" w:rsidRPr="009C7017" w:rsidRDefault="00394471" w:rsidP="00964CC4">
            <w:pPr>
              <w:pStyle w:val="TAL"/>
              <w:rPr>
                <w:b/>
                <w:i/>
                <w:szCs w:val="22"/>
                <w:lang w:eastAsia="sv-SE"/>
              </w:rPr>
            </w:pPr>
            <w:r w:rsidRPr="009C7017">
              <w:rPr>
                <w:szCs w:val="22"/>
                <w:lang w:eastAsia="sv-SE"/>
              </w:rPr>
              <w:t>Indicates the index of the Configured Grant configurations within the MAC entity.</w:t>
            </w:r>
          </w:p>
        </w:tc>
      </w:tr>
      <w:tr w:rsidR="00394471" w:rsidRPr="009C7017" w14:paraId="67775F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04407B" w14:textId="77777777" w:rsidR="00394471" w:rsidRPr="009C7017" w:rsidRDefault="00394471" w:rsidP="00964CC4">
            <w:pPr>
              <w:pStyle w:val="TAL"/>
              <w:rPr>
                <w:szCs w:val="22"/>
                <w:lang w:eastAsia="sv-SE"/>
              </w:rPr>
            </w:pPr>
            <w:r w:rsidRPr="009C7017">
              <w:rPr>
                <w:b/>
                <w:i/>
                <w:szCs w:val="22"/>
                <w:lang w:eastAsia="sv-SE"/>
              </w:rPr>
              <w:lastRenderedPageBreak/>
              <w:t>configuredGrantTimer</w:t>
            </w:r>
          </w:p>
          <w:p w14:paraId="252A6BD4" w14:textId="6CBEDEBC" w:rsidR="00394471" w:rsidRPr="009C7017" w:rsidRDefault="00394471" w:rsidP="00964CC4">
            <w:pPr>
              <w:pStyle w:val="TAL"/>
              <w:rPr>
                <w:szCs w:val="22"/>
                <w:lang w:eastAsia="sv-SE"/>
              </w:rPr>
            </w:pPr>
            <w:r w:rsidRPr="009C7017">
              <w:rPr>
                <w:szCs w:val="22"/>
                <w:lang w:eastAsia="sv-SE"/>
              </w:rPr>
              <w:t xml:space="preserve">Indicates the initial value of the configured grant timer (see TS 38.321 [3]) in multiples of periodicity. </w:t>
            </w:r>
            <w:r w:rsidRPr="009C7017">
              <w:rPr>
                <w:rFonts w:cs="Arial"/>
                <w:szCs w:val="22"/>
                <w:lang w:eastAsia="sv-SE"/>
              </w:rPr>
              <w:t xml:space="preserve">When </w:t>
            </w:r>
            <w:r w:rsidRPr="009C7017">
              <w:rPr>
                <w:rFonts w:cs="Arial"/>
                <w:i/>
                <w:szCs w:val="22"/>
                <w:lang w:eastAsia="sv-SE"/>
              </w:rPr>
              <w:t>cg-RetransmissonTimer</w:t>
            </w:r>
            <w:r w:rsidRPr="009C7017">
              <w:rPr>
                <w:rFonts w:cs="Arial"/>
                <w:szCs w:val="22"/>
                <w:lang w:eastAsia="sv-SE"/>
              </w:rPr>
              <w:t xml:space="preserve"> is configured, if HARQ processes are shared among different configured grants on the same BWP, </w:t>
            </w:r>
            <w:r w:rsidRPr="009C7017">
              <w:rPr>
                <w:rFonts w:cs="Arial"/>
                <w:i/>
                <w:szCs w:val="22"/>
                <w:lang w:eastAsia="sv-SE"/>
              </w:rPr>
              <w:t xml:space="preserve">configuredGrantTimer * periodicity </w:t>
            </w:r>
            <w:r w:rsidRPr="009C7017">
              <w:rPr>
                <w:rFonts w:cs="Arial"/>
                <w:szCs w:val="22"/>
                <w:lang w:eastAsia="sv-SE"/>
              </w:rPr>
              <w:t xml:space="preserve">is set to the same value for </w:t>
            </w:r>
            <w:r w:rsidR="006013B9" w:rsidRPr="009C7017">
              <w:rPr>
                <w:rFonts w:cs="Arial"/>
                <w:szCs w:val="22"/>
                <w:lang w:eastAsia="sv-SE"/>
              </w:rPr>
              <w:t>the</w:t>
            </w:r>
            <w:r w:rsidRPr="009C7017">
              <w:rPr>
                <w:rFonts w:cs="Arial"/>
                <w:szCs w:val="22"/>
                <w:lang w:eastAsia="sv-SE"/>
              </w:rPr>
              <w:t xml:space="preserve"> configurations </w:t>
            </w:r>
            <w:r w:rsidR="006013B9" w:rsidRPr="009C7017">
              <w:rPr>
                <w:rFonts w:cs="Arial"/>
                <w:szCs w:val="22"/>
                <w:lang w:eastAsia="sv-SE"/>
              </w:rPr>
              <w:t xml:space="preserve">that share HARQ processes </w:t>
            </w:r>
            <w:r w:rsidRPr="009C7017">
              <w:rPr>
                <w:rFonts w:cs="Arial"/>
                <w:szCs w:val="22"/>
                <w:lang w:eastAsia="sv-SE"/>
              </w:rPr>
              <w:t>on this BWP.</w:t>
            </w:r>
          </w:p>
        </w:tc>
      </w:tr>
      <w:tr w:rsidR="00394471" w:rsidRPr="009C7017" w14:paraId="0E1977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A63FF5" w14:textId="77777777" w:rsidR="00394471" w:rsidRPr="009C7017" w:rsidRDefault="00394471" w:rsidP="00964CC4">
            <w:pPr>
              <w:pStyle w:val="TAL"/>
              <w:rPr>
                <w:szCs w:val="22"/>
                <w:lang w:eastAsia="sv-SE"/>
              </w:rPr>
            </w:pPr>
            <w:r w:rsidRPr="009C7017">
              <w:rPr>
                <w:b/>
                <w:i/>
                <w:szCs w:val="22"/>
                <w:lang w:eastAsia="sv-SE"/>
              </w:rPr>
              <w:t>dmrs-SeqInitialization</w:t>
            </w:r>
          </w:p>
          <w:p w14:paraId="29F0988F" w14:textId="77777777" w:rsidR="00394471" w:rsidRPr="009C7017" w:rsidRDefault="00394471" w:rsidP="00964CC4">
            <w:pPr>
              <w:pStyle w:val="TAL"/>
              <w:rPr>
                <w:szCs w:val="22"/>
                <w:lang w:eastAsia="sv-SE"/>
              </w:rPr>
            </w:pPr>
            <w:r w:rsidRPr="009C7017">
              <w:rPr>
                <w:szCs w:val="22"/>
                <w:lang w:eastAsia="sv-SE"/>
              </w:rPr>
              <w:t xml:space="preserve">The network configures this field if </w:t>
            </w:r>
            <w:r w:rsidRPr="009C7017">
              <w:rPr>
                <w:i/>
                <w:lang w:eastAsia="sv-SE"/>
              </w:rPr>
              <w:t>transformPrecoder</w:t>
            </w:r>
            <w:r w:rsidRPr="009C7017">
              <w:rPr>
                <w:szCs w:val="22"/>
                <w:lang w:eastAsia="sv-SE"/>
              </w:rPr>
              <w:t xml:space="preserve"> is disabled. </w:t>
            </w:r>
            <w:proofErr w:type="gramStart"/>
            <w:r w:rsidRPr="009C7017">
              <w:rPr>
                <w:szCs w:val="22"/>
                <w:lang w:eastAsia="sv-SE"/>
              </w:rPr>
              <w:t>Otherwise</w:t>
            </w:r>
            <w:proofErr w:type="gramEnd"/>
            <w:r w:rsidRPr="009C7017">
              <w:rPr>
                <w:szCs w:val="22"/>
                <w:lang w:eastAsia="sv-SE"/>
              </w:rPr>
              <w:t xml:space="preserve"> the field is absent.</w:t>
            </w:r>
          </w:p>
        </w:tc>
      </w:tr>
      <w:tr w:rsidR="00394471" w:rsidRPr="009C7017" w14:paraId="731B04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4A7E6" w14:textId="77777777" w:rsidR="00394471" w:rsidRPr="009C7017" w:rsidRDefault="00394471" w:rsidP="00964CC4">
            <w:pPr>
              <w:pStyle w:val="TAL"/>
              <w:rPr>
                <w:szCs w:val="22"/>
                <w:lang w:eastAsia="sv-SE"/>
              </w:rPr>
            </w:pPr>
            <w:r w:rsidRPr="009C7017">
              <w:rPr>
                <w:b/>
                <w:i/>
                <w:szCs w:val="22"/>
                <w:lang w:eastAsia="sv-SE"/>
              </w:rPr>
              <w:t>frequencyDomainAllocation</w:t>
            </w:r>
          </w:p>
          <w:p w14:paraId="6D79C22C" w14:textId="77777777" w:rsidR="00394471" w:rsidRPr="009C7017" w:rsidRDefault="00394471" w:rsidP="00964CC4">
            <w:pPr>
              <w:pStyle w:val="TAL"/>
              <w:rPr>
                <w:szCs w:val="22"/>
                <w:lang w:eastAsia="sv-SE"/>
              </w:rPr>
            </w:pPr>
            <w:r w:rsidRPr="009C7017">
              <w:rPr>
                <w:szCs w:val="22"/>
                <w:lang w:eastAsia="sv-SE"/>
              </w:rPr>
              <w:t>Indicates the frequency domain resource allocation, see TS 38.214 [19], clause 6.1.2, and TS 38.212 [17], clause 7.3.1).</w:t>
            </w:r>
          </w:p>
        </w:tc>
      </w:tr>
      <w:tr w:rsidR="00394471" w:rsidRPr="009C7017" w14:paraId="6CDE2E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5FB21" w14:textId="77777777" w:rsidR="00394471" w:rsidRPr="009C7017" w:rsidRDefault="00394471" w:rsidP="00964CC4">
            <w:pPr>
              <w:pStyle w:val="TAL"/>
              <w:rPr>
                <w:szCs w:val="22"/>
                <w:lang w:eastAsia="sv-SE"/>
              </w:rPr>
            </w:pPr>
            <w:r w:rsidRPr="009C7017">
              <w:rPr>
                <w:b/>
                <w:i/>
                <w:szCs w:val="22"/>
                <w:lang w:eastAsia="sv-SE"/>
              </w:rPr>
              <w:t>frequencyHopping</w:t>
            </w:r>
          </w:p>
          <w:p w14:paraId="0AD01C66"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 xml:space="preserve">intraSlot </w:t>
            </w:r>
            <w:r w:rsidRPr="009C7017">
              <w:rPr>
                <w:szCs w:val="22"/>
                <w:lang w:eastAsia="sv-SE"/>
              </w:rPr>
              <w:t xml:space="preserve">enables 'Intra-slot frequency hopping' and the value </w:t>
            </w:r>
            <w:r w:rsidRPr="009C7017">
              <w:rPr>
                <w:i/>
                <w:szCs w:val="22"/>
                <w:lang w:eastAsia="sv-SE"/>
              </w:rPr>
              <w:t xml:space="preserve">interSlot </w:t>
            </w:r>
            <w:r w:rsidRPr="009C7017">
              <w:rPr>
                <w:szCs w:val="22"/>
                <w:lang w:eastAsia="sv-SE"/>
              </w:rPr>
              <w:t xml:space="preserve">enables 'Inter-slot frequency hopping'. If the field is absent, frequency hopping is not configured. The field </w:t>
            </w:r>
            <w:r w:rsidRPr="009C7017">
              <w:rPr>
                <w:i/>
                <w:szCs w:val="22"/>
                <w:lang w:eastAsia="sv-SE"/>
              </w:rPr>
              <w:t>frequencyHopping</w:t>
            </w:r>
            <w:r w:rsidRPr="009C7017">
              <w:rPr>
                <w:szCs w:val="22"/>
                <w:lang w:eastAsia="sv-SE"/>
              </w:rPr>
              <w:t xml:space="preserve"> </w:t>
            </w:r>
            <w:r w:rsidRPr="009C7017">
              <w:rPr>
                <w:szCs w:val="22"/>
              </w:rPr>
              <w:t xml:space="preserve">applies </w:t>
            </w:r>
            <w:r w:rsidRPr="009C7017">
              <w:rPr>
                <w:szCs w:val="22"/>
                <w:lang w:eastAsia="sv-SE"/>
              </w:rPr>
              <w:t>to configured grant for 'pusch-RepTypeA' (see TS 38.214 [19], clause 6.3.1).</w:t>
            </w:r>
          </w:p>
        </w:tc>
      </w:tr>
      <w:tr w:rsidR="00394471" w:rsidRPr="009C7017" w14:paraId="635657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B73038" w14:textId="77777777" w:rsidR="00394471" w:rsidRPr="009C7017" w:rsidRDefault="00394471" w:rsidP="00964CC4">
            <w:pPr>
              <w:pStyle w:val="TAL"/>
              <w:rPr>
                <w:szCs w:val="22"/>
                <w:lang w:eastAsia="sv-SE"/>
              </w:rPr>
            </w:pPr>
            <w:r w:rsidRPr="009C7017">
              <w:rPr>
                <w:b/>
                <w:i/>
                <w:szCs w:val="22"/>
                <w:lang w:eastAsia="sv-SE"/>
              </w:rPr>
              <w:t>frequencyHoppingOffset</w:t>
            </w:r>
          </w:p>
          <w:p w14:paraId="68C1869E" w14:textId="77777777" w:rsidR="00394471" w:rsidRPr="009C7017" w:rsidRDefault="00394471" w:rsidP="00964CC4">
            <w:pPr>
              <w:pStyle w:val="TAL"/>
              <w:rPr>
                <w:szCs w:val="22"/>
                <w:lang w:eastAsia="sv-SE"/>
              </w:rPr>
            </w:pPr>
            <w:r w:rsidRPr="009C7017">
              <w:rPr>
                <w:szCs w:val="22"/>
                <w:lang w:eastAsia="sv-SE"/>
              </w:rPr>
              <w:t>Frequency hopping offset used when frequency hopping is enabled (see TS 38.214 [19], clause 6.1.2 and clause 6.3).</w:t>
            </w:r>
          </w:p>
        </w:tc>
      </w:tr>
      <w:tr w:rsidR="00394471" w:rsidRPr="009C7017" w14:paraId="2D2C3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59C83" w14:textId="77777777" w:rsidR="00394471" w:rsidRPr="009C7017" w:rsidRDefault="00394471" w:rsidP="00964CC4">
            <w:pPr>
              <w:pStyle w:val="TAL"/>
              <w:rPr>
                <w:b/>
                <w:bCs/>
                <w:i/>
                <w:iCs/>
                <w:lang w:eastAsia="x-none"/>
              </w:rPr>
            </w:pPr>
            <w:r w:rsidRPr="009C7017">
              <w:rPr>
                <w:b/>
                <w:bCs/>
                <w:i/>
                <w:iCs/>
                <w:lang w:eastAsia="x-none"/>
              </w:rPr>
              <w:t>frequencyHoppingPUSCH-RepTypeB</w:t>
            </w:r>
          </w:p>
          <w:p w14:paraId="2961EF76" w14:textId="77777777" w:rsidR="00394471" w:rsidRPr="009C7017" w:rsidRDefault="00394471" w:rsidP="00964CC4">
            <w:pPr>
              <w:pStyle w:val="TAL"/>
              <w:rPr>
                <w:lang w:eastAsia="sv-SE"/>
              </w:rPr>
            </w:pPr>
            <w:r w:rsidRPr="009C7017">
              <w:rPr>
                <w:lang w:eastAsia="sv-SE"/>
              </w:rPr>
              <w:t xml:space="preserve">Indicates the frequency hopping scheme for Type 1 CG when </w:t>
            </w:r>
            <w:r w:rsidRPr="009C7017">
              <w:rPr>
                <w:i/>
                <w:iCs/>
                <w:lang w:eastAsia="x-none"/>
              </w:rPr>
              <w:t>pusch-RepTypeIndicator</w:t>
            </w:r>
            <w:r w:rsidRPr="009C7017">
              <w:rPr>
                <w:lang w:eastAsia="sv-SE"/>
              </w:rPr>
              <w:t xml:space="preserve"> is set to 'pusch-RepTypeB' (see TS 38.214 [19], clause 6.1). The value </w:t>
            </w:r>
            <w:r w:rsidRPr="009C7017">
              <w:rPr>
                <w:i/>
                <w:iCs/>
                <w:lang w:eastAsia="x-none"/>
              </w:rPr>
              <w:t>interRepetition</w:t>
            </w:r>
            <w:r w:rsidRPr="009C7017">
              <w:rPr>
                <w:lang w:eastAsia="sv-SE"/>
              </w:rPr>
              <w:t xml:space="preserve"> enables 'Inter-repetition frequency hopping', and the value </w:t>
            </w:r>
            <w:r w:rsidRPr="009C7017">
              <w:rPr>
                <w:i/>
                <w:iCs/>
                <w:lang w:eastAsia="x-none"/>
              </w:rPr>
              <w:t>interSlot</w:t>
            </w:r>
            <w:r w:rsidRPr="009C7017">
              <w:rPr>
                <w:lang w:eastAsia="sv-SE"/>
              </w:rPr>
              <w:t xml:space="preserve"> enables 'Inter-slot frequency hopping'. If the field is absent, the frequency hopping is not enabled for Type 1 CG.</w:t>
            </w:r>
          </w:p>
        </w:tc>
      </w:tr>
      <w:tr w:rsidR="00394471" w:rsidRPr="009C7017" w14:paraId="43304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CD2EC" w14:textId="77777777" w:rsidR="00394471" w:rsidRPr="009C7017" w:rsidRDefault="00394471" w:rsidP="00964CC4">
            <w:pPr>
              <w:pStyle w:val="TAL"/>
              <w:rPr>
                <w:b/>
                <w:i/>
                <w:szCs w:val="22"/>
                <w:lang w:eastAsia="sv-SE"/>
              </w:rPr>
            </w:pPr>
            <w:r w:rsidRPr="009C7017">
              <w:rPr>
                <w:b/>
                <w:i/>
                <w:szCs w:val="22"/>
                <w:lang w:eastAsia="sv-SE"/>
              </w:rPr>
              <w:t>harq-ProcID-Offset</w:t>
            </w:r>
          </w:p>
          <w:p w14:paraId="5F546194" w14:textId="260E585E" w:rsidR="00394471" w:rsidRPr="009C7017" w:rsidRDefault="00394471" w:rsidP="00964CC4">
            <w:pPr>
              <w:pStyle w:val="TAL"/>
              <w:rPr>
                <w:b/>
                <w:i/>
                <w:szCs w:val="22"/>
                <w:lang w:eastAsia="sv-SE"/>
              </w:rPr>
            </w:pPr>
            <w:r w:rsidRPr="009C7017">
              <w:rPr>
                <w:lang w:eastAsia="sv-SE"/>
              </w:rPr>
              <w:t>For operation with shared spectrum channel access</w:t>
            </w:r>
            <w:ins w:id="467" w:author="Ericsson" w:date="2021-11-16T15:29:00Z">
              <w:r w:rsidR="00827C65">
                <w:rPr>
                  <w:lang w:eastAsia="sv-SE"/>
                </w:rPr>
                <w:t xml:space="preserve"> configured with </w:t>
              </w:r>
              <w:r w:rsidR="00666636">
                <w:rPr>
                  <w:i/>
                  <w:iCs/>
                  <w:lang w:eastAsia="sv-SE"/>
                </w:rPr>
                <w:t>cg-RetransmissionTimer</w:t>
              </w:r>
            </w:ins>
            <w:ins w:id="468" w:author="Ericsson" w:date="2021-12-17T16:38:00Z">
              <w:r w:rsidR="009B243D">
                <w:rPr>
                  <w:i/>
                  <w:iCs/>
                  <w:lang w:eastAsia="sv-SE"/>
                </w:rPr>
                <w:t>-r16</w:t>
              </w:r>
            </w:ins>
            <w:r w:rsidRPr="009C7017">
              <w:rPr>
                <w:lang w:eastAsia="sv-SE"/>
              </w:rPr>
              <w:t>, this configures the range of HARQ process IDs which can be used for this configured grant where the UE can select a HARQ process ID within [</w:t>
            </w:r>
            <w:r w:rsidRPr="009C7017">
              <w:rPr>
                <w:i/>
                <w:iCs/>
                <w:lang w:eastAsia="sv-SE"/>
              </w:rPr>
              <w:t>harq-procID-</w:t>
            </w:r>
            <w:proofErr w:type="gramStart"/>
            <w:r w:rsidRPr="009C7017">
              <w:rPr>
                <w:i/>
                <w:iCs/>
                <w:lang w:eastAsia="sv-SE"/>
              </w:rPr>
              <w:t>offset, ..</w:t>
            </w:r>
            <w:proofErr w:type="gramEnd"/>
            <w:r w:rsidRPr="009C7017">
              <w:rPr>
                <w:i/>
                <w:iCs/>
                <w:lang w:eastAsia="sv-SE"/>
              </w:rPr>
              <w:t xml:space="preserve">, </w:t>
            </w:r>
            <w:r w:rsidRPr="009C7017">
              <w:rPr>
                <w:lang w:eastAsia="sv-SE"/>
              </w:rPr>
              <w:t>(</w:t>
            </w:r>
            <w:r w:rsidRPr="009C7017">
              <w:rPr>
                <w:i/>
                <w:iCs/>
                <w:lang w:eastAsia="sv-SE"/>
              </w:rPr>
              <w:t>harq-procID-offset + nrofHARQ-Processes</w:t>
            </w:r>
            <w:r w:rsidRPr="009C7017">
              <w:rPr>
                <w:lang w:eastAsia="sv-SE"/>
              </w:rPr>
              <w:t xml:space="preserve"> – 1)].</w:t>
            </w:r>
          </w:p>
        </w:tc>
      </w:tr>
      <w:tr w:rsidR="00394471" w:rsidRPr="009C7017" w14:paraId="2A0D02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1230FB" w14:textId="77777777" w:rsidR="00394471" w:rsidRPr="009C7017" w:rsidRDefault="00394471" w:rsidP="00964CC4">
            <w:pPr>
              <w:pStyle w:val="TAL"/>
              <w:rPr>
                <w:b/>
                <w:i/>
                <w:szCs w:val="22"/>
                <w:lang w:eastAsia="sv-SE"/>
              </w:rPr>
            </w:pPr>
            <w:r w:rsidRPr="009C7017">
              <w:rPr>
                <w:b/>
                <w:i/>
                <w:szCs w:val="22"/>
                <w:lang w:eastAsia="sv-SE"/>
              </w:rPr>
              <w:t>harq-ProcID-Offset2</w:t>
            </w:r>
          </w:p>
          <w:p w14:paraId="67EDD4E3" w14:textId="3C9E8589" w:rsidR="00394471" w:rsidRPr="009C7017" w:rsidRDefault="00394471" w:rsidP="00964CC4">
            <w:pPr>
              <w:pStyle w:val="TAL"/>
              <w:rPr>
                <w:b/>
                <w:i/>
                <w:szCs w:val="22"/>
                <w:lang w:eastAsia="sv-SE"/>
              </w:rPr>
            </w:pPr>
            <w:r w:rsidRPr="009C7017">
              <w:rPr>
                <w:lang w:eastAsia="sv-SE"/>
              </w:rPr>
              <w:t>Indicates the offset used in deriving the HARQ process IDs, see TS 38.321 [3], clause 5.4.1.</w:t>
            </w:r>
            <w:r w:rsidRPr="009C7017">
              <w:t xml:space="preserve"> This field is not configured </w:t>
            </w:r>
            <w:ins w:id="469" w:author="Ericsson" w:date="2022-01-28T09:56:00Z">
              <w:r w:rsidR="00D06B16">
                <w:t xml:space="preserve">together with </w:t>
              </w:r>
              <w:r w:rsidR="00D06B16" w:rsidRPr="00D06B16">
                <w:rPr>
                  <w:i/>
                  <w:iCs/>
                </w:rPr>
                <w:t>cg-RetransmissionTimer-r16</w:t>
              </w:r>
            </w:ins>
            <w:del w:id="470" w:author="Ericsson" w:date="2022-01-28T09:56:00Z">
              <w:r w:rsidRPr="00D06B16" w:rsidDel="00D06B16">
                <w:rPr>
                  <w:i/>
                  <w:iCs/>
                </w:rPr>
                <w:delText>for operation with shared spectrum channel access</w:delText>
              </w:r>
            </w:del>
            <w:r w:rsidRPr="009C7017">
              <w:t>.</w:t>
            </w:r>
          </w:p>
        </w:tc>
      </w:tr>
      <w:tr w:rsidR="00394471" w:rsidRPr="009C7017" w14:paraId="6135BD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18450B" w14:textId="77777777" w:rsidR="00394471" w:rsidRPr="009C7017" w:rsidRDefault="00394471" w:rsidP="00964CC4">
            <w:pPr>
              <w:pStyle w:val="TAL"/>
              <w:rPr>
                <w:szCs w:val="22"/>
                <w:lang w:eastAsia="sv-SE"/>
              </w:rPr>
            </w:pPr>
            <w:r w:rsidRPr="009C7017">
              <w:rPr>
                <w:b/>
                <w:i/>
                <w:szCs w:val="22"/>
                <w:lang w:eastAsia="sv-SE"/>
              </w:rPr>
              <w:t>mcs-Table</w:t>
            </w:r>
          </w:p>
          <w:p w14:paraId="4E1D9DA6"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without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4EED83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BFE33" w14:textId="77777777" w:rsidR="00394471" w:rsidRPr="009C7017" w:rsidRDefault="00394471" w:rsidP="00964CC4">
            <w:pPr>
              <w:pStyle w:val="TAL"/>
              <w:rPr>
                <w:szCs w:val="22"/>
                <w:lang w:eastAsia="sv-SE"/>
              </w:rPr>
            </w:pPr>
            <w:r w:rsidRPr="009C7017">
              <w:rPr>
                <w:b/>
                <w:i/>
                <w:szCs w:val="22"/>
                <w:lang w:eastAsia="sv-SE"/>
              </w:rPr>
              <w:t>mcs-TableTransformPrecoder</w:t>
            </w:r>
          </w:p>
          <w:p w14:paraId="1243D275" w14:textId="77777777" w:rsidR="00394471" w:rsidRPr="009C7017" w:rsidRDefault="00394471" w:rsidP="00964CC4">
            <w:pPr>
              <w:pStyle w:val="TAL"/>
              <w:rPr>
                <w:szCs w:val="22"/>
                <w:lang w:eastAsia="sv-SE"/>
              </w:rPr>
            </w:pPr>
            <w:r w:rsidRPr="009C7017">
              <w:rPr>
                <w:szCs w:val="22"/>
                <w:lang w:eastAsia="sv-SE"/>
              </w:rPr>
              <w:t xml:space="preserve">Indicates the MCS table the UE shall use for PUSCH with transform precoding. If the field is absent the UE applies the value </w:t>
            </w:r>
            <w:r w:rsidRPr="009C7017">
              <w:rPr>
                <w:i/>
                <w:szCs w:val="22"/>
                <w:lang w:eastAsia="sv-SE"/>
              </w:rPr>
              <w:t>qam64</w:t>
            </w:r>
            <w:r w:rsidRPr="009C7017">
              <w:rPr>
                <w:szCs w:val="22"/>
                <w:lang w:eastAsia="sv-SE"/>
              </w:rPr>
              <w:t>.</w:t>
            </w:r>
          </w:p>
        </w:tc>
      </w:tr>
      <w:tr w:rsidR="00394471" w:rsidRPr="009C7017" w14:paraId="36879A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DAE420" w14:textId="77777777" w:rsidR="00394471" w:rsidRPr="009C7017" w:rsidRDefault="00394471" w:rsidP="00964CC4">
            <w:pPr>
              <w:pStyle w:val="TAL"/>
              <w:rPr>
                <w:szCs w:val="22"/>
                <w:lang w:eastAsia="sv-SE"/>
              </w:rPr>
            </w:pPr>
            <w:r w:rsidRPr="009C7017">
              <w:rPr>
                <w:b/>
                <w:i/>
                <w:szCs w:val="22"/>
                <w:lang w:eastAsia="sv-SE"/>
              </w:rPr>
              <w:t>mcsAndTBS</w:t>
            </w:r>
          </w:p>
          <w:p w14:paraId="506E678E" w14:textId="77777777" w:rsidR="00394471" w:rsidRPr="009C7017" w:rsidRDefault="00394471" w:rsidP="00964CC4">
            <w:pPr>
              <w:pStyle w:val="TAL"/>
              <w:rPr>
                <w:szCs w:val="22"/>
                <w:lang w:eastAsia="sv-SE"/>
              </w:rPr>
            </w:pPr>
            <w:r w:rsidRPr="009C7017">
              <w:rPr>
                <w:szCs w:val="22"/>
                <w:lang w:eastAsia="sv-SE"/>
              </w:rPr>
              <w:t>The modulation order, target code rate and TB size (see TS 38.214 [19], clause 6.1.2). The NW does not configure the values 28~31 in this version of the specification.</w:t>
            </w:r>
          </w:p>
        </w:tc>
      </w:tr>
      <w:tr w:rsidR="00394471" w:rsidRPr="009C7017" w14:paraId="1F9B4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4AEA71" w14:textId="77777777" w:rsidR="00394471" w:rsidRPr="009C7017" w:rsidRDefault="00394471" w:rsidP="00964CC4">
            <w:pPr>
              <w:pStyle w:val="TAL"/>
              <w:rPr>
                <w:szCs w:val="22"/>
                <w:lang w:eastAsia="sv-SE"/>
              </w:rPr>
            </w:pPr>
            <w:r w:rsidRPr="009C7017">
              <w:rPr>
                <w:b/>
                <w:i/>
                <w:szCs w:val="22"/>
                <w:lang w:eastAsia="sv-SE"/>
              </w:rPr>
              <w:t>nrofHARQ-Processes</w:t>
            </w:r>
          </w:p>
          <w:p w14:paraId="5410B276" w14:textId="77777777" w:rsidR="00394471" w:rsidRPr="009C7017" w:rsidRDefault="00394471" w:rsidP="00964CC4">
            <w:pPr>
              <w:pStyle w:val="TAL"/>
              <w:rPr>
                <w:szCs w:val="22"/>
                <w:lang w:eastAsia="sv-SE"/>
              </w:rPr>
            </w:pPr>
            <w:r w:rsidRPr="009C7017">
              <w:rPr>
                <w:szCs w:val="22"/>
                <w:lang w:eastAsia="sv-SE"/>
              </w:rPr>
              <w:t>The number of HARQ processes configured. It applies for both Type 1 and Type 2. See TS 38.321 [3], clause 5.4.1.</w:t>
            </w:r>
          </w:p>
        </w:tc>
      </w:tr>
      <w:tr w:rsidR="00394471" w:rsidRPr="009C7017" w14:paraId="41596C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F5589" w14:textId="77777777" w:rsidR="00394471" w:rsidRPr="009C7017" w:rsidRDefault="00394471" w:rsidP="00964CC4">
            <w:pPr>
              <w:pStyle w:val="TAL"/>
              <w:rPr>
                <w:szCs w:val="22"/>
                <w:lang w:eastAsia="sv-SE"/>
              </w:rPr>
            </w:pPr>
            <w:r w:rsidRPr="009C7017">
              <w:rPr>
                <w:b/>
                <w:i/>
                <w:szCs w:val="22"/>
                <w:lang w:eastAsia="sv-SE"/>
              </w:rPr>
              <w:t>p0-PUSCH-Alpha</w:t>
            </w:r>
          </w:p>
          <w:p w14:paraId="4FC12FF3" w14:textId="77777777" w:rsidR="00394471" w:rsidRPr="009C7017" w:rsidRDefault="00394471" w:rsidP="00964CC4">
            <w:pPr>
              <w:pStyle w:val="TAL"/>
              <w:rPr>
                <w:szCs w:val="22"/>
                <w:lang w:eastAsia="sv-SE"/>
              </w:rPr>
            </w:pPr>
            <w:r w:rsidRPr="009C7017">
              <w:rPr>
                <w:szCs w:val="22"/>
                <w:lang w:eastAsia="sv-SE"/>
              </w:rPr>
              <w:t xml:space="preserve">Index of the </w:t>
            </w:r>
            <w:r w:rsidRPr="009C7017">
              <w:rPr>
                <w:i/>
                <w:lang w:eastAsia="sv-SE"/>
              </w:rPr>
              <w:t>P0-PUSCH-AlphaSet</w:t>
            </w:r>
            <w:r w:rsidRPr="009C7017">
              <w:rPr>
                <w:szCs w:val="22"/>
                <w:lang w:eastAsia="sv-SE"/>
              </w:rPr>
              <w:t xml:space="preserve"> to be used for this configuration.</w:t>
            </w:r>
          </w:p>
        </w:tc>
      </w:tr>
      <w:tr w:rsidR="00394471" w:rsidRPr="009C7017" w14:paraId="74D01E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A60696" w14:textId="77777777" w:rsidR="00394471" w:rsidRPr="009C7017" w:rsidRDefault="00394471" w:rsidP="00964CC4">
            <w:pPr>
              <w:pStyle w:val="TAL"/>
              <w:rPr>
                <w:szCs w:val="22"/>
                <w:lang w:eastAsia="sv-SE"/>
              </w:rPr>
            </w:pPr>
            <w:r w:rsidRPr="009C7017">
              <w:rPr>
                <w:b/>
                <w:i/>
                <w:szCs w:val="22"/>
                <w:lang w:eastAsia="sv-SE"/>
              </w:rPr>
              <w:t>periodicity</w:t>
            </w:r>
          </w:p>
          <w:p w14:paraId="62576628" w14:textId="77777777" w:rsidR="00394471" w:rsidRPr="009C7017" w:rsidRDefault="00394471" w:rsidP="00964CC4">
            <w:pPr>
              <w:pStyle w:val="TAL"/>
              <w:rPr>
                <w:szCs w:val="22"/>
                <w:lang w:eastAsia="sv-SE"/>
              </w:rPr>
            </w:pPr>
            <w:r w:rsidRPr="009C7017">
              <w:rPr>
                <w:szCs w:val="22"/>
                <w:lang w:eastAsia="sv-SE"/>
              </w:rPr>
              <w:t>Periodicity for UL transmission without UL grant for type 1 and type 2 (see TS 38.321 [3], clause 5.8.2).</w:t>
            </w:r>
          </w:p>
          <w:p w14:paraId="4DF6F92D" w14:textId="77777777" w:rsidR="00394471" w:rsidRPr="009C7017" w:rsidRDefault="00394471" w:rsidP="00964CC4">
            <w:pPr>
              <w:pStyle w:val="TAL"/>
              <w:rPr>
                <w:szCs w:val="22"/>
                <w:lang w:eastAsia="sv-SE"/>
              </w:rPr>
            </w:pPr>
            <w:r w:rsidRPr="009C7017">
              <w:rPr>
                <w:szCs w:val="22"/>
                <w:lang w:eastAsia="sv-SE"/>
              </w:rPr>
              <w:t>The following periodicities are supported depending on the configured subcarrier spacing [symbols]:</w:t>
            </w:r>
          </w:p>
          <w:p w14:paraId="16C21BBA"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t>2, 7, n*14, where n</w:t>
            </w:r>
            <w:proofErr w:type="gramStart"/>
            <w:r w:rsidRPr="009C7017">
              <w:rPr>
                <w:szCs w:val="22"/>
                <w:lang w:eastAsia="sv-SE"/>
              </w:rPr>
              <w:t>={</w:t>
            </w:r>
            <w:proofErr w:type="gramEnd"/>
            <w:r w:rsidRPr="009C7017">
              <w:rPr>
                <w:szCs w:val="22"/>
                <w:lang w:eastAsia="sv-SE"/>
              </w:rPr>
              <w:t>1, 2, 4, 5, 8, 10, 16, 20, 32, 40, 64, 80, 128, 160, 320, 640}</w:t>
            </w:r>
          </w:p>
          <w:p w14:paraId="2FAE6305"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2, 7, n*14, where n</w:t>
            </w:r>
            <w:proofErr w:type="gramStart"/>
            <w:r w:rsidRPr="009C7017">
              <w:rPr>
                <w:szCs w:val="22"/>
                <w:lang w:eastAsia="sv-SE"/>
              </w:rPr>
              <w:t>={</w:t>
            </w:r>
            <w:proofErr w:type="gramEnd"/>
            <w:r w:rsidRPr="009C7017">
              <w:rPr>
                <w:szCs w:val="22"/>
                <w:lang w:eastAsia="sv-SE"/>
              </w:rPr>
              <w:t>1, 2, 4, 5, 8, 10, 16, 20, 32, 40, 64, 80, 128, 160, 256, 320, 640, 1280}</w:t>
            </w:r>
          </w:p>
          <w:p w14:paraId="50199659"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t>2, 7, n*14, where n</w:t>
            </w:r>
            <w:proofErr w:type="gramStart"/>
            <w:r w:rsidRPr="009C7017">
              <w:rPr>
                <w:szCs w:val="22"/>
                <w:lang w:eastAsia="sv-SE"/>
              </w:rPr>
              <w:t>={</w:t>
            </w:r>
            <w:proofErr w:type="gramEnd"/>
            <w:r w:rsidRPr="009C7017">
              <w:rPr>
                <w:szCs w:val="22"/>
                <w:lang w:eastAsia="sv-SE"/>
              </w:rPr>
              <w:t>1, 2, 4, 5, 8, 10, 16, 20, 32, 40, 64, 80, 128, 160, 256, 320, 512, 640, 1280, 2560}</w:t>
            </w:r>
          </w:p>
          <w:p w14:paraId="00A9C4E1" w14:textId="77777777" w:rsidR="00394471" w:rsidRPr="009C7017" w:rsidRDefault="00394471" w:rsidP="00964CC4">
            <w:pPr>
              <w:pStyle w:val="TAL"/>
              <w:tabs>
                <w:tab w:val="left" w:pos="2014"/>
              </w:tabs>
              <w:rPr>
                <w:szCs w:val="22"/>
                <w:lang w:eastAsia="sv-SE"/>
              </w:rPr>
            </w:pPr>
            <w:r w:rsidRPr="009C7017">
              <w:rPr>
                <w:szCs w:val="22"/>
                <w:lang w:eastAsia="sv-SE"/>
              </w:rPr>
              <w:t>60 kHz with ECP:</w:t>
            </w:r>
            <w:r w:rsidRPr="009C7017">
              <w:rPr>
                <w:szCs w:val="22"/>
                <w:lang w:eastAsia="sv-SE"/>
              </w:rPr>
              <w:tab/>
              <w:t>2, 6, n*12, where n</w:t>
            </w:r>
            <w:proofErr w:type="gramStart"/>
            <w:r w:rsidRPr="009C7017">
              <w:rPr>
                <w:szCs w:val="22"/>
                <w:lang w:eastAsia="sv-SE"/>
              </w:rPr>
              <w:t>={</w:t>
            </w:r>
            <w:proofErr w:type="gramEnd"/>
            <w:r w:rsidRPr="009C7017">
              <w:rPr>
                <w:szCs w:val="22"/>
                <w:lang w:eastAsia="sv-SE"/>
              </w:rPr>
              <w:t>1, 2, 4, 5, 8, 10, 16, 20, 32, 40, 64, 80, 128, 160, 256, 320, 512, 640, 1280, 2560}</w:t>
            </w:r>
          </w:p>
          <w:p w14:paraId="0BF29879" w14:textId="77777777" w:rsidR="00394471" w:rsidRPr="009C7017" w:rsidRDefault="00394471" w:rsidP="00964CC4">
            <w:pPr>
              <w:pStyle w:val="TAL"/>
              <w:tabs>
                <w:tab w:val="left" w:pos="2014"/>
              </w:tabs>
              <w:rPr>
                <w:szCs w:val="22"/>
                <w:lang w:eastAsia="sv-SE"/>
              </w:rPr>
            </w:pPr>
            <w:r w:rsidRPr="009C7017">
              <w:rPr>
                <w:szCs w:val="22"/>
                <w:lang w:eastAsia="sv-SE"/>
              </w:rPr>
              <w:t>120 kHz:</w:t>
            </w:r>
            <w:r w:rsidRPr="009C7017">
              <w:rPr>
                <w:szCs w:val="22"/>
                <w:lang w:eastAsia="sv-SE"/>
              </w:rPr>
              <w:tab/>
              <w:t>2, 7, n*14, where n</w:t>
            </w:r>
            <w:proofErr w:type="gramStart"/>
            <w:r w:rsidRPr="009C7017">
              <w:rPr>
                <w:szCs w:val="22"/>
                <w:lang w:eastAsia="sv-SE"/>
              </w:rPr>
              <w:t>={</w:t>
            </w:r>
            <w:proofErr w:type="gramEnd"/>
            <w:r w:rsidRPr="009C7017">
              <w:rPr>
                <w:szCs w:val="22"/>
                <w:lang w:eastAsia="sv-SE"/>
              </w:rPr>
              <w:t>1, 2, 4, 5, 8, 10, 16, 20, 32, 40, 64, 80, 128, 160, 256, 320, 512, 640, 1024, 1280, 2560, 5120}</w:t>
            </w:r>
          </w:p>
        </w:tc>
      </w:tr>
      <w:tr w:rsidR="00394471" w:rsidRPr="009C7017" w14:paraId="531112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26FB66" w14:textId="77777777" w:rsidR="00394471" w:rsidRPr="009C7017" w:rsidRDefault="00394471" w:rsidP="00964CC4">
            <w:pPr>
              <w:pStyle w:val="TAL"/>
              <w:rPr>
                <w:b/>
                <w:i/>
                <w:szCs w:val="22"/>
                <w:lang w:eastAsia="sv-SE"/>
              </w:rPr>
            </w:pPr>
            <w:r w:rsidRPr="009C7017">
              <w:rPr>
                <w:b/>
                <w:i/>
                <w:szCs w:val="22"/>
                <w:lang w:eastAsia="sv-SE"/>
              </w:rPr>
              <w:lastRenderedPageBreak/>
              <w:t>periodicityExt</w:t>
            </w:r>
          </w:p>
          <w:p w14:paraId="458759B0" w14:textId="77777777" w:rsidR="00394471" w:rsidRPr="009C7017" w:rsidRDefault="00394471" w:rsidP="00964CC4">
            <w:pPr>
              <w:pStyle w:val="TAL"/>
              <w:rPr>
                <w:lang w:eastAsia="sv-SE"/>
              </w:rPr>
            </w:pPr>
            <w:r w:rsidRPr="009C7017">
              <w:rPr>
                <w:lang w:eastAsia="sv-SE"/>
              </w:rPr>
              <w:t xml:space="preserve">This field is used to calculate the periodicity for UL transmission without UL grant for type 1 and type 2 (see TS 38.321 [3], clause 5,8.2). If this field is present, the field </w:t>
            </w:r>
            <w:r w:rsidRPr="009C7017">
              <w:rPr>
                <w:i/>
                <w:lang w:eastAsia="sv-SE"/>
              </w:rPr>
              <w:t>periodicity</w:t>
            </w:r>
            <w:r w:rsidRPr="009C7017">
              <w:rPr>
                <w:lang w:eastAsia="sv-SE"/>
              </w:rPr>
              <w:t xml:space="preserve"> is ignored.</w:t>
            </w:r>
          </w:p>
          <w:p w14:paraId="7488827C" w14:textId="77777777" w:rsidR="00394471" w:rsidRPr="009C7017" w:rsidRDefault="00394471" w:rsidP="00964CC4">
            <w:pPr>
              <w:pStyle w:val="TAL"/>
              <w:rPr>
                <w:lang w:eastAsia="sv-SE"/>
              </w:rPr>
            </w:pPr>
            <w:r w:rsidRPr="009C7017">
              <w:rPr>
                <w:lang w:eastAsia="sv-SE"/>
              </w:rPr>
              <w:t>The following periodicites are supported depending on the configured subcarrier spacing [symbols]:</w:t>
            </w:r>
          </w:p>
          <w:p w14:paraId="3402CF2D"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640.</w:t>
            </w:r>
          </w:p>
          <w:p w14:paraId="6AD2BC33"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r>
            <w:r w:rsidRPr="009C7017">
              <w:rPr>
                <w:i/>
                <w:szCs w:val="22"/>
                <w:lang w:eastAsia="sv-SE"/>
              </w:rPr>
              <w:t>periodicityExt</w:t>
            </w:r>
            <w:r w:rsidRPr="009C7017">
              <w:rPr>
                <w:szCs w:val="22"/>
                <w:lang w:eastAsia="sv-SE"/>
              </w:rPr>
              <w:t xml:space="preserve">*14, where </w:t>
            </w:r>
            <w:r w:rsidRPr="009C7017">
              <w:rPr>
                <w:i/>
                <w:szCs w:val="22"/>
                <w:lang w:eastAsia="sv-SE"/>
              </w:rPr>
              <w:t>periodicityExt</w:t>
            </w:r>
            <w:r w:rsidRPr="009C7017">
              <w:rPr>
                <w:szCs w:val="22"/>
                <w:lang w:eastAsia="sv-SE"/>
              </w:rPr>
              <w:t xml:space="preserve"> has a value between 1 and 1280.</w:t>
            </w:r>
          </w:p>
          <w:p w14:paraId="318ADBFA" w14:textId="77777777" w:rsidR="00394471" w:rsidRPr="009C7017" w:rsidRDefault="00394471" w:rsidP="00964CC4">
            <w:pPr>
              <w:pStyle w:val="TAL"/>
              <w:tabs>
                <w:tab w:val="left" w:pos="2014"/>
              </w:tabs>
              <w:rPr>
                <w:szCs w:val="22"/>
                <w:lang w:eastAsia="sv-SE"/>
              </w:rPr>
            </w:pPr>
            <w:r w:rsidRPr="009C7017">
              <w:rPr>
                <w:szCs w:val="22"/>
                <w:lang w:eastAsia="sv-SE"/>
              </w:rPr>
              <w:t>60 kHz with normal CP:</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2560.</w:t>
            </w:r>
          </w:p>
          <w:p w14:paraId="3725CB94" w14:textId="77777777" w:rsidR="00394471" w:rsidRPr="009C7017" w:rsidRDefault="00394471" w:rsidP="00566002">
            <w:pPr>
              <w:pStyle w:val="TAL"/>
              <w:tabs>
                <w:tab w:val="left" w:pos="2014"/>
              </w:tabs>
              <w:rPr>
                <w:szCs w:val="22"/>
                <w:lang w:eastAsia="sv-SE"/>
              </w:rPr>
            </w:pPr>
            <w:r w:rsidRPr="009C7017">
              <w:rPr>
                <w:szCs w:val="22"/>
                <w:lang w:eastAsia="sv-SE"/>
              </w:rPr>
              <w:t>60 kHz with ECP:</w:t>
            </w:r>
            <w:r w:rsidRPr="009C7017">
              <w:rPr>
                <w:szCs w:val="22"/>
                <w:lang w:eastAsia="sv-SE"/>
              </w:rPr>
              <w:tab/>
            </w:r>
            <w:r w:rsidRPr="009C7017">
              <w:rPr>
                <w:i/>
                <w:szCs w:val="22"/>
                <w:lang w:eastAsia="sv-SE"/>
              </w:rPr>
              <w:t>periodicityExt</w:t>
            </w:r>
            <w:r w:rsidRPr="009C7017">
              <w:rPr>
                <w:szCs w:val="22"/>
                <w:lang w:eastAsia="sv-SE"/>
              </w:rPr>
              <w:t>*12, where</w:t>
            </w:r>
            <w:r w:rsidRPr="009C7017">
              <w:rPr>
                <w:i/>
                <w:szCs w:val="22"/>
                <w:lang w:eastAsia="sv-SE"/>
              </w:rPr>
              <w:t xml:space="preserve"> periodicityExt</w:t>
            </w:r>
            <w:r w:rsidRPr="009C7017">
              <w:rPr>
                <w:szCs w:val="22"/>
                <w:lang w:eastAsia="sv-SE"/>
              </w:rPr>
              <w:t xml:space="preserve"> has a value between 1 and 2560.</w:t>
            </w:r>
          </w:p>
          <w:p w14:paraId="3FFFCABA" w14:textId="57444CBC" w:rsidR="00394471" w:rsidRPr="009C7017" w:rsidRDefault="00394471" w:rsidP="00566002">
            <w:pPr>
              <w:pStyle w:val="TAL"/>
              <w:tabs>
                <w:tab w:val="left" w:pos="2014"/>
              </w:tabs>
              <w:rPr>
                <w:b/>
                <w:i/>
                <w:szCs w:val="22"/>
                <w:lang w:eastAsia="sv-SE"/>
              </w:rPr>
            </w:pPr>
            <w:r w:rsidRPr="009C7017">
              <w:rPr>
                <w:szCs w:val="22"/>
                <w:lang w:eastAsia="sv-SE"/>
              </w:rPr>
              <w:t>120 kHz:</w:t>
            </w:r>
            <w:r w:rsidRPr="009C7017">
              <w:rPr>
                <w:szCs w:val="22"/>
                <w:lang w:eastAsia="sv-SE"/>
              </w:rPr>
              <w:tab/>
            </w:r>
            <w:r w:rsidRPr="009C7017">
              <w:rPr>
                <w:i/>
                <w:szCs w:val="22"/>
                <w:lang w:eastAsia="sv-SE"/>
              </w:rPr>
              <w:t>periodicityExt</w:t>
            </w:r>
            <w:r w:rsidRPr="009C7017">
              <w:rPr>
                <w:szCs w:val="22"/>
                <w:lang w:eastAsia="sv-SE"/>
              </w:rPr>
              <w:t>*14, where</w:t>
            </w:r>
            <w:r w:rsidRPr="009C7017">
              <w:rPr>
                <w:i/>
                <w:szCs w:val="22"/>
                <w:lang w:eastAsia="sv-SE"/>
              </w:rPr>
              <w:t xml:space="preserve"> periodicityExt</w:t>
            </w:r>
            <w:r w:rsidRPr="009C7017">
              <w:rPr>
                <w:szCs w:val="22"/>
                <w:lang w:eastAsia="sv-SE"/>
              </w:rPr>
              <w:t xml:space="preserve"> has a value between 1 and 5120.</w:t>
            </w:r>
          </w:p>
        </w:tc>
      </w:tr>
      <w:tr w:rsidR="00394471" w:rsidRPr="009C7017" w14:paraId="5E7C15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DAB8F" w14:textId="77777777" w:rsidR="00394471" w:rsidRPr="009C7017" w:rsidRDefault="00394471" w:rsidP="00964CC4">
            <w:pPr>
              <w:pStyle w:val="TAL"/>
              <w:rPr>
                <w:b/>
                <w:i/>
                <w:szCs w:val="22"/>
                <w:lang w:eastAsia="sv-SE"/>
              </w:rPr>
            </w:pPr>
            <w:r w:rsidRPr="009C7017">
              <w:rPr>
                <w:b/>
                <w:i/>
                <w:szCs w:val="22"/>
                <w:lang w:eastAsia="sv-SE"/>
              </w:rPr>
              <w:t>phy-PriorityIndex</w:t>
            </w:r>
          </w:p>
          <w:p w14:paraId="147B6FC8" w14:textId="77777777" w:rsidR="00394471" w:rsidRPr="009C7017" w:rsidRDefault="00394471" w:rsidP="00964CC4">
            <w:pPr>
              <w:pStyle w:val="TAL"/>
              <w:rPr>
                <w:lang w:eastAsia="sv-SE"/>
              </w:rPr>
            </w:pPr>
            <w:r w:rsidRPr="009C7017">
              <w:rPr>
                <w:lang w:eastAsia="sv-SE"/>
              </w:rPr>
              <w:t xml:space="preserve">Indicates the PHY priority of CG PUSCH at least for PHY-layer collision handling.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491373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3065B" w14:textId="77777777" w:rsidR="00394471" w:rsidRPr="009C7017" w:rsidRDefault="00394471" w:rsidP="00964CC4">
            <w:pPr>
              <w:pStyle w:val="TAL"/>
              <w:rPr>
                <w:szCs w:val="22"/>
                <w:lang w:eastAsia="sv-SE"/>
              </w:rPr>
            </w:pPr>
            <w:r w:rsidRPr="009C7017">
              <w:rPr>
                <w:b/>
                <w:i/>
                <w:szCs w:val="22"/>
                <w:lang w:eastAsia="sv-SE"/>
              </w:rPr>
              <w:t>powerControlLoopToUse</w:t>
            </w:r>
          </w:p>
          <w:p w14:paraId="6127A5E0" w14:textId="77777777" w:rsidR="00394471" w:rsidRPr="009C7017" w:rsidRDefault="00394471" w:rsidP="00964CC4">
            <w:pPr>
              <w:pStyle w:val="TAL"/>
              <w:rPr>
                <w:szCs w:val="22"/>
                <w:lang w:eastAsia="sv-SE"/>
              </w:rPr>
            </w:pPr>
            <w:r w:rsidRPr="009C7017">
              <w:rPr>
                <w:szCs w:val="22"/>
                <w:lang w:eastAsia="sv-SE"/>
              </w:rPr>
              <w:t>Closed control loop to apply (see TS 38.213 [13], clause 7.1.1).</w:t>
            </w:r>
          </w:p>
        </w:tc>
      </w:tr>
      <w:tr w:rsidR="00394471" w:rsidRPr="009C7017" w14:paraId="0B2100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1D2CA" w14:textId="77777777" w:rsidR="00394471" w:rsidRPr="009C7017" w:rsidRDefault="00394471" w:rsidP="00964CC4">
            <w:pPr>
              <w:pStyle w:val="TAL"/>
              <w:rPr>
                <w:b/>
                <w:bCs/>
                <w:i/>
                <w:iCs/>
                <w:lang w:eastAsia="x-none"/>
              </w:rPr>
            </w:pPr>
            <w:r w:rsidRPr="009C7017">
              <w:rPr>
                <w:b/>
                <w:bCs/>
                <w:i/>
                <w:iCs/>
                <w:lang w:eastAsia="x-none"/>
              </w:rPr>
              <w:t>pusch-RepTypeIndicator</w:t>
            </w:r>
          </w:p>
          <w:p w14:paraId="00104483" w14:textId="0EEB2152" w:rsidR="00394471" w:rsidRPr="009C7017" w:rsidRDefault="00394471" w:rsidP="00964CC4">
            <w:pPr>
              <w:pStyle w:val="TAL"/>
              <w:rPr>
                <w:b/>
                <w:i/>
                <w:szCs w:val="22"/>
                <w:lang w:eastAsia="sv-SE"/>
              </w:rPr>
            </w:pPr>
            <w:r w:rsidRPr="009C7017">
              <w:rPr>
                <w:szCs w:val="22"/>
                <w:lang w:eastAsia="sv-SE"/>
              </w:rPr>
              <w:t xml:space="preserve">Indicates whether UE follows the behavior for PUSCH repetition type A or the behavior for PUSCH repetition type B for each Type 1 configured grant configuration. The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(see TS 38.214 [19], clause 6.1.2.3).</w:t>
            </w:r>
            <w:r w:rsidR="00110757" w:rsidRPr="009C7017">
              <w:rPr>
                <w:szCs w:val="22"/>
                <w:lang w:eastAsia="sv-SE"/>
              </w:rPr>
              <w:t xml:space="preserve"> The value </w:t>
            </w:r>
            <w:r w:rsidR="00110757" w:rsidRPr="009C7017">
              <w:rPr>
                <w:i/>
                <w:szCs w:val="22"/>
                <w:lang w:eastAsia="sv-SE"/>
              </w:rPr>
              <w:t>pusch-RepTypeB</w:t>
            </w:r>
            <w:r w:rsidR="00110757" w:rsidRPr="009C7017">
              <w:rPr>
                <w:szCs w:val="22"/>
                <w:lang w:eastAsia="sv-SE"/>
              </w:rPr>
              <w:t xml:space="preserve"> is not configured simultaneously with </w:t>
            </w:r>
            <w:r w:rsidR="00110757" w:rsidRPr="009C7017">
              <w:rPr>
                <w:i/>
                <w:iCs/>
                <w:szCs w:val="22"/>
                <w:lang w:eastAsia="sv-SE"/>
              </w:rPr>
              <w:t>cg-nrofPUSCH-InSlot-r16</w:t>
            </w:r>
            <w:r w:rsidR="00110757" w:rsidRPr="009C7017">
              <w:rPr>
                <w:szCs w:val="22"/>
                <w:lang w:eastAsia="sv-SE"/>
              </w:rPr>
              <w:t xml:space="preserve"> and </w:t>
            </w:r>
            <w:r w:rsidR="00110757" w:rsidRPr="009C7017">
              <w:rPr>
                <w:i/>
                <w:iCs/>
                <w:szCs w:val="22"/>
                <w:lang w:eastAsia="sv-SE"/>
              </w:rPr>
              <w:t>cg-nrofSlots-r16</w:t>
            </w:r>
            <w:r w:rsidR="00110757" w:rsidRPr="009C7017">
              <w:rPr>
                <w:szCs w:val="22"/>
                <w:lang w:eastAsia="sv-SE"/>
              </w:rPr>
              <w:t>.</w:t>
            </w:r>
            <w:ins w:id="471" w:author="Ericsson" w:date="2021-12-15T10:19:00Z">
              <w:r w:rsidR="004D0CA1">
                <w:rPr>
                  <w:szCs w:val="22"/>
                  <w:lang w:eastAsia="sv-SE"/>
                </w:rPr>
                <w:t xml:space="preserve"> </w:t>
              </w:r>
            </w:ins>
            <w:commentRangeStart w:id="472"/>
            <w:ins w:id="473" w:author="Ericsson" w:date="2021-12-15T10:20:00Z">
              <w:r w:rsidR="004D0CA1">
                <w:rPr>
                  <w:szCs w:val="22"/>
                  <w:lang w:eastAsia="sv-SE"/>
                </w:rPr>
                <w:t>The</w:t>
              </w:r>
            </w:ins>
            <w:commentRangeEnd w:id="472"/>
            <w:ins w:id="474" w:author="Ericsson" w:date="2021-12-15T10:22:00Z">
              <w:r w:rsidR="005B3CDE">
                <w:rPr>
                  <w:rStyle w:val="CommentReference"/>
                  <w:rFonts w:ascii="Times New Roman" w:hAnsi="Times New Roman"/>
                </w:rPr>
                <w:commentReference w:id="472"/>
              </w:r>
            </w:ins>
            <w:ins w:id="475" w:author="Ericsson" w:date="2021-12-15T10:20:00Z">
              <w:r w:rsidR="004D0CA1">
                <w:rPr>
                  <w:szCs w:val="22"/>
                  <w:lang w:eastAsia="sv-SE"/>
                </w:rPr>
                <w:t xml:space="preserve"> network does not configure</w:t>
              </w:r>
            </w:ins>
            <w:ins w:id="476" w:author="Ericsson" w:date="2021-12-15T10:21:00Z">
              <w:r w:rsidR="004D0CA1">
                <w:rPr>
                  <w:szCs w:val="22"/>
                  <w:lang w:eastAsia="sv-SE"/>
                </w:rPr>
                <w:t xml:space="preserve"> this field</w:t>
              </w:r>
            </w:ins>
            <w:ins w:id="477" w:author="Ericsson" w:date="2021-12-15T10:20:00Z">
              <w:r w:rsidR="004D0CA1">
                <w:rPr>
                  <w:szCs w:val="22"/>
                  <w:lang w:eastAsia="sv-SE"/>
                </w:rPr>
                <w:t xml:space="preserve"> if </w:t>
              </w:r>
              <w:r w:rsidR="004D0CA1">
                <w:rPr>
                  <w:i/>
                  <w:iCs/>
                  <w:szCs w:val="22"/>
                  <w:lang w:eastAsia="sv-SE"/>
                </w:rPr>
                <w:t xml:space="preserve">cg-RetransmissionTimer-r16 </w:t>
              </w:r>
              <w:r w:rsidR="004D0CA1">
                <w:rPr>
                  <w:szCs w:val="22"/>
                  <w:lang w:eastAsia="sv-SE"/>
                </w:rPr>
                <w:t xml:space="preserve">is configured for </w:t>
              </w:r>
            </w:ins>
            <w:ins w:id="478" w:author="Ericsson" w:date="2021-12-15T10:21:00Z">
              <w:r w:rsidR="004D0CA1">
                <w:rPr>
                  <w:szCs w:val="22"/>
                  <w:lang w:eastAsia="sv-SE"/>
                </w:rPr>
                <w:t>CG operation with shared spectrum channel access.</w:t>
              </w:r>
            </w:ins>
          </w:p>
        </w:tc>
      </w:tr>
      <w:tr w:rsidR="00394471" w:rsidRPr="009C7017" w14:paraId="35DFCA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69135" w14:textId="77777777" w:rsidR="00394471" w:rsidRPr="009C7017" w:rsidRDefault="00394471" w:rsidP="00964CC4">
            <w:pPr>
              <w:pStyle w:val="TAL"/>
              <w:rPr>
                <w:szCs w:val="22"/>
                <w:lang w:eastAsia="sv-SE"/>
              </w:rPr>
            </w:pPr>
            <w:r w:rsidRPr="009C7017">
              <w:rPr>
                <w:b/>
                <w:i/>
                <w:szCs w:val="22"/>
                <w:lang w:eastAsia="sv-SE"/>
              </w:rPr>
              <w:t>rbg-Size</w:t>
            </w:r>
          </w:p>
          <w:p w14:paraId="3E9D5C04"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Note: </w:t>
            </w:r>
            <w:r w:rsidRPr="009C7017">
              <w:rPr>
                <w:i/>
                <w:lang w:eastAsia="sv-SE"/>
              </w:rPr>
              <w:t>rbg-Size</w:t>
            </w:r>
            <w:r w:rsidRPr="009C7017">
              <w:rPr>
                <w:szCs w:val="22"/>
                <w:lang w:eastAsia="sv-SE"/>
              </w:rPr>
              <w:t xml:space="preserve"> is used when the </w:t>
            </w:r>
            <w:r w:rsidRPr="009C7017">
              <w:rPr>
                <w:i/>
                <w:lang w:eastAsia="sv-SE"/>
              </w:rPr>
              <w:t>transformPrecoder</w:t>
            </w:r>
            <w:r w:rsidRPr="009C7017">
              <w:rPr>
                <w:szCs w:val="22"/>
                <w:lang w:eastAsia="sv-SE"/>
              </w:rPr>
              <w:t xml:space="preserve"> parameter is disabled.</w:t>
            </w:r>
          </w:p>
        </w:tc>
      </w:tr>
      <w:tr w:rsidR="00394471" w:rsidRPr="009C7017" w14:paraId="59B022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60D2C" w14:textId="77777777" w:rsidR="00394471" w:rsidRPr="009C7017" w:rsidRDefault="00394471" w:rsidP="00964CC4">
            <w:pPr>
              <w:pStyle w:val="TAL"/>
              <w:rPr>
                <w:szCs w:val="22"/>
                <w:lang w:eastAsia="sv-SE"/>
              </w:rPr>
            </w:pPr>
            <w:r w:rsidRPr="009C7017">
              <w:rPr>
                <w:b/>
                <w:i/>
                <w:szCs w:val="22"/>
                <w:lang w:eastAsia="sv-SE"/>
              </w:rPr>
              <w:t>repK-RV</w:t>
            </w:r>
          </w:p>
          <w:p w14:paraId="7CE4341C" w14:textId="77777777" w:rsidR="00394471" w:rsidRPr="009C7017" w:rsidRDefault="00394471" w:rsidP="00964CC4">
            <w:pPr>
              <w:pStyle w:val="TAL"/>
              <w:rPr>
                <w:szCs w:val="22"/>
                <w:lang w:eastAsia="sv-SE"/>
              </w:rPr>
            </w:pPr>
            <w:r w:rsidRPr="009C7017">
              <w:rPr>
                <w:szCs w:val="22"/>
                <w:lang w:eastAsia="sv-SE"/>
              </w:rPr>
              <w:t xml:space="preserve">The redundancy version (RV) sequence to use. See TS 38.214 [19], clause 6.1.2. The network configures this field if repetitions are used, i.e., if </w:t>
            </w:r>
            <w:r w:rsidRPr="009C7017">
              <w:rPr>
                <w:i/>
                <w:lang w:eastAsia="sv-SE"/>
              </w:rPr>
              <w:t>repK</w:t>
            </w:r>
            <w:r w:rsidRPr="009C7017">
              <w:rPr>
                <w:szCs w:val="22"/>
                <w:lang w:eastAsia="sv-SE"/>
              </w:rPr>
              <w:t xml:space="preserve"> is set to </w:t>
            </w:r>
            <w:r w:rsidRPr="009C7017">
              <w:rPr>
                <w:i/>
                <w:lang w:eastAsia="sv-SE"/>
              </w:rPr>
              <w:t>n2</w:t>
            </w:r>
            <w:r w:rsidRPr="009C7017">
              <w:rPr>
                <w:szCs w:val="22"/>
                <w:lang w:eastAsia="sv-SE"/>
              </w:rPr>
              <w:t xml:space="preserve">, </w:t>
            </w:r>
            <w:r w:rsidRPr="009C7017">
              <w:rPr>
                <w:i/>
                <w:lang w:eastAsia="sv-SE"/>
              </w:rPr>
              <w:t>n4</w:t>
            </w:r>
            <w:r w:rsidRPr="009C7017">
              <w:rPr>
                <w:szCs w:val="22"/>
                <w:lang w:eastAsia="sv-SE"/>
              </w:rPr>
              <w:t xml:space="preserve"> or </w:t>
            </w:r>
            <w:r w:rsidRPr="009C7017">
              <w:rPr>
                <w:i/>
                <w:lang w:eastAsia="sv-SE"/>
              </w:rPr>
              <w:t>n8</w:t>
            </w:r>
            <w:r w:rsidRPr="009C7017">
              <w:rPr>
                <w:szCs w:val="22"/>
                <w:lang w:eastAsia="sv-SE"/>
              </w:rPr>
              <w:t xml:space="preserve">. </w:t>
            </w:r>
            <w:r w:rsidRPr="009C7017">
              <w:rPr>
                <w:szCs w:val="22"/>
              </w:rPr>
              <w:t xml:space="preserve">This field is not configured when </w:t>
            </w:r>
            <w:r w:rsidRPr="009C7017">
              <w:rPr>
                <w:i/>
                <w:iCs/>
                <w:szCs w:val="22"/>
              </w:rPr>
              <w:t>cg-RetransmissionTimer</w:t>
            </w:r>
            <w:r w:rsidRPr="009C7017">
              <w:rPr>
                <w:szCs w:val="22"/>
              </w:rPr>
              <w:t xml:space="preserve"> is configured. </w:t>
            </w:r>
            <w:r w:rsidRPr="009C7017">
              <w:rPr>
                <w:szCs w:val="22"/>
                <w:lang w:eastAsia="sv-SE"/>
              </w:rPr>
              <w:t>Otherwise, the field is absent.</w:t>
            </w:r>
          </w:p>
        </w:tc>
      </w:tr>
      <w:tr w:rsidR="00394471" w:rsidRPr="009C7017" w14:paraId="022B4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203E22" w14:textId="77777777" w:rsidR="00394471" w:rsidRPr="009C7017" w:rsidRDefault="00394471" w:rsidP="00964CC4">
            <w:pPr>
              <w:pStyle w:val="TAL"/>
              <w:rPr>
                <w:szCs w:val="22"/>
                <w:lang w:eastAsia="sv-SE"/>
              </w:rPr>
            </w:pPr>
            <w:r w:rsidRPr="009C7017">
              <w:rPr>
                <w:b/>
                <w:i/>
                <w:szCs w:val="22"/>
                <w:lang w:eastAsia="sv-SE"/>
              </w:rPr>
              <w:t>repK</w:t>
            </w:r>
          </w:p>
          <w:p w14:paraId="50FC829B" w14:textId="77777777" w:rsidR="00394471" w:rsidRPr="009C7017" w:rsidRDefault="00394471" w:rsidP="00964CC4">
            <w:pPr>
              <w:pStyle w:val="TAL"/>
              <w:rPr>
                <w:szCs w:val="22"/>
                <w:lang w:eastAsia="sv-SE"/>
              </w:rPr>
            </w:pPr>
            <w:r w:rsidRPr="009C7017">
              <w:rPr>
                <w:szCs w:val="22"/>
                <w:lang w:eastAsia="sv-SE"/>
              </w:rPr>
              <w:t>Number of repetitions K</w:t>
            </w:r>
            <w:r w:rsidRPr="009C7017">
              <w:rPr>
                <w:szCs w:val="22"/>
              </w:rPr>
              <w:t>, see TS 38.214 [19]</w:t>
            </w:r>
            <w:r w:rsidRPr="009C7017">
              <w:rPr>
                <w:szCs w:val="22"/>
                <w:lang w:eastAsia="sv-SE"/>
              </w:rPr>
              <w:t>.</w:t>
            </w:r>
          </w:p>
        </w:tc>
      </w:tr>
      <w:tr w:rsidR="00394471" w:rsidRPr="009C7017" w14:paraId="22C32C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959726" w14:textId="77777777" w:rsidR="00394471" w:rsidRPr="009C7017" w:rsidRDefault="00394471" w:rsidP="00964CC4">
            <w:pPr>
              <w:pStyle w:val="TAL"/>
              <w:rPr>
                <w:szCs w:val="22"/>
                <w:lang w:eastAsia="sv-SE"/>
              </w:rPr>
            </w:pPr>
            <w:r w:rsidRPr="009C7017">
              <w:rPr>
                <w:b/>
                <w:i/>
                <w:szCs w:val="22"/>
                <w:lang w:eastAsia="sv-SE"/>
              </w:rPr>
              <w:t>resourceAllocation</w:t>
            </w:r>
          </w:p>
          <w:p w14:paraId="4FD468BE"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Type 1 UL data transmission without grant, </w:t>
            </w:r>
            <w:r w:rsidRPr="009C7017">
              <w:rPr>
                <w:i/>
                <w:szCs w:val="22"/>
                <w:lang w:eastAsia="sv-SE"/>
              </w:rPr>
              <w:t>resourceAllocation</w:t>
            </w:r>
            <w:r w:rsidRPr="009C7017">
              <w:rPr>
                <w:szCs w:val="22"/>
                <w:lang w:eastAsia="sv-SE"/>
              </w:rPr>
              <w:t xml:space="preserve"> should be </w:t>
            </w:r>
            <w:r w:rsidRPr="009C7017">
              <w:rPr>
                <w:i/>
                <w:lang w:eastAsia="sv-SE"/>
              </w:rPr>
              <w:t>resourceAllocationType0</w:t>
            </w:r>
            <w:r w:rsidRPr="009C7017">
              <w:rPr>
                <w:szCs w:val="22"/>
                <w:lang w:eastAsia="sv-SE"/>
              </w:rPr>
              <w:t xml:space="preserve"> or </w:t>
            </w:r>
            <w:r w:rsidRPr="009C7017">
              <w:rPr>
                <w:i/>
                <w:lang w:eastAsia="sv-SE"/>
              </w:rPr>
              <w:t>resourceAllocationType1</w:t>
            </w:r>
            <w:r w:rsidRPr="009C7017">
              <w:rPr>
                <w:szCs w:val="22"/>
                <w:lang w:eastAsia="sv-SE"/>
              </w:rPr>
              <w:t>.</w:t>
            </w:r>
          </w:p>
        </w:tc>
      </w:tr>
      <w:tr w:rsidR="00394471" w:rsidRPr="009C7017" w14:paraId="0F443A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A202A9" w14:textId="77777777" w:rsidR="00394471" w:rsidRPr="009C7017" w:rsidRDefault="00394471" w:rsidP="00964CC4">
            <w:pPr>
              <w:pStyle w:val="TAL"/>
              <w:rPr>
                <w:szCs w:val="22"/>
                <w:lang w:eastAsia="sv-SE"/>
              </w:rPr>
            </w:pPr>
            <w:r w:rsidRPr="009C7017">
              <w:rPr>
                <w:b/>
                <w:i/>
                <w:szCs w:val="22"/>
                <w:lang w:eastAsia="sv-SE"/>
              </w:rPr>
              <w:t>rrc-ConfiguredUplinkGrant</w:t>
            </w:r>
          </w:p>
          <w:p w14:paraId="464CE6EF" w14:textId="28505305" w:rsidR="00394471" w:rsidRPr="009C7017" w:rsidRDefault="00394471" w:rsidP="00964CC4">
            <w:pPr>
              <w:pStyle w:val="TAL"/>
              <w:rPr>
                <w:szCs w:val="22"/>
                <w:lang w:eastAsia="sv-SE"/>
              </w:rPr>
            </w:pPr>
            <w:r w:rsidRPr="009C7017">
              <w:rPr>
                <w:szCs w:val="22"/>
                <w:lang w:eastAsia="sv-SE"/>
              </w:rPr>
              <w:t>Configuration for "configured grant" transmission with fully RRC-configured UL grant (Type1). If this field is absent the UE uses UL grant configured by DCI addressed to CS-RNTI (Type2).</w:t>
            </w:r>
          </w:p>
        </w:tc>
      </w:tr>
      <w:tr w:rsidR="00394471" w:rsidRPr="009C7017" w14:paraId="0122DD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7BF6C" w14:textId="77777777" w:rsidR="00394471" w:rsidRPr="009C7017" w:rsidRDefault="00394471" w:rsidP="00964CC4">
            <w:pPr>
              <w:pStyle w:val="TAL"/>
              <w:rPr>
                <w:szCs w:val="22"/>
                <w:lang w:eastAsia="sv-SE"/>
              </w:rPr>
            </w:pPr>
            <w:r w:rsidRPr="009C7017">
              <w:rPr>
                <w:b/>
                <w:i/>
                <w:szCs w:val="22"/>
                <w:lang w:eastAsia="sv-SE"/>
              </w:rPr>
              <w:t>srs-ResourceIndicator</w:t>
            </w:r>
          </w:p>
          <w:p w14:paraId="23975EF7" w14:textId="77777777" w:rsidR="00394471" w:rsidRPr="009C7017" w:rsidRDefault="00394471" w:rsidP="00964CC4">
            <w:pPr>
              <w:pStyle w:val="TAL"/>
              <w:rPr>
                <w:szCs w:val="22"/>
                <w:lang w:eastAsia="sv-SE"/>
              </w:rPr>
            </w:pPr>
            <w:r w:rsidRPr="009C7017">
              <w:rPr>
                <w:szCs w:val="22"/>
                <w:lang w:eastAsia="sv-SE"/>
              </w:rPr>
              <w:t xml:space="preserve">Indicates the SRS resource to be used. </w:t>
            </w:r>
          </w:p>
        </w:tc>
      </w:tr>
      <w:tr w:rsidR="00394471" w:rsidRPr="009C7017" w14:paraId="675C01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8D0BED" w14:textId="77777777" w:rsidR="00394471" w:rsidRPr="009C7017" w:rsidRDefault="00394471" w:rsidP="00964CC4">
            <w:pPr>
              <w:pStyle w:val="TAL"/>
              <w:rPr>
                <w:b/>
                <w:i/>
                <w:szCs w:val="22"/>
                <w:lang w:eastAsia="sv-SE"/>
              </w:rPr>
            </w:pPr>
            <w:r w:rsidRPr="009C7017">
              <w:rPr>
                <w:b/>
                <w:i/>
                <w:szCs w:val="22"/>
                <w:lang w:eastAsia="sv-SE"/>
              </w:rPr>
              <w:t>startingFromRV0</w:t>
            </w:r>
          </w:p>
          <w:p w14:paraId="0B0F5C7E" w14:textId="3D962D32" w:rsidR="00394471" w:rsidRPr="009C7017" w:rsidRDefault="00394471" w:rsidP="00964CC4">
            <w:pPr>
              <w:pStyle w:val="TAL"/>
              <w:rPr>
                <w:b/>
                <w:i/>
                <w:szCs w:val="22"/>
                <w:lang w:eastAsia="sv-SE"/>
              </w:rPr>
            </w:pPr>
            <w:r w:rsidRPr="009C7017">
              <w:rPr>
                <w:lang w:eastAsia="sv-SE"/>
              </w:rPr>
              <w:t>This field is used to determine the initial transmission occasion of a transport block for a given RV sequence, see TS 38.214 [19], clause 6.1.2.3.1.</w:t>
            </w:r>
            <w:ins w:id="479" w:author="Ericsson" w:date="2021-12-15T10:23:00Z">
              <w:r w:rsidR="005B3CDE">
                <w:rPr>
                  <w:lang w:eastAsia="sv-SE"/>
                </w:rPr>
                <w:t xml:space="preserve"> </w:t>
              </w:r>
              <w:commentRangeStart w:id="480"/>
              <w:r w:rsidR="005B3CDE">
                <w:rPr>
                  <w:szCs w:val="22"/>
                  <w:lang w:eastAsia="sv-SE"/>
                </w:rPr>
                <w:t>The</w:t>
              </w:r>
              <w:commentRangeEnd w:id="480"/>
              <w:r w:rsidR="005B3CDE">
                <w:rPr>
                  <w:rStyle w:val="CommentReference"/>
                  <w:rFonts w:ascii="Times New Roman" w:hAnsi="Times New Roman"/>
                </w:rPr>
                <w:commentReference w:id="480"/>
              </w:r>
              <w:r w:rsidR="005B3CDE">
                <w:rPr>
                  <w:szCs w:val="22"/>
                  <w:lang w:eastAsia="sv-SE"/>
                </w:rPr>
                <w:t xml:space="preserve"> network does not configure this field if </w:t>
              </w:r>
              <w:r w:rsidR="005B3CDE">
                <w:rPr>
                  <w:i/>
                  <w:iCs/>
                  <w:szCs w:val="22"/>
                  <w:lang w:eastAsia="sv-SE"/>
                </w:rPr>
                <w:t xml:space="preserve">cg-RetransmissionTimer-r16 </w:t>
              </w:r>
              <w:r w:rsidR="005B3CDE">
                <w:rPr>
                  <w:szCs w:val="22"/>
                  <w:lang w:eastAsia="sv-SE"/>
                </w:rPr>
                <w:t>is configured for CG operation.</w:t>
              </w:r>
            </w:ins>
          </w:p>
        </w:tc>
      </w:tr>
      <w:tr w:rsidR="00394471" w:rsidRPr="009C7017" w14:paraId="7EC239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4761D" w14:textId="77777777" w:rsidR="00394471" w:rsidRPr="009C7017" w:rsidRDefault="00394471" w:rsidP="00964CC4">
            <w:pPr>
              <w:pStyle w:val="TAL"/>
              <w:rPr>
                <w:szCs w:val="22"/>
                <w:lang w:eastAsia="sv-SE"/>
              </w:rPr>
            </w:pPr>
            <w:r w:rsidRPr="009C7017">
              <w:rPr>
                <w:b/>
                <w:i/>
                <w:szCs w:val="22"/>
                <w:lang w:eastAsia="sv-SE"/>
              </w:rPr>
              <w:t>timeDomainAllocation</w:t>
            </w:r>
          </w:p>
          <w:p w14:paraId="73542953"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see TS 38.214 [19], clause 6.1.2 and TS 38.212 [17], clause 7.3.1.</w:t>
            </w:r>
          </w:p>
        </w:tc>
      </w:tr>
      <w:tr w:rsidR="00394471" w:rsidRPr="009C7017" w14:paraId="640DBC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2405E9" w14:textId="77777777" w:rsidR="00394471" w:rsidRPr="009C7017" w:rsidRDefault="00394471" w:rsidP="00964CC4">
            <w:pPr>
              <w:pStyle w:val="TAL"/>
              <w:rPr>
                <w:szCs w:val="22"/>
                <w:lang w:eastAsia="sv-SE"/>
              </w:rPr>
            </w:pPr>
            <w:r w:rsidRPr="009C7017">
              <w:rPr>
                <w:b/>
                <w:i/>
                <w:szCs w:val="22"/>
                <w:lang w:eastAsia="sv-SE"/>
              </w:rPr>
              <w:t>timeDomainOffset</w:t>
            </w:r>
          </w:p>
          <w:p w14:paraId="0D03C0F2" w14:textId="77777777" w:rsidR="00394471" w:rsidRPr="009C7017" w:rsidRDefault="00394471" w:rsidP="00964CC4">
            <w:pPr>
              <w:pStyle w:val="TAL"/>
              <w:rPr>
                <w:szCs w:val="22"/>
                <w:lang w:eastAsia="sv-SE"/>
              </w:rPr>
            </w:pPr>
            <w:r w:rsidRPr="009C7017">
              <w:rPr>
                <w:szCs w:val="22"/>
                <w:lang w:eastAsia="sv-SE"/>
              </w:rPr>
              <w:t xml:space="preserve">Offset related to the reference SFN indicated by </w:t>
            </w:r>
            <w:r w:rsidRPr="009C7017">
              <w:rPr>
                <w:i/>
                <w:iCs/>
                <w:szCs w:val="22"/>
                <w:lang w:eastAsia="sv-SE"/>
              </w:rPr>
              <w:t>timeReferenceSFN</w:t>
            </w:r>
            <w:r w:rsidRPr="009C7017">
              <w:rPr>
                <w:szCs w:val="22"/>
                <w:lang w:eastAsia="sv-SE"/>
              </w:rPr>
              <w:t>, see TS 38.321 [3], clause 5.8.2.</w:t>
            </w:r>
          </w:p>
        </w:tc>
      </w:tr>
      <w:tr w:rsidR="00394471" w:rsidRPr="009C7017" w14:paraId="469A7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103FAF" w14:textId="77777777" w:rsidR="00394471" w:rsidRPr="009C7017" w:rsidRDefault="00394471" w:rsidP="00964CC4">
            <w:pPr>
              <w:keepNext/>
              <w:keepLines/>
              <w:spacing w:after="0"/>
              <w:rPr>
                <w:rFonts w:ascii="Arial" w:eastAsia="MS Mincho" w:hAnsi="Arial"/>
                <w:b/>
                <w:i/>
                <w:sz w:val="18"/>
                <w:szCs w:val="22"/>
                <w:lang w:eastAsia="sv-SE"/>
              </w:rPr>
            </w:pPr>
            <w:r w:rsidRPr="009C7017">
              <w:rPr>
                <w:rFonts w:ascii="Arial" w:eastAsia="MS Mincho" w:hAnsi="Arial"/>
                <w:b/>
                <w:i/>
                <w:sz w:val="18"/>
                <w:szCs w:val="22"/>
                <w:lang w:eastAsia="sv-SE"/>
              </w:rPr>
              <w:t>timeReferenceSFN</w:t>
            </w:r>
          </w:p>
          <w:p w14:paraId="50682684" w14:textId="77777777" w:rsidR="00394471" w:rsidRPr="009C7017" w:rsidRDefault="00394471" w:rsidP="00964CC4">
            <w:pPr>
              <w:keepNext/>
              <w:keepLines/>
              <w:spacing w:after="0"/>
              <w:rPr>
                <w:rFonts w:ascii="Arial" w:eastAsia="MS Mincho" w:hAnsi="Arial"/>
                <w:lang w:eastAsia="sv-SE"/>
              </w:rPr>
            </w:pPr>
            <w:r w:rsidRPr="009C7017">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9C7017">
              <w:rPr>
                <w:rFonts w:ascii="Arial" w:hAnsi="Arial" w:cs="Arial"/>
                <w:sz w:val="18"/>
                <w:szCs w:val="18"/>
              </w:rPr>
              <w:t xml:space="preserve">If the field </w:t>
            </w:r>
            <w:r w:rsidRPr="009C7017">
              <w:rPr>
                <w:rFonts w:ascii="Arial" w:hAnsi="Arial" w:cs="Arial"/>
                <w:i/>
                <w:iCs/>
                <w:sz w:val="18"/>
                <w:szCs w:val="18"/>
              </w:rPr>
              <w:t xml:space="preserve">timeReferenceSFN </w:t>
            </w:r>
            <w:r w:rsidRPr="009C7017">
              <w:rPr>
                <w:rFonts w:ascii="Arial" w:hAnsi="Arial" w:cs="Arial"/>
                <w:sz w:val="18"/>
                <w:szCs w:val="18"/>
              </w:rPr>
              <w:t>is not present, the reference SFN is 0.</w:t>
            </w:r>
          </w:p>
        </w:tc>
      </w:tr>
      <w:tr w:rsidR="00394471" w:rsidRPr="009C7017" w14:paraId="2E418C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0FB5C7" w14:textId="77777777" w:rsidR="00394471" w:rsidRPr="009C7017" w:rsidRDefault="00394471" w:rsidP="00964CC4">
            <w:pPr>
              <w:pStyle w:val="TAL"/>
              <w:rPr>
                <w:szCs w:val="22"/>
                <w:lang w:eastAsia="sv-SE"/>
              </w:rPr>
            </w:pPr>
            <w:r w:rsidRPr="009C7017">
              <w:rPr>
                <w:b/>
                <w:i/>
                <w:szCs w:val="22"/>
                <w:lang w:eastAsia="sv-SE"/>
              </w:rPr>
              <w:lastRenderedPageBreak/>
              <w:t>transformPrecoder</w:t>
            </w:r>
          </w:p>
          <w:p w14:paraId="65BD67BC" w14:textId="77777777" w:rsidR="00394471" w:rsidRPr="009C7017" w:rsidRDefault="00394471" w:rsidP="00964CC4">
            <w:pPr>
              <w:pStyle w:val="TAL"/>
              <w:rPr>
                <w:szCs w:val="22"/>
                <w:lang w:eastAsia="sv-SE"/>
              </w:rPr>
            </w:pPr>
            <w:r w:rsidRPr="009C7017">
              <w:rPr>
                <w:szCs w:val="22"/>
                <w:lang w:eastAsia="sv-SE"/>
              </w:rPr>
              <w:t xml:space="preserve">Enables or disables transform precoding for </w:t>
            </w:r>
            <w:r w:rsidRPr="009C7017">
              <w:rPr>
                <w:i/>
                <w:szCs w:val="22"/>
                <w:lang w:eastAsia="sv-SE"/>
              </w:rPr>
              <w:t>type1</w:t>
            </w:r>
            <w:r w:rsidRPr="009C7017">
              <w:rPr>
                <w:szCs w:val="22"/>
                <w:lang w:eastAsia="sv-SE"/>
              </w:rPr>
              <w:t xml:space="preserve"> and </w:t>
            </w:r>
            <w:r w:rsidRPr="009C7017">
              <w:rPr>
                <w:i/>
                <w:szCs w:val="22"/>
                <w:lang w:eastAsia="sv-SE"/>
              </w:rPr>
              <w:t>type2</w:t>
            </w:r>
            <w:r w:rsidRPr="009C7017">
              <w:rPr>
                <w:szCs w:val="22"/>
                <w:lang w:eastAsia="sv-SE"/>
              </w:rPr>
              <w:t xml:space="preserve">. If the field is absent, the UE enables or disables transform precoding in accordance with the field </w:t>
            </w:r>
            <w:r w:rsidRPr="009C7017">
              <w:rPr>
                <w:i/>
                <w:lang w:eastAsia="sv-SE"/>
              </w:rPr>
              <w:t>msg3-transformPrecoder</w:t>
            </w:r>
            <w:r w:rsidRPr="009C7017">
              <w:rPr>
                <w:szCs w:val="22"/>
                <w:lang w:eastAsia="sv-SE"/>
              </w:rPr>
              <w:t xml:space="preserve"> in </w:t>
            </w:r>
            <w:r w:rsidRPr="009C7017">
              <w:rPr>
                <w:i/>
                <w:lang w:eastAsia="sv-SE"/>
              </w:rPr>
              <w:t>RACH-ConfigCommon</w:t>
            </w:r>
            <w:r w:rsidRPr="009C7017">
              <w:rPr>
                <w:szCs w:val="22"/>
                <w:lang w:eastAsia="sv-SE"/>
              </w:rPr>
              <w:t>, see TS 38.214 [19], clause 6.1.3.</w:t>
            </w:r>
          </w:p>
        </w:tc>
      </w:tr>
      <w:tr w:rsidR="00394471" w:rsidRPr="009C7017" w14:paraId="6EE682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B18E72" w14:textId="77777777" w:rsidR="00394471" w:rsidRPr="009C7017" w:rsidRDefault="00394471" w:rsidP="00964CC4">
            <w:pPr>
              <w:pStyle w:val="TAL"/>
              <w:rPr>
                <w:szCs w:val="22"/>
                <w:lang w:eastAsia="sv-SE"/>
              </w:rPr>
            </w:pPr>
            <w:r w:rsidRPr="009C7017">
              <w:rPr>
                <w:b/>
                <w:i/>
                <w:szCs w:val="22"/>
                <w:lang w:eastAsia="sv-SE"/>
              </w:rPr>
              <w:t>uci-OnPUSCH</w:t>
            </w:r>
          </w:p>
          <w:p w14:paraId="6DB25EAA" w14:textId="77777777" w:rsidR="00394471" w:rsidRPr="009C7017" w:rsidRDefault="00394471" w:rsidP="00964CC4">
            <w:pPr>
              <w:pStyle w:val="TAL"/>
              <w:rPr>
                <w:szCs w:val="22"/>
                <w:lang w:eastAsia="sv-SE"/>
              </w:rPr>
            </w:pPr>
            <w:r w:rsidRPr="009C7017">
              <w:rPr>
                <w:szCs w:val="22"/>
                <w:lang w:eastAsia="sv-SE"/>
              </w:rPr>
              <w:t xml:space="preserve">Selection between and configuration of dynamic and semi-static beta-offset. For Type 1 UL data transmission without grant, </w:t>
            </w:r>
            <w:r w:rsidRPr="009C7017">
              <w:rPr>
                <w:i/>
                <w:szCs w:val="22"/>
                <w:lang w:eastAsia="sv-SE"/>
              </w:rPr>
              <w:t>uci-OnPUSCH</w:t>
            </w:r>
            <w:r w:rsidRPr="009C7017">
              <w:rPr>
                <w:szCs w:val="22"/>
                <w:lang w:eastAsia="sv-SE"/>
              </w:rPr>
              <w:t xml:space="preserve"> should be set to </w:t>
            </w:r>
            <w:r w:rsidRPr="009C7017">
              <w:rPr>
                <w:i/>
                <w:szCs w:val="22"/>
                <w:lang w:eastAsia="sv-SE"/>
              </w:rPr>
              <w:t>semiStatic.</w:t>
            </w:r>
          </w:p>
        </w:tc>
      </w:tr>
    </w:tbl>
    <w:p w14:paraId="1C38244B"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7C08467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D52564" w14:textId="77777777" w:rsidR="00394471" w:rsidRPr="009C7017" w:rsidRDefault="00394471" w:rsidP="00964CC4">
            <w:pPr>
              <w:pStyle w:val="TAH"/>
              <w:rPr>
                <w:szCs w:val="22"/>
                <w:lang w:eastAsia="sv-SE"/>
              </w:rPr>
            </w:pPr>
            <w:r w:rsidRPr="009C7017">
              <w:rPr>
                <w:i/>
                <w:szCs w:val="22"/>
                <w:lang w:eastAsia="sv-SE"/>
              </w:rPr>
              <w:t xml:space="preserve">CG-COT-Sharing </w:t>
            </w:r>
            <w:r w:rsidRPr="009C7017">
              <w:rPr>
                <w:szCs w:val="22"/>
                <w:lang w:eastAsia="sv-SE"/>
              </w:rPr>
              <w:t>field descriptions</w:t>
            </w:r>
          </w:p>
        </w:tc>
      </w:tr>
      <w:tr w:rsidR="00394471" w:rsidRPr="009C7017" w14:paraId="48B5457C" w14:textId="77777777" w:rsidTr="00964CC4">
        <w:tc>
          <w:tcPr>
            <w:tcW w:w="14281" w:type="dxa"/>
            <w:tcBorders>
              <w:top w:val="single" w:sz="4" w:space="0" w:color="auto"/>
              <w:left w:val="single" w:sz="4" w:space="0" w:color="auto"/>
              <w:bottom w:val="single" w:sz="4" w:space="0" w:color="auto"/>
              <w:right w:val="single" w:sz="4" w:space="0" w:color="auto"/>
            </w:tcBorders>
          </w:tcPr>
          <w:p w14:paraId="64852F74" w14:textId="77777777" w:rsidR="00394471" w:rsidRPr="009C7017" w:rsidRDefault="00394471" w:rsidP="00964CC4">
            <w:pPr>
              <w:pStyle w:val="TAL"/>
              <w:rPr>
                <w:b/>
                <w:i/>
              </w:rPr>
            </w:pPr>
            <w:r w:rsidRPr="009C7017">
              <w:rPr>
                <w:b/>
                <w:i/>
              </w:rPr>
              <w:t>channelAccessPriority</w:t>
            </w:r>
          </w:p>
          <w:p w14:paraId="647A73B1" w14:textId="77777777" w:rsidR="00394471" w:rsidRPr="009C7017" w:rsidRDefault="00394471" w:rsidP="00964CC4">
            <w:pPr>
              <w:pStyle w:val="TAL"/>
              <w:rPr>
                <w:lang w:eastAsia="sv-SE"/>
              </w:rPr>
            </w:pPr>
            <w:r w:rsidRPr="009C7017">
              <w:t>Indicates the Channel Access Priority Class that the gNB can assume when sharing the UE initiated COT (see 37.213 [48], clause 4.1.3).</w:t>
            </w:r>
          </w:p>
        </w:tc>
      </w:tr>
      <w:tr w:rsidR="00394471" w:rsidRPr="009C7017" w14:paraId="72B2019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378D5F" w14:textId="77777777" w:rsidR="00394471" w:rsidRPr="009C7017" w:rsidRDefault="00394471" w:rsidP="00964CC4">
            <w:pPr>
              <w:pStyle w:val="TAL"/>
              <w:rPr>
                <w:szCs w:val="22"/>
                <w:lang w:eastAsia="sv-SE"/>
              </w:rPr>
            </w:pPr>
            <w:r w:rsidRPr="009C7017">
              <w:rPr>
                <w:b/>
                <w:i/>
                <w:szCs w:val="22"/>
                <w:lang w:eastAsia="sv-SE"/>
              </w:rPr>
              <w:t>duration</w:t>
            </w:r>
          </w:p>
          <w:p w14:paraId="073761DD" w14:textId="77777777" w:rsidR="00394471" w:rsidRPr="009C7017" w:rsidRDefault="00394471" w:rsidP="00964CC4">
            <w:pPr>
              <w:pStyle w:val="TAL"/>
              <w:rPr>
                <w:szCs w:val="22"/>
                <w:lang w:eastAsia="sv-SE"/>
              </w:rPr>
            </w:pPr>
            <w:r w:rsidRPr="009C7017">
              <w:rPr>
                <w:rFonts w:cs="Arial"/>
                <w:szCs w:val="22"/>
                <w:lang w:eastAsia="sv-SE"/>
              </w:rPr>
              <w:t>Indicates the number of DL transmission slots within UE initiated COT (see 37.213 [48], clause 4.1.3)</w:t>
            </w:r>
            <w:r w:rsidRPr="009C7017">
              <w:rPr>
                <w:szCs w:val="22"/>
                <w:lang w:eastAsia="sv-SE"/>
              </w:rPr>
              <w:t>.</w:t>
            </w:r>
          </w:p>
        </w:tc>
      </w:tr>
      <w:tr w:rsidR="00394471" w:rsidRPr="009C7017" w14:paraId="3977797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1F33746" w14:textId="77777777" w:rsidR="00394471" w:rsidRPr="009C7017" w:rsidRDefault="00394471" w:rsidP="00964CC4">
            <w:pPr>
              <w:pStyle w:val="TAL"/>
              <w:rPr>
                <w:szCs w:val="22"/>
                <w:lang w:eastAsia="sv-SE"/>
              </w:rPr>
            </w:pPr>
            <w:r w:rsidRPr="009C7017">
              <w:rPr>
                <w:b/>
                <w:i/>
                <w:szCs w:val="22"/>
                <w:lang w:eastAsia="sv-SE"/>
              </w:rPr>
              <w:t>offset</w:t>
            </w:r>
          </w:p>
          <w:p w14:paraId="5A9C4E5F" w14:textId="77777777" w:rsidR="00394471" w:rsidRPr="009C7017" w:rsidRDefault="00394471" w:rsidP="00964CC4">
            <w:pPr>
              <w:pStyle w:val="TAL"/>
              <w:rPr>
                <w:lang w:eastAsia="sv-SE"/>
              </w:rPr>
            </w:pPr>
            <w:r w:rsidRPr="009C7017">
              <w:rPr>
                <w:rFonts w:cs="Arial"/>
                <w:szCs w:val="18"/>
                <w:lang w:eastAsia="sv-SE"/>
              </w:rPr>
              <w:t>Indicates the number of DL transmission slots from the end of the slot where CG-UCI is detected after which COT sharing can be used (see 37.213 [48], clause 4.1.3</w:t>
            </w:r>
            <w:r w:rsidRPr="009C7017">
              <w:rPr>
                <w:rFonts w:cs="Arial"/>
                <w:szCs w:val="22"/>
                <w:lang w:eastAsia="sv-SE"/>
              </w:rPr>
              <w:t>)</w:t>
            </w:r>
            <w:r w:rsidRPr="009C7017">
              <w:rPr>
                <w:szCs w:val="22"/>
                <w:lang w:eastAsia="sv-SE"/>
              </w:rPr>
              <w:t>.</w:t>
            </w:r>
          </w:p>
        </w:tc>
      </w:tr>
    </w:tbl>
    <w:p w14:paraId="377B93BC"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09817CD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F7468" w14:textId="77777777" w:rsidR="00394471" w:rsidRPr="009C7017" w:rsidRDefault="00394471" w:rsidP="00964CC4">
            <w:pPr>
              <w:pStyle w:val="TAH"/>
              <w:rPr>
                <w:szCs w:val="22"/>
              </w:rPr>
            </w:pPr>
            <w:r w:rsidRPr="009C7017">
              <w:rPr>
                <w:i/>
                <w:szCs w:val="22"/>
              </w:rPr>
              <w:t xml:space="preserve">CG-StartingOffsets </w:t>
            </w:r>
            <w:r w:rsidRPr="009C7017">
              <w:rPr>
                <w:szCs w:val="22"/>
              </w:rPr>
              <w:t>field descriptions</w:t>
            </w:r>
          </w:p>
        </w:tc>
      </w:tr>
      <w:tr w:rsidR="00394471" w:rsidRPr="009C7017" w14:paraId="76771810"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9F33C0" w14:textId="77777777" w:rsidR="00394471" w:rsidRPr="009C7017" w:rsidRDefault="00394471" w:rsidP="00964CC4">
            <w:pPr>
              <w:pStyle w:val="TAL"/>
              <w:rPr>
                <w:szCs w:val="22"/>
              </w:rPr>
            </w:pPr>
            <w:r w:rsidRPr="009C7017">
              <w:rPr>
                <w:rFonts w:cs="Arial"/>
                <w:b/>
                <w:i/>
                <w:szCs w:val="22"/>
              </w:rPr>
              <w:t>cg-StartingFullBW-InsideCOT</w:t>
            </w:r>
          </w:p>
          <w:p w14:paraId="419118F4" w14:textId="77777777" w:rsidR="00394471" w:rsidRPr="009C7017" w:rsidRDefault="00394471" w:rsidP="00964CC4">
            <w:pPr>
              <w:pStyle w:val="TAL"/>
              <w:rPr>
                <w:b/>
                <w:i/>
                <w:szCs w:val="22"/>
              </w:rPr>
            </w:pPr>
            <w:r w:rsidRPr="009C7017">
              <w:rPr>
                <w:rFonts w:cs="Arial"/>
                <w:szCs w:val="22"/>
              </w:rPr>
              <w:t xml:space="preserve">A set of configured </w:t>
            </w:r>
            <w:proofErr w:type="gramStart"/>
            <w:r w:rsidRPr="009C7017">
              <w:rPr>
                <w:rFonts w:cs="Arial"/>
                <w:szCs w:val="22"/>
              </w:rPr>
              <w:t>grant</w:t>
            </w:r>
            <w:proofErr w:type="gramEnd"/>
            <w:r w:rsidRPr="009C7017">
              <w:rPr>
                <w:rFonts w:cs="Arial"/>
                <w:szCs w:val="22"/>
              </w:rPr>
              <w:t xml:space="preserve">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394471" w:rsidRPr="009C7017" w14:paraId="1E6553B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E30C55" w14:textId="77777777" w:rsidR="00394471" w:rsidRPr="009C7017" w:rsidRDefault="00394471" w:rsidP="00964CC4">
            <w:pPr>
              <w:pStyle w:val="TAL"/>
              <w:rPr>
                <w:szCs w:val="22"/>
              </w:rPr>
            </w:pPr>
            <w:r w:rsidRPr="009C7017">
              <w:rPr>
                <w:rFonts w:cs="Arial"/>
                <w:b/>
                <w:i/>
                <w:szCs w:val="22"/>
              </w:rPr>
              <w:t>cg-StartingFullBW-OutsideCOT</w:t>
            </w:r>
          </w:p>
          <w:p w14:paraId="0E5CEFB9" w14:textId="77777777" w:rsidR="00394471" w:rsidRPr="009C7017" w:rsidRDefault="00394471" w:rsidP="00964CC4">
            <w:pPr>
              <w:pStyle w:val="TAL"/>
              <w:rPr>
                <w:szCs w:val="22"/>
              </w:rPr>
            </w:pPr>
            <w:r w:rsidRPr="009C7017">
              <w:rPr>
                <w:rFonts w:cs="Arial"/>
                <w:szCs w:val="22"/>
              </w:rPr>
              <w:t xml:space="preserve">A set of configured </w:t>
            </w:r>
            <w:proofErr w:type="gramStart"/>
            <w:r w:rsidRPr="009C7017">
              <w:rPr>
                <w:rFonts w:cs="Arial"/>
                <w:szCs w:val="22"/>
              </w:rPr>
              <w:t>grant</w:t>
            </w:r>
            <w:proofErr w:type="gramEnd"/>
            <w:r w:rsidRPr="009C7017">
              <w:rPr>
                <w:rFonts w:cs="Arial"/>
                <w:szCs w:val="22"/>
              </w:rPr>
              <w:t xml:space="preserve">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394471" w:rsidRPr="009C7017" w14:paraId="29BCD82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0486BB8" w14:textId="77777777" w:rsidR="00394471" w:rsidRPr="009C7017" w:rsidRDefault="00394471" w:rsidP="00964CC4">
            <w:pPr>
              <w:pStyle w:val="TAL"/>
              <w:rPr>
                <w:szCs w:val="22"/>
              </w:rPr>
            </w:pPr>
            <w:r w:rsidRPr="009C7017">
              <w:rPr>
                <w:rFonts w:cs="Arial"/>
                <w:b/>
                <w:i/>
                <w:szCs w:val="22"/>
              </w:rPr>
              <w:t>cg-StartingPartialBW-InsideCOT</w:t>
            </w:r>
          </w:p>
          <w:p w14:paraId="65593115" w14:textId="77777777" w:rsidR="00394471" w:rsidRPr="009C7017" w:rsidRDefault="00394471" w:rsidP="00964CC4">
            <w:pPr>
              <w:pStyle w:val="TAL"/>
            </w:pPr>
            <w:r w:rsidRPr="009C7017">
              <w:rPr>
                <w:rFonts w:cs="Arial"/>
                <w:szCs w:val="22"/>
              </w:rPr>
              <w:t xml:space="preserve">A set of configured </w:t>
            </w:r>
            <w:proofErr w:type="gramStart"/>
            <w:r w:rsidRPr="009C7017">
              <w:rPr>
                <w:rFonts w:cs="Arial"/>
                <w:szCs w:val="22"/>
              </w:rPr>
              <w:t>grant</w:t>
            </w:r>
            <w:proofErr w:type="gramEnd"/>
            <w:r w:rsidRPr="009C7017">
              <w:rPr>
                <w:rFonts w:cs="Arial"/>
                <w:szCs w:val="22"/>
              </w:rPr>
              <w:t xml:space="preserve">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394471" w:rsidRPr="009C7017" w14:paraId="5003D9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CBD5517" w14:textId="77777777" w:rsidR="00394471" w:rsidRPr="009C7017" w:rsidRDefault="00394471" w:rsidP="00964CC4">
            <w:pPr>
              <w:pStyle w:val="TAL"/>
              <w:rPr>
                <w:szCs w:val="22"/>
              </w:rPr>
            </w:pPr>
            <w:r w:rsidRPr="009C7017">
              <w:rPr>
                <w:rFonts w:cs="Arial"/>
                <w:b/>
                <w:i/>
                <w:szCs w:val="22"/>
              </w:rPr>
              <w:t>cg-StartingPartialBW-OutsideCOT</w:t>
            </w:r>
          </w:p>
          <w:p w14:paraId="1676360A" w14:textId="77777777" w:rsidR="00394471" w:rsidRPr="009C7017" w:rsidRDefault="00394471" w:rsidP="00964CC4">
            <w:pPr>
              <w:pStyle w:val="TAL"/>
              <w:rPr>
                <w:b/>
                <w:i/>
                <w:szCs w:val="22"/>
              </w:rPr>
            </w:pPr>
            <w:r w:rsidRPr="009C7017">
              <w:rPr>
                <w:rFonts w:cs="Arial"/>
                <w:szCs w:val="22"/>
              </w:rPr>
              <w:t xml:space="preserve">A set of configured </w:t>
            </w:r>
            <w:proofErr w:type="gramStart"/>
            <w:r w:rsidRPr="009C7017">
              <w:rPr>
                <w:rFonts w:cs="Arial"/>
                <w:szCs w:val="22"/>
              </w:rPr>
              <w:t>grant</w:t>
            </w:r>
            <w:proofErr w:type="gramEnd"/>
            <w:r w:rsidRPr="009C7017">
              <w:rPr>
                <w:rFonts w:cs="Arial"/>
                <w:szCs w:val="22"/>
              </w:rPr>
              <w:t xml:space="preserve">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EBEC2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B135B4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72E2581"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619810" w14:textId="77777777" w:rsidR="00394471" w:rsidRPr="009C7017" w:rsidRDefault="00394471" w:rsidP="00964CC4">
            <w:pPr>
              <w:pStyle w:val="TAH"/>
              <w:rPr>
                <w:b w:val="0"/>
                <w:lang w:eastAsia="sv-SE"/>
              </w:rPr>
            </w:pPr>
            <w:r w:rsidRPr="009C7017">
              <w:rPr>
                <w:lang w:eastAsia="sv-SE"/>
              </w:rPr>
              <w:t>Explanation</w:t>
            </w:r>
          </w:p>
        </w:tc>
      </w:tr>
      <w:tr w:rsidR="00394471" w:rsidRPr="009C7017" w14:paraId="45DB345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A0A45A" w14:textId="77777777" w:rsidR="00394471" w:rsidRPr="009C7017" w:rsidRDefault="00394471" w:rsidP="00964CC4">
            <w:pPr>
              <w:pStyle w:val="TAL"/>
              <w:rPr>
                <w:i/>
                <w:szCs w:val="22"/>
                <w:lang w:eastAsia="sv-SE"/>
              </w:rPr>
            </w:pPr>
            <w:r w:rsidRPr="009C7017">
              <w:rPr>
                <w:i/>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5DCE13D1" w14:textId="150E7095" w:rsidR="00394471" w:rsidRPr="009C7017" w:rsidRDefault="00394471" w:rsidP="00964CC4">
            <w:pPr>
              <w:pStyle w:val="TAL"/>
              <w:rPr>
                <w:szCs w:val="22"/>
                <w:lang w:eastAsia="sv-SE"/>
              </w:rPr>
            </w:pPr>
            <w:r w:rsidRPr="009C7017">
              <w:rPr>
                <w:szCs w:val="22"/>
                <w:lang w:eastAsia="sv-SE"/>
              </w:rPr>
              <w:t>This fiel</w:t>
            </w:r>
            <w:r w:rsidR="000D58D9">
              <w:rPr>
                <w:szCs w:val="22"/>
                <w:lang w:eastAsia="sv-SE"/>
              </w:rPr>
              <w:t>d</w:t>
            </w:r>
            <w:r w:rsidRPr="009C7017">
              <w:rPr>
                <w:szCs w:val="22"/>
                <w:lang w:eastAsia="sv-SE"/>
              </w:rPr>
              <w:t xml:space="preserve"> is optionally present, Need R, if </w:t>
            </w:r>
            <w:r w:rsidRPr="009C7017">
              <w:rPr>
                <w:i/>
                <w:szCs w:val="22"/>
                <w:lang w:eastAsia="sv-SE"/>
              </w:rPr>
              <w:t xml:space="preserve">lch-BasedPrioritization </w:t>
            </w:r>
            <w:r w:rsidRPr="009C7017">
              <w:rPr>
                <w:szCs w:val="22"/>
                <w:lang w:eastAsia="sv-SE"/>
              </w:rPr>
              <w:t>is configured in the MAC entity. It is absent otherwise.</w:t>
            </w:r>
          </w:p>
        </w:tc>
      </w:tr>
      <w:tr w:rsidR="00394471" w:rsidRPr="009C7017" w14:paraId="473614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7380F1" w14:textId="77777777" w:rsidR="00394471" w:rsidRPr="009C7017" w:rsidRDefault="00394471" w:rsidP="00964CC4">
            <w:pPr>
              <w:pStyle w:val="TAL"/>
              <w:rPr>
                <w:i/>
                <w:iCs/>
                <w:lang w:eastAsia="x-none"/>
              </w:rPr>
            </w:pPr>
            <w:r w:rsidRPr="009C7017">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3B264BC8" w14:textId="77777777" w:rsidR="00394471" w:rsidRPr="009C7017" w:rsidRDefault="00394471" w:rsidP="00964CC4">
            <w:pPr>
              <w:pStyle w:val="TAL"/>
              <w:rPr>
                <w:lang w:eastAsia="sv-SE"/>
              </w:rPr>
            </w:pPr>
            <w:r w:rsidRPr="009C7017">
              <w:rPr>
                <w:lang w:eastAsia="sv-SE"/>
              </w:rPr>
              <w:t>The field is optionally present if pusch-RepTypeIndicator is set to pusch-RepTypeB, Need S, and absent otherwise.</w:t>
            </w:r>
          </w:p>
        </w:tc>
      </w:tr>
      <w:tr w:rsidR="00394471" w:rsidRPr="009C7017" w14:paraId="519B629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B46207" w14:textId="77777777" w:rsidR="00394471" w:rsidRPr="009C7017" w:rsidRDefault="00394471" w:rsidP="00964CC4">
            <w:pPr>
              <w:pStyle w:val="TAL"/>
              <w:rPr>
                <w:i/>
                <w:iCs/>
                <w:lang w:eastAsia="x-none"/>
              </w:rPr>
            </w:pPr>
            <w:r w:rsidRPr="009C7017">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23215A8C"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configuredGrantConfigToAddModList-r16</w:t>
            </w:r>
            <w:r w:rsidRPr="009C7017">
              <w:rPr>
                <w:lang w:eastAsia="sv-SE"/>
              </w:rPr>
              <w:t>, otherwise the field is absent.</w:t>
            </w:r>
          </w:p>
        </w:tc>
      </w:tr>
      <w:tr w:rsidR="00394471" w:rsidRPr="009C7017" w14:paraId="4283C1A5" w14:textId="77777777" w:rsidTr="00964CC4">
        <w:tc>
          <w:tcPr>
            <w:tcW w:w="4027" w:type="dxa"/>
            <w:tcBorders>
              <w:top w:val="single" w:sz="4" w:space="0" w:color="auto"/>
              <w:left w:val="single" w:sz="4" w:space="0" w:color="auto"/>
              <w:bottom w:val="single" w:sz="4" w:space="0" w:color="auto"/>
              <w:right w:val="single" w:sz="4" w:space="0" w:color="auto"/>
            </w:tcBorders>
          </w:tcPr>
          <w:p w14:paraId="5121DC89" w14:textId="77777777" w:rsidR="00394471" w:rsidRPr="009C7017" w:rsidRDefault="00394471" w:rsidP="00964CC4">
            <w:pPr>
              <w:pStyle w:val="TAL"/>
              <w:rPr>
                <w:i/>
                <w:iCs/>
                <w:lang w:eastAsia="x-none"/>
              </w:rPr>
            </w:pPr>
            <w:r w:rsidRPr="009C7017">
              <w:rPr>
                <w:i/>
                <w:iCs/>
                <w:lang w:eastAsia="x-none"/>
              </w:rPr>
              <w:t>CG-IndexMAC</w:t>
            </w:r>
          </w:p>
        </w:tc>
        <w:tc>
          <w:tcPr>
            <w:tcW w:w="10146" w:type="dxa"/>
            <w:tcBorders>
              <w:top w:val="single" w:sz="4" w:space="0" w:color="auto"/>
              <w:left w:val="single" w:sz="4" w:space="0" w:color="auto"/>
              <w:bottom w:val="single" w:sz="4" w:space="0" w:color="auto"/>
              <w:right w:val="single" w:sz="4" w:space="0" w:color="auto"/>
            </w:tcBorders>
          </w:tcPr>
          <w:p w14:paraId="1B16533B" w14:textId="77777777" w:rsidR="00394471" w:rsidRPr="009C7017" w:rsidRDefault="00394471" w:rsidP="00964CC4">
            <w:pPr>
              <w:pStyle w:val="TAL"/>
              <w:rPr>
                <w:lang w:eastAsia="sv-SE"/>
              </w:rPr>
            </w:pPr>
            <w:r w:rsidRPr="009C7017">
              <w:rPr>
                <w:lang w:eastAsia="sv-SE"/>
              </w:rPr>
              <w:t xml:space="preserve">The field is mandatory present if at least one configured grant is configured by </w:t>
            </w:r>
            <w:r w:rsidRPr="009C7017">
              <w:rPr>
                <w:i/>
                <w:iCs/>
                <w:lang w:eastAsia="sv-SE"/>
              </w:rPr>
              <w:t>configuredGrantConfigToAddModList-r16</w:t>
            </w:r>
            <w:r w:rsidRPr="009C7017">
              <w:rPr>
                <w:lang w:eastAsia="sv-SE"/>
              </w:rPr>
              <w:t xml:space="preserve"> in any BWP of this MAC entity, otherwise it is optionally present, need R.</w:t>
            </w:r>
          </w:p>
        </w:tc>
      </w:tr>
    </w:tbl>
    <w:p w14:paraId="53A8AE28" w14:textId="77777777" w:rsidR="00394471" w:rsidRPr="009C7017" w:rsidRDefault="00394471" w:rsidP="00394471"/>
    <w:p w14:paraId="092E1EDC" w14:textId="77777777" w:rsidR="00394471" w:rsidRPr="009C7017" w:rsidRDefault="00394471" w:rsidP="00394471">
      <w:pPr>
        <w:pStyle w:val="Heading4"/>
      </w:pPr>
      <w:bookmarkStart w:id="481" w:name="_Toc60777203"/>
      <w:bookmarkStart w:id="482" w:name="_Toc83740158"/>
      <w:r w:rsidRPr="009C7017">
        <w:lastRenderedPageBreak/>
        <w:t>–</w:t>
      </w:r>
      <w:r w:rsidRPr="009C7017">
        <w:tab/>
      </w:r>
      <w:r w:rsidRPr="009C7017">
        <w:rPr>
          <w:i/>
        </w:rPr>
        <w:t>ConfiguredGrantConfigIndex</w:t>
      </w:r>
      <w:bookmarkEnd w:id="481"/>
      <w:bookmarkEnd w:id="482"/>
    </w:p>
    <w:p w14:paraId="496287BB" w14:textId="77777777" w:rsidR="00394471" w:rsidRPr="009C7017" w:rsidRDefault="00394471" w:rsidP="00394471">
      <w:r w:rsidRPr="009C7017">
        <w:t xml:space="preserve">The IE </w:t>
      </w:r>
      <w:r w:rsidRPr="009C7017">
        <w:rPr>
          <w:i/>
        </w:rPr>
        <w:t>ConfiguredGrantConfigIndex</w:t>
      </w:r>
      <w:r w:rsidRPr="009C7017">
        <w:t xml:space="preserve"> is used to indicate the index of one of multiple UL Configured Grant configurations in one BWP.</w:t>
      </w:r>
    </w:p>
    <w:p w14:paraId="63FDF868" w14:textId="77777777" w:rsidR="00394471" w:rsidRPr="009C7017" w:rsidRDefault="00394471" w:rsidP="00394471">
      <w:pPr>
        <w:pStyle w:val="TH"/>
      </w:pPr>
      <w:r w:rsidRPr="009C7017">
        <w:rPr>
          <w:i/>
        </w:rPr>
        <w:t>ConfiguredGrantConfigIndex</w:t>
      </w:r>
      <w:r w:rsidRPr="009C7017">
        <w:t xml:space="preserve"> information element</w:t>
      </w:r>
    </w:p>
    <w:p w14:paraId="212FA811" w14:textId="77777777" w:rsidR="00394471" w:rsidRPr="009C7017" w:rsidRDefault="00394471" w:rsidP="009C7017">
      <w:pPr>
        <w:pStyle w:val="PL"/>
        <w:rPr>
          <w:color w:val="808080"/>
        </w:rPr>
      </w:pPr>
      <w:r w:rsidRPr="009C7017">
        <w:rPr>
          <w:color w:val="808080"/>
        </w:rPr>
        <w:t>-- ASN1START</w:t>
      </w:r>
    </w:p>
    <w:p w14:paraId="3C4F5870" w14:textId="77777777" w:rsidR="00394471" w:rsidRPr="009C7017" w:rsidRDefault="00394471" w:rsidP="009C7017">
      <w:pPr>
        <w:pStyle w:val="PL"/>
        <w:rPr>
          <w:color w:val="808080"/>
        </w:rPr>
      </w:pPr>
      <w:r w:rsidRPr="009C7017">
        <w:rPr>
          <w:color w:val="808080"/>
        </w:rPr>
        <w:t>-- TAG-CONFIGUREDGRANTCONFIGINDEX-START</w:t>
      </w:r>
    </w:p>
    <w:p w14:paraId="4B00865F" w14:textId="77777777" w:rsidR="00394471" w:rsidRPr="009C7017" w:rsidRDefault="00394471" w:rsidP="009C7017">
      <w:pPr>
        <w:pStyle w:val="PL"/>
      </w:pPr>
    </w:p>
    <w:p w14:paraId="6E2FC180" w14:textId="44BADA4C" w:rsidR="00394471" w:rsidRPr="009C7017" w:rsidRDefault="00394471" w:rsidP="009C7017">
      <w:pPr>
        <w:pStyle w:val="PL"/>
      </w:pPr>
      <w:r w:rsidRPr="009C7017">
        <w:t xml:space="preserve">ConfiguredGrantConfigIndex-r16 ::= </w:t>
      </w:r>
      <w:r w:rsidRPr="009C7017">
        <w:rPr>
          <w:color w:val="993366"/>
        </w:rPr>
        <w:t>INTEGER</w:t>
      </w:r>
      <w:r w:rsidRPr="009C7017">
        <w:t xml:space="preserve"> (0.. maxNrofConfiguredGrantConfig-</w:t>
      </w:r>
      <w:r w:rsidR="00FB04AA" w:rsidRPr="009C7017">
        <w:t>1-r16</w:t>
      </w:r>
      <w:r w:rsidRPr="009C7017">
        <w:t>)</w:t>
      </w:r>
    </w:p>
    <w:p w14:paraId="391F4748" w14:textId="77777777" w:rsidR="00394471" w:rsidRPr="009C7017" w:rsidRDefault="00394471" w:rsidP="009C7017">
      <w:pPr>
        <w:pStyle w:val="PL"/>
      </w:pPr>
    </w:p>
    <w:p w14:paraId="7FFE71B0" w14:textId="77777777" w:rsidR="00394471" w:rsidRPr="009C7017" w:rsidRDefault="00394471" w:rsidP="009C7017">
      <w:pPr>
        <w:pStyle w:val="PL"/>
        <w:rPr>
          <w:color w:val="808080"/>
        </w:rPr>
      </w:pPr>
      <w:r w:rsidRPr="009C7017">
        <w:rPr>
          <w:color w:val="808080"/>
        </w:rPr>
        <w:t>-- TAG-CONFIGUREDGRANTCONFIGINDEX-STOP</w:t>
      </w:r>
    </w:p>
    <w:p w14:paraId="5F5C79A7" w14:textId="77777777" w:rsidR="00394471" w:rsidRPr="009C7017" w:rsidRDefault="00394471" w:rsidP="009C7017">
      <w:pPr>
        <w:pStyle w:val="PL"/>
        <w:rPr>
          <w:color w:val="808080"/>
        </w:rPr>
      </w:pPr>
      <w:r w:rsidRPr="009C7017">
        <w:rPr>
          <w:color w:val="808080"/>
        </w:rPr>
        <w:t>-- ASN1STOP</w:t>
      </w:r>
    </w:p>
    <w:p w14:paraId="79B3DA4D" w14:textId="77777777" w:rsidR="00394471" w:rsidRPr="009C7017" w:rsidRDefault="00394471" w:rsidP="00394471"/>
    <w:p w14:paraId="03CAA5A0" w14:textId="77777777" w:rsidR="00394471" w:rsidRPr="009C7017" w:rsidRDefault="00394471" w:rsidP="00394471">
      <w:pPr>
        <w:pStyle w:val="Heading4"/>
      </w:pPr>
      <w:bookmarkStart w:id="483" w:name="_Toc60777204"/>
      <w:bookmarkStart w:id="484" w:name="_Toc83740159"/>
      <w:r w:rsidRPr="009C7017">
        <w:t>–</w:t>
      </w:r>
      <w:r w:rsidRPr="009C7017">
        <w:tab/>
      </w:r>
      <w:r w:rsidRPr="009C7017">
        <w:rPr>
          <w:i/>
        </w:rPr>
        <w:t>ConfiguredGrantConfigIndexMAC</w:t>
      </w:r>
      <w:bookmarkEnd w:id="483"/>
      <w:bookmarkEnd w:id="484"/>
    </w:p>
    <w:p w14:paraId="1040A31A" w14:textId="77777777" w:rsidR="00394471" w:rsidRPr="009C7017" w:rsidRDefault="00394471" w:rsidP="00394471">
      <w:r w:rsidRPr="009C7017">
        <w:t xml:space="preserve">The IE </w:t>
      </w:r>
      <w:r w:rsidRPr="009C7017">
        <w:rPr>
          <w:i/>
        </w:rPr>
        <w:t>ConfiguredGrantConfigIndexMAC</w:t>
      </w:r>
      <w:r w:rsidRPr="009C7017">
        <w:t xml:space="preserve"> is used to indicate the unique Configured Grant configurations index per MAC entity.</w:t>
      </w:r>
    </w:p>
    <w:p w14:paraId="1ABDC3DC" w14:textId="77777777" w:rsidR="00394471" w:rsidRPr="009C7017" w:rsidRDefault="00394471" w:rsidP="00394471">
      <w:pPr>
        <w:pStyle w:val="TH"/>
      </w:pPr>
      <w:r w:rsidRPr="009C7017">
        <w:rPr>
          <w:i/>
        </w:rPr>
        <w:t>ConfiguredGrantConfigIndexMAC</w:t>
      </w:r>
      <w:r w:rsidRPr="009C7017">
        <w:t xml:space="preserve"> information element</w:t>
      </w:r>
    </w:p>
    <w:p w14:paraId="7D0F9739" w14:textId="77777777" w:rsidR="00394471" w:rsidRPr="009C7017" w:rsidRDefault="00394471" w:rsidP="009C7017">
      <w:pPr>
        <w:pStyle w:val="PL"/>
        <w:rPr>
          <w:color w:val="808080"/>
        </w:rPr>
      </w:pPr>
      <w:r w:rsidRPr="009C7017">
        <w:rPr>
          <w:color w:val="808080"/>
        </w:rPr>
        <w:t>-- ASN1START</w:t>
      </w:r>
    </w:p>
    <w:p w14:paraId="5A2970C6" w14:textId="77777777" w:rsidR="00394471" w:rsidRPr="009C7017" w:rsidRDefault="00394471" w:rsidP="009C7017">
      <w:pPr>
        <w:pStyle w:val="PL"/>
        <w:rPr>
          <w:color w:val="808080"/>
        </w:rPr>
      </w:pPr>
      <w:r w:rsidRPr="009C7017">
        <w:rPr>
          <w:color w:val="808080"/>
        </w:rPr>
        <w:t>-- TAG-CONFIGUREDGRANTCONFIGINDEXMAC-START</w:t>
      </w:r>
    </w:p>
    <w:p w14:paraId="02D83A91" w14:textId="77777777" w:rsidR="00394471" w:rsidRPr="009C7017" w:rsidRDefault="00394471" w:rsidP="009C7017">
      <w:pPr>
        <w:pStyle w:val="PL"/>
      </w:pPr>
    </w:p>
    <w:p w14:paraId="3C4B8FF6" w14:textId="5767DE43" w:rsidR="00394471" w:rsidRPr="009C7017" w:rsidRDefault="00394471" w:rsidP="009C7017">
      <w:pPr>
        <w:pStyle w:val="PL"/>
      </w:pPr>
      <w:r w:rsidRPr="009C7017">
        <w:t xml:space="preserve">ConfiguredGrantConfigIndexMAC-r16 ::= </w:t>
      </w:r>
      <w:r w:rsidRPr="009C7017">
        <w:rPr>
          <w:color w:val="993366"/>
        </w:rPr>
        <w:t>INTEGER</w:t>
      </w:r>
      <w:r w:rsidRPr="009C7017">
        <w:t xml:space="preserve"> (0.. maxNrofConfiguredGrantConfigMAC-</w:t>
      </w:r>
      <w:r w:rsidR="00FB04AA" w:rsidRPr="009C7017">
        <w:t>1-r16</w:t>
      </w:r>
      <w:r w:rsidRPr="009C7017">
        <w:t>)</w:t>
      </w:r>
    </w:p>
    <w:p w14:paraId="39DEAE8E" w14:textId="77777777" w:rsidR="00394471" w:rsidRPr="009C7017" w:rsidRDefault="00394471" w:rsidP="009C7017">
      <w:pPr>
        <w:pStyle w:val="PL"/>
      </w:pPr>
    </w:p>
    <w:p w14:paraId="2EDB546E" w14:textId="77777777" w:rsidR="00394471" w:rsidRPr="009C7017" w:rsidRDefault="00394471" w:rsidP="009C7017">
      <w:pPr>
        <w:pStyle w:val="PL"/>
        <w:rPr>
          <w:color w:val="808080"/>
        </w:rPr>
      </w:pPr>
      <w:r w:rsidRPr="009C7017">
        <w:rPr>
          <w:color w:val="808080"/>
        </w:rPr>
        <w:t>-- TAG-CONFIGUREDGRANTCONFIGINDEXMAC-STOP</w:t>
      </w:r>
    </w:p>
    <w:p w14:paraId="2F42C772" w14:textId="77777777" w:rsidR="00394471" w:rsidRPr="009C7017" w:rsidRDefault="00394471" w:rsidP="009C7017">
      <w:pPr>
        <w:pStyle w:val="PL"/>
        <w:rPr>
          <w:color w:val="808080"/>
        </w:rPr>
      </w:pPr>
      <w:r w:rsidRPr="009C7017">
        <w:rPr>
          <w:color w:val="808080"/>
        </w:rPr>
        <w:t>-- ASN1STOP</w:t>
      </w:r>
    </w:p>
    <w:p w14:paraId="2FEA1ED5" w14:textId="77777777" w:rsidR="00394471" w:rsidRPr="009C7017" w:rsidRDefault="00394471" w:rsidP="00394471"/>
    <w:p w14:paraId="43AD909E" w14:textId="77777777" w:rsidR="00394471" w:rsidRPr="009C7017" w:rsidRDefault="00394471" w:rsidP="00394471">
      <w:pPr>
        <w:pStyle w:val="Heading4"/>
      </w:pPr>
      <w:bookmarkStart w:id="485" w:name="_Toc60777205"/>
      <w:bookmarkStart w:id="486" w:name="_Toc83740160"/>
      <w:r w:rsidRPr="009C7017">
        <w:t>–</w:t>
      </w:r>
      <w:r w:rsidRPr="009C7017">
        <w:tab/>
      </w:r>
      <w:r w:rsidRPr="009C7017">
        <w:rPr>
          <w:i/>
        </w:rPr>
        <w:t>ConnEstFailureControl</w:t>
      </w:r>
      <w:bookmarkEnd w:id="485"/>
      <w:bookmarkEnd w:id="486"/>
    </w:p>
    <w:p w14:paraId="7491E2EC" w14:textId="77777777" w:rsidR="00394471" w:rsidRPr="009C7017" w:rsidRDefault="00394471" w:rsidP="00394471">
      <w:r w:rsidRPr="009C7017">
        <w:t xml:space="preserve">The IE </w:t>
      </w:r>
      <w:r w:rsidRPr="009C7017">
        <w:rPr>
          <w:i/>
        </w:rPr>
        <w:t>ConnEstFailureControl</w:t>
      </w:r>
      <w:r w:rsidRPr="009C7017">
        <w:t xml:space="preserve"> is used to configure parameters for connection establishment failure control.</w:t>
      </w:r>
    </w:p>
    <w:p w14:paraId="1BBB7CA9" w14:textId="77777777" w:rsidR="00394471" w:rsidRPr="009C7017" w:rsidRDefault="00394471" w:rsidP="00394471">
      <w:pPr>
        <w:pStyle w:val="TH"/>
      </w:pPr>
      <w:r w:rsidRPr="009C7017">
        <w:rPr>
          <w:i/>
        </w:rPr>
        <w:t>ConnEstFailureControl</w:t>
      </w:r>
      <w:r w:rsidRPr="009C7017">
        <w:t xml:space="preserve"> information element</w:t>
      </w:r>
    </w:p>
    <w:p w14:paraId="02AA1BDE" w14:textId="77777777" w:rsidR="00394471" w:rsidRPr="009C7017" w:rsidRDefault="00394471" w:rsidP="009C7017">
      <w:pPr>
        <w:pStyle w:val="PL"/>
        <w:rPr>
          <w:color w:val="808080"/>
        </w:rPr>
      </w:pPr>
      <w:r w:rsidRPr="009C7017">
        <w:rPr>
          <w:color w:val="808080"/>
        </w:rPr>
        <w:t>-- ASN1START</w:t>
      </w:r>
    </w:p>
    <w:p w14:paraId="52FBB72A" w14:textId="77777777" w:rsidR="00394471" w:rsidRPr="009C7017" w:rsidRDefault="00394471" w:rsidP="009C7017">
      <w:pPr>
        <w:pStyle w:val="PL"/>
        <w:rPr>
          <w:color w:val="808080"/>
        </w:rPr>
      </w:pPr>
      <w:r w:rsidRPr="009C7017">
        <w:rPr>
          <w:color w:val="808080"/>
        </w:rPr>
        <w:t>-- TAG-CONNESTFAILURECONTROL-START</w:t>
      </w:r>
    </w:p>
    <w:p w14:paraId="1DAEA3D9" w14:textId="77777777" w:rsidR="00394471" w:rsidRPr="009C7017" w:rsidRDefault="00394471" w:rsidP="009C7017">
      <w:pPr>
        <w:pStyle w:val="PL"/>
      </w:pPr>
    </w:p>
    <w:p w14:paraId="4FD0814A" w14:textId="77777777" w:rsidR="00394471" w:rsidRPr="009C7017" w:rsidRDefault="00394471" w:rsidP="009C7017">
      <w:pPr>
        <w:pStyle w:val="PL"/>
      </w:pPr>
      <w:r w:rsidRPr="009C7017">
        <w:t xml:space="preserve">ConnEstFailureControl ::=   </w:t>
      </w:r>
      <w:r w:rsidRPr="009C7017">
        <w:rPr>
          <w:color w:val="993366"/>
        </w:rPr>
        <w:t>SEQUENCE</w:t>
      </w:r>
      <w:r w:rsidRPr="009C7017">
        <w:t xml:space="preserve"> {</w:t>
      </w:r>
    </w:p>
    <w:p w14:paraId="0CFCDC56" w14:textId="77777777" w:rsidR="00394471" w:rsidRPr="009C7017" w:rsidRDefault="00394471" w:rsidP="009C7017">
      <w:pPr>
        <w:pStyle w:val="PL"/>
      </w:pPr>
      <w:r w:rsidRPr="009C7017">
        <w:t xml:space="preserve">    connEstFailCount                    </w:t>
      </w:r>
      <w:r w:rsidRPr="009C7017">
        <w:rPr>
          <w:color w:val="993366"/>
        </w:rPr>
        <w:t>ENUMERATED</w:t>
      </w:r>
      <w:r w:rsidRPr="009C7017">
        <w:t xml:space="preserve"> {n1, n2, n3, n4},</w:t>
      </w:r>
    </w:p>
    <w:p w14:paraId="5B9D8AA9" w14:textId="77777777" w:rsidR="00394471" w:rsidRPr="009C7017" w:rsidRDefault="00394471" w:rsidP="009C7017">
      <w:pPr>
        <w:pStyle w:val="PL"/>
      </w:pPr>
      <w:r w:rsidRPr="009C7017">
        <w:t xml:space="preserve">    connEstFailOffsetValidity           </w:t>
      </w:r>
      <w:r w:rsidRPr="009C7017">
        <w:rPr>
          <w:color w:val="993366"/>
        </w:rPr>
        <w:t>ENUMERATED</w:t>
      </w:r>
      <w:r w:rsidRPr="009C7017">
        <w:t xml:space="preserve"> {s30, s60, s120, s240, s300, s420, s600, s900},</w:t>
      </w:r>
    </w:p>
    <w:p w14:paraId="45DD50CF" w14:textId="77777777" w:rsidR="00394471" w:rsidRPr="009C7017" w:rsidRDefault="00394471" w:rsidP="009C7017">
      <w:pPr>
        <w:pStyle w:val="PL"/>
        <w:rPr>
          <w:color w:val="808080"/>
        </w:rPr>
      </w:pPr>
      <w:r w:rsidRPr="009C7017">
        <w:t xml:space="preserve">    connEstFailOffset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S</w:t>
      </w:r>
    </w:p>
    <w:p w14:paraId="5671DFC0" w14:textId="77777777" w:rsidR="00394471" w:rsidRPr="009C7017" w:rsidRDefault="00394471" w:rsidP="009C7017">
      <w:pPr>
        <w:pStyle w:val="PL"/>
      </w:pPr>
      <w:r w:rsidRPr="009C7017">
        <w:t>}</w:t>
      </w:r>
    </w:p>
    <w:p w14:paraId="69A1BEAF" w14:textId="77777777" w:rsidR="00394471" w:rsidRPr="009C7017" w:rsidRDefault="00394471" w:rsidP="009C7017">
      <w:pPr>
        <w:pStyle w:val="PL"/>
      </w:pPr>
    </w:p>
    <w:p w14:paraId="7D1D3C07" w14:textId="77777777" w:rsidR="00394471" w:rsidRPr="009C7017" w:rsidRDefault="00394471" w:rsidP="009C7017">
      <w:pPr>
        <w:pStyle w:val="PL"/>
        <w:rPr>
          <w:color w:val="808080"/>
        </w:rPr>
      </w:pPr>
      <w:r w:rsidRPr="009C7017">
        <w:rPr>
          <w:color w:val="808080"/>
        </w:rPr>
        <w:t>-- TAG-CONNESTFAILURECONTROL-STOP</w:t>
      </w:r>
    </w:p>
    <w:p w14:paraId="6594CD6E" w14:textId="77777777" w:rsidR="00394471" w:rsidRPr="009C7017" w:rsidRDefault="00394471" w:rsidP="009C7017">
      <w:pPr>
        <w:pStyle w:val="PL"/>
        <w:rPr>
          <w:color w:val="808080"/>
        </w:rPr>
      </w:pPr>
      <w:r w:rsidRPr="009C7017">
        <w:rPr>
          <w:color w:val="808080"/>
        </w:rPr>
        <w:t>-- ASN1STOP</w:t>
      </w:r>
    </w:p>
    <w:p w14:paraId="1899DC97" w14:textId="77777777" w:rsidR="00394471" w:rsidRPr="009C7017" w:rsidRDefault="00394471" w:rsidP="0039447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394471" w:rsidRPr="009C7017" w14:paraId="42D460B7"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B04859" w14:textId="77777777" w:rsidR="00394471" w:rsidRPr="009C7017" w:rsidRDefault="00394471" w:rsidP="00964CC4">
            <w:pPr>
              <w:pStyle w:val="TAH"/>
              <w:rPr>
                <w:szCs w:val="22"/>
                <w:lang w:eastAsia="sv-SE"/>
              </w:rPr>
            </w:pPr>
            <w:r w:rsidRPr="009C7017">
              <w:rPr>
                <w:i/>
                <w:szCs w:val="22"/>
                <w:lang w:eastAsia="sv-SE"/>
              </w:rPr>
              <w:t xml:space="preserve">ConnEstFailureControl </w:t>
            </w:r>
            <w:r w:rsidRPr="009C7017">
              <w:rPr>
                <w:szCs w:val="22"/>
                <w:lang w:eastAsia="sv-SE"/>
              </w:rPr>
              <w:t>field descriptions</w:t>
            </w:r>
          </w:p>
        </w:tc>
      </w:tr>
      <w:tr w:rsidR="00394471" w:rsidRPr="009C7017" w14:paraId="3D750B9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88F12E9" w14:textId="77777777" w:rsidR="00394471" w:rsidRPr="009C7017" w:rsidRDefault="00394471" w:rsidP="00964CC4">
            <w:pPr>
              <w:pStyle w:val="TAL"/>
              <w:rPr>
                <w:b/>
                <w:i/>
                <w:noProof/>
                <w:szCs w:val="22"/>
                <w:lang w:eastAsia="en-GB"/>
              </w:rPr>
            </w:pPr>
            <w:r w:rsidRPr="009C7017">
              <w:rPr>
                <w:b/>
                <w:i/>
                <w:noProof/>
                <w:szCs w:val="22"/>
                <w:lang w:eastAsia="en-GB"/>
              </w:rPr>
              <w:t>connEstFailCount</w:t>
            </w:r>
          </w:p>
          <w:p w14:paraId="53D56AF5" w14:textId="77777777" w:rsidR="00394471" w:rsidRPr="009C7017" w:rsidRDefault="00394471" w:rsidP="00964CC4">
            <w:pPr>
              <w:pStyle w:val="TAL"/>
              <w:rPr>
                <w:b/>
                <w:i/>
                <w:szCs w:val="22"/>
                <w:lang w:eastAsia="sv-SE"/>
              </w:rPr>
            </w:pPr>
            <w:r w:rsidRPr="009C7017">
              <w:rPr>
                <w:noProof/>
                <w:szCs w:val="22"/>
                <w:lang w:eastAsia="en-GB"/>
              </w:rPr>
              <w:t xml:space="preserve">Number of times that the UE detects T300 expiry on the same cell before applying </w:t>
            </w:r>
            <w:r w:rsidRPr="009C7017">
              <w:rPr>
                <w:i/>
                <w:szCs w:val="22"/>
                <w:lang w:eastAsia="en-GB"/>
              </w:rPr>
              <w:t>connEstFailOffset</w:t>
            </w:r>
            <w:r w:rsidRPr="009C7017">
              <w:rPr>
                <w:noProof/>
                <w:szCs w:val="22"/>
                <w:lang w:eastAsia="en-GB"/>
              </w:rPr>
              <w:t>.</w:t>
            </w:r>
          </w:p>
        </w:tc>
      </w:tr>
      <w:tr w:rsidR="00394471" w:rsidRPr="009C7017" w14:paraId="684CF626"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E49E6AF" w14:textId="77777777" w:rsidR="00394471" w:rsidRPr="009C7017" w:rsidRDefault="00394471" w:rsidP="00964CC4">
            <w:pPr>
              <w:pStyle w:val="TAL"/>
              <w:rPr>
                <w:b/>
                <w:i/>
                <w:szCs w:val="22"/>
                <w:lang w:eastAsia="en-GB"/>
              </w:rPr>
            </w:pPr>
            <w:r w:rsidRPr="009C7017">
              <w:rPr>
                <w:b/>
                <w:i/>
                <w:noProof/>
                <w:szCs w:val="22"/>
                <w:lang w:eastAsia="en-GB"/>
              </w:rPr>
              <w:t>connEst</w:t>
            </w:r>
            <w:r w:rsidRPr="009C7017">
              <w:rPr>
                <w:b/>
                <w:i/>
                <w:szCs w:val="22"/>
                <w:lang w:eastAsia="en-GB"/>
              </w:rPr>
              <w:t>FailOffset</w:t>
            </w:r>
          </w:p>
          <w:p w14:paraId="0423B114" w14:textId="77777777" w:rsidR="00394471" w:rsidRPr="009C7017" w:rsidRDefault="00394471" w:rsidP="00964CC4">
            <w:pPr>
              <w:pStyle w:val="TAL"/>
              <w:rPr>
                <w:b/>
                <w:i/>
                <w:szCs w:val="22"/>
                <w:lang w:eastAsia="sv-SE"/>
              </w:rPr>
            </w:pPr>
            <w:r w:rsidRPr="009C7017">
              <w:rPr>
                <w:szCs w:val="22"/>
                <w:lang w:eastAsia="en-GB"/>
              </w:rPr>
              <w:t>Parameter "</w:t>
            </w:r>
            <w:r w:rsidRPr="009C7017">
              <w:rPr>
                <w:bCs/>
                <w:szCs w:val="22"/>
                <w:lang w:eastAsia="en-GB"/>
              </w:rPr>
              <w:t>Qoffset</w:t>
            </w:r>
            <w:r w:rsidRPr="009C7017">
              <w:rPr>
                <w:bCs/>
                <w:szCs w:val="22"/>
                <w:vertAlign w:val="subscript"/>
                <w:lang w:eastAsia="en-GB"/>
              </w:rPr>
              <w:t>temp</w:t>
            </w:r>
            <w:r w:rsidRPr="009C7017">
              <w:rPr>
                <w:szCs w:val="22"/>
                <w:lang w:eastAsia="en-GB"/>
              </w:rPr>
              <w:t>" in TS 38.304 [20]. If the field is absent, the value of infinity shall be used for "</w:t>
            </w:r>
            <w:r w:rsidRPr="009C7017">
              <w:rPr>
                <w:bCs/>
                <w:szCs w:val="22"/>
                <w:lang w:eastAsia="en-GB"/>
              </w:rPr>
              <w:t>Qoffset</w:t>
            </w:r>
            <w:r w:rsidRPr="009C7017">
              <w:rPr>
                <w:bCs/>
                <w:szCs w:val="22"/>
                <w:vertAlign w:val="subscript"/>
                <w:lang w:eastAsia="en-GB"/>
              </w:rPr>
              <w:t>temp</w:t>
            </w:r>
            <w:r w:rsidRPr="009C7017">
              <w:rPr>
                <w:szCs w:val="22"/>
                <w:lang w:eastAsia="en-GB"/>
              </w:rPr>
              <w:t>".</w:t>
            </w:r>
          </w:p>
        </w:tc>
      </w:tr>
      <w:tr w:rsidR="00394471" w:rsidRPr="009C7017" w14:paraId="12EC906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8BFE3F" w14:textId="77777777" w:rsidR="00394471" w:rsidRPr="009C7017" w:rsidRDefault="00394471" w:rsidP="00964CC4">
            <w:pPr>
              <w:pStyle w:val="TAL"/>
              <w:rPr>
                <w:b/>
                <w:i/>
                <w:noProof/>
                <w:szCs w:val="22"/>
                <w:lang w:eastAsia="en-GB"/>
              </w:rPr>
            </w:pPr>
            <w:r w:rsidRPr="009C7017">
              <w:rPr>
                <w:b/>
                <w:i/>
                <w:noProof/>
                <w:szCs w:val="22"/>
                <w:lang w:eastAsia="en-GB"/>
              </w:rPr>
              <w:t>connEstFailOffsetValidity</w:t>
            </w:r>
          </w:p>
          <w:p w14:paraId="74A5AD0C" w14:textId="77777777" w:rsidR="00394471" w:rsidRPr="009C7017" w:rsidRDefault="00394471" w:rsidP="00964CC4">
            <w:pPr>
              <w:pStyle w:val="TAL"/>
              <w:rPr>
                <w:b/>
                <w:i/>
                <w:szCs w:val="22"/>
                <w:lang w:eastAsia="sv-SE"/>
              </w:rPr>
            </w:pPr>
            <w:r w:rsidRPr="009C7017">
              <w:rPr>
                <w:noProof/>
                <w:szCs w:val="22"/>
                <w:lang w:eastAsia="en-GB"/>
              </w:rPr>
              <w:t xml:space="preserve">Amount of time that the UE applies </w:t>
            </w:r>
            <w:r w:rsidRPr="009C7017">
              <w:rPr>
                <w:i/>
                <w:szCs w:val="22"/>
                <w:lang w:eastAsia="en-GB"/>
              </w:rPr>
              <w:t xml:space="preserve">connEstFailOffset </w:t>
            </w:r>
            <w:r w:rsidRPr="009C7017">
              <w:rPr>
                <w:szCs w:val="22"/>
                <w:lang w:eastAsia="en-GB"/>
              </w:rPr>
              <w:t xml:space="preserve">before removing the offset </w:t>
            </w:r>
            <w:r w:rsidRPr="009C7017">
              <w:rPr>
                <w:noProof/>
                <w:szCs w:val="22"/>
                <w:lang w:eastAsia="en-GB"/>
              </w:rPr>
              <w:t xml:space="preserve">from evaluation of the cell. </w:t>
            </w:r>
            <w:r w:rsidRPr="009C7017">
              <w:rPr>
                <w:szCs w:val="22"/>
                <w:lang w:eastAsia="en-GB"/>
              </w:rPr>
              <w:t xml:space="preserve">Value </w:t>
            </w:r>
            <w:r w:rsidRPr="009C7017">
              <w:rPr>
                <w:i/>
                <w:lang w:eastAsia="sv-SE"/>
              </w:rPr>
              <w:t>s30</w:t>
            </w:r>
            <w:r w:rsidRPr="009C7017">
              <w:rPr>
                <w:szCs w:val="22"/>
                <w:lang w:eastAsia="en-GB"/>
              </w:rPr>
              <w:t xml:space="preserve"> corresponds to 30 seconds, value </w:t>
            </w:r>
            <w:r w:rsidRPr="009C7017">
              <w:rPr>
                <w:i/>
                <w:lang w:eastAsia="sv-SE"/>
              </w:rPr>
              <w:t>s60</w:t>
            </w:r>
            <w:r w:rsidRPr="009C7017">
              <w:rPr>
                <w:szCs w:val="22"/>
                <w:lang w:eastAsia="en-GB"/>
              </w:rPr>
              <w:t xml:space="preserve"> corresponds to 60 seconds, and so on.</w:t>
            </w:r>
          </w:p>
        </w:tc>
      </w:tr>
    </w:tbl>
    <w:p w14:paraId="186DBB88" w14:textId="77777777" w:rsidR="00394471" w:rsidRPr="009C7017" w:rsidRDefault="00394471" w:rsidP="00394471"/>
    <w:p w14:paraId="44C015A4" w14:textId="77777777" w:rsidR="00394471" w:rsidRPr="009C7017" w:rsidRDefault="00394471" w:rsidP="00394471">
      <w:pPr>
        <w:pStyle w:val="Heading4"/>
      </w:pPr>
      <w:bookmarkStart w:id="487" w:name="_Toc60777206"/>
      <w:bookmarkStart w:id="488" w:name="_Toc83740161"/>
      <w:r w:rsidRPr="009C7017">
        <w:t>–</w:t>
      </w:r>
      <w:r w:rsidRPr="009C7017">
        <w:tab/>
      </w:r>
      <w:r w:rsidRPr="009C7017">
        <w:rPr>
          <w:i/>
        </w:rPr>
        <w:t>ControlResourceSet</w:t>
      </w:r>
      <w:bookmarkEnd w:id="487"/>
      <w:bookmarkEnd w:id="488"/>
    </w:p>
    <w:p w14:paraId="180B0820" w14:textId="77777777" w:rsidR="00394471" w:rsidRPr="009C7017" w:rsidRDefault="00394471" w:rsidP="00394471">
      <w:r w:rsidRPr="009C7017">
        <w:t xml:space="preserve">The IE </w:t>
      </w:r>
      <w:r w:rsidRPr="009C7017">
        <w:rPr>
          <w:i/>
        </w:rPr>
        <w:t>ControlResourceSet</w:t>
      </w:r>
      <w:r w:rsidRPr="009C7017">
        <w:t xml:space="preserve"> is used to configure a time/frequency control resource set (CORESET) in which to search for downlink control information (see TS 38.213 [13], clause 10.1).</w:t>
      </w:r>
    </w:p>
    <w:p w14:paraId="7A437B67" w14:textId="77777777" w:rsidR="00394471" w:rsidRPr="009C7017" w:rsidRDefault="00394471" w:rsidP="00394471">
      <w:pPr>
        <w:pStyle w:val="TH"/>
      </w:pPr>
      <w:r w:rsidRPr="009C7017">
        <w:rPr>
          <w:i/>
        </w:rPr>
        <w:t>ControlResourceSet</w:t>
      </w:r>
      <w:r w:rsidRPr="009C7017">
        <w:t xml:space="preserve"> information element</w:t>
      </w:r>
    </w:p>
    <w:p w14:paraId="09E21F13" w14:textId="77777777" w:rsidR="00394471" w:rsidRPr="009C7017" w:rsidRDefault="00394471" w:rsidP="009C7017">
      <w:pPr>
        <w:pStyle w:val="PL"/>
        <w:rPr>
          <w:color w:val="808080"/>
        </w:rPr>
      </w:pPr>
      <w:r w:rsidRPr="009C7017">
        <w:rPr>
          <w:color w:val="808080"/>
        </w:rPr>
        <w:t>-- ASN1START</w:t>
      </w:r>
    </w:p>
    <w:p w14:paraId="42CECABC" w14:textId="77777777" w:rsidR="00394471" w:rsidRPr="009C7017" w:rsidRDefault="00394471" w:rsidP="009C7017">
      <w:pPr>
        <w:pStyle w:val="PL"/>
        <w:rPr>
          <w:color w:val="808080"/>
        </w:rPr>
      </w:pPr>
      <w:r w:rsidRPr="009C7017">
        <w:rPr>
          <w:color w:val="808080"/>
        </w:rPr>
        <w:t>-- TAG-CONTROLRESOURCESET-START</w:t>
      </w:r>
    </w:p>
    <w:p w14:paraId="124455EE" w14:textId="77777777" w:rsidR="00394471" w:rsidRPr="009C7017" w:rsidRDefault="00394471" w:rsidP="009C7017">
      <w:pPr>
        <w:pStyle w:val="PL"/>
      </w:pPr>
    </w:p>
    <w:p w14:paraId="62A157D0" w14:textId="77777777" w:rsidR="00394471" w:rsidRPr="009C7017" w:rsidRDefault="00394471" w:rsidP="009C7017">
      <w:pPr>
        <w:pStyle w:val="PL"/>
      </w:pPr>
      <w:r w:rsidRPr="009C7017">
        <w:t xml:space="preserve">ControlResourceSet ::=              </w:t>
      </w:r>
      <w:r w:rsidRPr="009C7017">
        <w:rPr>
          <w:color w:val="993366"/>
        </w:rPr>
        <w:t>SEQUENCE</w:t>
      </w:r>
      <w:r w:rsidRPr="009C7017">
        <w:t xml:space="preserve"> {</w:t>
      </w:r>
    </w:p>
    <w:p w14:paraId="62B2A3EC" w14:textId="77777777" w:rsidR="00394471" w:rsidRPr="009C7017" w:rsidRDefault="00394471" w:rsidP="009C7017">
      <w:pPr>
        <w:pStyle w:val="PL"/>
      </w:pPr>
      <w:r w:rsidRPr="009C7017">
        <w:t xml:space="preserve">    controlResourceSetId                ControlResourceSetId,</w:t>
      </w:r>
    </w:p>
    <w:p w14:paraId="7A477B02" w14:textId="77777777" w:rsidR="00394471" w:rsidRPr="009C7017" w:rsidRDefault="00394471" w:rsidP="009C7017">
      <w:pPr>
        <w:pStyle w:val="PL"/>
      </w:pPr>
    </w:p>
    <w:p w14:paraId="2346F99C" w14:textId="77777777" w:rsidR="00394471" w:rsidRPr="009C7017" w:rsidRDefault="00394471" w:rsidP="009C7017">
      <w:pPr>
        <w:pStyle w:val="PL"/>
      </w:pPr>
      <w:r w:rsidRPr="009C7017">
        <w:t xml:space="preserve">    frequencyDomainResources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(45)),</w:t>
      </w:r>
    </w:p>
    <w:p w14:paraId="74E28F24" w14:textId="77777777" w:rsidR="00394471" w:rsidRPr="009C7017" w:rsidRDefault="00394471" w:rsidP="009C7017">
      <w:pPr>
        <w:pStyle w:val="PL"/>
      </w:pPr>
      <w:r w:rsidRPr="009C7017">
        <w:t xml:space="preserve">    duration                            </w:t>
      </w:r>
      <w:r w:rsidRPr="009C7017">
        <w:rPr>
          <w:color w:val="993366"/>
        </w:rPr>
        <w:t>INTEGER</w:t>
      </w:r>
      <w:r w:rsidRPr="009C7017">
        <w:t xml:space="preserve"> (1..maxCoReSetDuration),</w:t>
      </w:r>
    </w:p>
    <w:p w14:paraId="329A3E22" w14:textId="77777777" w:rsidR="00394471" w:rsidRPr="009C7017" w:rsidRDefault="00394471" w:rsidP="009C7017">
      <w:pPr>
        <w:pStyle w:val="PL"/>
      </w:pPr>
      <w:r w:rsidRPr="009C7017">
        <w:t xml:space="preserve">    cce-REG-MappingType                 </w:t>
      </w:r>
      <w:r w:rsidRPr="009C7017">
        <w:rPr>
          <w:color w:val="993366"/>
        </w:rPr>
        <w:t>CHOICE</w:t>
      </w:r>
      <w:r w:rsidRPr="009C7017">
        <w:t xml:space="preserve"> {</w:t>
      </w:r>
    </w:p>
    <w:p w14:paraId="624E611C" w14:textId="77777777" w:rsidR="00394471" w:rsidRPr="009C7017" w:rsidRDefault="00394471" w:rsidP="009C7017">
      <w:pPr>
        <w:pStyle w:val="PL"/>
      </w:pPr>
      <w:r w:rsidRPr="009C7017">
        <w:t xml:space="preserve">        interleaved                         </w:t>
      </w:r>
      <w:r w:rsidRPr="009C7017">
        <w:rPr>
          <w:color w:val="993366"/>
        </w:rPr>
        <w:t>SEQUENCE</w:t>
      </w:r>
      <w:r w:rsidRPr="009C7017">
        <w:t xml:space="preserve"> {</w:t>
      </w:r>
    </w:p>
    <w:p w14:paraId="73F0694D" w14:textId="77777777" w:rsidR="00394471" w:rsidRPr="009C7017" w:rsidRDefault="00394471" w:rsidP="009C7017">
      <w:pPr>
        <w:pStyle w:val="PL"/>
      </w:pPr>
      <w:r w:rsidRPr="009C7017">
        <w:t xml:space="preserve">            reg-BundleSize                      </w:t>
      </w:r>
      <w:r w:rsidRPr="009C7017">
        <w:rPr>
          <w:color w:val="993366"/>
        </w:rPr>
        <w:t>ENUMERATED</w:t>
      </w:r>
      <w:r w:rsidRPr="009C7017">
        <w:t xml:space="preserve"> {n2, n3, n6},</w:t>
      </w:r>
    </w:p>
    <w:p w14:paraId="6904B205" w14:textId="77777777" w:rsidR="00394471" w:rsidRPr="009C7017" w:rsidRDefault="00394471" w:rsidP="009C7017">
      <w:pPr>
        <w:pStyle w:val="PL"/>
      </w:pPr>
      <w:r w:rsidRPr="009C7017">
        <w:t xml:space="preserve">            interleaverSize                     </w:t>
      </w:r>
      <w:r w:rsidRPr="009C7017">
        <w:rPr>
          <w:color w:val="993366"/>
        </w:rPr>
        <w:t>ENUMERATED</w:t>
      </w:r>
      <w:r w:rsidRPr="009C7017">
        <w:t xml:space="preserve"> {n2, n3, n6},</w:t>
      </w:r>
    </w:p>
    <w:p w14:paraId="742E5E2D" w14:textId="77777777" w:rsidR="00394471" w:rsidRPr="009C7017" w:rsidRDefault="00394471" w:rsidP="009C7017">
      <w:pPr>
        <w:pStyle w:val="PL"/>
        <w:rPr>
          <w:color w:val="808080"/>
        </w:rPr>
      </w:pPr>
      <w:r w:rsidRPr="009C7017">
        <w:t xml:space="preserve">            shiftIndex                          </w:t>
      </w:r>
      <w:r w:rsidRPr="009C7017">
        <w:rPr>
          <w:color w:val="993366"/>
        </w:rPr>
        <w:t>INTEGER</w:t>
      </w:r>
      <w:r w:rsidRPr="009C7017">
        <w:t xml:space="preserve">(0..maxNrofPhysicalResourceBlocks-1)       </w:t>
      </w:r>
      <w:r w:rsidRPr="009C7017">
        <w:rPr>
          <w:color w:val="993366"/>
        </w:rPr>
        <w:t>OPTIONAL</w:t>
      </w:r>
      <w:r w:rsidRPr="009C7017">
        <w:t xml:space="preserve"> </w:t>
      </w:r>
      <w:r w:rsidRPr="009C7017">
        <w:rPr>
          <w:color w:val="808080"/>
        </w:rPr>
        <w:t>-- Need S</w:t>
      </w:r>
    </w:p>
    <w:p w14:paraId="31DFE7EC" w14:textId="77777777" w:rsidR="00394471" w:rsidRPr="009C7017" w:rsidRDefault="00394471" w:rsidP="009C7017">
      <w:pPr>
        <w:pStyle w:val="PL"/>
      </w:pPr>
      <w:r w:rsidRPr="009C7017">
        <w:t xml:space="preserve">        },</w:t>
      </w:r>
    </w:p>
    <w:p w14:paraId="75D12112" w14:textId="77777777" w:rsidR="00394471" w:rsidRPr="009C7017" w:rsidRDefault="00394471" w:rsidP="009C7017">
      <w:pPr>
        <w:pStyle w:val="PL"/>
      </w:pPr>
      <w:r w:rsidRPr="009C7017">
        <w:t xml:space="preserve">        nonInterleaved                      </w:t>
      </w:r>
      <w:r w:rsidRPr="009C7017">
        <w:rPr>
          <w:color w:val="993366"/>
        </w:rPr>
        <w:t>NULL</w:t>
      </w:r>
    </w:p>
    <w:p w14:paraId="72EEB5A8" w14:textId="77777777" w:rsidR="00394471" w:rsidRPr="009C7017" w:rsidRDefault="00394471" w:rsidP="009C7017">
      <w:pPr>
        <w:pStyle w:val="PL"/>
      </w:pPr>
      <w:r w:rsidRPr="009C7017">
        <w:t xml:space="preserve">    },</w:t>
      </w:r>
    </w:p>
    <w:p w14:paraId="4ABBF3A1" w14:textId="77777777" w:rsidR="00394471" w:rsidRPr="009C7017" w:rsidRDefault="00394471" w:rsidP="009C7017">
      <w:pPr>
        <w:pStyle w:val="PL"/>
      </w:pPr>
      <w:r w:rsidRPr="009C7017">
        <w:t xml:space="preserve">    precoderGranularity                 </w:t>
      </w:r>
      <w:r w:rsidRPr="009C7017">
        <w:rPr>
          <w:color w:val="993366"/>
        </w:rPr>
        <w:t>ENUMERATED</w:t>
      </w:r>
      <w:r w:rsidRPr="009C7017">
        <w:t xml:space="preserve"> {sameAsREG-bundle, allContiguousRBs},</w:t>
      </w:r>
    </w:p>
    <w:p w14:paraId="277E3C3C" w14:textId="77777777" w:rsidR="00394471" w:rsidRPr="009C7017" w:rsidRDefault="00394471" w:rsidP="009C7017">
      <w:pPr>
        <w:pStyle w:val="PL"/>
        <w:rPr>
          <w:color w:val="808080"/>
        </w:rPr>
      </w:pPr>
      <w:r w:rsidRPr="009C7017">
        <w:t xml:space="preserve">    tci-StatesPDCCH-ToAddList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30D98DFC" w14:textId="77777777" w:rsidR="00394471" w:rsidRPr="009C7017" w:rsidRDefault="00394471" w:rsidP="009C7017">
      <w:pPr>
        <w:pStyle w:val="PL"/>
        <w:rPr>
          <w:color w:val="808080"/>
        </w:rPr>
      </w:pPr>
      <w:r w:rsidRPr="009C7017">
        <w:t xml:space="preserve">    tci-StatesPDCCH-ToReleaseList       </w:t>
      </w:r>
      <w:r w:rsidRPr="009C7017">
        <w:rPr>
          <w:color w:val="993366"/>
        </w:rPr>
        <w:t>SEQUENCE</w:t>
      </w:r>
      <w:r w:rsidRPr="009C7017">
        <w:t>(</w:t>
      </w:r>
      <w:r w:rsidRPr="009C7017">
        <w:rPr>
          <w:color w:val="993366"/>
        </w:rPr>
        <w:t>SIZE</w:t>
      </w:r>
      <w:r w:rsidRPr="009C7017">
        <w:t xml:space="preserve"> (1..maxNrofTCI-StatesPDCCH))</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Cond NotSIB1-initialBWP</w:t>
      </w:r>
    </w:p>
    <w:p w14:paraId="2528BB44" w14:textId="77777777" w:rsidR="00394471" w:rsidRPr="009C7017" w:rsidRDefault="00394471" w:rsidP="009C7017">
      <w:pPr>
        <w:pStyle w:val="PL"/>
        <w:rPr>
          <w:color w:val="808080"/>
        </w:rPr>
      </w:pPr>
      <w:r w:rsidRPr="009C7017">
        <w:t xml:space="preserve">    tci-PresentInDCI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26A4D474" w14:textId="77777777" w:rsidR="00394471" w:rsidRPr="009C7017" w:rsidRDefault="00394471" w:rsidP="009C7017">
      <w:pPr>
        <w:pStyle w:val="PL"/>
        <w:rPr>
          <w:color w:val="808080"/>
        </w:rPr>
      </w:pPr>
      <w:r w:rsidRPr="009C7017">
        <w:t xml:space="preserve">    pdcch-DMRS-ScramblingID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1C773B30" w14:textId="77777777" w:rsidR="00394471" w:rsidRPr="009C7017" w:rsidRDefault="00394471" w:rsidP="009C7017">
      <w:pPr>
        <w:pStyle w:val="PL"/>
      </w:pPr>
      <w:r w:rsidRPr="009C7017">
        <w:t xml:space="preserve">    ...,</w:t>
      </w:r>
    </w:p>
    <w:p w14:paraId="25265A22" w14:textId="77777777" w:rsidR="00394471" w:rsidRPr="009C7017" w:rsidRDefault="00394471" w:rsidP="009C7017">
      <w:pPr>
        <w:pStyle w:val="PL"/>
      </w:pPr>
      <w:r w:rsidRPr="009C7017">
        <w:t xml:space="preserve">    [[</w:t>
      </w:r>
    </w:p>
    <w:p w14:paraId="4B5C9EF2" w14:textId="77777777" w:rsidR="00394471" w:rsidRPr="009C7017" w:rsidRDefault="00394471" w:rsidP="009C7017">
      <w:pPr>
        <w:pStyle w:val="PL"/>
        <w:rPr>
          <w:color w:val="808080"/>
        </w:rPr>
      </w:pPr>
      <w:r w:rsidRPr="009C7017">
        <w:t xml:space="preserve">    rb-Offset-r16                       </w:t>
      </w:r>
      <w:r w:rsidRPr="009C7017">
        <w:rPr>
          <w:color w:val="993366"/>
        </w:rPr>
        <w:t>INTEGER</w:t>
      </w:r>
      <w:r w:rsidRPr="009C7017">
        <w:t xml:space="preserve"> (0..5)                                            </w:t>
      </w:r>
      <w:r w:rsidRPr="009C7017">
        <w:rPr>
          <w:color w:val="993366"/>
        </w:rPr>
        <w:t>OPTIONAL</w:t>
      </w:r>
      <w:r w:rsidRPr="009C7017">
        <w:t xml:space="preserve">, </w:t>
      </w:r>
      <w:r w:rsidRPr="009C7017">
        <w:rPr>
          <w:color w:val="808080"/>
        </w:rPr>
        <w:t>-- Need S</w:t>
      </w:r>
    </w:p>
    <w:p w14:paraId="3B4A8687" w14:textId="77777777" w:rsidR="00394471" w:rsidRPr="009C7017" w:rsidRDefault="00394471" w:rsidP="009C7017">
      <w:pPr>
        <w:pStyle w:val="PL"/>
        <w:rPr>
          <w:color w:val="808080"/>
        </w:rPr>
      </w:pPr>
      <w:r w:rsidRPr="009C7017">
        <w:t xml:space="preserve">    tci-PresentDCI-1-2-r16              </w:t>
      </w:r>
      <w:r w:rsidRPr="009C7017">
        <w:rPr>
          <w:color w:val="993366"/>
        </w:rPr>
        <w:t>INTEGER</w:t>
      </w:r>
      <w:r w:rsidRPr="009C7017">
        <w:t xml:space="preserve"> (1..3)                                            </w:t>
      </w:r>
      <w:r w:rsidRPr="009C7017">
        <w:rPr>
          <w:color w:val="993366"/>
        </w:rPr>
        <w:t>OPTIONAL</w:t>
      </w:r>
      <w:r w:rsidRPr="009C7017">
        <w:t xml:space="preserve">, </w:t>
      </w:r>
      <w:r w:rsidRPr="009C7017">
        <w:rPr>
          <w:color w:val="808080"/>
        </w:rPr>
        <w:t>-- Need S</w:t>
      </w:r>
    </w:p>
    <w:p w14:paraId="3517B000" w14:textId="77777777" w:rsidR="00394471" w:rsidRPr="009C7017" w:rsidRDefault="00394471" w:rsidP="009C7017">
      <w:pPr>
        <w:pStyle w:val="PL"/>
        <w:rPr>
          <w:color w:val="808080"/>
        </w:rPr>
      </w:pPr>
      <w:r w:rsidRPr="009C7017">
        <w:t xml:space="preserve">    coresetPoolIndex-r16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8C7CA5D" w14:textId="77777777" w:rsidR="00394471" w:rsidRPr="009C7017" w:rsidRDefault="00394471" w:rsidP="009C7017">
      <w:pPr>
        <w:pStyle w:val="PL"/>
        <w:rPr>
          <w:color w:val="808080"/>
        </w:rPr>
      </w:pPr>
      <w:r w:rsidRPr="009C7017">
        <w:t xml:space="preserve">    controlResourceSetId-v1610          ControlResourceSetId-v1610                                </w:t>
      </w:r>
      <w:r w:rsidRPr="009C7017">
        <w:rPr>
          <w:color w:val="993366"/>
        </w:rPr>
        <w:t>OPTIONAL</w:t>
      </w:r>
      <w:r w:rsidRPr="009C7017">
        <w:t xml:space="preserve">  </w:t>
      </w:r>
      <w:r w:rsidRPr="009C7017">
        <w:rPr>
          <w:color w:val="808080"/>
        </w:rPr>
        <w:t>-- Need S</w:t>
      </w:r>
    </w:p>
    <w:p w14:paraId="53AB2DDF" w14:textId="77777777" w:rsidR="00394471" w:rsidRPr="009C7017" w:rsidRDefault="00394471" w:rsidP="009C7017">
      <w:pPr>
        <w:pStyle w:val="PL"/>
      </w:pPr>
      <w:r w:rsidRPr="009C7017">
        <w:t xml:space="preserve">    ]]</w:t>
      </w:r>
    </w:p>
    <w:p w14:paraId="690BA6EA" w14:textId="77777777" w:rsidR="00394471" w:rsidRPr="009C7017" w:rsidRDefault="00394471" w:rsidP="009C7017">
      <w:pPr>
        <w:pStyle w:val="PL"/>
      </w:pPr>
      <w:r w:rsidRPr="009C7017">
        <w:t>}</w:t>
      </w:r>
    </w:p>
    <w:p w14:paraId="7F0F5637" w14:textId="77777777" w:rsidR="00394471" w:rsidRPr="009C7017" w:rsidRDefault="00394471" w:rsidP="009C7017">
      <w:pPr>
        <w:pStyle w:val="PL"/>
      </w:pPr>
    </w:p>
    <w:p w14:paraId="0A6B7BD0" w14:textId="77777777" w:rsidR="00394471" w:rsidRPr="009C7017" w:rsidRDefault="00394471" w:rsidP="009C7017">
      <w:pPr>
        <w:pStyle w:val="PL"/>
        <w:rPr>
          <w:color w:val="808080"/>
        </w:rPr>
      </w:pPr>
      <w:r w:rsidRPr="009C7017">
        <w:rPr>
          <w:color w:val="808080"/>
        </w:rPr>
        <w:t>-- TAG-CONTROLRESOURCESET-STOP</w:t>
      </w:r>
    </w:p>
    <w:p w14:paraId="5879898B" w14:textId="77777777" w:rsidR="00394471" w:rsidRPr="009C7017" w:rsidRDefault="00394471" w:rsidP="009C7017">
      <w:pPr>
        <w:pStyle w:val="PL"/>
        <w:rPr>
          <w:color w:val="808080"/>
        </w:rPr>
      </w:pPr>
      <w:r w:rsidRPr="009C7017">
        <w:rPr>
          <w:color w:val="808080"/>
        </w:rPr>
        <w:t>-- ASN1STOP</w:t>
      </w:r>
    </w:p>
    <w:p w14:paraId="499E6F1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E005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17A349" w14:textId="77777777" w:rsidR="00394471" w:rsidRPr="009C7017" w:rsidRDefault="00394471" w:rsidP="00964CC4">
            <w:pPr>
              <w:pStyle w:val="TAH"/>
              <w:rPr>
                <w:szCs w:val="22"/>
                <w:lang w:eastAsia="sv-SE"/>
              </w:rPr>
            </w:pPr>
            <w:r w:rsidRPr="009C7017">
              <w:rPr>
                <w:i/>
                <w:szCs w:val="22"/>
                <w:lang w:eastAsia="sv-SE"/>
              </w:rPr>
              <w:lastRenderedPageBreak/>
              <w:t xml:space="preserve">ControlResourceSet </w:t>
            </w:r>
            <w:r w:rsidRPr="009C7017">
              <w:rPr>
                <w:szCs w:val="22"/>
                <w:lang w:eastAsia="sv-SE"/>
              </w:rPr>
              <w:t>field descriptions</w:t>
            </w:r>
          </w:p>
        </w:tc>
      </w:tr>
      <w:tr w:rsidR="00394471" w:rsidRPr="009C7017" w14:paraId="7D6EFE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4D0B8" w14:textId="77777777" w:rsidR="00394471" w:rsidRPr="009C7017" w:rsidRDefault="00394471" w:rsidP="00964CC4">
            <w:pPr>
              <w:pStyle w:val="TAL"/>
              <w:rPr>
                <w:szCs w:val="22"/>
                <w:lang w:eastAsia="sv-SE"/>
              </w:rPr>
            </w:pPr>
            <w:r w:rsidRPr="009C7017">
              <w:rPr>
                <w:b/>
                <w:i/>
                <w:szCs w:val="22"/>
                <w:lang w:eastAsia="sv-SE"/>
              </w:rPr>
              <w:t>cce-REG-MappingType</w:t>
            </w:r>
          </w:p>
          <w:p w14:paraId="27081DE1" w14:textId="77777777" w:rsidR="00394471" w:rsidRPr="009C7017" w:rsidRDefault="00394471" w:rsidP="00964CC4">
            <w:pPr>
              <w:pStyle w:val="TAL"/>
              <w:rPr>
                <w:szCs w:val="22"/>
                <w:lang w:eastAsia="sv-SE"/>
              </w:rPr>
            </w:pPr>
            <w:r w:rsidRPr="009C7017">
              <w:rPr>
                <w:szCs w:val="22"/>
                <w:lang w:eastAsia="sv-SE"/>
              </w:rPr>
              <w:t>Mapping of Control Channel Elements (CCE) to Resource Element Groups (REG) (see TS 38.211 [16], clauses 7.3.2.2 and 7.4.1.3.2).</w:t>
            </w:r>
          </w:p>
        </w:tc>
      </w:tr>
      <w:tr w:rsidR="00394471" w:rsidRPr="009C7017" w14:paraId="3E07B1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172295" w14:textId="77777777" w:rsidR="00394471" w:rsidRPr="009C7017" w:rsidRDefault="00394471" w:rsidP="00964CC4">
            <w:pPr>
              <w:pStyle w:val="TAL"/>
              <w:rPr>
                <w:szCs w:val="22"/>
                <w:lang w:eastAsia="sv-SE"/>
              </w:rPr>
            </w:pPr>
            <w:r w:rsidRPr="009C7017">
              <w:rPr>
                <w:b/>
                <w:i/>
                <w:szCs w:val="22"/>
                <w:lang w:eastAsia="sv-SE"/>
              </w:rPr>
              <w:t>controlResourceSetId</w:t>
            </w:r>
          </w:p>
          <w:p w14:paraId="609680C6" w14:textId="77777777" w:rsidR="00394471" w:rsidRPr="009C7017" w:rsidRDefault="00394471" w:rsidP="00964CC4">
            <w:pPr>
              <w:pStyle w:val="TAL"/>
              <w:rPr>
                <w:szCs w:val="22"/>
                <w:lang w:eastAsia="sv-SE"/>
              </w:rPr>
            </w:pPr>
            <w:r w:rsidRPr="009C7017">
              <w:rPr>
                <w:szCs w:val="22"/>
                <w:lang w:eastAsia="sv-SE"/>
              </w:rPr>
              <w:t xml:space="preserve">Identifies the instance of the </w:t>
            </w:r>
            <w:r w:rsidRPr="009C7017">
              <w:rPr>
                <w:i/>
                <w:szCs w:val="22"/>
                <w:lang w:eastAsia="sv-SE"/>
              </w:rPr>
              <w:t>ControlResourceSet</w:t>
            </w:r>
            <w:r w:rsidRPr="009C7017">
              <w:rPr>
                <w:szCs w:val="22"/>
                <w:lang w:eastAsia="sv-SE"/>
              </w:rPr>
              <w:t xml:space="preserve"> IE. Value 0 identifies the common CORESET configured in </w:t>
            </w:r>
            <w:r w:rsidRPr="009C7017">
              <w:rPr>
                <w:i/>
                <w:lang w:eastAsia="sv-SE"/>
              </w:rPr>
              <w:t>MIB</w:t>
            </w:r>
            <w:r w:rsidRPr="009C7017">
              <w:rPr>
                <w:szCs w:val="22"/>
                <w:lang w:eastAsia="sv-SE"/>
              </w:rPr>
              <w:t xml:space="preserve"> and in </w:t>
            </w:r>
            <w:r w:rsidRPr="009C7017">
              <w:rPr>
                <w:i/>
                <w:lang w:eastAsia="sv-SE"/>
              </w:rPr>
              <w:t>ServingCellConfigCommon</w:t>
            </w:r>
            <w:r w:rsidRPr="009C7017">
              <w:rPr>
                <w:szCs w:val="22"/>
                <w:lang w:eastAsia="sv-SE"/>
              </w:rPr>
              <w:t xml:space="preserve"> (</w:t>
            </w:r>
            <w:r w:rsidRPr="009C7017">
              <w:rPr>
                <w:i/>
                <w:lang w:eastAsia="sv-SE"/>
              </w:rPr>
              <w:t>controlResourceSetZero</w:t>
            </w:r>
            <w:r w:rsidRPr="009C7017">
              <w:rPr>
                <w:szCs w:val="22"/>
                <w:lang w:eastAsia="sv-SE"/>
              </w:rPr>
              <w:t xml:space="preserve">) and is hence not used here in the </w:t>
            </w:r>
            <w:r w:rsidRPr="009C7017">
              <w:rPr>
                <w:i/>
                <w:lang w:eastAsia="sv-SE"/>
              </w:rPr>
              <w:t>ControlResourceSet</w:t>
            </w:r>
            <w:r w:rsidRPr="009C7017">
              <w:rPr>
                <w:szCs w:val="22"/>
                <w:lang w:eastAsia="sv-SE"/>
              </w:rPr>
              <w:t xml:space="preserve"> IE. Other values identify CORESETs configured by dedicated signalling or in </w:t>
            </w:r>
            <w:r w:rsidRPr="009C7017">
              <w:rPr>
                <w:i/>
                <w:lang w:eastAsia="sv-SE"/>
              </w:rPr>
              <w:t>SIB1</w:t>
            </w:r>
            <w:r w:rsidRPr="009C7017">
              <w:rPr>
                <w:szCs w:val="22"/>
                <w:lang w:eastAsia="sv-SE"/>
              </w:rPr>
              <w:t xml:space="preserve">. The </w:t>
            </w:r>
            <w:r w:rsidRPr="009C7017">
              <w:rPr>
                <w:i/>
                <w:lang w:eastAsia="sv-SE"/>
              </w:rPr>
              <w:t>controlResourceSetId</w:t>
            </w:r>
            <w:r w:rsidRPr="009C7017">
              <w:rPr>
                <w:szCs w:val="22"/>
                <w:lang w:eastAsia="sv-SE"/>
              </w:rPr>
              <w:t xml:space="preserve"> is unique among the BWPs of a serving cell.</w:t>
            </w:r>
          </w:p>
          <w:p w14:paraId="08D7132F"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controlResourceSetId-v1610</w:t>
            </w:r>
            <w:r w:rsidRPr="009C7017">
              <w:rPr>
                <w:szCs w:val="22"/>
                <w:lang w:eastAsia="sv-SE"/>
              </w:rPr>
              <w:t xml:space="preserve"> is present, the UE shall ignore the </w:t>
            </w:r>
            <w:r w:rsidRPr="009C7017">
              <w:rPr>
                <w:i/>
                <w:szCs w:val="22"/>
                <w:lang w:eastAsia="sv-SE"/>
              </w:rPr>
              <w:t>controlResourceSetId</w:t>
            </w:r>
            <w:r w:rsidRPr="009C7017">
              <w:rPr>
                <w:szCs w:val="22"/>
                <w:lang w:eastAsia="sv-SE"/>
              </w:rPr>
              <w:t xml:space="preserve"> field (without suffix).</w:t>
            </w:r>
          </w:p>
        </w:tc>
      </w:tr>
      <w:tr w:rsidR="00394471" w:rsidRPr="009C7017" w14:paraId="10C8D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18FFA" w14:textId="77777777" w:rsidR="00394471" w:rsidRPr="009C7017" w:rsidRDefault="00394471" w:rsidP="00964CC4">
            <w:pPr>
              <w:pStyle w:val="TAL"/>
              <w:rPr>
                <w:b/>
                <w:i/>
                <w:szCs w:val="22"/>
                <w:lang w:eastAsia="sv-SE"/>
              </w:rPr>
            </w:pPr>
            <w:r w:rsidRPr="009C7017">
              <w:rPr>
                <w:b/>
                <w:i/>
                <w:szCs w:val="22"/>
                <w:lang w:eastAsia="sv-SE"/>
              </w:rPr>
              <w:t>coresetPoolIndex</w:t>
            </w:r>
          </w:p>
          <w:p w14:paraId="4A9D54BE" w14:textId="77777777" w:rsidR="00394471" w:rsidRPr="009C7017" w:rsidRDefault="00394471" w:rsidP="00964CC4">
            <w:pPr>
              <w:pStyle w:val="TAL"/>
              <w:rPr>
                <w:b/>
                <w:i/>
                <w:szCs w:val="22"/>
                <w:lang w:eastAsia="sv-SE"/>
              </w:rPr>
            </w:pPr>
            <w:r w:rsidRPr="009C7017">
              <w:rPr>
                <w:szCs w:val="22"/>
                <w:lang w:eastAsia="sv-SE"/>
              </w:rPr>
              <w:t>The index of the CORESET pool for this CORESET as specified in TS 38.213 [13] (clauses 9 and 10) and TS 38.214 [19] (clauses 5.1 and 6.1). If the field is absent, the UE applies the value 0.</w:t>
            </w:r>
          </w:p>
        </w:tc>
      </w:tr>
      <w:tr w:rsidR="00394471" w:rsidRPr="009C7017" w14:paraId="59D15A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0FC0A4" w14:textId="77777777" w:rsidR="00394471" w:rsidRPr="009C7017" w:rsidRDefault="00394471" w:rsidP="00964CC4">
            <w:pPr>
              <w:pStyle w:val="TAL"/>
              <w:rPr>
                <w:szCs w:val="22"/>
                <w:lang w:eastAsia="sv-SE"/>
              </w:rPr>
            </w:pPr>
            <w:r w:rsidRPr="009C7017">
              <w:rPr>
                <w:b/>
                <w:i/>
                <w:szCs w:val="22"/>
                <w:lang w:eastAsia="sv-SE"/>
              </w:rPr>
              <w:t>duration</w:t>
            </w:r>
          </w:p>
          <w:p w14:paraId="485E0422" w14:textId="77777777" w:rsidR="00394471" w:rsidRPr="009C7017" w:rsidRDefault="00394471" w:rsidP="00964CC4">
            <w:pPr>
              <w:pStyle w:val="TAL"/>
              <w:rPr>
                <w:szCs w:val="22"/>
                <w:lang w:eastAsia="sv-SE"/>
              </w:rPr>
            </w:pPr>
            <w:r w:rsidRPr="009C7017">
              <w:rPr>
                <w:szCs w:val="22"/>
                <w:lang w:eastAsia="sv-SE"/>
              </w:rPr>
              <w:t>Contiguous time duration of the CORESET in number of symbols (see TS 38.211 [16], clause 7.3.2.2).</w:t>
            </w:r>
          </w:p>
        </w:tc>
      </w:tr>
      <w:tr w:rsidR="00394471" w:rsidRPr="009C7017" w14:paraId="402DE3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54B21" w14:textId="77777777" w:rsidR="00394471" w:rsidRPr="009C7017" w:rsidRDefault="00394471" w:rsidP="00964CC4">
            <w:pPr>
              <w:pStyle w:val="TAL"/>
              <w:rPr>
                <w:szCs w:val="22"/>
                <w:lang w:eastAsia="sv-SE"/>
              </w:rPr>
            </w:pPr>
            <w:r w:rsidRPr="009C7017">
              <w:rPr>
                <w:b/>
                <w:i/>
                <w:szCs w:val="22"/>
                <w:lang w:eastAsia="sv-SE"/>
              </w:rPr>
              <w:t>frequencyDomainResources</w:t>
            </w:r>
          </w:p>
          <w:p w14:paraId="2D7016F8" w14:textId="77777777" w:rsidR="00394471" w:rsidRPr="009C7017" w:rsidRDefault="00394471" w:rsidP="00964CC4">
            <w:pPr>
              <w:pStyle w:val="TAL"/>
              <w:rPr>
                <w:szCs w:val="22"/>
                <w:lang w:eastAsia="sv-SE"/>
              </w:rPr>
            </w:pPr>
            <w:r w:rsidRPr="009C7017">
              <w:rPr>
                <w:szCs w:val="22"/>
                <w:lang w:eastAsia="sv-SE"/>
              </w:rPr>
              <w:t xml:space="preserve">Frequency domain resources for the CORESET. Each bit corresponds a group of 6 RBs, with grouping starting from the first RB group in the BWP. When at least one search space is configured with </w:t>
            </w:r>
            <w:r w:rsidRPr="009C7017">
              <w:rPr>
                <w:i/>
                <w:iCs/>
                <w:szCs w:val="22"/>
                <w:lang w:eastAsia="sv-SE"/>
              </w:rPr>
              <w:t>freqMonitorLocation-r16</w:t>
            </w:r>
            <w:r w:rsidRPr="009C7017">
              <w:rPr>
                <w:szCs w:val="22"/>
                <w:lang w:eastAsia="sv-SE"/>
              </w:rPr>
              <w:t xml:space="preserve">, only the first </w:t>
            </w:r>
            <m:oMath>
              <m:sSubSup>
                <m:sSubSupPr>
                  <m:ctrlPr>
                    <w:rPr>
                      <w:rFonts w:ascii="Cambria Math" w:hAnsi="Cambria Math"/>
                      <w:i/>
                      <w:szCs w:val="22"/>
                      <w:lang w:eastAsia="sv-SE"/>
                    </w:rPr>
                  </m:ctrlPr>
                </m:sSubSupPr>
                <m:e>
                  <m:r>
                    <w:rPr>
                      <w:rFonts w:ascii="Cambria Math" w:hAnsi="Cambria Math"/>
                      <w:szCs w:val="22"/>
                      <w:lang w:eastAsia="sv-SE"/>
                    </w:rPr>
                    <m:t>N</m:t>
                  </m:r>
                </m:e>
                <m:sub>
                  <m:r>
                    <m:rPr>
                      <m:sty m:val="p"/>
                    </m:rPr>
                    <w:rPr>
                      <w:rFonts w:ascii="Cambria Math" w:hAnsi="Cambria Math"/>
                      <w:szCs w:val="22"/>
                      <w:lang w:eastAsia="sv-SE"/>
                    </w:rPr>
                    <m:t>RBG,set0</m:t>
                  </m:r>
                </m:sub>
                <m:sup>
                  <m:r>
                    <m:rPr>
                      <m:sty m:val="p"/>
                    </m:rPr>
                    <w:rPr>
                      <w:rFonts w:ascii="Cambria Math" w:hAnsi="Cambria Math"/>
                      <w:szCs w:val="22"/>
                      <w:lang w:eastAsia="sv-SE"/>
                    </w:rPr>
                    <m:t>size</m:t>
                  </m:r>
                </m:sup>
              </m:sSubSup>
            </m:oMath>
            <w:r w:rsidRPr="009C7017">
              <w:rPr>
                <w:szCs w:val="22"/>
                <w:lang w:eastAsia="sv-SE"/>
              </w:rPr>
              <w:t xml:space="preserve"> bits are valid (see TS 38.213 [13], clause 10.1).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394471" w:rsidRPr="009C7017" w14:paraId="2370BB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6939D" w14:textId="77777777" w:rsidR="00394471" w:rsidRPr="009C7017" w:rsidRDefault="00394471" w:rsidP="00964CC4">
            <w:pPr>
              <w:pStyle w:val="TAL"/>
              <w:rPr>
                <w:szCs w:val="22"/>
                <w:lang w:eastAsia="sv-SE"/>
              </w:rPr>
            </w:pPr>
            <w:r w:rsidRPr="009C7017">
              <w:rPr>
                <w:b/>
                <w:i/>
                <w:szCs w:val="22"/>
                <w:lang w:eastAsia="sv-SE"/>
              </w:rPr>
              <w:t>interleaverSize</w:t>
            </w:r>
          </w:p>
          <w:p w14:paraId="34D9D297" w14:textId="77777777" w:rsidR="00394471" w:rsidRPr="009C7017" w:rsidRDefault="00394471" w:rsidP="00964CC4">
            <w:pPr>
              <w:pStyle w:val="TAL"/>
              <w:rPr>
                <w:szCs w:val="22"/>
                <w:lang w:eastAsia="sv-SE"/>
              </w:rPr>
            </w:pPr>
            <w:r w:rsidRPr="009C7017">
              <w:rPr>
                <w:szCs w:val="22"/>
                <w:lang w:eastAsia="sv-SE"/>
              </w:rPr>
              <w:t>Interleaver-size (see TS 38.211 [16], clause 7.3.2.2).</w:t>
            </w:r>
          </w:p>
        </w:tc>
      </w:tr>
      <w:tr w:rsidR="00394471" w:rsidRPr="009C7017" w14:paraId="0563EA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8021D" w14:textId="77777777" w:rsidR="00394471" w:rsidRPr="009C7017" w:rsidRDefault="00394471" w:rsidP="00964CC4">
            <w:pPr>
              <w:pStyle w:val="TAL"/>
              <w:rPr>
                <w:szCs w:val="22"/>
                <w:lang w:eastAsia="sv-SE"/>
              </w:rPr>
            </w:pPr>
            <w:r w:rsidRPr="009C7017">
              <w:rPr>
                <w:b/>
                <w:i/>
                <w:szCs w:val="22"/>
                <w:lang w:eastAsia="sv-SE"/>
              </w:rPr>
              <w:t>pdcch-DMRS-ScramblingID</w:t>
            </w:r>
          </w:p>
          <w:p w14:paraId="17D5EFF9" w14:textId="77777777" w:rsidR="00394471" w:rsidRPr="009C7017" w:rsidRDefault="00394471" w:rsidP="00964CC4">
            <w:pPr>
              <w:pStyle w:val="TAL"/>
              <w:rPr>
                <w:szCs w:val="22"/>
                <w:lang w:eastAsia="sv-SE"/>
              </w:rPr>
            </w:pPr>
            <w:r w:rsidRPr="009C7017">
              <w:rPr>
                <w:szCs w:val="22"/>
                <w:lang w:eastAsia="sv-SE"/>
              </w:rPr>
              <w:t xml:space="preserve">PDCCH DMRS scrambling initialization (see TS 38.211 [16], clause 7.4.1.3.1). When the field is absent the UE applies the value of the </w:t>
            </w:r>
            <w:r w:rsidRPr="009C7017">
              <w:rPr>
                <w:i/>
                <w:szCs w:val="22"/>
                <w:lang w:eastAsia="sv-SE"/>
              </w:rPr>
              <w:t>physCellId</w:t>
            </w:r>
            <w:r w:rsidRPr="009C7017">
              <w:rPr>
                <w:szCs w:val="22"/>
                <w:lang w:eastAsia="sv-SE"/>
              </w:rPr>
              <w:t xml:space="preserve"> configured for this serving cell.</w:t>
            </w:r>
          </w:p>
        </w:tc>
      </w:tr>
      <w:tr w:rsidR="00394471" w:rsidRPr="009C7017" w14:paraId="223D4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21DF00" w14:textId="77777777" w:rsidR="00394471" w:rsidRPr="009C7017" w:rsidRDefault="00394471" w:rsidP="00964CC4">
            <w:pPr>
              <w:pStyle w:val="TAL"/>
              <w:rPr>
                <w:szCs w:val="22"/>
                <w:lang w:eastAsia="sv-SE"/>
              </w:rPr>
            </w:pPr>
            <w:r w:rsidRPr="009C7017">
              <w:rPr>
                <w:b/>
                <w:i/>
                <w:szCs w:val="22"/>
                <w:lang w:eastAsia="sv-SE"/>
              </w:rPr>
              <w:t>precoderGranularity</w:t>
            </w:r>
          </w:p>
          <w:p w14:paraId="5F74E335" w14:textId="77777777" w:rsidR="00394471" w:rsidRPr="009C7017" w:rsidRDefault="00394471" w:rsidP="00964CC4">
            <w:pPr>
              <w:pStyle w:val="TAL"/>
              <w:rPr>
                <w:szCs w:val="22"/>
                <w:lang w:eastAsia="sv-SE"/>
              </w:rPr>
            </w:pPr>
            <w:r w:rsidRPr="009C7017">
              <w:rPr>
                <w:szCs w:val="22"/>
                <w:lang w:eastAsia="sv-SE"/>
              </w:rPr>
              <w:t>Precoder granularity in frequency domain (see TS 38.211 [16], clauses 7.3.2.2 and 7.4.1.3.2).</w:t>
            </w:r>
          </w:p>
        </w:tc>
      </w:tr>
      <w:tr w:rsidR="00394471" w:rsidRPr="009C7017" w14:paraId="755E9D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AD564" w14:textId="77777777" w:rsidR="00394471" w:rsidRPr="009C7017" w:rsidRDefault="00394471" w:rsidP="00964CC4">
            <w:pPr>
              <w:pStyle w:val="TAL"/>
              <w:rPr>
                <w:szCs w:val="22"/>
                <w:lang w:eastAsia="sv-SE"/>
              </w:rPr>
            </w:pPr>
            <w:r w:rsidRPr="009C7017">
              <w:rPr>
                <w:b/>
                <w:i/>
                <w:szCs w:val="22"/>
                <w:lang w:eastAsia="sv-SE"/>
              </w:rPr>
              <w:t>rb-Offset</w:t>
            </w:r>
          </w:p>
          <w:p w14:paraId="31892509" w14:textId="5A996766" w:rsidR="00394471" w:rsidRPr="009C7017" w:rsidRDefault="00394471" w:rsidP="00964CC4">
            <w:pPr>
              <w:pStyle w:val="TAL"/>
              <w:rPr>
                <w:b/>
                <w:i/>
                <w:szCs w:val="22"/>
                <w:lang w:eastAsia="sv-SE"/>
              </w:rPr>
            </w:pPr>
            <w:r w:rsidRPr="009C7017">
              <w:rPr>
                <w:szCs w:val="22"/>
                <w:lang w:eastAsia="sv-SE"/>
              </w:rPr>
              <w:t xml:space="preserve">Indicates the RB level offset in units of RB from the first RB of the first 6RB group to the first RB of BWP (see 38.213 [13], clause 10.1). </w:t>
            </w:r>
          </w:p>
        </w:tc>
      </w:tr>
      <w:tr w:rsidR="00394471" w:rsidRPr="009C7017" w14:paraId="0563EE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D08318" w14:textId="77777777" w:rsidR="00394471" w:rsidRPr="009C7017" w:rsidRDefault="00394471" w:rsidP="00964CC4">
            <w:pPr>
              <w:pStyle w:val="TAL"/>
              <w:rPr>
                <w:szCs w:val="22"/>
                <w:lang w:eastAsia="sv-SE"/>
              </w:rPr>
            </w:pPr>
            <w:r w:rsidRPr="009C7017">
              <w:rPr>
                <w:b/>
                <w:i/>
                <w:szCs w:val="22"/>
                <w:lang w:eastAsia="sv-SE"/>
              </w:rPr>
              <w:t>reg-BundleSize</w:t>
            </w:r>
          </w:p>
          <w:p w14:paraId="5F421672" w14:textId="77777777" w:rsidR="00394471" w:rsidRPr="009C7017" w:rsidRDefault="00394471" w:rsidP="00964CC4">
            <w:pPr>
              <w:pStyle w:val="TAL"/>
              <w:rPr>
                <w:szCs w:val="22"/>
                <w:lang w:eastAsia="sv-SE"/>
              </w:rPr>
            </w:pPr>
            <w:r w:rsidRPr="009C7017">
              <w:rPr>
                <w:szCs w:val="22"/>
                <w:lang w:eastAsia="sv-SE"/>
              </w:rPr>
              <w:t>Resource Element Groups (REGs) can be bundled to create REG bundles. This parameter defines the size of such bundles (see TS 38.211 [16], clause 7.3.2.2).</w:t>
            </w:r>
          </w:p>
        </w:tc>
      </w:tr>
      <w:tr w:rsidR="00394471" w:rsidRPr="009C7017" w14:paraId="4C8758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CC658" w14:textId="77777777" w:rsidR="00394471" w:rsidRPr="009C7017" w:rsidRDefault="00394471" w:rsidP="00964CC4">
            <w:pPr>
              <w:pStyle w:val="TAL"/>
              <w:rPr>
                <w:szCs w:val="22"/>
                <w:lang w:eastAsia="sv-SE"/>
              </w:rPr>
            </w:pPr>
            <w:r w:rsidRPr="009C7017">
              <w:rPr>
                <w:b/>
                <w:i/>
                <w:szCs w:val="22"/>
                <w:lang w:eastAsia="sv-SE"/>
              </w:rPr>
              <w:t>shiftIndex</w:t>
            </w:r>
          </w:p>
          <w:p w14:paraId="16120646" w14:textId="77777777" w:rsidR="00394471" w:rsidRPr="009C7017" w:rsidRDefault="00394471" w:rsidP="00964CC4">
            <w:pPr>
              <w:pStyle w:val="TAL"/>
              <w:rPr>
                <w:szCs w:val="22"/>
                <w:lang w:eastAsia="sv-SE"/>
              </w:rPr>
            </w:pPr>
            <w:r w:rsidRPr="009C7017">
              <w:rPr>
                <w:szCs w:val="22"/>
                <w:lang w:eastAsia="zh-CN"/>
              </w:rPr>
              <w:t xml:space="preserve">When the field is absent the UE applies the value of the </w:t>
            </w:r>
            <w:r w:rsidRPr="009C7017">
              <w:rPr>
                <w:i/>
                <w:szCs w:val="22"/>
                <w:lang w:eastAsia="zh-CN"/>
              </w:rPr>
              <w:t>physCellId</w:t>
            </w:r>
            <w:r w:rsidRPr="009C7017">
              <w:rPr>
                <w:szCs w:val="22"/>
                <w:lang w:eastAsia="zh-CN"/>
              </w:rPr>
              <w:t>configured for this serving cell</w:t>
            </w:r>
            <w:r w:rsidRPr="009C7017">
              <w:rPr>
                <w:szCs w:val="22"/>
                <w:lang w:eastAsia="sv-SE"/>
              </w:rPr>
              <w:t xml:space="preserve"> (see TS 38.211 [16], clause 7.3.2.2).</w:t>
            </w:r>
          </w:p>
        </w:tc>
      </w:tr>
      <w:tr w:rsidR="00394471" w:rsidRPr="009C7017" w14:paraId="285645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6AC64C" w14:textId="77777777" w:rsidR="00394471" w:rsidRPr="009C7017" w:rsidRDefault="00394471" w:rsidP="00964CC4">
            <w:pPr>
              <w:pStyle w:val="TAL"/>
              <w:rPr>
                <w:szCs w:val="22"/>
                <w:lang w:eastAsia="sv-SE"/>
              </w:rPr>
            </w:pPr>
            <w:r w:rsidRPr="009C7017">
              <w:rPr>
                <w:b/>
                <w:i/>
                <w:szCs w:val="22"/>
                <w:lang w:eastAsia="sv-SE"/>
              </w:rPr>
              <w:t>tci-PresentInDCI</w:t>
            </w:r>
          </w:p>
          <w:p w14:paraId="3E4641C7" w14:textId="4CB8515C" w:rsidR="00394471" w:rsidRPr="009C7017" w:rsidRDefault="00394471" w:rsidP="00964CC4">
            <w:pPr>
              <w:pStyle w:val="TAL"/>
              <w:rPr>
                <w:szCs w:val="22"/>
                <w:lang w:eastAsia="sv-SE"/>
              </w:rPr>
            </w:pPr>
            <w:r w:rsidRPr="009C7017">
              <w:rPr>
                <w:szCs w:val="22"/>
                <w:lang w:eastAsia="sv-SE"/>
              </w:rPr>
              <w:t xml:space="preserve">This field indicates if TCI field is present or absent in DCI format 1_1. When the field is absent the UE considers the TCI to be absent/disabled. In case of cross carrier scheduling, the network sets this field to enabled for the </w:t>
            </w:r>
            <w:r w:rsidRPr="009C7017">
              <w:rPr>
                <w:i/>
                <w:szCs w:val="22"/>
                <w:lang w:eastAsia="sv-SE"/>
              </w:rPr>
              <w:t>ControlResourceSet</w:t>
            </w:r>
            <w:r w:rsidRPr="009C7017">
              <w:rPr>
                <w:szCs w:val="22"/>
                <w:lang w:eastAsia="sv-SE"/>
              </w:rPr>
              <w:t xml:space="preserve"> used for cross carrier scheduling</w:t>
            </w:r>
            <w:r w:rsidR="00F82957" w:rsidRPr="009C7017">
              <w:rPr>
                <w:szCs w:val="22"/>
                <w:lang w:eastAsia="sv-SE"/>
              </w:rPr>
              <w:t xml:space="preserve"> in DCI format 1_1</w:t>
            </w:r>
            <w:r w:rsidRPr="009C7017">
              <w:rPr>
                <w:szCs w:val="22"/>
                <w:lang w:eastAsia="sv-SE"/>
              </w:rPr>
              <w:t xml:space="preserve"> in the scheduling cell </w:t>
            </w:r>
            <w:r w:rsidR="00F041FF" w:rsidRPr="009C7017">
              <w:rPr>
                <w:szCs w:val="22"/>
                <w:lang w:eastAsia="sv-SE"/>
              </w:rPr>
              <w:t xml:space="preserve">if </w:t>
            </w:r>
            <w:r w:rsidR="00F041FF" w:rsidRPr="009C7017">
              <w:rPr>
                <w:i/>
                <w:szCs w:val="22"/>
                <w:lang w:eastAsia="sv-SE"/>
              </w:rPr>
              <w:t>enableDefaultBeamForCCS</w:t>
            </w:r>
            <w:r w:rsidR="00F041FF" w:rsidRPr="009C7017">
              <w:rPr>
                <w:szCs w:val="22"/>
                <w:lang w:eastAsia="sv-SE"/>
              </w:rPr>
              <w:t xml:space="preserve"> is not configured </w:t>
            </w:r>
            <w:r w:rsidRPr="009C7017">
              <w:rPr>
                <w:szCs w:val="22"/>
                <w:lang w:eastAsia="sv-SE"/>
              </w:rPr>
              <w:t>(see TS 38.214 [19], clause 5.1.5).</w:t>
            </w:r>
          </w:p>
        </w:tc>
      </w:tr>
      <w:tr w:rsidR="00394471" w:rsidRPr="009C7017" w14:paraId="5D8010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7B475"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b/>
                <w:i/>
                <w:sz w:val="18"/>
                <w:szCs w:val="22"/>
                <w:lang w:eastAsia="sv-SE"/>
              </w:rPr>
              <w:t>tci-</w:t>
            </w:r>
            <w:r w:rsidRPr="009C7017">
              <w:rPr>
                <w:rFonts w:ascii="Arial" w:hAnsi="Arial"/>
                <w:b/>
                <w:i/>
                <w:sz w:val="18"/>
                <w:szCs w:val="22"/>
              </w:rPr>
              <w:t>PresentDCI</w:t>
            </w:r>
            <w:r w:rsidRPr="009C7017">
              <w:rPr>
                <w:rFonts w:ascii="Arial" w:hAnsi="Arial"/>
                <w:b/>
                <w:i/>
                <w:sz w:val="18"/>
                <w:szCs w:val="22"/>
                <w:lang w:eastAsia="sv-SE"/>
              </w:rPr>
              <w:t>-1-2</w:t>
            </w:r>
          </w:p>
          <w:p w14:paraId="5862B329" w14:textId="688B1F33" w:rsidR="00394471" w:rsidRPr="009C7017" w:rsidRDefault="00394471" w:rsidP="00964CC4">
            <w:pPr>
              <w:pStyle w:val="TAL"/>
              <w:rPr>
                <w:b/>
                <w:i/>
                <w:szCs w:val="22"/>
                <w:lang w:eastAsia="sv-SE"/>
              </w:rPr>
            </w:pPr>
            <w:r w:rsidRPr="009C7017">
              <w:rPr>
                <w:szCs w:val="22"/>
                <w:lang w:eastAsia="sv-SE"/>
              </w:rPr>
              <w:t>Configures the number of bits for "Transmission configuration indicator" in DCI format 1_2. When the field is absent the UE applies the value of 0 bit for the "Transmission configuration indicator" in DCI format 1_2 (see TS 38.212, clause 7.3.1 and TS 38.214, clause 5.1.5).</w:t>
            </w:r>
            <w:r w:rsidR="00F82957" w:rsidRPr="009C7017">
              <w:rPr>
                <w:szCs w:val="22"/>
                <w:lang w:eastAsia="sv-SE"/>
              </w:rPr>
              <w:t xml:space="preserve"> In case of cross carrier scheduling, the network configures this field for the </w:t>
            </w:r>
            <w:r w:rsidR="00F82957" w:rsidRPr="009C7017">
              <w:rPr>
                <w:i/>
                <w:szCs w:val="22"/>
                <w:lang w:eastAsia="sv-SE"/>
              </w:rPr>
              <w:t>ControlResourceSet</w:t>
            </w:r>
            <w:r w:rsidR="00F82957" w:rsidRPr="009C7017">
              <w:rPr>
                <w:szCs w:val="22"/>
                <w:lang w:eastAsia="sv-SE"/>
              </w:rPr>
              <w:t xml:space="preserve"> used for cross carrier scheduling in DCI format 1_2 in the scheduling cell if </w:t>
            </w:r>
            <w:r w:rsidR="00F82957" w:rsidRPr="009C7017">
              <w:rPr>
                <w:i/>
                <w:szCs w:val="22"/>
                <w:lang w:eastAsia="sv-SE"/>
              </w:rPr>
              <w:t>enableDefaultBeamForCCS</w:t>
            </w:r>
            <w:r w:rsidR="00F82957" w:rsidRPr="009C7017">
              <w:rPr>
                <w:szCs w:val="22"/>
                <w:lang w:eastAsia="sv-SE"/>
              </w:rPr>
              <w:t xml:space="preserve"> is not configured (see TS 38.214 [19], clause 5.1.5).</w:t>
            </w:r>
          </w:p>
        </w:tc>
      </w:tr>
      <w:tr w:rsidR="00394471" w:rsidRPr="009C7017" w14:paraId="1CEE4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0F5BF6" w14:textId="77777777" w:rsidR="00394471" w:rsidRPr="009C7017" w:rsidRDefault="00394471" w:rsidP="00964CC4">
            <w:pPr>
              <w:pStyle w:val="TAL"/>
              <w:rPr>
                <w:szCs w:val="22"/>
                <w:lang w:eastAsia="sv-SE"/>
              </w:rPr>
            </w:pPr>
            <w:r w:rsidRPr="009C7017">
              <w:rPr>
                <w:b/>
                <w:i/>
                <w:szCs w:val="22"/>
                <w:lang w:eastAsia="sv-SE"/>
              </w:rPr>
              <w:lastRenderedPageBreak/>
              <w:t>tci-StatesPDCCH-ToAddList</w:t>
            </w:r>
          </w:p>
          <w:p w14:paraId="0947A76A" w14:textId="77777777" w:rsidR="00394471" w:rsidRPr="009C7017" w:rsidRDefault="00394471" w:rsidP="00964CC4">
            <w:pPr>
              <w:pStyle w:val="TAL"/>
              <w:rPr>
                <w:szCs w:val="22"/>
                <w:lang w:eastAsia="sv-SE"/>
              </w:rPr>
            </w:pPr>
            <w:r w:rsidRPr="009C7017">
              <w:rPr>
                <w:szCs w:val="22"/>
                <w:lang w:eastAsia="sv-SE"/>
              </w:rPr>
              <w:t xml:space="preserve">A subset of the TCI states defined in pdsch-Config included in the </w:t>
            </w:r>
            <w:r w:rsidRPr="009C7017">
              <w:rPr>
                <w:i/>
                <w:szCs w:val="22"/>
                <w:lang w:eastAsia="sv-SE"/>
              </w:rPr>
              <w:t>BWP-DownlinkDedicated</w:t>
            </w:r>
            <w:r w:rsidRPr="009C7017">
              <w:rPr>
                <w:szCs w:val="22"/>
                <w:lang w:eastAsia="sv-SE"/>
              </w:rPr>
              <w:t xml:space="preserve"> corresponding to the serving cell and to the DL BWP to which the </w:t>
            </w:r>
            <w:r w:rsidRPr="009C7017">
              <w:rPr>
                <w:i/>
                <w:szCs w:val="22"/>
                <w:lang w:eastAsia="sv-SE"/>
              </w:rPr>
              <w:t>ControlResourceSet</w:t>
            </w:r>
            <w:r w:rsidRPr="009C7017">
              <w:rPr>
                <w:szCs w:val="22"/>
                <w:lang w:eastAsia="sv-SE"/>
              </w:rPr>
              <w:t xml:space="preserve"> belong to. They are used for providing QCL relationships between the DL RS(s) in one RS Set (TCI-State) and the PDCCH DMRS ports (see TS 38.213 [13], clause 6.). The network configures at most </w:t>
            </w:r>
            <w:r w:rsidRPr="009C7017">
              <w:rPr>
                <w:i/>
                <w:szCs w:val="22"/>
                <w:lang w:eastAsia="sv-SE"/>
              </w:rPr>
              <w:t>maxNrofTCI-StatesPDCCH</w:t>
            </w:r>
            <w:r w:rsidRPr="009C7017">
              <w:rPr>
                <w:szCs w:val="22"/>
                <w:lang w:eastAsia="sv-SE"/>
              </w:rPr>
              <w:t xml:space="preserve"> entries.</w:t>
            </w:r>
          </w:p>
        </w:tc>
      </w:tr>
    </w:tbl>
    <w:p w14:paraId="7C034C6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1B38D566"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97BF4D"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4992AE63" w14:textId="77777777" w:rsidR="00394471" w:rsidRPr="009C7017" w:rsidRDefault="00394471" w:rsidP="00964CC4">
            <w:pPr>
              <w:pStyle w:val="TAH"/>
              <w:rPr>
                <w:lang w:eastAsia="sv-SE"/>
              </w:rPr>
            </w:pPr>
            <w:r w:rsidRPr="009C7017">
              <w:rPr>
                <w:lang w:eastAsia="sv-SE"/>
              </w:rPr>
              <w:t>Explanation</w:t>
            </w:r>
          </w:p>
        </w:tc>
      </w:tr>
      <w:tr w:rsidR="00394471" w:rsidRPr="009C7017" w14:paraId="10540C5F"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6E5F5DD4" w14:textId="77777777" w:rsidR="00394471" w:rsidRPr="009C7017" w:rsidRDefault="00394471" w:rsidP="00964CC4">
            <w:pPr>
              <w:pStyle w:val="TAL"/>
              <w:rPr>
                <w:b/>
                <w:i/>
                <w:lang w:eastAsia="sv-SE"/>
              </w:rPr>
            </w:pPr>
            <w:r w:rsidRPr="009C7017">
              <w:rPr>
                <w:i/>
                <w:lang w:eastAsia="sv-SE"/>
              </w:rPr>
              <w:t>NotSIB1-initialBWP</w:t>
            </w:r>
          </w:p>
        </w:tc>
        <w:tc>
          <w:tcPr>
            <w:tcW w:w="10773" w:type="dxa"/>
            <w:tcBorders>
              <w:top w:val="single" w:sz="4" w:space="0" w:color="auto"/>
              <w:left w:val="single" w:sz="4" w:space="0" w:color="auto"/>
              <w:bottom w:val="single" w:sz="4" w:space="0" w:color="auto"/>
              <w:right w:val="single" w:sz="4" w:space="0" w:color="auto"/>
            </w:tcBorders>
            <w:hideMark/>
          </w:tcPr>
          <w:p w14:paraId="5B9F7B8F" w14:textId="77777777" w:rsidR="00394471" w:rsidRPr="009C7017" w:rsidRDefault="00394471" w:rsidP="00964CC4">
            <w:pPr>
              <w:pStyle w:val="TAL"/>
              <w:rPr>
                <w:b/>
                <w:lang w:eastAsia="sv-SE"/>
              </w:rPr>
            </w:pPr>
            <w:r w:rsidRPr="009C7017">
              <w:rPr>
                <w:lang w:eastAsia="sv-SE"/>
              </w:rPr>
              <w:t xml:space="preserve">The field is absent in </w:t>
            </w:r>
            <w:r w:rsidRPr="009C7017">
              <w:rPr>
                <w:i/>
                <w:lang w:eastAsia="sv-SE"/>
              </w:rPr>
              <w:t>SIB1</w:t>
            </w:r>
            <w:r w:rsidRPr="009C7017">
              <w:rPr>
                <w:lang w:eastAsia="sv-SE"/>
              </w:rPr>
              <w:t xml:space="preserve"> and in the </w:t>
            </w:r>
            <w:r w:rsidRPr="009C7017">
              <w:rPr>
                <w:i/>
                <w:lang w:eastAsia="sv-SE"/>
              </w:rPr>
              <w:t>PDCCH-ConfigCommon</w:t>
            </w:r>
            <w:r w:rsidRPr="009C7017">
              <w:rPr>
                <w:lang w:eastAsia="sv-SE"/>
              </w:rPr>
              <w:t xml:space="preserve"> of the initial BWP in </w:t>
            </w:r>
            <w:r w:rsidRPr="009C7017">
              <w:rPr>
                <w:i/>
                <w:lang w:eastAsia="sv-SE"/>
              </w:rPr>
              <w:t>ServingCellConfigCommon</w:t>
            </w:r>
            <w:r w:rsidRPr="009C7017">
              <w:rPr>
                <w:lang w:eastAsia="sv-SE"/>
              </w:rPr>
              <w:t xml:space="preserve">, if </w:t>
            </w:r>
            <w:r w:rsidRPr="009C7017">
              <w:rPr>
                <w:i/>
                <w:lang w:eastAsia="sv-SE"/>
              </w:rPr>
              <w:t>SIB1</w:t>
            </w:r>
            <w:r w:rsidRPr="009C7017">
              <w:rPr>
                <w:lang w:eastAsia="sv-SE"/>
              </w:rPr>
              <w:t xml:space="preserve"> is broadcasted. Otherwise, it is optionally present, Need N.</w:t>
            </w:r>
          </w:p>
        </w:tc>
      </w:tr>
    </w:tbl>
    <w:p w14:paraId="036B4FD0" w14:textId="77777777" w:rsidR="00394471" w:rsidRPr="009C7017" w:rsidRDefault="00394471" w:rsidP="00394471"/>
    <w:p w14:paraId="46E193FC" w14:textId="77777777" w:rsidR="00394471" w:rsidRPr="009C7017" w:rsidRDefault="00394471" w:rsidP="00394471">
      <w:pPr>
        <w:pStyle w:val="Heading4"/>
        <w:rPr>
          <w:i/>
          <w:noProof/>
        </w:rPr>
      </w:pPr>
      <w:bookmarkStart w:id="489" w:name="_Toc60777207"/>
      <w:bookmarkStart w:id="490" w:name="_Toc83740162"/>
      <w:r w:rsidRPr="009C7017">
        <w:t>–</w:t>
      </w:r>
      <w:r w:rsidRPr="009C7017">
        <w:tab/>
      </w:r>
      <w:r w:rsidRPr="009C7017">
        <w:rPr>
          <w:i/>
        </w:rPr>
        <w:t>ControlResourceSetId</w:t>
      </w:r>
      <w:bookmarkEnd w:id="489"/>
      <w:bookmarkEnd w:id="490"/>
    </w:p>
    <w:p w14:paraId="56F717F1" w14:textId="7173D4E5" w:rsidR="00394471" w:rsidRPr="009C7017" w:rsidRDefault="00394471" w:rsidP="00394471">
      <w:r w:rsidRPr="009C7017">
        <w:t xml:space="preserve">The </w:t>
      </w:r>
      <w:r w:rsidRPr="009C7017">
        <w:rPr>
          <w:i/>
        </w:rPr>
        <w:t>ControlResourceSetId</w:t>
      </w:r>
      <w:r w:rsidRPr="009C7017">
        <w:t xml:space="preserve"> IE concerns a short identity, used to identify a control resource set within a serving cell. The </w:t>
      </w:r>
      <w:r w:rsidRPr="009C7017">
        <w:rPr>
          <w:i/>
        </w:rPr>
        <w:t xml:space="preserve">ControlResourceSetId </w:t>
      </w:r>
      <w:r w:rsidRPr="009C7017">
        <w:t>= 0 identifies the ControlResourceSet#0 configured via PBCH (</w:t>
      </w:r>
      <w:r w:rsidRPr="009C7017">
        <w:rPr>
          <w:i/>
        </w:rPr>
        <w:t>MIB</w:t>
      </w:r>
      <w:r w:rsidRPr="009C7017">
        <w:t xml:space="preserve">) and in </w:t>
      </w:r>
      <w:r w:rsidRPr="009C7017">
        <w:rPr>
          <w:i/>
        </w:rPr>
        <w:t>controlResourceSetZero</w:t>
      </w:r>
      <w:r w:rsidRPr="009C7017">
        <w:t xml:space="preserve"> (</w:t>
      </w:r>
      <w:r w:rsidRPr="009C7017">
        <w:rPr>
          <w:i/>
        </w:rPr>
        <w:t>ServingCellConfigCommon</w:t>
      </w:r>
      <w:r w:rsidRPr="009C7017">
        <w:t>). The ID space is used across the BWPs of a Serving Cell.</w:t>
      </w:r>
    </w:p>
    <w:p w14:paraId="605E59E2" w14:textId="77777777" w:rsidR="00394471" w:rsidRPr="009C7017" w:rsidRDefault="00394471" w:rsidP="00394471">
      <w:pPr>
        <w:pStyle w:val="TH"/>
      </w:pPr>
      <w:r w:rsidRPr="009C7017">
        <w:rPr>
          <w:i/>
        </w:rPr>
        <w:t>ControlResourceSetId</w:t>
      </w:r>
      <w:r w:rsidRPr="009C7017">
        <w:t xml:space="preserve"> information element</w:t>
      </w:r>
    </w:p>
    <w:p w14:paraId="1EAB0B12" w14:textId="77777777" w:rsidR="00394471" w:rsidRPr="009C7017" w:rsidRDefault="00394471" w:rsidP="009C7017">
      <w:pPr>
        <w:pStyle w:val="PL"/>
        <w:rPr>
          <w:color w:val="808080"/>
        </w:rPr>
      </w:pPr>
      <w:r w:rsidRPr="009C7017">
        <w:rPr>
          <w:color w:val="808080"/>
        </w:rPr>
        <w:t>-- ASN1START</w:t>
      </w:r>
    </w:p>
    <w:p w14:paraId="22D46E75" w14:textId="77777777" w:rsidR="00394471" w:rsidRPr="009C7017" w:rsidRDefault="00394471" w:rsidP="009C7017">
      <w:pPr>
        <w:pStyle w:val="PL"/>
        <w:rPr>
          <w:color w:val="808080"/>
        </w:rPr>
      </w:pPr>
      <w:r w:rsidRPr="009C7017">
        <w:rPr>
          <w:color w:val="808080"/>
        </w:rPr>
        <w:t>-- TAG-CONTROLRESOURCESETID-START</w:t>
      </w:r>
    </w:p>
    <w:p w14:paraId="4A9E4BD4" w14:textId="77777777" w:rsidR="00394471" w:rsidRPr="009C7017" w:rsidRDefault="00394471" w:rsidP="009C7017">
      <w:pPr>
        <w:pStyle w:val="PL"/>
      </w:pPr>
    </w:p>
    <w:p w14:paraId="35CFEF3D" w14:textId="77777777" w:rsidR="00394471" w:rsidRPr="009C7017" w:rsidRDefault="00394471" w:rsidP="009C7017">
      <w:pPr>
        <w:pStyle w:val="PL"/>
      </w:pPr>
      <w:r w:rsidRPr="009C7017">
        <w:t xml:space="preserve">ControlResourceSetId ::=                </w:t>
      </w:r>
      <w:r w:rsidRPr="009C7017">
        <w:rPr>
          <w:color w:val="993366"/>
        </w:rPr>
        <w:t>INTEGER</w:t>
      </w:r>
      <w:r w:rsidRPr="009C7017">
        <w:t xml:space="preserve"> (0..maxNrofControlResourceSets-1)</w:t>
      </w:r>
    </w:p>
    <w:p w14:paraId="0519CE3B" w14:textId="77777777" w:rsidR="00394471" w:rsidRPr="009C7017" w:rsidRDefault="00394471" w:rsidP="009C7017">
      <w:pPr>
        <w:pStyle w:val="PL"/>
      </w:pPr>
    </w:p>
    <w:p w14:paraId="4A096375" w14:textId="77777777" w:rsidR="00394471" w:rsidRPr="009C7017" w:rsidRDefault="00394471" w:rsidP="009C7017">
      <w:pPr>
        <w:pStyle w:val="PL"/>
      </w:pPr>
      <w:r w:rsidRPr="009C7017">
        <w:t xml:space="preserve">ControlResourceSetId-r16 ::=            </w:t>
      </w:r>
      <w:r w:rsidRPr="009C7017">
        <w:rPr>
          <w:color w:val="993366"/>
        </w:rPr>
        <w:t>INTEGER</w:t>
      </w:r>
      <w:r w:rsidRPr="009C7017">
        <w:t xml:space="preserve"> (0..maxNrofControlResourceSets-1-r16)</w:t>
      </w:r>
    </w:p>
    <w:p w14:paraId="653957EB" w14:textId="77777777" w:rsidR="00394471" w:rsidRPr="009C7017" w:rsidRDefault="00394471" w:rsidP="009C7017">
      <w:pPr>
        <w:pStyle w:val="PL"/>
      </w:pPr>
    </w:p>
    <w:p w14:paraId="63EEB919" w14:textId="77777777" w:rsidR="00394471" w:rsidRPr="009C7017" w:rsidRDefault="00394471" w:rsidP="009C7017">
      <w:pPr>
        <w:pStyle w:val="PL"/>
      </w:pPr>
      <w:r w:rsidRPr="009C7017">
        <w:t xml:space="preserve">ControlResourceSetId-v1610 ::=          </w:t>
      </w:r>
      <w:r w:rsidRPr="009C7017">
        <w:rPr>
          <w:color w:val="993366"/>
        </w:rPr>
        <w:t>INTEGER</w:t>
      </w:r>
      <w:r w:rsidRPr="009C7017">
        <w:t xml:space="preserve"> (maxNrofControlResourceSets..maxNrofControlResourceSets-1-r16)</w:t>
      </w:r>
    </w:p>
    <w:p w14:paraId="583FCF0B" w14:textId="77777777" w:rsidR="00394471" w:rsidRPr="009C7017" w:rsidRDefault="00394471" w:rsidP="009C7017">
      <w:pPr>
        <w:pStyle w:val="PL"/>
      </w:pPr>
    </w:p>
    <w:p w14:paraId="22F6C678" w14:textId="77777777" w:rsidR="00394471" w:rsidRPr="009C7017" w:rsidRDefault="00394471" w:rsidP="009C7017">
      <w:pPr>
        <w:pStyle w:val="PL"/>
        <w:rPr>
          <w:color w:val="808080"/>
        </w:rPr>
      </w:pPr>
      <w:r w:rsidRPr="009C7017">
        <w:rPr>
          <w:color w:val="808080"/>
        </w:rPr>
        <w:t>-- TAG-CONTROLRESOURCESETID-STOP</w:t>
      </w:r>
    </w:p>
    <w:p w14:paraId="7028AB87" w14:textId="77777777" w:rsidR="00394471" w:rsidRPr="009C7017" w:rsidRDefault="00394471" w:rsidP="009C7017">
      <w:pPr>
        <w:pStyle w:val="PL"/>
        <w:rPr>
          <w:color w:val="808080"/>
        </w:rPr>
      </w:pPr>
      <w:r w:rsidRPr="009C7017">
        <w:rPr>
          <w:color w:val="808080"/>
        </w:rPr>
        <w:t>-- ASN1STOP</w:t>
      </w:r>
    </w:p>
    <w:p w14:paraId="63495440" w14:textId="77777777" w:rsidR="00394471" w:rsidRPr="009C7017" w:rsidRDefault="00394471" w:rsidP="00394471"/>
    <w:p w14:paraId="0F31FEFC" w14:textId="77777777" w:rsidR="00394471" w:rsidRPr="009C7017" w:rsidRDefault="00394471" w:rsidP="00394471">
      <w:pPr>
        <w:pStyle w:val="Heading4"/>
      </w:pPr>
      <w:bookmarkStart w:id="491" w:name="_Toc60777208"/>
      <w:bookmarkStart w:id="492" w:name="_Toc83740163"/>
      <w:r w:rsidRPr="009C7017">
        <w:t>–</w:t>
      </w:r>
      <w:r w:rsidRPr="009C7017">
        <w:tab/>
      </w:r>
      <w:r w:rsidRPr="009C7017">
        <w:rPr>
          <w:i/>
        </w:rPr>
        <w:t>ControlResourceSetZero</w:t>
      </w:r>
      <w:bookmarkEnd w:id="491"/>
      <w:bookmarkEnd w:id="492"/>
    </w:p>
    <w:p w14:paraId="0C0FB3F6" w14:textId="77777777" w:rsidR="00394471" w:rsidRPr="009C7017" w:rsidRDefault="00394471" w:rsidP="00394471">
      <w:r w:rsidRPr="009C7017">
        <w:t xml:space="preserve">The IE </w:t>
      </w:r>
      <w:r w:rsidRPr="009C7017">
        <w:rPr>
          <w:i/>
        </w:rPr>
        <w:t>ControlResourceSetZero</w:t>
      </w:r>
      <w:r w:rsidRPr="009C7017">
        <w:t xml:space="preserve"> is used to configure CORESET#0 of the initial BWP (see TS 38.213 [13], clause 13).</w:t>
      </w:r>
    </w:p>
    <w:p w14:paraId="51779080" w14:textId="77777777" w:rsidR="00394471" w:rsidRPr="009C7017" w:rsidRDefault="00394471" w:rsidP="00394471">
      <w:pPr>
        <w:pStyle w:val="TH"/>
      </w:pPr>
      <w:r w:rsidRPr="009C7017">
        <w:rPr>
          <w:i/>
        </w:rPr>
        <w:t>ControlResourceSetZero</w:t>
      </w:r>
      <w:r w:rsidRPr="009C7017">
        <w:t xml:space="preserve"> information element</w:t>
      </w:r>
    </w:p>
    <w:p w14:paraId="72EF57D0" w14:textId="77777777" w:rsidR="00394471" w:rsidRPr="009C7017" w:rsidRDefault="00394471" w:rsidP="009C7017">
      <w:pPr>
        <w:pStyle w:val="PL"/>
        <w:rPr>
          <w:color w:val="808080"/>
        </w:rPr>
      </w:pPr>
      <w:r w:rsidRPr="009C7017">
        <w:rPr>
          <w:color w:val="808080"/>
        </w:rPr>
        <w:t>-- ASN1START</w:t>
      </w:r>
    </w:p>
    <w:p w14:paraId="6308B42E" w14:textId="77777777" w:rsidR="00394471" w:rsidRPr="009C7017" w:rsidRDefault="00394471" w:rsidP="009C7017">
      <w:pPr>
        <w:pStyle w:val="PL"/>
        <w:rPr>
          <w:color w:val="808080"/>
        </w:rPr>
      </w:pPr>
      <w:r w:rsidRPr="009C7017">
        <w:rPr>
          <w:color w:val="808080"/>
        </w:rPr>
        <w:t>-- TAG-CONTROLRESOURCESETZERO-START</w:t>
      </w:r>
    </w:p>
    <w:p w14:paraId="5FF53F05" w14:textId="77777777" w:rsidR="00394471" w:rsidRPr="009C7017" w:rsidRDefault="00394471" w:rsidP="009C7017">
      <w:pPr>
        <w:pStyle w:val="PL"/>
      </w:pPr>
    </w:p>
    <w:p w14:paraId="5E7F9BC0" w14:textId="77777777" w:rsidR="00394471" w:rsidRPr="009C7017" w:rsidRDefault="00394471" w:rsidP="009C7017">
      <w:pPr>
        <w:pStyle w:val="PL"/>
      </w:pPr>
      <w:r w:rsidRPr="009C7017">
        <w:t xml:space="preserve">ControlResourceSetZero ::=                  </w:t>
      </w:r>
      <w:r w:rsidRPr="009C7017">
        <w:rPr>
          <w:color w:val="993366"/>
        </w:rPr>
        <w:t>INTEGER</w:t>
      </w:r>
      <w:r w:rsidRPr="009C7017">
        <w:t xml:space="preserve"> (0..15)</w:t>
      </w:r>
    </w:p>
    <w:p w14:paraId="6086F508" w14:textId="77777777" w:rsidR="00394471" w:rsidRPr="009C7017" w:rsidRDefault="00394471" w:rsidP="009C7017">
      <w:pPr>
        <w:pStyle w:val="PL"/>
      </w:pPr>
    </w:p>
    <w:p w14:paraId="34731D68" w14:textId="77777777" w:rsidR="00394471" w:rsidRPr="009C7017" w:rsidRDefault="00394471" w:rsidP="009C7017">
      <w:pPr>
        <w:pStyle w:val="PL"/>
        <w:rPr>
          <w:color w:val="808080"/>
        </w:rPr>
      </w:pPr>
      <w:r w:rsidRPr="009C7017">
        <w:rPr>
          <w:color w:val="808080"/>
        </w:rPr>
        <w:t>-- TAG-CONTROLRESOURCESETZERO-STOP</w:t>
      </w:r>
    </w:p>
    <w:p w14:paraId="3F3BEF08" w14:textId="77777777" w:rsidR="00394471" w:rsidRPr="009C7017" w:rsidRDefault="00394471" w:rsidP="009C7017">
      <w:pPr>
        <w:pStyle w:val="PL"/>
        <w:rPr>
          <w:color w:val="808080"/>
        </w:rPr>
      </w:pPr>
      <w:r w:rsidRPr="009C7017">
        <w:rPr>
          <w:color w:val="808080"/>
        </w:rPr>
        <w:t>-- ASN1STOP</w:t>
      </w:r>
    </w:p>
    <w:p w14:paraId="794DCDFC" w14:textId="77777777" w:rsidR="00394471" w:rsidRPr="009C7017" w:rsidRDefault="00394471" w:rsidP="00394471"/>
    <w:p w14:paraId="38E432B6" w14:textId="77777777" w:rsidR="00394471" w:rsidRPr="009C7017" w:rsidRDefault="00394471" w:rsidP="00394471">
      <w:pPr>
        <w:pStyle w:val="Heading4"/>
      </w:pPr>
      <w:bookmarkStart w:id="493" w:name="_Toc60777209"/>
      <w:bookmarkStart w:id="494" w:name="_Toc83740164"/>
      <w:r w:rsidRPr="009C7017">
        <w:lastRenderedPageBreak/>
        <w:t>–</w:t>
      </w:r>
      <w:r w:rsidRPr="009C7017">
        <w:tab/>
      </w:r>
      <w:r w:rsidRPr="009C7017">
        <w:rPr>
          <w:i/>
          <w:noProof/>
        </w:rPr>
        <w:t>CrossCarrierSchedulingConfig</w:t>
      </w:r>
      <w:bookmarkEnd w:id="493"/>
      <w:bookmarkEnd w:id="494"/>
    </w:p>
    <w:p w14:paraId="257A34D4" w14:textId="77777777" w:rsidR="00394471" w:rsidRPr="009C7017" w:rsidRDefault="00394471" w:rsidP="00394471">
      <w:r w:rsidRPr="009C7017">
        <w:t xml:space="preserve">The IE </w:t>
      </w:r>
      <w:r w:rsidRPr="009C7017">
        <w:rPr>
          <w:i/>
        </w:rPr>
        <w:t>CrossCarrierSchedulingConfig</w:t>
      </w:r>
      <w:r w:rsidRPr="009C7017">
        <w:t xml:space="preserve"> is used to specify the configuration when the cross-carrier scheduling is used in a cell.</w:t>
      </w:r>
    </w:p>
    <w:p w14:paraId="5C497225" w14:textId="77777777" w:rsidR="00394471" w:rsidRPr="009C7017" w:rsidRDefault="00394471" w:rsidP="00394471">
      <w:pPr>
        <w:pStyle w:val="TH"/>
        <w:rPr>
          <w:bCs/>
          <w:i/>
          <w:iCs/>
        </w:rPr>
      </w:pPr>
      <w:r w:rsidRPr="009C7017">
        <w:rPr>
          <w:bCs/>
          <w:i/>
          <w:iCs/>
        </w:rPr>
        <w:t xml:space="preserve">CrossCarrierSchedulingConfig </w:t>
      </w:r>
      <w:r w:rsidRPr="009C7017">
        <w:rPr>
          <w:bCs/>
          <w:iCs/>
        </w:rPr>
        <w:t>information element</w:t>
      </w:r>
    </w:p>
    <w:p w14:paraId="08ACDA13" w14:textId="77777777" w:rsidR="00394471" w:rsidRPr="009C7017" w:rsidRDefault="00394471" w:rsidP="009C7017">
      <w:pPr>
        <w:pStyle w:val="PL"/>
        <w:rPr>
          <w:color w:val="808080"/>
        </w:rPr>
      </w:pPr>
      <w:r w:rsidRPr="009C7017">
        <w:rPr>
          <w:color w:val="808080"/>
        </w:rPr>
        <w:t>-- ASN1START</w:t>
      </w:r>
    </w:p>
    <w:p w14:paraId="6A36BC34" w14:textId="77777777" w:rsidR="00394471" w:rsidRPr="009C7017" w:rsidRDefault="00394471" w:rsidP="009C7017">
      <w:pPr>
        <w:pStyle w:val="PL"/>
        <w:rPr>
          <w:color w:val="808080"/>
        </w:rPr>
      </w:pPr>
      <w:r w:rsidRPr="009C7017">
        <w:rPr>
          <w:color w:val="808080"/>
        </w:rPr>
        <w:t>-- TAG-CROSSCARRIERSCHEDULINGCONFIG-START</w:t>
      </w:r>
    </w:p>
    <w:p w14:paraId="50DF04A9" w14:textId="77777777" w:rsidR="00394471" w:rsidRPr="009C7017" w:rsidRDefault="00394471" w:rsidP="009C7017">
      <w:pPr>
        <w:pStyle w:val="PL"/>
      </w:pPr>
    </w:p>
    <w:p w14:paraId="16C2A535" w14:textId="77777777" w:rsidR="00394471" w:rsidRPr="009C7017" w:rsidRDefault="00394471" w:rsidP="009C7017">
      <w:pPr>
        <w:pStyle w:val="PL"/>
      </w:pPr>
      <w:r w:rsidRPr="009C7017">
        <w:t xml:space="preserve">CrossCarrierSchedulingConfig ::=        </w:t>
      </w:r>
      <w:r w:rsidRPr="009C7017">
        <w:rPr>
          <w:color w:val="993366"/>
        </w:rPr>
        <w:t>SEQUENCE</w:t>
      </w:r>
      <w:r w:rsidRPr="009C7017">
        <w:t xml:space="preserve"> {</w:t>
      </w:r>
    </w:p>
    <w:p w14:paraId="4448A59D" w14:textId="77777777" w:rsidR="00394471" w:rsidRPr="009C7017" w:rsidRDefault="00394471" w:rsidP="009C7017">
      <w:pPr>
        <w:pStyle w:val="PL"/>
      </w:pPr>
      <w:r w:rsidRPr="009C7017">
        <w:t xml:space="preserve">    schedulingCellInfo                      </w:t>
      </w:r>
      <w:r w:rsidRPr="009C7017">
        <w:rPr>
          <w:color w:val="993366"/>
        </w:rPr>
        <w:t>CHOICE</w:t>
      </w:r>
      <w:r w:rsidRPr="009C7017">
        <w:t xml:space="preserve"> {</w:t>
      </w:r>
    </w:p>
    <w:p w14:paraId="32065D31" w14:textId="77777777" w:rsidR="00394471" w:rsidRPr="009C7017" w:rsidRDefault="00394471" w:rsidP="009C7017">
      <w:pPr>
        <w:pStyle w:val="PL"/>
        <w:rPr>
          <w:color w:val="808080"/>
        </w:rPr>
      </w:pPr>
      <w:r w:rsidRPr="009C7017">
        <w:t xml:space="preserve">        own                                     </w:t>
      </w:r>
      <w:r w:rsidRPr="009C7017">
        <w:rPr>
          <w:color w:val="993366"/>
        </w:rPr>
        <w:t>SEQUENCE</w:t>
      </w:r>
      <w:r w:rsidRPr="009C7017">
        <w:t xml:space="preserve"> {                  </w:t>
      </w:r>
      <w:r w:rsidRPr="009C7017">
        <w:rPr>
          <w:color w:val="808080"/>
        </w:rPr>
        <w:t>-- Cross carrier scheduling: scheduling cell</w:t>
      </w:r>
    </w:p>
    <w:p w14:paraId="3931DC85" w14:textId="77777777" w:rsidR="00394471" w:rsidRPr="009C7017" w:rsidRDefault="00394471" w:rsidP="009C7017">
      <w:pPr>
        <w:pStyle w:val="PL"/>
      </w:pPr>
      <w:r w:rsidRPr="009C7017">
        <w:t xml:space="preserve">            cif-Presence                            </w:t>
      </w:r>
      <w:r w:rsidRPr="009C7017">
        <w:rPr>
          <w:color w:val="993366"/>
        </w:rPr>
        <w:t>BOOLEAN</w:t>
      </w:r>
    </w:p>
    <w:p w14:paraId="48E5AB3D" w14:textId="77777777" w:rsidR="00394471" w:rsidRPr="009C7017" w:rsidRDefault="00394471" w:rsidP="009C7017">
      <w:pPr>
        <w:pStyle w:val="PL"/>
      </w:pPr>
      <w:r w:rsidRPr="009C7017">
        <w:t xml:space="preserve">        },</w:t>
      </w:r>
    </w:p>
    <w:p w14:paraId="2DE72398" w14:textId="77777777" w:rsidR="00394471" w:rsidRPr="009C7017" w:rsidRDefault="00394471" w:rsidP="009C7017">
      <w:pPr>
        <w:pStyle w:val="PL"/>
        <w:rPr>
          <w:color w:val="808080"/>
        </w:rPr>
      </w:pPr>
      <w:r w:rsidRPr="009C7017">
        <w:t xml:space="preserve">        other                                   </w:t>
      </w:r>
      <w:r w:rsidRPr="009C7017">
        <w:rPr>
          <w:color w:val="993366"/>
        </w:rPr>
        <w:t>SEQUENCE</w:t>
      </w:r>
      <w:r w:rsidRPr="009C7017">
        <w:t xml:space="preserve"> {                  </w:t>
      </w:r>
      <w:r w:rsidRPr="009C7017">
        <w:rPr>
          <w:color w:val="808080"/>
        </w:rPr>
        <w:t>-- Cross carrier scheduling: scheduled cell</w:t>
      </w:r>
    </w:p>
    <w:p w14:paraId="174D4F4B" w14:textId="77777777" w:rsidR="00394471" w:rsidRPr="009C7017" w:rsidRDefault="00394471" w:rsidP="009C7017">
      <w:pPr>
        <w:pStyle w:val="PL"/>
      </w:pPr>
      <w:r w:rsidRPr="009C7017">
        <w:t xml:space="preserve">            schedulingCellId                        ServCellIndex,</w:t>
      </w:r>
    </w:p>
    <w:p w14:paraId="0BE7B841" w14:textId="77777777" w:rsidR="00394471" w:rsidRPr="009C7017" w:rsidRDefault="00394471" w:rsidP="009C7017">
      <w:pPr>
        <w:pStyle w:val="PL"/>
      </w:pPr>
      <w:r w:rsidRPr="009C7017">
        <w:t xml:space="preserve">            cif-InSchedulingCell                    </w:t>
      </w:r>
      <w:r w:rsidRPr="009C7017">
        <w:rPr>
          <w:color w:val="993366"/>
        </w:rPr>
        <w:t>INTEGER</w:t>
      </w:r>
      <w:r w:rsidRPr="009C7017">
        <w:t xml:space="preserve"> (1..7)</w:t>
      </w:r>
    </w:p>
    <w:p w14:paraId="53945E71" w14:textId="77777777" w:rsidR="00394471" w:rsidRPr="009C7017" w:rsidRDefault="00394471" w:rsidP="009C7017">
      <w:pPr>
        <w:pStyle w:val="PL"/>
      </w:pPr>
      <w:r w:rsidRPr="009C7017">
        <w:t xml:space="preserve">        }</w:t>
      </w:r>
    </w:p>
    <w:p w14:paraId="7DF8042A" w14:textId="77777777" w:rsidR="00394471" w:rsidRPr="009C7017" w:rsidRDefault="00394471" w:rsidP="009C7017">
      <w:pPr>
        <w:pStyle w:val="PL"/>
      </w:pPr>
      <w:r w:rsidRPr="009C7017">
        <w:t xml:space="preserve">    },</w:t>
      </w:r>
    </w:p>
    <w:p w14:paraId="2EC4CDC6" w14:textId="77777777" w:rsidR="00394471" w:rsidRPr="009C7017" w:rsidRDefault="00394471" w:rsidP="009C7017">
      <w:pPr>
        <w:pStyle w:val="PL"/>
      </w:pPr>
      <w:r w:rsidRPr="009C7017">
        <w:t xml:space="preserve">    ...,</w:t>
      </w:r>
    </w:p>
    <w:p w14:paraId="4F16EAFD" w14:textId="77777777" w:rsidR="00394471" w:rsidRPr="009C7017" w:rsidRDefault="00394471" w:rsidP="009C7017">
      <w:pPr>
        <w:pStyle w:val="PL"/>
      </w:pPr>
      <w:r w:rsidRPr="009C7017">
        <w:t xml:space="preserve">    [[</w:t>
      </w:r>
    </w:p>
    <w:p w14:paraId="3D41BF61" w14:textId="77777777" w:rsidR="00394471" w:rsidRPr="009C7017" w:rsidRDefault="00394471" w:rsidP="009C7017">
      <w:pPr>
        <w:pStyle w:val="PL"/>
      </w:pPr>
      <w:r w:rsidRPr="009C7017">
        <w:t xml:space="preserve">    carrierIndicatorSize-r16            </w:t>
      </w:r>
      <w:r w:rsidRPr="009C7017">
        <w:rPr>
          <w:color w:val="993366"/>
        </w:rPr>
        <w:t>SEQUENCE</w:t>
      </w:r>
      <w:r w:rsidRPr="009C7017">
        <w:t xml:space="preserve"> {</w:t>
      </w:r>
    </w:p>
    <w:p w14:paraId="1E57D36B" w14:textId="77777777" w:rsidR="00394471" w:rsidRPr="009C7017" w:rsidRDefault="00394471" w:rsidP="009C7017">
      <w:pPr>
        <w:pStyle w:val="PL"/>
      </w:pPr>
      <w:r w:rsidRPr="009C7017">
        <w:t xml:space="preserve">        carrierIndicatorSizeDCI-1-2-r16        </w:t>
      </w:r>
      <w:r w:rsidRPr="009C7017">
        <w:rPr>
          <w:color w:val="993366"/>
        </w:rPr>
        <w:t>INTEGER</w:t>
      </w:r>
      <w:r w:rsidRPr="009C7017">
        <w:t xml:space="preserve"> (0..3),</w:t>
      </w:r>
    </w:p>
    <w:p w14:paraId="2A5667EB" w14:textId="77777777" w:rsidR="00394471" w:rsidRPr="009C7017" w:rsidRDefault="00394471" w:rsidP="009C7017">
      <w:pPr>
        <w:pStyle w:val="PL"/>
      </w:pPr>
      <w:r w:rsidRPr="009C7017">
        <w:t xml:space="preserve">        carrierIndicatorSizeDCI-0-2-r16        </w:t>
      </w:r>
      <w:r w:rsidRPr="009C7017">
        <w:rPr>
          <w:color w:val="993366"/>
        </w:rPr>
        <w:t>INTEGER</w:t>
      </w:r>
      <w:r w:rsidRPr="009C7017">
        <w:t xml:space="preserve"> (0..3)</w:t>
      </w:r>
    </w:p>
    <w:p w14:paraId="4FDD771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CIF-PRESENCE</w:t>
      </w:r>
    </w:p>
    <w:p w14:paraId="7E2F7E14" w14:textId="77777777" w:rsidR="00394471" w:rsidRPr="009C7017" w:rsidRDefault="00394471" w:rsidP="009C7017">
      <w:pPr>
        <w:pStyle w:val="PL"/>
        <w:rPr>
          <w:color w:val="808080"/>
        </w:rPr>
      </w:pPr>
      <w:r w:rsidRPr="009C7017">
        <w:t xml:space="preserve">    enableDefaultBeamForCCS-r16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7F04D0B4" w14:textId="77777777" w:rsidR="00394471" w:rsidRPr="009C7017" w:rsidRDefault="00394471" w:rsidP="009C7017">
      <w:pPr>
        <w:pStyle w:val="PL"/>
      </w:pPr>
      <w:r w:rsidRPr="009C7017">
        <w:t xml:space="preserve">    ]]</w:t>
      </w:r>
    </w:p>
    <w:p w14:paraId="76C78AF0" w14:textId="77777777" w:rsidR="00394471" w:rsidRPr="009C7017" w:rsidRDefault="00394471" w:rsidP="009C7017">
      <w:pPr>
        <w:pStyle w:val="PL"/>
      </w:pPr>
      <w:r w:rsidRPr="009C7017">
        <w:t>}</w:t>
      </w:r>
    </w:p>
    <w:p w14:paraId="602A1BA3" w14:textId="77777777" w:rsidR="00394471" w:rsidRPr="009C7017" w:rsidRDefault="00394471" w:rsidP="009C7017">
      <w:pPr>
        <w:pStyle w:val="PL"/>
      </w:pPr>
    </w:p>
    <w:p w14:paraId="4A731F32" w14:textId="77777777" w:rsidR="00394471" w:rsidRPr="009C7017" w:rsidRDefault="00394471" w:rsidP="009C7017">
      <w:pPr>
        <w:pStyle w:val="PL"/>
        <w:rPr>
          <w:color w:val="808080"/>
        </w:rPr>
      </w:pPr>
      <w:r w:rsidRPr="009C7017">
        <w:rPr>
          <w:color w:val="808080"/>
        </w:rPr>
        <w:t>-- TAG-CROSSCARRIERSCHEDULINGCONFIG-STOP</w:t>
      </w:r>
    </w:p>
    <w:p w14:paraId="3D8098FB" w14:textId="77777777" w:rsidR="00394471" w:rsidRPr="009C7017" w:rsidRDefault="00394471" w:rsidP="009C7017">
      <w:pPr>
        <w:pStyle w:val="PL"/>
        <w:rPr>
          <w:color w:val="808080"/>
        </w:rPr>
      </w:pPr>
      <w:r w:rsidRPr="009C7017">
        <w:rPr>
          <w:color w:val="808080"/>
        </w:rPr>
        <w:t>-- ASN1STOP</w:t>
      </w:r>
    </w:p>
    <w:p w14:paraId="0979AA88"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778F9524"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B8FD29D" w14:textId="77777777" w:rsidR="00394471" w:rsidRPr="009C7017" w:rsidRDefault="00394471" w:rsidP="00964CC4">
            <w:pPr>
              <w:pStyle w:val="TAH"/>
              <w:rPr>
                <w:lang w:eastAsia="en-GB"/>
              </w:rPr>
            </w:pPr>
            <w:r w:rsidRPr="009C7017">
              <w:rPr>
                <w:i/>
                <w:lang w:eastAsia="en-GB"/>
              </w:rPr>
              <w:lastRenderedPageBreak/>
              <w:t>CrossCarrierSchedulingConfig</w:t>
            </w:r>
            <w:r w:rsidRPr="009C7017">
              <w:rPr>
                <w:iCs/>
                <w:lang w:eastAsia="en-GB"/>
              </w:rPr>
              <w:t xml:space="preserve"> field descriptions</w:t>
            </w:r>
          </w:p>
        </w:tc>
      </w:tr>
      <w:tr w:rsidR="00394471" w:rsidRPr="009C7017" w14:paraId="03A7B72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A598A8D" w14:textId="77777777" w:rsidR="00394471" w:rsidRPr="009C7017" w:rsidRDefault="00394471" w:rsidP="00964CC4">
            <w:pPr>
              <w:pStyle w:val="TAL"/>
              <w:rPr>
                <w:b/>
                <w:bCs/>
                <w:i/>
                <w:iCs/>
                <w:lang w:eastAsia="x-none"/>
              </w:rPr>
            </w:pPr>
            <w:r w:rsidRPr="009C7017">
              <w:rPr>
                <w:b/>
                <w:bCs/>
                <w:i/>
                <w:iCs/>
                <w:lang w:eastAsia="x-none"/>
              </w:rPr>
              <w:t>carrierIndicatorSizeDCI-0-2, carrierIndicatorSizeDCI-1-2</w:t>
            </w:r>
          </w:p>
          <w:p w14:paraId="38252275" w14:textId="77777777" w:rsidR="00394471" w:rsidRPr="009C7017" w:rsidRDefault="00394471" w:rsidP="00964CC4">
            <w:pPr>
              <w:pStyle w:val="TAL"/>
              <w:rPr>
                <w:b/>
                <w:lang w:eastAsia="sv-SE"/>
              </w:rPr>
            </w:pPr>
            <w:r w:rsidRPr="009C7017">
              <w:rPr>
                <w:lang w:eastAsia="en-GB"/>
              </w:rPr>
              <w:t xml:space="preserve">Configures the number of bits for the field of carrier indicator in PDCCH DCI format 0_2/1_2. </w:t>
            </w:r>
            <w:r w:rsidRPr="009C7017">
              <w:rPr>
                <w:szCs w:val="22"/>
                <w:lang w:eastAsia="sv-SE"/>
              </w:rPr>
              <w:t xml:space="preserve">The field </w:t>
            </w:r>
            <w:r w:rsidRPr="009C7017">
              <w:rPr>
                <w:i/>
                <w:szCs w:val="22"/>
                <w:lang w:eastAsia="sv-SE"/>
              </w:rPr>
              <w:t xml:space="preserve">carrierIndicatorSizeDCI-0-2 </w:t>
            </w:r>
            <w:r w:rsidRPr="009C7017">
              <w:rPr>
                <w:szCs w:val="22"/>
                <w:lang w:eastAsia="sv-SE"/>
              </w:rPr>
              <w:t xml:space="preserve">refers to DCI format 0_2 and the field </w:t>
            </w:r>
            <w:r w:rsidRPr="009C7017">
              <w:rPr>
                <w:i/>
                <w:szCs w:val="22"/>
                <w:lang w:eastAsia="sv-SE"/>
              </w:rPr>
              <w:t>carrierIndicatorSizeDCI-1-2</w:t>
            </w:r>
            <w:r w:rsidRPr="009C7017">
              <w:rPr>
                <w:szCs w:val="22"/>
                <w:lang w:eastAsia="sv-SE"/>
              </w:rPr>
              <w:t xml:space="preserve"> refers to DCI format 1_2, respectively</w:t>
            </w:r>
            <w:r w:rsidRPr="009C7017">
              <w:rPr>
                <w:lang w:eastAsia="en-GB"/>
              </w:rPr>
              <w:t xml:space="preserve"> (see TS 38.212 [17], clause 7.3.1 and TS 38.213 [13], clause 10.1).</w:t>
            </w:r>
          </w:p>
        </w:tc>
      </w:tr>
      <w:tr w:rsidR="00394471" w:rsidRPr="009C7017" w14:paraId="6C8F0B5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2AF690" w14:textId="77777777" w:rsidR="00394471" w:rsidRPr="009C7017" w:rsidRDefault="00394471" w:rsidP="00964CC4">
            <w:pPr>
              <w:pStyle w:val="TAL"/>
              <w:rPr>
                <w:b/>
                <w:i/>
                <w:lang w:eastAsia="zh-CN"/>
              </w:rPr>
            </w:pPr>
            <w:r w:rsidRPr="009C7017">
              <w:rPr>
                <w:b/>
                <w:i/>
                <w:lang w:eastAsia="en-GB"/>
              </w:rPr>
              <w:t>cif-Presence</w:t>
            </w:r>
          </w:p>
          <w:p w14:paraId="0F41DB84" w14:textId="77777777" w:rsidR="00394471" w:rsidRPr="009C7017" w:rsidRDefault="00394471" w:rsidP="00964CC4">
            <w:pPr>
              <w:pStyle w:val="TAL"/>
              <w:rPr>
                <w:b/>
                <w:lang w:eastAsia="zh-CN"/>
              </w:rPr>
            </w:pPr>
            <w:r w:rsidRPr="009C7017">
              <w:rPr>
                <w:lang w:eastAsia="zh-CN"/>
              </w:rPr>
              <w:t>The field is used to i</w:t>
            </w:r>
            <w:r w:rsidRPr="009C7017">
              <w:rPr>
                <w:lang w:eastAsia="en-GB"/>
              </w:rPr>
              <w:t xml:space="preserve">ndicate whether carrier indicator </w:t>
            </w:r>
            <w:r w:rsidRPr="009C7017">
              <w:rPr>
                <w:lang w:eastAsia="zh-CN"/>
              </w:rPr>
              <w:t xml:space="preserve">field </w:t>
            </w:r>
            <w:r w:rsidRPr="009C7017">
              <w:rPr>
                <w:lang w:eastAsia="en-GB"/>
              </w:rPr>
              <w:t xml:space="preserve">is </w:t>
            </w:r>
            <w:r w:rsidRPr="009C7017">
              <w:rPr>
                <w:lang w:eastAsia="zh-CN"/>
              </w:rPr>
              <w:t xml:space="preserve">present (value </w:t>
            </w:r>
            <w:r w:rsidRPr="009C7017">
              <w:rPr>
                <w:i/>
                <w:lang w:eastAsia="zh-CN"/>
              </w:rPr>
              <w:t>true</w:t>
            </w:r>
            <w:r w:rsidRPr="009C7017">
              <w:rPr>
                <w:lang w:eastAsia="zh-CN"/>
              </w:rPr>
              <w:t>)</w:t>
            </w:r>
            <w:r w:rsidRPr="009C7017">
              <w:rPr>
                <w:lang w:eastAsia="en-GB"/>
              </w:rPr>
              <w:t xml:space="preserve"> or not</w:t>
            </w:r>
            <w:r w:rsidRPr="009C7017">
              <w:rPr>
                <w:lang w:eastAsia="zh-CN"/>
              </w:rPr>
              <w:t xml:space="preserve"> (value </w:t>
            </w:r>
            <w:r w:rsidRPr="009C7017">
              <w:rPr>
                <w:i/>
                <w:lang w:eastAsia="zh-CN"/>
              </w:rPr>
              <w:t>false</w:t>
            </w:r>
            <w:r w:rsidRPr="009C7017">
              <w:rPr>
                <w:lang w:eastAsia="zh-CN"/>
              </w:rPr>
              <w:t>)</w:t>
            </w:r>
            <w:r w:rsidRPr="009C7017">
              <w:rPr>
                <w:lang w:eastAsia="en-GB"/>
              </w:rPr>
              <w:t xml:space="preserve"> in PDCCH</w:t>
            </w:r>
            <w:r w:rsidRPr="009C7017">
              <w:rPr>
                <w:lang w:eastAsia="zh-CN"/>
              </w:rPr>
              <w:t xml:space="preserve"> DCI</w:t>
            </w:r>
            <w:r w:rsidRPr="009C7017">
              <w:rPr>
                <w:lang w:eastAsia="en-GB"/>
              </w:rPr>
              <w:t xml:space="preserve"> formats</w:t>
            </w:r>
            <w:r w:rsidRPr="009C7017">
              <w:rPr>
                <w:lang w:eastAsia="zh-CN"/>
              </w:rPr>
              <w:t xml:space="preserve">, see TS 38.213 [13]. </w:t>
            </w:r>
            <w:r w:rsidRPr="009C7017">
              <w:rPr>
                <w:lang w:eastAsia="en-GB"/>
              </w:rPr>
              <w:t xml:space="preserve">If </w:t>
            </w:r>
            <w:r w:rsidRPr="009C7017">
              <w:rPr>
                <w:i/>
                <w:lang w:eastAsia="en-GB"/>
              </w:rPr>
              <w:t>cif-Presence</w:t>
            </w:r>
            <w:r w:rsidRPr="009C7017">
              <w:rPr>
                <w:lang w:eastAsia="en-GB"/>
              </w:rPr>
              <w:t xml:space="preserve"> is set to </w:t>
            </w:r>
            <w:r w:rsidRPr="009C7017">
              <w:rPr>
                <w:i/>
                <w:lang w:eastAsia="en-GB"/>
              </w:rPr>
              <w:t>true</w:t>
            </w:r>
            <w:r w:rsidRPr="009C7017">
              <w:rPr>
                <w:lang w:eastAsia="en-GB"/>
              </w:rPr>
              <w:t>, the CIF value indicating a grant or assignment for this cell is 0.</w:t>
            </w:r>
          </w:p>
        </w:tc>
      </w:tr>
      <w:tr w:rsidR="00394471" w:rsidRPr="009C7017" w14:paraId="1D61E1E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B26E15" w14:textId="77777777" w:rsidR="00394471" w:rsidRPr="009C7017" w:rsidRDefault="00394471" w:rsidP="00964CC4">
            <w:pPr>
              <w:pStyle w:val="TAL"/>
              <w:rPr>
                <w:b/>
                <w:i/>
                <w:lang w:eastAsia="en-GB"/>
              </w:rPr>
            </w:pPr>
            <w:r w:rsidRPr="009C7017">
              <w:rPr>
                <w:b/>
                <w:i/>
                <w:lang w:eastAsia="en-GB"/>
              </w:rPr>
              <w:t>cif-InSchedulingCell</w:t>
            </w:r>
          </w:p>
          <w:p w14:paraId="4635EA14" w14:textId="77777777" w:rsidR="00394471" w:rsidRPr="009C7017" w:rsidRDefault="00394471" w:rsidP="00964CC4">
            <w:pPr>
              <w:pStyle w:val="TAL"/>
              <w:rPr>
                <w:b/>
                <w:lang w:eastAsia="en-GB"/>
              </w:rPr>
            </w:pPr>
            <w:r w:rsidRPr="009C7017">
              <w:rPr>
                <w:lang w:eastAsia="en-GB"/>
              </w:rPr>
              <w:t xml:space="preserve">The field indicates the CIF value used in the scheduling cell to indicate a grant or assignment applicable for this cell, see TS 38.213 </w:t>
            </w:r>
            <w:r w:rsidRPr="009C7017">
              <w:rPr>
                <w:lang w:eastAsia="zh-CN"/>
              </w:rPr>
              <w:t>[13]</w:t>
            </w:r>
            <w:r w:rsidRPr="009C7017">
              <w:rPr>
                <w:lang w:eastAsia="en-GB"/>
              </w:rPr>
              <w:t>.</w:t>
            </w:r>
          </w:p>
        </w:tc>
      </w:tr>
      <w:tr w:rsidR="00394471" w:rsidRPr="009C7017" w14:paraId="63A51D94" w14:textId="77777777" w:rsidTr="00964CC4">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4F2500B6" w14:textId="77777777" w:rsidR="00394471" w:rsidRPr="009C7017" w:rsidRDefault="00394471" w:rsidP="00964CC4">
            <w:pPr>
              <w:pStyle w:val="TAL"/>
              <w:rPr>
                <w:b/>
                <w:bCs/>
                <w:i/>
                <w:iCs/>
              </w:rPr>
            </w:pPr>
            <w:r w:rsidRPr="009C7017">
              <w:rPr>
                <w:b/>
                <w:bCs/>
                <w:i/>
                <w:iCs/>
              </w:rPr>
              <w:t>enableDefaultBeamForCCS</w:t>
            </w:r>
          </w:p>
          <w:p w14:paraId="5999281F" w14:textId="77777777" w:rsidR="00394471" w:rsidRPr="009C7017" w:rsidRDefault="00394471" w:rsidP="00964CC4">
            <w:pPr>
              <w:pStyle w:val="TAL"/>
              <w:rPr>
                <w:lang w:eastAsia="en-GB"/>
              </w:rPr>
            </w:pPr>
            <w:r w:rsidRPr="009C7017">
              <w:rPr>
                <w:lang w:eastAsia="en-GB"/>
              </w:rPr>
              <w:t xml:space="preserve">This field indicates whether default beam selection for cross-carrier scheduled PDSCH is enabled, see TS 38.214 [19]. If not present, the default beam selection behaviour is not applied, </w:t>
            </w:r>
            <w:proofErr w:type="gramStart"/>
            <w:r w:rsidRPr="009C7017">
              <w:rPr>
                <w:lang w:eastAsia="en-GB"/>
              </w:rPr>
              <w:t>i.e.</w:t>
            </w:r>
            <w:proofErr w:type="gramEnd"/>
            <w:r w:rsidRPr="009C7017">
              <w:rPr>
                <w:lang w:eastAsia="en-GB"/>
              </w:rPr>
              <w:t xml:space="preserve"> Rel-15 behaviour is applied.</w:t>
            </w:r>
          </w:p>
        </w:tc>
      </w:tr>
      <w:tr w:rsidR="00394471" w:rsidRPr="009C7017" w14:paraId="25CEABF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6C9B52" w14:textId="77777777" w:rsidR="00394471" w:rsidRPr="009C7017" w:rsidRDefault="00394471" w:rsidP="00964CC4">
            <w:pPr>
              <w:pStyle w:val="TAL"/>
              <w:rPr>
                <w:lang w:eastAsia="en-GB"/>
              </w:rPr>
            </w:pPr>
            <w:r w:rsidRPr="009C7017">
              <w:rPr>
                <w:b/>
                <w:i/>
                <w:lang w:eastAsia="en-GB"/>
              </w:rPr>
              <w:t>other</w:t>
            </w:r>
          </w:p>
          <w:p w14:paraId="718F697C" w14:textId="77777777" w:rsidR="00394471" w:rsidRPr="009C7017" w:rsidRDefault="00394471" w:rsidP="00964CC4">
            <w:pPr>
              <w:pStyle w:val="TAL"/>
              <w:rPr>
                <w:lang w:eastAsia="en-GB"/>
              </w:rPr>
            </w:pPr>
            <w:r w:rsidRPr="009C7017">
              <w:rPr>
                <w:lang w:eastAsia="en-GB"/>
              </w:rPr>
              <w:t>Parameters for cross-carrier scheduling, i.e., a serving cell is scheduled by a PDCCH on another (scheduling) cell. The network configures this field only for SCells.</w:t>
            </w:r>
          </w:p>
        </w:tc>
      </w:tr>
      <w:tr w:rsidR="00394471" w:rsidRPr="009C7017" w14:paraId="2189082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A6F3A1" w14:textId="77777777" w:rsidR="00394471" w:rsidRPr="009C7017" w:rsidRDefault="00394471" w:rsidP="00964CC4">
            <w:pPr>
              <w:pStyle w:val="TAL"/>
              <w:rPr>
                <w:lang w:eastAsia="en-GB"/>
              </w:rPr>
            </w:pPr>
            <w:r w:rsidRPr="009C7017">
              <w:rPr>
                <w:b/>
                <w:i/>
                <w:lang w:eastAsia="en-GB"/>
              </w:rPr>
              <w:t>own</w:t>
            </w:r>
          </w:p>
          <w:p w14:paraId="13DD0803" w14:textId="77777777" w:rsidR="00394471" w:rsidRPr="009C7017" w:rsidRDefault="00394471" w:rsidP="00964CC4">
            <w:pPr>
              <w:pStyle w:val="TAL"/>
              <w:rPr>
                <w:lang w:eastAsia="en-GB"/>
              </w:rPr>
            </w:pPr>
            <w:r w:rsidRPr="009C7017">
              <w:rPr>
                <w:lang w:eastAsia="en-GB"/>
              </w:rPr>
              <w:t>Parameters for self-scheduling, i.e., a serving cell is scheduled by its own PDCCH.</w:t>
            </w:r>
          </w:p>
        </w:tc>
      </w:tr>
      <w:tr w:rsidR="00394471" w:rsidRPr="009C7017" w14:paraId="431BDAF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96D79" w14:textId="77777777" w:rsidR="00394471" w:rsidRPr="009C7017" w:rsidRDefault="00394471" w:rsidP="00964CC4">
            <w:pPr>
              <w:pStyle w:val="TAL"/>
              <w:rPr>
                <w:b/>
                <w:i/>
                <w:lang w:eastAsia="en-GB"/>
              </w:rPr>
            </w:pPr>
            <w:r w:rsidRPr="009C7017">
              <w:rPr>
                <w:b/>
                <w:i/>
                <w:lang w:eastAsia="en-GB"/>
              </w:rPr>
              <w:t>schedulingCellId</w:t>
            </w:r>
          </w:p>
          <w:p w14:paraId="01B97721" w14:textId="00B2569D" w:rsidR="00394471" w:rsidRPr="009C7017" w:rsidRDefault="00394471" w:rsidP="00964CC4">
            <w:pPr>
              <w:pStyle w:val="TAL"/>
              <w:rPr>
                <w:b/>
                <w:i/>
                <w:lang w:eastAsia="en-GB"/>
              </w:rPr>
            </w:pPr>
            <w:r w:rsidRPr="009C7017">
              <w:rPr>
                <w:lang w:eastAsia="en-GB"/>
              </w:rPr>
              <w:t>Indicates which cell signals the downlink allocations and uplink grants, if applicable, for the concerned SCell. In case the UE is configured with DC, the scheduling cell is part of the same cell group (</w:t>
            </w:r>
            <w:proofErr w:type="gramStart"/>
            <w:r w:rsidRPr="009C7017">
              <w:rPr>
                <w:lang w:eastAsia="en-GB"/>
              </w:rPr>
              <w:t>i.e.</w:t>
            </w:r>
            <w:proofErr w:type="gramEnd"/>
            <w:r w:rsidRPr="009C7017">
              <w:rPr>
                <w:lang w:eastAsia="en-GB"/>
              </w:rPr>
              <w:t xml:space="preserve"> MCG or SCG) as the scheduled cell.</w:t>
            </w:r>
            <w:r w:rsidR="007F7AC0" w:rsidRPr="009C7017">
              <w:t xml:space="preserve"> </w:t>
            </w:r>
            <w:r w:rsidR="007F7AC0" w:rsidRPr="009C7017">
              <w:rPr>
                <w:lang w:eastAsia="en-GB"/>
              </w:rPr>
              <w:t>In case the UE is configured with two PUCCH groups, the scheduling cell and the scheduled cell are within the same PUCCH group.</w:t>
            </w:r>
            <w:r w:rsidRPr="009C7017">
              <w:rPr>
                <w:lang w:eastAsia="en-GB"/>
              </w:rPr>
              <w:t xml:space="preserve"> If </w:t>
            </w:r>
            <w:r w:rsidRPr="009C7017">
              <w:rPr>
                <w:i/>
                <w:iCs/>
                <w:lang w:eastAsia="en-GB"/>
              </w:rPr>
              <w:t>drx-ConfigSecondaryGroup</w:t>
            </w:r>
            <w:r w:rsidRPr="009C7017">
              <w:rPr>
                <w:lang w:eastAsia="en-GB"/>
              </w:rPr>
              <w:t xml:space="preserve"> is configured in the </w:t>
            </w:r>
            <w:r w:rsidRPr="009C7017">
              <w:rPr>
                <w:i/>
                <w:iCs/>
                <w:lang w:eastAsia="en-GB"/>
              </w:rPr>
              <w:t>MAC-CellGroupConfig</w:t>
            </w:r>
            <w:r w:rsidRPr="009C7017">
              <w:rPr>
                <w:lang w:eastAsia="en-GB"/>
              </w:rPr>
              <w:t xml:space="preserve"> associated with this serving cell, the scheduling cell and the scheduled cell belong to the same Frequency Range.</w:t>
            </w:r>
            <w:r w:rsidR="009D2125" w:rsidRPr="009C7017">
              <w:rPr>
                <w:lang w:eastAsia="en-GB"/>
              </w:rPr>
              <w:t xml:space="preserv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1EAD3059" w14:textId="77777777" w:rsidR="00394471" w:rsidRPr="009C7017" w:rsidRDefault="00394471" w:rsidP="00394471"/>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394471" w:rsidRPr="009C7017" w14:paraId="6E5A037F"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5248A4A" w14:textId="77777777" w:rsidR="00394471" w:rsidRPr="009C7017" w:rsidRDefault="00394471" w:rsidP="00964CC4">
            <w:pPr>
              <w:pStyle w:val="TAH"/>
              <w:rPr>
                <w:lang w:eastAsia="sv-SE"/>
              </w:rPr>
            </w:pPr>
            <w:r w:rsidRPr="009C7017">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15DA2F6C" w14:textId="77777777" w:rsidR="00394471" w:rsidRPr="009C7017" w:rsidRDefault="00394471" w:rsidP="00964CC4">
            <w:pPr>
              <w:pStyle w:val="TAH"/>
              <w:rPr>
                <w:lang w:eastAsia="sv-SE"/>
              </w:rPr>
            </w:pPr>
            <w:r w:rsidRPr="009C7017">
              <w:rPr>
                <w:lang w:eastAsia="sv-SE"/>
              </w:rPr>
              <w:t>Explanation</w:t>
            </w:r>
          </w:p>
        </w:tc>
      </w:tr>
      <w:tr w:rsidR="00394471" w:rsidRPr="009C7017" w14:paraId="31C69D35"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E4500FF" w14:textId="77777777" w:rsidR="00394471" w:rsidRPr="009C7017" w:rsidRDefault="00394471" w:rsidP="00964CC4">
            <w:pPr>
              <w:pStyle w:val="TAL"/>
              <w:rPr>
                <w:rFonts w:cs="Arial"/>
                <w:i/>
                <w:lang w:eastAsia="sv-SE"/>
              </w:rPr>
            </w:pPr>
            <w:r w:rsidRPr="009C7017">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0843F2CF"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cif-Presence</w:t>
            </w:r>
            <w:r w:rsidRPr="009C7017">
              <w:rPr>
                <w:lang w:eastAsia="sv-SE"/>
              </w:rPr>
              <w:t xml:space="preserve"> is set to </w:t>
            </w:r>
            <w:r w:rsidRPr="009C7017">
              <w:rPr>
                <w:i/>
                <w:lang w:eastAsia="en-GB"/>
              </w:rPr>
              <w:t>true</w:t>
            </w:r>
            <w:r w:rsidRPr="009C7017">
              <w:rPr>
                <w:lang w:eastAsia="sv-SE"/>
              </w:rPr>
              <w:t>. The field is absent otherwise.</w:t>
            </w:r>
          </w:p>
        </w:tc>
      </w:tr>
    </w:tbl>
    <w:p w14:paraId="2B89C1F6" w14:textId="77777777" w:rsidR="00394471" w:rsidRPr="009C7017" w:rsidRDefault="00394471" w:rsidP="00394471"/>
    <w:p w14:paraId="5EE2CDB0" w14:textId="77777777" w:rsidR="00394471" w:rsidRPr="009C7017" w:rsidRDefault="00394471" w:rsidP="00394471">
      <w:pPr>
        <w:pStyle w:val="Heading4"/>
      </w:pPr>
      <w:bookmarkStart w:id="495" w:name="_Toc60777210"/>
      <w:bookmarkStart w:id="496" w:name="_Toc83740165"/>
      <w:r w:rsidRPr="009C7017">
        <w:t>–</w:t>
      </w:r>
      <w:r w:rsidRPr="009C7017">
        <w:tab/>
      </w:r>
      <w:r w:rsidRPr="009C7017">
        <w:rPr>
          <w:i/>
        </w:rPr>
        <w:t>CSI-AperiodicTriggerStateList</w:t>
      </w:r>
      <w:bookmarkEnd w:id="495"/>
      <w:bookmarkEnd w:id="496"/>
    </w:p>
    <w:p w14:paraId="3DF9B22D" w14:textId="77777777" w:rsidR="00394471" w:rsidRPr="009C7017" w:rsidRDefault="00394471" w:rsidP="00394471">
      <w:r w:rsidRPr="009C7017">
        <w:t xml:space="preserve">The </w:t>
      </w:r>
      <w:r w:rsidRPr="009C7017">
        <w:rPr>
          <w:i/>
        </w:rPr>
        <w:t xml:space="preserve">CSI-AperiodicTriggerStateList </w:t>
      </w:r>
      <w:r w:rsidRPr="009C7017">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sidRPr="009C7017">
        <w:rPr>
          <w:i/>
        </w:rPr>
        <w:t>associatedReportConfigInfoList</w:t>
      </w:r>
      <w:r w:rsidRPr="009C7017">
        <w:t xml:space="preserve"> for that trigger state.</w:t>
      </w:r>
    </w:p>
    <w:p w14:paraId="2F354F00" w14:textId="77777777" w:rsidR="00394471" w:rsidRPr="009C7017" w:rsidRDefault="00394471" w:rsidP="00394471">
      <w:pPr>
        <w:pStyle w:val="TH"/>
      </w:pPr>
      <w:r w:rsidRPr="009C7017">
        <w:rPr>
          <w:i/>
        </w:rPr>
        <w:t xml:space="preserve">CSI-AperiodicTriggerStateList </w:t>
      </w:r>
      <w:r w:rsidRPr="009C7017">
        <w:t>information element</w:t>
      </w:r>
    </w:p>
    <w:p w14:paraId="2B2486FF" w14:textId="77777777" w:rsidR="00394471" w:rsidRPr="009C7017" w:rsidRDefault="00394471" w:rsidP="009C7017">
      <w:pPr>
        <w:pStyle w:val="PL"/>
        <w:rPr>
          <w:color w:val="808080"/>
        </w:rPr>
      </w:pPr>
      <w:r w:rsidRPr="009C7017">
        <w:rPr>
          <w:color w:val="808080"/>
        </w:rPr>
        <w:t>-- ASN1START</w:t>
      </w:r>
    </w:p>
    <w:p w14:paraId="335BAFDE" w14:textId="77777777" w:rsidR="00394471" w:rsidRPr="009C7017" w:rsidRDefault="00394471" w:rsidP="009C7017">
      <w:pPr>
        <w:pStyle w:val="PL"/>
        <w:rPr>
          <w:color w:val="808080"/>
        </w:rPr>
      </w:pPr>
      <w:r w:rsidRPr="009C7017">
        <w:rPr>
          <w:color w:val="808080"/>
        </w:rPr>
        <w:t>-- TAG-CSI-APERIODICTRIGGERSTATELIST-START</w:t>
      </w:r>
    </w:p>
    <w:p w14:paraId="5F769936" w14:textId="77777777" w:rsidR="00394471" w:rsidRPr="009C7017" w:rsidRDefault="00394471" w:rsidP="009C7017">
      <w:pPr>
        <w:pStyle w:val="PL"/>
      </w:pPr>
    </w:p>
    <w:p w14:paraId="63E083FB" w14:textId="77777777" w:rsidR="00394471" w:rsidRPr="009C7017" w:rsidRDefault="00394471" w:rsidP="009C7017">
      <w:pPr>
        <w:pStyle w:val="PL"/>
      </w:pPr>
      <w:r w:rsidRPr="009C7017">
        <w:t xml:space="preserve">CSI-AperiodicTriggerStateList ::=   </w:t>
      </w:r>
      <w:r w:rsidRPr="009C7017">
        <w:rPr>
          <w:color w:val="993366"/>
        </w:rPr>
        <w:t>SEQUENCE</w:t>
      </w:r>
      <w:r w:rsidRPr="009C7017">
        <w:t xml:space="preserve"> (</w:t>
      </w:r>
      <w:r w:rsidRPr="009C7017">
        <w:rPr>
          <w:color w:val="993366"/>
        </w:rPr>
        <w:t>SIZE</w:t>
      </w:r>
      <w:r w:rsidRPr="009C7017">
        <w:t xml:space="preserve"> (1..maxNrOfCSI-AperiodicTriggers))</w:t>
      </w:r>
      <w:r w:rsidRPr="009C7017">
        <w:rPr>
          <w:color w:val="993366"/>
        </w:rPr>
        <w:t xml:space="preserve"> OF</w:t>
      </w:r>
      <w:r w:rsidRPr="009C7017">
        <w:t xml:space="preserve"> CSI-AperiodicTriggerState</w:t>
      </w:r>
    </w:p>
    <w:p w14:paraId="37342C72" w14:textId="77777777" w:rsidR="00394471" w:rsidRPr="009C7017" w:rsidRDefault="00394471" w:rsidP="009C7017">
      <w:pPr>
        <w:pStyle w:val="PL"/>
      </w:pPr>
    </w:p>
    <w:p w14:paraId="6799D958" w14:textId="77777777" w:rsidR="00394471" w:rsidRPr="009C7017" w:rsidRDefault="00394471" w:rsidP="009C7017">
      <w:pPr>
        <w:pStyle w:val="PL"/>
      </w:pPr>
      <w:r w:rsidRPr="009C7017">
        <w:t xml:space="preserve">CSI-AperiodicTriggerState ::=       </w:t>
      </w:r>
      <w:r w:rsidRPr="009C7017">
        <w:rPr>
          <w:color w:val="993366"/>
        </w:rPr>
        <w:t>SEQUENCE</w:t>
      </w:r>
      <w:r w:rsidRPr="009C7017">
        <w:t xml:space="preserve"> {</w:t>
      </w:r>
    </w:p>
    <w:p w14:paraId="1433ED32" w14:textId="77777777" w:rsidR="00394471" w:rsidRPr="009C7017" w:rsidRDefault="00394471" w:rsidP="009C7017">
      <w:pPr>
        <w:pStyle w:val="PL"/>
      </w:pPr>
      <w:r w:rsidRPr="009C7017">
        <w:t xml:space="preserve">    associatedReportConfigInfoList      </w:t>
      </w:r>
      <w:r w:rsidRPr="009C7017">
        <w:rPr>
          <w:color w:val="993366"/>
        </w:rPr>
        <w:t>SEQUENCE</w:t>
      </w:r>
      <w:r w:rsidRPr="009C7017">
        <w:t xml:space="preserve"> (</w:t>
      </w:r>
      <w:r w:rsidRPr="009C7017">
        <w:rPr>
          <w:color w:val="993366"/>
        </w:rPr>
        <w:t>SIZE</w:t>
      </w:r>
      <w:r w:rsidRPr="009C7017">
        <w:t>(1..maxNrofReportConfigPerAperiodicTrigger))</w:t>
      </w:r>
      <w:r w:rsidRPr="009C7017">
        <w:rPr>
          <w:color w:val="993366"/>
        </w:rPr>
        <w:t xml:space="preserve"> OF</w:t>
      </w:r>
      <w:r w:rsidRPr="009C7017">
        <w:t xml:space="preserve"> CSI-AssociatedReportConfigInfo,</w:t>
      </w:r>
    </w:p>
    <w:p w14:paraId="271F640B" w14:textId="77777777" w:rsidR="00394471" w:rsidRPr="009C7017" w:rsidRDefault="00394471" w:rsidP="009C7017">
      <w:pPr>
        <w:pStyle w:val="PL"/>
      </w:pPr>
      <w:r w:rsidRPr="009C7017">
        <w:t xml:space="preserve">    ...</w:t>
      </w:r>
    </w:p>
    <w:p w14:paraId="7A4DBB68" w14:textId="77777777" w:rsidR="00394471" w:rsidRPr="009C7017" w:rsidRDefault="00394471" w:rsidP="009C7017">
      <w:pPr>
        <w:pStyle w:val="PL"/>
      </w:pPr>
      <w:r w:rsidRPr="009C7017">
        <w:lastRenderedPageBreak/>
        <w:t>}</w:t>
      </w:r>
    </w:p>
    <w:p w14:paraId="131B7494" w14:textId="77777777" w:rsidR="00394471" w:rsidRPr="009C7017" w:rsidRDefault="00394471" w:rsidP="009C7017">
      <w:pPr>
        <w:pStyle w:val="PL"/>
      </w:pPr>
    </w:p>
    <w:p w14:paraId="1F54058B" w14:textId="77777777" w:rsidR="00394471" w:rsidRPr="009C7017" w:rsidRDefault="00394471" w:rsidP="009C7017">
      <w:pPr>
        <w:pStyle w:val="PL"/>
      </w:pPr>
      <w:r w:rsidRPr="009C7017">
        <w:t xml:space="preserve">CSI-AssociatedReportConfigInfo ::=  </w:t>
      </w:r>
      <w:r w:rsidRPr="009C7017">
        <w:rPr>
          <w:color w:val="993366"/>
        </w:rPr>
        <w:t>SEQUENCE</w:t>
      </w:r>
      <w:r w:rsidRPr="009C7017">
        <w:t xml:space="preserve"> {</w:t>
      </w:r>
    </w:p>
    <w:p w14:paraId="75656CAD" w14:textId="77777777" w:rsidR="00394471" w:rsidRPr="009C7017" w:rsidRDefault="00394471" w:rsidP="009C7017">
      <w:pPr>
        <w:pStyle w:val="PL"/>
      </w:pPr>
      <w:r w:rsidRPr="009C7017">
        <w:t xml:space="preserve">    reportConfigId                      CSI-ReportConfigId,</w:t>
      </w:r>
    </w:p>
    <w:p w14:paraId="4F07181E" w14:textId="77777777" w:rsidR="00394471" w:rsidRPr="009C7017" w:rsidRDefault="00394471" w:rsidP="009C7017">
      <w:pPr>
        <w:pStyle w:val="PL"/>
      </w:pPr>
      <w:r w:rsidRPr="009C7017">
        <w:t xml:space="preserve">    resourcesForChannel                 </w:t>
      </w:r>
      <w:r w:rsidRPr="009C7017">
        <w:rPr>
          <w:color w:val="993366"/>
        </w:rPr>
        <w:t>CHOICE</w:t>
      </w:r>
      <w:r w:rsidRPr="009C7017">
        <w:t xml:space="preserve"> {</w:t>
      </w:r>
    </w:p>
    <w:p w14:paraId="5E3506B2" w14:textId="77777777" w:rsidR="00394471" w:rsidRPr="009C7017" w:rsidRDefault="00394471" w:rsidP="009C7017">
      <w:pPr>
        <w:pStyle w:val="PL"/>
      </w:pPr>
      <w:r w:rsidRPr="009C7017">
        <w:t xml:space="preserve">        nzp-CSI-RS                          </w:t>
      </w:r>
      <w:r w:rsidRPr="009C7017">
        <w:rPr>
          <w:color w:val="993366"/>
        </w:rPr>
        <w:t>SEQUENCE</w:t>
      </w:r>
      <w:r w:rsidRPr="009C7017">
        <w:t xml:space="preserve"> {</w:t>
      </w:r>
    </w:p>
    <w:p w14:paraId="334EC5AA" w14:textId="77777777" w:rsidR="00394471" w:rsidRPr="009C7017" w:rsidRDefault="00394471" w:rsidP="009C7017">
      <w:pPr>
        <w:pStyle w:val="PL"/>
      </w:pPr>
      <w:r w:rsidRPr="009C7017">
        <w:t xml:space="preserve">            resourceSet                         </w:t>
      </w:r>
      <w:r w:rsidRPr="009C7017">
        <w:rPr>
          <w:color w:val="993366"/>
        </w:rPr>
        <w:t>INTEGER</w:t>
      </w:r>
      <w:r w:rsidRPr="009C7017">
        <w:t xml:space="preserve"> (1..maxNrofNZP-CSI-RS-ResourceSetsPerConfig),</w:t>
      </w:r>
    </w:p>
    <w:p w14:paraId="7001CCEB" w14:textId="77777777" w:rsidR="00394471" w:rsidRPr="009C7017" w:rsidRDefault="00394471" w:rsidP="009C7017">
      <w:pPr>
        <w:pStyle w:val="PL"/>
      </w:pPr>
      <w:r w:rsidRPr="009C7017">
        <w:t xml:space="preserve">            qcl-info                            </w:t>
      </w:r>
      <w:r w:rsidRPr="009C7017">
        <w:rPr>
          <w:color w:val="993366"/>
        </w:rPr>
        <w:t>SEQUENCE</w:t>
      </w:r>
      <w:r w:rsidRPr="009C7017">
        <w:t xml:space="preserve"> (</w:t>
      </w:r>
      <w:r w:rsidRPr="009C7017">
        <w:rPr>
          <w:color w:val="993366"/>
        </w:rPr>
        <w:t>SIZE</w:t>
      </w:r>
      <w:r w:rsidRPr="009C7017">
        <w:t>(1..maxNrofAP-CSI-RS-ResourcesPerSet))</w:t>
      </w:r>
      <w:r w:rsidRPr="009C7017">
        <w:rPr>
          <w:color w:val="993366"/>
        </w:rPr>
        <w:t xml:space="preserve"> OF</w:t>
      </w:r>
      <w:r w:rsidRPr="009C7017">
        <w:t xml:space="preserve"> TCI-StateId</w:t>
      </w:r>
    </w:p>
    <w:p w14:paraId="101F3C2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Aperiodic</w:t>
      </w:r>
    </w:p>
    <w:p w14:paraId="195248B5" w14:textId="77777777" w:rsidR="00394471" w:rsidRPr="009C7017" w:rsidRDefault="00394471" w:rsidP="009C7017">
      <w:pPr>
        <w:pStyle w:val="PL"/>
      </w:pPr>
      <w:r w:rsidRPr="009C7017">
        <w:t xml:space="preserve">        },</w:t>
      </w:r>
    </w:p>
    <w:p w14:paraId="04BBFA42" w14:textId="77777777" w:rsidR="00394471" w:rsidRPr="009C7017" w:rsidRDefault="00394471" w:rsidP="009C7017">
      <w:pPr>
        <w:pStyle w:val="PL"/>
      </w:pPr>
      <w:r w:rsidRPr="009C7017">
        <w:t xml:space="preserve">        csi-SSB-ResourceSet                 </w:t>
      </w:r>
      <w:r w:rsidRPr="009C7017">
        <w:rPr>
          <w:color w:val="993366"/>
        </w:rPr>
        <w:t>INTEGER</w:t>
      </w:r>
      <w:r w:rsidRPr="009C7017">
        <w:t xml:space="preserve"> (1..maxNrofCSI-SSB-ResourceSetsPerConfig)</w:t>
      </w:r>
    </w:p>
    <w:p w14:paraId="3A7C79CA" w14:textId="77777777" w:rsidR="00394471" w:rsidRPr="009C7017" w:rsidRDefault="00394471" w:rsidP="009C7017">
      <w:pPr>
        <w:pStyle w:val="PL"/>
      </w:pPr>
      <w:r w:rsidRPr="009C7017">
        <w:t xml:space="preserve">    },</w:t>
      </w:r>
    </w:p>
    <w:p w14:paraId="5458FC9E" w14:textId="77777777" w:rsidR="00394471" w:rsidRPr="009C7017" w:rsidRDefault="00394471" w:rsidP="009C7017">
      <w:pPr>
        <w:pStyle w:val="PL"/>
        <w:rPr>
          <w:color w:val="808080"/>
        </w:rPr>
      </w:pPr>
      <w:r w:rsidRPr="009C7017">
        <w:t xml:space="preserve">    csi-IM-ResourcesForInterference     </w:t>
      </w:r>
      <w:r w:rsidRPr="009C7017">
        <w:rPr>
          <w:color w:val="993366"/>
        </w:rPr>
        <w:t>INTEGER</w:t>
      </w:r>
      <w:r w:rsidRPr="009C7017">
        <w:t xml:space="preserve">(1..maxNrofCSI-IM-ResourceSetsPerConfig)               </w:t>
      </w:r>
      <w:r w:rsidRPr="009C7017">
        <w:rPr>
          <w:color w:val="993366"/>
        </w:rPr>
        <w:t>OPTIONAL</w:t>
      </w:r>
      <w:r w:rsidRPr="009C7017">
        <w:t xml:space="preserve">, </w:t>
      </w:r>
      <w:r w:rsidRPr="009C7017">
        <w:rPr>
          <w:color w:val="808080"/>
        </w:rPr>
        <w:t>-- Cond CSI-IM-ForInterference</w:t>
      </w:r>
    </w:p>
    <w:p w14:paraId="74E0291D" w14:textId="77777777" w:rsidR="00394471" w:rsidRPr="009C7017" w:rsidRDefault="00394471" w:rsidP="009C7017">
      <w:pPr>
        <w:pStyle w:val="PL"/>
        <w:rPr>
          <w:color w:val="808080"/>
        </w:rPr>
      </w:pPr>
      <w:r w:rsidRPr="009C7017">
        <w:t xml:space="preserve">    nzp-CSI-RS-ResourcesForInterference </w:t>
      </w:r>
      <w:r w:rsidRPr="009C7017">
        <w:rPr>
          <w:color w:val="993366"/>
        </w:rPr>
        <w:t>INTEGER</w:t>
      </w:r>
      <w:r w:rsidRPr="009C7017">
        <w:t xml:space="preserve"> (1..maxNrofNZP-CSI-RS-ResourceSetsPerConfig)          </w:t>
      </w:r>
      <w:r w:rsidRPr="009C7017">
        <w:rPr>
          <w:color w:val="993366"/>
        </w:rPr>
        <w:t>OPTIONAL</w:t>
      </w:r>
      <w:r w:rsidRPr="009C7017">
        <w:t xml:space="preserve">, </w:t>
      </w:r>
      <w:r w:rsidRPr="009C7017">
        <w:rPr>
          <w:color w:val="808080"/>
        </w:rPr>
        <w:t>-- Cond NZP-CSI-RS-ForInterference</w:t>
      </w:r>
    </w:p>
    <w:p w14:paraId="56963711" w14:textId="77777777" w:rsidR="00394471" w:rsidRPr="009C7017" w:rsidRDefault="00394471" w:rsidP="009C7017">
      <w:pPr>
        <w:pStyle w:val="PL"/>
      </w:pPr>
      <w:r w:rsidRPr="009C7017">
        <w:t xml:space="preserve">    ...</w:t>
      </w:r>
    </w:p>
    <w:p w14:paraId="5BCB78FE" w14:textId="77777777" w:rsidR="00394471" w:rsidRPr="009C7017" w:rsidRDefault="00394471" w:rsidP="009C7017">
      <w:pPr>
        <w:pStyle w:val="PL"/>
      </w:pPr>
      <w:r w:rsidRPr="009C7017">
        <w:t>}</w:t>
      </w:r>
    </w:p>
    <w:p w14:paraId="27ED7EBE" w14:textId="77777777" w:rsidR="00394471" w:rsidRPr="009C7017" w:rsidRDefault="00394471" w:rsidP="009C7017">
      <w:pPr>
        <w:pStyle w:val="PL"/>
      </w:pPr>
    </w:p>
    <w:p w14:paraId="5D240A06" w14:textId="77777777" w:rsidR="00394471" w:rsidRPr="009C7017" w:rsidRDefault="00394471" w:rsidP="009C7017">
      <w:pPr>
        <w:pStyle w:val="PL"/>
        <w:rPr>
          <w:color w:val="808080"/>
        </w:rPr>
      </w:pPr>
      <w:r w:rsidRPr="009C7017">
        <w:rPr>
          <w:color w:val="808080"/>
        </w:rPr>
        <w:t>-- TAG-CSI-APERIODICTRIGGERSTATELIST-STOP</w:t>
      </w:r>
    </w:p>
    <w:p w14:paraId="4AA18190" w14:textId="77777777" w:rsidR="00394471" w:rsidRPr="009C7017" w:rsidRDefault="00394471" w:rsidP="009C7017">
      <w:pPr>
        <w:pStyle w:val="PL"/>
        <w:rPr>
          <w:color w:val="808080"/>
        </w:rPr>
      </w:pPr>
      <w:r w:rsidRPr="009C7017">
        <w:rPr>
          <w:color w:val="808080"/>
        </w:rPr>
        <w:t>-- ASN1STOP</w:t>
      </w:r>
    </w:p>
    <w:p w14:paraId="30F4550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286F31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6F57C5" w14:textId="77777777" w:rsidR="00394471" w:rsidRPr="009C7017" w:rsidRDefault="00394471" w:rsidP="00964CC4">
            <w:pPr>
              <w:pStyle w:val="TAH"/>
              <w:rPr>
                <w:szCs w:val="22"/>
                <w:lang w:eastAsia="sv-SE"/>
              </w:rPr>
            </w:pPr>
            <w:r w:rsidRPr="009C7017">
              <w:rPr>
                <w:i/>
                <w:szCs w:val="22"/>
                <w:lang w:eastAsia="sv-SE"/>
              </w:rPr>
              <w:t xml:space="preserve">CSI-AssociatedReportConfigInfo </w:t>
            </w:r>
            <w:r w:rsidRPr="009C7017">
              <w:rPr>
                <w:szCs w:val="22"/>
                <w:lang w:eastAsia="sv-SE"/>
              </w:rPr>
              <w:t>field descriptions</w:t>
            </w:r>
          </w:p>
        </w:tc>
      </w:tr>
      <w:tr w:rsidR="00394471" w:rsidRPr="009C7017" w14:paraId="66F2AB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E278621" w14:textId="77777777" w:rsidR="00394471" w:rsidRPr="009C7017" w:rsidRDefault="00394471" w:rsidP="00964CC4">
            <w:pPr>
              <w:pStyle w:val="TAL"/>
              <w:rPr>
                <w:szCs w:val="22"/>
                <w:lang w:eastAsia="sv-SE"/>
              </w:rPr>
            </w:pPr>
            <w:r w:rsidRPr="009C7017">
              <w:rPr>
                <w:b/>
                <w:i/>
                <w:szCs w:val="22"/>
                <w:lang w:eastAsia="sv-SE"/>
              </w:rPr>
              <w:t>csi-IM-ResourcesForInterference</w:t>
            </w:r>
          </w:p>
          <w:p w14:paraId="6D51673E" w14:textId="5D725B42" w:rsidR="00394471" w:rsidRPr="009C7017" w:rsidRDefault="00394471" w:rsidP="00964CC4">
            <w:pPr>
              <w:pStyle w:val="TAL"/>
              <w:rPr>
                <w:szCs w:val="22"/>
                <w:lang w:eastAsia="sv-SE"/>
              </w:rPr>
            </w:pPr>
            <w:r w:rsidRPr="009C7017">
              <w:rPr>
                <w:i/>
                <w:lang w:eastAsia="sv-SE"/>
              </w:rPr>
              <w:t>CSI-IM-ResourceSet</w:t>
            </w:r>
            <w:r w:rsidRPr="009C7017">
              <w:rPr>
                <w:szCs w:val="22"/>
                <w:lang w:eastAsia="sv-SE"/>
              </w:rPr>
              <w:t xml:space="preserve"> for interference measurement. Entry number in csi-IM-ResourceSetList in the CSI-ResourceConfig indicated by </w:t>
            </w:r>
            <w:r w:rsidRPr="009C7017">
              <w:rPr>
                <w:i/>
                <w:lang w:eastAsia="sv-SE"/>
              </w:rPr>
              <w:t>csi-IM-ResourcesForInterference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The indicated </w:t>
            </w:r>
            <w:r w:rsidRPr="009C7017">
              <w:rPr>
                <w:i/>
                <w:lang w:eastAsia="sv-SE"/>
              </w:rPr>
              <w:t>CSI-IM-ResourceSet</w:t>
            </w:r>
            <w:r w:rsidRPr="009C7017">
              <w:rPr>
                <w:szCs w:val="22"/>
                <w:lang w:eastAsia="sv-SE"/>
              </w:rPr>
              <w:t xml:space="preserve"> should have </w:t>
            </w:r>
            <w:proofErr w:type="gramStart"/>
            <w:r w:rsidRPr="009C7017">
              <w:rPr>
                <w:szCs w:val="22"/>
                <w:lang w:eastAsia="sv-SE"/>
              </w:rPr>
              <w:t>exactly the same</w:t>
            </w:r>
            <w:proofErr w:type="gramEnd"/>
            <w:r w:rsidRPr="009C7017">
              <w:rPr>
                <w:szCs w:val="22"/>
                <w:lang w:eastAsia="sv-SE"/>
              </w:rPr>
              <w:t xml:space="preserve"> number of resources like the </w:t>
            </w:r>
            <w:r w:rsidRPr="009C7017">
              <w:rPr>
                <w:i/>
                <w:lang w:eastAsia="sv-SE"/>
              </w:rPr>
              <w:t>NZP-CSI-RS-ResourceSet</w:t>
            </w:r>
            <w:r w:rsidRPr="009C7017">
              <w:rPr>
                <w:szCs w:val="22"/>
                <w:lang w:eastAsia="sv-SE"/>
              </w:rPr>
              <w:t xml:space="preserve"> indicated in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w:t>
            </w:r>
          </w:p>
        </w:tc>
      </w:tr>
      <w:tr w:rsidR="00394471" w:rsidRPr="009C7017" w14:paraId="1D19410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B42399" w14:textId="77777777" w:rsidR="00394471" w:rsidRPr="009C7017" w:rsidRDefault="00394471" w:rsidP="00964CC4">
            <w:pPr>
              <w:pStyle w:val="TAL"/>
              <w:rPr>
                <w:szCs w:val="22"/>
                <w:lang w:eastAsia="sv-SE"/>
              </w:rPr>
            </w:pPr>
            <w:r w:rsidRPr="009C7017">
              <w:rPr>
                <w:b/>
                <w:i/>
                <w:szCs w:val="22"/>
                <w:lang w:eastAsia="sv-SE"/>
              </w:rPr>
              <w:t>csi-SSB-ResourceSet</w:t>
            </w:r>
          </w:p>
          <w:p w14:paraId="47C64A32" w14:textId="77777777" w:rsidR="00394471" w:rsidRPr="009C7017" w:rsidRDefault="00394471" w:rsidP="00964CC4">
            <w:pPr>
              <w:pStyle w:val="TAL"/>
              <w:rPr>
                <w:szCs w:val="22"/>
                <w:lang w:eastAsia="sv-SE"/>
              </w:rPr>
            </w:pPr>
            <w:r w:rsidRPr="009C7017">
              <w:rPr>
                <w:szCs w:val="22"/>
                <w:lang w:eastAsia="sv-SE"/>
              </w:rPr>
              <w:t xml:space="preserve">CSI-SSB-ResourceSet for channel measurements. Entry number in </w:t>
            </w:r>
            <w:r w:rsidRPr="009C7017">
              <w:rPr>
                <w:i/>
                <w:lang w:eastAsia="sv-SE"/>
              </w:rPr>
              <w:t>csi-SSB-ResourceSetList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w:t>
            </w:r>
          </w:p>
        </w:tc>
      </w:tr>
      <w:tr w:rsidR="00394471" w:rsidRPr="009C7017" w14:paraId="2DD498C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E13DE0" w14:textId="77777777" w:rsidR="00394471" w:rsidRPr="009C7017" w:rsidRDefault="00394471" w:rsidP="00964CC4">
            <w:pPr>
              <w:pStyle w:val="TAL"/>
              <w:rPr>
                <w:szCs w:val="22"/>
                <w:lang w:eastAsia="sv-SE"/>
              </w:rPr>
            </w:pPr>
            <w:r w:rsidRPr="009C7017">
              <w:rPr>
                <w:b/>
                <w:i/>
                <w:szCs w:val="22"/>
                <w:lang w:eastAsia="sv-SE"/>
              </w:rPr>
              <w:t>nzp-CSI-RS-ResourcesForInterference</w:t>
            </w:r>
          </w:p>
          <w:p w14:paraId="180FB662" w14:textId="7777777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interference measurement.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nzp-CSI-RS-ResourcesForInterference</w:t>
            </w:r>
            <w:r w:rsidRPr="009C7017">
              <w:rPr>
                <w:szCs w:val="22"/>
                <w:lang w:eastAsia="sv-SE"/>
              </w:rPr>
              <w:t xml:space="preserve"> in the </w:t>
            </w:r>
            <w:r w:rsidRPr="009C7017">
              <w:rPr>
                <w:i/>
                <w:lang w:eastAsia="sv-SE"/>
              </w:rPr>
              <w:t>CSI-ReportConfig</w:t>
            </w:r>
            <w:r w:rsidRPr="009C7017">
              <w:rPr>
                <w:szCs w:val="22"/>
                <w:lang w:eastAsia="sv-SE"/>
              </w:rPr>
              <w:t xml:space="preserve"> indicated by </w:t>
            </w:r>
            <w:r w:rsidRPr="009C7017">
              <w:rPr>
                <w:i/>
                <w:lang w:eastAsia="sv-SE"/>
              </w:rPr>
              <w:t>reportConfigId</w:t>
            </w:r>
            <w:r w:rsidRPr="009C7017">
              <w:rPr>
                <w:szCs w:val="22"/>
                <w:lang w:eastAsia="sv-SE"/>
              </w:rPr>
              <w:t xml:space="preserve"> above (value 1 corresponds to the first entry, value 2 to the second entry, and so on). </w:t>
            </w:r>
          </w:p>
        </w:tc>
      </w:tr>
      <w:tr w:rsidR="00394471" w:rsidRPr="009C7017" w14:paraId="25DA61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FF50512" w14:textId="77777777" w:rsidR="00394471" w:rsidRPr="009C7017" w:rsidRDefault="00394471" w:rsidP="00964CC4">
            <w:pPr>
              <w:pStyle w:val="TAL"/>
              <w:rPr>
                <w:szCs w:val="22"/>
                <w:lang w:eastAsia="sv-SE"/>
              </w:rPr>
            </w:pPr>
            <w:r w:rsidRPr="009C7017">
              <w:rPr>
                <w:b/>
                <w:i/>
                <w:szCs w:val="22"/>
                <w:lang w:eastAsia="sv-SE"/>
              </w:rPr>
              <w:t>qcl-info</w:t>
            </w:r>
          </w:p>
          <w:p w14:paraId="05D05F08" w14:textId="697D5C8C" w:rsidR="00394471" w:rsidRPr="009C7017" w:rsidRDefault="00394471" w:rsidP="00964CC4">
            <w:pPr>
              <w:pStyle w:val="TAL"/>
              <w:rPr>
                <w:szCs w:val="22"/>
                <w:lang w:eastAsia="sv-SE"/>
              </w:rPr>
            </w:pPr>
            <w:r w:rsidRPr="009C7017">
              <w:rPr>
                <w:szCs w:val="22"/>
                <w:lang w:eastAsia="sv-SE"/>
              </w:rPr>
              <w:t xml:space="preserve">List of references to TCI-States for providing the QCL source and QCL type for each </w:t>
            </w:r>
            <w:r w:rsidRPr="009C7017">
              <w:rPr>
                <w:i/>
                <w:lang w:eastAsia="sv-SE"/>
              </w:rPr>
              <w:t>NZP-CSI-RS-Resource</w:t>
            </w:r>
            <w:r w:rsidRPr="009C7017">
              <w:rPr>
                <w:szCs w:val="22"/>
                <w:lang w:eastAsia="sv-SE"/>
              </w:rPr>
              <w:t xml:space="preserve"> listed in </w:t>
            </w:r>
            <w:r w:rsidRPr="009C7017">
              <w:rPr>
                <w:i/>
                <w:lang w:eastAsia="sv-SE"/>
              </w:rPr>
              <w:t>nzp-CSI-RS-Resources</w:t>
            </w:r>
            <w:r w:rsidRPr="009C7017">
              <w:rPr>
                <w:szCs w:val="22"/>
                <w:lang w:eastAsia="sv-SE"/>
              </w:rPr>
              <w:t xml:space="preserve"> of the </w:t>
            </w:r>
            <w:r w:rsidRPr="009C7017">
              <w:rPr>
                <w:i/>
                <w:lang w:eastAsia="sv-SE"/>
              </w:rPr>
              <w:t>NZP-CSI-RS-ResourceSet</w:t>
            </w:r>
            <w:r w:rsidRPr="009C7017">
              <w:rPr>
                <w:szCs w:val="22"/>
                <w:lang w:eastAsia="sv-SE"/>
              </w:rPr>
              <w:t xml:space="preserve"> indicated by </w:t>
            </w:r>
            <w:r w:rsidR="00B66941" w:rsidRPr="009C7017">
              <w:rPr>
                <w:i/>
              </w:rPr>
              <w:t>resourceSet</w:t>
            </w:r>
            <w:r w:rsidR="00B66941" w:rsidRPr="009C7017">
              <w:rPr>
                <w:i/>
                <w:lang w:eastAsia="sv-SE"/>
              </w:rPr>
              <w:t xml:space="preserve"> </w:t>
            </w:r>
            <w:r w:rsidR="00B66941" w:rsidRPr="009C7017">
              <w:rPr>
                <w:lang w:eastAsia="sv-SE"/>
              </w:rPr>
              <w:t xml:space="preserve">within </w:t>
            </w:r>
            <w:r w:rsidR="00B66941" w:rsidRPr="009C7017">
              <w:rPr>
                <w:i/>
                <w:iCs/>
                <w:lang w:eastAsia="sv-SE"/>
              </w:rPr>
              <w:t>nzp-CSI-RS</w:t>
            </w:r>
            <w:r w:rsidRPr="009C7017">
              <w:rPr>
                <w:szCs w:val="22"/>
                <w:lang w:eastAsia="sv-SE"/>
              </w:rPr>
              <w:t xml:space="preserve">. Each </w:t>
            </w:r>
            <w:r w:rsidRPr="009C7017">
              <w:rPr>
                <w:i/>
                <w:szCs w:val="22"/>
                <w:lang w:eastAsia="sv-SE"/>
              </w:rPr>
              <w:t>TCI-StateId</w:t>
            </w:r>
            <w:r w:rsidRPr="009C7017">
              <w:rPr>
                <w:szCs w:val="22"/>
                <w:lang w:eastAsia="sv-SE"/>
              </w:rPr>
              <w:t xml:space="preserve">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w:t>
            </w:r>
            <w:r w:rsidRPr="009C7017">
              <w:rPr>
                <w:i/>
                <w:szCs w:val="22"/>
                <w:lang w:eastAsia="sv-SE"/>
              </w:rPr>
              <w:t>resourcesForChannelMeasuremen</w:t>
            </w:r>
            <w:r w:rsidRPr="009C7017">
              <w:rPr>
                <w:szCs w:val="22"/>
                <w:lang w:eastAsia="sv-SE"/>
              </w:rPr>
              <w:t xml:space="preserve">t (in the </w:t>
            </w:r>
            <w:r w:rsidRPr="009C7017">
              <w:rPr>
                <w:i/>
                <w:szCs w:val="22"/>
                <w:lang w:eastAsia="sv-SE"/>
              </w:rPr>
              <w:t>CSI-ReportConfig</w:t>
            </w:r>
            <w:r w:rsidRPr="009C7017">
              <w:rPr>
                <w:szCs w:val="22"/>
                <w:lang w:eastAsia="sv-SE"/>
              </w:rPr>
              <w:t xml:space="preserve"> indicated by </w:t>
            </w:r>
            <w:r w:rsidRPr="009C7017">
              <w:rPr>
                <w:i/>
                <w:szCs w:val="22"/>
                <w:lang w:eastAsia="sv-SE"/>
              </w:rPr>
              <w:t>reportConfigId</w:t>
            </w:r>
            <w:r w:rsidRPr="009C7017">
              <w:rPr>
                <w:szCs w:val="22"/>
                <w:lang w:eastAsia="sv-SE"/>
              </w:rPr>
              <w:t xml:space="preserve"> above) belong to. First entry in </w:t>
            </w:r>
            <w:r w:rsidRPr="009C7017">
              <w:rPr>
                <w:i/>
                <w:lang w:eastAsia="sv-SE"/>
              </w:rPr>
              <w:t>qcl-info</w:t>
            </w:r>
            <w:r w:rsidRPr="009C7017">
              <w:rPr>
                <w:szCs w:val="22"/>
                <w:lang w:eastAsia="sv-SE"/>
              </w:rPr>
              <w:t xml:space="preserve"> corresponds to first entry in </w:t>
            </w:r>
            <w:r w:rsidRPr="009C7017">
              <w:rPr>
                <w:i/>
                <w:lang w:eastAsia="sv-SE"/>
              </w:rPr>
              <w:t>nzp-CSI-RS-Resources</w:t>
            </w:r>
            <w:r w:rsidRPr="009C7017">
              <w:rPr>
                <w:szCs w:val="22"/>
                <w:lang w:eastAsia="sv-SE"/>
              </w:rPr>
              <w:t xml:space="preserve"> of that </w:t>
            </w:r>
            <w:r w:rsidRPr="009C7017">
              <w:rPr>
                <w:i/>
                <w:lang w:eastAsia="sv-SE"/>
              </w:rPr>
              <w:t>NZP-CSI-RS-ResourceSet</w:t>
            </w:r>
            <w:r w:rsidRPr="009C7017">
              <w:rPr>
                <w:szCs w:val="22"/>
                <w:lang w:eastAsia="sv-SE"/>
              </w:rPr>
              <w:t xml:space="preserve">, second entry in </w:t>
            </w:r>
            <w:r w:rsidRPr="009C7017">
              <w:rPr>
                <w:i/>
                <w:lang w:eastAsia="sv-SE"/>
              </w:rPr>
              <w:t>qcl-info</w:t>
            </w:r>
            <w:r w:rsidRPr="009C7017">
              <w:rPr>
                <w:szCs w:val="22"/>
                <w:lang w:eastAsia="sv-SE"/>
              </w:rPr>
              <w:t xml:space="preserve"> corresponds to second entry in </w:t>
            </w:r>
            <w:r w:rsidRPr="009C7017">
              <w:rPr>
                <w:i/>
                <w:lang w:eastAsia="sv-SE"/>
              </w:rPr>
              <w:t>nzp-CSI-RS-Resources</w:t>
            </w:r>
            <w:r w:rsidRPr="009C7017">
              <w:rPr>
                <w:szCs w:val="22"/>
                <w:lang w:eastAsia="sv-SE"/>
              </w:rPr>
              <w:t>, and so on (see TS 38.214 [19], clause 5.2.1.5.1)</w:t>
            </w:r>
          </w:p>
        </w:tc>
      </w:tr>
      <w:tr w:rsidR="00394471" w:rsidRPr="009C7017" w14:paraId="3B75140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5CA94A1" w14:textId="77777777" w:rsidR="00394471" w:rsidRPr="009C7017" w:rsidRDefault="00394471" w:rsidP="00964CC4">
            <w:pPr>
              <w:pStyle w:val="TAL"/>
              <w:rPr>
                <w:szCs w:val="22"/>
                <w:lang w:eastAsia="sv-SE"/>
              </w:rPr>
            </w:pPr>
            <w:r w:rsidRPr="009C7017">
              <w:rPr>
                <w:b/>
                <w:i/>
                <w:szCs w:val="22"/>
                <w:lang w:eastAsia="sv-SE"/>
              </w:rPr>
              <w:t>reportConfigId</w:t>
            </w:r>
          </w:p>
          <w:p w14:paraId="07B4BAF6" w14:textId="77777777" w:rsidR="00394471" w:rsidRPr="009C7017" w:rsidRDefault="00394471" w:rsidP="00964CC4">
            <w:pPr>
              <w:pStyle w:val="TAL"/>
              <w:rPr>
                <w:szCs w:val="22"/>
                <w:lang w:eastAsia="sv-SE"/>
              </w:rPr>
            </w:pPr>
            <w:r w:rsidRPr="009C7017">
              <w:rPr>
                <w:szCs w:val="22"/>
                <w:lang w:eastAsia="sv-SE"/>
              </w:rPr>
              <w:t xml:space="preserve">The </w:t>
            </w:r>
            <w:r w:rsidRPr="009C7017">
              <w:rPr>
                <w:i/>
                <w:lang w:eastAsia="sv-SE"/>
              </w:rPr>
              <w:t>reportConfigId</w:t>
            </w:r>
            <w:r w:rsidRPr="009C7017">
              <w:rPr>
                <w:szCs w:val="22"/>
                <w:lang w:eastAsia="sv-SE"/>
              </w:rPr>
              <w:t xml:space="preserve"> of one of the </w:t>
            </w:r>
            <w:r w:rsidRPr="009C7017">
              <w:rPr>
                <w:i/>
                <w:lang w:eastAsia="sv-SE"/>
              </w:rPr>
              <w:t>CSI-ReportConfigToAddMod</w:t>
            </w:r>
            <w:r w:rsidRPr="009C7017">
              <w:rPr>
                <w:szCs w:val="22"/>
                <w:lang w:eastAsia="sv-SE"/>
              </w:rPr>
              <w:t xml:space="preserve"> configured in </w:t>
            </w:r>
            <w:r w:rsidRPr="009C7017">
              <w:rPr>
                <w:i/>
                <w:lang w:eastAsia="sv-SE"/>
              </w:rPr>
              <w:t>CSI-MeasConfig</w:t>
            </w:r>
          </w:p>
        </w:tc>
      </w:tr>
      <w:tr w:rsidR="00394471" w:rsidRPr="009C7017" w14:paraId="4DB1A1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58D63C0" w14:textId="77777777" w:rsidR="00394471" w:rsidRPr="009C7017" w:rsidRDefault="00394471" w:rsidP="00964CC4">
            <w:pPr>
              <w:pStyle w:val="TAL"/>
              <w:rPr>
                <w:szCs w:val="22"/>
                <w:lang w:eastAsia="sv-SE"/>
              </w:rPr>
            </w:pPr>
            <w:r w:rsidRPr="009C7017">
              <w:rPr>
                <w:b/>
                <w:i/>
                <w:szCs w:val="22"/>
                <w:lang w:eastAsia="sv-SE"/>
              </w:rPr>
              <w:t>resourceSet</w:t>
            </w:r>
          </w:p>
          <w:p w14:paraId="6C387A1D" w14:textId="7ADFA737" w:rsidR="00394471" w:rsidRPr="009C7017" w:rsidRDefault="00394471" w:rsidP="00964CC4">
            <w:pPr>
              <w:pStyle w:val="TAL"/>
              <w:rPr>
                <w:szCs w:val="22"/>
                <w:lang w:eastAsia="sv-SE"/>
              </w:rPr>
            </w:pPr>
            <w:r w:rsidRPr="009C7017">
              <w:rPr>
                <w:i/>
                <w:lang w:eastAsia="sv-SE"/>
              </w:rPr>
              <w:t>NZP-CSI-RS-ResourceSet</w:t>
            </w:r>
            <w:r w:rsidRPr="009C7017">
              <w:rPr>
                <w:szCs w:val="22"/>
                <w:lang w:eastAsia="sv-SE"/>
              </w:rPr>
              <w:t xml:space="preserve"> for channel measurements. Entry number in </w:t>
            </w:r>
            <w:r w:rsidRPr="009C7017">
              <w:rPr>
                <w:i/>
                <w:lang w:eastAsia="sv-SE"/>
              </w:rPr>
              <w:t>nzp-CSI-RS-ResourceSetList</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 xml:space="preserve"> in the </w:t>
            </w:r>
            <w:r w:rsidRPr="009C7017">
              <w:rPr>
                <w:i/>
                <w:lang w:eastAsia="sv-SE"/>
              </w:rPr>
              <w:t>CSI-ReportConfig</w:t>
            </w:r>
            <w:r w:rsidRPr="009C7017">
              <w:rPr>
                <w:szCs w:val="22"/>
                <w:lang w:eastAsia="sv-SE"/>
              </w:rPr>
              <w:t xml:space="preserve"> indicated by r</w:t>
            </w:r>
            <w:r w:rsidRPr="009C7017">
              <w:rPr>
                <w:i/>
                <w:lang w:eastAsia="sv-SE"/>
              </w:rPr>
              <w:t>eportConfigId</w:t>
            </w:r>
            <w:r w:rsidRPr="009C7017">
              <w:rPr>
                <w:szCs w:val="22"/>
                <w:lang w:eastAsia="sv-SE"/>
              </w:rPr>
              <w:t xml:space="preserve"> above (value 1 corresponds to the first entry, value 2 to the</w:t>
            </w:r>
            <w:r w:rsidR="002211E1">
              <w:rPr>
                <w:szCs w:val="22"/>
                <w:lang w:eastAsia="sv-SE"/>
              </w:rPr>
              <w:t xml:space="preserve"> </w:t>
            </w:r>
            <w:r w:rsidRPr="009C7017">
              <w:rPr>
                <w:szCs w:val="22"/>
                <w:lang w:eastAsia="sv-SE"/>
              </w:rPr>
              <w:t>second entry, and so on).</w:t>
            </w:r>
          </w:p>
        </w:tc>
      </w:tr>
    </w:tbl>
    <w:p w14:paraId="32941622" w14:textId="77777777" w:rsidR="00394471" w:rsidRPr="009C7017" w:rsidRDefault="00394471" w:rsidP="00394471"/>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394471" w:rsidRPr="009C7017" w14:paraId="5CC592D4"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7621D73D"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B4B248B" w14:textId="77777777" w:rsidR="00394471" w:rsidRPr="009C7017" w:rsidRDefault="00394471" w:rsidP="00964CC4">
            <w:pPr>
              <w:pStyle w:val="TAH"/>
              <w:rPr>
                <w:lang w:eastAsia="sv-SE"/>
              </w:rPr>
            </w:pPr>
            <w:r w:rsidRPr="009C7017">
              <w:rPr>
                <w:lang w:eastAsia="sv-SE"/>
              </w:rPr>
              <w:t>Explanation</w:t>
            </w:r>
          </w:p>
        </w:tc>
      </w:tr>
      <w:tr w:rsidR="00394471" w:rsidRPr="009C7017" w14:paraId="2FC096BA"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229EC0E9" w14:textId="77777777" w:rsidR="00394471" w:rsidRPr="009C7017" w:rsidRDefault="00394471" w:rsidP="00964CC4">
            <w:pPr>
              <w:pStyle w:val="TAL"/>
              <w:rPr>
                <w:i/>
                <w:lang w:eastAsia="sv-SE"/>
              </w:rPr>
            </w:pPr>
            <w:r w:rsidRPr="009C7017">
              <w:rPr>
                <w:i/>
                <w:lang w:eastAsia="sv-SE"/>
              </w:rPr>
              <w:t>Aperiodic</w:t>
            </w:r>
          </w:p>
        </w:tc>
        <w:tc>
          <w:tcPr>
            <w:tcW w:w="10146" w:type="dxa"/>
            <w:tcBorders>
              <w:top w:val="single" w:sz="4" w:space="0" w:color="auto"/>
              <w:left w:val="single" w:sz="4" w:space="0" w:color="auto"/>
              <w:bottom w:val="single" w:sz="4" w:space="0" w:color="auto"/>
              <w:right w:val="single" w:sz="4" w:space="0" w:color="auto"/>
            </w:tcBorders>
            <w:hideMark/>
          </w:tcPr>
          <w:p w14:paraId="3F5B61B8"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NZP-CSI-RS-Resources</w:t>
            </w:r>
            <w:r w:rsidRPr="009C7017">
              <w:rPr>
                <w:lang w:eastAsia="sv-SE"/>
              </w:rPr>
              <w:t xml:space="preserve"> in the associated </w:t>
            </w:r>
            <w:r w:rsidRPr="009C7017">
              <w:rPr>
                <w:i/>
                <w:lang w:eastAsia="sv-SE"/>
              </w:rPr>
              <w:t>resourceSet</w:t>
            </w:r>
            <w:r w:rsidRPr="009C7017">
              <w:rPr>
                <w:lang w:eastAsia="sv-SE"/>
              </w:rPr>
              <w:t xml:space="preserve"> have the resourceType aperiodic. The field is absent otherwise.</w:t>
            </w:r>
          </w:p>
        </w:tc>
      </w:tr>
      <w:tr w:rsidR="00394471" w:rsidRPr="009C7017" w14:paraId="165300B9"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A6330F8" w14:textId="77777777" w:rsidR="00394471" w:rsidRPr="009C7017" w:rsidRDefault="00394471" w:rsidP="00964CC4">
            <w:pPr>
              <w:pStyle w:val="TAL"/>
              <w:rPr>
                <w:i/>
                <w:lang w:eastAsia="sv-SE"/>
              </w:rPr>
            </w:pPr>
            <w:r w:rsidRPr="009C7017">
              <w:rPr>
                <w:i/>
                <w:lang w:eastAsia="sv-SE"/>
              </w:rPr>
              <w:t>CSI-IM-ForInterference</w:t>
            </w:r>
          </w:p>
        </w:tc>
        <w:tc>
          <w:tcPr>
            <w:tcW w:w="10146" w:type="dxa"/>
            <w:tcBorders>
              <w:top w:val="single" w:sz="4" w:space="0" w:color="auto"/>
              <w:left w:val="single" w:sz="4" w:space="0" w:color="auto"/>
              <w:bottom w:val="single" w:sz="4" w:space="0" w:color="auto"/>
              <w:right w:val="single" w:sz="4" w:space="0" w:color="auto"/>
            </w:tcBorders>
            <w:hideMark/>
          </w:tcPr>
          <w:p w14:paraId="1A5A53F1"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csi-IM-ResourcesForInterference</w:t>
            </w:r>
            <w:r w:rsidRPr="009C7017">
              <w:rPr>
                <w:lang w:eastAsia="sv-SE"/>
              </w:rPr>
              <w:t xml:space="preserve">; </w:t>
            </w:r>
            <w:proofErr w:type="gramStart"/>
            <w:r w:rsidRPr="009C7017">
              <w:rPr>
                <w:lang w:eastAsia="sv-SE"/>
              </w:rPr>
              <w:t>otherwise</w:t>
            </w:r>
            <w:proofErr w:type="gramEnd"/>
            <w:r w:rsidRPr="009C7017">
              <w:rPr>
                <w:lang w:eastAsia="sv-SE"/>
              </w:rPr>
              <w:t xml:space="preserve"> it is absent.</w:t>
            </w:r>
          </w:p>
        </w:tc>
      </w:tr>
      <w:tr w:rsidR="00394471" w:rsidRPr="009C7017" w14:paraId="57EAE342" w14:textId="77777777" w:rsidTr="00964CC4">
        <w:tc>
          <w:tcPr>
            <w:tcW w:w="4145" w:type="dxa"/>
            <w:tcBorders>
              <w:top w:val="single" w:sz="4" w:space="0" w:color="auto"/>
              <w:left w:val="single" w:sz="4" w:space="0" w:color="auto"/>
              <w:bottom w:val="single" w:sz="4" w:space="0" w:color="auto"/>
              <w:right w:val="single" w:sz="4" w:space="0" w:color="auto"/>
            </w:tcBorders>
            <w:hideMark/>
          </w:tcPr>
          <w:p w14:paraId="094F6737" w14:textId="77777777" w:rsidR="00394471" w:rsidRPr="009C7017" w:rsidRDefault="00394471" w:rsidP="00964CC4">
            <w:pPr>
              <w:pStyle w:val="TAL"/>
              <w:rPr>
                <w:i/>
                <w:lang w:eastAsia="sv-SE"/>
              </w:rPr>
            </w:pPr>
            <w:r w:rsidRPr="009C7017">
              <w:rPr>
                <w:i/>
                <w:lang w:eastAsia="sv-SE"/>
              </w:rPr>
              <w:t>NZP-CSI-RS-ForInterference</w:t>
            </w:r>
          </w:p>
        </w:tc>
        <w:tc>
          <w:tcPr>
            <w:tcW w:w="10146" w:type="dxa"/>
            <w:tcBorders>
              <w:top w:val="single" w:sz="4" w:space="0" w:color="auto"/>
              <w:left w:val="single" w:sz="4" w:space="0" w:color="auto"/>
              <w:bottom w:val="single" w:sz="4" w:space="0" w:color="auto"/>
              <w:right w:val="single" w:sz="4" w:space="0" w:color="auto"/>
            </w:tcBorders>
            <w:hideMark/>
          </w:tcPr>
          <w:p w14:paraId="463770B0" w14:textId="77777777" w:rsidR="00394471" w:rsidRPr="009C7017" w:rsidRDefault="00394471" w:rsidP="00964CC4">
            <w:pPr>
              <w:pStyle w:val="TAL"/>
              <w:rPr>
                <w:lang w:eastAsia="sv-SE"/>
              </w:rPr>
            </w:pPr>
            <w:r w:rsidRPr="009C7017">
              <w:rPr>
                <w:lang w:eastAsia="sv-SE"/>
              </w:rPr>
              <w:t xml:space="preserve">This field is mandatory present if the </w:t>
            </w:r>
            <w:r w:rsidRPr="009C7017">
              <w:rPr>
                <w:i/>
                <w:lang w:eastAsia="sv-SE"/>
              </w:rPr>
              <w:t>CSI-ReportConfig</w:t>
            </w:r>
            <w:r w:rsidRPr="009C7017">
              <w:rPr>
                <w:lang w:eastAsia="sv-SE"/>
              </w:rPr>
              <w:t xml:space="preserve"> identified by </w:t>
            </w:r>
            <w:r w:rsidRPr="009C7017">
              <w:rPr>
                <w:i/>
                <w:lang w:eastAsia="sv-SE"/>
              </w:rPr>
              <w:t>reportConfigId</w:t>
            </w:r>
            <w:r w:rsidRPr="009C7017">
              <w:rPr>
                <w:lang w:eastAsia="sv-SE"/>
              </w:rPr>
              <w:t xml:space="preserve"> is configured with </w:t>
            </w:r>
            <w:r w:rsidRPr="009C7017">
              <w:rPr>
                <w:i/>
                <w:lang w:eastAsia="sv-SE"/>
              </w:rPr>
              <w:t>nzp-CSI-RS-ResourcesForInterference</w:t>
            </w:r>
            <w:r w:rsidRPr="009C7017">
              <w:rPr>
                <w:lang w:eastAsia="sv-SE"/>
              </w:rPr>
              <w:t xml:space="preserve">; </w:t>
            </w:r>
            <w:proofErr w:type="gramStart"/>
            <w:r w:rsidRPr="009C7017">
              <w:rPr>
                <w:lang w:eastAsia="sv-SE"/>
              </w:rPr>
              <w:t>otherwise</w:t>
            </w:r>
            <w:proofErr w:type="gramEnd"/>
            <w:r w:rsidRPr="009C7017">
              <w:rPr>
                <w:lang w:eastAsia="sv-SE"/>
              </w:rPr>
              <w:t xml:space="preserve"> it is absent.</w:t>
            </w:r>
          </w:p>
        </w:tc>
      </w:tr>
    </w:tbl>
    <w:p w14:paraId="691D3437" w14:textId="77777777" w:rsidR="00394471" w:rsidRPr="009C7017" w:rsidRDefault="00394471" w:rsidP="00394471"/>
    <w:p w14:paraId="206908A2" w14:textId="77777777" w:rsidR="00394471" w:rsidRPr="009C7017" w:rsidRDefault="00394471" w:rsidP="00394471">
      <w:pPr>
        <w:pStyle w:val="Heading4"/>
      </w:pPr>
      <w:bookmarkStart w:id="497" w:name="_Toc60777211"/>
      <w:bookmarkStart w:id="498" w:name="_Toc83740166"/>
      <w:r w:rsidRPr="009C7017">
        <w:t>–</w:t>
      </w:r>
      <w:r w:rsidRPr="009C7017">
        <w:tab/>
      </w:r>
      <w:r w:rsidRPr="009C7017">
        <w:rPr>
          <w:i/>
        </w:rPr>
        <w:t>CSI-FrequencyOccupation</w:t>
      </w:r>
      <w:bookmarkEnd w:id="497"/>
      <w:bookmarkEnd w:id="498"/>
    </w:p>
    <w:p w14:paraId="787D02D8" w14:textId="77777777" w:rsidR="00394471" w:rsidRPr="009C7017" w:rsidRDefault="00394471" w:rsidP="00394471">
      <w:r w:rsidRPr="009C7017">
        <w:t xml:space="preserve">The IE </w:t>
      </w:r>
      <w:r w:rsidRPr="009C7017">
        <w:rPr>
          <w:i/>
        </w:rPr>
        <w:t>CSI-FrequencyOccupation</w:t>
      </w:r>
      <w:r w:rsidRPr="009C7017">
        <w:t xml:space="preserve"> is used to configure the frequency domain occupation of a channel state information measurement resource (</w:t>
      </w:r>
      <w:proofErr w:type="gramStart"/>
      <w:r w:rsidRPr="009C7017">
        <w:t>e.g.</w:t>
      </w:r>
      <w:proofErr w:type="gramEnd"/>
      <w:r w:rsidRPr="009C7017">
        <w:t xml:space="preserve"> </w:t>
      </w:r>
      <w:r w:rsidRPr="009C7017">
        <w:rPr>
          <w:i/>
        </w:rPr>
        <w:t>NZP-CSI-RS-Resource</w:t>
      </w:r>
      <w:r w:rsidRPr="009C7017">
        <w:t xml:space="preserve">, </w:t>
      </w:r>
      <w:r w:rsidRPr="009C7017">
        <w:rPr>
          <w:i/>
        </w:rPr>
        <w:t>CSI-IM-Resource</w:t>
      </w:r>
      <w:r w:rsidRPr="009C7017">
        <w:t>).</w:t>
      </w:r>
    </w:p>
    <w:p w14:paraId="6EE30A0F" w14:textId="77777777" w:rsidR="00394471" w:rsidRPr="009C7017" w:rsidRDefault="00394471" w:rsidP="00394471">
      <w:pPr>
        <w:pStyle w:val="TH"/>
      </w:pPr>
      <w:r w:rsidRPr="009C7017">
        <w:rPr>
          <w:i/>
        </w:rPr>
        <w:t>CSI-FrequencyOccupation</w:t>
      </w:r>
      <w:r w:rsidRPr="009C7017">
        <w:t xml:space="preserve"> information element</w:t>
      </w:r>
    </w:p>
    <w:p w14:paraId="1705C961" w14:textId="77777777" w:rsidR="00394471" w:rsidRPr="009C7017" w:rsidRDefault="00394471" w:rsidP="009C7017">
      <w:pPr>
        <w:pStyle w:val="PL"/>
        <w:rPr>
          <w:color w:val="808080"/>
        </w:rPr>
      </w:pPr>
      <w:r w:rsidRPr="009C7017">
        <w:rPr>
          <w:color w:val="808080"/>
        </w:rPr>
        <w:t>-- ASN1START</w:t>
      </w:r>
    </w:p>
    <w:p w14:paraId="540B3F51" w14:textId="77777777" w:rsidR="00394471" w:rsidRPr="009C7017" w:rsidRDefault="00394471" w:rsidP="009C7017">
      <w:pPr>
        <w:pStyle w:val="PL"/>
        <w:rPr>
          <w:color w:val="808080"/>
        </w:rPr>
      </w:pPr>
      <w:r w:rsidRPr="009C7017">
        <w:rPr>
          <w:color w:val="808080"/>
        </w:rPr>
        <w:t>-- TAG-CSI-FREQUENCYOCCUPATION-START</w:t>
      </w:r>
    </w:p>
    <w:p w14:paraId="4E88DF4A" w14:textId="77777777" w:rsidR="00394471" w:rsidRPr="009C7017" w:rsidRDefault="00394471" w:rsidP="009C7017">
      <w:pPr>
        <w:pStyle w:val="PL"/>
      </w:pPr>
    </w:p>
    <w:p w14:paraId="73EB040E" w14:textId="77777777" w:rsidR="00394471" w:rsidRPr="009C7017" w:rsidRDefault="00394471" w:rsidP="009C7017">
      <w:pPr>
        <w:pStyle w:val="PL"/>
      </w:pPr>
      <w:r w:rsidRPr="009C7017">
        <w:t xml:space="preserve">CSI-FrequencyOccupation ::=         </w:t>
      </w:r>
      <w:r w:rsidRPr="009C7017">
        <w:rPr>
          <w:color w:val="993366"/>
        </w:rPr>
        <w:t>SEQUENCE</w:t>
      </w:r>
      <w:r w:rsidRPr="009C7017">
        <w:t xml:space="preserve"> {</w:t>
      </w:r>
    </w:p>
    <w:p w14:paraId="1A0775B0" w14:textId="77777777" w:rsidR="00394471" w:rsidRPr="009C7017" w:rsidRDefault="00394471" w:rsidP="009C7017">
      <w:pPr>
        <w:pStyle w:val="PL"/>
      </w:pPr>
      <w:r w:rsidRPr="009C7017">
        <w:t xml:space="preserve">    startingRB                          </w:t>
      </w:r>
      <w:r w:rsidRPr="009C7017">
        <w:rPr>
          <w:color w:val="993366"/>
        </w:rPr>
        <w:t>INTEGER</w:t>
      </w:r>
      <w:r w:rsidRPr="009C7017">
        <w:t xml:space="preserve"> (0..maxNrofPhysicalResourceBlocks-1),</w:t>
      </w:r>
    </w:p>
    <w:p w14:paraId="2B3AAA4B" w14:textId="77777777" w:rsidR="00394471" w:rsidRPr="009C7017" w:rsidRDefault="00394471" w:rsidP="009C7017">
      <w:pPr>
        <w:pStyle w:val="PL"/>
      </w:pPr>
      <w:r w:rsidRPr="009C7017">
        <w:t xml:space="preserve">    nrofRBs                             </w:t>
      </w:r>
      <w:r w:rsidRPr="009C7017">
        <w:rPr>
          <w:color w:val="993366"/>
        </w:rPr>
        <w:t>INTEGER</w:t>
      </w:r>
      <w:r w:rsidRPr="009C7017">
        <w:t xml:space="preserve"> (24..maxNrofPhysicalResourceBlocksPlus1),</w:t>
      </w:r>
    </w:p>
    <w:p w14:paraId="04A3D26C" w14:textId="77777777" w:rsidR="00394471" w:rsidRPr="009C7017" w:rsidRDefault="00394471" w:rsidP="009C7017">
      <w:pPr>
        <w:pStyle w:val="PL"/>
      </w:pPr>
      <w:r w:rsidRPr="009C7017">
        <w:t xml:space="preserve">    ...</w:t>
      </w:r>
    </w:p>
    <w:p w14:paraId="1BCC1E2D" w14:textId="77777777" w:rsidR="00394471" w:rsidRPr="009C7017" w:rsidRDefault="00394471" w:rsidP="009C7017">
      <w:pPr>
        <w:pStyle w:val="PL"/>
      </w:pPr>
      <w:r w:rsidRPr="009C7017">
        <w:t>}</w:t>
      </w:r>
    </w:p>
    <w:p w14:paraId="00AE6CE2" w14:textId="77777777" w:rsidR="00394471" w:rsidRPr="009C7017" w:rsidRDefault="00394471" w:rsidP="009C7017">
      <w:pPr>
        <w:pStyle w:val="PL"/>
      </w:pPr>
    </w:p>
    <w:p w14:paraId="3E93C6FC" w14:textId="77777777" w:rsidR="00394471" w:rsidRPr="009C7017" w:rsidRDefault="00394471" w:rsidP="009C7017">
      <w:pPr>
        <w:pStyle w:val="PL"/>
        <w:rPr>
          <w:color w:val="808080"/>
        </w:rPr>
      </w:pPr>
      <w:r w:rsidRPr="009C7017">
        <w:rPr>
          <w:color w:val="808080"/>
        </w:rPr>
        <w:t>-- TAG-CSI-FREQUENCYOCCUPATION-STOP</w:t>
      </w:r>
    </w:p>
    <w:p w14:paraId="464583D2" w14:textId="77777777" w:rsidR="00394471" w:rsidRPr="009C7017" w:rsidRDefault="00394471" w:rsidP="009C7017">
      <w:pPr>
        <w:pStyle w:val="PL"/>
        <w:rPr>
          <w:color w:val="808080"/>
        </w:rPr>
      </w:pPr>
      <w:r w:rsidRPr="009C7017">
        <w:rPr>
          <w:color w:val="808080"/>
        </w:rPr>
        <w:t>-- ASN1STOP</w:t>
      </w:r>
    </w:p>
    <w:p w14:paraId="73DEDF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00F1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419DC" w14:textId="77777777" w:rsidR="00394471" w:rsidRPr="009C7017" w:rsidRDefault="00394471" w:rsidP="00964CC4">
            <w:pPr>
              <w:pStyle w:val="TAH"/>
              <w:rPr>
                <w:szCs w:val="22"/>
                <w:lang w:eastAsia="sv-SE"/>
              </w:rPr>
            </w:pPr>
            <w:r w:rsidRPr="009C7017">
              <w:rPr>
                <w:i/>
                <w:szCs w:val="22"/>
                <w:lang w:eastAsia="sv-SE"/>
              </w:rPr>
              <w:t xml:space="preserve">CSI-FrequencyOccupation </w:t>
            </w:r>
            <w:r w:rsidRPr="009C7017">
              <w:rPr>
                <w:szCs w:val="22"/>
                <w:lang w:eastAsia="sv-SE"/>
              </w:rPr>
              <w:t>field descriptions</w:t>
            </w:r>
          </w:p>
        </w:tc>
      </w:tr>
      <w:tr w:rsidR="00394471" w:rsidRPr="009C7017" w14:paraId="118792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39C626" w14:textId="77777777" w:rsidR="00394471" w:rsidRPr="009C7017" w:rsidRDefault="00394471" w:rsidP="00964CC4">
            <w:pPr>
              <w:pStyle w:val="TAL"/>
              <w:rPr>
                <w:szCs w:val="22"/>
                <w:lang w:eastAsia="sv-SE"/>
              </w:rPr>
            </w:pPr>
            <w:r w:rsidRPr="009C7017">
              <w:rPr>
                <w:b/>
                <w:i/>
                <w:szCs w:val="22"/>
                <w:lang w:eastAsia="sv-SE"/>
              </w:rPr>
              <w:t>nrofRBs</w:t>
            </w:r>
          </w:p>
          <w:p w14:paraId="32736F74" w14:textId="77777777" w:rsidR="00394471" w:rsidRPr="009C7017" w:rsidRDefault="00394471" w:rsidP="00964CC4">
            <w:pPr>
              <w:pStyle w:val="TAL"/>
              <w:rPr>
                <w:szCs w:val="22"/>
                <w:lang w:eastAsia="sv-SE"/>
              </w:rPr>
            </w:pPr>
            <w:r w:rsidRPr="009C7017">
              <w:rPr>
                <w:szCs w:val="22"/>
                <w:lang w:eastAsia="sv-SE"/>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394471" w:rsidRPr="009C7017" w14:paraId="403997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009F4C" w14:textId="77777777" w:rsidR="00394471" w:rsidRPr="009C7017" w:rsidRDefault="00394471" w:rsidP="00964CC4">
            <w:pPr>
              <w:pStyle w:val="TAL"/>
              <w:rPr>
                <w:szCs w:val="22"/>
                <w:lang w:eastAsia="sv-SE"/>
              </w:rPr>
            </w:pPr>
            <w:r w:rsidRPr="009C7017">
              <w:rPr>
                <w:b/>
                <w:i/>
                <w:szCs w:val="22"/>
                <w:lang w:eastAsia="sv-SE"/>
              </w:rPr>
              <w:t>startingRB</w:t>
            </w:r>
          </w:p>
          <w:p w14:paraId="47EBE83F" w14:textId="77777777" w:rsidR="00394471" w:rsidRPr="009C7017" w:rsidRDefault="00394471" w:rsidP="00964CC4">
            <w:pPr>
              <w:pStyle w:val="TAL"/>
              <w:rPr>
                <w:szCs w:val="22"/>
                <w:lang w:eastAsia="sv-SE"/>
              </w:rPr>
            </w:pPr>
            <w:r w:rsidRPr="009C7017">
              <w:rPr>
                <w:szCs w:val="22"/>
                <w:lang w:eastAsia="sv-SE"/>
              </w:rPr>
              <w:t>PRB where this CSI resource starts in relation to common resource block #0 (CRB#0) on the common resource block grid. Only multiples of 4 are allowed (0, 4, ...)</w:t>
            </w:r>
          </w:p>
        </w:tc>
      </w:tr>
    </w:tbl>
    <w:p w14:paraId="7C6B337B" w14:textId="77777777" w:rsidR="00394471" w:rsidRPr="009C7017" w:rsidRDefault="00394471" w:rsidP="00394471"/>
    <w:p w14:paraId="37A2E45B" w14:textId="77777777" w:rsidR="00394471" w:rsidRPr="009C7017" w:rsidRDefault="00394471" w:rsidP="00394471">
      <w:pPr>
        <w:pStyle w:val="Heading4"/>
      </w:pPr>
      <w:bookmarkStart w:id="499" w:name="_Toc60777212"/>
      <w:bookmarkStart w:id="500" w:name="_Toc83740167"/>
      <w:r w:rsidRPr="009C7017">
        <w:t>–</w:t>
      </w:r>
      <w:r w:rsidRPr="009C7017">
        <w:tab/>
      </w:r>
      <w:r w:rsidRPr="009C7017">
        <w:rPr>
          <w:i/>
        </w:rPr>
        <w:t>CSI-IM-Resource</w:t>
      </w:r>
      <w:bookmarkEnd w:id="499"/>
      <w:bookmarkEnd w:id="500"/>
    </w:p>
    <w:p w14:paraId="7F1F3578" w14:textId="77777777" w:rsidR="00394471" w:rsidRPr="009C7017" w:rsidRDefault="00394471" w:rsidP="00394471">
      <w:r w:rsidRPr="009C7017">
        <w:t xml:space="preserve">The IE </w:t>
      </w:r>
      <w:r w:rsidRPr="009C7017">
        <w:rPr>
          <w:i/>
        </w:rPr>
        <w:t>CSI-IM-Resource</w:t>
      </w:r>
      <w:r w:rsidRPr="009C7017">
        <w:t xml:space="preserve"> is used to configure one CSI Interference Management (IM) resource.</w:t>
      </w:r>
    </w:p>
    <w:p w14:paraId="6B53488F" w14:textId="77777777" w:rsidR="00394471" w:rsidRPr="009C7017" w:rsidRDefault="00394471" w:rsidP="00394471">
      <w:pPr>
        <w:pStyle w:val="TH"/>
      </w:pPr>
      <w:r w:rsidRPr="009C7017">
        <w:rPr>
          <w:i/>
        </w:rPr>
        <w:t>CSI-IM-Resource</w:t>
      </w:r>
      <w:r w:rsidRPr="009C7017">
        <w:t xml:space="preserve"> information element</w:t>
      </w:r>
    </w:p>
    <w:p w14:paraId="75137B79" w14:textId="77777777" w:rsidR="00394471" w:rsidRPr="009C7017" w:rsidRDefault="00394471" w:rsidP="009C7017">
      <w:pPr>
        <w:pStyle w:val="PL"/>
        <w:rPr>
          <w:color w:val="808080"/>
        </w:rPr>
      </w:pPr>
      <w:r w:rsidRPr="009C7017">
        <w:rPr>
          <w:color w:val="808080"/>
        </w:rPr>
        <w:t>-- ASN1START</w:t>
      </w:r>
    </w:p>
    <w:p w14:paraId="0774D5F5" w14:textId="77777777" w:rsidR="00394471" w:rsidRPr="009C7017" w:rsidRDefault="00394471" w:rsidP="009C7017">
      <w:pPr>
        <w:pStyle w:val="PL"/>
        <w:rPr>
          <w:color w:val="808080"/>
        </w:rPr>
      </w:pPr>
      <w:r w:rsidRPr="009C7017">
        <w:rPr>
          <w:color w:val="808080"/>
        </w:rPr>
        <w:lastRenderedPageBreak/>
        <w:t>-- TAG-CSI-IM-RESOURCE-START</w:t>
      </w:r>
    </w:p>
    <w:p w14:paraId="2840DB5E" w14:textId="77777777" w:rsidR="00394471" w:rsidRPr="009C7017" w:rsidRDefault="00394471" w:rsidP="009C7017">
      <w:pPr>
        <w:pStyle w:val="PL"/>
      </w:pPr>
    </w:p>
    <w:p w14:paraId="5B2C63F0" w14:textId="77777777" w:rsidR="00394471" w:rsidRPr="009C7017" w:rsidRDefault="00394471" w:rsidP="009C7017">
      <w:pPr>
        <w:pStyle w:val="PL"/>
      </w:pPr>
      <w:r w:rsidRPr="009C7017">
        <w:t xml:space="preserve">CSI-IM-Resource ::=                 </w:t>
      </w:r>
      <w:r w:rsidRPr="009C7017">
        <w:rPr>
          <w:color w:val="993366"/>
        </w:rPr>
        <w:t>SEQUENCE</w:t>
      </w:r>
      <w:r w:rsidRPr="009C7017">
        <w:t xml:space="preserve"> {</w:t>
      </w:r>
    </w:p>
    <w:p w14:paraId="5102D045" w14:textId="77777777" w:rsidR="00394471" w:rsidRPr="009C7017" w:rsidRDefault="00394471" w:rsidP="009C7017">
      <w:pPr>
        <w:pStyle w:val="PL"/>
      </w:pPr>
      <w:r w:rsidRPr="009C7017">
        <w:t xml:space="preserve">    csi-IM-ResourceId                   CSI-IM-ResourceId,</w:t>
      </w:r>
    </w:p>
    <w:p w14:paraId="73FCB7FC" w14:textId="77777777" w:rsidR="00394471" w:rsidRPr="009C7017" w:rsidRDefault="00394471" w:rsidP="009C7017">
      <w:pPr>
        <w:pStyle w:val="PL"/>
      </w:pPr>
      <w:r w:rsidRPr="009C7017">
        <w:t xml:space="preserve">    csi-IM-ResourceElementPattern           </w:t>
      </w:r>
      <w:r w:rsidRPr="009C7017">
        <w:rPr>
          <w:color w:val="993366"/>
        </w:rPr>
        <w:t>CHOICE</w:t>
      </w:r>
      <w:r w:rsidRPr="009C7017">
        <w:t xml:space="preserve"> {</w:t>
      </w:r>
    </w:p>
    <w:p w14:paraId="412B4558" w14:textId="77777777" w:rsidR="00394471" w:rsidRPr="009C7017" w:rsidRDefault="00394471" w:rsidP="009C7017">
      <w:pPr>
        <w:pStyle w:val="PL"/>
      </w:pPr>
      <w:r w:rsidRPr="009C7017">
        <w:t xml:space="preserve">        pattern0                                </w:t>
      </w:r>
      <w:r w:rsidRPr="009C7017">
        <w:rPr>
          <w:color w:val="993366"/>
        </w:rPr>
        <w:t>SEQUENCE</w:t>
      </w:r>
      <w:r w:rsidRPr="009C7017">
        <w:t xml:space="preserve"> {</w:t>
      </w:r>
    </w:p>
    <w:p w14:paraId="3410121E" w14:textId="77777777" w:rsidR="00394471" w:rsidRPr="009C7017" w:rsidRDefault="00394471" w:rsidP="009C7017">
      <w:pPr>
        <w:pStyle w:val="PL"/>
      </w:pPr>
      <w:r w:rsidRPr="009C7017">
        <w:t xml:space="preserve">            subcarrierLocation-p0                   </w:t>
      </w:r>
      <w:r w:rsidRPr="009C7017">
        <w:rPr>
          <w:color w:val="993366"/>
        </w:rPr>
        <w:t>ENUMERATED</w:t>
      </w:r>
      <w:r w:rsidRPr="009C7017">
        <w:t xml:space="preserve"> { s0, s2, s4, s6, s8, s10 },</w:t>
      </w:r>
    </w:p>
    <w:p w14:paraId="6793D7DF" w14:textId="77777777" w:rsidR="00394471" w:rsidRPr="009C7017" w:rsidRDefault="00394471" w:rsidP="009C7017">
      <w:pPr>
        <w:pStyle w:val="PL"/>
      </w:pPr>
      <w:r w:rsidRPr="009C7017">
        <w:t xml:space="preserve">            symbolLocation-p0                       </w:t>
      </w:r>
      <w:r w:rsidRPr="009C7017">
        <w:rPr>
          <w:color w:val="993366"/>
        </w:rPr>
        <w:t>INTEGER</w:t>
      </w:r>
      <w:r w:rsidRPr="009C7017">
        <w:t xml:space="preserve"> (0..12)</w:t>
      </w:r>
    </w:p>
    <w:p w14:paraId="2DCD7116" w14:textId="77777777" w:rsidR="00394471" w:rsidRPr="009C7017" w:rsidRDefault="00394471" w:rsidP="009C7017">
      <w:pPr>
        <w:pStyle w:val="PL"/>
      </w:pPr>
      <w:r w:rsidRPr="009C7017">
        <w:t xml:space="preserve">        },</w:t>
      </w:r>
    </w:p>
    <w:p w14:paraId="3D78221F" w14:textId="77777777" w:rsidR="00394471" w:rsidRPr="009C7017" w:rsidRDefault="00394471" w:rsidP="009C7017">
      <w:pPr>
        <w:pStyle w:val="PL"/>
      </w:pPr>
      <w:r w:rsidRPr="009C7017">
        <w:t xml:space="preserve">        pattern1                                </w:t>
      </w:r>
      <w:r w:rsidRPr="009C7017">
        <w:rPr>
          <w:color w:val="993366"/>
        </w:rPr>
        <w:t>SEQUENCE</w:t>
      </w:r>
      <w:r w:rsidRPr="009C7017">
        <w:t xml:space="preserve"> {</w:t>
      </w:r>
    </w:p>
    <w:p w14:paraId="44C1E3E4" w14:textId="77777777" w:rsidR="00394471" w:rsidRPr="009C7017" w:rsidRDefault="00394471" w:rsidP="009C7017">
      <w:pPr>
        <w:pStyle w:val="PL"/>
      </w:pPr>
      <w:r w:rsidRPr="009C7017">
        <w:t xml:space="preserve">            subcarrierLocation-p1                   </w:t>
      </w:r>
      <w:r w:rsidRPr="009C7017">
        <w:rPr>
          <w:color w:val="993366"/>
        </w:rPr>
        <w:t>ENUMERATED</w:t>
      </w:r>
      <w:r w:rsidRPr="009C7017">
        <w:t xml:space="preserve"> { s0, s4, s8 },</w:t>
      </w:r>
    </w:p>
    <w:p w14:paraId="5D50797E" w14:textId="77777777" w:rsidR="00394471" w:rsidRPr="009C7017" w:rsidRDefault="00394471" w:rsidP="009C7017">
      <w:pPr>
        <w:pStyle w:val="PL"/>
      </w:pPr>
      <w:r w:rsidRPr="009C7017">
        <w:t xml:space="preserve">            symbolLocation-p1                       </w:t>
      </w:r>
      <w:r w:rsidRPr="009C7017">
        <w:rPr>
          <w:color w:val="993366"/>
        </w:rPr>
        <w:t>INTEGER</w:t>
      </w:r>
      <w:r w:rsidRPr="009C7017">
        <w:t xml:space="preserve"> (0..13)</w:t>
      </w:r>
    </w:p>
    <w:p w14:paraId="7351C48A" w14:textId="77777777" w:rsidR="00394471" w:rsidRPr="009C7017" w:rsidRDefault="00394471" w:rsidP="009C7017">
      <w:pPr>
        <w:pStyle w:val="PL"/>
      </w:pPr>
      <w:r w:rsidRPr="009C7017">
        <w:t xml:space="preserve">        }</w:t>
      </w:r>
    </w:p>
    <w:p w14:paraId="22EDE64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BA92810" w14:textId="77777777" w:rsidR="00394471" w:rsidRPr="009C7017" w:rsidRDefault="00394471" w:rsidP="009C7017">
      <w:pPr>
        <w:pStyle w:val="PL"/>
        <w:rPr>
          <w:color w:val="808080"/>
        </w:rPr>
      </w:pPr>
      <w:r w:rsidRPr="009C7017">
        <w:t xml:space="preserve">    freqBand                            CSI-FrequencyOccupation                         </w:t>
      </w:r>
      <w:r w:rsidRPr="009C7017">
        <w:rPr>
          <w:color w:val="993366"/>
        </w:rPr>
        <w:t>OPTIONAL</w:t>
      </w:r>
      <w:r w:rsidRPr="009C7017">
        <w:t xml:space="preserve">,   </w:t>
      </w:r>
      <w:r w:rsidRPr="009C7017">
        <w:rPr>
          <w:color w:val="808080"/>
        </w:rPr>
        <w:t>-- Need M</w:t>
      </w:r>
    </w:p>
    <w:p w14:paraId="4372AC9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21547207" w14:textId="77777777" w:rsidR="00394471" w:rsidRPr="009C7017" w:rsidRDefault="00394471" w:rsidP="009C7017">
      <w:pPr>
        <w:pStyle w:val="PL"/>
      </w:pPr>
      <w:r w:rsidRPr="009C7017">
        <w:t xml:space="preserve">    ...</w:t>
      </w:r>
    </w:p>
    <w:p w14:paraId="3FA74777" w14:textId="77777777" w:rsidR="00394471" w:rsidRPr="009C7017" w:rsidRDefault="00394471" w:rsidP="009C7017">
      <w:pPr>
        <w:pStyle w:val="PL"/>
      </w:pPr>
      <w:r w:rsidRPr="009C7017">
        <w:t>}</w:t>
      </w:r>
    </w:p>
    <w:p w14:paraId="0F6D80AB" w14:textId="77777777" w:rsidR="00394471" w:rsidRPr="009C7017" w:rsidRDefault="00394471" w:rsidP="009C7017">
      <w:pPr>
        <w:pStyle w:val="PL"/>
      </w:pPr>
    </w:p>
    <w:p w14:paraId="76EDCAD4" w14:textId="77777777" w:rsidR="00394471" w:rsidRPr="009C7017" w:rsidRDefault="00394471" w:rsidP="009C7017">
      <w:pPr>
        <w:pStyle w:val="PL"/>
        <w:rPr>
          <w:color w:val="808080"/>
        </w:rPr>
      </w:pPr>
      <w:r w:rsidRPr="009C7017">
        <w:rPr>
          <w:color w:val="808080"/>
        </w:rPr>
        <w:t>-- TAG-CSI-IM-RESOURCE-STOP</w:t>
      </w:r>
    </w:p>
    <w:p w14:paraId="1B8B1563" w14:textId="77777777" w:rsidR="00394471" w:rsidRPr="009C7017" w:rsidRDefault="00394471" w:rsidP="009C7017">
      <w:pPr>
        <w:pStyle w:val="PL"/>
        <w:rPr>
          <w:color w:val="808080"/>
        </w:rPr>
      </w:pPr>
      <w:r w:rsidRPr="009C7017">
        <w:rPr>
          <w:color w:val="808080"/>
        </w:rPr>
        <w:t>-- ASN1STOP</w:t>
      </w:r>
    </w:p>
    <w:p w14:paraId="41C03FD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04995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75F1DBD" w14:textId="77777777" w:rsidR="00394471" w:rsidRPr="009C7017" w:rsidRDefault="00394471" w:rsidP="00964CC4">
            <w:pPr>
              <w:pStyle w:val="TAH"/>
              <w:rPr>
                <w:szCs w:val="22"/>
                <w:lang w:eastAsia="sv-SE"/>
              </w:rPr>
            </w:pPr>
            <w:r w:rsidRPr="009C7017">
              <w:rPr>
                <w:i/>
                <w:szCs w:val="22"/>
                <w:lang w:eastAsia="sv-SE"/>
              </w:rPr>
              <w:t xml:space="preserve">CSI-IM-Resource </w:t>
            </w:r>
            <w:r w:rsidRPr="009C7017">
              <w:rPr>
                <w:szCs w:val="22"/>
                <w:lang w:eastAsia="sv-SE"/>
              </w:rPr>
              <w:t>field descriptions</w:t>
            </w:r>
          </w:p>
        </w:tc>
      </w:tr>
      <w:tr w:rsidR="00394471" w:rsidRPr="009C7017" w14:paraId="477AFA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7AF1CD" w14:textId="77777777" w:rsidR="00394471" w:rsidRPr="009C7017" w:rsidRDefault="00394471" w:rsidP="00964CC4">
            <w:pPr>
              <w:pStyle w:val="TAL"/>
              <w:rPr>
                <w:szCs w:val="22"/>
                <w:lang w:eastAsia="sv-SE"/>
              </w:rPr>
            </w:pPr>
            <w:r w:rsidRPr="009C7017">
              <w:rPr>
                <w:b/>
                <w:i/>
                <w:szCs w:val="22"/>
                <w:lang w:eastAsia="sv-SE"/>
              </w:rPr>
              <w:t>csi-IM-ResourceElementPattern</w:t>
            </w:r>
          </w:p>
          <w:p w14:paraId="259B077D" w14:textId="77777777" w:rsidR="00394471" w:rsidRPr="009C7017" w:rsidRDefault="00394471" w:rsidP="00964CC4">
            <w:pPr>
              <w:pStyle w:val="TAL"/>
              <w:rPr>
                <w:szCs w:val="22"/>
                <w:lang w:eastAsia="sv-SE"/>
              </w:rPr>
            </w:pPr>
            <w:r w:rsidRPr="009C7017">
              <w:rPr>
                <w:szCs w:val="22"/>
                <w:lang w:eastAsia="sv-SE"/>
              </w:rPr>
              <w:t>The resource element pattern (Pattern0 (2,2) or Pattern1 (4,1)) with corresponding parameters (see TS 38.214 [19], clause 5.2.2.4)</w:t>
            </w:r>
          </w:p>
        </w:tc>
      </w:tr>
      <w:tr w:rsidR="00394471" w:rsidRPr="009C7017" w14:paraId="13C687A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F6A974" w14:textId="77777777" w:rsidR="00394471" w:rsidRPr="009C7017" w:rsidRDefault="00394471" w:rsidP="00964CC4">
            <w:pPr>
              <w:pStyle w:val="TAL"/>
              <w:rPr>
                <w:szCs w:val="22"/>
                <w:lang w:eastAsia="sv-SE"/>
              </w:rPr>
            </w:pPr>
            <w:r w:rsidRPr="009C7017">
              <w:rPr>
                <w:b/>
                <w:i/>
                <w:szCs w:val="22"/>
                <w:lang w:eastAsia="sv-SE"/>
              </w:rPr>
              <w:t>freqBand</w:t>
            </w:r>
          </w:p>
          <w:p w14:paraId="38CFB7AF" w14:textId="77777777" w:rsidR="00394471" w:rsidRPr="009C7017" w:rsidRDefault="00394471" w:rsidP="00964CC4">
            <w:pPr>
              <w:pStyle w:val="TAL"/>
              <w:rPr>
                <w:szCs w:val="22"/>
                <w:lang w:eastAsia="sv-SE"/>
              </w:rPr>
            </w:pPr>
            <w:r w:rsidRPr="009C7017">
              <w:rPr>
                <w:szCs w:val="22"/>
                <w:lang w:eastAsia="sv-SE"/>
              </w:rPr>
              <w:t>Frequency-occupancy of CSI-IM (see TS 38.214 [19], clause 5.2.2.4)</w:t>
            </w:r>
          </w:p>
        </w:tc>
      </w:tr>
      <w:tr w:rsidR="00394471" w:rsidRPr="009C7017" w14:paraId="08DAA16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24F95D2" w14:textId="77777777" w:rsidR="00394471" w:rsidRPr="009C7017" w:rsidRDefault="00394471" w:rsidP="00964CC4">
            <w:pPr>
              <w:pStyle w:val="TAL"/>
              <w:rPr>
                <w:szCs w:val="22"/>
                <w:lang w:eastAsia="sv-SE"/>
              </w:rPr>
            </w:pPr>
            <w:r w:rsidRPr="009C7017">
              <w:rPr>
                <w:b/>
                <w:i/>
                <w:szCs w:val="22"/>
                <w:lang w:eastAsia="sv-SE"/>
              </w:rPr>
              <w:t>periodicityAndOffset</w:t>
            </w:r>
          </w:p>
          <w:p w14:paraId="023365F2" w14:textId="77777777" w:rsidR="00394471" w:rsidRPr="009C7017" w:rsidRDefault="00394471" w:rsidP="00964CC4">
            <w:pPr>
              <w:pStyle w:val="TAL"/>
              <w:rPr>
                <w:szCs w:val="22"/>
                <w:lang w:eastAsia="sv-SE"/>
              </w:rPr>
            </w:pPr>
            <w:r w:rsidRPr="009C7017">
              <w:rPr>
                <w:szCs w:val="22"/>
                <w:lang w:eastAsia="sv-SE"/>
              </w:rPr>
              <w:t>Periodicity and slot offset for periodic/semi-persistent CSI-IM. Network always configures</w:t>
            </w:r>
            <w:r w:rsidRPr="009C7017">
              <w:rPr>
                <w:lang w:eastAsia="sv-SE"/>
              </w:rPr>
              <w:t xml:space="preserve"> the UE with a value for</w:t>
            </w:r>
            <w:r w:rsidRPr="009C7017">
              <w:rPr>
                <w:szCs w:val="22"/>
                <w:lang w:eastAsia="sv-SE"/>
              </w:rPr>
              <w:t xml:space="preserve"> this field for periodic and semi-persistent CSI-IM-Resources (as indicated in CSI-ResourceConfig). A change of configuration between periodic or semi-persistent and aperiodic for a CSI-IM-Resource is not supported without a release and add.</w:t>
            </w:r>
          </w:p>
        </w:tc>
      </w:tr>
      <w:tr w:rsidR="00394471" w:rsidRPr="009C7017" w14:paraId="21259EF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6F8208" w14:textId="77777777" w:rsidR="00394471" w:rsidRPr="009C7017" w:rsidRDefault="00394471" w:rsidP="00964CC4">
            <w:pPr>
              <w:pStyle w:val="TAL"/>
              <w:rPr>
                <w:szCs w:val="22"/>
                <w:lang w:eastAsia="sv-SE"/>
              </w:rPr>
            </w:pPr>
            <w:r w:rsidRPr="009C7017">
              <w:rPr>
                <w:b/>
                <w:i/>
                <w:szCs w:val="22"/>
                <w:lang w:eastAsia="sv-SE"/>
              </w:rPr>
              <w:t>subcarrierLocation-p0</w:t>
            </w:r>
          </w:p>
          <w:p w14:paraId="3EDC368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Pattern0 (see TS 38.214 [19], clause 5.2.2.4)</w:t>
            </w:r>
          </w:p>
        </w:tc>
      </w:tr>
      <w:tr w:rsidR="00394471" w:rsidRPr="009C7017" w14:paraId="483A78E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E245" w14:textId="77777777" w:rsidR="00394471" w:rsidRPr="009C7017" w:rsidRDefault="00394471" w:rsidP="00964CC4">
            <w:pPr>
              <w:pStyle w:val="TAL"/>
              <w:rPr>
                <w:szCs w:val="22"/>
                <w:lang w:eastAsia="sv-SE"/>
              </w:rPr>
            </w:pPr>
            <w:r w:rsidRPr="009C7017">
              <w:rPr>
                <w:b/>
                <w:i/>
                <w:szCs w:val="22"/>
                <w:lang w:eastAsia="sv-SE"/>
              </w:rPr>
              <w:t>subcarrierLocation-p1</w:t>
            </w:r>
          </w:p>
          <w:p w14:paraId="290537CD" w14:textId="77777777" w:rsidR="00394471" w:rsidRPr="009C7017" w:rsidRDefault="00394471" w:rsidP="00964CC4">
            <w:pPr>
              <w:pStyle w:val="TAL"/>
              <w:rPr>
                <w:szCs w:val="22"/>
                <w:lang w:eastAsia="sv-SE"/>
              </w:rPr>
            </w:pPr>
            <w:r w:rsidRPr="009C7017">
              <w:rPr>
                <w:szCs w:val="22"/>
                <w:lang w:eastAsia="sv-SE"/>
              </w:rPr>
              <w:t>OFDM subcarrier occupancy of the CSI-IM resource for Pattern1 (see TS 38.214 [19], clause 5.2.2.4)</w:t>
            </w:r>
          </w:p>
        </w:tc>
      </w:tr>
      <w:tr w:rsidR="00394471" w:rsidRPr="009C7017" w14:paraId="359347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63E2AEA" w14:textId="77777777" w:rsidR="00394471" w:rsidRPr="009C7017" w:rsidRDefault="00394471" w:rsidP="00964CC4">
            <w:pPr>
              <w:pStyle w:val="TAL"/>
              <w:rPr>
                <w:szCs w:val="22"/>
                <w:lang w:eastAsia="sv-SE"/>
              </w:rPr>
            </w:pPr>
            <w:r w:rsidRPr="009C7017">
              <w:rPr>
                <w:b/>
                <w:i/>
                <w:szCs w:val="22"/>
                <w:lang w:eastAsia="sv-SE"/>
              </w:rPr>
              <w:t>symbolLocation-p0</w:t>
            </w:r>
          </w:p>
          <w:p w14:paraId="1A010E6E" w14:textId="77777777" w:rsidR="00394471" w:rsidRPr="009C7017" w:rsidRDefault="00394471" w:rsidP="00964CC4">
            <w:pPr>
              <w:pStyle w:val="TAL"/>
              <w:rPr>
                <w:szCs w:val="22"/>
                <w:lang w:eastAsia="sv-SE"/>
              </w:rPr>
            </w:pPr>
            <w:r w:rsidRPr="009C7017">
              <w:rPr>
                <w:szCs w:val="22"/>
                <w:lang w:eastAsia="sv-SE"/>
              </w:rPr>
              <w:t>OFDM symbol location of the CSI-IM resource for Pattern0 (see TS 38.214 [19], clause 5.2.2.4)</w:t>
            </w:r>
          </w:p>
        </w:tc>
      </w:tr>
      <w:tr w:rsidR="00394471" w:rsidRPr="009C7017" w14:paraId="30DFAB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1808A4" w14:textId="77777777" w:rsidR="00394471" w:rsidRPr="009C7017" w:rsidRDefault="00394471" w:rsidP="00964CC4">
            <w:pPr>
              <w:pStyle w:val="TAL"/>
              <w:rPr>
                <w:szCs w:val="22"/>
                <w:lang w:eastAsia="sv-SE"/>
              </w:rPr>
            </w:pPr>
            <w:r w:rsidRPr="009C7017">
              <w:rPr>
                <w:b/>
                <w:i/>
                <w:szCs w:val="22"/>
                <w:lang w:eastAsia="sv-SE"/>
              </w:rPr>
              <w:t>symbolLocation-p1</w:t>
            </w:r>
          </w:p>
          <w:p w14:paraId="2B107184" w14:textId="77777777" w:rsidR="00394471" w:rsidRPr="009C7017" w:rsidRDefault="00394471" w:rsidP="00964CC4">
            <w:pPr>
              <w:pStyle w:val="TAL"/>
              <w:rPr>
                <w:szCs w:val="22"/>
                <w:lang w:eastAsia="sv-SE"/>
              </w:rPr>
            </w:pPr>
            <w:r w:rsidRPr="009C7017">
              <w:rPr>
                <w:szCs w:val="22"/>
                <w:lang w:eastAsia="sv-SE"/>
              </w:rPr>
              <w:t>OFDM symbol location of the CSI-IM resource for Pattern1 (see TS 38.214 [19], clause 5.2.2.4)</w:t>
            </w:r>
          </w:p>
        </w:tc>
      </w:tr>
    </w:tbl>
    <w:p w14:paraId="0FB779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EFD4D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CC1CE8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C33D6"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3C3C350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9B4F6F" w14:textId="77777777" w:rsidR="00394471" w:rsidRPr="009C7017" w:rsidRDefault="00394471" w:rsidP="00964CC4">
            <w:pPr>
              <w:pStyle w:val="TAL"/>
              <w:rPr>
                <w:i/>
                <w:szCs w:val="22"/>
                <w:lang w:eastAsia="sv-SE"/>
              </w:rPr>
            </w:pPr>
            <w:r w:rsidRPr="009C7017">
              <w:rPr>
                <w:i/>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2F4319A9" w14:textId="77777777" w:rsidR="00394471" w:rsidRPr="009C7017" w:rsidRDefault="00394471" w:rsidP="00964CC4">
            <w:pPr>
              <w:pStyle w:val="TAL"/>
              <w:rPr>
                <w:szCs w:val="22"/>
                <w:lang w:eastAsia="sv-SE"/>
              </w:rPr>
            </w:pPr>
            <w:r w:rsidRPr="009C7017">
              <w:rPr>
                <w:szCs w:val="22"/>
                <w:lang w:eastAsia="sv-SE"/>
              </w:rPr>
              <w:t>The field is optionally present, Need M, for periodic and semi-persistent CSI-IM-Resources (as indicated in CSI-ResourceConfig). The field is absent otherwise.</w:t>
            </w:r>
          </w:p>
        </w:tc>
      </w:tr>
    </w:tbl>
    <w:p w14:paraId="6CCBE03A" w14:textId="77777777" w:rsidR="00394471" w:rsidRPr="009C7017" w:rsidRDefault="00394471" w:rsidP="00394471"/>
    <w:p w14:paraId="64660D39" w14:textId="77777777" w:rsidR="00394471" w:rsidRPr="009C7017" w:rsidRDefault="00394471" w:rsidP="00394471">
      <w:pPr>
        <w:pStyle w:val="Heading4"/>
      </w:pPr>
      <w:bookmarkStart w:id="501" w:name="_Toc60777213"/>
      <w:bookmarkStart w:id="502" w:name="_Toc83740168"/>
      <w:r w:rsidRPr="009C7017">
        <w:lastRenderedPageBreak/>
        <w:t>–</w:t>
      </w:r>
      <w:r w:rsidRPr="009C7017">
        <w:tab/>
      </w:r>
      <w:r w:rsidRPr="009C7017">
        <w:rPr>
          <w:i/>
        </w:rPr>
        <w:t>CSI-IM-ResourceId</w:t>
      </w:r>
      <w:bookmarkEnd w:id="501"/>
      <w:bookmarkEnd w:id="502"/>
    </w:p>
    <w:p w14:paraId="3A164329" w14:textId="77777777" w:rsidR="00394471" w:rsidRPr="009C7017" w:rsidRDefault="00394471" w:rsidP="00394471">
      <w:r w:rsidRPr="009C7017">
        <w:t xml:space="preserve">The IE </w:t>
      </w:r>
      <w:r w:rsidRPr="009C7017">
        <w:rPr>
          <w:i/>
        </w:rPr>
        <w:t>CSI-IM-ResourceId</w:t>
      </w:r>
      <w:r w:rsidRPr="009C7017">
        <w:t xml:space="preserve"> is used to identify one </w:t>
      </w:r>
      <w:r w:rsidRPr="009C7017">
        <w:rPr>
          <w:i/>
        </w:rPr>
        <w:t>CSI-IM-Resource</w:t>
      </w:r>
      <w:r w:rsidRPr="009C7017">
        <w:t>.</w:t>
      </w:r>
    </w:p>
    <w:p w14:paraId="031B549D" w14:textId="77777777" w:rsidR="00394471" w:rsidRPr="009C7017" w:rsidRDefault="00394471" w:rsidP="00394471">
      <w:pPr>
        <w:pStyle w:val="TH"/>
      </w:pPr>
      <w:r w:rsidRPr="009C7017">
        <w:rPr>
          <w:i/>
        </w:rPr>
        <w:t>CSI-IM-ResourceId</w:t>
      </w:r>
      <w:r w:rsidRPr="009C7017">
        <w:t xml:space="preserve"> information element</w:t>
      </w:r>
    </w:p>
    <w:p w14:paraId="4A89C0E9" w14:textId="77777777" w:rsidR="00394471" w:rsidRPr="009C7017" w:rsidRDefault="00394471" w:rsidP="009C7017">
      <w:pPr>
        <w:pStyle w:val="PL"/>
        <w:rPr>
          <w:color w:val="808080"/>
        </w:rPr>
      </w:pPr>
      <w:r w:rsidRPr="009C7017">
        <w:rPr>
          <w:color w:val="808080"/>
        </w:rPr>
        <w:t>-- ASN1START</w:t>
      </w:r>
    </w:p>
    <w:p w14:paraId="21BA7521" w14:textId="77777777" w:rsidR="00394471" w:rsidRPr="009C7017" w:rsidRDefault="00394471" w:rsidP="009C7017">
      <w:pPr>
        <w:pStyle w:val="PL"/>
        <w:rPr>
          <w:color w:val="808080"/>
        </w:rPr>
      </w:pPr>
      <w:r w:rsidRPr="009C7017">
        <w:rPr>
          <w:color w:val="808080"/>
        </w:rPr>
        <w:t>-- TAG-CSI-IM-RESOURCEID-START</w:t>
      </w:r>
    </w:p>
    <w:p w14:paraId="092C2C3D" w14:textId="77777777" w:rsidR="00394471" w:rsidRPr="009C7017" w:rsidRDefault="00394471" w:rsidP="009C7017">
      <w:pPr>
        <w:pStyle w:val="PL"/>
      </w:pPr>
    </w:p>
    <w:p w14:paraId="7EA9CAF1" w14:textId="77777777" w:rsidR="00394471" w:rsidRPr="009C7017" w:rsidRDefault="00394471" w:rsidP="009C7017">
      <w:pPr>
        <w:pStyle w:val="PL"/>
      </w:pPr>
      <w:r w:rsidRPr="009C7017">
        <w:t xml:space="preserve">CSI-IM-ResourceId ::=               </w:t>
      </w:r>
      <w:r w:rsidRPr="009C7017">
        <w:rPr>
          <w:color w:val="993366"/>
        </w:rPr>
        <w:t>INTEGER</w:t>
      </w:r>
      <w:r w:rsidRPr="009C7017">
        <w:t xml:space="preserve"> (0..maxNrofCSI-IM-Resources-1)</w:t>
      </w:r>
    </w:p>
    <w:p w14:paraId="52DB74E3" w14:textId="77777777" w:rsidR="00394471" w:rsidRPr="009C7017" w:rsidRDefault="00394471" w:rsidP="009C7017">
      <w:pPr>
        <w:pStyle w:val="PL"/>
      </w:pPr>
    </w:p>
    <w:p w14:paraId="482013B0" w14:textId="77777777" w:rsidR="00394471" w:rsidRPr="009C7017" w:rsidRDefault="00394471" w:rsidP="009C7017">
      <w:pPr>
        <w:pStyle w:val="PL"/>
        <w:rPr>
          <w:color w:val="808080"/>
        </w:rPr>
      </w:pPr>
      <w:r w:rsidRPr="009C7017">
        <w:rPr>
          <w:color w:val="808080"/>
        </w:rPr>
        <w:t>-- TAG-CSI-IM-RESOURCEID-STOP</w:t>
      </w:r>
    </w:p>
    <w:p w14:paraId="11A01E02" w14:textId="77777777" w:rsidR="00394471" w:rsidRPr="009C7017" w:rsidRDefault="00394471" w:rsidP="009C7017">
      <w:pPr>
        <w:pStyle w:val="PL"/>
        <w:rPr>
          <w:color w:val="808080"/>
        </w:rPr>
      </w:pPr>
      <w:r w:rsidRPr="009C7017">
        <w:rPr>
          <w:color w:val="808080"/>
        </w:rPr>
        <w:t>-- ASN1STOP</w:t>
      </w:r>
    </w:p>
    <w:p w14:paraId="46ABE8C0" w14:textId="77777777" w:rsidR="00394471" w:rsidRPr="009C7017" w:rsidRDefault="00394471" w:rsidP="00394471"/>
    <w:p w14:paraId="4C0CE62A" w14:textId="77777777" w:rsidR="00394471" w:rsidRPr="009C7017" w:rsidRDefault="00394471" w:rsidP="00394471">
      <w:pPr>
        <w:pStyle w:val="Heading4"/>
      </w:pPr>
      <w:bookmarkStart w:id="503" w:name="_Toc60777214"/>
      <w:bookmarkStart w:id="504" w:name="_Toc83740169"/>
      <w:r w:rsidRPr="009C7017">
        <w:t>–</w:t>
      </w:r>
      <w:r w:rsidRPr="009C7017">
        <w:tab/>
      </w:r>
      <w:r w:rsidRPr="009C7017">
        <w:rPr>
          <w:i/>
        </w:rPr>
        <w:t>CSI-IM-ResourceSet</w:t>
      </w:r>
      <w:bookmarkEnd w:id="503"/>
      <w:bookmarkEnd w:id="504"/>
    </w:p>
    <w:p w14:paraId="25E6BFFD" w14:textId="77777777" w:rsidR="00394471" w:rsidRPr="009C7017" w:rsidRDefault="00394471" w:rsidP="00394471">
      <w:r w:rsidRPr="009C7017">
        <w:t xml:space="preserve">The IE </w:t>
      </w:r>
      <w:r w:rsidRPr="009C7017">
        <w:rPr>
          <w:i/>
        </w:rPr>
        <w:t>CSI-IM-ResourceSet</w:t>
      </w:r>
      <w:r w:rsidRPr="009C7017">
        <w:t xml:space="preserve"> is used to configure a set of one or more CSI Interference Management (IM) resources (their IDs) and set-specific parameters.</w:t>
      </w:r>
    </w:p>
    <w:p w14:paraId="20600183" w14:textId="77777777" w:rsidR="00394471" w:rsidRPr="009C7017" w:rsidRDefault="00394471" w:rsidP="00394471">
      <w:pPr>
        <w:pStyle w:val="TH"/>
      </w:pPr>
      <w:r w:rsidRPr="009C7017">
        <w:rPr>
          <w:i/>
        </w:rPr>
        <w:t>CSI-IM-ResourceSet</w:t>
      </w:r>
      <w:r w:rsidRPr="009C7017">
        <w:t xml:space="preserve"> information element</w:t>
      </w:r>
    </w:p>
    <w:p w14:paraId="1E26C5B3" w14:textId="77777777" w:rsidR="00394471" w:rsidRPr="009C7017" w:rsidRDefault="00394471" w:rsidP="009C7017">
      <w:pPr>
        <w:pStyle w:val="PL"/>
        <w:rPr>
          <w:color w:val="808080"/>
        </w:rPr>
      </w:pPr>
      <w:r w:rsidRPr="009C7017">
        <w:rPr>
          <w:color w:val="808080"/>
        </w:rPr>
        <w:t>-- ASN1START</w:t>
      </w:r>
    </w:p>
    <w:p w14:paraId="507B25F7" w14:textId="77777777" w:rsidR="00394471" w:rsidRPr="009C7017" w:rsidRDefault="00394471" w:rsidP="009C7017">
      <w:pPr>
        <w:pStyle w:val="PL"/>
        <w:rPr>
          <w:color w:val="808080"/>
        </w:rPr>
      </w:pPr>
      <w:r w:rsidRPr="009C7017">
        <w:rPr>
          <w:color w:val="808080"/>
        </w:rPr>
        <w:t>-- TAG-CSI-IM-RESOURCESET-START</w:t>
      </w:r>
    </w:p>
    <w:p w14:paraId="1F6C4894" w14:textId="77777777" w:rsidR="00394471" w:rsidRPr="009C7017" w:rsidRDefault="00394471" w:rsidP="009C7017">
      <w:pPr>
        <w:pStyle w:val="PL"/>
      </w:pPr>
    </w:p>
    <w:p w14:paraId="1829130F" w14:textId="77777777" w:rsidR="00394471" w:rsidRPr="009C7017" w:rsidRDefault="00394471" w:rsidP="009C7017">
      <w:pPr>
        <w:pStyle w:val="PL"/>
      </w:pPr>
      <w:r w:rsidRPr="009C7017">
        <w:t xml:space="preserve">CSI-IM-ResourceSet ::=              </w:t>
      </w:r>
      <w:r w:rsidRPr="009C7017">
        <w:rPr>
          <w:color w:val="993366"/>
        </w:rPr>
        <w:t>SEQUENCE</w:t>
      </w:r>
      <w:r w:rsidRPr="009C7017">
        <w:t xml:space="preserve"> {</w:t>
      </w:r>
    </w:p>
    <w:p w14:paraId="7ACCF040" w14:textId="77777777" w:rsidR="00394471" w:rsidRPr="009C7017" w:rsidRDefault="00394471" w:rsidP="009C7017">
      <w:pPr>
        <w:pStyle w:val="PL"/>
      </w:pPr>
      <w:r w:rsidRPr="009C7017">
        <w:t xml:space="preserve">    csi-IM-ResourceSetId                CSI-IM-ResourceSetId,</w:t>
      </w:r>
    </w:p>
    <w:p w14:paraId="2329C43C" w14:textId="77777777" w:rsidR="00394471" w:rsidRPr="009C7017" w:rsidRDefault="00394471" w:rsidP="009C7017">
      <w:pPr>
        <w:pStyle w:val="PL"/>
      </w:pPr>
      <w:r w:rsidRPr="009C7017">
        <w:t xml:space="preserve">    csi-IM-Resources                    </w:t>
      </w:r>
      <w:r w:rsidRPr="009C7017">
        <w:rPr>
          <w:color w:val="993366"/>
        </w:rPr>
        <w:t>SEQUENCE</w:t>
      </w:r>
      <w:r w:rsidRPr="009C7017">
        <w:t xml:space="preserve"> (</w:t>
      </w:r>
      <w:r w:rsidRPr="009C7017">
        <w:rPr>
          <w:color w:val="993366"/>
        </w:rPr>
        <w:t>SIZE</w:t>
      </w:r>
      <w:r w:rsidRPr="009C7017">
        <w:t>(1..maxNrofCSI-IM-ResourcesPerSet))</w:t>
      </w:r>
      <w:r w:rsidRPr="009C7017">
        <w:rPr>
          <w:color w:val="993366"/>
        </w:rPr>
        <w:t xml:space="preserve"> OF</w:t>
      </w:r>
      <w:r w:rsidRPr="009C7017">
        <w:t xml:space="preserve"> CSI-IM-ResourceId,</w:t>
      </w:r>
    </w:p>
    <w:p w14:paraId="1459E460" w14:textId="77777777" w:rsidR="00394471" w:rsidRPr="009C7017" w:rsidRDefault="00394471" w:rsidP="009C7017">
      <w:pPr>
        <w:pStyle w:val="PL"/>
      </w:pPr>
      <w:r w:rsidRPr="009C7017">
        <w:t xml:space="preserve">    ...</w:t>
      </w:r>
    </w:p>
    <w:p w14:paraId="579B01A7" w14:textId="77777777" w:rsidR="00394471" w:rsidRPr="009C7017" w:rsidRDefault="00394471" w:rsidP="009C7017">
      <w:pPr>
        <w:pStyle w:val="PL"/>
      </w:pPr>
      <w:r w:rsidRPr="009C7017">
        <w:t>}</w:t>
      </w:r>
    </w:p>
    <w:p w14:paraId="709B4825" w14:textId="77777777" w:rsidR="00394471" w:rsidRPr="009C7017" w:rsidRDefault="00394471" w:rsidP="009C7017">
      <w:pPr>
        <w:pStyle w:val="PL"/>
        <w:rPr>
          <w:color w:val="808080"/>
        </w:rPr>
      </w:pPr>
      <w:r w:rsidRPr="009C7017">
        <w:rPr>
          <w:color w:val="808080"/>
        </w:rPr>
        <w:t>-- TAG-CSI-IM-RESOURCESET-STOP</w:t>
      </w:r>
    </w:p>
    <w:p w14:paraId="102BA38A" w14:textId="77777777" w:rsidR="00394471" w:rsidRPr="009C7017" w:rsidRDefault="00394471" w:rsidP="009C7017">
      <w:pPr>
        <w:pStyle w:val="PL"/>
        <w:rPr>
          <w:color w:val="808080"/>
        </w:rPr>
      </w:pPr>
      <w:r w:rsidRPr="009C7017">
        <w:rPr>
          <w:color w:val="808080"/>
        </w:rPr>
        <w:t>-- ASN1STOP</w:t>
      </w:r>
    </w:p>
    <w:p w14:paraId="752D8E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3484A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BD7BEE" w14:textId="77777777" w:rsidR="00394471" w:rsidRPr="009C7017" w:rsidRDefault="00394471" w:rsidP="00964CC4">
            <w:pPr>
              <w:pStyle w:val="TAH"/>
              <w:rPr>
                <w:szCs w:val="22"/>
                <w:lang w:eastAsia="sv-SE"/>
              </w:rPr>
            </w:pPr>
            <w:r w:rsidRPr="009C7017">
              <w:rPr>
                <w:i/>
                <w:szCs w:val="22"/>
                <w:lang w:eastAsia="sv-SE"/>
              </w:rPr>
              <w:t xml:space="preserve">CSI-IM-ResourceSet </w:t>
            </w:r>
            <w:r w:rsidRPr="009C7017">
              <w:rPr>
                <w:szCs w:val="22"/>
                <w:lang w:eastAsia="sv-SE"/>
              </w:rPr>
              <w:t>field descriptions</w:t>
            </w:r>
          </w:p>
        </w:tc>
      </w:tr>
      <w:tr w:rsidR="00394471" w:rsidRPr="009C7017" w14:paraId="29384C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5A3AE4" w14:textId="77777777" w:rsidR="00394471" w:rsidRPr="009C7017" w:rsidRDefault="00394471" w:rsidP="00964CC4">
            <w:pPr>
              <w:pStyle w:val="TAL"/>
              <w:rPr>
                <w:szCs w:val="22"/>
                <w:lang w:eastAsia="sv-SE"/>
              </w:rPr>
            </w:pPr>
            <w:r w:rsidRPr="009C7017">
              <w:rPr>
                <w:b/>
                <w:i/>
                <w:szCs w:val="22"/>
                <w:lang w:eastAsia="sv-SE"/>
              </w:rPr>
              <w:t>csi-IM-Resources</w:t>
            </w:r>
          </w:p>
          <w:p w14:paraId="7B91F386" w14:textId="77777777" w:rsidR="00394471" w:rsidRPr="009C7017" w:rsidRDefault="00394471" w:rsidP="00964CC4">
            <w:pPr>
              <w:pStyle w:val="TAL"/>
              <w:rPr>
                <w:szCs w:val="22"/>
                <w:lang w:eastAsia="sv-SE"/>
              </w:rPr>
            </w:pPr>
            <w:r w:rsidRPr="009C7017">
              <w:rPr>
                <w:i/>
                <w:lang w:eastAsia="sv-SE"/>
              </w:rPr>
              <w:t>CSI-IM-Resources</w:t>
            </w:r>
            <w:r w:rsidRPr="009C7017">
              <w:rPr>
                <w:szCs w:val="22"/>
                <w:lang w:eastAsia="sv-SE"/>
              </w:rPr>
              <w:t xml:space="preserve"> associated with this </w:t>
            </w:r>
            <w:r w:rsidRPr="009C7017">
              <w:rPr>
                <w:i/>
                <w:lang w:eastAsia="sv-SE"/>
              </w:rPr>
              <w:t>CSI-IM-ResourceSet</w:t>
            </w:r>
            <w:r w:rsidRPr="009C7017">
              <w:rPr>
                <w:szCs w:val="22"/>
                <w:lang w:eastAsia="sv-SE"/>
              </w:rPr>
              <w:t xml:space="preserve"> (see TS 38.214 [19], clause 5.2).</w:t>
            </w:r>
          </w:p>
        </w:tc>
      </w:tr>
    </w:tbl>
    <w:p w14:paraId="6FD9997D" w14:textId="77777777" w:rsidR="00394471" w:rsidRPr="009C7017" w:rsidRDefault="00394471" w:rsidP="00394471"/>
    <w:p w14:paraId="09E235B8" w14:textId="77777777" w:rsidR="00394471" w:rsidRPr="009C7017" w:rsidRDefault="00394471" w:rsidP="00394471">
      <w:pPr>
        <w:pStyle w:val="Heading4"/>
      </w:pPr>
      <w:bookmarkStart w:id="505" w:name="_Toc60777215"/>
      <w:bookmarkStart w:id="506" w:name="_Toc83740170"/>
      <w:r w:rsidRPr="009C7017">
        <w:t>–</w:t>
      </w:r>
      <w:r w:rsidRPr="009C7017">
        <w:tab/>
      </w:r>
      <w:r w:rsidRPr="009C7017">
        <w:rPr>
          <w:i/>
        </w:rPr>
        <w:t>CSI-IM-ResourceSetId</w:t>
      </w:r>
      <w:bookmarkEnd w:id="505"/>
      <w:bookmarkEnd w:id="506"/>
    </w:p>
    <w:p w14:paraId="46337723" w14:textId="77777777" w:rsidR="00394471" w:rsidRPr="009C7017" w:rsidRDefault="00394471" w:rsidP="00394471">
      <w:r w:rsidRPr="009C7017">
        <w:t xml:space="preserve">The IE </w:t>
      </w:r>
      <w:r w:rsidRPr="009C7017">
        <w:rPr>
          <w:i/>
        </w:rPr>
        <w:t>CSI-IM-ResourceSetId</w:t>
      </w:r>
      <w:r w:rsidRPr="009C7017">
        <w:t xml:space="preserve"> is used to identify </w:t>
      </w:r>
      <w:r w:rsidRPr="009C7017">
        <w:rPr>
          <w:i/>
        </w:rPr>
        <w:t>CSI-IM-ResourceSet</w:t>
      </w:r>
      <w:r w:rsidRPr="009C7017">
        <w:t>s.</w:t>
      </w:r>
    </w:p>
    <w:p w14:paraId="3F6E4265" w14:textId="77777777" w:rsidR="00394471" w:rsidRPr="009C7017" w:rsidRDefault="00394471" w:rsidP="00394471">
      <w:pPr>
        <w:pStyle w:val="TH"/>
      </w:pPr>
      <w:r w:rsidRPr="009C7017">
        <w:rPr>
          <w:i/>
        </w:rPr>
        <w:t>CSI-IM-ResourceSetId</w:t>
      </w:r>
      <w:r w:rsidRPr="009C7017">
        <w:t xml:space="preserve"> information element</w:t>
      </w:r>
    </w:p>
    <w:p w14:paraId="03F5FDE1" w14:textId="77777777" w:rsidR="00394471" w:rsidRPr="009C7017" w:rsidRDefault="00394471" w:rsidP="009C7017">
      <w:pPr>
        <w:pStyle w:val="PL"/>
        <w:rPr>
          <w:color w:val="808080"/>
        </w:rPr>
      </w:pPr>
      <w:r w:rsidRPr="009C7017">
        <w:rPr>
          <w:color w:val="808080"/>
        </w:rPr>
        <w:t>-- ASN1START</w:t>
      </w:r>
    </w:p>
    <w:p w14:paraId="0F194468" w14:textId="77777777" w:rsidR="00394471" w:rsidRPr="009C7017" w:rsidRDefault="00394471" w:rsidP="009C7017">
      <w:pPr>
        <w:pStyle w:val="PL"/>
        <w:rPr>
          <w:color w:val="808080"/>
        </w:rPr>
      </w:pPr>
      <w:r w:rsidRPr="009C7017">
        <w:rPr>
          <w:color w:val="808080"/>
        </w:rPr>
        <w:t>-- TAG-CSI-IM-RESOURCESETID-START</w:t>
      </w:r>
    </w:p>
    <w:p w14:paraId="57620EF0" w14:textId="77777777" w:rsidR="00394471" w:rsidRPr="009C7017" w:rsidRDefault="00394471" w:rsidP="009C7017">
      <w:pPr>
        <w:pStyle w:val="PL"/>
      </w:pPr>
    </w:p>
    <w:p w14:paraId="67E40020" w14:textId="77777777" w:rsidR="00394471" w:rsidRPr="009C7017" w:rsidRDefault="00394471" w:rsidP="009C7017">
      <w:pPr>
        <w:pStyle w:val="PL"/>
      </w:pPr>
      <w:r w:rsidRPr="009C7017">
        <w:t xml:space="preserve">CSI-IM-ResourceSetId ::=            </w:t>
      </w:r>
      <w:r w:rsidRPr="009C7017">
        <w:rPr>
          <w:color w:val="993366"/>
        </w:rPr>
        <w:t>INTEGER</w:t>
      </w:r>
      <w:r w:rsidRPr="009C7017">
        <w:t xml:space="preserve"> (0..maxNrofCSI-IM-ResourceSets-1)</w:t>
      </w:r>
    </w:p>
    <w:p w14:paraId="30E5BDE4" w14:textId="77777777" w:rsidR="00394471" w:rsidRPr="009C7017" w:rsidRDefault="00394471" w:rsidP="009C7017">
      <w:pPr>
        <w:pStyle w:val="PL"/>
      </w:pPr>
    </w:p>
    <w:p w14:paraId="78B2ADBD" w14:textId="77777777" w:rsidR="00394471" w:rsidRPr="009C7017" w:rsidRDefault="00394471" w:rsidP="009C7017">
      <w:pPr>
        <w:pStyle w:val="PL"/>
        <w:rPr>
          <w:color w:val="808080"/>
        </w:rPr>
      </w:pPr>
      <w:r w:rsidRPr="009C7017">
        <w:rPr>
          <w:color w:val="808080"/>
        </w:rPr>
        <w:t>-- TAG-CSI-IM-RESOURCESETID-STOP</w:t>
      </w:r>
    </w:p>
    <w:p w14:paraId="79C02AA9" w14:textId="77777777" w:rsidR="00394471" w:rsidRPr="009C7017" w:rsidRDefault="00394471" w:rsidP="009C7017">
      <w:pPr>
        <w:pStyle w:val="PL"/>
        <w:rPr>
          <w:color w:val="808080"/>
        </w:rPr>
      </w:pPr>
      <w:r w:rsidRPr="009C7017">
        <w:rPr>
          <w:color w:val="808080"/>
        </w:rPr>
        <w:t>-- ASN1STOP</w:t>
      </w:r>
    </w:p>
    <w:p w14:paraId="5C31911A" w14:textId="77777777" w:rsidR="00394471" w:rsidRPr="009C7017" w:rsidRDefault="00394471" w:rsidP="00394471"/>
    <w:p w14:paraId="74986816" w14:textId="77777777" w:rsidR="00394471" w:rsidRPr="009C7017" w:rsidRDefault="00394471" w:rsidP="00394471">
      <w:pPr>
        <w:pStyle w:val="Heading4"/>
      </w:pPr>
      <w:bookmarkStart w:id="507" w:name="_Toc60777216"/>
      <w:bookmarkStart w:id="508" w:name="_Toc83740171"/>
      <w:r w:rsidRPr="009C7017">
        <w:t>–</w:t>
      </w:r>
      <w:r w:rsidRPr="009C7017">
        <w:tab/>
      </w:r>
      <w:r w:rsidRPr="009C7017">
        <w:rPr>
          <w:i/>
        </w:rPr>
        <w:t>CSI-MeasConfig</w:t>
      </w:r>
      <w:bookmarkEnd w:id="507"/>
      <w:bookmarkEnd w:id="508"/>
    </w:p>
    <w:p w14:paraId="15DE0570" w14:textId="77777777" w:rsidR="00394471" w:rsidRPr="009C7017" w:rsidRDefault="00394471" w:rsidP="00394471">
      <w:r w:rsidRPr="009C7017">
        <w:t xml:space="preserve">The IE </w:t>
      </w:r>
      <w:r w:rsidRPr="009C7017">
        <w:rPr>
          <w:i/>
        </w:rPr>
        <w:t xml:space="preserve">CSI-MeasConfig </w:t>
      </w:r>
      <w:r w:rsidRPr="009C7017">
        <w:t xml:space="preserve">is used to configure CSI-RS (reference signals) belonging to the serving cell in which </w:t>
      </w:r>
      <w:r w:rsidRPr="009C7017">
        <w:rPr>
          <w:i/>
        </w:rPr>
        <w:t>CSI-MeasConfig</w:t>
      </w:r>
      <w:r w:rsidRPr="009C7017">
        <w:t xml:space="preserve"> is included, channel state information reports to be transmitted on PUCCH on the serving cell in which </w:t>
      </w:r>
      <w:r w:rsidRPr="009C7017">
        <w:rPr>
          <w:i/>
        </w:rPr>
        <w:t>CSI-MeasConfig</w:t>
      </w:r>
      <w:r w:rsidRPr="009C7017">
        <w:t xml:space="preserve"> is included and channel state information reports on PUSCH triggered by DCI received on the serving cell in which </w:t>
      </w:r>
      <w:r w:rsidRPr="009C7017">
        <w:rPr>
          <w:i/>
        </w:rPr>
        <w:t>CSI-MeasConfig</w:t>
      </w:r>
      <w:r w:rsidRPr="009C7017">
        <w:t xml:space="preserve"> is included. See also TS 38.214 [19], clause 5.2.</w:t>
      </w:r>
    </w:p>
    <w:p w14:paraId="01834D78" w14:textId="77777777" w:rsidR="00394471" w:rsidRPr="009C7017" w:rsidRDefault="00394471" w:rsidP="00394471">
      <w:pPr>
        <w:pStyle w:val="TH"/>
      </w:pPr>
      <w:r w:rsidRPr="009C7017">
        <w:rPr>
          <w:bCs/>
          <w:i/>
          <w:iCs/>
        </w:rPr>
        <w:t xml:space="preserve">CSI-MeasConfig </w:t>
      </w:r>
      <w:r w:rsidRPr="009C7017">
        <w:t>information element</w:t>
      </w:r>
    </w:p>
    <w:p w14:paraId="253F956A" w14:textId="77777777" w:rsidR="00394471" w:rsidRPr="009C7017" w:rsidRDefault="00394471" w:rsidP="009C7017">
      <w:pPr>
        <w:pStyle w:val="PL"/>
        <w:rPr>
          <w:color w:val="808080"/>
        </w:rPr>
      </w:pPr>
      <w:r w:rsidRPr="009C7017">
        <w:rPr>
          <w:color w:val="808080"/>
        </w:rPr>
        <w:t>-- ASN1START</w:t>
      </w:r>
    </w:p>
    <w:p w14:paraId="1353CC6B" w14:textId="77777777" w:rsidR="00394471" w:rsidRPr="009C7017" w:rsidRDefault="00394471" w:rsidP="009C7017">
      <w:pPr>
        <w:pStyle w:val="PL"/>
        <w:rPr>
          <w:color w:val="808080"/>
        </w:rPr>
      </w:pPr>
      <w:r w:rsidRPr="009C7017">
        <w:rPr>
          <w:color w:val="808080"/>
        </w:rPr>
        <w:t>-- TAG-CSI-MEASCONFIG-START</w:t>
      </w:r>
    </w:p>
    <w:p w14:paraId="10D5D9BC" w14:textId="77777777" w:rsidR="00394471" w:rsidRPr="009C7017" w:rsidRDefault="00394471" w:rsidP="009C7017">
      <w:pPr>
        <w:pStyle w:val="PL"/>
      </w:pPr>
    </w:p>
    <w:p w14:paraId="770ECD9C" w14:textId="77777777" w:rsidR="00394471" w:rsidRPr="009C7017" w:rsidRDefault="00394471" w:rsidP="009C7017">
      <w:pPr>
        <w:pStyle w:val="PL"/>
      </w:pPr>
      <w:r w:rsidRPr="009C7017">
        <w:t xml:space="preserve">CSI-MeasConfig ::=                  </w:t>
      </w:r>
      <w:r w:rsidRPr="009C7017">
        <w:rPr>
          <w:color w:val="993366"/>
        </w:rPr>
        <w:t>SEQUENCE</w:t>
      </w:r>
      <w:r w:rsidRPr="009C7017">
        <w:t xml:space="preserve"> {</w:t>
      </w:r>
    </w:p>
    <w:p w14:paraId="0DF2C6BC" w14:textId="77777777" w:rsidR="00394471" w:rsidRPr="009C7017" w:rsidRDefault="00394471" w:rsidP="009C7017">
      <w:pPr>
        <w:pStyle w:val="PL"/>
        <w:rPr>
          <w:color w:val="808080"/>
        </w:rPr>
      </w:pPr>
      <w:r w:rsidRPr="009C7017">
        <w:t xml:space="preserve">    nzp-CSI-RS-ResourceToAddModList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   </w:t>
      </w:r>
      <w:r w:rsidRPr="009C7017">
        <w:rPr>
          <w:color w:val="993366"/>
        </w:rPr>
        <w:t>OPTIONAL</w:t>
      </w:r>
      <w:r w:rsidRPr="009C7017">
        <w:t xml:space="preserve">, </w:t>
      </w:r>
      <w:r w:rsidRPr="009C7017">
        <w:rPr>
          <w:color w:val="808080"/>
        </w:rPr>
        <w:t>-- Need N</w:t>
      </w:r>
    </w:p>
    <w:p w14:paraId="35BEC921" w14:textId="77777777" w:rsidR="00394471" w:rsidRPr="009C7017" w:rsidRDefault="00394471" w:rsidP="009C7017">
      <w:pPr>
        <w:pStyle w:val="PL"/>
        <w:rPr>
          <w:color w:val="808080"/>
        </w:rPr>
      </w:pPr>
      <w:r w:rsidRPr="009C7017">
        <w:t xml:space="preserve">    nzp-CSI-RS-ResourceToReleaseList    </w:t>
      </w:r>
      <w:r w:rsidRPr="009C7017">
        <w:rPr>
          <w:color w:val="993366"/>
        </w:rPr>
        <w:t>SEQUENCE</w:t>
      </w:r>
      <w:r w:rsidRPr="009C7017">
        <w:t xml:space="preserve"> (</w:t>
      </w:r>
      <w:r w:rsidRPr="009C7017">
        <w:rPr>
          <w:color w:val="993366"/>
        </w:rPr>
        <w:t>SIZE</w:t>
      </w:r>
      <w:r w:rsidRPr="009C7017">
        <w:t xml:space="preserve"> (1..maxNrofNZP-CSI-RS-Resources))</w:t>
      </w:r>
      <w:r w:rsidRPr="009C7017">
        <w:rPr>
          <w:color w:val="993366"/>
        </w:rPr>
        <w:t xml:space="preserve"> OF</w:t>
      </w:r>
      <w:r w:rsidRPr="009C7017">
        <w:t xml:space="preserve"> NZP-CSI-RS-ResourceId </w:t>
      </w:r>
      <w:r w:rsidRPr="009C7017">
        <w:rPr>
          <w:color w:val="993366"/>
        </w:rPr>
        <w:t>OPTIONAL</w:t>
      </w:r>
      <w:r w:rsidRPr="009C7017">
        <w:t xml:space="preserve">, </w:t>
      </w:r>
      <w:r w:rsidRPr="009C7017">
        <w:rPr>
          <w:color w:val="808080"/>
        </w:rPr>
        <w:t>-- Need N</w:t>
      </w:r>
    </w:p>
    <w:p w14:paraId="7336BE9E" w14:textId="77777777" w:rsidR="00394471" w:rsidRPr="009C7017" w:rsidRDefault="00394471" w:rsidP="009C7017">
      <w:pPr>
        <w:pStyle w:val="PL"/>
      </w:pPr>
      <w:r w:rsidRPr="009C7017">
        <w:t xml:space="preserve">    nzp-CSI-RS-ResourceSetToAddModList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w:t>
      </w:r>
    </w:p>
    <w:p w14:paraId="163BA61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96083F9" w14:textId="77777777" w:rsidR="00394471" w:rsidRPr="009C7017" w:rsidRDefault="00394471" w:rsidP="009C7017">
      <w:pPr>
        <w:pStyle w:val="PL"/>
      </w:pPr>
      <w:r w:rsidRPr="009C7017">
        <w:t xml:space="preserve">    nzp-CSI-RS-ResourceSetToReleaseList </w:t>
      </w:r>
      <w:r w:rsidRPr="009C7017">
        <w:rPr>
          <w:color w:val="993366"/>
        </w:rPr>
        <w:t>SEQUENCE</w:t>
      </w:r>
      <w:r w:rsidRPr="009C7017">
        <w:t xml:space="preserve"> (</w:t>
      </w:r>
      <w:r w:rsidRPr="009C7017">
        <w:rPr>
          <w:color w:val="993366"/>
        </w:rPr>
        <w:t>SIZE</w:t>
      </w:r>
      <w:r w:rsidRPr="009C7017">
        <w:t xml:space="preserve"> (1..maxNrofNZP-CSI-RS-ResourceSets))</w:t>
      </w:r>
      <w:r w:rsidRPr="009C7017">
        <w:rPr>
          <w:color w:val="993366"/>
        </w:rPr>
        <w:t xml:space="preserve"> OF</w:t>
      </w:r>
      <w:r w:rsidRPr="009C7017">
        <w:t xml:space="preserve"> NZP-CSI-RS-ResourceSetId</w:t>
      </w:r>
    </w:p>
    <w:p w14:paraId="56B3AE5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6341300" w14:textId="77777777" w:rsidR="00394471" w:rsidRPr="009C7017" w:rsidRDefault="00394471" w:rsidP="009C7017">
      <w:pPr>
        <w:pStyle w:val="PL"/>
        <w:rPr>
          <w:color w:val="808080"/>
        </w:rPr>
      </w:pPr>
      <w:r w:rsidRPr="009C7017">
        <w:t xml:space="preserve">    csi-IM-ResourceToAddModList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           </w:t>
      </w:r>
      <w:r w:rsidRPr="009C7017">
        <w:rPr>
          <w:color w:val="993366"/>
        </w:rPr>
        <w:t>OPTIONAL</w:t>
      </w:r>
      <w:r w:rsidRPr="009C7017">
        <w:t xml:space="preserve">, </w:t>
      </w:r>
      <w:r w:rsidRPr="009C7017">
        <w:rPr>
          <w:color w:val="808080"/>
        </w:rPr>
        <w:t>-- Need N</w:t>
      </w:r>
    </w:p>
    <w:p w14:paraId="56C9C735" w14:textId="77777777" w:rsidR="00394471" w:rsidRPr="009C7017" w:rsidRDefault="00394471" w:rsidP="009C7017">
      <w:pPr>
        <w:pStyle w:val="PL"/>
        <w:rPr>
          <w:color w:val="808080"/>
        </w:rPr>
      </w:pPr>
      <w:r w:rsidRPr="009C7017">
        <w:t xml:space="preserve">    csi-IM-ResourceToReleaseList        </w:t>
      </w:r>
      <w:r w:rsidRPr="009C7017">
        <w:rPr>
          <w:color w:val="993366"/>
        </w:rPr>
        <w:t>SEQUENCE</w:t>
      </w:r>
      <w:r w:rsidRPr="009C7017">
        <w:t xml:space="preserve"> (</w:t>
      </w:r>
      <w:r w:rsidRPr="009C7017">
        <w:rPr>
          <w:color w:val="993366"/>
        </w:rPr>
        <w:t>SIZE</w:t>
      </w:r>
      <w:r w:rsidRPr="009C7017">
        <w:t xml:space="preserve"> (1..maxNrofCSI-IM-Resources))</w:t>
      </w:r>
      <w:r w:rsidRPr="009C7017">
        <w:rPr>
          <w:color w:val="993366"/>
        </w:rPr>
        <w:t xml:space="preserve"> OF</w:t>
      </w:r>
      <w:r w:rsidRPr="009C7017">
        <w:t xml:space="preserve"> CSI-IM-ResourceId         </w:t>
      </w:r>
      <w:r w:rsidRPr="009C7017">
        <w:rPr>
          <w:color w:val="993366"/>
        </w:rPr>
        <w:t>OPTIONAL</w:t>
      </w:r>
      <w:r w:rsidRPr="009C7017">
        <w:t xml:space="preserve">, </w:t>
      </w:r>
      <w:r w:rsidRPr="009C7017">
        <w:rPr>
          <w:color w:val="808080"/>
        </w:rPr>
        <w:t>-- Need N</w:t>
      </w:r>
    </w:p>
    <w:p w14:paraId="15EC1ECA" w14:textId="77777777" w:rsidR="00394471" w:rsidRPr="009C7017" w:rsidRDefault="00394471" w:rsidP="009C7017">
      <w:pPr>
        <w:pStyle w:val="PL"/>
        <w:rPr>
          <w:color w:val="808080"/>
        </w:rPr>
      </w:pPr>
      <w:r w:rsidRPr="009C7017">
        <w:t xml:space="preserve">    csi-IM-ResourceSetToAddModList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     </w:t>
      </w:r>
      <w:r w:rsidRPr="009C7017">
        <w:rPr>
          <w:color w:val="993366"/>
        </w:rPr>
        <w:t>OPTIONAL</w:t>
      </w:r>
      <w:r w:rsidRPr="009C7017">
        <w:t xml:space="preserve">, </w:t>
      </w:r>
      <w:r w:rsidRPr="009C7017">
        <w:rPr>
          <w:color w:val="808080"/>
        </w:rPr>
        <w:t>-- Need N</w:t>
      </w:r>
    </w:p>
    <w:p w14:paraId="1E65D964" w14:textId="77777777" w:rsidR="00394471" w:rsidRPr="009C7017" w:rsidRDefault="00394471" w:rsidP="009C7017">
      <w:pPr>
        <w:pStyle w:val="PL"/>
        <w:rPr>
          <w:color w:val="808080"/>
        </w:rPr>
      </w:pPr>
      <w:r w:rsidRPr="009C7017">
        <w:t xml:space="preserve">    csi-IM-ResourceSetToReleaseList     </w:t>
      </w:r>
      <w:r w:rsidRPr="009C7017">
        <w:rPr>
          <w:color w:val="993366"/>
        </w:rPr>
        <w:t>SEQUENCE</w:t>
      </w:r>
      <w:r w:rsidRPr="009C7017">
        <w:t xml:space="preserve"> (</w:t>
      </w:r>
      <w:r w:rsidRPr="009C7017">
        <w:rPr>
          <w:color w:val="993366"/>
        </w:rPr>
        <w:t>SIZE</w:t>
      </w:r>
      <w:r w:rsidRPr="009C7017">
        <w:t xml:space="preserve"> (1..maxNrofCSI-IM-ResourceSets))</w:t>
      </w:r>
      <w:r w:rsidRPr="009C7017">
        <w:rPr>
          <w:color w:val="993366"/>
        </w:rPr>
        <w:t xml:space="preserve"> OF</w:t>
      </w:r>
      <w:r w:rsidRPr="009C7017">
        <w:t xml:space="preserve"> CSI-IM-ResourceSetId   </w:t>
      </w:r>
      <w:r w:rsidRPr="009C7017">
        <w:rPr>
          <w:color w:val="993366"/>
        </w:rPr>
        <w:t>OPTIONAL</w:t>
      </w:r>
      <w:r w:rsidRPr="009C7017">
        <w:t xml:space="preserve">, </w:t>
      </w:r>
      <w:r w:rsidRPr="009C7017">
        <w:rPr>
          <w:color w:val="808080"/>
        </w:rPr>
        <w:t>-- Need N</w:t>
      </w:r>
    </w:p>
    <w:p w14:paraId="44519909" w14:textId="77777777" w:rsidR="00394471" w:rsidRPr="009C7017" w:rsidRDefault="00394471" w:rsidP="009C7017">
      <w:pPr>
        <w:pStyle w:val="PL"/>
        <w:rPr>
          <w:color w:val="808080"/>
        </w:rPr>
      </w:pPr>
      <w:r w:rsidRPr="009C7017">
        <w:t xml:space="preserve">    csi-SSB-ResourceSetToAddModList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   </w:t>
      </w:r>
      <w:r w:rsidRPr="009C7017">
        <w:rPr>
          <w:color w:val="993366"/>
        </w:rPr>
        <w:t>OPTIONAL</w:t>
      </w:r>
      <w:r w:rsidRPr="009C7017">
        <w:t xml:space="preserve">, </w:t>
      </w:r>
      <w:r w:rsidRPr="009C7017">
        <w:rPr>
          <w:color w:val="808080"/>
        </w:rPr>
        <w:t>-- Need N</w:t>
      </w:r>
    </w:p>
    <w:p w14:paraId="0968C198" w14:textId="77777777" w:rsidR="00394471" w:rsidRPr="009C7017" w:rsidRDefault="00394471" w:rsidP="009C7017">
      <w:pPr>
        <w:pStyle w:val="PL"/>
        <w:rPr>
          <w:color w:val="808080"/>
        </w:rPr>
      </w:pPr>
      <w:r w:rsidRPr="009C7017">
        <w:t xml:space="preserve">    csi-SSB-ResourceSetToReleaseList    </w:t>
      </w:r>
      <w:r w:rsidRPr="009C7017">
        <w:rPr>
          <w:color w:val="993366"/>
        </w:rPr>
        <w:t>SEQUENCE</w:t>
      </w:r>
      <w:r w:rsidRPr="009C7017">
        <w:t xml:space="preserve"> (</w:t>
      </w:r>
      <w:r w:rsidRPr="009C7017">
        <w:rPr>
          <w:color w:val="993366"/>
        </w:rPr>
        <w:t>SIZE</w:t>
      </w:r>
      <w:r w:rsidRPr="009C7017">
        <w:t xml:space="preserve"> (1..maxNrofCSI-SSB-ResourceSets))</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N</w:t>
      </w:r>
    </w:p>
    <w:p w14:paraId="12D79719" w14:textId="77777777" w:rsidR="00394471" w:rsidRPr="009C7017" w:rsidRDefault="00394471" w:rsidP="009C7017">
      <w:pPr>
        <w:pStyle w:val="PL"/>
      </w:pPr>
      <w:r w:rsidRPr="009C7017">
        <w:t xml:space="preserve">    csi-ResourceConfigToAddModList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w:t>
      </w:r>
    </w:p>
    <w:p w14:paraId="73CC5A5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1B3C283" w14:textId="77777777" w:rsidR="00394471" w:rsidRPr="009C7017" w:rsidRDefault="00394471" w:rsidP="009C7017">
      <w:pPr>
        <w:pStyle w:val="PL"/>
      </w:pPr>
      <w:r w:rsidRPr="009C7017">
        <w:t xml:space="preserve">    csi-ResourceConfigToReleaseList     </w:t>
      </w:r>
      <w:r w:rsidRPr="009C7017">
        <w:rPr>
          <w:color w:val="993366"/>
        </w:rPr>
        <w:t>SEQUENCE</w:t>
      </w:r>
      <w:r w:rsidRPr="009C7017">
        <w:t xml:space="preserve"> (</w:t>
      </w:r>
      <w:r w:rsidRPr="009C7017">
        <w:rPr>
          <w:color w:val="993366"/>
        </w:rPr>
        <w:t>SIZE</w:t>
      </w:r>
      <w:r w:rsidRPr="009C7017">
        <w:t xml:space="preserve"> (1..maxNrofCSI-ResourceConfigurations))</w:t>
      </w:r>
      <w:r w:rsidRPr="009C7017">
        <w:rPr>
          <w:color w:val="993366"/>
        </w:rPr>
        <w:t xml:space="preserve"> OF</w:t>
      </w:r>
      <w:r w:rsidRPr="009C7017">
        <w:t xml:space="preserve"> CSI-ResourceConfigId</w:t>
      </w:r>
    </w:p>
    <w:p w14:paraId="6839C0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A9BE9F1" w14:textId="77777777" w:rsidR="00394471" w:rsidRPr="009C7017" w:rsidRDefault="00394471" w:rsidP="009C7017">
      <w:pPr>
        <w:pStyle w:val="PL"/>
        <w:rPr>
          <w:color w:val="808080"/>
        </w:rPr>
      </w:pPr>
      <w:r w:rsidRPr="009C7017">
        <w:t xml:space="preserve">    csi-ReportConfigToAddModList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  </w:t>
      </w:r>
      <w:r w:rsidRPr="009C7017">
        <w:rPr>
          <w:color w:val="993366"/>
        </w:rPr>
        <w:t>OPTIONAL</w:t>
      </w:r>
      <w:r w:rsidRPr="009C7017">
        <w:t xml:space="preserve">, </w:t>
      </w:r>
      <w:r w:rsidRPr="009C7017">
        <w:rPr>
          <w:color w:val="808080"/>
        </w:rPr>
        <w:t>-- Need N</w:t>
      </w:r>
    </w:p>
    <w:p w14:paraId="1A6A8670" w14:textId="77777777" w:rsidR="00394471" w:rsidRPr="009C7017" w:rsidRDefault="00394471" w:rsidP="009C7017">
      <w:pPr>
        <w:pStyle w:val="PL"/>
      </w:pPr>
      <w:r w:rsidRPr="009C7017">
        <w:t xml:space="preserve">    csi-ReportConfigToReleaseList       </w:t>
      </w:r>
      <w:r w:rsidRPr="009C7017">
        <w:rPr>
          <w:color w:val="993366"/>
        </w:rPr>
        <w:t>SEQUENCE</w:t>
      </w:r>
      <w:r w:rsidRPr="009C7017">
        <w:t xml:space="preserve"> (</w:t>
      </w:r>
      <w:r w:rsidRPr="009C7017">
        <w:rPr>
          <w:color w:val="993366"/>
        </w:rPr>
        <w:t>SIZE</w:t>
      </w:r>
      <w:r w:rsidRPr="009C7017">
        <w:t xml:space="preserve"> (1..maxNrofCSI-ReportConfigurations))</w:t>
      </w:r>
      <w:r w:rsidRPr="009C7017">
        <w:rPr>
          <w:color w:val="993366"/>
        </w:rPr>
        <w:t xml:space="preserve"> OF</w:t>
      </w:r>
      <w:r w:rsidRPr="009C7017">
        <w:t xml:space="preserve"> CSI-ReportConfigId</w:t>
      </w:r>
    </w:p>
    <w:p w14:paraId="03B43FE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503F96D" w14:textId="77777777" w:rsidR="00394471" w:rsidRPr="009C7017" w:rsidRDefault="00394471" w:rsidP="009C7017">
      <w:pPr>
        <w:pStyle w:val="PL"/>
        <w:rPr>
          <w:color w:val="808080"/>
        </w:rPr>
      </w:pPr>
      <w:r w:rsidRPr="009C7017">
        <w:t xml:space="preserve">    reportTriggerSize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M</w:t>
      </w:r>
    </w:p>
    <w:p w14:paraId="74849E24" w14:textId="77777777" w:rsidR="00394471" w:rsidRPr="009C7017" w:rsidRDefault="00394471" w:rsidP="009C7017">
      <w:pPr>
        <w:pStyle w:val="PL"/>
        <w:rPr>
          <w:color w:val="808080"/>
        </w:rPr>
      </w:pPr>
      <w:r w:rsidRPr="009C7017">
        <w:t xml:space="preserve">    aperiodicTriggerStateList           SetupRelease { CSI-AperiodicTriggerStateList }                            </w:t>
      </w:r>
      <w:r w:rsidRPr="009C7017">
        <w:rPr>
          <w:color w:val="993366"/>
        </w:rPr>
        <w:t>OPTIONAL</w:t>
      </w:r>
      <w:r w:rsidRPr="009C7017">
        <w:t xml:space="preserve">, </w:t>
      </w:r>
      <w:r w:rsidRPr="009C7017">
        <w:rPr>
          <w:color w:val="808080"/>
        </w:rPr>
        <w:t>-- Need M</w:t>
      </w:r>
    </w:p>
    <w:p w14:paraId="1EB3B93A" w14:textId="77777777" w:rsidR="00394471" w:rsidRPr="009C7017" w:rsidRDefault="00394471" w:rsidP="009C7017">
      <w:pPr>
        <w:pStyle w:val="PL"/>
        <w:rPr>
          <w:color w:val="808080"/>
        </w:rPr>
      </w:pPr>
      <w:r w:rsidRPr="009C7017">
        <w:t xml:space="preserve">    semiPersistentOnPUSCH-TriggerStateList    SetupRelease { CSI-SemiPersistentOnPUSCH-TriggerStateList }         </w:t>
      </w:r>
      <w:r w:rsidRPr="009C7017">
        <w:rPr>
          <w:color w:val="993366"/>
        </w:rPr>
        <w:t>OPTIONAL</w:t>
      </w:r>
      <w:r w:rsidRPr="009C7017">
        <w:t xml:space="preserve">, </w:t>
      </w:r>
      <w:r w:rsidRPr="009C7017">
        <w:rPr>
          <w:color w:val="808080"/>
        </w:rPr>
        <w:t>-- Need M</w:t>
      </w:r>
    </w:p>
    <w:p w14:paraId="6FD59A25" w14:textId="77777777" w:rsidR="00394471" w:rsidRPr="009C7017" w:rsidRDefault="00394471" w:rsidP="009C7017">
      <w:pPr>
        <w:pStyle w:val="PL"/>
      </w:pPr>
      <w:r w:rsidRPr="009C7017">
        <w:t xml:space="preserve">    ...,</w:t>
      </w:r>
    </w:p>
    <w:p w14:paraId="7087607E" w14:textId="77777777" w:rsidR="00394471" w:rsidRPr="009C7017" w:rsidRDefault="00394471" w:rsidP="009C7017">
      <w:pPr>
        <w:pStyle w:val="PL"/>
      </w:pPr>
      <w:r w:rsidRPr="009C7017">
        <w:t xml:space="preserve">    [[</w:t>
      </w:r>
    </w:p>
    <w:p w14:paraId="148DC713" w14:textId="77777777" w:rsidR="00394471" w:rsidRPr="009C7017" w:rsidRDefault="00394471" w:rsidP="009C7017">
      <w:pPr>
        <w:pStyle w:val="PL"/>
        <w:rPr>
          <w:color w:val="808080"/>
        </w:rPr>
      </w:pPr>
      <w:r w:rsidRPr="009C7017">
        <w:t xml:space="preserve">    reportTriggerSizeDCI-0-2-r16        </w:t>
      </w:r>
      <w:r w:rsidRPr="009C7017">
        <w:rPr>
          <w:color w:val="993366"/>
        </w:rPr>
        <w:t>INTEGER</w:t>
      </w:r>
      <w:r w:rsidRPr="009C7017">
        <w:t xml:space="preserve"> (0..6)                                                            </w:t>
      </w:r>
      <w:r w:rsidRPr="009C7017">
        <w:rPr>
          <w:color w:val="993366"/>
        </w:rPr>
        <w:t>OPTIONAL</w:t>
      </w:r>
      <w:r w:rsidRPr="009C7017">
        <w:t xml:space="preserve"> </w:t>
      </w:r>
      <w:r w:rsidRPr="009C7017">
        <w:rPr>
          <w:color w:val="808080"/>
        </w:rPr>
        <w:t>-- Need R</w:t>
      </w:r>
    </w:p>
    <w:p w14:paraId="1E1ADCC6" w14:textId="77777777" w:rsidR="00394471" w:rsidRPr="009C7017" w:rsidRDefault="00394471" w:rsidP="009C7017">
      <w:pPr>
        <w:pStyle w:val="PL"/>
      </w:pPr>
      <w:r w:rsidRPr="009C7017">
        <w:t xml:space="preserve">    ]]</w:t>
      </w:r>
    </w:p>
    <w:p w14:paraId="07946C9A" w14:textId="77777777" w:rsidR="00394471" w:rsidRPr="009C7017" w:rsidRDefault="00394471" w:rsidP="009C7017">
      <w:pPr>
        <w:pStyle w:val="PL"/>
      </w:pPr>
      <w:r w:rsidRPr="009C7017">
        <w:t>}</w:t>
      </w:r>
    </w:p>
    <w:p w14:paraId="64170D29" w14:textId="77777777" w:rsidR="00394471" w:rsidRPr="009C7017" w:rsidRDefault="00394471" w:rsidP="009C7017">
      <w:pPr>
        <w:pStyle w:val="PL"/>
      </w:pPr>
    </w:p>
    <w:p w14:paraId="6360C718" w14:textId="77777777" w:rsidR="00394471" w:rsidRPr="009C7017" w:rsidRDefault="00394471" w:rsidP="009C7017">
      <w:pPr>
        <w:pStyle w:val="PL"/>
        <w:rPr>
          <w:color w:val="808080"/>
        </w:rPr>
      </w:pPr>
      <w:r w:rsidRPr="009C7017">
        <w:rPr>
          <w:color w:val="808080"/>
        </w:rPr>
        <w:t>-- TAG-CSI-MEASCONFIG-STOP</w:t>
      </w:r>
    </w:p>
    <w:p w14:paraId="12C2BE76" w14:textId="77777777" w:rsidR="00394471" w:rsidRPr="009C7017" w:rsidRDefault="00394471" w:rsidP="009C7017">
      <w:pPr>
        <w:pStyle w:val="PL"/>
        <w:rPr>
          <w:color w:val="808080"/>
        </w:rPr>
      </w:pPr>
      <w:r w:rsidRPr="009C7017">
        <w:rPr>
          <w:color w:val="808080"/>
        </w:rPr>
        <w:t>-- ASN1STOP</w:t>
      </w:r>
    </w:p>
    <w:p w14:paraId="541167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369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BEBD7" w14:textId="77777777" w:rsidR="00394471" w:rsidRPr="009C7017" w:rsidRDefault="00394471" w:rsidP="00964CC4">
            <w:pPr>
              <w:pStyle w:val="TAH"/>
              <w:rPr>
                <w:szCs w:val="22"/>
                <w:lang w:eastAsia="sv-SE"/>
              </w:rPr>
            </w:pPr>
            <w:r w:rsidRPr="009C7017">
              <w:rPr>
                <w:i/>
                <w:szCs w:val="22"/>
                <w:lang w:eastAsia="sv-SE"/>
              </w:rPr>
              <w:t xml:space="preserve">CSI-MeasConfig </w:t>
            </w:r>
            <w:r w:rsidRPr="009C7017">
              <w:rPr>
                <w:szCs w:val="22"/>
                <w:lang w:eastAsia="sv-SE"/>
              </w:rPr>
              <w:t>field descriptions</w:t>
            </w:r>
          </w:p>
        </w:tc>
      </w:tr>
      <w:tr w:rsidR="00394471" w:rsidRPr="009C7017" w14:paraId="6F229D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7FB1DE" w14:textId="77777777" w:rsidR="00394471" w:rsidRPr="009C7017" w:rsidRDefault="00394471" w:rsidP="00964CC4">
            <w:pPr>
              <w:pStyle w:val="TAL"/>
              <w:rPr>
                <w:szCs w:val="22"/>
                <w:lang w:eastAsia="sv-SE"/>
              </w:rPr>
            </w:pPr>
            <w:r w:rsidRPr="009C7017">
              <w:rPr>
                <w:b/>
                <w:i/>
                <w:szCs w:val="22"/>
                <w:lang w:eastAsia="sv-SE"/>
              </w:rPr>
              <w:t>aperiodicTriggerStateList</w:t>
            </w:r>
          </w:p>
          <w:p w14:paraId="49D79958" w14:textId="77777777" w:rsidR="00394471" w:rsidRPr="009C7017" w:rsidRDefault="00394471" w:rsidP="00964CC4">
            <w:pPr>
              <w:pStyle w:val="TAL"/>
              <w:rPr>
                <w:szCs w:val="22"/>
                <w:lang w:eastAsia="sv-SE"/>
              </w:rPr>
            </w:pPr>
            <w:r w:rsidRPr="009C7017">
              <w:rPr>
                <w:szCs w:val="22"/>
                <w:lang w:eastAsia="sv-SE"/>
              </w:rPr>
              <w:t>Contains trigger states for dynamically selecting one or more aperiodic and semi-persistent reporting configurations and/or triggering one or more aperiodic CSI-RS resource sets for channel and/or interference measurement (see TS 38.214 [19], clause 5.2.1).</w:t>
            </w:r>
          </w:p>
        </w:tc>
      </w:tr>
      <w:tr w:rsidR="00394471" w:rsidRPr="009C7017" w14:paraId="576748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E3FFA" w14:textId="77777777" w:rsidR="00394471" w:rsidRPr="009C7017" w:rsidRDefault="00394471" w:rsidP="00964CC4">
            <w:pPr>
              <w:pStyle w:val="TAL"/>
              <w:rPr>
                <w:szCs w:val="22"/>
                <w:lang w:eastAsia="sv-SE"/>
              </w:rPr>
            </w:pPr>
            <w:r w:rsidRPr="009C7017">
              <w:rPr>
                <w:b/>
                <w:i/>
                <w:szCs w:val="22"/>
                <w:lang w:eastAsia="sv-SE"/>
              </w:rPr>
              <w:t>csi-IM-ResourceSetToAddModList</w:t>
            </w:r>
          </w:p>
          <w:p w14:paraId="5819232D"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201765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55E19F" w14:textId="77777777" w:rsidR="00394471" w:rsidRPr="009C7017" w:rsidRDefault="00394471" w:rsidP="00964CC4">
            <w:pPr>
              <w:pStyle w:val="TAL"/>
              <w:rPr>
                <w:szCs w:val="22"/>
                <w:lang w:eastAsia="sv-SE"/>
              </w:rPr>
            </w:pPr>
            <w:r w:rsidRPr="009C7017">
              <w:rPr>
                <w:b/>
                <w:i/>
                <w:szCs w:val="22"/>
                <w:lang w:eastAsia="sv-SE"/>
              </w:rPr>
              <w:t>csi-IM-ResourceToAddModList</w:t>
            </w:r>
          </w:p>
          <w:p w14:paraId="69BD594A"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CSI-IM-Resource</w:t>
            </w:r>
            <w:r w:rsidRPr="009C7017">
              <w:rPr>
                <w:szCs w:val="22"/>
                <w:lang w:eastAsia="sv-SE"/>
              </w:rPr>
              <w:t xml:space="preserve"> which can be referred to from </w:t>
            </w:r>
            <w:r w:rsidRPr="009C7017">
              <w:rPr>
                <w:i/>
                <w:lang w:eastAsia="sv-SE"/>
              </w:rPr>
              <w:t>CSI-IM-ResourceSet</w:t>
            </w:r>
            <w:r w:rsidRPr="009C7017">
              <w:rPr>
                <w:szCs w:val="22"/>
                <w:lang w:eastAsia="sv-SE"/>
              </w:rPr>
              <w:t>.</w:t>
            </w:r>
          </w:p>
        </w:tc>
      </w:tr>
      <w:tr w:rsidR="00394471" w:rsidRPr="009C7017" w14:paraId="3EF9F6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9D650C" w14:textId="77777777" w:rsidR="00394471" w:rsidRPr="009C7017" w:rsidRDefault="00394471" w:rsidP="00964CC4">
            <w:pPr>
              <w:pStyle w:val="TAL"/>
              <w:rPr>
                <w:szCs w:val="22"/>
                <w:lang w:eastAsia="sv-SE"/>
              </w:rPr>
            </w:pPr>
            <w:r w:rsidRPr="009C7017">
              <w:rPr>
                <w:b/>
                <w:i/>
                <w:szCs w:val="22"/>
                <w:lang w:eastAsia="sv-SE"/>
              </w:rPr>
              <w:t>csi-ReportConfigToAddModList</w:t>
            </w:r>
          </w:p>
          <w:p w14:paraId="7D3A41C4" w14:textId="77777777" w:rsidR="00394471" w:rsidRPr="009C7017" w:rsidRDefault="00394471" w:rsidP="00964CC4">
            <w:pPr>
              <w:pStyle w:val="TAL"/>
              <w:rPr>
                <w:szCs w:val="22"/>
                <w:lang w:eastAsia="sv-SE"/>
              </w:rPr>
            </w:pPr>
            <w:r w:rsidRPr="009C7017">
              <w:rPr>
                <w:szCs w:val="22"/>
                <w:lang w:eastAsia="sv-SE"/>
              </w:rPr>
              <w:t>Configured CSI report settings as specified in TS 38.214 [19] clause 5.2.1.1.</w:t>
            </w:r>
          </w:p>
        </w:tc>
      </w:tr>
      <w:tr w:rsidR="00394471" w:rsidRPr="009C7017" w14:paraId="363A68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665E31" w14:textId="77777777" w:rsidR="00394471" w:rsidRPr="009C7017" w:rsidRDefault="00394471" w:rsidP="00964CC4">
            <w:pPr>
              <w:pStyle w:val="TAL"/>
              <w:rPr>
                <w:szCs w:val="22"/>
                <w:lang w:eastAsia="sv-SE"/>
              </w:rPr>
            </w:pPr>
            <w:r w:rsidRPr="009C7017">
              <w:rPr>
                <w:b/>
                <w:i/>
                <w:szCs w:val="22"/>
                <w:lang w:eastAsia="sv-SE"/>
              </w:rPr>
              <w:t>csi-ResourceConfigToAddModList</w:t>
            </w:r>
          </w:p>
          <w:p w14:paraId="70382D9A" w14:textId="77777777" w:rsidR="00394471" w:rsidRPr="009C7017" w:rsidRDefault="00394471" w:rsidP="00964CC4">
            <w:pPr>
              <w:pStyle w:val="TAL"/>
              <w:rPr>
                <w:szCs w:val="22"/>
                <w:lang w:eastAsia="sv-SE"/>
              </w:rPr>
            </w:pPr>
            <w:r w:rsidRPr="009C7017">
              <w:rPr>
                <w:szCs w:val="22"/>
                <w:lang w:eastAsia="sv-SE"/>
              </w:rPr>
              <w:t>Configured CSI resource settings as specified in TS 38.214 [19] clause 5.2.1.2.</w:t>
            </w:r>
          </w:p>
        </w:tc>
      </w:tr>
      <w:tr w:rsidR="00394471" w:rsidRPr="009C7017" w14:paraId="77E54B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D3640D" w14:textId="77777777" w:rsidR="00394471" w:rsidRPr="009C7017" w:rsidRDefault="00394471" w:rsidP="00964CC4">
            <w:pPr>
              <w:pStyle w:val="TAL"/>
              <w:rPr>
                <w:szCs w:val="22"/>
                <w:lang w:eastAsia="sv-SE"/>
              </w:rPr>
            </w:pPr>
            <w:r w:rsidRPr="009C7017">
              <w:rPr>
                <w:b/>
                <w:i/>
                <w:szCs w:val="22"/>
                <w:lang w:eastAsia="sv-SE"/>
              </w:rPr>
              <w:t>csi-SSB-ResourceSetToAddModList</w:t>
            </w:r>
          </w:p>
          <w:p w14:paraId="3DB22FEC" w14:textId="77777777" w:rsidR="00394471" w:rsidRPr="009C7017" w:rsidRDefault="00394471" w:rsidP="00964CC4">
            <w:pPr>
              <w:pStyle w:val="TAL"/>
              <w:rPr>
                <w:szCs w:val="22"/>
                <w:lang w:eastAsia="sv-SE"/>
              </w:rPr>
            </w:pPr>
            <w:r w:rsidRPr="009C7017">
              <w:rPr>
                <w:szCs w:val="22"/>
                <w:lang w:eastAsia="sv-SE"/>
              </w:rPr>
              <w:t xml:space="preserve">Pool of CSI-SSB-ResourceSet which can be referred to from </w:t>
            </w:r>
            <w:r w:rsidRPr="009C7017">
              <w:rPr>
                <w:i/>
                <w:lang w:eastAsia="sv-SE"/>
              </w:rPr>
              <w:t>CSI-ResourceConfig</w:t>
            </w:r>
            <w:r w:rsidRPr="009C7017">
              <w:rPr>
                <w:szCs w:val="22"/>
                <w:lang w:eastAsia="sv-SE"/>
              </w:rPr>
              <w:t>.</w:t>
            </w:r>
          </w:p>
        </w:tc>
      </w:tr>
      <w:tr w:rsidR="00394471" w:rsidRPr="009C7017" w14:paraId="52AD0A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D3986" w14:textId="77777777" w:rsidR="00394471" w:rsidRPr="009C7017" w:rsidRDefault="00394471" w:rsidP="00964CC4">
            <w:pPr>
              <w:pStyle w:val="TAL"/>
              <w:rPr>
                <w:szCs w:val="22"/>
                <w:lang w:eastAsia="sv-SE"/>
              </w:rPr>
            </w:pPr>
            <w:r w:rsidRPr="009C7017">
              <w:rPr>
                <w:b/>
                <w:i/>
                <w:szCs w:val="22"/>
                <w:lang w:eastAsia="sv-SE"/>
              </w:rPr>
              <w:t>nzp-CSI-RS-ResourceSetToAddModList</w:t>
            </w:r>
          </w:p>
          <w:p w14:paraId="6EE49821"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NZP-CSI-RS-ResourceSet</w:t>
            </w:r>
            <w:r w:rsidRPr="009C7017">
              <w:rPr>
                <w:szCs w:val="22"/>
                <w:lang w:eastAsia="sv-SE"/>
              </w:rPr>
              <w:t xml:space="preserve"> which can be referred to from </w:t>
            </w:r>
            <w:r w:rsidRPr="009C7017">
              <w:rPr>
                <w:i/>
                <w:lang w:eastAsia="sv-SE"/>
              </w:rPr>
              <w:t>CSI-ResourceConfig</w:t>
            </w:r>
            <w:r w:rsidRPr="009C7017">
              <w:rPr>
                <w:szCs w:val="22"/>
                <w:lang w:eastAsia="sv-SE"/>
              </w:rPr>
              <w:t xml:space="preserve"> or from MAC CEs.</w:t>
            </w:r>
          </w:p>
        </w:tc>
      </w:tr>
      <w:tr w:rsidR="00394471" w:rsidRPr="009C7017" w14:paraId="3EF544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7E4211" w14:textId="77777777" w:rsidR="00394471" w:rsidRPr="009C7017" w:rsidRDefault="00394471" w:rsidP="00964CC4">
            <w:pPr>
              <w:pStyle w:val="TAL"/>
              <w:rPr>
                <w:szCs w:val="22"/>
                <w:lang w:eastAsia="sv-SE"/>
              </w:rPr>
            </w:pPr>
            <w:r w:rsidRPr="009C7017">
              <w:rPr>
                <w:b/>
                <w:i/>
                <w:szCs w:val="22"/>
                <w:lang w:eastAsia="sv-SE"/>
              </w:rPr>
              <w:t>nzp-CSI-RS-ResourceToAddModList</w:t>
            </w:r>
          </w:p>
          <w:p w14:paraId="2DB9761F" w14:textId="77777777" w:rsidR="00394471" w:rsidRPr="009C7017" w:rsidRDefault="00394471" w:rsidP="00964CC4">
            <w:pPr>
              <w:pStyle w:val="TAL"/>
              <w:rPr>
                <w:szCs w:val="22"/>
                <w:lang w:eastAsia="sv-SE"/>
              </w:rPr>
            </w:pPr>
            <w:r w:rsidRPr="009C7017">
              <w:rPr>
                <w:szCs w:val="22"/>
                <w:lang w:eastAsia="sv-SE"/>
              </w:rPr>
              <w:t xml:space="preserve">Pool of </w:t>
            </w:r>
            <w:r w:rsidRPr="009C7017">
              <w:rPr>
                <w:i/>
                <w:lang w:eastAsia="sv-SE"/>
              </w:rPr>
              <w:t>NZP-CSI-RS-Resource</w:t>
            </w:r>
            <w:r w:rsidRPr="009C7017">
              <w:rPr>
                <w:szCs w:val="22"/>
                <w:lang w:eastAsia="sv-SE"/>
              </w:rPr>
              <w:t xml:space="preserve"> which can be referred to from </w:t>
            </w:r>
            <w:r w:rsidRPr="009C7017">
              <w:rPr>
                <w:i/>
                <w:lang w:eastAsia="sv-SE"/>
              </w:rPr>
              <w:t>NZP-CSI-RS-ResourceSet</w:t>
            </w:r>
            <w:r w:rsidRPr="009C7017">
              <w:rPr>
                <w:szCs w:val="22"/>
                <w:lang w:eastAsia="sv-SE"/>
              </w:rPr>
              <w:t>.</w:t>
            </w:r>
          </w:p>
        </w:tc>
      </w:tr>
      <w:tr w:rsidR="00394471" w:rsidRPr="009C7017" w14:paraId="10257B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63E9C2" w14:textId="77777777" w:rsidR="00394471" w:rsidRPr="009C7017" w:rsidRDefault="00394471" w:rsidP="00964CC4">
            <w:pPr>
              <w:pStyle w:val="TAL"/>
              <w:rPr>
                <w:szCs w:val="22"/>
                <w:lang w:eastAsia="sv-SE"/>
              </w:rPr>
            </w:pPr>
            <w:r w:rsidRPr="009C7017">
              <w:rPr>
                <w:b/>
                <w:i/>
                <w:szCs w:val="22"/>
                <w:lang w:eastAsia="sv-SE"/>
              </w:rPr>
              <w:t>reportTriggerSize, reportTriggerSizeDCI-0-2</w:t>
            </w:r>
          </w:p>
          <w:p w14:paraId="2E0BA77F" w14:textId="77777777" w:rsidR="00394471" w:rsidRPr="009C7017" w:rsidRDefault="00394471" w:rsidP="00964CC4">
            <w:pPr>
              <w:pStyle w:val="TAL"/>
              <w:rPr>
                <w:szCs w:val="22"/>
                <w:lang w:eastAsia="sv-SE"/>
              </w:rPr>
            </w:pPr>
            <w:r w:rsidRPr="009C7017">
              <w:rPr>
                <w:szCs w:val="22"/>
                <w:lang w:eastAsia="sv-SE"/>
              </w:rPr>
              <w:t xml:space="preserve">Size of CSI request field in DCI (bits) (see TS 38.214 [19], clause 5.2.1.5.1). The field </w:t>
            </w:r>
            <w:r w:rsidRPr="009C7017">
              <w:rPr>
                <w:i/>
                <w:szCs w:val="22"/>
                <w:lang w:eastAsia="sv-SE"/>
              </w:rPr>
              <w:t>reportTriggerSize</w:t>
            </w:r>
            <w:r w:rsidRPr="009C7017">
              <w:rPr>
                <w:szCs w:val="22"/>
                <w:lang w:eastAsia="sv-SE"/>
              </w:rPr>
              <w:t xml:space="preserve"> </w:t>
            </w:r>
            <w:r w:rsidRPr="009C7017">
              <w:rPr>
                <w:szCs w:val="22"/>
              </w:rPr>
              <w:t xml:space="preserve">applies </w:t>
            </w:r>
            <w:r w:rsidRPr="009C7017">
              <w:rPr>
                <w:szCs w:val="22"/>
                <w:lang w:eastAsia="sv-SE"/>
              </w:rPr>
              <w:t xml:space="preserve">to DCI format 0_1 and the field </w:t>
            </w:r>
            <w:r w:rsidRPr="009C7017">
              <w:rPr>
                <w:i/>
                <w:szCs w:val="22"/>
                <w:lang w:eastAsia="sv-SE"/>
              </w:rPr>
              <w:t>reportTriggerSizeDCI-0-2</w:t>
            </w:r>
            <w:r w:rsidRPr="009C7017">
              <w:rPr>
                <w:szCs w:val="22"/>
                <w:lang w:eastAsia="sv-SE"/>
              </w:rPr>
              <w:t xml:space="preserve"> </w:t>
            </w:r>
            <w:r w:rsidRPr="009C7017">
              <w:rPr>
                <w:szCs w:val="22"/>
              </w:rPr>
              <w:t xml:space="preserve">applies </w:t>
            </w:r>
            <w:r w:rsidRPr="009C7017">
              <w:rPr>
                <w:szCs w:val="22"/>
                <w:lang w:eastAsia="sv-SE"/>
              </w:rPr>
              <w:t>to DCI format 0_2 (see TS 38.214 [19], clause 5.2.1.5.1).</w:t>
            </w:r>
          </w:p>
        </w:tc>
      </w:tr>
    </w:tbl>
    <w:p w14:paraId="090BE21D" w14:textId="77777777" w:rsidR="00394471" w:rsidRPr="009C7017" w:rsidRDefault="00394471" w:rsidP="00394471"/>
    <w:p w14:paraId="27EE1634" w14:textId="77777777" w:rsidR="00394471" w:rsidRPr="009C7017" w:rsidRDefault="00394471" w:rsidP="00394471">
      <w:pPr>
        <w:pStyle w:val="Heading4"/>
      </w:pPr>
      <w:bookmarkStart w:id="509" w:name="_Toc60777217"/>
      <w:bookmarkStart w:id="510" w:name="_Toc83740172"/>
      <w:r w:rsidRPr="009C7017">
        <w:t>–</w:t>
      </w:r>
      <w:r w:rsidRPr="009C7017">
        <w:tab/>
      </w:r>
      <w:r w:rsidRPr="009C7017">
        <w:rPr>
          <w:i/>
        </w:rPr>
        <w:t>CSI-ReportConfig</w:t>
      </w:r>
      <w:bookmarkEnd w:id="509"/>
      <w:bookmarkEnd w:id="510"/>
    </w:p>
    <w:p w14:paraId="73D68E0C" w14:textId="77777777" w:rsidR="00394471" w:rsidRPr="009C7017" w:rsidRDefault="00394471" w:rsidP="00394471">
      <w:r w:rsidRPr="009C7017">
        <w:t xml:space="preserve">The IE </w:t>
      </w:r>
      <w:r w:rsidRPr="009C7017">
        <w:rPr>
          <w:i/>
        </w:rPr>
        <w:t>CSI-ReportConfig</w:t>
      </w:r>
      <w:r w:rsidRPr="009C7017">
        <w:t xml:space="preserve"> is used to configure a periodic or semi-persistent report sent on PUCCH on the cell in which the </w:t>
      </w:r>
      <w:r w:rsidRPr="009C7017">
        <w:rPr>
          <w:i/>
        </w:rPr>
        <w:t>CSI-ReportConfig</w:t>
      </w:r>
      <w:r w:rsidRPr="009C7017">
        <w:t xml:space="preserve"> is included, or to configure a semi-persistent or aperiodic report sent on PUSCH triggered by DCI received on the cell in which the </w:t>
      </w:r>
      <w:r w:rsidRPr="009C7017">
        <w:rPr>
          <w:i/>
        </w:rPr>
        <w:t>CSI-ReportConfig</w:t>
      </w:r>
      <w:r w:rsidRPr="009C7017">
        <w:t xml:space="preserve"> is included (in this case, the cell on which the report is sent is determined by the received DCI). See TS 38.214 [19], clause 5.2.1.</w:t>
      </w:r>
    </w:p>
    <w:p w14:paraId="0914554E" w14:textId="77777777" w:rsidR="00394471" w:rsidRPr="009C7017" w:rsidRDefault="00394471" w:rsidP="00394471">
      <w:pPr>
        <w:pStyle w:val="TH"/>
      </w:pPr>
      <w:r w:rsidRPr="009C7017">
        <w:rPr>
          <w:i/>
        </w:rPr>
        <w:t>CSI-ReportConfig</w:t>
      </w:r>
      <w:r w:rsidRPr="009C7017">
        <w:t xml:space="preserve"> information element</w:t>
      </w:r>
    </w:p>
    <w:p w14:paraId="6C193706" w14:textId="77777777" w:rsidR="00394471" w:rsidRPr="009C7017" w:rsidRDefault="00394471" w:rsidP="009C7017">
      <w:pPr>
        <w:pStyle w:val="PL"/>
        <w:rPr>
          <w:color w:val="808080"/>
        </w:rPr>
      </w:pPr>
      <w:r w:rsidRPr="009C7017">
        <w:rPr>
          <w:color w:val="808080"/>
        </w:rPr>
        <w:t>-- ASN1START</w:t>
      </w:r>
    </w:p>
    <w:p w14:paraId="1E60C908" w14:textId="77777777" w:rsidR="00394471" w:rsidRPr="009C7017" w:rsidRDefault="00394471" w:rsidP="009C7017">
      <w:pPr>
        <w:pStyle w:val="PL"/>
        <w:rPr>
          <w:color w:val="808080"/>
        </w:rPr>
      </w:pPr>
      <w:r w:rsidRPr="009C7017">
        <w:rPr>
          <w:color w:val="808080"/>
        </w:rPr>
        <w:t>-- TAG-CSI-REPORTCONFIG-START</w:t>
      </w:r>
    </w:p>
    <w:p w14:paraId="020D0875" w14:textId="77777777" w:rsidR="00394471" w:rsidRPr="009C7017" w:rsidRDefault="00394471" w:rsidP="009C7017">
      <w:pPr>
        <w:pStyle w:val="PL"/>
      </w:pPr>
    </w:p>
    <w:p w14:paraId="490A2E18" w14:textId="77777777" w:rsidR="00394471" w:rsidRPr="009C7017" w:rsidRDefault="00394471" w:rsidP="009C7017">
      <w:pPr>
        <w:pStyle w:val="PL"/>
      </w:pPr>
      <w:r w:rsidRPr="009C7017">
        <w:t xml:space="preserve">CSI-ReportConfig ::=                </w:t>
      </w:r>
      <w:r w:rsidRPr="009C7017">
        <w:rPr>
          <w:color w:val="993366"/>
        </w:rPr>
        <w:t>SEQUENCE</w:t>
      </w:r>
      <w:r w:rsidRPr="009C7017">
        <w:t xml:space="preserve"> {</w:t>
      </w:r>
    </w:p>
    <w:p w14:paraId="26973467" w14:textId="77777777" w:rsidR="00394471" w:rsidRPr="009C7017" w:rsidRDefault="00394471" w:rsidP="009C7017">
      <w:pPr>
        <w:pStyle w:val="PL"/>
      </w:pPr>
      <w:r w:rsidRPr="009C7017">
        <w:t xml:space="preserve">    reportConfigId                          CSI-ReportConfigId,</w:t>
      </w:r>
    </w:p>
    <w:p w14:paraId="11C20A32" w14:textId="77777777" w:rsidR="00394471" w:rsidRPr="009C7017" w:rsidRDefault="00394471" w:rsidP="009C7017">
      <w:pPr>
        <w:pStyle w:val="PL"/>
        <w:rPr>
          <w:color w:val="808080"/>
        </w:rPr>
      </w:pPr>
      <w:r w:rsidRPr="009C7017">
        <w:t xml:space="preserve">    carrier                                 ServCellIndex                   </w:t>
      </w:r>
      <w:r w:rsidRPr="009C7017">
        <w:rPr>
          <w:color w:val="993366"/>
        </w:rPr>
        <w:t>OPTIONAL</w:t>
      </w:r>
      <w:r w:rsidRPr="009C7017">
        <w:t xml:space="preserve">,   </w:t>
      </w:r>
      <w:r w:rsidRPr="009C7017">
        <w:rPr>
          <w:color w:val="808080"/>
        </w:rPr>
        <w:t>-- Need S</w:t>
      </w:r>
    </w:p>
    <w:p w14:paraId="5C0DCB2C" w14:textId="77777777" w:rsidR="00394471" w:rsidRPr="009C7017" w:rsidRDefault="00394471" w:rsidP="009C7017">
      <w:pPr>
        <w:pStyle w:val="PL"/>
      </w:pPr>
      <w:r w:rsidRPr="009C7017">
        <w:t xml:space="preserve">    resourcesForChannelMeasurement          CSI-ResourceConfigId,</w:t>
      </w:r>
    </w:p>
    <w:p w14:paraId="18383ADE" w14:textId="77777777" w:rsidR="00394471" w:rsidRPr="009C7017" w:rsidRDefault="00394471" w:rsidP="009C7017">
      <w:pPr>
        <w:pStyle w:val="PL"/>
        <w:rPr>
          <w:color w:val="808080"/>
        </w:rPr>
      </w:pPr>
      <w:r w:rsidRPr="009C7017">
        <w:t xml:space="preserve">    csi-IM-ResourcesForInterference         CSI-ResourceConfigId            </w:t>
      </w:r>
      <w:r w:rsidRPr="009C7017">
        <w:rPr>
          <w:color w:val="993366"/>
        </w:rPr>
        <w:t>OPTIONAL</w:t>
      </w:r>
      <w:r w:rsidRPr="009C7017">
        <w:t xml:space="preserve">,   </w:t>
      </w:r>
      <w:r w:rsidRPr="009C7017">
        <w:rPr>
          <w:color w:val="808080"/>
        </w:rPr>
        <w:t>-- Need R</w:t>
      </w:r>
    </w:p>
    <w:p w14:paraId="40370EFF" w14:textId="77777777" w:rsidR="00394471" w:rsidRPr="009C7017" w:rsidRDefault="00394471" w:rsidP="009C7017">
      <w:pPr>
        <w:pStyle w:val="PL"/>
        <w:rPr>
          <w:color w:val="808080"/>
        </w:rPr>
      </w:pPr>
      <w:r w:rsidRPr="009C7017">
        <w:t xml:space="preserve">    nzp-CSI-RS-ResourcesForInterference     CSI-ResourceConfigId            </w:t>
      </w:r>
      <w:r w:rsidRPr="009C7017">
        <w:rPr>
          <w:color w:val="993366"/>
        </w:rPr>
        <w:t>OPTIONAL</w:t>
      </w:r>
      <w:r w:rsidRPr="009C7017">
        <w:t xml:space="preserve">,   </w:t>
      </w:r>
      <w:r w:rsidRPr="009C7017">
        <w:rPr>
          <w:color w:val="808080"/>
        </w:rPr>
        <w:t>-- Need R</w:t>
      </w:r>
    </w:p>
    <w:p w14:paraId="1B4716E5" w14:textId="77777777" w:rsidR="00394471" w:rsidRPr="009C7017" w:rsidRDefault="00394471" w:rsidP="009C7017">
      <w:pPr>
        <w:pStyle w:val="PL"/>
      </w:pPr>
      <w:r w:rsidRPr="009C7017">
        <w:t xml:space="preserve">    reportConfigType                        </w:t>
      </w:r>
      <w:r w:rsidRPr="009C7017">
        <w:rPr>
          <w:color w:val="993366"/>
        </w:rPr>
        <w:t>CHOICE</w:t>
      </w:r>
      <w:r w:rsidRPr="009C7017">
        <w:t xml:space="preserve"> {</w:t>
      </w:r>
    </w:p>
    <w:p w14:paraId="114602E5"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45E9CB68" w14:textId="77777777" w:rsidR="00394471" w:rsidRPr="009C7017" w:rsidRDefault="00394471" w:rsidP="009C7017">
      <w:pPr>
        <w:pStyle w:val="PL"/>
      </w:pPr>
      <w:r w:rsidRPr="009C7017">
        <w:t xml:space="preserve">            reportSlotConfig                        CSI-ReportPeriodicityAndOffset,</w:t>
      </w:r>
    </w:p>
    <w:p w14:paraId="352D21CF" w14:textId="77777777" w:rsidR="00394471" w:rsidRPr="009C7017" w:rsidRDefault="00394471" w:rsidP="009C7017">
      <w:pPr>
        <w:pStyle w:val="PL"/>
      </w:pPr>
      <w:r w:rsidRPr="009C7017">
        <w:lastRenderedPageBreak/>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1F76D18D" w14:textId="77777777" w:rsidR="00394471" w:rsidRPr="009C7017" w:rsidRDefault="00394471" w:rsidP="009C7017">
      <w:pPr>
        <w:pStyle w:val="PL"/>
      </w:pPr>
      <w:r w:rsidRPr="009C7017">
        <w:t xml:space="preserve">        },</w:t>
      </w:r>
    </w:p>
    <w:p w14:paraId="2C51CF69" w14:textId="77777777" w:rsidR="00394471" w:rsidRPr="009C7017" w:rsidRDefault="00394471" w:rsidP="009C7017">
      <w:pPr>
        <w:pStyle w:val="PL"/>
      </w:pPr>
      <w:r w:rsidRPr="009C7017">
        <w:t xml:space="preserve">        semiPersistentOnPUCCH                   </w:t>
      </w:r>
      <w:r w:rsidRPr="009C7017">
        <w:rPr>
          <w:color w:val="993366"/>
        </w:rPr>
        <w:t>SEQUENCE</w:t>
      </w:r>
      <w:r w:rsidRPr="009C7017">
        <w:t xml:space="preserve"> {</w:t>
      </w:r>
    </w:p>
    <w:p w14:paraId="598ECA08" w14:textId="77777777" w:rsidR="00394471" w:rsidRPr="009C7017" w:rsidRDefault="00394471" w:rsidP="009C7017">
      <w:pPr>
        <w:pStyle w:val="PL"/>
      </w:pPr>
      <w:r w:rsidRPr="009C7017">
        <w:t xml:space="preserve">            reportSlotConfig                        CSI-ReportPeriodicityAndOffset,</w:t>
      </w:r>
    </w:p>
    <w:p w14:paraId="55E97B68" w14:textId="77777777" w:rsidR="00394471" w:rsidRPr="009C7017" w:rsidRDefault="00394471" w:rsidP="009C7017">
      <w:pPr>
        <w:pStyle w:val="PL"/>
      </w:pPr>
      <w:r w:rsidRPr="009C7017">
        <w:t xml:space="preserve">            pucch-CSI-ResourceList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PUCCH-CSI-Resource</w:t>
      </w:r>
    </w:p>
    <w:p w14:paraId="79303133" w14:textId="77777777" w:rsidR="00394471" w:rsidRPr="009C7017" w:rsidRDefault="00394471" w:rsidP="009C7017">
      <w:pPr>
        <w:pStyle w:val="PL"/>
      </w:pPr>
      <w:r w:rsidRPr="009C7017">
        <w:t xml:space="preserve">        },</w:t>
      </w:r>
    </w:p>
    <w:p w14:paraId="48DC6B5C" w14:textId="77777777" w:rsidR="00394471" w:rsidRPr="009C7017" w:rsidRDefault="00394471" w:rsidP="009C7017">
      <w:pPr>
        <w:pStyle w:val="PL"/>
      </w:pPr>
      <w:r w:rsidRPr="009C7017">
        <w:t xml:space="preserve">        semiPersistentOnPUSCH                   </w:t>
      </w:r>
      <w:r w:rsidRPr="009C7017">
        <w:rPr>
          <w:color w:val="993366"/>
        </w:rPr>
        <w:t>SEQUENCE</w:t>
      </w:r>
      <w:r w:rsidRPr="009C7017">
        <w:t xml:space="preserve"> {</w:t>
      </w:r>
    </w:p>
    <w:p w14:paraId="4B0F8FBF" w14:textId="77777777" w:rsidR="00394471" w:rsidRPr="009C7017" w:rsidRDefault="00394471" w:rsidP="009C7017">
      <w:pPr>
        <w:pStyle w:val="PL"/>
      </w:pPr>
      <w:r w:rsidRPr="009C7017">
        <w:t xml:space="preserve">            reportSlotConfig                        </w:t>
      </w:r>
      <w:r w:rsidRPr="009C7017">
        <w:rPr>
          <w:color w:val="993366"/>
        </w:rPr>
        <w:t>ENUMERATED</w:t>
      </w:r>
      <w:r w:rsidRPr="009C7017">
        <w:t xml:space="preserve"> {sl5, sl10, sl20, sl40, sl80, sl160, sl320},</w:t>
      </w:r>
    </w:p>
    <w:p w14:paraId="2F0A7EBC"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 maxNrofUL-Allocations))</w:t>
      </w:r>
      <w:r w:rsidRPr="009C7017">
        <w:rPr>
          <w:color w:val="993366"/>
        </w:rPr>
        <w:t xml:space="preserve"> OF</w:t>
      </w:r>
      <w:r w:rsidRPr="009C7017">
        <w:t xml:space="preserve"> </w:t>
      </w:r>
      <w:r w:rsidRPr="009C7017">
        <w:rPr>
          <w:color w:val="993366"/>
        </w:rPr>
        <w:t>INTEGER</w:t>
      </w:r>
      <w:r w:rsidRPr="009C7017">
        <w:t>(0..32),</w:t>
      </w:r>
    </w:p>
    <w:p w14:paraId="40ACBECD" w14:textId="77777777" w:rsidR="00394471" w:rsidRPr="009C7017" w:rsidRDefault="00394471" w:rsidP="009C7017">
      <w:pPr>
        <w:pStyle w:val="PL"/>
      </w:pPr>
      <w:r w:rsidRPr="009C7017">
        <w:t xml:space="preserve">            p0alpha                                 P0-PUSCH-AlphaSetId</w:t>
      </w:r>
    </w:p>
    <w:p w14:paraId="3E208368" w14:textId="77777777" w:rsidR="00394471" w:rsidRPr="009C7017" w:rsidRDefault="00394471" w:rsidP="009C7017">
      <w:pPr>
        <w:pStyle w:val="PL"/>
      </w:pPr>
      <w:r w:rsidRPr="009C7017">
        <w:t xml:space="preserve">        },</w:t>
      </w:r>
    </w:p>
    <w:p w14:paraId="005E0AD2"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32D1CC31" w14:textId="77777777" w:rsidR="00394471" w:rsidRPr="009C7017" w:rsidRDefault="00394471" w:rsidP="009C7017">
      <w:pPr>
        <w:pStyle w:val="PL"/>
      </w:pPr>
      <w:r w:rsidRPr="009C7017">
        <w:t xml:space="preserve">            reportSlotOffsetList                </w:t>
      </w:r>
      <w:r w:rsidRPr="009C7017">
        <w:rPr>
          <w:color w:val="993366"/>
        </w:rPr>
        <w:t>SEQUENCE</w:t>
      </w:r>
      <w:r w:rsidRPr="009C7017">
        <w:t xml:space="preserve"> (</w:t>
      </w:r>
      <w:r w:rsidRPr="009C7017">
        <w:rPr>
          <w:color w:val="993366"/>
        </w:rPr>
        <w:t>SIZE</w:t>
      </w:r>
      <w:r w:rsidRPr="009C7017">
        <w:t xml:space="preserve"> (1..maxNrofUL-Allocations))</w:t>
      </w:r>
      <w:r w:rsidRPr="009C7017">
        <w:rPr>
          <w:color w:val="993366"/>
        </w:rPr>
        <w:t xml:space="preserve"> OF</w:t>
      </w:r>
      <w:r w:rsidRPr="009C7017">
        <w:t xml:space="preserve"> </w:t>
      </w:r>
      <w:r w:rsidRPr="009C7017">
        <w:rPr>
          <w:color w:val="993366"/>
        </w:rPr>
        <w:t>INTEGER</w:t>
      </w:r>
      <w:r w:rsidRPr="009C7017">
        <w:t>(0..32)</w:t>
      </w:r>
    </w:p>
    <w:p w14:paraId="35934C98" w14:textId="77777777" w:rsidR="00394471" w:rsidRPr="009C7017" w:rsidRDefault="00394471" w:rsidP="009C7017">
      <w:pPr>
        <w:pStyle w:val="PL"/>
      </w:pPr>
      <w:r w:rsidRPr="009C7017">
        <w:t xml:space="preserve">        }</w:t>
      </w:r>
    </w:p>
    <w:p w14:paraId="6EEE2E72" w14:textId="77777777" w:rsidR="00394471" w:rsidRPr="009C7017" w:rsidRDefault="00394471" w:rsidP="009C7017">
      <w:pPr>
        <w:pStyle w:val="PL"/>
      </w:pPr>
      <w:r w:rsidRPr="009C7017">
        <w:t xml:space="preserve">    },</w:t>
      </w:r>
    </w:p>
    <w:p w14:paraId="4278B357" w14:textId="77777777" w:rsidR="00394471" w:rsidRPr="009C7017" w:rsidRDefault="00394471" w:rsidP="009C7017">
      <w:pPr>
        <w:pStyle w:val="PL"/>
      </w:pPr>
      <w:r w:rsidRPr="009C7017">
        <w:t xml:space="preserve">    reportQuantity                          </w:t>
      </w:r>
      <w:r w:rsidRPr="009C7017">
        <w:rPr>
          <w:color w:val="993366"/>
        </w:rPr>
        <w:t>CHOICE</w:t>
      </w:r>
      <w:r w:rsidRPr="009C7017">
        <w:t xml:space="preserve"> {</w:t>
      </w:r>
    </w:p>
    <w:p w14:paraId="2B84E80C" w14:textId="77777777" w:rsidR="00394471" w:rsidRPr="009C7017" w:rsidRDefault="00394471" w:rsidP="009C7017">
      <w:pPr>
        <w:pStyle w:val="PL"/>
      </w:pPr>
      <w:r w:rsidRPr="009C7017">
        <w:t xml:space="preserve">        none                                    </w:t>
      </w:r>
      <w:r w:rsidRPr="009C7017">
        <w:rPr>
          <w:color w:val="993366"/>
        </w:rPr>
        <w:t>NULL</w:t>
      </w:r>
      <w:r w:rsidRPr="009C7017">
        <w:t>,</w:t>
      </w:r>
    </w:p>
    <w:p w14:paraId="24C6ED3A" w14:textId="77777777" w:rsidR="00394471" w:rsidRPr="009C7017" w:rsidRDefault="00394471" w:rsidP="009C7017">
      <w:pPr>
        <w:pStyle w:val="PL"/>
      </w:pPr>
      <w:r w:rsidRPr="009C7017">
        <w:t xml:space="preserve">        cri-RI-PMI-CQI                          </w:t>
      </w:r>
      <w:r w:rsidRPr="009C7017">
        <w:rPr>
          <w:color w:val="993366"/>
        </w:rPr>
        <w:t>NULL</w:t>
      </w:r>
      <w:r w:rsidRPr="009C7017">
        <w:t>,</w:t>
      </w:r>
    </w:p>
    <w:p w14:paraId="7E878DE0" w14:textId="77777777" w:rsidR="00394471" w:rsidRPr="009C7017" w:rsidRDefault="00394471" w:rsidP="009C7017">
      <w:pPr>
        <w:pStyle w:val="PL"/>
      </w:pPr>
      <w:r w:rsidRPr="009C7017">
        <w:t xml:space="preserve">        cri-RI-i1                               </w:t>
      </w:r>
      <w:r w:rsidRPr="009C7017">
        <w:rPr>
          <w:color w:val="993366"/>
        </w:rPr>
        <w:t>NULL</w:t>
      </w:r>
      <w:r w:rsidRPr="009C7017">
        <w:t>,</w:t>
      </w:r>
    </w:p>
    <w:p w14:paraId="315AD957" w14:textId="77777777" w:rsidR="00394471" w:rsidRPr="009C7017" w:rsidRDefault="00394471" w:rsidP="009C7017">
      <w:pPr>
        <w:pStyle w:val="PL"/>
      </w:pPr>
      <w:r w:rsidRPr="009C7017">
        <w:t xml:space="preserve">        cri-RI-i1-CQI                           </w:t>
      </w:r>
      <w:r w:rsidRPr="009C7017">
        <w:rPr>
          <w:color w:val="993366"/>
        </w:rPr>
        <w:t>SEQUENCE</w:t>
      </w:r>
      <w:r w:rsidRPr="009C7017">
        <w:t xml:space="preserve"> {</w:t>
      </w:r>
    </w:p>
    <w:p w14:paraId="0550A7F7" w14:textId="77777777" w:rsidR="00394471" w:rsidRPr="009C7017" w:rsidRDefault="00394471" w:rsidP="009C7017">
      <w:pPr>
        <w:pStyle w:val="PL"/>
        <w:rPr>
          <w:color w:val="808080"/>
        </w:rPr>
      </w:pPr>
      <w:r w:rsidRPr="009C7017">
        <w:t xml:space="preserve">            pdsch-BundleSizeForCSI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02485B8B" w14:textId="77777777" w:rsidR="00394471" w:rsidRPr="009C7017" w:rsidRDefault="00394471" w:rsidP="009C7017">
      <w:pPr>
        <w:pStyle w:val="PL"/>
      </w:pPr>
      <w:r w:rsidRPr="009C7017">
        <w:t xml:space="preserve">        },</w:t>
      </w:r>
    </w:p>
    <w:p w14:paraId="2CEC8870" w14:textId="77777777" w:rsidR="00394471" w:rsidRPr="009C7017" w:rsidRDefault="00394471" w:rsidP="009C7017">
      <w:pPr>
        <w:pStyle w:val="PL"/>
      </w:pPr>
      <w:r w:rsidRPr="009C7017">
        <w:t xml:space="preserve">        cri-RI-CQI                              </w:t>
      </w:r>
      <w:r w:rsidRPr="009C7017">
        <w:rPr>
          <w:color w:val="993366"/>
        </w:rPr>
        <w:t>NULL</w:t>
      </w:r>
      <w:r w:rsidRPr="009C7017">
        <w:t>,</w:t>
      </w:r>
    </w:p>
    <w:p w14:paraId="093AF939" w14:textId="77777777" w:rsidR="00394471" w:rsidRPr="009C7017" w:rsidRDefault="00394471" w:rsidP="009C7017">
      <w:pPr>
        <w:pStyle w:val="PL"/>
      </w:pPr>
      <w:r w:rsidRPr="009C7017">
        <w:t xml:space="preserve">        cri-RSRP                                </w:t>
      </w:r>
      <w:r w:rsidRPr="009C7017">
        <w:rPr>
          <w:color w:val="993366"/>
        </w:rPr>
        <w:t>NULL</w:t>
      </w:r>
      <w:r w:rsidRPr="009C7017">
        <w:t>,</w:t>
      </w:r>
    </w:p>
    <w:p w14:paraId="3677C398" w14:textId="77777777" w:rsidR="00394471" w:rsidRPr="009C7017" w:rsidRDefault="00394471" w:rsidP="009C7017">
      <w:pPr>
        <w:pStyle w:val="PL"/>
      </w:pPr>
      <w:r w:rsidRPr="009C7017">
        <w:t xml:space="preserve">        ssb-Index-RSRP                          </w:t>
      </w:r>
      <w:r w:rsidRPr="009C7017">
        <w:rPr>
          <w:color w:val="993366"/>
        </w:rPr>
        <w:t>NULL</w:t>
      </w:r>
      <w:r w:rsidRPr="009C7017">
        <w:t>,</w:t>
      </w:r>
    </w:p>
    <w:p w14:paraId="2B97676D" w14:textId="77777777" w:rsidR="00394471" w:rsidRPr="009C7017" w:rsidRDefault="00394471" w:rsidP="009C7017">
      <w:pPr>
        <w:pStyle w:val="PL"/>
      </w:pPr>
      <w:r w:rsidRPr="009C7017">
        <w:t xml:space="preserve">        cri-RI-LI-PMI-CQI                       </w:t>
      </w:r>
      <w:r w:rsidRPr="009C7017">
        <w:rPr>
          <w:color w:val="993366"/>
        </w:rPr>
        <w:t>NULL</w:t>
      </w:r>
    </w:p>
    <w:p w14:paraId="6A6785D4" w14:textId="77777777" w:rsidR="00394471" w:rsidRPr="009C7017" w:rsidRDefault="00394471" w:rsidP="009C7017">
      <w:pPr>
        <w:pStyle w:val="PL"/>
      </w:pPr>
      <w:r w:rsidRPr="009C7017">
        <w:t xml:space="preserve">    },</w:t>
      </w:r>
    </w:p>
    <w:p w14:paraId="20860FED" w14:textId="77777777" w:rsidR="00394471" w:rsidRPr="009C7017" w:rsidRDefault="00394471" w:rsidP="009C7017">
      <w:pPr>
        <w:pStyle w:val="PL"/>
      </w:pPr>
      <w:r w:rsidRPr="009C7017">
        <w:t xml:space="preserve">    reportFreqConfiguration                 </w:t>
      </w:r>
      <w:r w:rsidRPr="009C7017">
        <w:rPr>
          <w:color w:val="993366"/>
        </w:rPr>
        <w:t>SEQUENCE</w:t>
      </w:r>
      <w:r w:rsidRPr="009C7017">
        <w:t xml:space="preserve"> {</w:t>
      </w:r>
    </w:p>
    <w:p w14:paraId="521DBEE1" w14:textId="77777777" w:rsidR="00394471" w:rsidRPr="009C7017" w:rsidRDefault="00394471" w:rsidP="009C7017">
      <w:pPr>
        <w:pStyle w:val="PL"/>
        <w:rPr>
          <w:color w:val="808080"/>
        </w:rPr>
      </w:pPr>
      <w:r w:rsidRPr="009C7017">
        <w:t xml:space="preserve">        cqi-FormatIndicator                     </w:t>
      </w:r>
      <w:r w:rsidRPr="009C7017">
        <w:rPr>
          <w:color w:val="993366"/>
        </w:rPr>
        <w:t>ENUMERATED</w:t>
      </w:r>
      <w:r w:rsidRPr="009C7017">
        <w:t xml:space="preserve"> { widebandCQI, subbandCQI }                          </w:t>
      </w:r>
      <w:r w:rsidRPr="009C7017">
        <w:rPr>
          <w:color w:val="993366"/>
        </w:rPr>
        <w:t>OPTIONAL</w:t>
      </w:r>
      <w:r w:rsidRPr="009C7017">
        <w:t xml:space="preserve">,   </w:t>
      </w:r>
      <w:r w:rsidRPr="009C7017">
        <w:rPr>
          <w:color w:val="808080"/>
        </w:rPr>
        <w:t>-- Need R</w:t>
      </w:r>
    </w:p>
    <w:p w14:paraId="5A309807" w14:textId="77777777" w:rsidR="00394471" w:rsidRPr="009C7017" w:rsidRDefault="00394471" w:rsidP="009C7017">
      <w:pPr>
        <w:pStyle w:val="PL"/>
        <w:rPr>
          <w:color w:val="808080"/>
        </w:rPr>
      </w:pPr>
      <w:r w:rsidRPr="009C7017">
        <w:t xml:space="preserve">        pmi-FormatIndicator                     </w:t>
      </w:r>
      <w:r w:rsidRPr="009C7017">
        <w:rPr>
          <w:color w:val="993366"/>
        </w:rPr>
        <w:t>ENUMERATED</w:t>
      </w:r>
      <w:r w:rsidRPr="009C7017">
        <w:t xml:space="preserve"> { widebandPMI, subbandPMI }                          </w:t>
      </w:r>
      <w:r w:rsidRPr="009C7017">
        <w:rPr>
          <w:color w:val="993366"/>
        </w:rPr>
        <w:t>OPTIONAL</w:t>
      </w:r>
      <w:r w:rsidRPr="009C7017">
        <w:t xml:space="preserve">,   </w:t>
      </w:r>
      <w:r w:rsidRPr="009C7017">
        <w:rPr>
          <w:color w:val="808080"/>
        </w:rPr>
        <w:t>-- Need R</w:t>
      </w:r>
    </w:p>
    <w:p w14:paraId="154519AA" w14:textId="77777777" w:rsidR="00394471" w:rsidRPr="009C7017" w:rsidRDefault="00394471" w:rsidP="009C7017">
      <w:pPr>
        <w:pStyle w:val="PL"/>
      </w:pPr>
      <w:r w:rsidRPr="009C7017">
        <w:t xml:space="preserve">        csi-ReportingBand                       </w:t>
      </w:r>
      <w:r w:rsidRPr="009C7017">
        <w:rPr>
          <w:color w:val="993366"/>
        </w:rPr>
        <w:t>CHOICE</w:t>
      </w:r>
      <w:r w:rsidRPr="009C7017">
        <w:t xml:space="preserve"> {</w:t>
      </w:r>
    </w:p>
    <w:p w14:paraId="16F64F6C" w14:textId="77777777" w:rsidR="00394471" w:rsidRPr="009C7017" w:rsidRDefault="00394471" w:rsidP="009C7017">
      <w:pPr>
        <w:pStyle w:val="PL"/>
      </w:pPr>
      <w:r w:rsidRPr="009C7017">
        <w:t xml:space="preserve">            subbands3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(3)),</w:t>
      </w:r>
    </w:p>
    <w:p w14:paraId="0251B2B6" w14:textId="77777777" w:rsidR="00394471" w:rsidRPr="009C7017" w:rsidRDefault="00394471" w:rsidP="009C7017">
      <w:pPr>
        <w:pStyle w:val="PL"/>
      </w:pPr>
      <w:r w:rsidRPr="009C7017">
        <w:t xml:space="preserve">            subbands4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(4)),</w:t>
      </w:r>
    </w:p>
    <w:p w14:paraId="1341A6BE" w14:textId="77777777" w:rsidR="00394471" w:rsidRPr="009C7017" w:rsidRDefault="00394471" w:rsidP="009C7017">
      <w:pPr>
        <w:pStyle w:val="PL"/>
      </w:pPr>
      <w:r w:rsidRPr="009C7017">
        <w:t xml:space="preserve">            subbands5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(5)),</w:t>
      </w:r>
    </w:p>
    <w:p w14:paraId="58A68A76" w14:textId="77777777" w:rsidR="00394471" w:rsidRPr="009C7017" w:rsidRDefault="00394471" w:rsidP="009C7017">
      <w:pPr>
        <w:pStyle w:val="PL"/>
      </w:pPr>
      <w:r w:rsidRPr="009C7017">
        <w:t xml:space="preserve">            subbands6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(6)),</w:t>
      </w:r>
    </w:p>
    <w:p w14:paraId="081AADA2" w14:textId="77777777" w:rsidR="00394471" w:rsidRPr="009C7017" w:rsidRDefault="00394471" w:rsidP="009C7017">
      <w:pPr>
        <w:pStyle w:val="PL"/>
      </w:pPr>
      <w:r w:rsidRPr="009C7017">
        <w:t xml:space="preserve">            subbands7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(7)),</w:t>
      </w:r>
    </w:p>
    <w:p w14:paraId="0283CE63" w14:textId="77777777" w:rsidR="00394471" w:rsidRPr="009C7017" w:rsidRDefault="00394471" w:rsidP="009C7017">
      <w:pPr>
        <w:pStyle w:val="PL"/>
      </w:pPr>
      <w:r w:rsidRPr="009C7017">
        <w:t xml:space="preserve">            subbands8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(8)),</w:t>
      </w:r>
    </w:p>
    <w:p w14:paraId="159157BA" w14:textId="77777777" w:rsidR="00394471" w:rsidRPr="009C7017" w:rsidRDefault="00394471" w:rsidP="009C7017">
      <w:pPr>
        <w:pStyle w:val="PL"/>
      </w:pPr>
      <w:r w:rsidRPr="009C7017">
        <w:t xml:space="preserve">            subbands9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(9)),</w:t>
      </w:r>
    </w:p>
    <w:p w14:paraId="03DF310D" w14:textId="77777777" w:rsidR="00394471" w:rsidRPr="009C7017" w:rsidRDefault="00394471" w:rsidP="009C7017">
      <w:pPr>
        <w:pStyle w:val="PL"/>
      </w:pPr>
      <w:r w:rsidRPr="009C7017">
        <w:t xml:space="preserve">            subbands10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(10)),</w:t>
      </w:r>
    </w:p>
    <w:p w14:paraId="246965DD" w14:textId="77777777" w:rsidR="00394471" w:rsidRPr="009C7017" w:rsidRDefault="00394471" w:rsidP="009C7017">
      <w:pPr>
        <w:pStyle w:val="PL"/>
      </w:pPr>
      <w:r w:rsidRPr="009C7017">
        <w:t xml:space="preserve">            subbands11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(11)),</w:t>
      </w:r>
    </w:p>
    <w:p w14:paraId="7A759437" w14:textId="77777777" w:rsidR="00394471" w:rsidRPr="009C7017" w:rsidRDefault="00394471" w:rsidP="009C7017">
      <w:pPr>
        <w:pStyle w:val="PL"/>
      </w:pPr>
      <w:r w:rsidRPr="009C7017">
        <w:t xml:space="preserve">            subbands12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(12)),</w:t>
      </w:r>
    </w:p>
    <w:p w14:paraId="0BC40662" w14:textId="77777777" w:rsidR="00394471" w:rsidRPr="009C7017" w:rsidRDefault="00394471" w:rsidP="009C7017">
      <w:pPr>
        <w:pStyle w:val="PL"/>
      </w:pPr>
      <w:r w:rsidRPr="009C7017">
        <w:t xml:space="preserve">            subbands13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(13)),</w:t>
      </w:r>
    </w:p>
    <w:p w14:paraId="7A358F93" w14:textId="77777777" w:rsidR="00394471" w:rsidRPr="009C7017" w:rsidRDefault="00394471" w:rsidP="009C7017">
      <w:pPr>
        <w:pStyle w:val="PL"/>
      </w:pPr>
      <w:r w:rsidRPr="009C7017">
        <w:t xml:space="preserve">            subbands14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(14)),</w:t>
      </w:r>
    </w:p>
    <w:p w14:paraId="73D20085" w14:textId="77777777" w:rsidR="00394471" w:rsidRPr="009C7017" w:rsidRDefault="00394471" w:rsidP="009C7017">
      <w:pPr>
        <w:pStyle w:val="PL"/>
      </w:pPr>
      <w:r w:rsidRPr="009C7017">
        <w:t xml:space="preserve">            subbands15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(15)),</w:t>
      </w:r>
    </w:p>
    <w:p w14:paraId="5A6AF3EA" w14:textId="77777777" w:rsidR="00394471" w:rsidRPr="009C7017" w:rsidRDefault="00394471" w:rsidP="009C7017">
      <w:pPr>
        <w:pStyle w:val="PL"/>
      </w:pPr>
      <w:r w:rsidRPr="009C7017">
        <w:t xml:space="preserve">            subbands16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(16)),</w:t>
      </w:r>
    </w:p>
    <w:p w14:paraId="541C2CC0" w14:textId="77777777" w:rsidR="00394471" w:rsidRPr="009C7017" w:rsidRDefault="00394471" w:rsidP="009C7017">
      <w:pPr>
        <w:pStyle w:val="PL"/>
      </w:pPr>
      <w:r w:rsidRPr="009C7017">
        <w:t xml:space="preserve">            subbands17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(17)),</w:t>
      </w:r>
    </w:p>
    <w:p w14:paraId="57EDAC4C" w14:textId="77777777" w:rsidR="00394471" w:rsidRPr="009C7017" w:rsidRDefault="00394471" w:rsidP="009C7017">
      <w:pPr>
        <w:pStyle w:val="PL"/>
      </w:pPr>
      <w:r w:rsidRPr="009C7017">
        <w:t xml:space="preserve">            subbands18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(18)),</w:t>
      </w:r>
    </w:p>
    <w:p w14:paraId="53F7C4B0" w14:textId="77777777" w:rsidR="00394471" w:rsidRPr="009C7017" w:rsidRDefault="00394471" w:rsidP="009C7017">
      <w:pPr>
        <w:pStyle w:val="PL"/>
      </w:pPr>
      <w:r w:rsidRPr="009C7017">
        <w:t xml:space="preserve">            ...,</w:t>
      </w:r>
    </w:p>
    <w:p w14:paraId="63416F0C" w14:textId="77777777" w:rsidR="00394471" w:rsidRPr="009C7017" w:rsidRDefault="00394471" w:rsidP="009C7017">
      <w:pPr>
        <w:pStyle w:val="PL"/>
      </w:pPr>
      <w:r w:rsidRPr="009C7017">
        <w:t xml:space="preserve">            subbands19-v1530                        </w:t>
      </w:r>
      <w:r w:rsidRPr="009C7017">
        <w:rPr>
          <w:color w:val="993366"/>
        </w:rPr>
        <w:t>BIT</w:t>
      </w:r>
      <w:r w:rsidRPr="009C7017">
        <w:t xml:space="preserve"> </w:t>
      </w:r>
      <w:r w:rsidRPr="009C7017">
        <w:rPr>
          <w:color w:val="993366"/>
        </w:rPr>
        <w:t>STRING</w:t>
      </w:r>
      <w:r w:rsidRPr="009C7017">
        <w:t>(</w:t>
      </w:r>
      <w:r w:rsidRPr="009C7017">
        <w:rPr>
          <w:color w:val="993366"/>
        </w:rPr>
        <w:t>SIZE</w:t>
      </w:r>
      <w:r w:rsidRPr="009C7017">
        <w:t>(19))</w:t>
      </w:r>
    </w:p>
    <w:p w14:paraId="604E1A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F65B143" w14:textId="77777777" w:rsidR="00394471" w:rsidRPr="009C7017" w:rsidRDefault="00394471" w:rsidP="009C7017">
      <w:pPr>
        <w:pStyle w:val="PL"/>
      </w:pPr>
    </w:p>
    <w:p w14:paraId="6B4E2BEE" w14:textId="77777777" w:rsidR="00394471" w:rsidRPr="009C7017" w:rsidRDefault="00394471" w:rsidP="009C7017">
      <w:pPr>
        <w:pStyle w:val="PL"/>
        <w:rPr>
          <w:color w:val="808080"/>
        </w:rPr>
      </w:pPr>
      <w:r w:rsidRPr="009C7017">
        <w:lastRenderedPageBreak/>
        <w:t xml:space="preserve">    }                                                                                                           </w:t>
      </w:r>
      <w:r w:rsidRPr="009C7017">
        <w:rPr>
          <w:color w:val="993366"/>
        </w:rPr>
        <w:t>OPTIONAL</w:t>
      </w:r>
      <w:r w:rsidRPr="009C7017">
        <w:t xml:space="preserve">,   </w:t>
      </w:r>
      <w:r w:rsidRPr="009C7017">
        <w:rPr>
          <w:color w:val="808080"/>
        </w:rPr>
        <w:t>-- Need R</w:t>
      </w:r>
    </w:p>
    <w:p w14:paraId="30F84C70" w14:textId="77777777" w:rsidR="00394471" w:rsidRPr="009C7017" w:rsidRDefault="00394471" w:rsidP="009C7017">
      <w:pPr>
        <w:pStyle w:val="PL"/>
      </w:pPr>
      <w:r w:rsidRPr="009C7017">
        <w:t xml:space="preserve">    timeRestrictionForChannelMeasurements           </w:t>
      </w:r>
      <w:r w:rsidRPr="009C7017">
        <w:rPr>
          <w:color w:val="993366"/>
        </w:rPr>
        <w:t>ENUMERATED</w:t>
      </w:r>
      <w:r w:rsidRPr="009C7017">
        <w:t xml:space="preserve"> {configured, notConfigured},</w:t>
      </w:r>
    </w:p>
    <w:p w14:paraId="40992BA5" w14:textId="77777777" w:rsidR="00394471" w:rsidRPr="009C7017" w:rsidRDefault="00394471" w:rsidP="009C7017">
      <w:pPr>
        <w:pStyle w:val="PL"/>
      </w:pPr>
      <w:r w:rsidRPr="009C7017">
        <w:t xml:space="preserve">    timeRestrictionForInterferenceMeasurements      </w:t>
      </w:r>
      <w:r w:rsidRPr="009C7017">
        <w:rPr>
          <w:color w:val="993366"/>
        </w:rPr>
        <w:t>ENUMERATED</w:t>
      </w:r>
      <w:r w:rsidRPr="009C7017">
        <w:t xml:space="preserve"> {configured, notConfigured},</w:t>
      </w:r>
    </w:p>
    <w:p w14:paraId="4F2C334E" w14:textId="77777777" w:rsidR="00394471" w:rsidRPr="009C7017" w:rsidRDefault="00394471" w:rsidP="009C7017">
      <w:pPr>
        <w:pStyle w:val="PL"/>
        <w:rPr>
          <w:color w:val="808080"/>
        </w:rPr>
      </w:pPr>
      <w:r w:rsidRPr="009C7017">
        <w:t xml:space="preserve">    codebookConfig                                  CodebookConfig                                              </w:t>
      </w:r>
      <w:r w:rsidRPr="009C7017">
        <w:rPr>
          <w:color w:val="993366"/>
        </w:rPr>
        <w:t>OPTIONAL</w:t>
      </w:r>
      <w:r w:rsidRPr="009C7017">
        <w:t xml:space="preserve">,   </w:t>
      </w:r>
      <w:r w:rsidRPr="009C7017">
        <w:rPr>
          <w:color w:val="808080"/>
        </w:rPr>
        <w:t>-- Need R</w:t>
      </w:r>
    </w:p>
    <w:p w14:paraId="6DB9136C" w14:textId="77777777" w:rsidR="00394471" w:rsidRPr="009C7017" w:rsidRDefault="00394471" w:rsidP="009C7017">
      <w:pPr>
        <w:pStyle w:val="PL"/>
        <w:rPr>
          <w:color w:val="808080"/>
        </w:rPr>
      </w:pPr>
      <w:r w:rsidRPr="009C7017">
        <w:t xml:space="preserve">    dummy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02AF923" w14:textId="77777777" w:rsidR="00394471" w:rsidRPr="009C7017" w:rsidRDefault="00394471" w:rsidP="009C7017">
      <w:pPr>
        <w:pStyle w:val="PL"/>
      </w:pPr>
      <w:r w:rsidRPr="009C7017">
        <w:t xml:space="preserve">    groupBasedBeamReporting                     </w:t>
      </w:r>
      <w:r w:rsidRPr="009C7017">
        <w:rPr>
          <w:color w:val="993366"/>
        </w:rPr>
        <w:t>CHOICE</w:t>
      </w:r>
      <w:r w:rsidRPr="009C7017">
        <w:t xml:space="preserve"> {</w:t>
      </w:r>
    </w:p>
    <w:p w14:paraId="3BA4AAED" w14:textId="77777777" w:rsidR="00394471" w:rsidRPr="009C7017" w:rsidRDefault="00394471" w:rsidP="009C7017">
      <w:pPr>
        <w:pStyle w:val="PL"/>
      </w:pPr>
      <w:r w:rsidRPr="009C7017">
        <w:t xml:space="preserve">        enabled                                     </w:t>
      </w:r>
      <w:r w:rsidRPr="009C7017">
        <w:rPr>
          <w:color w:val="993366"/>
        </w:rPr>
        <w:t>NULL</w:t>
      </w:r>
      <w:r w:rsidRPr="009C7017">
        <w:t>,</w:t>
      </w:r>
    </w:p>
    <w:p w14:paraId="373E1FA3" w14:textId="77777777" w:rsidR="00394471" w:rsidRPr="009C7017" w:rsidRDefault="00394471" w:rsidP="009C7017">
      <w:pPr>
        <w:pStyle w:val="PL"/>
      </w:pPr>
      <w:r w:rsidRPr="009C7017">
        <w:t xml:space="preserve">        disabled                                    </w:t>
      </w:r>
      <w:r w:rsidRPr="009C7017">
        <w:rPr>
          <w:color w:val="993366"/>
        </w:rPr>
        <w:t>SEQUENCE</w:t>
      </w:r>
      <w:r w:rsidRPr="009C7017">
        <w:t xml:space="preserve"> {</w:t>
      </w:r>
    </w:p>
    <w:p w14:paraId="65508C60" w14:textId="77777777" w:rsidR="00394471" w:rsidRPr="009C7017" w:rsidRDefault="00394471" w:rsidP="009C7017">
      <w:pPr>
        <w:pStyle w:val="PL"/>
        <w:rPr>
          <w:color w:val="808080"/>
        </w:rPr>
      </w:pPr>
      <w:r w:rsidRPr="009C7017">
        <w:t xml:space="preserve">            nrofReportedRS                          </w:t>
      </w:r>
      <w:r w:rsidRPr="009C7017">
        <w:rPr>
          <w:color w:val="993366"/>
        </w:rPr>
        <w:t>ENUMERATED</w:t>
      </w:r>
      <w:r w:rsidRPr="009C7017">
        <w:t xml:space="preserve"> {n1, n2, n3, n4}                                 </w:t>
      </w:r>
      <w:r w:rsidRPr="009C7017">
        <w:rPr>
          <w:color w:val="993366"/>
        </w:rPr>
        <w:t>OPTIONAL</w:t>
      </w:r>
      <w:r w:rsidRPr="009C7017">
        <w:t xml:space="preserve">    </w:t>
      </w:r>
      <w:r w:rsidRPr="009C7017">
        <w:rPr>
          <w:color w:val="808080"/>
        </w:rPr>
        <w:t>-- Need S</w:t>
      </w:r>
    </w:p>
    <w:p w14:paraId="5E2628BF" w14:textId="77777777" w:rsidR="00394471" w:rsidRPr="009C7017" w:rsidRDefault="00394471" w:rsidP="009C7017">
      <w:pPr>
        <w:pStyle w:val="PL"/>
      </w:pPr>
      <w:r w:rsidRPr="009C7017">
        <w:t xml:space="preserve">        }</w:t>
      </w:r>
    </w:p>
    <w:p w14:paraId="78F61A79" w14:textId="77777777" w:rsidR="00394471" w:rsidRPr="009C7017" w:rsidRDefault="00394471" w:rsidP="009C7017">
      <w:pPr>
        <w:pStyle w:val="PL"/>
      </w:pPr>
      <w:r w:rsidRPr="009C7017">
        <w:t xml:space="preserve">    },</w:t>
      </w:r>
    </w:p>
    <w:p w14:paraId="1462942A" w14:textId="77777777" w:rsidR="00394471" w:rsidRPr="009C7017" w:rsidRDefault="00394471" w:rsidP="009C7017">
      <w:pPr>
        <w:pStyle w:val="PL"/>
        <w:rPr>
          <w:color w:val="808080"/>
        </w:rPr>
      </w:pPr>
      <w:r w:rsidRPr="009C7017">
        <w:t xml:space="preserve">    cqi-Table                   </w:t>
      </w:r>
      <w:r w:rsidRPr="009C7017">
        <w:rPr>
          <w:color w:val="993366"/>
        </w:rPr>
        <w:t>ENUMERATED</w:t>
      </w:r>
      <w:r w:rsidRPr="009C7017">
        <w:t xml:space="preserve"> {table1, table2, table3, spare1}                                     </w:t>
      </w:r>
      <w:r w:rsidRPr="009C7017">
        <w:rPr>
          <w:color w:val="993366"/>
        </w:rPr>
        <w:t>OPTIONAL</w:t>
      </w:r>
      <w:r w:rsidRPr="009C7017">
        <w:t xml:space="preserve">,   </w:t>
      </w:r>
      <w:r w:rsidRPr="009C7017">
        <w:rPr>
          <w:color w:val="808080"/>
        </w:rPr>
        <w:t>-- Need R</w:t>
      </w:r>
    </w:p>
    <w:p w14:paraId="24DABAA5" w14:textId="77777777" w:rsidR="00394471" w:rsidRPr="009C7017" w:rsidRDefault="00394471" w:rsidP="009C7017">
      <w:pPr>
        <w:pStyle w:val="PL"/>
      </w:pPr>
      <w:r w:rsidRPr="009C7017">
        <w:t xml:space="preserve">    subbandSize                 </w:t>
      </w:r>
      <w:r w:rsidRPr="009C7017">
        <w:rPr>
          <w:color w:val="993366"/>
        </w:rPr>
        <w:t>ENUMERATED</w:t>
      </w:r>
      <w:r w:rsidRPr="009C7017">
        <w:t xml:space="preserve"> {value1, value2},</w:t>
      </w:r>
    </w:p>
    <w:p w14:paraId="763705EF" w14:textId="77777777" w:rsidR="00394471" w:rsidRPr="009C7017" w:rsidRDefault="00394471" w:rsidP="009C7017">
      <w:pPr>
        <w:pStyle w:val="PL"/>
        <w:rPr>
          <w:color w:val="808080"/>
        </w:rPr>
      </w:pPr>
      <w:r w:rsidRPr="009C7017">
        <w:t xml:space="preserve">    non-PMI-PortIndication      </w:t>
      </w:r>
      <w:r w:rsidRPr="009C7017">
        <w:rPr>
          <w:color w:val="993366"/>
        </w:rPr>
        <w:t>SEQUENCE</w:t>
      </w:r>
      <w:r w:rsidRPr="009C7017">
        <w:t xml:space="preserve"> (</w:t>
      </w:r>
      <w:r w:rsidRPr="009C7017">
        <w:rPr>
          <w:color w:val="993366"/>
        </w:rPr>
        <w:t>SIZE</w:t>
      </w:r>
      <w:r w:rsidRPr="009C7017">
        <w:t xml:space="preserve"> (1..maxNrofNZP-CSI-RS-ResourcesPerConfig))</w:t>
      </w:r>
      <w:r w:rsidRPr="009C7017">
        <w:rPr>
          <w:color w:val="993366"/>
        </w:rPr>
        <w:t xml:space="preserve"> OF</w:t>
      </w:r>
      <w:r w:rsidRPr="009C7017">
        <w:t xml:space="preserve"> PortIndexFor8Ranks </w:t>
      </w:r>
      <w:r w:rsidRPr="009C7017">
        <w:rPr>
          <w:color w:val="993366"/>
        </w:rPr>
        <w:t>OPTIONAL</w:t>
      </w:r>
      <w:r w:rsidRPr="009C7017">
        <w:t xml:space="preserve">,   </w:t>
      </w:r>
      <w:r w:rsidRPr="009C7017">
        <w:rPr>
          <w:color w:val="808080"/>
        </w:rPr>
        <w:t>-- Need R</w:t>
      </w:r>
    </w:p>
    <w:p w14:paraId="37EB924B" w14:textId="77777777" w:rsidR="00394471" w:rsidRPr="009C7017" w:rsidRDefault="00394471" w:rsidP="009C7017">
      <w:pPr>
        <w:pStyle w:val="PL"/>
      </w:pPr>
      <w:r w:rsidRPr="009C7017">
        <w:t xml:space="preserve">    ...,</w:t>
      </w:r>
    </w:p>
    <w:p w14:paraId="63581372" w14:textId="77777777" w:rsidR="00394471" w:rsidRPr="009C7017" w:rsidRDefault="00394471" w:rsidP="009C7017">
      <w:pPr>
        <w:pStyle w:val="PL"/>
      </w:pPr>
      <w:r w:rsidRPr="009C7017">
        <w:t xml:space="preserve">    [[</w:t>
      </w:r>
    </w:p>
    <w:p w14:paraId="44EEF234" w14:textId="77777777" w:rsidR="00394471" w:rsidRPr="009C7017" w:rsidRDefault="00394471" w:rsidP="009C7017">
      <w:pPr>
        <w:pStyle w:val="PL"/>
      </w:pPr>
      <w:r w:rsidRPr="009C7017">
        <w:t xml:space="preserve">    semiPersistentOnPUSCH-v1530         </w:t>
      </w:r>
      <w:r w:rsidRPr="009C7017">
        <w:rPr>
          <w:color w:val="993366"/>
        </w:rPr>
        <w:t>SEQUENCE</w:t>
      </w:r>
      <w:r w:rsidRPr="009C7017">
        <w:t xml:space="preserve"> {</w:t>
      </w:r>
    </w:p>
    <w:p w14:paraId="1DCE7D0D" w14:textId="77777777" w:rsidR="00394471" w:rsidRPr="009C7017" w:rsidRDefault="00394471" w:rsidP="009C7017">
      <w:pPr>
        <w:pStyle w:val="PL"/>
      </w:pPr>
      <w:r w:rsidRPr="009C7017">
        <w:t xml:space="preserve">        reportSlotConfig-v1530              </w:t>
      </w:r>
      <w:r w:rsidRPr="009C7017">
        <w:rPr>
          <w:color w:val="993366"/>
        </w:rPr>
        <w:t>ENUMERATED</w:t>
      </w:r>
      <w:r w:rsidRPr="009C7017">
        <w:t xml:space="preserve"> {sl4, sl8, sl16}</w:t>
      </w:r>
    </w:p>
    <w:p w14:paraId="15A00C2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FE0E81" w14:textId="77777777" w:rsidR="00394471" w:rsidRPr="009C7017" w:rsidRDefault="00394471" w:rsidP="009C7017">
      <w:pPr>
        <w:pStyle w:val="PL"/>
      </w:pPr>
      <w:r w:rsidRPr="009C7017">
        <w:t xml:space="preserve">    ]],</w:t>
      </w:r>
    </w:p>
    <w:p w14:paraId="287F2D67" w14:textId="77777777" w:rsidR="00394471" w:rsidRPr="009C7017" w:rsidRDefault="00394471" w:rsidP="009C7017">
      <w:pPr>
        <w:pStyle w:val="PL"/>
      </w:pPr>
      <w:r w:rsidRPr="009C7017">
        <w:t xml:space="preserve">    [[</w:t>
      </w:r>
    </w:p>
    <w:p w14:paraId="31FD8749" w14:textId="77777777" w:rsidR="00394471" w:rsidRPr="009C7017" w:rsidRDefault="00394471" w:rsidP="009C7017">
      <w:pPr>
        <w:pStyle w:val="PL"/>
      </w:pPr>
      <w:r w:rsidRPr="009C7017">
        <w:t xml:space="preserve">    semiPersistentOnPUSCH-v1610         </w:t>
      </w:r>
      <w:r w:rsidRPr="009C7017">
        <w:rPr>
          <w:color w:val="993366"/>
        </w:rPr>
        <w:t>SEQUENCE</w:t>
      </w:r>
      <w:r w:rsidRPr="009C7017">
        <w:t xml:space="preserve"> {</w:t>
      </w:r>
    </w:p>
    <w:p w14:paraId="663BBE34"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1CFCC40F"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27FA2D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3BF77BE" w14:textId="77777777" w:rsidR="00394471" w:rsidRPr="009C7017" w:rsidRDefault="00394471" w:rsidP="009C7017">
      <w:pPr>
        <w:pStyle w:val="PL"/>
      </w:pPr>
      <w:r w:rsidRPr="009C7017">
        <w:t xml:space="preserve">    aperiodic-v1610                     </w:t>
      </w:r>
      <w:r w:rsidRPr="009C7017">
        <w:rPr>
          <w:color w:val="993366"/>
        </w:rPr>
        <w:t>SEQUENCE</w:t>
      </w:r>
      <w:r w:rsidRPr="009C7017">
        <w:t xml:space="preserve"> {</w:t>
      </w:r>
    </w:p>
    <w:p w14:paraId="23618DCA" w14:textId="77777777" w:rsidR="00394471" w:rsidRPr="009C7017" w:rsidRDefault="00394471" w:rsidP="009C7017">
      <w:pPr>
        <w:pStyle w:val="PL"/>
        <w:rPr>
          <w:color w:val="808080"/>
        </w:rPr>
      </w:pPr>
      <w:r w:rsidRPr="009C7017">
        <w:t xml:space="preserve">        reportSlotOffsetListDCI-0-2-r16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70894915" w14:textId="77777777" w:rsidR="00394471" w:rsidRPr="009C7017" w:rsidRDefault="00394471" w:rsidP="009C7017">
      <w:pPr>
        <w:pStyle w:val="PL"/>
        <w:rPr>
          <w:color w:val="808080"/>
        </w:rPr>
      </w:pPr>
      <w:r w:rsidRPr="009C7017">
        <w:t xml:space="preserve">        reportSlotOffsetListDCI-0-1-r16     </w:t>
      </w:r>
      <w:r w:rsidRPr="009C7017">
        <w:rPr>
          <w:color w:val="993366"/>
        </w:rPr>
        <w:t>SEQUENCE</w:t>
      </w:r>
      <w:r w:rsidRPr="009C7017">
        <w:t xml:space="preserve"> (</w:t>
      </w:r>
      <w:r w:rsidRPr="009C7017">
        <w:rPr>
          <w:color w:val="993366"/>
        </w:rPr>
        <w:t>SIZE</w:t>
      </w:r>
      <w:r w:rsidRPr="009C7017">
        <w:t xml:space="preserve"> (1.. maxNrofUL-Allocations-r16))</w:t>
      </w:r>
      <w:r w:rsidRPr="009C7017">
        <w:rPr>
          <w:color w:val="993366"/>
        </w:rPr>
        <w:t xml:space="preserve"> OF</w:t>
      </w:r>
      <w:r w:rsidRPr="009C7017">
        <w:t xml:space="preserve">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R</w:t>
      </w:r>
    </w:p>
    <w:p w14:paraId="5DC5AE8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3C458B8" w14:textId="77777777" w:rsidR="00394471" w:rsidRPr="009C7017" w:rsidRDefault="00394471" w:rsidP="009C7017">
      <w:pPr>
        <w:pStyle w:val="PL"/>
      </w:pPr>
      <w:r w:rsidRPr="009C7017">
        <w:t xml:space="preserve">    reportQuantity-r16                  </w:t>
      </w:r>
      <w:r w:rsidRPr="009C7017">
        <w:rPr>
          <w:color w:val="993366"/>
        </w:rPr>
        <w:t>CHOICE</w:t>
      </w:r>
      <w:r w:rsidRPr="009C7017">
        <w:t xml:space="preserve"> {</w:t>
      </w:r>
    </w:p>
    <w:p w14:paraId="1E8C33C2" w14:textId="77777777" w:rsidR="00394471" w:rsidRPr="009C7017" w:rsidRDefault="00394471" w:rsidP="009C7017">
      <w:pPr>
        <w:pStyle w:val="PL"/>
      </w:pPr>
      <w:r w:rsidRPr="009C7017">
        <w:t xml:space="preserve">       cri-SINR-r16                         </w:t>
      </w:r>
      <w:r w:rsidRPr="009C7017">
        <w:rPr>
          <w:color w:val="993366"/>
        </w:rPr>
        <w:t>NULL</w:t>
      </w:r>
      <w:r w:rsidRPr="009C7017">
        <w:t>,</w:t>
      </w:r>
    </w:p>
    <w:p w14:paraId="03AA53B3" w14:textId="77777777" w:rsidR="00394471" w:rsidRPr="009C7017" w:rsidRDefault="00394471" w:rsidP="009C7017">
      <w:pPr>
        <w:pStyle w:val="PL"/>
      </w:pPr>
      <w:r w:rsidRPr="009C7017">
        <w:t xml:space="preserve">       ssb-Index-SINR-r16                   </w:t>
      </w:r>
      <w:r w:rsidRPr="009C7017">
        <w:rPr>
          <w:color w:val="993366"/>
        </w:rPr>
        <w:t>NULL</w:t>
      </w:r>
    </w:p>
    <w:p w14:paraId="3859B2A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28569C" w14:textId="1F2C3F08" w:rsidR="00394471" w:rsidRPr="009C7017" w:rsidRDefault="00394471" w:rsidP="009C7017">
      <w:pPr>
        <w:pStyle w:val="PL"/>
        <w:rPr>
          <w:color w:val="808080"/>
        </w:rPr>
      </w:pPr>
      <w:r w:rsidRPr="009C7017">
        <w:t xml:space="preserve">    codebookConfig-r16                          CodebookConfig-r16                                              </w:t>
      </w:r>
      <w:r w:rsidRPr="009C7017">
        <w:rPr>
          <w:color w:val="993366"/>
        </w:rPr>
        <w:t>OPTIONAL</w:t>
      </w:r>
      <w:ins w:id="511" w:author="Ericsson" w:date="2021-11-17T14:45:00Z">
        <w:r w:rsidR="00A160D5">
          <w:rPr>
            <w:color w:val="993366"/>
          </w:rPr>
          <w:t>,</w:t>
        </w:r>
      </w:ins>
      <w:r w:rsidRPr="009C7017">
        <w:t xml:space="preserve">    </w:t>
      </w:r>
      <w:r w:rsidRPr="009C7017">
        <w:rPr>
          <w:color w:val="808080"/>
        </w:rPr>
        <w:t>-- Need R</w:t>
      </w:r>
    </w:p>
    <w:p w14:paraId="7A8F8E9D" w14:textId="77777777" w:rsidR="00394471" w:rsidRPr="009C7017" w:rsidRDefault="00394471" w:rsidP="009C7017">
      <w:pPr>
        <w:pStyle w:val="PL"/>
      </w:pPr>
      <w:r w:rsidRPr="009C7017">
        <w:t xml:space="preserve">    ]]</w:t>
      </w:r>
    </w:p>
    <w:p w14:paraId="7A42ED31" w14:textId="2427A825" w:rsidR="004711F5" w:rsidRDefault="004711F5" w:rsidP="009C7017">
      <w:pPr>
        <w:pStyle w:val="PL"/>
        <w:rPr>
          <w:ins w:id="512" w:author="Ericsson" w:date="2021-11-17T14:44:00Z"/>
        </w:rPr>
      </w:pPr>
      <w:ins w:id="513" w:author="Ericsson" w:date="2021-11-17T14:44:00Z">
        <w:r>
          <w:t xml:space="preserve">    [[</w:t>
        </w:r>
      </w:ins>
    </w:p>
    <w:p w14:paraId="440ABF01" w14:textId="0AD8ED0B" w:rsidR="004711F5" w:rsidRDefault="004711F5" w:rsidP="009C7017">
      <w:pPr>
        <w:pStyle w:val="PL"/>
        <w:rPr>
          <w:ins w:id="514" w:author="Ericsson" w:date="2021-11-17T14:44:00Z"/>
        </w:rPr>
      </w:pPr>
      <w:ins w:id="515" w:author="Ericsson" w:date="2021-11-17T14:44:00Z">
        <w:r>
          <w:t xml:space="preserve">    </w:t>
        </w:r>
        <w:r w:rsidR="00A160D5" w:rsidRPr="00A160D5">
          <w:t>cqi-BitsPerSubband</w:t>
        </w:r>
        <w:r w:rsidR="00A160D5">
          <w:t>-r17</w:t>
        </w:r>
      </w:ins>
      <w:ins w:id="516" w:author="Ericsson" w:date="2021-11-17T14:45:00Z">
        <w:r w:rsidR="00A160D5">
          <w:t xml:space="preserve">              </w:t>
        </w:r>
        <w:r w:rsidR="00A160D5" w:rsidRPr="009C7017">
          <w:rPr>
            <w:color w:val="993366"/>
          </w:rPr>
          <w:t>ENUMERATED</w:t>
        </w:r>
        <w:r w:rsidR="00A160D5">
          <w:rPr>
            <w:color w:val="993366"/>
          </w:rPr>
          <w:t xml:space="preserve"> {bits4}                                           </w:t>
        </w:r>
        <w:r w:rsidR="00A160D5" w:rsidRPr="009C7017">
          <w:rPr>
            <w:color w:val="993366"/>
          </w:rPr>
          <w:t>OPTIONAL</w:t>
        </w:r>
        <w:del w:id="517" w:author="Zhenhua Zou" w:date="2022-03-02T15:04:00Z">
          <w:r w:rsidR="00A160D5" w:rsidDel="001A272C">
            <w:rPr>
              <w:color w:val="993366"/>
            </w:rPr>
            <w:delText>,</w:delText>
          </w:r>
        </w:del>
        <w:r w:rsidR="00A160D5">
          <w:rPr>
            <w:color w:val="993366"/>
          </w:rPr>
          <w:t xml:space="preserve">   </w:t>
        </w:r>
        <w:r w:rsidR="00A160D5" w:rsidRPr="009C7017">
          <w:rPr>
            <w:color w:val="808080"/>
          </w:rPr>
          <w:t xml:space="preserve">-- Need </w:t>
        </w:r>
      </w:ins>
      <w:ins w:id="518" w:author="Ericsson" w:date="2021-11-17T14:54:00Z">
        <w:r w:rsidR="00E942DD">
          <w:rPr>
            <w:color w:val="808080"/>
          </w:rPr>
          <w:t>R</w:t>
        </w:r>
      </w:ins>
    </w:p>
    <w:p w14:paraId="5BEA5206" w14:textId="69538463" w:rsidR="004711F5" w:rsidRDefault="004711F5" w:rsidP="009C7017">
      <w:pPr>
        <w:pStyle w:val="PL"/>
        <w:rPr>
          <w:ins w:id="519" w:author="Ericsson" w:date="2021-11-17T14:44:00Z"/>
        </w:rPr>
      </w:pPr>
      <w:ins w:id="520" w:author="Ericsson" w:date="2021-11-17T14:44:00Z">
        <w:r>
          <w:t xml:space="preserve">    ]]</w:t>
        </w:r>
      </w:ins>
    </w:p>
    <w:p w14:paraId="705F051C" w14:textId="33764964" w:rsidR="00394471" w:rsidRPr="009C7017" w:rsidRDefault="00394471" w:rsidP="009C7017">
      <w:pPr>
        <w:pStyle w:val="PL"/>
      </w:pPr>
      <w:r w:rsidRPr="009C7017">
        <w:t>}</w:t>
      </w:r>
    </w:p>
    <w:p w14:paraId="0853E88E" w14:textId="77777777" w:rsidR="00394471" w:rsidRPr="009C7017" w:rsidRDefault="00394471" w:rsidP="009C7017">
      <w:pPr>
        <w:pStyle w:val="PL"/>
      </w:pPr>
    </w:p>
    <w:p w14:paraId="160D39EC" w14:textId="77777777" w:rsidR="00394471" w:rsidRPr="009C7017" w:rsidRDefault="00394471" w:rsidP="009C7017">
      <w:pPr>
        <w:pStyle w:val="PL"/>
      </w:pPr>
      <w:r w:rsidRPr="009C7017">
        <w:t xml:space="preserve">CSI-ReportPeriodicityAndOffset ::=  </w:t>
      </w:r>
      <w:r w:rsidRPr="009C7017">
        <w:rPr>
          <w:color w:val="993366"/>
        </w:rPr>
        <w:t>CHOICE</w:t>
      </w:r>
      <w:r w:rsidRPr="009C7017">
        <w:t xml:space="preserve"> {</w:t>
      </w:r>
    </w:p>
    <w:p w14:paraId="1473DE44" w14:textId="77777777" w:rsidR="00394471" w:rsidRPr="009C7017" w:rsidRDefault="00394471" w:rsidP="009C7017">
      <w:pPr>
        <w:pStyle w:val="PL"/>
      </w:pPr>
      <w:r w:rsidRPr="009C7017">
        <w:t xml:space="preserve">    slots4                              </w:t>
      </w:r>
      <w:r w:rsidRPr="009C7017">
        <w:rPr>
          <w:color w:val="993366"/>
        </w:rPr>
        <w:t>INTEGER</w:t>
      </w:r>
      <w:r w:rsidRPr="009C7017">
        <w:t>(0..3),</w:t>
      </w:r>
    </w:p>
    <w:p w14:paraId="3C228DC7" w14:textId="77777777" w:rsidR="00394471" w:rsidRPr="009C7017" w:rsidRDefault="00394471" w:rsidP="009C7017">
      <w:pPr>
        <w:pStyle w:val="PL"/>
      </w:pPr>
      <w:r w:rsidRPr="009C7017">
        <w:t xml:space="preserve">    slots5                              </w:t>
      </w:r>
      <w:r w:rsidRPr="009C7017">
        <w:rPr>
          <w:color w:val="993366"/>
        </w:rPr>
        <w:t>INTEGER</w:t>
      </w:r>
      <w:r w:rsidRPr="009C7017">
        <w:t>(0..4),</w:t>
      </w:r>
    </w:p>
    <w:p w14:paraId="14A5D22E" w14:textId="77777777" w:rsidR="00394471" w:rsidRPr="009C7017" w:rsidRDefault="00394471" w:rsidP="009C7017">
      <w:pPr>
        <w:pStyle w:val="PL"/>
      </w:pPr>
      <w:r w:rsidRPr="009C7017">
        <w:t xml:space="preserve">    slots8                              </w:t>
      </w:r>
      <w:r w:rsidRPr="009C7017">
        <w:rPr>
          <w:color w:val="993366"/>
        </w:rPr>
        <w:t>INTEGER</w:t>
      </w:r>
      <w:r w:rsidRPr="009C7017">
        <w:t>(0..7),</w:t>
      </w:r>
    </w:p>
    <w:p w14:paraId="387CDBBE" w14:textId="77777777" w:rsidR="00394471" w:rsidRPr="009C7017" w:rsidRDefault="00394471" w:rsidP="009C7017">
      <w:pPr>
        <w:pStyle w:val="PL"/>
      </w:pPr>
      <w:r w:rsidRPr="009C7017">
        <w:t xml:space="preserve">    slots10                             </w:t>
      </w:r>
      <w:r w:rsidRPr="009C7017">
        <w:rPr>
          <w:color w:val="993366"/>
        </w:rPr>
        <w:t>INTEGER</w:t>
      </w:r>
      <w:r w:rsidRPr="009C7017">
        <w:t>(0..9),</w:t>
      </w:r>
    </w:p>
    <w:p w14:paraId="2906E83C" w14:textId="77777777" w:rsidR="00394471" w:rsidRPr="009C7017" w:rsidRDefault="00394471" w:rsidP="009C7017">
      <w:pPr>
        <w:pStyle w:val="PL"/>
      </w:pPr>
      <w:r w:rsidRPr="009C7017">
        <w:t xml:space="preserve">    slots16                             </w:t>
      </w:r>
      <w:r w:rsidRPr="009C7017">
        <w:rPr>
          <w:color w:val="993366"/>
        </w:rPr>
        <w:t>INTEGER</w:t>
      </w:r>
      <w:r w:rsidRPr="009C7017">
        <w:t>(0..15),</w:t>
      </w:r>
    </w:p>
    <w:p w14:paraId="090801F8" w14:textId="77777777" w:rsidR="00394471" w:rsidRPr="009C7017" w:rsidRDefault="00394471" w:rsidP="009C7017">
      <w:pPr>
        <w:pStyle w:val="PL"/>
      </w:pPr>
      <w:r w:rsidRPr="009C7017">
        <w:t xml:space="preserve">    slots20                             </w:t>
      </w:r>
      <w:r w:rsidRPr="009C7017">
        <w:rPr>
          <w:color w:val="993366"/>
        </w:rPr>
        <w:t>INTEGER</w:t>
      </w:r>
      <w:r w:rsidRPr="009C7017">
        <w:t>(0..19),</w:t>
      </w:r>
    </w:p>
    <w:p w14:paraId="1340351A" w14:textId="77777777" w:rsidR="00394471" w:rsidRPr="009C7017" w:rsidRDefault="00394471" w:rsidP="009C7017">
      <w:pPr>
        <w:pStyle w:val="PL"/>
      </w:pPr>
      <w:r w:rsidRPr="009C7017">
        <w:t xml:space="preserve">    slots40                             </w:t>
      </w:r>
      <w:r w:rsidRPr="009C7017">
        <w:rPr>
          <w:color w:val="993366"/>
        </w:rPr>
        <w:t>INTEGER</w:t>
      </w:r>
      <w:r w:rsidRPr="009C7017">
        <w:t>(0..39),</w:t>
      </w:r>
    </w:p>
    <w:p w14:paraId="2141EE27" w14:textId="77777777" w:rsidR="00394471" w:rsidRPr="009C7017" w:rsidRDefault="00394471" w:rsidP="009C7017">
      <w:pPr>
        <w:pStyle w:val="PL"/>
      </w:pPr>
      <w:r w:rsidRPr="009C7017">
        <w:t xml:space="preserve">    slots80                             </w:t>
      </w:r>
      <w:r w:rsidRPr="009C7017">
        <w:rPr>
          <w:color w:val="993366"/>
        </w:rPr>
        <w:t>INTEGER</w:t>
      </w:r>
      <w:r w:rsidRPr="009C7017">
        <w:t>(0..79),</w:t>
      </w:r>
    </w:p>
    <w:p w14:paraId="795A217C" w14:textId="77777777" w:rsidR="00394471" w:rsidRPr="009C7017" w:rsidRDefault="00394471" w:rsidP="009C7017">
      <w:pPr>
        <w:pStyle w:val="PL"/>
      </w:pPr>
      <w:r w:rsidRPr="009C7017">
        <w:t xml:space="preserve">    slots160                            </w:t>
      </w:r>
      <w:r w:rsidRPr="009C7017">
        <w:rPr>
          <w:color w:val="993366"/>
        </w:rPr>
        <w:t>INTEGER</w:t>
      </w:r>
      <w:r w:rsidRPr="009C7017">
        <w:t>(0..159),</w:t>
      </w:r>
    </w:p>
    <w:p w14:paraId="11C391A7" w14:textId="77777777" w:rsidR="00394471" w:rsidRPr="009C7017" w:rsidRDefault="00394471" w:rsidP="009C7017">
      <w:pPr>
        <w:pStyle w:val="PL"/>
      </w:pPr>
      <w:r w:rsidRPr="009C7017">
        <w:t xml:space="preserve">    slots320                            </w:t>
      </w:r>
      <w:r w:rsidRPr="009C7017">
        <w:rPr>
          <w:color w:val="993366"/>
        </w:rPr>
        <w:t>INTEGER</w:t>
      </w:r>
      <w:r w:rsidRPr="009C7017">
        <w:t>(0..319)</w:t>
      </w:r>
    </w:p>
    <w:p w14:paraId="16B77409" w14:textId="77777777" w:rsidR="00394471" w:rsidRPr="009C7017" w:rsidRDefault="00394471" w:rsidP="009C7017">
      <w:pPr>
        <w:pStyle w:val="PL"/>
      </w:pPr>
      <w:r w:rsidRPr="009C7017">
        <w:lastRenderedPageBreak/>
        <w:t>}</w:t>
      </w:r>
    </w:p>
    <w:p w14:paraId="16EB31DF" w14:textId="77777777" w:rsidR="00394471" w:rsidRPr="009C7017" w:rsidRDefault="00394471" w:rsidP="009C7017">
      <w:pPr>
        <w:pStyle w:val="PL"/>
      </w:pPr>
    </w:p>
    <w:p w14:paraId="57E4FF1E" w14:textId="77777777" w:rsidR="00394471" w:rsidRPr="009C7017" w:rsidRDefault="00394471" w:rsidP="009C7017">
      <w:pPr>
        <w:pStyle w:val="PL"/>
      </w:pPr>
      <w:r w:rsidRPr="009C7017">
        <w:t xml:space="preserve">PUCCH-CSI-Resource ::=              </w:t>
      </w:r>
      <w:r w:rsidRPr="009C7017">
        <w:rPr>
          <w:color w:val="993366"/>
        </w:rPr>
        <w:t>SEQUENCE</w:t>
      </w:r>
      <w:r w:rsidRPr="009C7017">
        <w:t xml:space="preserve"> {</w:t>
      </w:r>
    </w:p>
    <w:p w14:paraId="071C0A34" w14:textId="77777777" w:rsidR="00394471" w:rsidRPr="009C7017" w:rsidRDefault="00394471" w:rsidP="009C7017">
      <w:pPr>
        <w:pStyle w:val="PL"/>
      </w:pPr>
      <w:r w:rsidRPr="009C7017">
        <w:t xml:space="preserve">    uplinkBandwidthPartId               BWP-Id,</w:t>
      </w:r>
    </w:p>
    <w:p w14:paraId="59C01A5F" w14:textId="77777777" w:rsidR="00394471" w:rsidRPr="009C7017" w:rsidRDefault="00394471" w:rsidP="009C7017">
      <w:pPr>
        <w:pStyle w:val="PL"/>
      </w:pPr>
      <w:r w:rsidRPr="009C7017">
        <w:t xml:space="preserve">    pucch-Resource                      PUCCH-ResourceId</w:t>
      </w:r>
    </w:p>
    <w:p w14:paraId="39C0922B" w14:textId="77777777" w:rsidR="00394471" w:rsidRPr="009C7017" w:rsidRDefault="00394471" w:rsidP="009C7017">
      <w:pPr>
        <w:pStyle w:val="PL"/>
      </w:pPr>
      <w:r w:rsidRPr="009C7017">
        <w:t>}</w:t>
      </w:r>
    </w:p>
    <w:p w14:paraId="2BB4456D" w14:textId="77777777" w:rsidR="00394471" w:rsidRPr="009C7017" w:rsidRDefault="00394471" w:rsidP="009C7017">
      <w:pPr>
        <w:pStyle w:val="PL"/>
      </w:pPr>
    </w:p>
    <w:p w14:paraId="3DD83D37" w14:textId="77777777" w:rsidR="00394471" w:rsidRPr="009C7017" w:rsidRDefault="00394471" w:rsidP="009C7017">
      <w:pPr>
        <w:pStyle w:val="PL"/>
      </w:pPr>
      <w:r w:rsidRPr="009C7017">
        <w:t xml:space="preserve">PortIndexFor8Ranks ::=              </w:t>
      </w:r>
      <w:r w:rsidRPr="009C7017">
        <w:rPr>
          <w:color w:val="993366"/>
        </w:rPr>
        <w:t>CHOICE</w:t>
      </w:r>
      <w:r w:rsidRPr="009C7017">
        <w:t xml:space="preserve"> {</w:t>
      </w:r>
    </w:p>
    <w:p w14:paraId="2BB13FEC" w14:textId="77777777" w:rsidR="00394471" w:rsidRPr="009C7017" w:rsidRDefault="00394471" w:rsidP="009C7017">
      <w:pPr>
        <w:pStyle w:val="PL"/>
      </w:pPr>
      <w:r w:rsidRPr="009C7017">
        <w:t xml:space="preserve">    portIndex8                          </w:t>
      </w:r>
      <w:r w:rsidRPr="009C7017">
        <w:rPr>
          <w:color w:val="993366"/>
        </w:rPr>
        <w:t>SEQUENCE</w:t>
      </w:r>
      <w:r w:rsidRPr="009C7017">
        <w:t>{</w:t>
      </w:r>
    </w:p>
    <w:p w14:paraId="49EE0B83" w14:textId="77777777" w:rsidR="00394471" w:rsidRPr="009C7017" w:rsidRDefault="00394471" w:rsidP="009C7017">
      <w:pPr>
        <w:pStyle w:val="PL"/>
        <w:rPr>
          <w:color w:val="808080"/>
        </w:rPr>
      </w:pPr>
      <w:r w:rsidRPr="009C7017">
        <w:t xml:space="preserve">        rank1-8                             PortIndex8                                                      </w:t>
      </w:r>
      <w:r w:rsidRPr="009C7017">
        <w:rPr>
          <w:color w:val="993366"/>
        </w:rPr>
        <w:t>OPTIONAL</w:t>
      </w:r>
      <w:r w:rsidRPr="009C7017">
        <w:t xml:space="preserve">,   </w:t>
      </w:r>
      <w:r w:rsidRPr="009C7017">
        <w:rPr>
          <w:color w:val="808080"/>
        </w:rPr>
        <w:t>-- Need R</w:t>
      </w:r>
    </w:p>
    <w:p w14:paraId="4C3C8511" w14:textId="77777777" w:rsidR="00394471" w:rsidRPr="009C7017" w:rsidRDefault="00394471" w:rsidP="009C7017">
      <w:pPr>
        <w:pStyle w:val="PL"/>
        <w:rPr>
          <w:color w:val="808080"/>
        </w:rPr>
      </w:pPr>
      <w:r w:rsidRPr="009C7017">
        <w:t xml:space="preserve">        rank2-8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8C9CD45" w14:textId="77777777" w:rsidR="00394471" w:rsidRPr="009C7017" w:rsidRDefault="00394471" w:rsidP="009C7017">
      <w:pPr>
        <w:pStyle w:val="PL"/>
        <w:rPr>
          <w:color w:val="808080"/>
        </w:rPr>
      </w:pPr>
      <w:r w:rsidRPr="009C7017">
        <w:t xml:space="preserve">        rank3-8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0D49FB8" w14:textId="77777777" w:rsidR="00394471" w:rsidRPr="009C7017" w:rsidRDefault="00394471" w:rsidP="009C7017">
      <w:pPr>
        <w:pStyle w:val="PL"/>
        <w:rPr>
          <w:color w:val="808080"/>
        </w:rPr>
      </w:pPr>
      <w:r w:rsidRPr="009C7017">
        <w:t xml:space="preserve">        rank4-8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78000C8A" w14:textId="77777777" w:rsidR="00394471" w:rsidRPr="009C7017" w:rsidRDefault="00394471" w:rsidP="009C7017">
      <w:pPr>
        <w:pStyle w:val="PL"/>
        <w:rPr>
          <w:color w:val="808080"/>
        </w:rPr>
      </w:pPr>
      <w:r w:rsidRPr="009C7017">
        <w:t xml:space="preserve">        rank5-8                             </w:t>
      </w:r>
      <w:r w:rsidRPr="009C7017">
        <w:rPr>
          <w:color w:val="993366"/>
        </w:rPr>
        <w:t>SEQUENCE</w:t>
      </w:r>
      <w:r w:rsidRPr="009C7017">
        <w:t>(</w:t>
      </w:r>
      <w:r w:rsidRPr="009C7017">
        <w:rPr>
          <w:color w:val="993366"/>
        </w:rPr>
        <w:t>SIZE</w:t>
      </w:r>
      <w:r w:rsidRPr="009C7017">
        <w:t>(5))</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34EDFAE7" w14:textId="77777777" w:rsidR="00394471" w:rsidRPr="009C7017" w:rsidRDefault="00394471" w:rsidP="009C7017">
      <w:pPr>
        <w:pStyle w:val="PL"/>
        <w:rPr>
          <w:color w:val="808080"/>
        </w:rPr>
      </w:pPr>
      <w:r w:rsidRPr="009C7017">
        <w:t xml:space="preserve">        rank6-8                             </w:t>
      </w:r>
      <w:r w:rsidRPr="009C7017">
        <w:rPr>
          <w:color w:val="993366"/>
        </w:rPr>
        <w:t>SEQUENCE</w:t>
      </w:r>
      <w:r w:rsidRPr="009C7017">
        <w:t>(</w:t>
      </w:r>
      <w:r w:rsidRPr="009C7017">
        <w:rPr>
          <w:color w:val="993366"/>
        </w:rPr>
        <w:t>SIZE</w:t>
      </w:r>
      <w:r w:rsidRPr="009C7017">
        <w:t>(6))</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28BF3D2C" w14:textId="77777777" w:rsidR="00394471" w:rsidRPr="009C7017" w:rsidRDefault="00394471" w:rsidP="009C7017">
      <w:pPr>
        <w:pStyle w:val="PL"/>
        <w:rPr>
          <w:color w:val="808080"/>
        </w:rPr>
      </w:pPr>
      <w:r w:rsidRPr="009C7017">
        <w:t xml:space="preserve">        rank7-8                             </w:t>
      </w:r>
      <w:r w:rsidRPr="009C7017">
        <w:rPr>
          <w:color w:val="993366"/>
        </w:rPr>
        <w:t>SEQUENCE</w:t>
      </w:r>
      <w:r w:rsidRPr="009C7017">
        <w:t>(</w:t>
      </w:r>
      <w:r w:rsidRPr="009C7017">
        <w:rPr>
          <w:color w:val="993366"/>
        </w:rPr>
        <w:t>SIZE</w:t>
      </w:r>
      <w:r w:rsidRPr="009C7017">
        <w:t>(7))</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4B9A7EE0" w14:textId="77777777" w:rsidR="00394471" w:rsidRPr="009C7017" w:rsidRDefault="00394471" w:rsidP="009C7017">
      <w:pPr>
        <w:pStyle w:val="PL"/>
        <w:rPr>
          <w:color w:val="808080"/>
        </w:rPr>
      </w:pPr>
      <w:r w:rsidRPr="009C7017">
        <w:t xml:space="preserve">        rank8-8                             </w:t>
      </w:r>
      <w:r w:rsidRPr="009C7017">
        <w:rPr>
          <w:color w:val="993366"/>
        </w:rPr>
        <w:t>SEQUENCE</w:t>
      </w:r>
      <w:r w:rsidRPr="009C7017">
        <w:t>(</w:t>
      </w:r>
      <w:r w:rsidRPr="009C7017">
        <w:rPr>
          <w:color w:val="993366"/>
        </w:rPr>
        <w:t>SIZE</w:t>
      </w:r>
      <w:r w:rsidRPr="009C7017">
        <w:t>(8))</w:t>
      </w:r>
      <w:r w:rsidRPr="009C7017">
        <w:rPr>
          <w:color w:val="993366"/>
        </w:rPr>
        <w:t xml:space="preserve"> OF</w:t>
      </w:r>
      <w:r w:rsidRPr="009C7017">
        <w:t xml:space="preserve"> PortIndex8                                 </w:t>
      </w:r>
      <w:r w:rsidRPr="009C7017">
        <w:rPr>
          <w:color w:val="993366"/>
        </w:rPr>
        <w:t>OPTIONAL</w:t>
      </w:r>
      <w:r w:rsidRPr="009C7017">
        <w:t xml:space="preserve">    </w:t>
      </w:r>
      <w:r w:rsidRPr="009C7017">
        <w:rPr>
          <w:color w:val="808080"/>
        </w:rPr>
        <w:t>-- Need R</w:t>
      </w:r>
    </w:p>
    <w:p w14:paraId="01023291" w14:textId="77777777" w:rsidR="00394471" w:rsidRPr="009C7017" w:rsidRDefault="00394471" w:rsidP="009C7017">
      <w:pPr>
        <w:pStyle w:val="PL"/>
      </w:pPr>
      <w:r w:rsidRPr="009C7017">
        <w:t xml:space="preserve">    },</w:t>
      </w:r>
    </w:p>
    <w:p w14:paraId="4C5A9A53" w14:textId="77777777" w:rsidR="00394471" w:rsidRPr="009C7017" w:rsidRDefault="00394471" w:rsidP="009C7017">
      <w:pPr>
        <w:pStyle w:val="PL"/>
      </w:pPr>
      <w:r w:rsidRPr="009C7017">
        <w:t xml:space="preserve">    portIndex4                          </w:t>
      </w:r>
      <w:r w:rsidRPr="009C7017">
        <w:rPr>
          <w:color w:val="993366"/>
        </w:rPr>
        <w:t>SEQUENCE</w:t>
      </w:r>
      <w:r w:rsidRPr="009C7017">
        <w:t>{</w:t>
      </w:r>
    </w:p>
    <w:p w14:paraId="4ADF3E17" w14:textId="77777777" w:rsidR="00394471" w:rsidRPr="009C7017" w:rsidRDefault="00394471" w:rsidP="009C7017">
      <w:pPr>
        <w:pStyle w:val="PL"/>
        <w:rPr>
          <w:color w:val="808080"/>
        </w:rPr>
      </w:pPr>
      <w:r w:rsidRPr="009C7017">
        <w:t xml:space="preserve">        rank1-4                             PortIndex4                                                      </w:t>
      </w:r>
      <w:r w:rsidRPr="009C7017">
        <w:rPr>
          <w:color w:val="993366"/>
        </w:rPr>
        <w:t>OPTIONAL</w:t>
      </w:r>
      <w:r w:rsidRPr="009C7017">
        <w:t xml:space="preserve">,   </w:t>
      </w:r>
      <w:r w:rsidRPr="009C7017">
        <w:rPr>
          <w:color w:val="808080"/>
        </w:rPr>
        <w:t>-- Need R</w:t>
      </w:r>
    </w:p>
    <w:p w14:paraId="715DD8C9" w14:textId="77777777" w:rsidR="00394471" w:rsidRPr="009C7017" w:rsidRDefault="00394471" w:rsidP="009C7017">
      <w:pPr>
        <w:pStyle w:val="PL"/>
        <w:rPr>
          <w:color w:val="808080"/>
        </w:rPr>
      </w:pPr>
      <w:r w:rsidRPr="009C7017">
        <w:t xml:space="preserve">        rank2-4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38528E75" w14:textId="77777777" w:rsidR="00394471" w:rsidRPr="009C7017" w:rsidRDefault="00394471" w:rsidP="009C7017">
      <w:pPr>
        <w:pStyle w:val="PL"/>
        <w:rPr>
          <w:color w:val="808080"/>
        </w:rPr>
      </w:pPr>
      <w:r w:rsidRPr="009C7017">
        <w:t xml:space="preserve">        rank3-4                             </w:t>
      </w:r>
      <w:r w:rsidRPr="009C7017">
        <w:rPr>
          <w:color w:val="993366"/>
        </w:rPr>
        <w:t>SEQUENCE</w:t>
      </w:r>
      <w:r w:rsidRPr="009C7017">
        <w:t>(</w:t>
      </w:r>
      <w:r w:rsidRPr="009C7017">
        <w:rPr>
          <w:color w:val="993366"/>
        </w:rPr>
        <w:t>SIZE</w:t>
      </w:r>
      <w:r w:rsidRPr="009C7017">
        <w:t>(3))</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522FE6A9" w14:textId="77777777" w:rsidR="00394471" w:rsidRPr="009C7017" w:rsidRDefault="00394471" w:rsidP="009C7017">
      <w:pPr>
        <w:pStyle w:val="PL"/>
        <w:rPr>
          <w:color w:val="808080"/>
        </w:rPr>
      </w:pPr>
      <w:r w:rsidRPr="009C7017">
        <w:t xml:space="preserve">        rank4-4                             </w:t>
      </w:r>
      <w:r w:rsidRPr="009C7017">
        <w:rPr>
          <w:color w:val="993366"/>
        </w:rPr>
        <w:t>SEQUENCE</w:t>
      </w:r>
      <w:r w:rsidRPr="009C7017">
        <w:t>(</w:t>
      </w:r>
      <w:r w:rsidRPr="009C7017">
        <w:rPr>
          <w:color w:val="993366"/>
        </w:rPr>
        <w:t>SIZE</w:t>
      </w:r>
      <w:r w:rsidRPr="009C7017">
        <w:t>(4))</w:t>
      </w:r>
      <w:r w:rsidRPr="009C7017">
        <w:rPr>
          <w:color w:val="993366"/>
        </w:rPr>
        <w:t xml:space="preserve"> OF</w:t>
      </w:r>
      <w:r w:rsidRPr="009C7017">
        <w:t xml:space="preserve"> PortIndex4                                 </w:t>
      </w:r>
      <w:r w:rsidRPr="009C7017">
        <w:rPr>
          <w:color w:val="993366"/>
        </w:rPr>
        <w:t>OPTIONAL</w:t>
      </w:r>
      <w:r w:rsidRPr="009C7017">
        <w:t xml:space="preserve">    </w:t>
      </w:r>
      <w:r w:rsidRPr="009C7017">
        <w:rPr>
          <w:color w:val="808080"/>
        </w:rPr>
        <w:t>-- Need R</w:t>
      </w:r>
    </w:p>
    <w:p w14:paraId="12B0B82A" w14:textId="77777777" w:rsidR="00394471" w:rsidRPr="009C7017" w:rsidRDefault="00394471" w:rsidP="009C7017">
      <w:pPr>
        <w:pStyle w:val="PL"/>
      </w:pPr>
      <w:r w:rsidRPr="009C7017">
        <w:t xml:space="preserve">    },</w:t>
      </w:r>
    </w:p>
    <w:p w14:paraId="2095E3C6" w14:textId="77777777" w:rsidR="00394471" w:rsidRPr="009C7017" w:rsidRDefault="00394471" w:rsidP="009C7017">
      <w:pPr>
        <w:pStyle w:val="PL"/>
      </w:pPr>
      <w:r w:rsidRPr="009C7017">
        <w:t xml:space="preserve">    portIndex2                          </w:t>
      </w:r>
      <w:r w:rsidRPr="009C7017">
        <w:rPr>
          <w:color w:val="993366"/>
        </w:rPr>
        <w:t>SEQUENCE</w:t>
      </w:r>
      <w:r w:rsidRPr="009C7017">
        <w:t>{</w:t>
      </w:r>
    </w:p>
    <w:p w14:paraId="314FE578" w14:textId="77777777" w:rsidR="00394471" w:rsidRPr="009C7017" w:rsidRDefault="00394471" w:rsidP="009C7017">
      <w:pPr>
        <w:pStyle w:val="PL"/>
        <w:rPr>
          <w:color w:val="808080"/>
        </w:rPr>
      </w:pPr>
      <w:r w:rsidRPr="009C7017">
        <w:t xml:space="preserve">        rank1-2                             PortIndex2                                                      </w:t>
      </w:r>
      <w:r w:rsidRPr="009C7017">
        <w:rPr>
          <w:color w:val="993366"/>
        </w:rPr>
        <w:t>OPTIONAL</w:t>
      </w:r>
      <w:r w:rsidRPr="009C7017">
        <w:t xml:space="preserve">,   </w:t>
      </w:r>
      <w:r w:rsidRPr="009C7017">
        <w:rPr>
          <w:color w:val="808080"/>
        </w:rPr>
        <w:t>-- Need R</w:t>
      </w:r>
    </w:p>
    <w:p w14:paraId="6122EB75" w14:textId="77777777" w:rsidR="00394471" w:rsidRPr="009C7017" w:rsidRDefault="00394471" w:rsidP="009C7017">
      <w:pPr>
        <w:pStyle w:val="PL"/>
        <w:rPr>
          <w:color w:val="808080"/>
        </w:rPr>
      </w:pPr>
      <w:r w:rsidRPr="009C7017">
        <w:t xml:space="preserve">        rank2-2                             </w:t>
      </w:r>
      <w:r w:rsidRPr="009C7017">
        <w:rPr>
          <w:color w:val="993366"/>
        </w:rPr>
        <w:t>SEQUENCE</w:t>
      </w:r>
      <w:r w:rsidRPr="009C7017">
        <w:t>(</w:t>
      </w:r>
      <w:r w:rsidRPr="009C7017">
        <w:rPr>
          <w:color w:val="993366"/>
        </w:rPr>
        <w:t>SIZE</w:t>
      </w:r>
      <w:r w:rsidRPr="009C7017">
        <w:t>(2))</w:t>
      </w:r>
      <w:r w:rsidRPr="009C7017">
        <w:rPr>
          <w:color w:val="993366"/>
        </w:rPr>
        <w:t xml:space="preserve"> OF</w:t>
      </w:r>
      <w:r w:rsidRPr="009C7017">
        <w:t xml:space="preserve"> PortIndex2                                 </w:t>
      </w:r>
      <w:r w:rsidRPr="009C7017">
        <w:rPr>
          <w:color w:val="993366"/>
        </w:rPr>
        <w:t>OPTIONAL</w:t>
      </w:r>
      <w:r w:rsidRPr="009C7017">
        <w:t xml:space="preserve">    </w:t>
      </w:r>
      <w:r w:rsidRPr="009C7017">
        <w:rPr>
          <w:color w:val="808080"/>
        </w:rPr>
        <w:t>-- Need R</w:t>
      </w:r>
    </w:p>
    <w:p w14:paraId="13AFD08E" w14:textId="77777777" w:rsidR="00394471" w:rsidRPr="009C7017" w:rsidRDefault="00394471" w:rsidP="009C7017">
      <w:pPr>
        <w:pStyle w:val="PL"/>
      </w:pPr>
      <w:r w:rsidRPr="009C7017">
        <w:t xml:space="preserve">    },</w:t>
      </w:r>
    </w:p>
    <w:p w14:paraId="5AE0A463" w14:textId="77777777" w:rsidR="00394471" w:rsidRPr="009C7017" w:rsidRDefault="00394471" w:rsidP="009C7017">
      <w:pPr>
        <w:pStyle w:val="PL"/>
      </w:pPr>
      <w:r w:rsidRPr="009C7017">
        <w:t xml:space="preserve">    portIndex1                          </w:t>
      </w:r>
      <w:r w:rsidRPr="009C7017">
        <w:rPr>
          <w:color w:val="993366"/>
        </w:rPr>
        <w:t>NULL</w:t>
      </w:r>
    </w:p>
    <w:p w14:paraId="770F4AC5" w14:textId="77777777" w:rsidR="00394471" w:rsidRPr="009C7017" w:rsidRDefault="00394471" w:rsidP="009C7017">
      <w:pPr>
        <w:pStyle w:val="PL"/>
      </w:pPr>
      <w:r w:rsidRPr="009C7017">
        <w:t>}</w:t>
      </w:r>
    </w:p>
    <w:p w14:paraId="20B45B7C" w14:textId="77777777" w:rsidR="00394471" w:rsidRPr="009C7017" w:rsidRDefault="00394471" w:rsidP="009C7017">
      <w:pPr>
        <w:pStyle w:val="PL"/>
      </w:pPr>
    </w:p>
    <w:p w14:paraId="42265786" w14:textId="77777777" w:rsidR="00394471" w:rsidRPr="009C7017" w:rsidRDefault="00394471" w:rsidP="009C7017">
      <w:pPr>
        <w:pStyle w:val="PL"/>
      </w:pPr>
      <w:r w:rsidRPr="009C7017">
        <w:t xml:space="preserve">PortIndex8::=                       </w:t>
      </w:r>
      <w:r w:rsidRPr="009C7017">
        <w:rPr>
          <w:color w:val="993366"/>
        </w:rPr>
        <w:t>INTEGER</w:t>
      </w:r>
      <w:r w:rsidRPr="009C7017">
        <w:t xml:space="preserve"> (0..7)</w:t>
      </w:r>
    </w:p>
    <w:p w14:paraId="53F8815A" w14:textId="77777777" w:rsidR="00394471" w:rsidRPr="009C7017" w:rsidRDefault="00394471" w:rsidP="009C7017">
      <w:pPr>
        <w:pStyle w:val="PL"/>
      </w:pPr>
      <w:r w:rsidRPr="009C7017">
        <w:t xml:space="preserve">PortIndex4::=                       </w:t>
      </w:r>
      <w:r w:rsidRPr="009C7017">
        <w:rPr>
          <w:color w:val="993366"/>
        </w:rPr>
        <w:t>INTEGER</w:t>
      </w:r>
      <w:r w:rsidRPr="009C7017">
        <w:t xml:space="preserve"> (0..3)</w:t>
      </w:r>
    </w:p>
    <w:p w14:paraId="7F873315" w14:textId="77777777" w:rsidR="00394471" w:rsidRPr="009C7017" w:rsidRDefault="00394471" w:rsidP="009C7017">
      <w:pPr>
        <w:pStyle w:val="PL"/>
      </w:pPr>
      <w:r w:rsidRPr="009C7017">
        <w:t xml:space="preserve">PortIndex2::=                       </w:t>
      </w:r>
      <w:r w:rsidRPr="009C7017">
        <w:rPr>
          <w:color w:val="993366"/>
        </w:rPr>
        <w:t>INTEGER</w:t>
      </w:r>
      <w:r w:rsidRPr="009C7017">
        <w:t xml:space="preserve"> (0..1)</w:t>
      </w:r>
    </w:p>
    <w:p w14:paraId="00BFA139" w14:textId="77777777" w:rsidR="00394471" w:rsidRPr="009C7017" w:rsidRDefault="00394471" w:rsidP="009C7017">
      <w:pPr>
        <w:pStyle w:val="PL"/>
      </w:pPr>
    </w:p>
    <w:p w14:paraId="5298AD18" w14:textId="77777777" w:rsidR="00394471" w:rsidRPr="009C7017" w:rsidRDefault="00394471" w:rsidP="009C7017">
      <w:pPr>
        <w:pStyle w:val="PL"/>
        <w:rPr>
          <w:color w:val="808080"/>
        </w:rPr>
      </w:pPr>
      <w:r w:rsidRPr="009C7017">
        <w:rPr>
          <w:color w:val="808080"/>
        </w:rPr>
        <w:t>-- TAG-CSI-REPORTCONFIG-STOP</w:t>
      </w:r>
    </w:p>
    <w:p w14:paraId="4635640F" w14:textId="77777777" w:rsidR="00394471" w:rsidRPr="009C7017" w:rsidRDefault="00394471" w:rsidP="009C7017">
      <w:pPr>
        <w:pStyle w:val="PL"/>
        <w:rPr>
          <w:color w:val="808080"/>
        </w:rPr>
      </w:pPr>
      <w:r w:rsidRPr="009C7017">
        <w:rPr>
          <w:color w:val="808080"/>
        </w:rPr>
        <w:t>-- ASN1STOP</w:t>
      </w:r>
    </w:p>
    <w:p w14:paraId="094C7FCD"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71AC28F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6CF819C" w14:textId="77777777" w:rsidR="00394471" w:rsidRPr="009C7017" w:rsidRDefault="00394471" w:rsidP="00964CC4">
            <w:pPr>
              <w:pStyle w:val="TAH"/>
              <w:rPr>
                <w:szCs w:val="22"/>
                <w:lang w:eastAsia="sv-SE"/>
              </w:rPr>
            </w:pPr>
            <w:r w:rsidRPr="009C7017">
              <w:rPr>
                <w:i/>
                <w:szCs w:val="22"/>
                <w:lang w:eastAsia="sv-SE"/>
              </w:rPr>
              <w:lastRenderedPageBreak/>
              <w:t xml:space="preserve">CSI-ReportConfig </w:t>
            </w:r>
            <w:r w:rsidRPr="009C7017">
              <w:rPr>
                <w:szCs w:val="22"/>
                <w:lang w:eastAsia="sv-SE"/>
              </w:rPr>
              <w:t>field descriptions</w:t>
            </w:r>
          </w:p>
        </w:tc>
      </w:tr>
      <w:tr w:rsidR="00394471" w:rsidRPr="009C7017" w14:paraId="0658E85A"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AC9020" w14:textId="77777777" w:rsidR="00394471" w:rsidRPr="009C7017" w:rsidRDefault="00394471" w:rsidP="00964CC4">
            <w:pPr>
              <w:pStyle w:val="TAL"/>
              <w:rPr>
                <w:szCs w:val="22"/>
                <w:lang w:eastAsia="sv-SE"/>
              </w:rPr>
            </w:pPr>
            <w:r w:rsidRPr="009C7017">
              <w:rPr>
                <w:b/>
                <w:i/>
                <w:szCs w:val="22"/>
                <w:lang w:eastAsia="sv-SE"/>
              </w:rPr>
              <w:t>carrier</w:t>
            </w:r>
          </w:p>
          <w:p w14:paraId="1B221A55" w14:textId="77777777" w:rsidR="00394471" w:rsidRPr="009C7017" w:rsidRDefault="00394471" w:rsidP="00964CC4">
            <w:pPr>
              <w:pStyle w:val="TAL"/>
              <w:rPr>
                <w:szCs w:val="22"/>
                <w:lang w:eastAsia="sv-SE"/>
              </w:rPr>
            </w:pPr>
            <w:r w:rsidRPr="009C7017">
              <w:rPr>
                <w:szCs w:val="22"/>
                <w:lang w:eastAsia="sv-SE"/>
              </w:rPr>
              <w:t xml:space="preserve">Indicates in which serving cell the </w:t>
            </w:r>
            <w:r w:rsidRPr="009C7017">
              <w:rPr>
                <w:i/>
                <w:lang w:eastAsia="sv-SE"/>
              </w:rPr>
              <w:t>CSI-ResourceConfig</w:t>
            </w:r>
            <w:r w:rsidRPr="009C7017">
              <w:rPr>
                <w:szCs w:val="22"/>
                <w:lang w:eastAsia="sv-SE"/>
              </w:rPr>
              <w:t xml:space="preserve"> indicated below are to be found. If the field is absent, the resources are on the same serving cell as this report configuration.</w:t>
            </w:r>
          </w:p>
        </w:tc>
      </w:tr>
      <w:tr w:rsidR="00394471" w:rsidRPr="009C7017" w14:paraId="439ACF9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BD68463" w14:textId="77777777" w:rsidR="00394471" w:rsidRPr="009C7017" w:rsidRDefault="00394471" w:rsidP="00964CC4">
            <w:pPr>
              <w:pStyle w:val="TAL"/>
              <w:rPr>
                <w:szCs w:val="22"/>
                <w:lang w:eastAsia="sv-SE"/>
              </w:rPr>
            </w:pPr>
            <w:r w:rsidRPr="009C7017">
              <w:rPr>
                <w:b/>
                <w:i/>
                <w:szCs w:val="22"/>
                <w:lang w:eastAsia="sv-SE"/>
              </w:rPr>
              <w:t>codebookConfig</w:t>
            </w:r>
          </w:p>
          <w:p w14:paraId="0FA18C94" w14:textId="77777777" w:rsidR="00394471" w:rsidRPr="009C7017" w:rsidRDefault="00394471" w:rsidP="00964CC4">
            <w:pPr>
              <w:pStyle w:val="TAL"/>
              <w:rPr>
                <w:szCs w:val="22"/>
                <w:lang w:eastAsia="sv-SE"/>
              </w:rPr>
            </w:pPr>
            <w:r w:rsidRPr="009C7017">
              <w:rPr>
                <w:szCs w:val="22"/>
                <w:lang w:eastAsia="sv-SE"/>
              </w:rPr>
              <w:t xml:space="preserve">Codebook configuration for Type-1 or Type-2 including codebook subset restriction. </w:t>
            </w:r>
            <w:r w:rsidRPr="009C7017">
              <w:rPr>
                <w:szCs w:val="22"/>
              </w:rPr>
              <w:t xml:space="preserve">Network does not configure codebookConfig and codebookConfig-r16 simultaneously to a UE </w:t>
            </w:r>
          </w:p>
        </w:tc>
      </w:tr>
      <w:tr w:rsidR="00BB5043" w:rsidRPr="009C7017" w14:paraId="21D71F03" w14:textId="77777777" w:rsidTr="00964CC4">
        <w:trPr>
          <w:ins w:id="521" w:author="Ericsson" w:date="2021-11-17T14:46:00Z"/>
        </w:trPr>
        <w:tc>
          <w:tcPr>
            <w:tcW w:w="14175" w:type="dxa"/>
            <w:tcBorders>
              <w:top w:val="single" w:sz="4" w:space="0" w:color="auto"/>
              <w:left w:val="single" w:sz="4" w:space="0" w:color="auto"/>
              <w:bottom w:val="single" w:sz="4" w:space="0" w:color="auto"/>
              <w:right w:val="single" w:sz="4" w:space="0" w:color="auto"/>
            </w:tcBorders>
          </w:tcPr>
          <w:p w14:paraId="49339120" w14:textId="77777777" w:rsidR="00BB5043" w:rsidRDefault="00BB5043" w:rsidP="00964CC4">
            <w:pPr>
              <w:pStyle w:val="TAL"/>
              <w:rPr>
                <w:ins w:id="522" w:author="Ericsson" w:date="2021-11-17T14:46:00Z"/>
                <w:b/>
                <w:i/>
                <w:szCs w:val="22"/>
                <w:lang w:eastAsia="sv-SE"/>
              </w:rPr>
            </w:pPr>
            <w:ins w:id="523" w:author="Ericsson" w:date="2021-11-17T14:46:00Z">
              <w:r>
                <w:rPr>
                  <w:b/>
                  <w:i/>
                  <w:szCs w:val="22"/>
                  <w:lang w:eastAsia="sv-SE"/>
                </w:rPr>
                <w:t>cqi-BitsPerSubband</w:t>
              </w:r>
            </w:ins>
          </w:p>
          <w:p w14:paraId="70AC6CCE" w14:textId="5C1D3474" w:rsidR="00BB5043" w:rsidRPr="00F31A3D" w:rsidRDefault="008E6B2D" w:rsidP="00964CC4">
            <w:pPr>
              <w:pStyle w:val="TAL"/>
              <w:rPr>
                <w:ins w:id="524" w:author="Ericsson" w:date="2021-11-17T14:46:00Z"/>
                <w:bCs/>
                <w:iCs/>
                <w:szCs w:val="22"/>
                <w:lang w:eastAsia="sv-SE"/>
              </w:rPr>
            </w:pPr>
            <w:ins w:id="525" w:author="Ericsson" w:date="2021-11-17T14:49:00Z">
              <w:r w:rsidRPr="008E6B2D">
                <w:rPr>
                  <w:bCs/>
                  <w:iCs/>
                  <w:szCs w:val="22"/>
                  <w:lang w:eastAsia="sv-SE"/>
                </w:rPr>
                <w:t xml:space="preserve">This field can only be </w:t>
              </w:r>
            </w:ins>
            <w:ins w:id="526" w:author="Ericsson" w:date="2021-11-17T14:50:00Z">
              <w:r w:rsidR="00C15A37">
                <w:rPr>
                  <w:bCs/>
                  <w:iCs/>
                  <w:szCs w:val="22"/>
                  <w:lang w:eastAsia="sv-SE"/>
                </w:rPr>
                <w:t xml:space="preserve">present </w:t>
              </w:r>
            </w:ins>
            <w:ins w:id="527" w:author="Ericsson" w:date="2021-11-17T14:49:00Z">
              <w:r w:rsidRPr="008E6B2D">
                <w:rPr>
                  <w:bCs/>
                  <w:iCs/>
                  <w:szCs w:val="22"/>
                  <w:lang w:eastAsia="sv-SE"/>
                </w:rPr>
                <w:t xml:space="preserve">if </w:t>
              </w:r>
              <w:r w:rsidRPr="008E6B2D">
                <w:rPr>
                  <w:bCs/>
                  <w:i/>
                  <w:szCs w:val="22"/>
                  <w:lang w:eastAsia="sv-SE"/>
                </w:rPr>
                <w:t>cqi-FormatIndicator</w:t>
              </w:r>
              <w:r w:rsidRPr="008E6B2D">
                <w:rPr>
                  <w:bCs/>
                  <w:iCs/>
                  <w:szCs w:val="22"/>
                  <w:lang w:eastAsia="sv-SE"/>
                </w:rPr>
                <w:t xml:space="preserve"> is set to </w:t>
              </w:r>
              <w:r w:rsidRPr="007144DB">
                <w:rPr>
                  <w:bCs/>
                  <w:i/>
                  <w:szCs w:val="22"/>
                  <w:lang w:eastAsia="sv-SE"/>
                </w:rPr>
                <w:t>subbandCQI</w:t>
              </w:r>
              <w:r w:rsidR="007144DB">
                <w:rPr>
                  <w:bCs/>
                  <w:iCs/>
                  <w:szCs w:val="22"/>
                  <w:lang w:eastAsia="sv-SE"/>
                </w:rPr>
                <w:t>.</w:t>
              </w:r>
            </w:ins>
            <w:ins w:id="528" w:author="Ericsson" w:date="2021-11-17T14:50:00Z">
              <w:r w:rsidR="007144DB">
                <w:rPr>
                  <w:bCs/>
                  <w:iCs/>
                  <w:szCs w:val="22"/>
                  <w:lang w:eastAsia="sv-SE"/>
                </w:rPr>
                <w:t xml:space="preserve"> </w:t>
              </w:r>
              <w:r w:rsidR="007144DB" w:rsidRPr="007144DB">
                <w:rPr>
                  <w:bCs/>
                  <w:iCs/>
                  <w:szCs w:val="22"/>
                  <w:lang w:eastAsia="sv-SE"/>
                </w:rPr>
                <w:t>If the field is</w:t>
              </w:r>
            </w:ins>
            <w:ins w:id="529" w:author="Ericsson" w:date="2021-11-17T14:54:00Z">
              <w:r w:rsidR="00E4761E">
                <w:rPr>
                  <w:bCs/>
                  <w:iCs/>
                  <w:szCs w:val="22"/>
                  <w:lang w:eastAsia="sv-SE"/>
                </w:rPr>
                <w:t xml:space="preserve"> configured with </w:t>
              </w:r>
              <w:r w:rsidR="00E4761E">
                <w:rPr>
                  <w:bCs/>
                  <w:i/>
                  <w:szCs w:val="22"/>
                  <w:lang w:eastAsia="sv-SE"/>
                </w:rPr>
                <w:t>bits4</w:t>
              </w:r>
            </w:ins>
            <w:ins w:id="530" w:author="Ericsson" w:date="2021-11-17T14:50:00Z">
              <w:r w:rsidR="007144DB" w:rsidRPr="007144DB">
                <w:rPr>
                  <w:bCs/>
                  <w:iCs/>
                  <w:szCs w:val="22"/>
                  <w:lang w:eastAsia="sv-SE"/>
                </w:rPr>
                <w:t xml:space="preserve">, the UE uses </w:t>
              </w:r>
              <w:r w:rsidR="00C15A37">
                <w:rPr>
                  <w:bCs/>
                  <w:iCs/>
                  <w:szCs w:val="22"/>
                  <w:lang w:eastAsia="sv-SE"/>
                </w:rPr>
                <w:t>4</w:t>
              </w:r>
              <w:r w:rsidR="007144DB" w:rsidRPr="007144DB">
                <w:rPr>
                  <w:bCs/>
                  <w:iCs/>
                  <w:szCs w:val="22"/>
                  <w:lang w:eastAsia="sv-SE"/>
                </w:rPr>
                <w:t>-bit sub-band CQI.</w:t>
              </w:r>
            </w:ins>
            <w:ins w:id="531" w:author="Ericsson" w:date="2022-01-28T09:45:00Z">
              <w:r w:rsidR="00F31A3D">
                <w:rPr>
                  <w:bCs/>
                  <w:iCs/>
                  <w:szCs w:val="22"/>
                  <w:lang w:eastAsia="sv-SE"/>
                </w:rPr>
                <w:t xml:space="preserve"> If the field is not present and </w:t>
              </w:r>
              <w:r w:rsidR="00F31A3D">
                <w:rPr>
                  <w:bCs/>
                  <w:i/>
                  <w:szCs w:val="22"/>
                  <w:lang w:eastAsia="sv-SE"/>
                </w:rPr>
                <w:t xml:space="preserve">cqi-FormatIndicator </w:t>
              </w:r>
              <w:r w:rsidR="00F31A3D">
                <w:rPr>
                  <w:bCs/>
                  <w:iCs/>
                  <w:szCs w:val="22"/>
                  <w:lang w:eastAsia="sv-SE"/>
                </w:rPr>
                <w:t xml:space="preserve">is set to </w:t>
              </w:r>
              <w:r w:rsidR="00F31A3D">
                <w:rPr>
                  <w:bCs/>
                  <w:i/>
                  <w:szCs w:val="22"/>
                  <w:lang w:eastAsia="sv-SE"/>
                </w:rPr>
                <w:t>subbandCQI</w:t>
              </w:r>
              <w:r w:rsidR="00F31A3D">
                <w:rPr>
                  <w:bCs/>
                  <w:iCs/>
                  <w:szCs w:val="22"/>
                  <w:lang w:eastAsia="sv-SE"/>
                </w:rPr>
                <w:t xml:space="preserve">, the </w:t>
              </w:r>
            </w:ins>
            <w:ins w:id="532" w:author="Ericsson" w:date="2022-01-28T09:46:00Z">
              <w:r w:rsidR="00F31A3D">
                <w:rPr>
                  <w:bCs/>
                  <w:iCs/>
                  <w:szCs w:val="22"/>
                  <w:lang w:eastAsia="sv-SE"/>
                </w:rPr>
                <w:t>UE uses 2-bit sub-band differential CQI.</w:t>
              </w:r>
            </w:ins>
          </w:p>
        </w:tc>
      </w:tr>
      <w:tr w:rsidR="00394471" w:rsidRPr="009C7017" w14:paraId="162E1F7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51B0583" w14:textId="77777777" w:rsidR="00394471" w:rsidRPr="009C7017" w:rsidRDefault="00394471" w:rsidP="00964CC4">
            <w:pPr>
              <w:pStyle w:val="TAL"/>
              <w:rPr>
                <w:szCs w:val="22"/>
                <w:lang w:eastAsia="sv-SE"/>
              </w:rPr>
            </w:pPr>
            <w:r w:rsidRPr="009C7017">
              <w:rPr>
                <w:b/>
                <w:i/>
                <w:szCs w:val="22"/>
                <w:lang w:eastAsia="sv-SE"/>
              </w:rPr>
              <w:t>cqi-FormatIndicator</w:t>
            </w:r>
          </w:p>
          <w:p w14:paraId="18AF3FC5" w14:textId="122D0826" w:rsidR="00394471" w:rsidRPr="009437D1" w:rsidRDefault="00394471" w:rsidP="00964CC4">
            <w:pPr>
              <w:pStyle w:val="TAL"/>
              <w:rPr>
                <w:szCs w:val="22"/>
                <w:lang w:eastAsia="sv-SE"/>
              </w:rPr>
            </w:pPr>
            <w:r w:rsidRPr="009C7017">
              <w:rPr>
                <w:szCs w:val="22"/>
                <w:lang w:eastAsia="sv-SE"/>
              </w:rPr>
              <w:t>Indicates whether the UE shall report a single (wideband) or multiple (subband) CQI (see TS 38.214 [19], clause 5.2.1.4).</w:t>
            </w:r>
          </w:p>
        </w:tc>
      </w:tr>
      <w:tr w:rsidR="00394471" w:rsidRPr="009C7017" w14:paraId="03C3C92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27ADDB9" w14:textId="77777777" w:rsidR="00394471" w:rsidRPr="009C7017" w:rsidRDefault="00394471" w:rsidP="00964CC4">
            <w:pPr>
              <w:pStyle w:val="TAL"/>
              <w:rPr>
                <w:szCs w:val="22"/>
                <w:lang w:eastAsia="sv-SE"/>
              </w:rPr>
            </w:pPr>
            <w:r w:rsidRPr="009C7017">
              <w:rPr>
                <w:b/>
                <w:i/>
                <w:szCs w:val="22"/>
                <w:lang w:eastAsia="sv-SE"/>
              </w:rPr>
              <w:t>cqi-Table</w:t>
            </w:r>
          </w:p>
          <w:p w14:paraId="3E98B77B" w14:textId="77777777" w:rsidR="00394471" w:rsidRPr="009C7017" w:rsidRDefault="00394471" w:rsidP="00964CC4">
            <w:pPr>
              <w:pStyle w:val="TAL"/>
              <w:rPr>
                <w:szCs w:val="22"/>
                <w:lang w:eastAsia="sv-SE"/>
              </w:rPr>
            </w:pPr>
            <w:r w:rsidRPr="009C7017">
              <w:rPr>
                <w:szCs w:val="22"/>
                <w:lang w:eastAsia="sv-SE"/>
              </w:rPr>
              <w:t>Which CQI table to use for CQI calculation (see TS 38.214 [19], clause 5.2.2.1).</w:t>
            </w:r>
          </w:p>
        </w:tc>
      </w:tr>
      <w:tr w:rsidR="00394471" w:rsidRPr="009C7017" w14:paraId="7EFF38DB"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86AA9" w14:textId="77777777" w:rsidR="00394471" w:rsidRPr="009C7017" w:rsidRDefault="00394471" w:rsidP="00964CC4">
            <w:pPr>
              <w:pStyle w:val="TAL"/>
              <w:rPr>
                <w:szCs w:val="22"/>
                <w:lang w:eastAsia="sv-SE"/>
              </w:rPr>
            </w:pPr>
            <w:r w:rsidRPr="009C7017">
              <w:rPr>
                <w:b/>
                <w:i/>
                <w:szCs w:val="22"/>
                <w:lang w:eastAsia="sv-SE"/>
              </w:rPr>
              <w:t>csi-IM-ResourcesForInterference</w:t>
            </w:r>
          </w:p>
          <w:p w14:paraId="22F07D2F" w14:textId="77777777" w:rsidR="00394471" w:rsidRPr="009C7017" w:rsidRDefault="00394471" w:rsidP="00964CC4">
            <w:pPr>
              <w:pStyle w:val="TAL"/>
              <w:rPr>
                <w:szCs w:val="22"/>
                <w:lang w:eastAsia="sv-SE"/>
              </w:rPr>
            </w:pPr>
            <w:r w:rsidRPr="009C7017">
              <w:rPr>
                <w:szCs w:val="22"/>
                <w:lang w:eastAsia="sv-SE"/>
              </w:rPr>
              <w:t xml:space="preserve">CSI IM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szCs w:val="22"/>
                <w:lang w:eastAsia="sv-SE"/>
              </w:rPr>
              <w:t>CSI-ResourceConfig</w:t>
            </w:r>
            <w:r w:rsidRPr="009C7017">
              <w:rPr>
                <w:szCs w:val="22"/>
                <w:lang w:eastAsia="sv-SE"/>
              </w:rPr>
              <w:t xml:space="preserve"> indicated here contains only CSI-IM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572568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352006" w14:textId="77777777" w:rsidR="00394471" w:rsidRPr="009C7017" w:rsidRDefault="00394471" w:rsidP="00964CC4">
            <w:pPr>
              <w:pStyle w:val="TAL"/>
              <w:rPr>
                <w:szCs w:val="22"/>
                <w:lang w:eastAsia="sv-SE"/>
              </w:rPr>
            </w:pPr>
            <w:r w:rsidRPr="009C7017">
              <w:rPr>
                <w:b/>
                <w:i/>
                <w:szCs w:val="22"/>
                <w:lang w:eastAsia="sv-SE"/>
              </w:rPr>
              <w:t>csi-ReportingBand</w:t>
            </w:r>
          </w:p>
          <w:p w14:paraId="311A4066" w14:textId="65BB2700" w:rsidR="00394471" w:rsidRPr="009C7017" w:rsidRDefault="00394471" w:rsidP="00964CC4">
            <w:pPr>
              <w:pStyle w:val="TAL"/>
              <w:rPr>
                <w:szCs w:val="22"/>
                <w:lang w:eastAsia="sv-SE"/>
              </w:rPr>
            </w:pPr>
            <w:r w:rsidRPr="009C7017">
              <w:rPr>
                <w:szCs w:val="22"/>
                <w:lang w:eastAsia="sv-SE"/>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w:t>
            </w:r>
            <w:r w:rsidR="00FB04AA" w:rsidRPr="009C7017">
              <w:rPr>
                <w:szCs w:val="22"/>
                <w:lang w:eastAsia="sv-SE"/>
              </w:rPr>
              <w:t xml:space="preserve"> </w:t>
            </w:r>
            <w:r w:rsidR="00FB04AA" w:rsidRPr="009C7017">
              <w:rPr>
                <w:rFonts w:cs="Arial"/>
                <w:szCs w:val="22"/>
              </w:rPr>
              <w:t>(see TS 38.214 [19], clause 5.2.1.4)</w:t>
            </w:r>
            <w:r w:rsidRPr="009C7017">
              <w:rPr>
                <w:szCs w:val="22"/>
                <w:lang w:eastAsia="sv-SE"/>
              </w:rPr>
              <w:t>.</w:t>
            </w:r>
          </w:p>
        </w:tc>
      </w:tr>
      <w:tr w:rsidR="00394471" w:rsidRPr="009C7017" w14:paraId="617BB01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11613F0" w14:textId="77777777" w:rsidR="00394471" w:rsidRPr="009C7017" w:rsidRDefault="00394471" w:rsidP="00964CC4">
            <w:pPr>
              <w:pStyle w:val="TAL"/>
              <w:rPr>
                <w:b/>
                <w:i/>
                <w:szCs w:val="22"/>
                <w:lang w:eastAsia="sv-SE"/>
              </w:rPr>
            </w:pPr>
            <w:r w:rsidRPr="009C7017">
              <w:rPr>
                <w:b/>
                <w:i/>
                <w:szCs w:val="22"/>
                <w:lang w:eastAsia="sv-SE"/>
              </w:rPr>
              <w:t>dummy</w:t>
            </w:r>
          </w:p>
          <w:p w14:paraId="5707CE21" w14:textId="77777777" w:rsidR="00394471" w:rsidRPr="009C7017" w:rsidRDefault="00394471" w:rsidP="00964CC4">
            <w:pPr>
              <w:pStyle w:val="TAL"/>
              <w:rPr>
                <w:szCs w:val="22"/>
                <w:lang w:eastAsia="sv-SE"/>
              </w:rPr>
            </w:pPr>
            <w:r w:rsidRPr="009C7017">
              <w:rPr>
                <w:szCs w:val="22"/>
                <w:lang w:eastAsia="sv-SE"/>
              </w:rPr>
              <w:t>This field is not used in the specification. If received it shall be ignored by the UE.</w:t>
            </w:r>
          </w:p>
        </w:tc>
      </w:tr>
      <w:tr w:rsidR="00394471" w:rsidRPr="009C7017" w14:paraId="18648B4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11E3B1D" w14:textId="77777777" w:rsidR="00394471" w:rsidRPr="009C7017" w:rsidRDefault="00394471" w:rsidP="00964CC4">
            <w:pPr>
              <w:pStyle w:val="TAL"/>
              <w:rPr>
                <w:szCs w:val="22"/>
                <w:lang w:eastAsia="sv-SE"/>
              </w:rPr>
            </w:pPr>
            <w:r w:rsidRPr="009C7017">
              <w:rPr>
                <w:b/>
                <w:i/>
                <w:szCs w:val="22"/>
                <w:lang w:eastAsia="sv-SE"/>
              </w:rPr>
              <w:t>groupBasedBeamReporting</w:t>
            </w:r>
          </w:p>
          <w:p w14:paraId="5FCEB78D" w14:textId="77777777" w:rsidR="00394471" w:rsidRPr="009C7017" w:rsidRDefault="00394471" w:rsidP="00964CC4">
            <w:pPr>
              <w:pStyle w:val="TAL"/>
              <w:rPr>
                <w:szCs w:val="22"/>
                <w:lang w:eastAsia="sv-SE"/>
              </w:rPr>
            </w:pPr>
            <w:r w:rsidRPr="009C7017">
              <w:rPr>
                <w:szCs w:val="22"/>
                <w:lang w:eastAsia="sv-SE"/>
              </w:rPr>
              <w:t xml:space="preserve">Turning on/off group </w:t>
            </w:r>
            <w:proofErr w:type="gramStart"/>
            <w:r w:rsidRPr="009C7017">
              <w:rPr>
                <w:szCs w:val="22"/>
                <w:lang w:eastAsia="sv-SE"/>
              </w:rPr>
              <w:t>beam based</w:t>
            </w:r>
            <w:proofErr w:type="gramEnd"/>
            <w:r w:rsidRPr="009C7017">
              <w:rPr>
                <w:szCs w:val="22"/>
                <w:lang w:eastAsia="sv-SE"/>
              </w:rPr>
              <w:t xml:space="preserve"> reporting (see TS 38.214 [19], clause 5.2.1.4).</w:t>
            </w:r>
          </w:p>
        </w:tc>
      </w:tr>
      <w:tr w:rsidR="00394471" w:rsidRPr="009C7017" w14:paraId="13A7374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43F90E2" w14:textId="77777777" w:rsidR="00394471" w:rsidRPr="00A76CA0" w:rsidRDefault="00394471" w:rsidP="00964CC4">
            <w:pPr>
              <w:pStyle w:val="TAL"/>
              <w:rPr>
                <w:szCs w:val="22"/>
                <w:lang w:val="fr-FR" w:eastAsia="sv-SE"/>
              </w:rPr>
            </w:pPr>
            <w:proofErr w:type="gramStart"/>
            <w:r w:rsidRPr="00A76CA0">
              <w:rPr>
                <w:b/>
                <w:i/>
                <w:szCs w:val="22"/>
                <w:lang w:val="fr-FR" w:eastAsia="sv-SE"/>
              </w:rPr>
              <w:t>non</w:t>
            </w:r>
            <w:proofErr w:type="gramEnd"/>
            <w:r w:rsidRPr="00A76CA0">
              <w:rPr>
                <w:b/>
                <w:i/>
                <w:szCs w:val="22"/>
                <w:lang w:val="fr-FR" w:eastAsia="sv-SE"/>
              </w:rPr>
              <w:t>-PMI-PortIndication</w:t>
            </w:r>
          </w:p>
          <w:p w14:paraId="75A61E7E" w14:textId="77777777" w:rsidR="00394471" w:rsidRPr="009C7017" w:rsidRDefault="00394471" w:rsidP="00964CC4">
            <w:pPr>
              <w:pStyle w:val="TAL"/>
              <w:rPr>
                <w:szCs w:val="22"/>
                <w:lang w:eastAsia="sv-SE"/>
              </w:rPr>
            </w:pPr>
            <w:r w:rsidRPr="00A76CA0">
              <w:rPr>
                <w:szCs w:val="22"/>
                <w:lang w:val="fr-FR" w:eastAsia="sv-SE"/>
              </w:rPr>
              <w:t xml:space="preserve">Port indication for RI/CQI calculation. </w:t>
            </w:r>
            <w:r w:rsidRPr="009C7017">
              <w:rPr>
                <w:szCs w:val="22"/>
                <w:lang w:eastAsia="sv-SE"/>
              </w:rPr>
              <w:t>For each CSI-RS resource in the linked ResourceConfig for channel measurement, a port indication for each rank R, indicating which R ports to use. Applicable only for non-PMI feedback (see TS 38.214 [19], clause 5.2.1.4.2).</w:t>
            </w:r>
          </w:p>
          <w:p w14:paraId="00ECB34D" w14:textId="77777777" w:rsidR="00394471" w:rsidRPr="009C7017" w:rsidRDefault="00394471" w:rsidP="00964CC4">
            <w:pPr>
              <w:pStyle w:val="TAL"/>
              <w:rPr>
                <w:szCs w:val="22"/>
                <w:lang w:eastAsia="sv-SE"/>
              </w:rPr>
            </w:pPr>
            <w:r w:rsidRPr="009C7017">
              <w:rPr>
                <w:szCs w:val="22"/>
                <w:lang w:eastAsia="sv-SE"/>
              </w:rPr>
              <w:t xml:space="preserve">The first entry in </w:t>
            </w:r>
            <w:r w:rsidRPr="009C7017">
              <w:rPr>
                <w:i/>
                <w:lang w:eastAsia="sv-SE"/>
              </w:rPr>
              <w:t>non-PMI-PortIndication</w:t>
            </w:r>
            <w:r w:rsidRPr="009C7017">
              <w:rPr>
                <w:szCs w:val="22"/>
                <w:lang w:eastAsia="sv-SE"/>
              </w:rPr>
              <w:t xml:space="preserve">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w:t>
            </w:r>
            <w:r w:rsidRPr="009C7017">
              <w:rPr>
                <w:i/>
                <w:lang w:eastAsia="sv-SE"/>
              </w:rPr>
              <w:t>CSI-ResourceConfig</w:t>
            </w:r>
            <w:r w:rsidRPr="009C7017">
              <w:rPr>
                <w:szCs w:val="22"/>
                <w:lang w:eastAsia="sv-SE"/>
              </w:rPr>
              <w:t xml:space="preserve"> whose </w:t>
            </w:r>
            <w:r w:rsidRPr="009C7017">
              <w:rPr>
                <w:i/>
                <w:lang w:eastAsia="sv-SE"/>
              </w:rPr>
              <w:t>CSI-ResourceConfigId</w:t>
            </w:r>
            <w:r w:rsidRPr="009C7017">
              <w:rPr>
                <w:szCs w:val="22"/>
                <w:lang w:eastAsia="sv-SE"/>
              </w:rPr>
              <w:t xml:space="preserve"> is indicated in a CSI-MeasId together with the above </w:t>
            </w:r>
            <w:r w:rsidRPr="009C7017">
              <w:rPr>
                <w:i/>
                <w:lang w:eastAsia="sv-SE"/>
              </w:rPr>
              <w:t>CSI-ReportConfigId</w:t>
            </w:r>
            <w:r w:rsidRPr="009C7017">
              <w:rPr>
                <w:szCs w:val="22"/>
                <w:lang w:eastAsia="sv-SE"/>
              </w:rPr>
              <w:t xml:space="preserve">; the second entry in </w:t>
            </w:r>
            <w:r w:rsidRPr="009C7017">
              <w:rPr>
                <w:i/>
                <w:lang w:eastAsia="sv-SE"/>
              </w:rPr>
              <w:t>non-PMI-PortIndication</w:t>
            </w:r>
            <w:r w:rsidRPr="009C7017">
              <w:rPr>
                <w:szCs w:val="22"/>
                <w:lang w:eastAsia="sv-SE"/>
              </w:rPr>
              <w:t xml:space="preserve"> corresponds to the NZP-CSI-RS-Resource indicated by the second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 until the NZP-CSI-RS-Resource indicated by the last entry in </w:t>
            </w:r>
            <w:r w:rsidRPr="009C7017">
              <w:rPr>
                <w:i/>
                <w:lang w:eastAsia="sv-SE"/>
              </w:rPr>
              <w:t>nzp-CSI-RS-Resources</w:t>
            </w:r>
            <w:r w:rsidRPr="009C7017">
              <w:rPr>
                <w:szCs w:val="22"/>
                <w:lang w:eastAsia="sv-SE"/>
              </w:rPr>
              <w:t xml:space="preserve"> in the in the </w:t>
            </w:r>
            <w:r w:rsidRPr="009C7017">
              <w:rPr>
                <w:i/>
                <w:lang w:eastAsia="sv-SE"/>
              </w:rPr>
              <w:t>NZP-CSI-RS-ResourceSet</w:t>
            </w:r>
            <w:r w:rsidRPr="009C7017">
              <w:rPr>
                <w:szCs w:val="22"/>
                <w:lang w:eastAsia="sv-SE"/>
              </w:rPr>
              <w:t xml:space="preserve"> indicated in the first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Then the next entry corresponds to the NZP-CSI-RS-Resource indicated by the first entry in </w:t>
            </w:r>
            <w:r w:rsidRPr="009C7017">
              <w:rPr>
                <w:i/>
                <w:lang w:eastAsia="sv-SE"/>
              </w:rPr>
              <w:t>nzp-CSI-RS-Resources</w:t>
            </w:r>
            <w:r w:rsidRPr="009C7017">
              <w:rPr>
                <w:szCs w:val="22"/>
                <w:lang w:eastAsia="sv-SE"/>
              </w:rPr>
              <w:t xml:space="preserve"> in the </w:t>
            </w:r>
            <w:r w:rsidRPr="009C7017">
              <w:rPr>
                <w:i/>
                <w:lang w:eastAsia="sv-SE"/>
              </w:rPr>
              <w:t>NZP-CSI-RS-ResourceSet</w:t>
            </w:r>
            <w:r w:rsidRPr="009C7017">
              <w:rPr>
                <w:szCs w:val="22"/>
                <w:lang w:eastAsia="sv-SE"/>
              </w:rPr>
              <w:t xml:space="preserve"> indicated in the second entry of </w:t>
            </w:r>
            <w:r w:rsidRPr="009C7017">
              <w:rPr>
                <w:i/>
                <w:lang w:eastAsia="sv-SE"/>
              </w:rPr>
              <w:t>nzp-CSI-RS-ResourceSetList</w:t>
            </w:r>
            <w:r w:rsidRPr="009C7017">
              <w:rPr>
                <w:szCs w:val="22"/>
                <w:lang w:eastAsia="sv-SE"/>
              </w:rPr>
              <w:t xml:space="preserve"> of the same </w:t>
            </w:r>
            <w:r w:rsidRPr="009C7017">
              <w:rPr>
                <w:i/>
                <w:lang w:eastAsia="sv-SE"/>
              </w:rPr>
              <w:t>CSI-ResourceConfig</w:t>
            </w:r>
            <w:r w:rsidRPr="009C7017">
              <w:rPr>
                <w:szCs w:val="22"/>
                <w:lang w:eastAsia="sv-SE"/>
              </w:rPr>
              <w:t xml:space="preserve"> and so on.</w:t>
            </w:r>
          </w:p>
        </w:tc>
      </w:tr>
      <w:tr w:rsidR="00394471" w:rsidRPr="009C7017" w14:paraId="18F1E2D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0FFD837" w14:textId="77777777" w:rsidR="00394471" w:rsidRPr="009C7017" w:rsidRDefault="00394471" w:rsidP="00964CC4">
            <w:pPr>
              <w:pStyle w:val="TAL"/>
              <w:rPr>
                <w:szCs w:val="22"/>
                <w:lang w:eastAsia="sv-SE"/>
              </w:rPr>
            </w:pPr>
            <w:r w:rsidRPr="009C7017">
              <w:rPr>
                <w:b/>
                <w:i/>
                <w:szCs w:val="22"/>
                <w:lang w:eastAsia="sv-SE"/>
              </w:rPr>
              <w:t>nrofReportedRS</w:t>
            </w:r>
          </w:p>
          <w:p w14:paraId="421670E9" w14:textId="77777777" w:rsidR="00394471" w:rsidRPr="009C7017" w:rsidRDefault="00394471" w:rsidP="00964CC4">
            <w:pPr>
              <w:pStyle w:val="TAL"/>
              <w:rPr>
                <w:szCs w:val="22"/>
                <w:lang w:eastAsia="sv-SE"/>
              </w:rPr>
            </w:pPr>
            <w:r w:rsidRPr="009C7017">
              <w:rPr>
                <w:szCs w:val="22"/>
                <w:lang w:eastAsia="sv-SE"/>
              </w:rPr>
              <w:t>The number (N) of measured RS resources to be reported per report setting in a non-group-based report. N &lt;= N_max, where N_max is either 2 or 4 depending on UE capability.</w:t>
            </w:r>
          </w:p>
          <w:p w14:paraId="71F6824E" w14:textId="77777777" w:rsidR="00394471" w:rsidRPr="009C7017" w:rsidRDefault="00394471" w:rsidP="00964CC4">
            <w:pPr>
              <w:pStyle w:val="TAL"/>
              <w:rPr>
                <w:szCs w:val="22"/>
                <w:lang w:eastAsia="sv-SE"/>
              </w:rPr>
            </w:pPr>
            <w:r w:rsidRPr="009C7017">
              <w:rPr>
                <w:szCs w:val="22"/>
                <w:lang w:eastAsia="sv-SE"/>
              </w:rPr>
              <w:t>(</w:t>
            </w:r>
            <w:proofErr w:type="gramStart"/>
            <w:r w:rsidRPr="009C7017">
              <w:rPr>
                <w:szCs w:val="22"/>
                <w:lang w:eastAsia="sv-SE"/>
              </w:rPr>
              <w:t>see</w:t>
            </w:r>
            <w:proofErr w:type="gramEnd"/>
            <w:r w:rsidRPr="009C7017">
              <w:rPr>
                <w:szCs w:val="22"/>
                <w:lang w:eastAsia="sv-SE"/>
              </w:rPr>
              <w:t xml:space="preserve"> TS 38.214 [19], clause 5.2.1.4) When the field is absent the UE applies the value 1.</w:t>
            </w:r>
          </w:p>
        </w:tc>
      </w:tr>
      <w:tr w:rsidR="00394471" w:rsidRPr="009C7017" w14:paraId="462C5B6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12976F21" w14:textId="77777777" w:rsidR="00394471" w:rsidRPr="009C7017" w:rsidRDefault="00394471" w:rsidP="00964CC4">
            <w:pPr>
              <w:pStyle w:val="TAL"/>
              <w:rPr>
                <w:szCs w:val="22"/>
                <w:lang w:eastAsia="sv-SE"/>
              </w:rPr>
            </w:pPr>
            <w:r w:rsidRPr="009C7017">
              <w:rPr>
                <w:b/>
                <w:i/>
                <w:szCs w:val="22"/>
                <w:lang w:eastAsia="sv-SE"/>
              </w:rPr>
              <w:lastRenderedPageBreak/>
              <w:t>nzp-CSI-RS-ResourcesForInterference</w:t>
            </w:r>
          </w:p>
          <w:p w14:paraId="568EFA7C" w14:textId="77777777" w:rsidR="00394471" w:rsidRPr="009C7017" w:rsidRDefault="00394471" w:rsidP="00964CC4">
            <w:pPr>
              <w:pStyle w:val="TAL"/>
              <w:rPr>
                <w:szCs w:val="22"/>
                <w:lang w:eastAsia="sv-SE"/>
              </w:rPr>
            </w:pPr>
            <w:r w:rsidRPr="009C7017">
              <w:rPr>
                <w:szCs w:val="22"/>
                <w:lang w:eastAsia="sv-SE"/>
              </w:rPr>
              <w:t xml:space="preserve">NZP CSI RS resources for interference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The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 xml:space="preserve"> is the same value as the </w:t>
            </w:r>
            <w:r w:rsidRPr="009C7017">
              <w:rPr>
                <w:i/>
                <w:lang w:eastAsia="sv-SE"/>
              </w:rPr>
              <w:t>bwp-Id</w:t>
            </w:r>
            <w:r w:rsidRPr="009C7017">
              <w:rPr>
                <w:szCs w:val="22"/>
                <w:lang w:eastAsia="sv-SE"/>
              </w:rPr>
              <w:t xml:space="preserve"> in the </w:t>
            </w:r>
            <w:r w:rsidRPr="009C7017">
              <w:rPr>
                <w:i/>
                <w:lang w:eastAsia="sv-SE"/>
              </w:rPr>
              <w:t>CSI-ResourceConfig</w:t>
            </w:r>
            <w:r w:rsidRPr="009C7017">
              <w:rPr>
                <w:szCs w:val="22"/>
                <w:lang w:eastAsia="sv-SE"/>
              </w:rPr>
              <w:t xml:space="preserve"> indicated by </w:t>
            </w:r>
            <w:r w:rsidRPr="009C7017">
              <w:rPr>
                <w:i/>
                <w:lang w:eastAsia="sv-SE"/>
              </w:rPr>
              <w:t>resourcesForChannelMeasurement</w:t>
            </w:r>
            <w:r w:rsidRPr="009C7017">
              <w:rPr>
                <w:szCs w:val="22"/>
                <w:lang w:eastAsia="sv-SE"/>
              </w:rPr>
              <w:t>.</w:t>
            </w:r>
          </w:p>
        </w:tc>
      </w:tr>
      <w:tr w:rsidR="00394471" w:rsidRPr="009C7017" w14:paraId="765BBFC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EBBA85B" w14:textId="77777777" w:rsidR="00394471" w:rsidRPr="009C7017" w:rsidRDefault="00394471" w:rsidP="00964CC4">
            <w:pPr>
              <w:pStyle w:val="TAL"/>
              <w:rPr>
                <w:szCs w:val="22"/>
                <w:lang w:eastAsia="sv-SE"/>
              </w:rPr>
            </w:pPr>
            <w:r w:rsidRPr="009C7017">
              <w:rPr>
                <w:b/>
                <w:i/>
                <w:szCs w:val="22"/>
                <w:lang w:eastAsia="sv-SE"/>
              </w:rPr>
              <w:t>p0alpha</w:t>
            </w:r>
          </w:p>
          <w:p w14:paraId="70368365" w14:textId="77777777" w:rsidR="00394471" w:rsidRPr="009C7017" w:rsidRDefault="00394471" w:rsidP="00964CC4">
            <w:pPr>
              <w:pStyle w:val="TAL"/>
              <w:rPr>
                <w:szCs w:val="22"/>
                <w:lang w:eastAsia="sv-SE"/>
              </w:rPr>
            </w:pPr>
            <w:r w:rsidRPr="009C7017">
              <w:rPr>
                <w:szCs w:val="22"/>
                <w:lang w:eastAsia="sv-SE"/>
              </w:rPr>
              <w:t>Index of the p0-alpha set determining the power control for this CSI report transmission (see TS 38.214 [19], clause 6.2.1.2).</w:t>
            </w:r>
          </w:p>
        </w:tc>
      </w:tr>
      <w:tr w:rsidR="00394471" w:rsidRPr="009C7017" w14:paraId="240E38B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8DA6DCC" w14:textId="77777777" w:rsidR="00394471" w:rsidRPr="009C7017" w:rsidRDefault="00394471" w:rsidP="00964CC4">
            <w:pPr>
              <w:pStyle w:val="TAL"/>
              <w:rPr>
                <w:szCs w:val="22"/>
                <w:lang w:eastAsia="sv-SE"/>
              </w:rPr>
            </w:pPr>
            <w:r w:rsidRPr="009C7017">
              <w:rPr>
                <w:b/>
                <w:i/>
                <w:szCs w:val="22"/>
                <w:lang w:eastAsia="sv-SE"/>
              </w:rPr>
              <w:t>pdsch-BundleSizeForCSI</w:t>
            </w:r>
          </w:p>
          <w:p w14:paraId="2EB2FFDB" w14:textId="77777777" w:rsidR="00394471" w:rsidRPr="009C7017" w:rsidRDefault="00394471" w:rsidP="00964CC4">
            <w:pPr>
              <w:pStyle w:val="TAL"/>
              <w:rPr>
                <w:szCs w:val="22"/>
                <w:lang w:eastAsia="sv-SE"/>
              </w:rPr>
            </w:pPr>
            <w:r w:rsidRPr="009C7017">
              <w:rPr>
                <w:szCs w:val="22"/>
                <w:lang w:eastAsia="sv-SE"/>
              </w:rPr>
              <w:t xml:space="preserve">PRB bundling size to assume for CQI calculation when </w:t>
            </w:r>
            <w:r w:rsidRPr="009C7017">
              <w:rPr>
                <w:i/>
                <w:lang w:eastAsia="sv-SE"/>
              </w:rPr>
              <w:t>reportQuantity</w:t>
            </w:r>
            <w:r w:rsidRPr="009C7017">
              <w:rPr>
                <w:szCs w:val="22"/>
                <w:lang w:eastAsia="sv-SE"/>
              </w:rPr>
              <w:t xml:space="preserve"> is CRI/RI/i1/CQI. If the field is absent, the UE assumes that no PRB bundling is applied (see TS 38.214 [19], clause 5.2.1.4.2).</w:t>
            </w:r>
          </w:p>
        </w:tc>
      </w:tr>
      <w:tr w:rsidR="00394471" w:rsidRPr="009C7017" w14:paraId="649FE8FE"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0A3B61A" w14:textId="77777777" w:rsidR="00394471" w:rsidRPr="009C7017" w:rsidRDefault="00394471" w:rsidP="00964CC4">
            <w:pPr>
              <w:pStyle w:val="TAL"/>
              <w:rPr>
                <w:szCs w:val="22"/>
                <w:lang w:eastAsia="sv-SE"/>
              </w:rPr>
            </w:pPr>
            <w:r w:rsidRPr="009C7017">
              <w:rPr>
                <w:b/>
                <w:i/>
                <w:szCs w:val="22"/>
                <w:lang w:eastAsia="sv-SE"/>
              </w:rPr>
              <w:t>pmi-FormatIndicator</w:t>
            </w:r>
          </w:p>
          <w:p w14:paraId="338DDE8F" w14:textId="77777777" w:rsidR="00394471" w:rsidRPr="009C7017" w:rsidRDefault="00394471" w:rsidP="00964CC4">
            <w:pPr>
              <w:pStyle w:val="TAL"/>
              <w:rPr>
                <w:szCs w:val="22"/>
                <w:lang w:eastAsia="sv-SE"/>
              </w:rPr>
            </w:pPr>
            <w:r w:rsidRPr="009C7017">
              <w:rPr>
                <w:szCs w:val="22"/>
                <w:lang w:eastAsia="sv-SE"/>
              </w:rPr>
              <w:t>Indicates whether the UE shall report a single (wideband) or multiple (subband) PMI. (</w:t>
            </w:r>
            <w:proofErr w:type="gramStart"/>
            <w:r w:rsidRPr="009C7017">
              <w:rPr>
                <w:szCs w:val="22"/>
                <w:lang w:eastAsia="sv-SE"/>
              </w:rPr>
              <w:t>see</w:t>
            </w:r>
            <w:proofErr w:type="gramEnd"/>
            <w:r w:rsidRPr="009C7017">
              <w:rPr>
                <w:szCs w:val="22"/>
                <w:lang w:eastAsia="sv-SE"/>
              </w:rPr>
              <w:t xml:space="preserve"> TS 38.214 [19], clause 5.2.1.4).</w:t>
            </w:r>
          </w:p>
        </w:tc>
      </w:tr>
      <w:tr w:rsidR="00394471" w:rsidRPr="009C7017" w14:paraId="617CA39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5BA3854" w14:textId="77777777" w:rsidR="00394471" w:rsidRPr="009C7017" w:rsidRDefault="00394471" w:rsidP="00964CC4">
            <w:pPr>
              <w:pStyle w:val="TAL"/>
              <w:rPr>
                <w:szCs w:val="22"/>
                <w:lang w:eastAsia="sv-SE"/>
              </w:rPr>
            </w:pPr>
            <w:r w:rsidRPr="009C7017">
              <w:rPr>
                <w:b/>
                <w:i/>
                <w:szCs w:val="22"/>
                <w:lang w:eastAsia="sv-SE"/>
              </w:rPr>
              <w:t>pucch-CSI-ResourceList</w:t>
            </w:r>
          </w:p>
          <w:p w14:paraId="340FE979" w14:textId="77777777" w:rsidR="00394471" w:rsidRPr="009C7017" w:rsidRDefault="00394471" w:rsidP="00964CC4">
            <w:pPr>
              <w:pStyle w:val="TAL"/>
              <w:rPr>
                <w:szCs w:val="22"/>
                <w:lang w:eastAsia="sv-SE"/>
              </w:rPr>
            </w:pPr>
            <w:r w:rsidRPr="009C7017">
              <w:rPr>
                <w:szCs w:val="22"/>
                <w:lang w:eastAsia="sv-SE"/>
              </w:rPr>
              <w:t>Indicates which PUCCH resource to use for reporting on PUCCH.</w:t>
            </w:r>
          </w:p>
        </w:tc>
      </w:tr>
      <w:tr w:rsidR="00394471" w:rsidRPr="009C7017" w14:paraId="2D675717"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9BDF00" w14:textId="77777777" w:rsidR="00394471" w:rsidRPr="009C7017" w:rsidRDefault="00394471" w:rsidP="00964CC4">
            <w:pPr>
              <w:pStyle w:val="TAL"/>
              <w:rPr>
                <w:szCs w:val="22"/>
                <w:lang w:eastAsia="sv-SE"/>
              </w:rPr>
            </w:pPr>
            <w:r w:rsidRPr="009C7017">
              <w:rPr>
                <w:b/>
                <w:i/>
                <w:szCs w:val="22"/>
                <w:lang w:eastAsia="sv-SE"/>
              </w:rPr>
              <w:t>reportConfigType</w:t>
            </w:r>
          </w:p>
          <w:p w14:paraId="47C6B700" w14:textId="77777777" w:rsidR="00394471" w:rsidRPr="009C7017" w:rsidRDefault="00394471" w:rsidP="00964CC4">
            <w:pPr>
              <w:pStyle w:val="TAL"/>
              <w:rPr>
                <w:szCs w:val="22"/>
                <w:lang w:eastAsia="sv-SE"/>
              </w:rPr>
            </w:pPr>
            <w:r w:rsidRPr="009C7017">
              <w:rPr>
                <w:szCs w:val="22"/>
                <w:lang w:eastAsia="sv-SE"/>
              </w:rPr>
              <w:t>Time domain behavior of reporting configuration.</w:t>
            </w:r>
          </w:p>
        </w:tc>
      </w:tr>
      <w:tr w:rsidR="00394471" w:rsidRPr="009C7017" w14:paraId="57A041F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84C9E5" w14:textId="77777777" w:rsidR="00394471" w:rsidRPr="009C7017" w:rsidRDefault="00394471" w:rsidP="00964CC4">
            <w:pPr>
              <w:pStyle w:val="TAL"/>
              <w:rPr>
                <w:szCs w:val="22"/>
                <w:lang w:eastAsia="sv-SE"/>
              </w:rPr>
            </w:pPr>
            <w:r w:rsidRPr="009C7017">
              <w:rPr>
                <w:b/>
                <w:i/>
                <w:szCs w:val="22"/>
                <w:lang w:eastAsia="sv-SE"/>
              </w:rPr>
              <w:t>reportFreqConfiguration</w:t>
            </w:r>
          </w:p>
          <w:p w14:paraId="31424D67" w14:textId="77777777" w:rsidR="00394471" w:rsidRPr="009C7017" w:rsidRDefault="00394471" w:rsidP="00964CC4">
            <w:pPr>
              <w:pStyle w:val="TAL"/>
              <w:rPr>
                <w:szCs w:val="22"/>
                <w:lang w:eastAsia="sv-SE"/>
              </w:rPr>
            </w:pPr>
            <w:r w:rsidRPr="009C7017">
              <w:rPr>
                <w:szCs w:val="22"/>
                <w:lang w:eastAsia="sv-SE"/>
              </w:rPr>
              <w:t>Reporting configuration in the frequency domain. (</w:t>
            </w:r>
            <w:proofErr w:type="gramStart"/>
            <w:r w:rsidRPr="009C7017">
              <w:rPr>
                <w:szCs w:val="22"/>
                <w:lang w:eastAsia="sv-SE"/>
              </w:rPr>
              <w:t>see</w:t>
            </w:r>
            <w:proofErr w:type="gramEnd"/>
            <w:r w:rsidRPr="009C7017">
              <w:rPr>
                <w:szCs w:val="22"/>
                <w:lang w:eastAsia="sv-SE"/>
              </w:rPr>
              <w:t xml:space="preserve"> TS 38.214 [19], clause 5.2.1.4).</w:t>
            </w:r>
          </w:p>
        </w:tc>
      </w:tr>
      <w:tr w:rsidR="00394471" w:rsidRPr="009C7017" w14:paraId="6746D613"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F302B" w14:textId="77777777" w:rsidR="00394471" w:rsidRPr="009C7017" w:rsidRDefault="00394471" w:rsidP="00964CC4">
            <w:pPr>
              <w:pStyle w:val="TAL"/>
              <w:rPr>
                <w:szCs w:val="22"/>
                <w:lang w:eastAsia="sv-SE"/>
              </w:rPr>
            </w:pPr>
            <w:r w:rsidRPr="009C7017">
              <w:rPr>
                <w:b/>
                <w:i/>
                <w:szCs w:val="22"/>
                <w:lang w:eastAsia="sv-SE"/>
              </w:rPr>
              <w:t>reportQuantity</w:t>
            </w:r>
          </w:p>
          <w:p w14:paraId="73B7A521" w14:textId="77777777" w:rsidR="00394471" w:rsidRPr="009C7017" w:rsidRDefault="00394471" w:rsidP="00964CC4">
            <w:pPr>
              <w:pStyle w:val="TAL"/>
              <w:rPr>
                <w:szCs w:val="22"/>
                <w:lang w:eastAsia="sv-SE"/>
              </w:rPr>
            </w:pPr>
            <w:r w:rsidRPr="009C7017">
              <w:rPr>
                <w:szCs w:val="22"/>
                <w:lang w:eastAsia="sv-SE"/>
              </w:rPr>
              <w:t xml:space="preserve">The CSI related quantities to report. see TS 38.214 [19], clause 5.2.1. If the field </w:t>
            </w:r>
            <w:r w:rsidRPr="009C7017">
              <w:rPr>
                <w:i/>
                <w:szCs w:val="22"/>
                <w:lang w:eastAsia="sv-SE"/>
              </w:rPr>
              <w:t>reportQuantity-r16</w:t>
            </w:r>
            <w:r w:rsidRPr="009C7017">
              <w:rPr>
                <w:szCs w:val="22"/>
                <w:lang w:eastAsia="sv-SE"/>
              </w:rPr>
              <w:t xml:space="preserve"> is present, UE shall ignore </w:t>
            </w:r>
            <w:r w:rsidRPr="009C7017">
              <w:rPr>
                <w:i/>
                <w:szCs w:val="22"/>
                <w:lang w:eastAsia="sv-SE"/>
              </w:rPr>
              <w:t xml:space="preserve">reportQuantity </w:t>
            </w:r>
            <w:r w:rsidRPr="009C7017">
              <w:rPr>
                <w:szCs w:val="22"/>
                <w:lang w:eastAsia="sv-SE"/>
              </w:rPr>
              <w:t>(without suffix).</w:t>
            </w:r>
          </w:p>
        </w:tc>
      </w:tr>
      <w:tr w:rsidR="00394471" w:rsidRPr="009C7017" w14:paraId="08462014"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38F971B" w14:textId="77777777" w:rsidR="00394471" w:rsidRPr="009C7017" w:rsidRDefault="00394471" w:rsidP="00964CC4">
            <w:pPr>
              <w:pStyle w:val="TAL"/>
              <w:rPr>
                <w:szCs w:val="22"/>
                <w:lang w:eastAsia="sv-SE"/>
              </w:rPr>
            </w:pPr>
            <w:r w:rsidRPr="009C7017">
              <w:rPr>
                <w:b/>
                <w:i/>
                <w:szCs w:val="22"/>
                <w:lang w:eastAsia="sv-SE"/>
              </w:rPr>
              <w:t>reportSlotConfig</w:t>
            </w:r>
          </w:p>
          <w:p w14:paraId="56A4B87B" w14:textId="77777777" w:rsidR="00394471" w:rsidRPr="009C7017" w:rsidRDefault="00394471" w:rsidP="00964CC4">
            <w:pPr>
              <w:pStyle w:val="TAL"/>
              <w:rPr>
                <w:szCs w:val="22"/>
                <w:lang w:eastAsia="sv-SE"/>
              </w:rPr>
            </w:pPr>
            <w:r w:rsidRPr="009C7017">
              <w:rPr>
                <w:szCs w:val="22"/>
                <w:lang w:eastAsia="sv-SE"/>
              </w:rPr>
              <w:t xml:space="preserve">Periodicity and slot offset (see TS 38.214 [19], clause 5.2.1.4). If the field </w:t>
            </w:r>
            <w:r w:rsidRPr="009C7017">
              <w:rPr>
                <w:i/>
                <w:szCs w:val="22"/>
                <w:lang w:eastAsia="sv-SE"/>
              </w:rPr>
              <w:t>reportSlotConfig-v1530</w:t>
            </w:r>
            <w:r w:rsidRPr="009C7017">
              <w:rPr>
                <w:szCs w:val="22"/>
                <w:lang w:eastAsia="sv-SE"/>
              </w:rPr>
              <w:t xml:space="preserve"> is present, the UE shall ignore the value provided in </w:t>
            </w:r>
            <w:r w:rsidRPr="009C7017">
              <w:rPr>
                <w:i/>
                <w:lang w:eastAsia="sv-SE"/>
              </w:rPr>
              <w:t xml:space="preserve">reportSlotConfig </w:t>
            </w:r>
            <w:r w:rsidRPr="009C7017">
              <w:rPr>
                <w:lang w:eastAsia="sv-SE"/>
              </w:rPr>
              <w:t>(without suffix</w:t>
            </w:r>
            <w:r w:rsidRPr="009C7017">
              <w:rPr>
                <w:szCs w:val="22"/>
                <w:lang w:eastAsia="sv-SE"/>
              </w:rPr>
              <w:t>).</w:t>
            </w:r>
          </w:p>
        </w:tc>
      </w:tr>
      <w:tr w:rsidR="00394471" w:rsidRPr="009C7017" w14:paraId="54A5B9E2"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5494722" w14:textId="77777777" w:rsidR="00394471" w:rsidRPr="009C7017" w:rsidRDefault="00394471" w:rsidP="00964CC4">
            <w:pPr>
              <w:pStyle w:val="TAL"/>
              <w:rPr>
                <w:szCs w:val="22"/>
                <w:lang w:eastAsia="sv-SE"/>
              </w:rPr>
            </w:pPr>
            <w:r w:rsidRPr="009C7017">
              <w:rPr>
                <w:b/>
                <w:i/>
                <w:szCs w:val="22"/>
                <w:lang w:eastAsia="sv-SE"/>
              </w:rPr>
              <w:t>reportSlotOffsetList, reportSlotOffsetListDCI-0-1</w:t>
            </w:r>
            <w:r w:rsidRPr="009C7017">
              <w:rPr>
                <w:szCs w:val="22"/>
                <w:lang w:eastAsia="zh-CN"/>
              </w:rPr>
              <w:t xml:space="preserve">, </w:t>
            </w:r>
            <w:r w:rsidRPr="009C7017">
              <w:rPr>
                <w:b/>
                <w:i/>
                <w:szCs w:val="22"/>
                <w:lang w:eastAsia="sv-SE"/>
              </w:rPr>
              <w:t>reportSlotOffsetListDCI-0-2</w:t>
            </w:r>
          </w:p>
          <w:p w14:paraId="673A88BD" w14:textId="77777777" w:rsidR="00394471" w:rsidRPr="009C7017" w:rsidRDefault="00394471" w:rsidP="00964CC4">
            <w:pPr>
              <w:pStyle w:val="TAL"/>
              <w:rPr>
                <w:szCs w:val="22"/>
                <w:lang w:eastAsia="sv-SE"/>
              </w:rPr>
            </w:pPr>
            <w:r w:rsidRPr="009C7017">
              <w:rPr>
                <w:szCs w:val="22"/>
                <w:lang w:eastAsia="sv-SE"/>
              </w:rPr>
              <w:t xml:space="preserve">Timing offset Y for semi persistent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2D6308C6" w14:textId="360687F0" w:rsidR="007436C4" w:rsidRPr="009C7017" w:rsidRDefault="00394471" w:rsidP="00964CC4">
            <w:pPr>
              <w:pStyle w:val="TAL"/>
              <w:rPr>
                <w:szCs w:val="22"/>
                <w:lang w:eastAsia="sv-SE"/>
              </w:rPr>
            </w:pPr>
            <w:r w:rsidRPr="009C7017">
              <w:rPr>
                <w:szCs w:val="22"/>
                <w:lang w:eastAsia="sv-SE"/>
              </w:rPr>
              <w:t xml:space="preserve">Timing offset Y for aperiodic reporting using PUSCH. This field lists the allowed offset values. This list must have the same number of entries as the </w:t>
            </w:r>
            <w:r w:rsidRPr="009C7017">
              <w:rPr>
                <w:i/>
                <w:szCs w:val="22"/>
                <w:lang w:eastAsia="sv-SE"/>
              </w:rPr>
              <w:t>pusch-TimeDomainAllocationList</w:t>
            </w:r>
            <w:r w:rsidRPr="009C7017">
              <w:rPr>
                <w:szCs w:val="22"/>
                <w:lang w:eastAsia="sv-SE"/>
              </w:rPr>
              <w:t xml:space="preserve"> in </w:t>
            </w:r>
            <w:r w:rsidRPr="009C7017">
              <w:rPr>
                <w:i/>
                <w:szCs w:val="22"/>
                <w:lang w:eastAsia="sv-SE"/>
              </w:rPr>
              <w:t>PUSCH-Config</w:t>
            </w:r>
            <w:r w:rsidRPr="009C7017">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w:t>
            </w:r>
          </w:p>
          <w:p w14:paraId="4B9CAD00" w14:textId="3548929C" w:rsidR="00394471" w:rsidRPr="009C7017" w:rsidRDefault="00394471" w:rsidP="00964CC4">
            <w:pPr>
              <w:pStyle w:val="TAL"/>
              <w:rPr>
                <w:szCs w:val="22"/>
                <w:lang w:eastAsia="sv-SE"/>
              </w:rPr>
            </w:pPr>
            <w:r w:rsidRPr="009C7017">
              <w:rPr>
                <w:szCs w:val="22"/>
                <w:lang w:eastAsia="sv-SE"/>
              </w:rPr>
              <w:t xml:space="preserve">The field </w:t>
            </w:r>
            <w:r w:rsidRPr="009C7017">
              <w:rPr>
                <w:i/>
                <w:szCs w:val="22"/>
                <w:lang w:eastAsia="sv-SE"/>
              </w:rPr>
              <w:t>reportSlotOffsetListDCI-0-1</w:t>
            </w:r>
            <w:r w:rsidRPr="009C7017">
              <w:rPr>
                <w:szCs w:val="22"/>
                <w:lang w:eastAsia="sv-SE"/>
              </w:rPr>
              <w:t xml:space="preserve"> </w:t>
            </w:r>
            <w:r w:rsidRPr="009C7017">
              <w:rPr>
                <w:szCs w:val="22"/>
              </w:rPr>
              <w:t>applies</w:t>
            </w:r>
            <w:r w:rsidRPr="009C7017">
              <w:rPr>
                <w:szCs w:val="22"/>
                <w:lang w:eastAsia="sv-SE"/>
              </w:rPr>
              <w:t xml:space="preserve"> to DCI format 0_1 and the field </w:t>
            </w:r>
            <w:r w:rsidRPr="009C7017">
              <w:rPr>
                <w:i/>
                <w:szCs w:val="22"/>
                <w:lang w:eastAsia="sv-SE"/>
              </w:rPr>
              <w:t>reportSlotOffsetListDCI-0-2</w:t>
            </w:r>
            <w:r w:rsidRPr="009C7017">
              <w:rPr>
                <w:szCs w:val="22"/>
                <w:lang w:eastAsia="sv-SE"/>
              </w:rPr>
              <w:t xml:space="preserve"> </w:t>
            </w:r>
            <w:r w:rsidRPr="009C7017">
              <w:rPr>
                <w:szCs w:val="22"/>
              </w:rPr>
              <w:t>applies</w:t>
            </w:r>
            <w:r w:rsidRPr="009C7017">
              <w:rPr>
                <w:szCs w:val="22"/>
                <w:lang w:eastAsia="sv-SE"/>
              </w:rPr>
              <w:t xml:space="preserve"> to DCI format 0_2 (see TS 38.214 [19], clause 6.1.2.1).</w:t>
            </w:r>
          </w:p>
        </w:tc>
      </w:tr>
      <w:tr w:rsidR="00394471" w:rsidRPr="009C7017" w14:paraId="225C24F0"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4D8E79E" w14:textId="77777777" w:rsidR="00394471" w:rsidRPr="009C7017" w:rsidRDefault="00394471" w:rsidP="00964CC4">
            <w:pPr>
              <w:pStyle w:val="TAL"/>
              <w:rPr>
                <w:szCs w:val="22"/>
                <w:lang w:eastAsia="sv-SE"/>
              </w:rPr>
            </w:pPr>
            <w:r w:rsidRPr="009C7017">
              <w:rPr>
                <w:b/>
                <w:i/>
                <w:szCs w:val="22"/>
                <w:lang w:eastAsia="sv-SE"/>
              </w:rPr>
              <w:t>resourcesForChannelMeasurement</w:t>
            </w:r>
          </w:p>
          <w:p w14:paraId="403A9468" w14:textId="77777777" w:rsidR="00394471" w:rsidRPr="009C7017" w:rsidRDefault="00394471" w:rsidP="00964CC4">
            <w:pPr>
              <w:pStyle w:val="TAL"/>
              <w:rPr>
                <w:szCs w:val="22"/>
                <w:lang w:eastAsia="sv-SE"/>
              </w:rPr>
            </w:pPr>
            <w:r w:rsidRPr="009C7017">
              <w:rPr>
                <w:szCs w:val="22"/>
                <w:lang w:eastAsia="sv-SE"/>
              </w:rPr>
              <w:t xml:space="preserve">Resources for channel measurement. </w:t>
            </w:r>
            <w:r w:rsidRPr="009C7017">
              <w:rPr>
                <w:i/>
                <w:lang w:eastAsia="sv-SE"/>
              </w:rPr>
              <w:t>csi-ResourceConfigId</w:t>
            </w:r>
            <w:r w:rsidRPr="009C7017">
              <w:rPr>
                <w:szCs w:val="22"/>
                <w:lang w:eastAsia="sv-SE"/>
              </w:rPr>
              <w:t xml:space="preserve"> of a </w:t>
            </w:r>
            <w:r w:rsidRPr="009C7017">
              <w:rPr>
                <w:i/>
                <w:lang w:eastAsia="sv-SE"/>
              </w:rPr>
              <w:t>CSI-ResourceConfig</w:t>
            </w:r>
            <w:r w:rsidRPr="009C7017">
              <w:rPr>
                <w:szCs w:val="22"/>
                <w:lang w:eastAsia="sv-SE"/>
              </w:rPr>
              <w:t xml:space="preserve"> included in the configuration of the serving cell indicated with the field "carrier" above. The </w:t>
            </w:r>
            <w:r w:rsidRPr="009C7017">
              <w:rPr>
                <w:i/>
                <w:lang w:eastAsia="sv-SE"/>
              </w:rPr>
              <w:t>CSI-ResourceConfig</w:t>
            </w:r>
            <w:r w:rsidRPr="009C7017">
              <w:rPr>
                <w:szCs w:val="22"/>
                <w:lang w:eastAsia="sv-SE"/>
              </w:rPr>
              <w:t xml:space="preserve"> indicated here contains only NZP-CSI-RS resources and/or SSB resources. This </w:t>
            </w:r>
            <w:r w:rsidRPr="009C7017">
              <w:rPr>
                <w:i/>
                <w:lang w:eastAsia="sv-SE"/>
              </w:rPr>
              <w:t>CSI-ReportConfig</w:t>
            </w:r>
            <w:r w:rsidRPr="009C7017">
              <w:rPr>
                <w:szCs w:val="22"/>
                <w:lang w:eastAsia="sv-SE"/>
              </w:rPr>
              <w:t xml:space="preserve"> is associated with the DL BWP indicated by </w:t>
            </w:r>
            <w:r w:rsidRPr="009C7017">
              <w:rPr>
                <w:i/>
                <w:lang w:eastAsia="sv-SE"/>
              </w:rPr>
              <w:t>bwp-Id</w:t>
            </w:r>
            <w:r w:rsidRPr="009C7017">
              <w:rPr>
                <w:szCs w:val="22"/>
                <w:lang w:eastAsia="sv-SE"/>
              </w:rPr>
              <w:t xml:space="preserve"> in that </w:t>
            </w:r>
            <w:r w:rsidRPr="009C7017">
              <w:rPr>
                <w:i/>
                <w:lang w:eastAsia="sv-SE"/>
              </w:rPr>
              <w:t>CSI-ResourceConfig</w:t>
            </w:r>
            <w:r w:rsidRPr="009C7017">
              <w:rPr>
                <w:szCs w:val="22"/>
                <w:lang w:eastAsia="sv-SE"/>
              </w:rPr>
              <w:t>.</w:t>
            </w:r>
          </w:p>
        </w:tc>
      </w:tr>
      <w:tr w:rsidR="00394471" w:rsidRPr="009C7017" w14:paraId="03EE0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401C5C8" w14:textId="77777777" w:rsidR="00394471" w:rsidRPr="009C7017" w:rsidRDefault="00394471" w:rsidP="00964CC4">
            <w:pPr>
              <w:pStyle w:val="TAL"/>
              <w:rPr>
                <w:szCs w:val="22"/>
                <w:lang w:eastAsia="sv-SE"/>
              </w:rPr>
            </w:pPr>
            <w:r w:rsidRPr="009C7017">
              <w:rPr>
                <w:b/>
                <w:i/>
                <w:szCs w:val="22"/>
                <w:lang w:eastAsia="sv-SE"/>
              </w:rPr>
              <w:t>subbandSize</w:t>
            </w:r>
          </w:p>
          <w:p w14:paraId="130D6526" w14:textId="77777777" w:rsidR="00394471" w:rsidRPr="009C7017" w:rsidRDefault="00394471" w:rsidP="00964CC4">
            <w:pPr>
              <w:pStyle w:val="TAL"/>
              <w:rPr>
                <w:szCs w:val="22"/>
                <w:lang w:eastAsia="sv-SE"/>
              </w:rPr>
            </w:pPr>
            <w:r w:rsidRPr="009C7017">
              <w:rPr>
                <w:szCs w:val="22"/>
                <w:lang w:eastAsia="sv-SE"/>
              </w:rPr>
              <w:t>Indicates one out of two possible BWP-dependent values for the subband size as indicated in TS 38.214 [19], table 5.2.1.4-</w:t>
            </w:r>
            <w:proofErr w:type="gramStart"/>
            <w:r w:rsidRPr="009C7017">
              <w:rPr>
                <w:szCs w:val="22"/>
                <w:lang w:eastAsia="sv-SE"/>
              </w:rPr>
              <w:t>2 .</w:t>
            </w:r>
            <w:proofErr w:type="gramEnd"/>
            <w:r w:rsidRPr="009C7017">
              <w:rPr>
                <w:szCs w:val="22"/>
                <w:lang w:eastAsia="sv-SE"/>
              </w:rPr>
              <w:t xml:space="preserve"> If </w:t>
            </w:r>
            <w:r w:rsidRPr="009C7017">
              <w:rPr>
                <w:i/>
                <w:szCs w:val="22"/>
                <w:lang w:eastAsia="sv-SE"/>
              </w:rPr>
              <w:t>csi-ReportingBand</w:t>
            </w:r>
            <w:r w:rsidRPr="009C7017">
              <w:rPr>
                <w:szCs w:val="22"/>
                <w:lang w:eastAsia="sv-SE"/>
              </w:rPr>
              <w:t xml:space="preserve"> is absent, the UE shall ignore this field.</w:t>
            </w:r>
          </w:p>
        </w:tc>
      </w:tr>
      <w:tr w:rsidR="00394471" w:rsidRPr="009C7017" w14:paraId="3A7D248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9A882F" w14:textId="77777777" w:rsidR="00394471" w:rsidRPr="009C7017" w:rsidRDefault="00394471" w:rsidP="00964CC4">
            <w:pPr>
              <w:pStyle w:val="TAL"/>
              <w:rPr>
                <w:szCs w:val="22"/>
                <w:lang w:eastAsia="sv-SE"/>
              </w:rPr>
            </w:pPr>
            <w:r w:rsidRPr="009C7017">
              <w:rPr>
                <w:b/>
                <w:i/>
                <w:szCs w:val="22"/>
                <w:lang w:eastAsia="sv-SE"/>
              </w:rPr>
              <w:t>timeRestrictionForChannelMeasurements</w:t>
            </w:r>
          </w:p>
          <w:p w14:paraId="6967498A" w14:textId="77777777" w:rsidR="00394471" w:rsidRPr="009C7017" w:rsidRDefault="00394471" w:rsidP="00964CC4">
            <w:pPr>
              <w:pStyle w:val="TAL"/>
              <w:rPr>
                <w:szCs w:val="22"/>
                <w:lang w:eastAsia="sv-SE"/>
              </w:rPr>
            </w:pPr>
            <w:r w:rsidRPr="009C7017">
              <w:rPr>
                <w:szCs w:val="22"/>
                <w:lang w:eastAsia="sv-SE"/>
              </w:rPr>
              <w:t>Time domain measurement restriction for the channel (signal) measurements (see TS 38.214 [19], clause 5.2.1.1).</w:t>
            </w:r>
          </w:p>
        </w:tc>
      </w:tr>
      <w:tr w:rsidR="00394471" w:rsidRPr="009C7017" w14:paraId="15966436"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6DEE1585" w14:textId="77777777" w:rsidR="00394471" w:rsidRPr="009C7017" w:rsidRDefault="00394471" w:rsidP="00964CC4">
            <w:pPr>
              <w:pStyle w:val="TAL"/>
              <w:rPr>
                <w:szCs w:val="22"/>
                <w:lang w:eastAsia="sv-SE"/>
              </w:rPr>
            </w:pPr>
            <w:r w:rsidRPr="009C7017">
              <w:rPr>
                <w:b/>
                <w:i/>
                <w:szCs w:val="22"/>
                <w:lang w:eastAsia="sv-SE"/>
              </w:rPr>
              <w:t>timeRestrictionForInterferenceMeasurements</w:t>
            </w:r>
          </w:p>
          <w:p w14:paraId="61BC730B" w14:textId="77777777" w:rsidR="00394471" w:rsidRPr="009C7017" w:rsidRDefault="00394471" w:rsidP="00964CC4">
            <w:pPr>
              <w:pStyle w:val="TAL"/>
              <w:rPr>
                <w:szCs w:val="22"/>
                <w:lang w:eastAsia="sv-SE"/>
              </w:rPr>
            </w:pPr>
            <w:r w:rsidRPr="009C7017">
              <w:rPr>
                <w:szCs w:val="22"/>
                <w:lang w:eastAsia="sv-SE"/>
              </w:rPr>
              <w:t>Time domain measurement restriction for interference measurements (see TS 38.214 [19], clause 5.2.1.1).</w:t>
            </w:r>
          </w:p>
        </w:tc>
      </w:tr>
    </w:tbl>
    <w:p w14:paraId="458F1E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0B09D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4E0A" w14:textId="77777777" w:rsidR="00394471" w:rsidRPr="009C7017" w:rsidRDefault="00394471" w:rsidP="00964CC4">
            <w:pPr>
              <w:pStyle w:val="TAH"/>
              <w:rPr>
                <w:szCs w:val="22"/>
                <w:lang w:eastAsia="sv-SE"/>
              </w:rPr>
            </w:pPr>
            <w:r w:rsidRPr="009C7017">
              <w:rPr>
                <w:i/>
                <w:szCs w:val="22"/>
                <w:lang w:eastAsia="sv-SE"/>
              </w:rPr>
              <w:lastRenderedPageBreak/>
              <w:t xml:space="preserve">PortIndexFor8Ranks </w:t>
            </w:r>
            <w:r w:rsidRPr="009C7017">
              <w:rPr>
                <w:szCs w:val="22"/>
                <w:lang w:eastAsia="sv-SE"/>
              </w:rPr>
              <w:t>field descriptions</w:t>
            </w:r>
          </w:p>
        </w:tc>
      </w:tr>
      <w:tr w:rsidR="00394471" w:rsidRPr="009C7017" w14:paraId="2E020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060E" w14:textId="77777777" w:rsidR="00394471" w:rsidRPr="009C7017" w:rsidRDefault="00394471" w:rsidP="00964CC4">
            <w:pPr>
              <w:pStyle w:val="TAL"/>
              <w:rPr>
                <w:b/>
                <w:i/>
                <w:szCs w:val="22"/>
                <w:lang w:eastAsia="sv-SE"/>
              </w:rPr>
            </w:pPr>
            <w:r w:rsidRPr="009C7017">
              <w:rPr>
                <w:b/>
                <w:i/>
                <w:szCs w:val="22"/>
                <w:lang w:eastAsia="sv-SE"/>
              </w:rPr>
              <w:t>portIndex8</w:t>
            </w:r>
          </w:p>
          <w:p w14:paraId="0D8B2473" w14:textId="77777777" w:rsidR="00394471" w:rsidRPr="009C7017" w:rsidRDefault="00394471" w:rsidP="00964CC4">
            <w:pPr>
              <w:pStyle w:val="TAL"/>
              <w:rPr>
                <w:szCs w:val="22"/>
                <w:lang w:eastAsia="sv-SE"/>
              </w:rPr>
            </w:pPr>
            <w:r w:rsidRPr="009C7017">
              <w:rPr>
                <w:szCs w:val="22"/>
                <w:lang w:eastAsia="sv-SE"/>
              </w:rPr>
              <w:t>Port-Index configuration for up to rank 8. If present, the network configures port indexes for at least one of the ranks.</w:t>
            </w:r>
          </w:p>
        </w:tc>
      </w:tr>
      <w:tr w:rsidR="00394471" w:rsidRPr="009C7017" w14:paraId="2CD115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0D0D2" w14:textId="77777777" w:rsidR="00394471" w:rsidRPr="009C7017" w:rsidRDefault="00394471" w:rsidP="00964CC4">
            <w:pPr>
              <w:pStyle w:val="TAL"/>
              <w:rPr>
                <w:b/>
                <w:i/>
                <w:szCs w:val="22"/>
                <w:lang w:eastAsia="sv-SE"/>
              </w:rPr>
            </w:pPr>
            <w:r w:rsidRPr="009C7017">
              <w:rPr>
                <w:b/>
                <w:i/>
                <w:szCs w:val="22"/>
                <w:lang w:eastAsia="sv-SE"/>
              </w:rPr>
              <w:t>portIndex4</w:t>
            </w:r>
          </w:p>
          <w:p w14:paraId="25F7C1C3" w14:textId="77777777" w:rsidR="00394471" w:rsidRPr="009C7017" w:rsidRDefault="00394471" w:rsidP="00964CC4">
            <w:pPr>
              <w:pStyle w:val="TAL"/>
              <w:rPr>
                <w:szCs w:val="22"/>
                <w:lang w:eastAsia="sv-SE"/>
              </w:rPr>
            </w:pPr>
            <w:r w:rsidRPr="009C7017">
              <w:rPr>
                <w:szCs w:val="22"/>
                <w:lang w:eastAsia="sv-SE"/>
              </w:rPr>
              <w:t>Port-Index configuration for up to rank 4. If present, the network configures port indexes for at least one of the ranks.</w:t>
            </w:r>
          </w:p>
        </w:tc>
      </w:tr>
      <w:tr w:rsidR="00394471" w:rsidRPr="009C7017" w14:paraId="18E3C3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33C504" w14:textId="77777777" w:rsidR="00394471" w:rsidRPr="009C7017" w:rsidRDefault="00394471" w:rsidP="00964CC4">
            <w:pPr>
              <w:pStyle w:val="TAL"/>
              <w:rPr>
                <w:b/>
                <w:i/>
                <w:szCs w:val="22"/>
                <w:lang w:eastAsia="sv-SE"/>
              </w:rPr>
            </w:pPr>
            <w:r w:rsidRPr="009C7017">
              <w:rPr>
                <w:b/>
                <w:i/>
                <w:szCs w:val="22"/>
                <w:lang w:eastAsia="sv-SE"/>
              </w:rPr>
              <w:t>portIndex2</w:t>
            </w:r>
          </w:p>
          <w:p w14:paraId="191A16A7" w14:textId="77777777" w:rsidR="00394471" w:rsidRPr="009C7017" w:rsidRDefault="00394471" w:rsidP="00964CC4">
            <w:pPr>
              <w:pStyle w:val="TAL"/>
              <w:rPr>
                <w:szCs w:val="22"/>
                <w:lang w:eastAsia="sv-SE"/>
              </w:rPr>
            </w:pPr>
            <w:r w:rsidRPr="009C7017">
              <w:rPr>
                <w:szCs w:val="22"/>
                <w:lang w:eastAsia="sv-SE"/>
              </w:rPr>
              <w:t>Port-Index configuration for up to rank 2. If present, the network configures port indexes for at least one of the ranks.</w:t>
            </w:r>
          </w:p>
        </w:tc>
      </w:tr>
      <w:tr w:rsidR="00394471" w:rsidRPr="009C7017" w14:paraId="251A1A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5A1F8" w14:textId="77777777" w:rsidR="00394471" w:rsidRPr="009C7017" w:rsidRDefault="00394471" w:rsidP="00964CC4">
            <w:pPr>
              <w:pStyle w:val="TAL"/>
              <w:rPr>
                <w:b/>
                <w:i/>
                <w:szCs w:val="22"/>
                <w:lang w:eastAsia="sv-SE"/>
              </w:rPr>
            </w:pPr>
            <w:r w:rsidRPr="009C7017">
              <w:rPr>
                <w:b/>
                <w:i/>
                <w:szCs w:val="22"/>
                <w:lang w:eastAsia="sv-SE"/>
              </w:rPr>
              <w:t>portIndex1</w:t>
            </w:r>
          </w:p>
          <w:p w14:paraId="5CE3AABE" w14:textId="77777777" w:rsidR="00394471" w:rsidRPr="009C7017" w:rsidRDefault="00394471" w:rsidP="00964CC4">
            <w:pPr>
              <w:pStyle w:val="TAL"/>
              <w:rPr>
                <w:szCs w:val="22"/>
                <w:lang w:eastAsia="sv-SE"/>
              </w:rPr>
            </w:pPr>
            <w:r w:rsidRPr="009C7017">
              <w:rPr>
                <w:szCs w:val="22"/>
                <w:lang w:eastAsia="sv-SE"/>
              </w:rPr>
              <w:t>Port-Index configuration for rank 1.</w:t>
            </w:r>
          </w:p>
        </w:tc>
      </w:tr>
    </w:tbl>
    <w:p w14:paraId="7573EA6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327A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3B34D" w14:textId="77777777" w:rsidR="00394471" w:rsidRPr="009C7017" w:rsidRDefault="00394471" w:rsidP="00964CC4">
            <w:pPr>
              <w:pStyle w:val="TAH"/>
              <w:rPr>
                <w:szCs w:val="22"/>
                <w:lang w:eastAsia="sv-SE"/>
              </w:rPr>
            </w:pPr>
            <w:r w:rsidRPr="009C7017">
              <w:rPr>
                <w:i/>
                <w:szCs w:val="22"/>
                <w:lang w:eastAsia="sv-SE"/>
              </w:rPr>
              <w:t xml:space="preserve">PUCCH-CSI-Resource </w:t>
            </w:r>
            <w:r w:rsidRPr="009C7017">
              <w:rPr>
                <w:szCs w:val="22"/>
                <w:lang w:eastAsia="sv-SE"/>
              </w:rPr>
              <w:t>field descriptions</w:t>
            </w:r>
          </w:p>
        </w:tc>
      </w:tr>
      <w:tr w:rsidR="00394471" w:rsidRPr="009C7017" w14:paraId="74B8C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A56361" w14:textId="77777777" w:rsidR="00394471" w:rsidRPr="009C7017" w:rsidRDefault="00394471" w:rsidP="00964CC4">
            <w:pPr>
              <w:pStyle w:val="TAL"/>
              <w:rPr>
                <w:szCs w:val="22"/>
                <w:lang w:eastAsia="sv-SE"/>
              </w:rPr>
            </w:pPr>
            <w:r w:rsidRPr="009C7017">
              <w:rPr>
                <w:b/>
                <w:i/>
                <w:szCs w:val="22"/>
                <w:lang w:eastAsia="sv-SE"/>
              </w:rPr>
              <w:t>pucch-Resource</w:t>
            </w:r>
          </w:p>
          <w:p w14:paraId="04E23285" w14:textId="77777777" w:rsidR="00394471" w:rsidRPr="009C7017" w:rsidRDefault="00394471" w:rsidP="00964CC4">
            <w:pPr>
              <w:pStyle w:val="TAL"/>
              <w:rPr>
                <w:szCs w:val="22"/>
                <w:lang w:eastAsia="sv-SE"/>
              </w:rPr>
            </w:pPr>
            <w:r w:rsidRPr="009C7017">
              <w:rPr>
                <w:szCs w:val="22"/>
                <w:lang w:eastAsia="sv-SE"/>
              </w:rPr>
              <w:t xml:space="preserve">PUCCH resource for the associated uplink BWP. Only PUCCH-Resource of format 2, 3 and 4 is supported. The actual PUCCH-Resource is configured in </w:t>
            </w:r>
            <w:r w:rsidRPr="009C7017">
              <w:rPr>
                <w:i/>
                <w:szCs w:val="22"/>
                <w:lang w:eastAsia="sv-SE"/>
              </w:rPr>
              <w:t>PUCCH-Config</w:t>
            </w:r>
            <w:r w:rsidRPr="009C7017">
              <w:rPr>
                <w:szCs w:val="22"/>
                <w:lang w:eastAsia="sv-SE"/>
              </w:rPr>
              <w:t xml:space="preserve"> and referred to by its ID.</w:t>
            </w:r>
            <w:r w:rsidRPr="009C7017">
              <w:rPr>
                <w:szCs w:val="22"/>
              </w:rPr>
              <w:t xml:space="preserve"> When two </w:t>
            </w:r>
            <w:r w:rsidRPr="009C7017">
              <w:rPr>
                <w:i/>
                <w:szCs w:val="22"/>
              </w:rPr>
              <w:t>PUCCH-Config</w:t>
            </w:r>
            <w:r w:rsidRPr="009C7017">
              <w:rPr>
                <w:szCs w:val="22"/>
              </w:rPr>
              <w:t xml:space="preserve"> are configured within </w:t>
            </w:r>
            <w:r w:rsidRPr="009C7017">
              <w:rPr>
                <w:i/>
                <w:szCs w:val="22"/>
              </w:rPr>
              <w:t>PUCCH-ConfigurationList</w:t>
            </w:r>
            <w:r w:rsidRPr="009C7017">
              <w:rPr>
                <w:szCs w:val="22"/>
              </w:rPr>
              <w:t xml:space="preserve">, </w:t>
            </w:r>
            <w:r w:rsidRPr="009C7017">
              <w:rPr>
                <w:i/>
                <w:szCs w:val="22"/>
              </w:rPr>
              <w:t>PUCCH-ResourceId</w:t>
            </w:r>
            <w:r w:rsidRPr="009C7017">
              <w:rPr>
                <w:szCs w:val="22"/>
              </w:rPr>
              <w:t xml:space="preserve"> in a </w:t>
            </w:r>
            <w:r w:rsidRPr="009C7017">
              <w:rPr>
                <w:i/>
                <w:szCs w:val="22"/>
              </w:rPr>
              <w:t>PUCCH-CSI-Resource</w:t>
            </w:r>
            <w:r w:rsidRPr="009C7017">
              <w:rPr>
                <w:szCs w:val="22"/>
              </w:rPr>
              <w:t xml:space="preserve"> refers to a PUCCH-Resource in the</w:t>
            </w:r>
            <w:r w:rsidRPr="009C7017">
              <w:rPr>
                <w:i/>
                <w:szCs w:val="22"/>
              </w:rPr>
              <w:t xml:space="preserve"> PUCCH-Config </w:t>
            </w:r>
            <w:r w:rsidRPr="009C7017">
              <w:rPr>
                <w:szCs w:val="22"/>
              </w:rPr>
              <w:t>used for HARQ-ACK with low priority.</w:t>
            </w:r>
          </w:p>
        </w:tc>
      </w:tr>
    </w:tbl>
    <w:p w14:paraId="6FBFA44E" w14:textId="77777777" w:rsidR="00394471" w:rsidRPr="009C7017" w:rsidRDefault="00394471" w:rsidP="00394471"/>
    <w:p w14:paraId="260F3302" w14:textId="77777777" w:rsidR="00394471" w:rsidRPr="009C7017" w:rsidRDefault="00394471" w:rsidP="00394471">
      <w:pPr>
        <w:pStyle w:val="Heading4"/>
      </w:pPr>
      <w:bookmarkStart w:id="533" w:name="_Toc60777218"/>
      <w:bookmarkStart w:id="534" w:name="_Toc83740173"/>
      <w:r w:rsidRPr="009C7017">
        <w:t>–</w:t>
      </w:r>
      <w:r w:rsidRPr="009C7017">
        <w:tab/>
      </w:r>
      <w:r w:rsidRPr="009C7017">
        <w:rPr>
          <w:i/>
        </w:rPr>
        <w:t>CSI-ReportConfigId</w:t>
      </w:r>
      <w:bookmarkEnd w:id="533"/>
      <w:bookmarkEnd w:id="534"/>
    </w:p>
    <w:p w14:paraId="30249225" w14:textId="77777777" w:rsidR="00394471" w:rsidRPr="009C7017" w:rsidRDefault="00394471" w:rsidP="00394471">
      <w:r w:rsidRPr="009C7017">
        <w:t xml:space="preserve">The IE </w:t>
      </w:r>
      <w:r w:rsidRPr="009C7017">
        <w:rPr>
          <w:i/>
        </w:rPr>
        <w:t>CSI-ReportConfigId</w:t>
      </w:r>
      <w:r w:rsidRPr="009C7017">
        <w:t xml:space="preserve"> is used to identify one </w:t>
      </w:r>
      <w:r w:rsidRPr="009C7017">
        <w:rPr>
          <w:i/>
        </w:rPr>
        <w:t>CSI-ReportConfig</w:t>
      </w:r>
      <w:r w:rsidRPr="009C7017">
        <w:t>.</w:t>
      </w:r>
    </w:p>
    <w:p w14:paraId="060754AF" w14:textId="77777777" w:rsidR="00394471" w:rsidRPr="009C7017" w:rsidRDefault="00394471" w:rsidP="00394471">
      <w:pPr>
        <w:pStyle w:val="TH"/>
      </w:pPr>
      <w:r w:rsidRPr="009C7017">
        <w:rPr>
          <w:i/>
        </w:rPr>
        <w:t>CSI-ReportConfigId</w:t>
      </w:r>
      <w:r w:rsidRPr="009C7017">
        <w:t xml:space="preserve"> information element</w:t>
      </w:r>
    </w:p>
    <w:p w14:paraId="62487CBD" w14:textId="77777777" w:rsidR="00394471" w:rsidRPr="009C7017" w:rsidRDefault="00394471" w:rsidP="009C7017">
      <w:pPr>
        <w:pStyle w:val="PL"/>
        <w:rPr>
          <w:color w:val="808080"/>
        </w:rPr>
      </w:pPr>
      <w:r w:rsidRPr="009C7017">
        <w:rPr>
          <w:color w:val="808080"/>
        </w:rPr>
        <w:t>-- ASN1START</w:t>
      </w:r>
    </w:p>
    <w:p w14:paraId="11E63D39" w14:textId="77777777" w:rsidR="00394471" w:rsidRPr="009C7017" w:rsidRDefault="00394471" w:rsidP="009C7017">
      <w:pPr>
        <w:pStyle w:val="PL"/>
        <w:rPr>
          <w:color w:val="808080"/>
        </w:rPr>
      </w:pPr>
      <w:r w:rsidRPr="009C7017">
        <w:rPr>
          <w:color w:val="808080"/>
        </w:rPr>
        <w:t>-- TAG-CSI-REPORTCONFIGID-START</w:t>
      </w:r>
    </w:p>
    <w:p w14:paraId="48C77006" w14:textId="77777777" w:rsidR="00394471" w:rsidRPr="009C7017" w:rsidRDefault="00394471" w:rsidP="009C7017">
      <w:pPr>
        <w:pStyle w:val="PL"/>
      </w:pPr>
    </w:p>
    <w:p w14:paraId="2621787D" w14:textId="77777777" w:rsidR="00394471" w:rsidRPr="009C7017" w:rsidRDefault="00394471" w:rsidP="009C7017">
      <w:pPr>
        <w:pStyle w:val="PL"/>
      </w:pPr>
      <w:r w:rsidRPr="009C7017">
        <w:t xml:space="preserve">CSI-ReportConfigId ::=              </w:t>
      </w:r>
      <w:r w:rsidRPr="009C7017">
        <w:rPr>
          <w:color w:val="993366"/>
        </w:rPr>
        <w:t>INTEGER</w:t>
      </w:r>
      <w:r w:rsidRPr="009C7017">
        <w:t xml:space="preserve"> (0..maxNrofCSI-ReportConfigurations-1)</w:t>
      </w:r>
    </w:p>
    <w:p w14:paraId="6D1812DF" w14:textId="77777777" w:rsidR="00394471" w:rsidRPr="009C7017" w:rsidRDefault="00394471" w:rsidP="009C7017">
      <w:pPr>
        <w:pStyle w:val="PL"/>
      </w:pPr>
    </w:p>
    <w:p w14:paraId="4F98EF72" w14:textId="77777777" w:rsidR="00394471" w:rsidRPr="009C7017" w:rsidRDefault="00394471" w:rsidP="009C7017">
      <w:pPr>
        <w:pStyle w:val="PL"/>
        <w:rPr>
          <w:color w:val="808080"/>
        </w:rPr>
      </w:pPr>
      <w:r w:rsidRPr="009C7017">
        <w:rPr>
          <w:color w:val="808080"/>
        </w:rPr>
        <w:t>-- TAG-CSI-REPORTCONFIGID-STOP</w:t>
      </w:r>
    </w:p>
    <w:p w14:paraId="3926BAC3" w14:textId="77777777" w:rsidR="00394471" w:rsidRPr="009C7017" w:rsidRDefault="00394471" w:rsidP="009C7017">
      <w:pPr>
        <w:pStyle w:val="PL"/>
        <w:rPr>
          <w:color w:val="808080"/>
        </w:rPr>
      </w:pPr>
      <w:r w:rsidRPr="009C7017">
        <w:rPr>
          <w:color w:val="808080"/>
        </w:rPr>
        <w:t>-- ASN1STOP</w:t>
      </w:r>
    </w:p>
    <w:p w14:paraId="1DD79638" w14:textId="77777777" w:rsidR="00394471" w:rsidRPr="009C7017" w:rsidRDefault="00394471" w:rsidP="00394471"/>
    <w:p w14:paraId="72AAB1D7" w14:textId="77777777" w:rsidR="00394471" w:rsidRPr="009C7017" w:rsidRDefault="00394471" w:rsidP="00394471">
      <w:pPr>
        <w:pStyle w:val="Heading4"/>
      </w:pPr>
      <w:bookmarkStart w:id="535" w:name="_Toc60777219"/>
      <w:bookmarkStart w:id="536" w:name="_Toc83740174"/>
      <w:r w:rsidRPr="009C7017">
        <w:t>–</w:t>
      </w:r>
      <w:r w:rsidRPr="009C7017">
        <w:tab/>
      </w:r>
      <w:r w:rsidRPr="009C7017">
        <w:rPr>
          <w:i/>
        </w:rPr>
        <w:t>CSI-ResourceConfig</w:t>
      </w:r>
      <w:bookmarkEnd w:id="535"/>
      <w:bookmarkEnd w:id="536"/>
    </w:p>
    <w:p w14:paraId="19757A99" w14:textId="77777777" w:rsidR="00394471" w:rsidRPr="009C7017" w:rsidRDefault="00394471" w:rsidP="00394471">
      <w:r w:rsidRPr="009C7017">
        <w:t xml:space="preserve">The IE </w:t>
      </w:r>
      <w:r w:rsidRPr="009C7017">
        <w:rPr>
          <w:i/>
        </w:rPr>
        <w:t>CSI-ResourceConfig</w:t>
      </w:r>
      <w:r w:rsidRPr="009C7017">
        <w:t xml:space="preserve"> defines a group of one or more </w:t>
      </w:r>
      <w:r w:rsidRPr="009C7017">
        <w:rPr>
          <w:i/>
        </w:rPr>
        <w:t>NZP-CSI-RS-ResourceSet</w:t>
      </w:r>
      <w:r w:rsidRPr="009C7017">
        <w:t xml:space="preserve">, </w:t>
      </w:r>
      <w:r w:rsidRPr="009C7017">
        <w:rPr>
          <w:i/>
        </w:rPr>
        <w:t>CSI-IM-ResourceSet</w:t>
      </w:r>
      <w:r w:rsidRPr="009C7017">
        <w:t xml:space="preserve"> and/or </w:t>
      </w:r>
      <w:r w:rsidRPr="009C7017">
        <w:rPr>
          <w:i/>
        </w:rPr>
        <w:t>CSI-SSB-ResourceSet</w:t>
      </w:r>
      <w:r w:rsidRPr="009C7017">
        <w:t>.</w:t>
      </w:r>
    </w:p>
    <w:p w14:paraId="4AECEBDD" w14:textId="77777777" w:rsidR="00394471" w:rsidRPr="009C7017" w:rsidRDefault="00394471" w:rsidP="00394471">
      <w:pPr>
        <w:pStyle w:val="TH"/>
      </w:pPr>
      <w:r w:rsidRPr="009C7017">
        <w:rPr>
          <w:i/>
        </w:rPr>
        <w:t>CSI-ResourceConfig</w:t>
      </w:r>
      <w:r w:rsidRPr="009C7017">
        <w:t xml:space="preserve"> information element</w:t>
      </w:r>
    </w:p>
    <w:p w14:paraId="7E216488" w14:textId="77777777" w:rsidR="00394471" w:rsidRPr="009C7017" w:rsidRDefault="00394471" w:rsidP="009C7017">
      <w:pPr>
        <w:pStyle w:val="PL"/>
        <w:rPr>
          <w:color w:val="808080"/>
        </w:rPr>
      </w:pPr>
      <w:r w:rsidRPr="009C7017">
        <w:rPr>
          <w:color w:val="808080"/>
        </w:rPr>
        <w:t>-- ASN1START</w:t>
      </w:r>
    </w:p>
    <w:p w14:paraId="621AC125" w14:textId="77777777" w:rsidR="00394471" w:rsidRPr="009C7017" w:rsidRDefault="00394471" w:rsidP="009C7017">
      <w:pPr>
        <w:pStyle w:val="PL"/>
        <w:rPr>
          <w:color w:val="808080"/>
        </w:rPr>
      </w:pPr>
      <w:r w:rsidRPr="009C7017">
        <w:rPr>
          <w:color w:val="808080"/>
        </w:rPr>
        <w:t>-- TAG-CSI-RESOURCECONFIG-START</w:t>
      </w:r>
    </w:p>
    <w:p w14:paraId="37709F81" w14:textId="77777777" w:rsidR="00394471" w:rsidRPr="009C7017" w:rsidRDefault="00394471" w:rsidP="009C7017">
      <w:pPr>
        <w:pStyle w:val="PL"/>
      </w:pPr>
    </w:p>
    <w:p w14:paraId="76A3E363" w14:textId="77777777" w:rsidR="00394471" w:rsidRPr="009C7017" w:rsidRDefault="00394471" w:rsidP="009C7017">
      <w:pPr>
        <w:pStyle w:val="PL"/>
      </w:pPr>
      <w:r w:rsidRPr="009C7017">
        <w:t xml:space="preserve">CSI-ResourceConfig ::=      </w:t>
      </w:r>
      <w:r w:rsidRPr="009C7017">
        <w:rPr>
          <w:color w:val="993366"/>
        </w:rPr>
        <w:t>SEQUENCE</w:t>
      </w:r>
      <w:r w:rsidRPr="009C7017">
        <w:t xml:space="preserve"> {</w:t>
      </w:r>
    </w:p>
    <w:p w14:paraId="085750C4" w14:textId="77777777" w:rsidR="00394471" w:rsidRPr="009C7017" w:rsidRDefault="00394471" w:rsidP="009C7017">
      <w:pPr>
        <w:pStyle w:val="PL"/>
      </w:pPr>
      <w:r w:rsidRPr="009C7017">
        <w:t xml:space="preserve">    csi-ResourceConfigId        CSI-ResourceConfigId,</w:t>
      </w:r>
    </w:p>
    <w:p w14:paraId="18C2362A" w14:textId="77777777" w:rsidR="00394471" w:rsidRPr="009C7017" w:rsidRDefault="00394471" w:rsidP="009C7017">
      <w:pPr>
        <w:pStyle w:val="PL"/>
      </w:pPr>
      <w:r w:rsidRPr="009C7017">
        <w:t xml:space="preserve">    csi-RS-ResourceSetList      </w:t>
      </w:r>
      <w:r w:rsidRPr="009C7017">
        <w:rPr>
          <w:color w:val="993366"/>
        </w:rPr>
        <w:t>CHOICE</w:t>
      </w:r>
      <w:r w:rsidRPr="009C7017">
        <w:t xml:space="preserve"> {</w:t>
      </w:r>
    </w:p>
    <w:p w14:paraId="6DA49D41" w14:textId="77777777" w:rsidR="00394471" w:rsidRPr="009C7017" w:rsidRDefault="00394471" w:rsidP="009C7017">
      <w:pPr>
        <w:pStyle w:val="PL"/>
      </w:pPr>
      <w:r w:rsidRPr="009C7017">
        <w:lastRenderedPageBreak/>
        <w:t xml:space="preserve">        nzp-CSI-RS-SSB              </w:t>
      </w:r>
      <w:r w:rsidRPr="009C7017">
        <w:rPr>
          <w:color w:val="993366"/>
        </w:rPr>
        <w:t>SEQUENCE</w:t>
      </w:r>
      <w:r w:rsidRPr="009C7017">
        <w:t xml:space="preserve"> {</w:t>
      </w:r>
    </w:p>
    <w:p w14:paraId="5F31C910" w14:textId="77777777" w:rsidR="00394471" w:rsidRPr="009C7017" w:rsidRDefault="00394471" w:rsidP="009C7017">
      <w:pPr>
        <w:pStyle w:val="PL"/>
      </w:pPr>
      <w:r w:rsidRPr="009C7017">
        <w:t xml:space="preserve">            nzp-CSI-RS-ResourceSetList  </w:t>
      </w:r>
      <w:r w:rsidRPr="009C7017">
        <w:rPr>
          <w:color w:val="993366"/>
        </w:rPr>
        <w:t>SEQUENCE</w:t>
      </w:r>
      <w:r w:rsidRPr="009C7017">
        <w:t xml:space="preserve"> (</w:t>
      </w:r>
      <w:r w:rsidRPr="009C7017">
        <w:rPr>
          <w:color w:val="993366"/>
        </w:rPr>
        <w:t>SIZE</w:t>
      </w:r>
      <w:r w:rsidRPr="009C7017">
        <w:t xml:space="preserve"> (1..maxNrofNZP-CSI-RS-ResourceSetsPerConfig))</w:t>
      </w:r>
      <w:r w:rsidRPr="009C7017">
        <w:rPr>
          <w:color w:val="993366"/>
        </w:rPr>
        <w:t xml:space="preserve"> OF</w:t>
      </w:r>
      <w:r w:rsidRPr="009C7017">
        <w:t xml:space="preserve"> NZP-CSI-RS-ResourceSetId</w:t>
      </w:r>
    </w:p>
    <w:p w14:paraId="13FB4DC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2AE43C90" w14:textId="77777777" w:rsidR="00394471" w:rsidRPr="009C7017" w:rsidRDefault="00394471" w:rsidP="009C7017">
      <w:pPr>
        <w:pStyle w:val="PL"/>
        <w:rPr>
          <w:color w:val="808080"/>
        </w:rPr>
      </w:pPr>
      <w:r w:rsidRPr="009C7017">
        <w:t xml:space="preserve">            csi-SSB-ResourceSetList     </w:t>
      </w:r>
      <w:r w:rsidRPr="009C7017">
        <w:rPr>
          <w:color w:val="993366"/>
        </w:rPr>
        <w:t>SEQUENCE</w:t>
      </w:r>
      <w:r w:rsidRPr="009C7017">
        <w:t xml:space="preserve"> (</w:t>
      </w:r>
      <w:r w:rsidRPr="009C7017">
        <w:rPr>
          <w:color w:val="993366"/>
        </w:rPr>
        <w:t>SIZE</w:t>
      </w:r>
      <w:r w:rsidRPr="009C7017">
        <w:t xml:space="preserve"> (1..maxNrofCSI-SSB-ResourceSetsPerConfig))</w:t>
      </w:r>
      <w:r w:rsidRPr="009C7017">
        <w:rPr>
          <w:color w:val="993366"/>
        </w:rPr>
        <w:t xml:space="preserve"> OF</w:t>
      </w:r>
      <w:r w:rsidRPr="009C7017">
        <w:t xml:space="preserve"> CSI-SSB-ResourceSetId  </w:t>
      </w:r>
      <w:r w:rsidRPr="009C7017">
        <w:rPr>
          <w:color w:val="993366"/>
        </w:rPr>
        <w:t>OPTIONAL</w:t>
      </w:r>
      <w:r w:rsidRPr="009C7017">
        <w:t xml:space="preserve">  </w:t>
      </w:r>
      <w:r w:rsidRPr="009C7017">
        <w:rPr>
          <w:color w:val="808080"/>
        </w:rPr>
        <w:t>-- Need R</w:t>
      </w:r>
    </w:p>
    <w:p w14:paraId="10F435A9" w14:textId="77777777" w:rsidR="00394471" w:rsidRPr="009C7017" w:rsidRDefault="00394471" w:rsidP="009C7017">
      <w:pPr>
        <w:pStyle w:val="PL"/>
      </w:pPr>
      <w:r w:rsidRPr="009C7017">
        <w:t xml:space="preserve">        },</w:t>
      </w:r>
    </w:p>
    <w:p w14:paraId="03BB439A" w14:textId="77777777" w:rsidR="00394471" w:rsidRPr="009C7017" w:rsidRDefault="00394471" w:rsidP="009C7017">
      <w:pPr>
        <w:pStyle w:val="PL"/>
      </w:pPr>
      <w:r w:rsidRPr="009C7017">
        <w:t xml:space="preserve">        csi-IM-ResourceSetList      </w:t>
      </w:r>
      <w:r w:rsidRPr="009C7017">
        <w:rPr>
          <w:color w:val="993366"/>
        </w:rPr>
        <w:t>SEQUENCE</w:t>
      </w:r>
      <w:r w:rsidRPr="009C7017">
        <w:t xml:space="preserve"> (</w:t>
      </w:r>
      <w:r w:rsidRPr="009C7017">
        <w:rPr>
          <w:color w:val="993366"/>
        </w:rPr>
        <w:t>SIZE</w:t>
      </w:r>
      <w:r w:rsidRPr="009C7017">
        <w:t xml:space="preserve"> (1..maxNrofCSI-IM-ResourceSetsPerConfig))</w:t>
      </w:r>
      <w:r w:rsidRPr="009C7017">
        <w:rPr>
          <w:color w:val="993366"/>
        </w:rPr>
        <w:t xml:space="preserve"> OF</w:t>
      </w:r>
      <w:r w:rsidRPr="009C7017">
        <w:t xml:space="preserve"> CSI-IM-ResourceSetId</w:t>
      </w:r>
    </w:p>
    <w:p w14:paraId="421D2F0E" w14:textId="77777777" w:rsidR="00394471" w:rsidRPr="009C7017" w:rsidRDefault="00394471" w:rsidP="009C7017">
      <w:pPr>
        <w:pStyle w:val="PL"/>
      </w:pPr>
      <w:r w:rsidRPr="009C7017">
        <w:t xml:space="preserve">    },</w:t>
      </w:r>
    </w:p>
    <w:p w14:paraId="74A30A31" w14:textId="77777777" w:rsidR="00394471" w:rsidRPr="009C7017" w:rsidRDefault="00394471" w:rsidP="009C7017">
      <w:pPr>
        <w:pStyle w:val="PL"/>
      </w:pPr>
    </w:p>
    <w:p w14:paraId="2DCAFF66" w14:textId="77777777" w:rsidR="00394471" w:rsidRPr="009C7017" w:rsidRDefault="00394471" w:rsidP="009C7017">
      <w:pPr>
        <w:pStyle w:val="PL"/>
      </w:pPr>
      <w:r w:rsidRPr="009C7017">
        <w:t xml:space="preserve">    bwp-Id                      BWP-Id,</w:t>
      </w:r>
    </w:p>
    <w:p w14:paraId="5FB4C0CC" w14:textId="77777777" w:rsidR="00394471" w:rsidRPr="009C7017" w:rsidRDefault="00394471" w:rsidP="009C7017">
      <w:pPr>
        <w:pStyle w:val="PL"/>
      </w:pPr>
      <w:r w:rsidRPr="009C7017">
        <w:t xml:space="preserve">    resourceType                </w:t>
      </w:r>
      <w:r w:rsidRPr="009C7017">
        <w:rPr>
          <w:color w:val="993366"/>
        </w:rPr>
        <w:t>ENUMERATED</w:t>
      </w:r>
      <w:r w:rsidRPr="009C7017">
        <w:t xml:space="preserve"> { aperiodic, semiPersistent, periodic },</w:t>
      </w:r>
    </w:p>
    <w:p w14:paraId="34553CA9" w14:textId="77777777" w:rsidR="00394471" w:rsidRPr="009C7017" w:rsidRDefault="00394471" w:rsidP="009C7017">
      <w:pPr>
        <w:pStyle w:val="PL"/>
      </w:pPr>
      <w:r w:rsidRPr="009C7017">
        <w:t xml:space="preserve">    ...</w:t>
      </w:r>
    </w:p>
    <w:p w14:paraId="4504DE1C" w14:textId="77777777" w:rsidR="00394471" w:rsidRPr="009C7017" w:rsidRDefault="00394471" w:rsidP="009C7017">
      <w:pPr>
        <w:pStyle w:val="PL"/>
      </w:pPr>
      <w:r w:rsidRPr="009C7017">
        <w:t>}</w:t>
      </w:r>
    </w:p>
    <w:p w14:paraId="66C9B348" w14:textId="77777777" w:rsidR="00394471" w:rsidRPr="009C7017" w:rsidRDefault="00394471" w:rsidP="009C7017">
      <w:pPr>
        <w:pStyle w:val="PL"/>
      </w:pPr>
    </w:p>
    <w:p w14:paraId="62EFCC90" w14:textId="77777777" w:rsidR="00394471" w:rsidRPr="009C7017" w:rsidRDefault="00394471" w:rsidP="009C7017">
      <w:pPr>
        <w:pStyle w:val="PL"/>
        <w:rPr>
          <w:color w:val="808080"/>
        </w:rPr>
      </w:pPr>
      <w:r w:rsidRPr="009C7017">
        <w:rPr>
          <w:color w:val="808080"/>
        </w:rPr>
        <w:t>-- TAG-CSI-RESOURCECONFIG-STOP</w:t>
      </w:r>
    </w:p>
    <w:p w14:paraId="2487905F" w14:textId="77777777" w:rsidR="00394471" w:rsidRPr="009C7017" w:rsidRDefault="00394471" w:rsidP="009C7017">
      <w:pPr>
        <w:pStyle w:val="PL"/>
        <w:rPr>
          <w:color w:val="808080"/>
        </w:rPr>
      </w:pPr>
      <w:r w:rsidRPr="009C7017">
        <w:rPr>
          <w:color w:val="808080"/>
        </w:rPr>
        <w:t>-- ASN1STOP</w:t>
      </w:r>
    </w:p>
    <w:p w14:paraId="7FBA611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A467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C256C" w14:textId="77777777" w:rsidR="00394471" w:rsidRPr="009C7017" w:rsidRDefault="00394471" w:rsidP="00964CC4">
            <w:pPr>
              <w:pStyle w:val="TAH"/>
              <w:rPr>
                <w:szCs w:val="22"/>
                <w:lang w:eastAsia="sv-SE"/>
              </w:rPr>
            </w:pPr>
            <w:r w:rsidRPr="009C7017">
              <w:rPr>
                <w:i/>
                <w:szCs w:val="22"/>
                <w:lang w:eastAsia="sv-SE"/>
              </w:rPr>
              <w:t xml:space="preserve">CSI-ResourceConfig </w:t>
            </w:r>
            <w:r w:rsidRPr="009C7017">
              <w:rPr>
                <w:szCs w:val="22"/>
                <w:lang w:eastAsia="sv-SE"/>
              </w:rPr>
              <w:t>field descriptions</w:t>
            </w:r>
          </w:p>
        </w:tc>
      </w:tr>
      <w:tr w:rsidR="00394471" w:rsidRPr="009C7017" w14:paraId="1F4C82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179D2B" w14:textId="77777777" w:rsidR="00394471" w:rsidRPr="009C7017" w:rsidRDefault="00394471" w:rsidP="00964CC4">
            <w:pPr>
              <w:pStyle w:val="TAL"/>
              <w:rPr>
                <w:szCs w:val="22"/>
                <w:lang w:eastAsia="sv-SE"/>
              </w:rPr>
            </w:pPr>
            <w:r w:rsidRPr="009C7017">
              <w:rPr>
                <w:b/>
                <w:i/>
                <w:szCs w:val="22"/>
                <w:lang w:eastAsia="sv-SE"/>
              </w:rPr>
              <w:t>bwp-Id</w:t>
            </w:r>
          </w:p>
          <w:p w14:paraId="7EF53057" w14:textId="77777777" w:rsidR="00394471" w:rsidRPr="009C7017" w:rsidRDefault="00394471" w:rsidP="00964CC4">
            <w:pPr>
              <w:pStyle w:val="TAL"/>
              <w:rPr>
                <w:szCs w:val="22"/>
                <w:lang w:eastAsia="sv-SE"/>
              </w:rPr>
            </w:pPr>
            <w:r w:rsidRPr="009C7017">
              <w:rPr>
                <w:szCs w:val="22"/>
                <w:lang w:eastAsia="sv-SE"/>
              </w:rPr>
              <w:t xml:space="preserve">The DL BWP which the CSI-RS associated with this </w:t>
            </w:r>
            <w:r w:rsidRPr="009C7017">
              <w:rPr>
                <w:i/>
                <w:lang w:eastAsia="sv-SE"/>
              </w:rPr>
              <w:t>CSI-ResourceConfig</w:t>
            </w:r>
            <w:r w:rsidRPr="009C7017">
              <w:rPr>
                <w:szCs w:val="22"/>
                <w:lang w:eastAsia="sv-SE"/>
              </w:rPr>
              <w:t xml:space="preserve"> </w:t>
            </w:r>
            <w:proofErr w:type="gramStart"/>
            <w:r w:rsidRPr="009C7017">
              <w:rPr>
                <w:szCs w:val="22"/>
                <w:lang w:eastAsia="sv-SE"/>
              </w:rPr>
              <w:t>are located in</w:t>
            </w:r>
            <w:proofErr w:type="gramEnd"/>
            <w:r w:rsidRPr="009C7017">
              <w:rPr>
                <w:szCs w:val="22"/>
                <w:lang w:eastAsia="sv-SE"/>
              </w:rPr>
              <w:t xml:space="preserve"> (see TS 38.214 [19], clause 5.2.1.2.</w:t>
            </w:r>
          </w:p>
        </w:tc>
      </w:tr>
      <w:tr w:rsidR="00394471" w:rsidRPr="009C7017" w14:paraId="5A843D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59C39" w14:textId="77777777" w:rsidR="00394471" w:rsidRPr="009C7017" w:rsidRDefault="00394471" w:rsidP="00964CC4">
            <w:pPr>
              <w:pStyle w:val="TAL"/>
              <w:rPr>
                <w:b/>
                <w:i/>
                <w:szCs w:val="22"/>
                <w:lang w:eastAsia="sv-SE"/>
              </w:rPr>
            </w:pPr>
            <w:r w:rsidRPr="009C7017">
              <w:rPr>
                <w:b/>
                <w:i/>
                <w:szCs w:val="22"/>
                <w:lang w:eastAsia="sv-SE"/>
              </w:rPr>
              <w:t>csi-IM-ResourceSetList</w:t>
            </w:r>
          </w:p>
          <w:p w14:paraId="6A87102B" w14:textId="41E38C83" w:rsidR="00394471" w:rsidRPr="009C7017" w:rsidRDefault="00394471" w:rsidP="00964CC4">
            <w:pPr>
              <w:pStyle w:val="TAL"/>
              <w:rPr>
                <w:lang w:eastAsia="sv-SE"/>
              </w:rPr>
            </w:pPr>
            <w:r w:rsidRPr="009C7017">
              <w:rPr>
                <w:lang w:eastAsia="sv-SE"/>
              </w:rPr>
              <w:t xml:space="preserve">List of references to CSI-IM resources used for </w:t>
            </w:r>
            <w:r w:rsidR="00835C66" w:rsidRPr="009C7017">
              <w:rPr>
                <w:lang w:eastAsia="sv-SE"/>
              </w:rPr>
              <w:t xml:space="preserve">CSI </w:t>
            </w:r>
            <w:r w:rsidRPr="009C7017">
              <w:rPr>
                <w:lang w:eastAsia="sv-SE"/>
              </w:rPr>
              <w:t xml:space="preserve">measurement and reporting in a CSI-RS resource set. Contains up to </w:t>
            </w:r>
            <w:r w:rsidRPr="009C7017">
              <w:rPr>
                <w:i/>
                <w:lang w:eastAsia="sv-SE"/>
              </w:rPr>
              <w:t>maxNrofCSI-IM-ResourceSetsPerConfig</w:t>
            </w:r>
            <w:r w:rsidRPr="009C7017">
              <w:rPr>
                <w:lang w:eastAsia="sv-SE"/>
              </w:rPr>
              <w:t xml:space="preserve"> resource sets if </w:t>
            </w:r>
            <w:r w:rsidRPr="009C7017">
              <w:rPr>
                <w:i/>
                <w:lang w:eastAsia="sv-SE"/>
              </w:rPr>
              <w:t>resourceType</w:t>
            </w:r>
            <w:r w:rsidRPr="009C7017">
              <w:rPr>
                <w:lang w:eastAsia="sv-SE"/>
              </w:rPr>
              <w:t xml:space="preserve"> is 'aperiodic' and 1 otherwise (see TS 38.214 [19], clause 5.2.1.2).</w:t>
            </w:r>
          </w:p>
        </w:tc>
      </w:tr>
      <w:tr w:rsidR="00394471" w:rsidRPr="009C7017" w14:paraId="469CF0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2BD558" w14:textId="77777777" w:rsidR="00394471" w:rsidRPr="009C7017" w:rsidRDefault="00394471" w:rsidP="00964CC4">
            <w:pPr>
              <w:pStyle w:val="TAL"/>
              <w:rPr>
                <w:szCs w:val="22"/>
                <w:lang w:eastAsia="sv-SE"/>
              </w:rPr>
            </w:pPr>
            <w:r w:rsidRPr="009C7017">
              <w:rPr>
                <w:b/>
                <w:i/>
                <w:szCs w:val="22"/>
                <w:lang w:eastAsia="sv-SE"/>
              </w:rPr>
              <w:t>csi-ResourceConfigId</w:t>
            </w:r>
          </w:p>
          <w:p w14:paraId="12A45D53" w14:textId="77777777" w:rsidR="00394471" w:rsidRPr="009C7017" w:rsidRDefault="00394471" w:rsidP="00964CC4">
            <w:pPr>
              <w:pStyle w:val="TAL"/>
              <w:rPr>
                <w:szCs w:val="22"/>
                <w:lang w:eastAsia="sv-SE"/>
              </w:rPr>
            </w:pPr>
            <w:r w:rsidRPr="009C7017">
              <w:rPr>
                <w:szCs w:val="22"/>
                <w:lang w:eastAsia="sv-SE"/>
              </w:rPr>
              <w:t xml:space="preserve">Used in </w:t>
            </w:r>
            <w:r w:rsidRPr="009C7017">
              <w:rPr>
                <w:i/>
                <w:lang w:eastAsia="sv-SE"/>
              </w:rPr>
              <w:t>CSI-ReportConfig</w:t>
            </w:r>
            <w:r w:rsidRPr="009C7017">
              <w:rPr>
                <w:szCs w:val="22"/>
                <w:lang w:eastAsia="sv-SE"/>
              </w:rPr>
              <w:t xml:space="preserve"> to refer to an instance of </w:t>
            </w:r>
            <w:r w:rsidRPr="009C7017">
              <w:rPr>
                <w:i/>
                <w:lang w:eastAsia="sv-SE"/>
              </w:rPr>
              <w:t>CSI-ResourceConfig.</w:t>
            </w:r>
          </w:p>
        </w:tc>
      </w:tr>
      <w:tr w:rsidR="00394471" w:rsidRPr="009C7017" w14:paraId="7FD15C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B5C816" w14:textId="77777777" w:rsidR="00394471" w:rsidRPr="009C7017" w:rsidRDefault="00394471" w:rsidP="00964CC4">
            <w:pPr>
              <w:pStyle w:val="TAL"/>
              <w:rPr>
                <w:szCs w:val="22"/>
                <w:lang w:eastAsia="sv-SE"/>
              </w:rPr>
            </w:pPr>
            <w:r w:rsidRPr="009C7017">
              <w:rPr>
                <w:b/>
                <w:i/>
                <w:szCs w:val="22"/>
                <w:lang w:eastAsia="sv-SE"/>
              </w:rPr>
              <w:t>csi-SSB-ResourceSetList</w:t>
            </w:r>
          </w:p>
          <w:p w14:paraId="11C9A526" w14:textId="56ECA8E1" w:rsidR="00394471" w:rsidRPr="009C7017" w:rsidRDefault="00394471" w:rsidP="00964CC4">
            <w:pPr>
              <w:pStyle w:val="TAL"/>
              <w:rPr>
                <w:szCs w:val="22"/>
                <w:lang w:eastAsia="sv-SE"/>
              </w:rPr>
            </w:pPr>
            <w:r w:rsidRPr="009C7017">
              <w:rPr>
                <w:szCs w:val="22"/>
                <w:lang w:eastAsia="sv-SE"/>
              </w:rPr>
              <w:t xml:space="preserve">List of references to SSB resources used for </w:t>
            </w:r>
            <w:r w:rsidR="005A6121" w:rsidRPr="009C7017">
              <w:rPr>
                <w:szCs w:val="22"/>
                <w:lang w:eastAsia="sv-SE"/>
              </w:rPr>
              <w:t xml:space="preserve">CSI </w:t>
            </w:r>
            <w:r w:rsidRPr="009C7017">
              <w:rPr>
                <w:szCs w:val="22"/>
                <w:lang w:eastAsia="sv-SE"/>
              </w:rPr>
              <w:t>measurement and reporting in a</w:t>
            </w:r>
            <w:r w:rsidRPr="009C7017">
              <w:rPr>
                <w:lang w:eastAsia="sv-SE"/>
              </w:rPr>
              <w:t xml:space="preserve"> CSI-RS</w:t>
            </w:r>
            <w:r w:rsidRPr="009C7017">
              <w:rPr>
                <w:szCs w:val="22"/>
                <w:lang w:eastAsia="sv-SE"/>
              </w:rPr>
              <w:t xml:space="preserve"> resource set (see TS 38.214 [19], clause 5.2.1.2).</w:t>
            </w:r>
          </w:p>
        </w:tc>
      </w:tr>
      <w:tr w:rsidR="00394471" w:rsidRPr="009C7017" w14:paraId="65E2FA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DCF7C" w14:textId="77777777" w:rsidR="00394471" w:rsidRPr="009C7017" w:rsidRDefault="00394471" w:rsidP="00964CC4">
            <w:pPr>
              <w:pStyle w:val="TAL"/>
              <w:rPr>
                <w:szCs w:val="22"/>
                <w:lang w:eastAsia="sv-SE"/>
              </w:rPr>
            </w:pPr>
            <w:r w:rsidRPr="009C7017">
              <w:rPr>
                <w:b/>
                <w:i/>
                <w:szCs w:val="22"/>
                <w:lang w:eastAsia="sv-SE"/>
              </w:rPr>
              <w:t>nzp-CSI-RS-ResourceSetList</w:t>
            </w:r>
          </w:p>
          <w:p w14:paraId="7B9D8ACE" w14:textId="77777777" w:rsidR="00394471" w:rsidRPr="009C7017" w:rsidRDefault="00394471" w:rsidP="00964CC4">
            <w:pPr>
              <w:pStyle w:val="TAL"/>
              <w:rPr>
                <w:b/>
                <w:i/>
                <w:szCs w:val="22"/>
                <w:lang w:eastAsia="sv-SE"/>
              </w:rPr>
            </w:pPr>
            <w:r w:rsidRPr="009C7017">
              <w:rPr>
                <w:szCs w:val="22"/>
                <w:lang w:eastAsia="sv-SE"/>
              </w:rPr>
              <w:t xml:space="preserve">List of references to NZP CSI-RS resources used for beam measurement and reporting in a CSI-RS resource set. Contains up to </w:t>
            </w:r>
            <w:r w:rsidRPr="009C7017">
              <w:rPr>
                <w:i/>
                <w:lang w:eastAsia="sv-SE"/>
              </w:rPr>
              <w:t>maxNrofNZP-CSI-RS-ResourceSetsPerConfig</w:t>
            </w:r>
            <w:r w:rsidRPr="009C7017">
              <w:rPr>
                <w:szCs w:val="22"/>
                <w:lang w:eastAsia="sv-SE"/>
              </w:rPr>
              <w:t xml:space="preserve"> resource sets if </w:t>
            </w:r>
            <w:r w:rsidRPr="009C7017">
              <w:rPr>
                <w:i/>
                <w:szCs w:val="22"/>
                <w:lang w:eastAsia="sv-SE"/>
              </w:rPr>
              <w:t>r</w:t>
            </w:r>
            <w:r w:rsidRPr="009C7017">
              <w:rPr>
                <w:i/>
                <w:lang w:eastAsia="sv-SE"/>
              </w:rPr>
              <w:t>esourceType</w:t>
            </w:r>
            <w:r w:rsidRPr="009C7017">
              <w:rPr>
                <w:szCs w:val="22"/>
                <w:lang w:eastAsia="sv-SE"/>
              </w:rPr>
              <w:t xml:space="preserve"> is 'aperiodic' and 1 otherwise (see TS 38.214 [19], clause 5.2.1.2).</w:t>
            </w:r>
          </w:p>
        </w:tc>
      </w:tr>
      <w:tr w:rsidR="00394471" w:rsidRPr="009C7017" w14:paraId="511184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D8EE" w14:textId="77777777" w:rsidR="00394471" w:rsidRPr="009C7017" w:rsidRDefault="00394471" w:rsidP="00964CC4">
            <w:pPr>
              <w:pStyle w:val="TAL"/>
              <w:rPr>
                <w:szCs w:val="22"/>
                <w:lang w:eastAsia="sv-SE"/>
              </w:rPr>
            </w:pPr>
            <w:r w:rsidRPr="009C7017">
              <w:rPr>
                <w:b/>
                <w:i/>
                <w:szCs w:val="22"/>
                <w:lang w:eastAsia="sv-SE"/>
              </w:rPr>
              <w:t>resourceType</w:t>
            </w:r>
          </w:p>
          <w:p w14:paraId="0108FE54" w14:textId="77777777" w:rsidR="00394471" w:rsidRPr="009C7017" w:rsidRDefault="00394471" w:rsidP="00964CC4">
            <w:pPr>
              <w:pStyle w:val="TAL"/>
              <w:rPr>
                <w:szCs w:val="22"/>
                <w:lang w:eastAsia="sv-SE"/>
              </w:rPr>
            </w:pPr>
            <w:r w:rsidRPr="009C7017">
              <w:rPr>
                <w:szCs w:val="22"/>
                <w:lang w:eastAsia="sv-SE"/>
              </w:rPr>
              <w:t xml:space="preserve">Time domain behavior of resource configuration (see TS 38.214 [19], clause 5.2.1.2). It does not apply to resources provided in the </w:t>
            </w:r>
            <w:r w:rsidRPr="009C7017">
              <w:rPr>
                <w:i/>
                <w:lang w:eastAsia="sv-SE"/>
              </w:rPr>
              <w:t>csi-SSB-ResourceSetList</w:t>
            </w:r>
            <w:r w:rsidRPr="009C7017">
              <w:rPr>
                <w:szCs w:val="22"/>
                <w:lang w:eastAsia="sv-SE"/>
              </w:rPr>
              <w:t>.</w:t>
            </w:r>
          </w:p>
        </w:tc>
      </w:tr>
    </w:tbl>
    <w:p w14:paraId="2807A962" w14:textId="77777777" w:rsidR="00394471" w:rsidRPr="009C7017" w:rsidRDefault="00394471" w:rsidP="00394471"/>
    <w:p w14:paraId="48F9D20B" w14:textId="77777777" w:rsidR="00394471" w:rsidRPr="009C7017" w:rsidRDefault="00394471" w:rsidP="00394471">
      <w:pPr>
        <w:pStyle w:val="Heading4"/>
      </w:pPr>
      <w:bookmarkStart w:id="537" w:name="_Toc60777220"/>
      <w:bookmarkStart w:id="538" w:name="_Toc83740175"/>
      <w:r w:rsidRPr="009C7017">
        <w:t>–</w:t>
      </w:r>
      <w:r w:rsidRPr="009C7017">
        <w:tab/>
      </w:r>
      <w:r w:rsidRPr="009C7017">
        <w:rPr>
          <w:i/>
        </w:rPr>
        <w:t>CSI-ResourceConfigId</w:t>
      </w:r>
      <w:bookmarkEnd w:id="537"/>
      <w:bookmarkEnd w:id="538"/>
    </w:p>
    <w:p w14:paraId="32FBC7BD" w14:textId="77777777" w:rsidR="00394471" w:rsidRPr="009C7017" w:rsidRDefault="00394471" w:rsidP="00394471">
      <w:r w:rsidRPr="009C7017">
        <w:t xml:space="preserve">The IE </w:t>
      </w:r>
      <w:r w:rsidRPr="009C7017">
        <w:rPr>
          <w:i/>
        </w:rPr>
        <w:t>CSI-ResourceConfigId</w:t>
      </w:r>
      <w:r w:rsidRPr="009C7017">
        <w:t xml:space="preserve"> is used to identify a </w:t>
      </w:r>
      <w:r w:rsidRPr="009C7017">
        <w:rPr>
          <w:i/>
        </w:rPr>
        <w:t>CSI-ResourceConfig</w:t>
      </w:r>
      <w:r w:rsidRPr="009C7017">
        <w:t>.</w:t>
      </w:r>
    </w:p>
    <w:p w14:paraId="002A6C0A" w14:textId="77777777" w:rsidR="00394471" w:rsidRPr="009C7017" w:rsidRDefault="00394471" w:rsidP="00394471">
      <w:pPr>
        <w:pStyle w:val="TH"/>
      </w:pPr>
      <w:r w:rsidRPr="009C7017">
        <w:rPr>
          <w:i/>
        </w:rPr>
        <w:t>CSI-ResourceConfigId</w:t>
      </w:r>
      <w:r w:rsidRPr="009C7017">
        <w:t xml:space="preserve"> information element</w:t>
      </w:r>
    </w:p>
    <w:p w14:paraId="767F6EF5" w14:textId="77777777" w:rsidR="00394471" w:rsidRPr="009C7017" w:rsidRDefault="00394471" w:rsidP="009C7017">
      <w:pPr>
        <w:pStyle w:val="PL"/>
        <w:rPr>
          <w:color w:val="808080"/>
        </w:rPr>
      </w:pPr>
      <w:r w:rsidRPr="009C7017">
        <w:rPr>
          <w:color w:val="808080"/>
        </w:rPr>
        <w:t>-- ASN1START</w:t>
      </w:r>
    </w:p>
    <w:p w14:paraId="11D0971B" w14:textId="77777777" w:rsidR="00394471" w:rsidRPr="009C7017" w:rsidRDefault="00394471" w:rsidP="009C7017">
      <w:pPr>
        <w:pStyle w:val="PL"/>
        <w:rPr>
          <w:color w:val="808080"/>
        </w:rPr>
      </w:pPr>
      <w:r w:rsidRPr="009C7017">
        <w:rPr>
          <w:color w:val="808080"/>
        </w:rPr>
        <w:t>-- TAG-CSI-RESOURCECONFIGID-START</w:t>
      </w:r>
    </w:p>
    <w:p w14:paraId="0A41B077" w14:textId="77777777" w:rsidR="00394471" w:rsidRPr="009C7017" w:rsidRDefault="00394471" w:rsidP="009C7017">
      <w:pPr>
        <w:pStyle w:val="PL"/>
      </w:pPr>
    </w:p>
    <w:p w14:paraId="151B8DEA" w14:textId="77777777" w:rsidR="00394471" w:rsidRPr="009C7017" w:rsidRDefault="00394471" w:rsidP="009C7017">
      <w:pPr>
        <w:pStyle w:val="PL"/>
      </w:pPr>
      <w:r w:rsidRPr="009C7017">
        <w:t xml:space="preserve">CSI-ResourceConfigId ::=            </w:t>
      </w:r>
      <w:r w:rsidRPr="009C7017">
        <w:rPr>
          <w:color w:val="993366"/>
        </w:rPr>
        <w:t>INTEGER</w:t>
      </w:r>
      <w:r w:rsidRPr="009C7017">
        <w:t xml:space="preserve"> (0..maxNrofCSI-ResourceConfigurations-1)</w:t>
      </w:r>
    </w:p>
    <w:p w14:paraId="5D2004D3" w14:textId="77777777" w:rsidR="00394471" w:rsidRPr="009C7017" w:rsidRDefault="00394471" w:rsidP="009C7017">
      <w:pPr>
        <w:pStyle w:val="PL"/>
      </w:pPr>
    </w:p>
    <w:p w14:paraId="3066030C" w14:textId="77777777" w:rsidR="00394471" w:rsidRPr="009C7017" w:rsidRDefault="00394471" w:rsidP="009C7017">
      <w:pPr>
        <w:pStyle w:val="PL"/>
        <w:rPr>
          <w:color w:val="808080"/>
        </w:rPr>
      </w:pPr>
      <w:r w:rsidRPr="009C7017">
        <w:rPr>
          <w:color w:val="808080"/>
        </w:rPr>
        <w:t>-- TAG-CSI-RESOURCECONFIGID-STOP</w:t>
      </w:r>
    </w:p>
    <w:p w14:paraId="548FA884" w14:textId="77777777" w:rsidR="00394471" w:rsidRPr="009C7017" w:rsidRDefault="00394471" w:rsidP="009C7017">
      <w:pPr>
        <w:pStyle w:val="PL"/>
        <w:rPr>
          <w:color w:val="808080"/>
        </w:rPr>
      </w:pPr>
      <w:r w:rsidRPr="009C7017">
        <w:rPr>
          <w:color w:val="808080"/>
        </w:rPr>
        <w:t>-- ASN1STOP</w:t>
      </w:r>
    </w:p>
    <w:p w14:paraId="2640C2E5" w14:textId="77777777" w:rsidR="00394471" w:rsidRPr="009C7017" w:rsidRDefault="00394471" w:rsidP="00394471"/>
    <w:p w14:paraId="1D819719" w14:textId="77777777" w:rsidR="00394471" w:rsidRPr="009C7017" w:rsidRDefault="00394471" w:rsidP="00394471">
      <w:pPr>
        <w:pStyle w:val="Heading4"/>
      </w:pPr>
      <w:bookmarkStart w:id="539" w:name="_Toc60777221"/>
      <w:bookmarkStart w:id="540" w:name="_Toc83740176"/>
      <w:r w:rsidRPr="009C7017">
        <w:t>–</w:t>
      </w:r>
      <w:r w:rsidRPr="009C7017">
        <w:tab/>
      </w:r>
      <w:r w:rsidRPr="009C7017">
        <w:rPr>
          <w:i/>
        </w:rPr>
        <w:t>CSI-ResourcePeriodicityAndOffset</w:t>
      </w:r>
      <w:bookmarkEnd w:id="539"/>
      <w:bookmarkEnd w:id="540"/>
    </w:p>
    <w:p w14:paraId="0F8E4DA3" w14:textId="77777777" w:rsidR="00394471" w:rsidRPr="009C7017" w:rsidRDefault="00394471" w:rsidP="00394471">
      <w:r w:rsidRPr="009C7017">
        <w:t xml:space="preserve">The IE </w:t>
      </w:r>
      <w:r w:rsidRPr="009C7017">
        <w:rPr>
          <w:i/>
        </w:rPr>
        <w:t>CSI-ResourcePeriodicityAndOffset</w:t>
      </w:r>
      <w:r w:rsidRPr="009C7017">
        <w:t xml:space="preserve"> is used to configure a periodicity and a corresponding offset for periodic and semi-persistent CSI resources, and for periodic and semi-persistent reporting on PUCCH. both, the </w:t>
      </w:r>
      <w:proofErr w:type="gramStart"/>
      <w:r w:rsidRPr="009C7017">
        <w:t>periodicity</w:t>
      </w:r>
      <w:proofErr w:type="gramEnd"/>
      <w:r w:rsidRPr="009C7017">
        <w:t xml:space="preserve"> and the offset are given in number of slots. The periodicity value </w:t>
      </w:r>
      <w:r w:rsidRPr="009C7017">
        <w:rPr>
          <w:i/>
        </w:rPr>
        <w:t>slots4</w:t>
      </w:r>
      <w:r w:rsidRPr="009C7017">
        <w:t xml:space="preserve"> corresponds to 4 slots, value </w:t>
      </w:r>
      <w:r w:rsidRPr="009C7017">
        <w:rPr>
          <w:i/>
        </w:rPr>
        <w:t>slots5</w:t>
      </w:r>
      <w:r w:rsidRPr="009C7017">
        <w:t xml:space="preserve"> corresponds to 5 slots, and so on.</w:t>
      </w:r>
    </w:p>
    <w:p w14:paraId="6145187D" w14:textId="77777777" w:rsidR="00394471" w:rsidRPr="009C7017" w:rsidRDefault="00394471" w:rsidP="00394471">
      <w:pPr>
        <w:pStyle w:val="TH"/>
      </w:pPr>
      <w:r w:rsidRPr="009C7017">
        <w:rPr>
          <w:i/>
        </w:rPr>
        <w:t xml:space="preserve">CSI-ResourcePeriodicityAndOffset </w:t>
      </w:r>
      <w:r w:rsidRPr="009C7017">
        <w:t>information element</w:t>
      </w:r>
    </w:p>
    <w:p w14:paraId="32C96F0B" w14:textId="77777777" w:rsidR="00394471" w:rsidRPr="009C7017" w:rsidRDefault="00394471" w:rsidP="009C7017">
      <w:pPr>
        <w:pStyle w:val="PL"/>
        <w:rPr>
          <w:color w:val="808080"/>
        </w:rPr>
      </w:pPr>
      <w:r w:rsidRPr="009C7017">
        <w:rPr>
          <w:color w:val="808080"/>
        </w:rPr>
        <w:t>-- ASN1START</w:t>
      </w:r>
    </w:p>
    <w:p w14:paraId="74B5C798" w14:textId="77777777" w:rsidR="00394471" w:rsidRPr="009C7017" w:rsidRDefault="00394471" w:rsidP="009C7017">
      <w:pPr>
        <w:pStyle w:val="PL"/>
        <w:rPr>
          <w:color w:val="808080"/>
        </w:rPr>
      </w:pPr>
      <w:r w:rsidRPr="009C7017">
        <w:rPr>
          <w:color w:val="808080"/>
        </w:rPr>
        <w:t>-- TAG-CSI-RESOURCEPERIODICITYANDOFFSET-START</w:t>
      </w:r>
    </w:p>
    <w:p w14:paraId="7CB700CF" w14:textId="77777777" w:rsidR="00394471" w:rsidRPr="009C7017" w:rsidRDefault="00394471" w:rsidP="009C7017">
      <w:pPr>
        <w:pStyle w:val="PL"/>
      </w:pPr>
    </w:p>
    <w:p w14:paraId="13A7094D" w14:textId="77777777" w:rsidR="00394471" w:rsidRPr="009C7017" w:rsidRDefault="00394471" w:rsidP="009C7017">
      <w:pPr>
        <w:pStyle w:val="PL"/>
      </w:pPr>
      <w:r w:rsidRPr="009C7017">
        <w:t xml:space="preserve">CSI-ResourcePeriodicityAndOffset ::=    </w:t>
      </w:r>
      <w:r w:rsidRPr="009C7017">
        <w:rPr>
          <w:color w:val="993366"/>
        </w:rPr>
        <w:t>CHOICE</w:t>
      </w:r>
      <w:r w:rsidRPr="009C7017">
        <w:t xml:space="preserve"> {</w:t>
      </w:r>
    </w:p>
    <w:p w14:paraId="0A1C8B72" w14:textId="77777777" w:rsidR="00394471" w:rsidRPr="009C7017" w:rsidRDefault="00394471" w:rsidP="009C7017">
      <w:pPr>
        <w:pStyle w:val="PL"/>
      </w:pPr>
      <w:r w:rsidRPr="009C7017">
        <w:t xml:space="preserve">    slots4                                  </w:t>
      </w:r>
      <w:r w:rsidRPr="009C7017">
        <w:rPr>
          <w:color w:val="993366"/>
        </w:rPr>
        <w:t>INTEGER</w:t>
      </w:r>
      <w:r w:rsidRPr="009C7017">
        <w:t xml:space="preserve"> (0..3),</w:t>
      </w:r>
    </w:p>
    <w:p w14:paraId="041E37EF" w14:textId="77777777" w:rsidR="00394471" w:rsidRPr="009C7017" w:rsidRDefault="00394471" w:rsidP="009C7017">
      <w:pPr>
        <w:pStyle w:val="PL"/>
      </w:pPr>
      <w:r w:rsidRPr="009C7017">
        <w:t xml:space="preserve">    slots5                                  </w:t>
      </w:r>
      <w:r w:rsidRPr="009C7017">
        <w:rPr>
          <w:color w:val="993366"/>
        </w:rPr>
        <w:t>INTEGER</w:t>
      </w:r>
      <w:r w:rsidRPr="009C7017">
        <w:t xml:space="preserve"> (0..4),</w:t>
      </w:r>
    </w:p>
    <w:p w14:paraId="1654830D" w14:textId="77777777" w:rsidR="00394471" w:rsidRPr="009C7017" w:rsidRDefault="00394471" w:rsidP="009C7017">
      <w:pPr>
        <w:pStyle w:val="PL"/>
      </w:pPr>
      <w:r w:rsidRPr="009C7017">
        <w:t xml:space="preserve">    slots8                                  </w:t>
      </w:r>
      <w:r w:rsidRPr="009C7017">
        <w:rPr>
          <w:color w:val="993366"/>
        </w:rPr>
        <w:t>INTEGER</w:t>
      </w:r>
      <w:r w:rsidRPr="009C7017">
        <w:t xml:space="preserve"> (0..7),</w:t>
      </w:r>
    </w:p>
    <w:p w14:paraId="4334382E" w14:textId="77777777" w:rsidR="00394471" w:rsidRPr="009C7017" w:rsidRDefault="00394471" w:rsidP="009C7017">
      <w:pPr>
        <w:pStyle w:val="PL"/>
      </w:pPr>
      <w:r w:rsidRPr="009C7017">
        <w:t xml:space="preserve">    slots10                                 </w:t>
      </w:r>
      <w:r w:rsidRPr="009C7017">
        <w:rPr>
          <w:color w:val="993366"/>
        </w:rPr>
        <w:t>INTEGER</w:t>
      </w:r>
      <w:r w:rsidRPr="009C7017">
        <w:t xml:space="preserve"> (0..9),</w:t>
      </w:r>
    </w:p>
    <w:p w14:paraId="455C07DD" w14:textId="77777777" w:rsidR="00394471" w:rsidRPr="009C7017" w:rsidRDefault="00394471" w:rsidP="009C7017">
      <w:pPr>
        <w:pStyle w:val="PL"/>
      </w:pPr>
      <w:r w:rsidRPr="009C7017">
        <w:t xml:space="preserve">    slots16                                 </w:t>
      </w:r>
      <w:r w:rsidRPr="009C7017">
        <w:rPr>
          <w:color w:val="993366"/>
        </w:rPr>
        <w:t>INTEGER</w:t>
      </w:r>
      <w:r w:rsidRPr="009C7017">
        <w:t xml:space="preserve"> (0..15),</w:t>
      </w:r>
    </w:p>
    <w:p w14:paraId="76A68A3D" w14:textId="77777777" w:rsidR="00394471" w:rsidRPr="009C7017" w:rsidRDefault="00394471" w:rsidP="009C7017">
      <w:pPr>
        <w:pStyle w:val="PL"/>
      </w:pPr>
      <w:r w:rsidRPr="009C7017">
        <w:t xml:space="preserve">    slots20                                 </w:t>
      </w:r>
      <w:r w:rsidRPr="009C7017">
        <w:rPr>
          <w:color w:val="993366"/>
        </w:rPr>
        <w:t>INTEGER</w:t>
      </w:r>
      <w:r w:rsidRPr="009C7017">
        <w:t xml:space="preserve"> (0..19),</w:t>
      </w:r>
    </w:p>
    <w:p w14:paraId="6E124802" w14:textId="77777777" w:rsidR="00394471" w:rsidRPr="009C7017" w:rsidRDefault="00394471" w:rsidP="009C7017">
      <w:pPr>
        <w:pStyle w:val="PL"/>
      </w:pPr>
      <w:r w:rsidRPr="009C7017">
        <w:t xml:space="preserve">    slots32                                 </w:t>
      </w:r>
      <w:r w:rsidRPr="009C7017">
        <w:rPr>
          <w:color w:val="993366"/>
        </w:rPr>
        <w:t>INTEGER</w:t>
      </w:r>
      <w:r w:rsidRPr="009C7017">
        <w:t xml:space="preserve"> (0..31),</w:t>
      </w:r>
    </w:p>
    <w:p w14:paraId="4E616CB0" w14:textId="77777777" w:rsidR="00394471" w:rsidRPr="009C7017" w:rsidRDefault="00394471" w:rsidP="009C7017">
      <w:pPr>
        <w:pStyle w:val="PL"/>
      </w:pPr>
      <w:r w:rsidRPr="009C7017">
        <w:t xml:space="preserve">    slots40                                 </w:t>
      </w:r>
      <w:r w:rsidRPr="009C7017">
        <w:rPr>
          <w:color w:val="993366"/>
        </w:rPr>
        <w:t>INTEGER</w:t>
      </w:r>
      <w:r w:rsidRPr="009C7017">
        <w:t xml:space="preserve"> (0..39),</w:t>
      </w:r>
    </w:p>
    <w:p w14:paraId="0A936E70" w14:textId="77777777" w:rsidR="00394471" w:rsidRPr="009C7017" w:rsidRDefault="00394471" w:rsidP="009C7017">
      <w:pPr>
        <w:pStyle w:val="PL"/>
      </w:pPr>
      <w:r w:rsidRPr="009C7017">
        <w:t xml:space="preserve">    slots64                                 </w:t>
      </w:r>
      <w:r w:rsidRPr="009C7017">
        <w:rPr>
          <w:color w:val="993366"/>
        </w:rPr>
        <w:t>INTEGER</w:t>
      </w:r>
      <w:r w:rsidRPr="009C7017">
        <w:t xml:space="preserve"> (0..63),</w:t>
      </w:r>
    </w:p>
    <w:p w14:paraId="550071A3" w14:textId="77777777" w:rsidR="00394471" w:rsidRPr="009C7017" w:rsidRDefault="00394471" w:rsidP="009C7017">
      <w:pPr>
        <w:pStyle w:val="PL"/>
      </w:pPr>
      <w:r w:rsidRPr="009C7017">
        <w:t xml:space="preserve">    slots80                                 </w:t>
      </w:r>
      <w:r w:rsidRPr="009C7017">
        <w:rPr>
          <w:color w:val="993366"/>
        </w:rPr>
        <w:t>INTEGER</w:t>
      </w:r>
      <w:r w:rsidRPr="009C7017">
        <w:t xml:space="preserve"> (0..79),</w:t>
      </w:r>
    </w:p>
    <w:p w14:paraId="0D1467D7" w14:textId="77777777" w:rsidR="00394471" w:rsidRPr="009C7017" w:rsidRDefault="00394471" w:rsidP="009C7017">
      <w:pPr>
        <w:pStyle w:val="PL"/>
      </w:pPr>
      <w:r w:rsidRPr="009C7017">
        <w:t xml:space="preserve">    slots160                                </w:t>
      </w:r>
      <w:r w:rsidRPr="009C7017">
        <w:rPr>
          <w:color w:val="993366"/>
        </w:rPr>
        <w:t>INTEGER</w:t>
      </w:r>
      <w:r w:rsidRPr="009C7017">
        <w:t xml:space="preserve"> (0..159),</w:t>
      </w:r>
    </w:p>
    <w:p w14:paraId="62E04C9D" w14:textId="77777777" w:rsidR="00394471" w:rsidRPr="009C7017" w:rsidRDefault="00394471" w:rsidP="009C7017">
      <w:pPr>
        <w:pStyle w:val="PL"/>
      </w:pPr>
      <w:r w:rsidRPr="009C7017">
        <w:t xml:space="preserve">    slots320                                </w:t>
      </w:r>
      <w:r w:rsidRPr="009C7017">
        <w:rPr>
          <w:color w:val="993366"/>
        </w:rPr>
        <w:t>INTEGER</w:t>
      </w:r>
      <w:r w:rsidRPr="009C7017">
        <w:t xml:space="preserve"> (0..319),</w:t>
      </w:r>
    </w:p>
    <w:p w14:paraId="51E81500" w14:textId="77777777" w:rsidR="00394471" w:rsidRPr="009C7017" w:rsidRDefault="00394471" w:rsidP="009C7017">
      <w:pPr>
        <w:pStyle w:val="PL"/>
      </w:pPr>
      <w:r w:rsidRPr="009C7017">
        <w:t xml:space="preserve">    slots640                                </w:t>
      </w:r>
      <w:r w:rsidRPr="009C7017">
        <w:rPr>
          <w:color w:val="993366"/>
        </w:rPr>
        <w:t>INTEGER</w:t>
      </w:r>
      <w:r w:rsidRPr="009C7017">
        <w:t xml:space="preserve"> (0..639)</w:t>
      </w:r>
    </w:p>
    <w:p w14:paraId="4F7A8567" w14:textId="77777777" w:rsidR="00394471" w:rsidRPr="009C7017" w:rsidRDefault="00394471" w:rsidP="009C7017">
      <w:pPr>
        <w:pStyle w:val="PL"/>
      </w:pPr>
      <w:r w:rsidRPr="009C7017">
        <w:t>}</w:t>
      </w:r>
    </w:p>
    <w:p w14:paraId="2A5CA98B" w14:textId="77777777" w:rsidR="00394471" w:rsidRPr="009C7017" w:rsidRDefault="00394471" w:rsidP="009C7017">
      <w:pPr>
        <w:pStyle w:val="PL"/>
      </w:pPr>
    </w:p>
    <w:p w14:paraId="3FE10D44" w14:textId="77777777" w:rsidR="00394471" w:rsidRPr="009C7017" w:rsidRDefault="00394471" w:rsidP="009C7017">
      <w:pPr>
        <w:pStyle w:val="PL"/>
        <w:rPr>
          <w:color w:val="808080"/>
        </w:rPr>
      </w:pPr>
      <w:r w:rsidRPr="009C7017">
        <w:rPr>
          <w:color w:val="808080"/>
        </w:rPr>
        <w:t>-- TAG-CSI-RESOURCEPERIODICITYANDOFFSET-STOP</w:t>
      </w:r>
    </w:p>
    <w:p w14:paraId="37C6C664" w14:textId="77777777" w:rsidR="00394471" w:rsidRPr="009C7017" w:rsidRDefault="00394471" w:rsidP="009C7017">
      <w:pPr>
        <w:pStyle w:val="PL"/>
        <w:rPr>
          <w:color w:val="808080"/>
        </w:rPr>
      </w:pPr>
      <w:r w:rsidRPr="009C7017">
        <w:rPr>
          <w:color w:val="808080"/>
        </w:rPr>
        <w:t>-- ASN1STOP</w:t>
      </w:r>
    </w:p>
    <w:p w14:paraId="5FB5B840" w14:textId="77777777" w:rsidR="00394471" w:rsidRPr="009C7017" w:rsidRDefault="00394471" w:rsidP="00394471"/>
    <w:p w14:paraId="596A6BDB" w14:textId="77777777" w:rsidR="00394471" w:rsidRPr="009C7017" w:rsidRDefault="00394471" w:rsidP="00394471">
      <w:pPr>
        <w:pStyle w:val="Heading4"/>
      </w:pPr>
      <w:bookmarkStart w:id="541" w:name="_Toc60777222"/>
      <w:bookmarkStart w:id="542" w:name="_Toc83740177"/>
      <w:r w:rsidRPr="009C7017">
        <w:t>–</w:t>
      </w:r>
      <w:r w:rsidRPr="009C7017">
        <w:tab/>
      </w:r>
      <w:r w:rsidRPr="009C7017">
        <w:rPr>
          <w:i/>
        </w:rPr>
        <w:t>CSI-RS-ResourceConfigMobility</w:t>
      </w:r>
      <w:bookmarkEnd w:id="541"/>
      <w:bookmarkEnd w:id="542"/>
    </w:p>
    <w:p w14:paraId="62B88D05" w14:textId="77777777" w:rsidR="00394471" w:rsidRPr="009C7017" w:rsidRDefault="00394471" w:rsidP="00394471">
      <w:r w:rsidRPr="009C7017">
        <w:t xml:space="preserve">The IE </w:t>
      </w:r>
      <w:r w:rsidRPr="009C7017">
        <w:rPr>
          <w:i/>
        </w:rPr>
        <w:t>CSI-RS-ResourceConfigMobility</w:t>
      </w:r>
      <w:r w:rsidRPr="009C7017">
        <w:t xml:space="preserve"> is used to configure CSI-RS based RRM measurements.</w:t>
      </w:r>
    </w:p>
    <w:p w14:paraId="5D06D833" w14:textId="77777777" w:rsidR="00394471" w:rsidRPr="009C7017" w:rsidRDefault="00394471" w:rsidP="00394471">
      <w:pPr>
        <w:pStyle w:val="TH"/>
      </w:pPr>
      <w:r w:rsidRPr="009C7017">
        <w:rPr>
          <w:i/>
        </w:rPr>
        <w:t>CSI-RS-ResourceConfigMobility</w:t>
      </w:r>
      <w:r w:rsidRPr="009C7017">
        <w:t xml:space="preserve"> information element</w:t>
      </w:r>
    </w:p>
    <w:p w14:paraId="6AA0FF21" w14:textId="77777777" w:rsidR="00394471" w:rsidRPr="009C7017" w:rsidRDefault="00394471" w:rsidP="009C7017">
      <w:pPr>
        <w:pStyle w:val="PL"/>
        <w:rPr>
          <w:color w:val="808080"/>
        </w:rPr>
      </w:pPr>
      <w:r w:rsidRPr="009C7017">
        <w:rPr>
          <w:color w:val="808080"/>
        </w:rPr>
        <w:t>-- ASN1START</w:t>
      </w:r>
    </w:p>
    <w:p w14:paraId="3D6896B1" w14:textId="77777777" w:rsidR="00394471" w:rsidRPr="009C7017" w:rsidRDefault="00394471" w:rsidP="009C7017">
      <w:pPr>
        <w:pStyle w:val="PL"/>
        <w:rPr>
          <w:color w:val="808080"/>
        </w:rPr>
      </w:pPr>
      <w:r w:rsidRPr="009C7017">
        <w:rPr>
          <w:color w:val="808080"/>
        </w:rPr>
        <w:t>-- TAG-CSI-RS-RESOURCECONFIGMOBILITY-START</w:t>
      </w:r>
    </w:p>
    <w:p w14:paraId="7069C7E2" w14:textId="77777777" w:rsidR="00394471" w:rsidRPr="009C7017" w:rsidRDefault="00394471" w:rsidP="009C7017">
      <w:pPr>
        <w:pStyle w:val="PL"/>
      </w:pPr>
    </w:p>
    <w:p w14:paraId="25262329" w14:textId="77777777" w:rsidR="00394471" w:rsidRPr="009C7017" w:rsidRDefault="00394471" w:rsidP="009C7017">
      <w:pPr>
        <w:pStyle w:val="PL"/>
      </w:pPr>
      <w:r w:rsidRPr="009C7017">
        <w:t xml:space="preserve">CSI-RS-ResourceConfigMobility ::=   </w:t>
      </w:r>
      <w:r w:rsidRPr="009C7017">
        <w:rPr>
          <w:color w:val="993366"/>
        </w:rPr>
        <w:t>SEQUENCE</w:t>
      </w:r>
      <w:r w:rsidRPr="009C7017">
        <w:t xml:space="preserve"> {</w:t>
      </w:r>
    </w:p>
    <w:p w14:paraId="431FB1B0" w14:textId="77777777" w:rsidR="00394471" w:rsidRPr="009C7017" w:rsidRDefault="00394471" w:rsidP="009C7017">
      <w:pPr>
        <w:pStyle w:val="PL"/>
      </w:pPr>
      <w:r w:rsidRPr="009C7017">
        <w:t xml:space="preserve">    subcarrierSpacing                   SubcarrierSpacing,</w:t>
      </w:r>
    </w:p>
    <w:p w14:paraId="31F085F4" w14:textId="77777777" w:rsidR="00394471" w:rsidRPr="009C7017" w:rsidRDefault="00394471" w:rsidP="009C7017">
      <w:pPr>
        <w:pStyle w:val="PL"/>
      </w:pPr>
      <w:r w:rsidRPr="009C7017">
        <w:t xml:space="preserve">    csi-RS-CellList-Mobility            </w:t>
      </w:r>
      <w:r w:rsidRPr="009C7017">
        <w:rPr>
          <w:color w:val="993366"/>
        </w:rPr>
        <w:t>SEQUENCE</w:t>
      </w:r>
      <w:r w:rsidRPr="009C7017">
        <w:t xml:space="preserve"> (</w:t>
      </w:r>
      <w:r w:rsidRPr="009C7017">
        <w:rPr>
          <w:color w:val="993366"/>
        </w:rPr>
        <w:t>SIZE</w:t>
      </w:r>
      <w:r w:rsidRPr="009C7017">
        <w:t xml:space="preserve"> (1..maxNrofCSI-RS-CellsRRM))</w:t>
      </w:r>
      <w:r w:rsidRPr="009C7017">
        <w:rPr>
          <w:color w:val="993366"/>
        </w:rPr>
        <w:t xml:space="preserve"> OF</w:t>
      </w:r>
      <w:r w:rsidRPr="009C7017">
        <w:t xml:space="preserve"> CSI-RS-CellMobility,</w:t>
      </w:r>
    </w:p>
    <w:p w14:paraId="734FB362" w14:textId="77777777" w:rsidR="00394471" w:rsidRPr="009C7017" w:rsidRDefault="00394471" w:rsidP="009C7017">
      <w:pPr>
        <w:pStyle w:val="PL"/>
      </w:pPr>
      <w:r w:rsidRPr="009C7017">
        <w:t xml:space="preserve">    ...,</w:t>
      </w:r>
    </w:p>
    <w:p w14:paraId="53A1BD52" w14:textId="77777777" w:rsidR="00394471" w:rsidRPr="009C7017" w:rsidRDefault="00394471" w:rsidP="009C7017">
      <w:pPr>
        <w:pStyle w:val="PL"/>
      </w:pPr>
      <w:r w:rsidRPr="009C7017">
        <w:t xml:space="preserve">    [[</w:t>
      </w:r>
    </w:p>
    <w:p w14:paraId="7EE8E367" w14:textId="77777777" w:rsidR="00394471" w:rsidRPr="009C7017" w:rsidRDefault="00394471" w:rsidP="009C7017">
      <w:pPr>
        <w:pStyle w:val="PL"/>
        <w:rPr>
          <w:color w:val="808080"/>
        </w:rPr>
      </w:pPr>
      <w:r w:rsidRPr="009C7017">
        <w:t xml:space="preserve">    refServCellIndex                    ServCellIndex                                                           </w:t>
      </w:r>
      <w:r w:rsidRPr="009C7017">
        <w:rPr>
          <w:color w:val="993366"/>
        </w:rPr>
        <w:t>OPTIONAL</w:t>
      </w:r>
      <w:r w:rsidRPr="009C7017">
        <w:t xml:space="preserve">    </w:t>
      </w:r>
      <w:r w:rsidRPr="009C7017">
        <w:rPr>
          <w:color w:val="808080"/>
        </w:rPr>
        <w:t>-- Need S</w:t>
      </w:r>
    </w:p>
    <w:p w14:paraId="4768E6D8" w14:textId="77777777" w:rsidR="00394471" w:rsidRPr="009C7017" w:rsidRDefault="00394471" w:rsidP="009C7017">
      <w:pPr>
        <w:pStyle w:val="PL"/>
      </w:pPr>
      <w:r w:rsidRPr="009C7017">
        <w:lastRenderedPageBreak/>
        <w:t xml:space="preserve">    ]]</w:t>
      </w:r>
    </w:p>
    <w:p w14:paraId="1E6CD333" w14:textId="77777777" w:rsidR="00394471" w:rsidRPr="009C7017" w:rsidRDefault="00394471" w:rsidP="009C7017">
      <w:pPr>
        <w:pStyle w:val="PL"/>
      </w:pPr>
    </w:p>
    <w:p w14:paraId="4FEF0020" w14:textId="77777777" w:rsidR="00394471" w:rsidRPr="009C7017" w:rsidRDefault="00394471" w:rsidP="009C7017">
      <w:pPr>
        <w:pStyle w:val="PL"/>
      </w:pPr>
    </w:p>
    <w:p w14:paraId="1EE4B919" w14:textId="77777777" w:rsidR="00394471" w:rsidRPr="009C7017" w:rsidRDefault="00394471" w:rsidP="009C7017">
      <w:pPr>
        <w:pStyle w:val="PL"/>
      </w:pPr>
      <w:r w:rsidRPr="009C7017">
        <w:t>}</w:t>
      </w:r>
    </w:p>
    <w:p w14:paraId="479DB605" w14:textId="77777777" w:rsidR="00394471" w:rsidRPr="009C7017" w:rsidRDefault="00394471" w:rsidP="009C7017">
      <w:pPr>
        <w:pStyle w:val="PL"/>
      </w:pPr>
    </w:p>
    <w:p w14:paraId="085CB1AA" w14:textId="77777777" w:rsidR="00394471" w:rsidRPr="009C7017" w:rsidRDefault="00394471" w:rsidP="009C7017">
      <w:pPr>
        <w:pStyle w:val="PL"/>
      </w:pPr>
      <w:r w:rsidRPr="009C7017">
        <w:t xml:space="preserve">CSI-RS-CellMobility ::=             </w:t>
      </w:r>
      <w:r w:rsidRPr="009C7017">
        <w:rPr>
          <w:color w:val="993366"/>
        </w:rPr>
        <w:t>SEQUENCE</w:t>
      </w:r>
      <w:r w:rsidRPr="009C7017">
        <w:t xml:space="preserve"> {</w:t>
      </w:r>
    </w:p>
    <w:p w14:paraId="6718840C" w14:textId="77777777" w:rsidR="00394471" w:rsidRPr="009C7017" w:rsidRDefault="00394471" w:rsidP="009C7017">
      <w:pPr>
        <w:pStyle w:val="PL"/>
      </w:pPr>
      <w:r w:rsidRPr="009C7017">
        <w:t xml:space="preserve">    cellId                              PhysCellId,</w:t>
      </w:r>
    </w:p>
    <w:p w14:paraId="328EB087" w14:textId="77777777" w:rsidR="00394471" w:rsidRPr="009C7017" w:rsidRDefault="00394471" w:rsidP="009C7017">
      <w:pPr>
        <w:pStyle w:val="PL"/>
      </w:pPr>
      <w:r w:rsidRPr="009C7017">
        <w:t xml:space="preserve">    csi-rs-MeasurementBW                </w:t>
      </w:r>
      <w:r w:rsidRPr="009C7017">
        <w:rPr>
          <w:color w:val="993366"/>
        </w:rPr>
        <w:t>SEQUENCE</w:t>
      </w:r>
      <w:r w:rsidRPr="009C7017">
        <w:t xml:space="preserve"> {</w:t>
      </w:r>
    </w:p>
    <w:p w14:paraId="271701A9" w14:textId="77777777" w:rsidR="00394471" w:rsidRPr="009C7017" w:rsidRDefault="00394471" w:rsidP="009C7017">
      <w:pPr>
        <w:pStyle w:val="PL"/>
      </w:pPr>
      <w:r w:rsidRPr="009C7017">
        <w:t xml:space="preserve">        nrofPRBs                            </w:t>
      </w:r>
      <w:r w:rsidRPr="009C7017">
        <w:rPr>
          <w:color w:val="993366"/>
        </w:rPr>
        <w:t>ENUMERATED</w:t>
      </w:r>
      <w:r w:rsidRPr="009C7017">
        <w:t xml:space="preserve"> { size24, size48, size96, size192, size264},</w:t>
      </w:r>
    </w:p>
    <w:p w14:paraId="38A78956" w14:textId="77777777" w:rsidR="00394471" w:rsidRPr="009C7017" w:rsidRDefault="00394471" w:rsidP="009C7017">
      <w:pPr>
        <w:pStyle w:val="PL"/>
      </w:pPr>
      <w:r w:rsidRPr="009C7017">
        <w:t xml:space="preserve">        startPRB                            </w:t>
      </w:r>
      <w:r w:rsidRPr="009C7017">
        <w:rPr>
          <w:color w:val="993366"/>
        </w:rPr>
        <w:t>INTEGER</w:t>
      </w:r>
      <w:r w:rsidRPr="009C7017">
        <w:t>(0..2169)</w:t>
      </w:r>
    </w:p>
    <w:p w14:paraId="0E4C7306" w14:textId="77777777" w:rsidR="00394471" w:rsidRPr="009C7017" w:rsidRDefault="00394471" w:rsidP="009C7017">
      <w:pPr>
        <w:pStyle w:val="PL"/>
      </w:pPr>
      <w:r w:rsidRPr="009C7017">
        <w:t xml:space="preserve">    },</w:t>
      </w:r>
    </w:p>
    <w:p w14:paraId="25E56B4C" w14:textId="77777777" w:rsidR="00394471" w:rsidRPr="009C7017" w:rsidRDefault="00394471" w:rsidP="009C7017">
      <w:pPr>
        <w:pStyle w:val="PL"/>
        <w:rPr>
          <w:color w:val="808080"/>
        </w:rPr>
      </w:pPr>
      <w:r w:rsidRPr="009C7017">
        <w:t xml:space="preserve">    density                             </w:t>
      </w:r>
      <w:r w:rsidRPr="009C7017">
        <w:rPr>
          <w:color w:val="993366"/>
        </w:rPr>
        <w:t>ENUMERATED</w:t>
      </w:r>
      <w:r w:rsidRPr="009C7017">
        <w:t xml:space="preserve"> {d1,d3}                                                      </w:t>
      </w:r>
      <w:r w:rsidRPr="009C7017">
        <w:rPr>
          <w:color w:val="993366"/>
        </w:rPr>
        <w:t>OPTIONAL</w:t>
      </w:r>
      <w:r w:rsidRPr="009C7017">
        <w:t xml:space="preserve">,   </w:t>
      </w:r>
      <w:r w:rsidRPr="009C7017">
        <w:rPr>
          <w:color w:val="808080"/>
        </w:rPr>
        <w:t>-- Need R</w:t>
      </w:r>
    </w:p>
    <w:p w14:paraId="6D520C56" w14:textId="77777777" w:rsidR="00394471" w:rsidRPr="009C7017" w:rsidRDefault="00394471" w:rsidP="009C7017">
      <w:pPr>
        <w:pStyle w:val="PL"/>
      </w:pPr>
      <w:r w:rsidRPr="009C7017">
        <w:t xml:space="preserve">    csi-rs-ResourceList-Mobility        </w:t>
      </w:r>
      <w:r w:rsidRPr="009C7017">
        <w:rPr>
          <w:color w:val="993366"/>
        </w:rPr>
        <w:t>SEQUENCE</w:t>
      </w:r>
      <w:r w:rsidRPr="009C7017">
        <w:t xml:space="preserve"> (</w:t>
      </w:r>
      <w:r w:rsidRPr="009C7017">
        <w:rPr>
          <w:color w:val="993366"/>
        </w:rPr>
        <w:t>SIZE</w:t>
      </w:r>
      <w:r w:rsidRPr="009C7017">
        <w:t xml:space="preserve"> (1..maxNrofCSI-RS-ResourcesRRM))</w:t>
      </w:r>
      <w:r w:rsidRPr="009C7017">
        <w:rPr>
          <w:color w:val="993366"/>
        </w:rPr>
        <w:t xml:space="preserve"> OF</w:t>
      </w:r>
      <w:r w:rsidRPr="009C7017">
        <w:t xml:space="preserve"> CSI-RS-Resource-Mobility</w:t>
      </w:r>
    </w:p>
    <w:p w14:paraId="7FB03540" w14:textId="77777777" w:rsidR="00394471" w:rsidRPr="009C7017" w:rsidRDefault="00394471" w:rsidP="009C7017">
      <w:pPr>
        <w:pStyle w:val="PL"/>
      </w:pPr>
      <w:r w:rsidRPr="009C7017">
        <w:t>}</w:t>
      </w:r>
    </w:p>
    <w:p w14:paraId="25F7DBC0" w14:textId="77777777" w:rsidR="00394471" w:rsidRPr="009C7017" w:rsidRDefault="00394471" w:rsidP="009C7017">
      <w:pPr>
        <w:pStyle w:val="PL"/>
      </w:pPr>
    </w:p>
    <w:p w14:paraId="30B62633" w14:textId="77777777" w:rsidR="00394471" w:rsidRPr="009C7017" w:rsidRDefault="00394471" w:rsidP="009C7017">
      <w:pPr>
        <w:pStyle w:val="PL"/>
      </w:pPr>
      <w:r w:rsidRPr="009C7017">
        <w:t xml:space="preserve">CSI-RS-Resource-Mobility ::=        </w:t>
      </w:r>
      <w:r w:rsidRPr="009C7017">
        <w:rPr>
          <w:color w:val="993366"/>
        </w:rPr>
        <w:t>SEQUENCE</w:t>
      </w:r>
      <w:r w:rsidRPr="009C7017">
        <w:t xml:space="preserve"> {</w:t>
      </w:r>
    </w:p>
    <w:p w14:paraId="56E43703" w14:textId="77777777" w:rsidR="00394471" w:rsidRPr="009C7017" w:rsidRDefault="00394471" w:rsidP="009C7017">
      <w:pPr>
        <w:pStyle w:val="PL"/>
      </w:pPr>
      <w:r w:rsidRPr="009C7017">
        <w:t xml:space="preserve">    csi-RS-Index                        CSI-RS-Index,</w:t>
      </w:r>
    </w:p>
    <w:p w14:paraId="0C1F48AF" w14:textId="77777777" w:rsidR="00394471" w:rsidRPr="009C7017" w:rsidRDefault="00394471" w:rsidP="009C7017">
      <w:pPr>
        <w:pStyle w:val="PL"/>
      </w:pPr>
      <w:r w:rsidRPr="009C7017">
        <w:t xml:space="preserve">    slotConfig                          </w:t>
      </w:r>
      <w:r w:rsidRPr="009C7017">
        <w:rPr>
          <w:color w:val="993366"/>
        </w:rPr>
        <w:t>CHOICE</w:t>
      </w:r>
      <w:r w:rsidRPr="009C7017">
        <w:t xml:space="preserve"> {</w:t>
      </w:r>
    </w:p>
    <w:p w14:paraId="273405D7" w14:textId="77777777" w:rsidR="00394471" w:rsidRPr="009C7017" w:rsidRDefault="00394471" w:rsidP="009C7017">
      <w:pPr>
        <w:pStyle w:val="PL"/>
      </w:pPr>
      <w:r w:rsidRPr="009C7017">
        <w:t xml:space="preserve">        ms4                                 </w:t>
      </w:r>
      <w:r w:rsidRPr="009C7017">
        <w:rPr>
          <w:color w:val="993366"/>
        </w:rPr>
        <w:t>INTEGER</w:t>
      </w:r>
      <w:r w:rsidRPr="009C7017">
        <w:t xml:space="preserve"> (0..31),</w:t>
      </w:r>
    </w:p>
    <w:p w14:paraId="11D0DFA7" w14:textId="77777777" w:rsidR="00394471" w:rsidRPr="009C7017" w:rsidRDefault="00394471" w:rsidP="009C7017">
      <w:pPr>
        <w:pStyle w:val="PL"/>
      </w:pPr>
      <w:r w:rsidRPr="009C7017">
        <w:t xml:space="preserve">        ms5                                 </w:t>
      </w:r>
      <w:r w:rsidRPr="009C7017">
        <w:rPr>
          <w:color w:val="993366"/>
        </w:rPr>
        <w:t>INTEGER</w:t>
      </w:r>
      <w:r w:rsidRPr="009C7017">
        <w:t xml:space="preserve"> (0..39),</w:t>
      </w:r>
    </w:p>
    <w:p w14:paraId="1520B547" w14:textId="77777777" w:rsidR="00394471" w:rsidRPr="009C7017" w:rsidRDefault="00394471" w:rsidP="009C7017">
      <w:pPr>
        <w:pStyle w:val="PL"/>
      </w:pPr>
      <w:r w:rsidRPr="009C7017">
        <w:t xml:space="preserve">        ms10                                </w:t>
      </w:r>
      <w:r w:rsidRPr="009C7017">
        <w:rPr>
          <w:color w:val="993366"/>
        </w:rPr>
        <w:t>INTEGER</w:t>
      </w:r>
      <w:r w:rsidRPr="009C7017">
        <w:t xml:space="preserve"> (0..79),</w:t>
      </w:r>
    </w:p>
    <w:p w14:paraId="22D733B2" w14:textId="77777777" w:rsidR="00394471" w:rsidRPr="009C7017" w:rsidRDefault="00394471" w:rsidP="009C7017">
      <w:pPr>
        <w:pStyle w:val="PL"/>
      </w:pPr>
      <w:r w:rsidRPr="009C7017">
        <w:t xml:space="preserve">        ms20                                </w:t>
      </w:r>
      <w:r w:rsidRPr="009C7017">
        <w:rPr>
          <w:color w:val="993366"/>
        </w:rPr>
        <w:t>INTEGER</w:t>
      </w:r>
      <w:r w:rsidRPr="009C7017">
        <w:t xml:space="preserve"> (0..159),</w:t>
      </w:r>
    </w:p>
    <w:p w14:paraId="34E6F168" w14:textId="77777777" w:rsidR="00394471" w:rsidRPr="009C7017" w:rsidRDefault="00394471" w:rsidP="009C7017">
      <w:pPr>
        <w:pStyle w:val="PL"/>
      </w:pPr>
      <w:r w:rsidRPr="009C7017">
        <w:t xml:space="preserve">        ms40                                </w:t>
      </w:r>
      <w:r w:rsidRPr="009C7017">
        <w:rPr>
          <w:color w:val="993366"/>
        </w:rPr>
        <w:t>INTEGER</w:t>
      </w:r>
      <w:r w:rsidRPr="009C7017">
        <w:t xml:space="preserve"> (0..319)</w:t>
      </w:r>
    </w:p>
    <w:p w14:paraId="1AC7F009" w14:textId="77777777" w:rsidR="00394471" w:rsidRPr="009C7017" w:rsidRDefault="00394471" w:rsidP="009C7017">
      <w:pPr>
        <w:pStyle w:val="PL"/>
      </w:pPr>
      <w:r w:rsidRPr="009C7017">
        <w:t xml:space="preserve">    },</w:t>
      </w:r>
    </w:p>
    <w:p w14:paraId="0350472A" w14:textId="77777777" w:rsidR="00394471" w:rsidRPr="009C7017" w:rsidRDefault="00394471" w:rsidP="009C7017">
      <w:pPr>
        <w:pStyle w:val="PL"/>
      </w:pPr>
      <w:r w:rsidRPr="009C7017">
        <w:t xml:space="preserve">    associatedSSB                       </w:t>
      </w:r>
      <w:r w:rsidRPr="009C7017">
        <w:rPr>
          <w:color w:val="993366"/>
        </w:rPr>
        <w:t>SEQUENCE</w:t>
      </w:r>
      <w:r w:rsidRPr="009C7017">
        <w:t xml:space="preserve"> {</w:t>
      </w:r>
    </w:p>
    <w:p w14:paraId="39C6CB15" w14:textId="77777777" w:rsidR="00394471" w:rsidRPr="009C7017" w:rsidRDefault="00394471" w:rsidP="009C7017">
      <w:pPr>
        <w:pStyle w:val="PL"/>
      </w:pPr>
      <w:r w:rsidRPr="009C7017">
        <w:t xml:space="preserve">        ssb-Index                           SSB-Index,</w:t>
      </w:r>
    </w:p>
    <w:p w14:paraId="1A69C0A5" w14:textId="77777777" w:rsidR="00394471" w:rsidRPr="009C7017" w:rsidRDefault="00394471" w:rsidP="009C7017">
      <w:pPr>
        <w:pStyle w:val="PL"/>
      </w:pPr>
      <w:r w:rsidRPr="009C7017">
        <w:t xml:space="preserve">        isQuasiColocated                    </w:t>
      </w:r>
      <w:r w:rsidRPr="009C7017">
        <w:rPr>
          <w:color w:val="993366"/>
        </w:rPr>
        <w:t>BOOLEAN</w:t>
      </w:r>
    </w:p>
    <w:p w14:paraId="661046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96E2839"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3209C642"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C07AA9E"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0D2944AC" w14:textId="77777777" w:rsidR="00394471" w:rsidRPr="009C7017" w:rsidRDefault="00394471" w:rsidP="009C7017">
      <w:pPr>
        <w:pStyle w:val="PL"/>
      </w:pPr>
      <w:r w:rsidRPr="009C7017">
        <w:t xml:space="preserve">    },</w:t>
      </w:r>
    </w:p>
    <w:p w14:paraId="033C22B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50CDB70" w14:textId="77777777" w:rsidR="00394471" w:rsidRPr="009C7017" w:rsidRDefault="00394471" w:rsidP="009C7017">
      <w:pPr>
        <w:pStyle w:val="PL"/>
      </w:pPr>
      <w:r w:rsidRPr="009C7017">
        <w:t xml:space="preserve">    sequenceGenerationConfig            </w:t>
      </w:r>
      <w:r w:rsidRPr="009C7017">
        <w:rPr>
          <w:color w:val="993366"/>
        </w:rPr>
        <w:t>INTEGER</w:t>
      </w:r>
      <w:r w:rsidRPr="009C7017">
        <w:t xml:space="preserve"> (0..1023),</w:t>
      </w:r>
    </w:p>
    <w:p w14:paraId="494B356D" w14:textId="77777777" w:rsidR="00394471" w:rsidRPr="009C7017" w:rsidRDefault="00394471" w:rsidP="009C7017">
      <w:pPr>
        <w:pStyle w:val="PL"/>
      </w:pPr>
      <w:r w:rsidRPr="009C7017">
        <w:t xml:space="preserve">    ...</w:t>
      </w:r>
    </w:p>
    <w:p w14:paraId="654D69FE" w14:textId="77777777" w:rsidR="00394471" w:rsidRPr="009C7017" w:rsidRDefault="00394471" w:rsidP="009C7017">
      <w:pPr>
        <w:pStyle w:val="PL"/>
      </w:pPr>
      <w:r w:rsidRPr="009C7017">
        <w:t>}</w:t>
      </w:r>
    </w:p>
    <w:p w14:paraId="65E8157B" w14:textId="77777777" w:rsidR="00394471" w:rsidRPr="009C7017" w:rsidRDefault="00394471" w:rsidP="009C7017">
      <w:pPr>
        <w:pStyle w:val="PL"/>
      </w:pPr>
    </w:p>
    <w:p w14:paraId="138CF238" w14:textId="77777777" w:rsidR="00394471" w:rsidRPr="009C7017" w:rsidRDefault="00394471" w:rsidP="009C7017">
      <w:pPr>
        <w:pStyle w:val="PL"/>
      </w:pPr>
      <w:r w:rsidRPr="009C7017">
        <w:t xml:space="preserve">CSI-RS-Index ::=                    </w:t>
      </w:r>
      <w:r w:rsidRPr="009C7017">
        <w:rPr>
          <w:color w:val="993366"/>
        </w:rPr>
        <w:t>INTEGER</w:t>
      </w:r>
      <w:r w:rsidRPr="009C7017">
        <w:t xml:space="preserve"> (0..maxNrofCSI-RS-ResourcesRRM-1)</w:t>
      </w:r>
    </w:p>
    <w:p w14:paraId="2134FC5A" w14:textId="77777777" w:rsidR="00394471" w:rsidRPr="009C7017" w:rsidRDefault="00394471" w:rsidP="009C7017">
      <w:pPr>
        <w:pStyle w:val="PL"/>
      </w:pPr>
    </w:p>
    <w:p w14:paraId="08C1D068" w14:textId="77777777" w:rsidR="00394471" w:rsidRPr="009C7017" w:rsidRDefault="00394471" w:rsidP="009C7017">
      <w:pPr>
        <w:pStyle w:val="PL"/>
        <w:rPr>
          <w:color w:val="808080"/>
        </w:rPr>
      </w:pPr>
      <w:r w:rsidRPr="009C7017">
        <w:rPr>
          <w:color w:val="808080"/>
        </w:rPr>
        <w:t>-- TAG-CSI-RS-RESOURCECONFIGMOBILITY-STOP</w:t>
      </w:r>
    </w:p>
    <w:p w14:paraId="0E64D2BE" w14:textId="77777777" w:rsidR="00394471" w:rsidRPr="009C7017" w:rsidRDefault="00394471" w:rsidP="009C7017">
      <w:pPr>
        <w:pStyle w:val="PL"/>
        <w:rPr>
          <w:color w:val="808080"/>
        </w:rPr>
      </w:pPr>
      <w:r w:rsidRPr="009C7017">
        <w:rPr>
          <w:color w:val="808080"/>
        </w:rPr>
        <w:t>-- ASN1STOP</w:t>
      </w:r>
    </w:p>
    <w:p w14:paraId="4CF575E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257C83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B8DF34" w14:textId="77777777" w:rsidR="00394471" w:rsidRPr="009C7017" w:rsidRDefault="00394471" w:rsidP="00964CC4">
            <w:pPr>
              <w:pStyle w:val="TAH"/>
              <w:rPr>
                <w:szCs w:val="22"/>
                <w:lang w:eastAsia="sv-SE"/>
              </w:rPr>
            </w:pPr>
            <w:r w:rsidRPr="009C7017">
              <w:rPr>
                <w:i/>
                <w:szCs w:val="22"/>
                <w:lang w:eastAsia="sv-SE"/>
              </w:rPr>
              <w:lastRenderedPageBreak/>
              <w:t xml:space="preserve">CSI-RS-CellMobility </w:t>
            </w:r>
            <w:r w:rsidRPr="009C7017">
              <w:rPr>
                <w:szCs w:val="22"/>
                <w:lang w:eastAsia="sv-SE"/>
              </w:rPr>
              <w:t>field descriptions</w:t>
            </w:r>
          </w:p>
        </w:tc>
      </w:tr>
      <w:tr w:rsidR="00394471" w:rsidRPr="009C7017" w14:paraId="15B7DC0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AA0A8E" w14:textId="77777777" w:rsidR="00394471" w:rsidRPr="009C7017" w:rsidRDefault="00394471" w:rsidP="00964CC4">
            <w:pPr>
              <w:pStyle w:val="TAL"/>
              <w:rPr>
                <w:szCs w:val="22"/>
                <w:lang w:eastAsia="sv-SE"/>
              </w:rPr>
            </w:pPr>
            <w:r w:rsidRPr="009C7017">
              <w:rPr>
                <w:b/>
                <w:i/>
                <w:szCs w:val="22"/>
                <w:lang w:eastAsia="sv-SE"/>
              </w:rPr>
              <w:t>csi-rs-ResourceList-Mobility</w:t>
            </w:r>
          </w:p>
          <w:p w14:paraId="1263B232" w14:textId="0E4E6480" w:rsidR="00394471" w:rsidRPr="009C7017" w:rsidRDefault="00394471" w:rsidP="00964CC4">
            <w:pPr>
              <w:pStyle w:val="TAL"/>
              <w:rPr>
                <w:szCs w:val="22"/>
                <w:lang w:eastAsia="sv-SE"/>
              </w:rPr>
            </w:pPr>
            <w:r w:rsidRPr="009C7017">
              <w:rPr>
                <w:szCs w:val="22"/>
                <w:lang w:eastAsia="sv-SE"/>
              </w:rPr>
              <w:t>List of CSI-RS resources</w:t>
            </w:r>
            <w:r w:rsidRPr="009C7017">
              <w:rPr>
                <w:rFonts w:eastAsia="SimSun"/>
                <w:szCs w:val="22"/>
                <w:lang w:eastAsia="zh-CN"/>
              </w:rPr>
              <w:t xml:space="preserve"> for mobility. The maximum number of CSI-RS resources that can be configured per </w:t>
            </w:r>
            <w:r w:rsidRPr="009C7017">
              <w:rPr>
                <w:rFonts w:eastAsia="SimSun"/>
                <w:i/>
                <w:szCs w:val="22"/>
                <w:lang w:eastAsia="zh-CN"/>
              </w:rPr>
              <w:t>measObjectNR</w:t>
            </w:r>
            <w:r w:rsidRPr="009C7017">
              <w:rPr>
                <w:rFonts w:eastAsia="SimSun"/>
                <w:szCs w:val="22"/>
                <w:lang w:eastAsia="zh-CN"/>
              </w:rPr>
              <w:t xml:space="preserve"> depends on the configuration of </w:t>
            </w:r>
            <w:r w:rsidRPr="009C7017">
              <w:rPr>
                <w:rFonts w:eastAsia="SimSun"/>
                <w:i/>
                <w:iCs/>
                <w:szCs w:val="22"/>
                <w:lang w:eastAsia="zh-CN"/>
              </w:rPr>
              <w:t xml:space="preserve">associatedSSB </w:t>
            </w:r>
            <w:r w:rsidR="002E5C20" w:rsidRPr="009C7017">
              <w:rPr>
                <w:iCs/>
                <w:szCs w:val="22"/>
                <w:lang w:eastAsia="zh-CN"/>
              </w:rPr>
              <w:t>and</w:t>
            </w:r>
            <w:r w:rsidR="002E5C20" w:rsidRPr="009C7017">
              <w:rPr>
                <w:szCs w:val="22"/>
                <w:lang w:eastAsia="zh-CN"/>
              </w:rPr>
              <w:t xml:space="preserve"> the support of </w:t>
            </w:r>
            <w:r w:rsidR="002E5C20" w:rsidRPr="009C7017">
              <w:rPr>
                <w:i/>
                <w:szCs w:val="22"/>
                <w:lang w:eastAsia="zh-CN"/>
              </w:rPr>
              <w:t xml:space="preserve">increasedNumberofCSIRSPerMO </w:t>
            </w:r>
            <w:r w:rsidR="002E5C20" w:rsidRPr="009C7017">
              <w:rPr>
                <w:szCs w:val="22"/>
                <w:lang w:eastAsia="zh-CN"/>
              </w:rPr>
              <w:t xml:space="preserve">capability </w:t>
            </w:r>
            <w:r w:rsidRPr="009C7017">
              <w:rPr>
                <w:rFonts w:eastAsia="SimSun"/>
                <w:szCs w:val="22"/>
                <w:lang w:eastAsia="zh-CN"/>
              </w:rPr>
              <w:t>(see TS 38.214 [19], clause 5.1.6.1.3).</w:t>
            </w:r>
          </w:p>
        </w:tc>
      </w:tr>
      <w:tr w:rsidR="00394471" w:rsidRPr="009C7017" w14:paraId="2F0636D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980539A" w14:textId="77777777" w:rsidR="00394471" w:rsidRPr="009C7017" w:rsidRDefault="00394471" w:rsidP="00964CC4">
            <w:pPr>
              <w:pStyle w:val="TAL"/>
              <w:rPr>
                <w:szCs w:val="22"/>
                <w:lang w:eastAsia="sv-SE"/>
              </w:rPr>
            </w:pPr>
            <w:r w:rsidRPr="009C7017">
              <w:rPr>
                <w:b/>
                <w:i/>
                <w:szCs w:val="22"/>
                <w:lang w:eastAsia="sv-SE"/>
              </w:rPr>
              <w:t>density</w:t>
            </w:r>
          </w:p>
          <w:p w14:paraId="5B142617" w14:textId="77777777" w:rsidR="00394471" w:rsidRPr="009C7017" w:rsidRDefault="00394471" w:rsidP="00964CC4">
            <w:pPr>
              <w:pStyle w:val="TAL"/>
              <w:rPr>
                <w:szCs w:val="22"/>
                <w:lang w:eastAsia="sv-SE"/>
              </w:rPr>
            </w:pPr>
            <w:r w:rsidRPr="009C7017">
              <w:rPr>
                <w:szCs w:val="22"/>
                <w:lang w:eastAsia="sv-SE"/>
              </w:rPr>
              <w:t xml:space="preserve">Frequency domain density for the 1-port CSI-RS for L3 mobility. See TS 38.211 </w:t>
            </w:r>
            <w:r w:rsidRPr="009C7017">
              <w:rPr>
                <w:lang w:eastAsia="zh-CN"/>
              </w:rPr>
              <w:t>[16], clause 7.4.1</w:t>
            </w:r>
            <w:r w:rsidRPr="009C7017">
              <w:rPr>
                <w:szCs w:val="22"/>
                <w:lang w:eastAsia="sv-SE"/>
              </w:rPr>
              <w:t>.</w:t>
            </w:r>
          </w:p>
        </w:tc>
      </w:tr>
      <w:tr w:rsidR="00394471" w:rsidRPr="009C7017" w14:paraId="60D87C0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1D070" w14:textId="77777777" w:rsidR="00394471" w:rsidRPr="009C7017" w:rsidRDefault="00394471" w:rsidP="00964CC4">
            <w:pPr>
              <w:pStyle w:val="TAL"/>
              <w:rPr>
                <w:szCs w:val="22"/>
                <w:lang w:eastAsia="sv-SE"/>
              </w:rPr>
            </w:pPr>
            <w:r w:rsidRPr="009C7017">
              <w:rPr>
                <w:b/>
                <w:i/>
                <w:szCs w:val="22"/>
                <w:lang w:eastAsia="sv-SE"/>
              </w:rPr>
              <w:t>nrofPRBs</w:t>
            </w:r>
          </w:p>
          <w:p w14:paraId="55560A5D" w14:textId="77777777" w:rsidR="00394471" w:rsidRPr="009C7017" w:rsidRDefault="00394471" w:rsidP="00964CC4">
            <w:pPr>
              <w:pStyle w:val="TAL"/>
              <w:rPr>
                <w:szCs w:val="22"/>
                <w:lang w:eastAsia="sv-SE"/>
              </w:rPr>
            </w:pPr>
            <w:r w:rsidRPr="009C7017">
              <w:rPr>
                <w:szCs w:val="22"/>
                <w:lang w:eastAsia="sv-SE"/>
              </w:rPr>
              <w:t xml:space="preserve">Allowed size of the measurement BW in PRBs. See TS 38.211 </w:t>
            </w:r>
            <w:r w:rsidRPr="009C7017">
              <w:rPr>
                <w:lang w:eastAsia="zh-CN"/>
              </w:rPr>
              <w:t>[16], clause 7.4.1</w:t>
            </w:r>
            <w:r w:rsidRPr="009C7017">
              <w:rPr>
                <w:szCs w:val="22"/>
                <w:lang w:eastAsia="sv-SE"/>
              </w:rPr>
              <w:t>.</w:t>
            </w:r>
          </w:p>
        </w:tc>
      </w:tr>
      <w:tr w:rsidR="00394471" w:rsidRPr="009C7017" w14:paraId="55A4F22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C1B2E79" w14:textId="77777777" w:rsidR="00394471" w:rsidRPr="009C7017" w:rsidRDefault="00394471" w:rsidP="00964CC4">
            <w:pPr>
              <w:pStyle w:val="TAL"/>
              <w:rPr>
                <w:szCs w:val="22"/>
                <w:lang w:eastAsia="sv-SE"/>
              </w:rPr>
            </w:pPr>
            <w:r w:rsidRPr="009C7017">
              <w:rPr>
                <w:b/>
                <w:i/>
                <w:szCs w:val="22"/>
                <w:lang w:eastAsia="sv-SE"/>
              </w:rPr>
              <w:t>startPRB</w:t>
            </w:r>
          </w:p>
          <w:p w14:paraId="69D2C38D" w14:textId="77777777" w:rsidR="00394471" w:rsidRPr="009C7017" w:rsidRDefault="00394471" w:rsidP="00964CC4">
            <w:pPr>
              <w:pStyle w:val="TAL"/>
              <w:rPr>
                <w:szCs w:val="22"/>
                <w:lang w:eastAsia="sv-SE"/>
              </w:rPr>
            </w:pPr>
            <w:r w:rsidRPr="009C7017">
              <w:rPr>
                <w:szCs w:val="22"/>
                <w:lang w:eastAsia="sv-SE"/>
              </w:rPr>
              <w:t xml:space="preserve">Starting PRB index of the measurement bandwidth. See TS 38.211 </w:t>
            </w:r>
            <w:r w:rsidRPr="009C7017">
              <w:rPr>
                <w:lang w:eastAsia="zh-CN"/>
              </w:rPr>
              <w:t>[16], clause 7.4.1</w:t>
            </w:r>
            <w:r w:rsidRPr="009C7017">
              <w:rPr>
                <w:szCs w:val="22"/>
                <w:lang w:eastAsia="sv-SE"/>
              </w:rPr>
              <w:t>.</w:t>
            </w:r>
          </w:p>
        </w:tc>
      </w:tr>
    </w:tbl>
    <w:p w14:paraId="33E9CA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D47EC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AFC54A4" w14:textId="77777777" w:rsidR="00394471" w:rsidRPr="009C7017" w:rsidRDefault="00394471" w:rsidP="00964CC4">
            <w:pPr>
              <w:pStyle w:val="TAH"/>
              <w:rPr>
                <w:szCs w:val="22"/>
                <w:lang w:eastAsia="sv-SE"/>
              </w:rPr>
            </w:pPr>
            <w:r w:rsidRPr="009C7017">
              <w:rPr>
                <w:i/>
                <w:szCs w:val="22"/>
                <w:lang w:eastAsia="sv-SE"/>
              </w:rPr>
              <w:t xml:space="preserve">CSI-RS-ResourceConfigMobility </w:t>
            </w:r>
            <w:r w:rsidRPr="009C7017">
              <w:rPr>
                <w:szCs w:val="22"/>
                <w:lang w:eastAsia="sv-SE"/>
              </w:rPr>
              <w:t>field descriptions</w:t>
            </w:r>
          </w:p>
        </w:tc>
      </w:tr>
      <w:tr w:rsidR="00394471" w:rsidRPr="009C7017" w14:paraId="1C99CDE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B504FB1" w14:textId="77777777" w:rsidR="00394471" w:rsidRPr="009C7017" w:rsidRDefault="00394471" w:rsidP="00964CC4">
            <w:pPr>
              <w:pStyle w:val="TAL"/>
              <w:rPr>
                <w:szCs w:val="22"/>
                <w:lang w:eastAsia="sv-SE"/>
              </w:rPr>
            </w:pPr>
            <w:r w:rsidRPr="009C7017">
              <w:rPr>
                <w:b/>
                <w:i/>
                <w:szCs w:val="22"/>
                <w:lang w:eastAsia="sv-SE"/>
              </w:rPr>
              <w:t>csi-RS-CellList-Mobility</w:t>
            </w:r>
          </w:p>
          <w:p w14:paraId="130E09C7" w14:textId="77777777" w:rsidR="00394471" w:rsidRPr="009C7017" w:rsidRDefault="00394471" w:rsidP="00964CC4">
            <w:pPr>
              <w:pStyle w:val="TAL"/>
              <w:rPr>
                <w:szCs w:val="22"/>
                <w:lang w:eastAsia="sv-SE"/>
              </w:rPr>
            </w:pPr>
            <w:r w:rsidRPr="009C7017">
              <w:rPr>
                <w:szCs w:val="22"/>
                <w:lang w:eastAsia="sv-SE"/>
              </w:rPr>
              <w:t>List of cells for</w:t>
            </w:r>
            <w:r w:rsidRPr="009C7017">
              <w:rPr>
                <w:lang w:eastAsia="sv-SE"/>
              </w:rPr>
              <w:t xml:space="preserve"> CSI-RS based RRM measurements</w:t>
            </w:r>
            <w:r w:rsidRPr="009C7017">
              <w:rPr>
                <w:szCs w:val="22"/>
                <w:lang w:eastAsia="sv-SE"/>
              </w:rPr>
              <w:t>.</w:t>
            </w:r>
          </w:p>
        </w:tc>
      </w:tr>
      <w:tr w:rsidR="00394471" w:rsidRPr="009C7017" w14:paraId="727C41F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37D73CE" w14:textId="77777777" w:rsidR="00394471" w:rsidRPr="009C7017" w:rsidRDefault="00394471" w:rsidP="00964CC4">
            <w:pPr>
              <w:pStyle w:val="TAL"/>
              <w:rPr>
                <w:b/>
                <w:bCs/>
                <w:i/>
                <w:iCs/>
                <w:noProof/>
                <w:lang w:eastAsia="sv-SE"/>
              </w:rPr>
            </w:pPr>
            <w:r w:rsidRPr="009C7017">
              <w:rPr>
                <w:b/>
                <w:bCs/>
                <w:i/>
                <w:iCs/>
                <w:lang w:eastAsia="sv-SE"/>
              </w:rPr>
              <w:t>refServCellIndex</w:t>
            </w:r>
          </w:p>
          <w:p w14:paraId="0ED091F6" w14:textId="77777777" w:rsidR="00394471" w:rsidRPr="009C7017" w:rsidRDefault="00394471" w:rsidP="00964CC4">
            <w:pPr>
              <w:pStyle w:val="TAL"/>
              <w:rPr>
                <w:b/>
                <w:i/>
                <w:szCs w:val="22"/>
                <w:lang w:eastAsia="sv-SE"/>
              </w:rPr>
            </w:pPr>
            <w:r w:rsidRPr="009C7017">
              <w:rPr>
                <w:szCs w:val="22"/>
                <w:lang w:eastAsia="en-GB"/>
              </w:rPr>
              <w:t xml:space="preserve">Indicates the serving cell providing the timing reference for CSI-RS resources without </w:t>
            </w:r>
            <w:r w:rsidRPr="009C7017">
              <w:rPr>
                <w:i/>
                <w:szCs w:val="22"/>
                <w:lang w:eastAsia="en-GB"/>
              </w:rPr>
              <w:t>associatedSSB</w:t>
            </w:r>
            <w:r w:rsidRPr="009C7017">
              <w:rPr>
                <w:szCs w:val="22"/>
                <w:lang w:eastAsia="en-GB"/>
              </w:rPr>
              <w:t xml:space="preserve">. The field may be present only if there is at least one CSI-RS resource configured without </w:t>
            </w:r>
            <w:r w:rsidRPr="009C7017">
              <w:rPr>
                <w:i/>
                <w:szCs w:val="22"/>
                <w:lang w:eastAsia="en-GB"/>
              </w:rPr>
              <w:t>associatedSSB</w:t>
            </w:r>
            <w:r w:rsidRPr="009C7017">
              <w:rPr>
                <w:szCs w:val="22"/>
                <w:lang w:eastAsia="en-GB"/>
              </w:rPr>
              <w:t xml:space="preserve">. If this field is absent, the UE shall use the timing of the PCell for measurements on the CSI-RS resources without </w:t>
            </w:r>
            <w:r w:rsidRPr="009C7017">
              <w:rPr>
                <w:i/>
                <w:szCs w:val="22"/>
                <w:lang w:eastAsia="en-GB"/>
              </w:rPr>
              <w:t>associatedSSB</w:t>
            </w:r>
            <w:r w:rsidRPr="009C7017">
              <w:rPr>
                <w:szCs w:val="22"/>
                <w:lang w:eastAsia="en-GB"/>
              </w:rPr>
              <w:t xml:space="preserve">. The CSI-RS resources and the serving cell indicated by </w:t>
            </w:r>
            <w:r w:rsidRPr="009C7017">
              <w:rPr>
                <w:i/>
                <w:szCs w:val="22"/>
                <w:lang w:eastAsia="en-GB"/>
              </w:rPr>
              <w:t>refServCellIndex</w:t>
            </w:r>
            <w:r w:rsidRPr="009C7017">
              <w:rPr>
                <w:szCs w:val="22"/>
                <w:lang w:eastAsia="en-GB"/>
              </w:rPr>
              <w:t xml:space="preserve"> for timing reference should </w:t>
            </w:r>
            <w:proofErr w:type="gramStart"/>
            <w:r w:rsidRPr="009C7017">
              <w:rPr>
                <w:szCs w:val="22"/>
                <w:lang w:eastAsia="en-GB"/>
              </w:rPr>
              <w:t>be located in</w:t>
            </w:r>
            <w:proofErr w:type="gramEnd"/>
            <w:r w:rsidRPr="009C7017">
              <w:rPr>
                <w:szCs w:val="22"/>
                <w:lang w:eastAsia="en-GB"/>
              </w:rPr>
              <w:t xml:space="preserve"> the same band.</w:t>
            </w:r>
          </w:p>
        </w:tc>
      </w:tr>
      <w:tr w:rsidR="00394471" w:rsidRPr="009C7017" w14:paraId="715B4B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3FB7208" w14:textId="77777777" w:rsidR="00394471" w:rsidRPr="009C7017" w:rsidRDefault="00394471" w:rsidP="00964CC4">
            <w:pPr>
              <w:pStyle w:val="TAL"/>
              <w:rPr>
                <w:szCs w:val="22"/>
                <w:lang w:eastAsia="sv-SE"/>
              </w:rPr>
            </w:pPr>
            <w:r w:rsidRPr="009C7017">
              <w:rPr>
                <w:b/>
                <w:i/>
                <w:szCs w:val="22"/>
                <w:lang w:eastAsia="sv-SE"/>
              </w:rPr>
              <w:t>subcarrierSpacing</w:t>
            </w:r>
          </w:p>
          <w:p w14:paraId="00525388" w14:textId="77777777" w:rsidR="00394471" w:rsidRPr="009C7017" w:rsidRDefault="00394471" w:rsidP="00964CC4">
            <w:pPr>
              <w:pStyle w:val="TAL"/>
              <w:rPr>
                <w:szCs w:val="22"/>
                <w:lang w:eastAsia="sv-SE"/>
              </w:rPr>
            </w:pPr>
            <w:r w:rsidRPr="009C7017">
              <w:rPr>
                <w:szCs w:val="22"/>
                <w:lang w:eastAsia="sv-SE"/>
              </w:rPr>
              <w:t>Subcarrier spacing of CSI-RS. Only the values 15, 30 kHz or 60 kHz (FR1), and 60 or 120 kHz (FR2) are applicable.</w:t>
            </w:r>
          </w:p>
        </w:tc>
      </w:tr>
    </w:tbl>
    <w:p w14:paraId="5679633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AD79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E0947F" w14:textId="77777777" w:rsidR="00394471" w:rsidRPr="009C7017" w:rsidRDefault="00394471" w:rsidP="00964CC4">
            <w:pPr>
              <w:pStyle w:val="TAH"/>
              <w:rPr>
                <w:szCs w:val="22"/>
                <w:lang w:eastAsia="sv-SE"/>
              </w:rPr>
            </w:pPr>
            <w:r w:rsidRPr="009C7017">
              <w:rPr>
                <w:i/>
                <w:szCs w:val="22"/>
                <w:lang w:eastAsia="sv-SE"/>
              </w:rPr>
              <w:lastRenderedPageBreak/>
              <w:t xml:space="preserve">CSI-RS-Resource-Mobility </w:t>
            </w:r>
            <w:r w:rsidRPr="009C7017">
              <w:rPr>
                <w:szCs w:val="22"/>
                <w:lang w:eastAsia="sv-SE"/>
              </w:rPr>
              <w:t>field descriptions</w:t>
            </w:r>
          </w:p>
        </w:tc>
      </w:tr>
      <w:tr w:rsidR="00394471" w:rsidRPr="009C7017" w14:paraId="7A0A2681"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251126B4" w14:textId="77777777" w:rsidR="00394471" w:rsidRPr="009C7017" w:rsidRDefault="00394471" w:rsidP="00964CC4">
            <w:pPr>
              <w:pStyle w:val="TAL"/>
              <w:rPr>
                <w:rFonts w:cs="Arial"/>
                <w:b/>
                <w:i/>
                <w:iCs/>
                <w:szCs w:val="18"/>
                <w:lang w:eastAsia="sv-SE"/>
              </w:rPr>
            </w:pPr>
            <w:r w:rsidRPr="009C7017">
              <w:rPr>
                <w:rFonts w:cs="Arial"/>
                <w:b/>
                <w:i/>
                <w:iCs/>
                <w:szCs w:val="18"/>
                <w:lang w:eastAsia="sv-SE"/>
              </w:rPr>
              <w:t>associatedSSB</w:t>
            </w:r>
          </w:p>
          <w:p w14:paraId="1E067F70" w14:textId="77777777" w:rsidR="00394471" w:rsidRPr="009C7017" w:rsidRDefault="00394471" w:rsidP="00964CC4">
            <w:pPr>
              <w:pStyle w:val="TAL"/>
              <w:rPr>
                <w:rFonts w:eastAsia="SimSun" w:cs="Arial"/>
                <w:iCs/>
                <w:szCs w:val="18"/>
                <w:lang w:eastAsia="zh-CN"/>
              </w:rPr>
            </w:pPr>
            <w:r w:rsidRPr="009C7017">
              <w:rPr>
                <w:rFonts w:cs="Arial"/>
                <w:iCs/>
                <w:szCs w:val="18"/>
                <w:lang w:eastAsia="sv-SE"/>
              </w:rPr>
              <w:t xml:space="preserve">If this field is present, the UE may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cell indicated by the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CSI-RS-CellMobility</w:t>
            </w:r>
            <w:r w:rsidRPr="009C7017">
              <w:rPr>
                <w:rFonts w:cs="Arial"/>
                <w:iCs/>
                <w:szCs w:val="18"/>
                <w:lang w:eastAsia="sv-SE"/>
              </w:rPr>
              <w:t xml:space="preserve">. In this case, the UE is not required to monitor that CSI-RS resource if the UE cannot detect the SS/PBCH block indicated by this </w:t>
            </w:r>
            <w:r w:rsidRPr="009C7017">
              <w:rPr>
                <w:rFonts w:cs="Arial"/>
                <w:i/>
                <w:iCs/>
                <w:szCs w:val="18"/>
                <w:lang w:eastAsia="sv-SE"/>
              </w:rPr>
              <w:t xml:space="preserve">associatedSSB </w:t>
            </w:r>
            <w:r w:rsidRPr="009C7017">
              <w:rPr>
                <w:rFonts w:cs="Arial"/>
                <w:iCs/>
                <w:szCs w:val="18"/>
                <w:lang w:eastAsia="sv-SE"/>
              </w:rPr>
              <w:t xml:space="preserve">and </w:t>
            </w:r>
            <w:r w:rsidRPr="009C7017">
              <w:rPr>
                <w:rFonts w:cs="Arial"/>
                <w:i/>
                <w:iCs/>
                <w:szCs w:val="18"/>
                <w:lang w:eastAsia="sv-SE"/>
              </w:rPr>
              <w:t>cellId</w:t>
            </w:r>
            <w:r w:rsidRPr="009C7017">
              <w:rPr>
                <w:rFonts w:cs="Arial"/>
                <w:iCs/>
                <w:szCs w:val="18"/>
                <w:lang w:eastAsia="sv-SE"/>
              </w:rPr>
              <w:t xml:space="preserve">. If this field is absent, the UE shall base the timing of the CSI-RS resource indicated in </w:t>
            </w:r>
            <w:r w:rsidRPr="009C7017">
              <w:rPr>
                <w:i/>
                <w:szCs w:val="22"/>
                <w:lang w:eastAsia="sv-SE"/>
              </w:rPr>
              <w:t xml:space="preserve">CSI-RS-Resource-Mobility </w:t>
            </w:r>
            <w:r w:rsidRPr="009C7017">
              <w:rPr>
                <w:rFonts w:cs="Arial"/>
                <w:iCs/>
                <w:szCs w:val="18"/>
                <w:lang w:eastAsia="sv-SE"/>
              </w:rPr>
              <w:t xml:space="preserve">on the timing of the serving cell indicated by </w:t>
            </w:r>
            <w:r w:rsidRPr="009C7017">
              <w:rPr>
                <w:rFonts w:cs="Arial"/>
                <w:i/>
                <w:iCs/>
                <w:szCs w:val="18"/>
                <w:lang w:eastAsia="sv-SE"/>
              </w:rPr>
              <w:t>refServCellIndex</w:t>
            </w:r>
            <w:r w:rsidRPr="009C7017">
              <w:rPr>
                <w:rFonts w:cs="Arial"/>
                <w:iCs/>
                <w:szCs w:val="18"/>
                <w:lang w:eastAsia="sv-SE"/>
              </w:rPr>
              <w:t xml:space="preserve">. In this case, the UE is required to measure the CSI-RS resource even if SS/PBCH block(s) with </w:t>
            </w:r>
            <w:r w:rsidRPr="009C7017">
              <w:rPr>
                <w:rFonts w:cs="Arial"/>
                <w:i/>
                <w:iCs/>
                <w:szCs w:val="18"/>
                <w:lang w:eastAsia="sv-SE"/>
              </w:rPr>
              <w:t xml:space="preserve">cellId </w:t>
            </w:r>
            <w:r w:rsidRPr="009C7017">
              <w:rPr>
                <w:rFonts w:cs="Arial"/>
                <w:iCs/>
                <w:szCs w:val="18"/>
                <w:lang w:eastAsia="sv-SE"/>
              </w:rPr>
              <w:t xml:space="preserve">in the </w:t>
            </w:r>
            <w:r w:rsidRPr="009C7017">
              <w:rPr>
                <w:rFonts w:cs="Arial"/>
                <w:i/>
                <w:iCs/>
                <w:szCs w:val="18"/>
                <w:lang w:eastAsia="sv-SE"/>
              </w:rPr>
              <w:t xml:space="preserve">CSI-RS-CellMobility </w:t>
            </w:r>
            <w:r w:rsidRPr="009C7017">
              <w:rPr>
                <w:rFonts w:cs="Arial"/>
                <w:iCs/>
                <w:szCs w:val="18"/>
                <w:lang w:eastAsia="sv-SE"/>
              </w:rPr>
              <w:t>are not detected.</w:t>
            </w:r>
          </w:p>
          <w:p w14:paraId="7A53C06E" w14:textId="77777777" w:rsidR="00394471" w:rsidRPr="009C7017" w:rsidRDefault="00394471" w:rsidP="00964CC4">
            <w:pPr>
              <w:pStyle w:val="TAL"/>
              <w:rPr>
                <w:rFonts w:cs="Arial"/>
                <w:iCs/>
                <w:szCs w:val="18"/>
                <w:lang w:eastAsia="sv-SE"/>
              </w:rPr>
            </w:pPr>
            <w:r w:rsidRPr="009C7017">
              <w:rPr>
                <w:lang w:eastAsia="sv-SE"/>
              </w:rPr>
              <w:t xml:space="preserve">CSI-RS resources with and without </w:t>
            </w:r>
            <w:r w:rsidRPr="009C7017">
              <w:rPr>
                <w:i/>
                <w:lang w:eastAsia="sv-SE"/>
              </w:rPr>
              <w:t>associatedSSB</w:t>
            </w:r>
            <w:r w:rsidRPr="009C7017">
              <w:rPr>
                <w:lang w:eastAsia="sv-SE"/>
              </w:rPr>
              <w:t xml:space="preserve"> may be configured in accordance with the rules in TS 38.214 [19], clause 5.1.6.1.3.</w:t>
            </w:r>
          </w:p>
        </w:tc>
      </w:tr>
      <w:tr w:rsidR="00394471" w:rsidRPr="009C7017" w14:paraId="696861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742E74" w14:textId="77777777" w:rsidR="00394471" w:rsidRPr="009C7017" w:rsidRDefault="00394471" w:rsidP="00964CC4">
            <w:pPr>
              <w:pStyle w:val="TAL"/>
              <w:rPr>
                <w:b/>
                <w:i/>
                <w:szCs w:val="22"/>
                <w:lang w:eastAsia="sv-SE"/>
              </w:rPr>
            </w:pPr>
            <w:r w:rsidRPr="009C7017">
              <w:rPr>
                <w:b/>
                <w:i/>
                <w:szCs w:val="22"/>
                <w:lang w:eastAsia="sv-SE"/>
              </w:rPr>
              <w:t>csi-RS-Index</w:t>
            </w:r>
          </w:p>
          <w:p w14:paraId="6E270143" w14:textId="77777777" w:rsidR="00394471" w:rsidRPr="009C7017" w:rsidRDefault="00394471" w:rsidP="00964CC4">
            <w:pPr>
              <w:pStyle w:val="TAL"/>
              <w:rPr>
                <w:szCs w:val="22"/>
                <w:lang w:eastAsia="sv-SE"/>
              </w:rPr>
            </w:pPr>
            <w:r w:rsidRPr="009C7017">
              <w:rPr>
                <w:szCs w:val="22"/>
                <w:lang w:eastAsia="sv-SE"/>
              </w:rPr>
              <w:t>CSI-RS resource index associated to the CSI-RS resource to be measured (and used for reporting).</w:t>
            </w:r>
          </w:p>
        </w:tc>
      </w:tr>
      <w:tr w:rsidR="00394471" w:rsidRPr="009C7017" w14:paraId="381A32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31B96" w14:textId="77777777" w:rsidR="00394471" w:rsidRPr="009C7017" w:rsidRDefault="00394471" w:rsidP="00964CC4">
            <w:pPr>
              <w:pStyle w:val="TAL"/>
              <w:rPr>
                <w:szCs w:val="22"/>
                <w:lang w:eastAsia="sv-SE"/>
              </w:rPr>
            </w:pPr>
            <w:r w:rsidRPr="009C7017">
              <w:rPr>
                <w:b/>
                <w:i/>
                <w:szCs w:val="22"/>
                <w:lang w:eastAsia="sv-SE"/>
              </w:rPr>
              <w:t>firstOFDMSymbolInTimeDomain</w:t>
            </w:r>
          </w:p>
          <w:p w14:paraId="2EF640A1"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bCs/>
                <w:i/>
                <w:iCs/>
                <w:szCs w:val="18"/>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2C474B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2C6DC" w14:textId="77777777" w:rsidR="00394471" w:rsidRPr="009C7017" w:rsidRDefault="00394471" w:rsidP="00964CC4">
            <w:pPr>
              <w:pStyle w:val="TAL"/>
              <w:rPr>
                <w:szCs w:val="22"/>
                <w:lang w:eastAsia="sv-SE"/>
              </w:rPr>
            </w:pPr>
            <w:r w:rsidRPr="009C7017">
              <w:rPr>
                <w:b/>
                <w:i/>
                <w:szCs w:val="22"/>
                <w:lang w:eastAsia="sv-SE"/>
              </w:rPr>
              <w:t>frequencyDomainAllocation</w:t>
            </w:r>
          </w:p>
          <w:p w14:paraId="3133D38B" w14:textId="77777777" w:rsidR="00394471" w:rsidRPr="009C7017" w:rsidRDefault="00394471" w:rsidP="00964CC4">
            <w:pPr>
              <w:pStyle w:val="TAL"/>
              <w:rPr>
                <w:szCs w:val="22"/>
                <w:lang w:eastAsia="sv-SE"/>
              </w:rPr>
            </w:pPr>
            <w:r w:rsidRPr="009C7017">
              <w:rPr>
                <w:szCs w:val="22"/>
                <w:lang w:eastAsia="sv-SE"/>
              </w:rPr>
              <w:t>Frequency domain allocation within a physical resource block in accordance with TS 38.211 [16], clause 7.4.1.5.3 including table 7.4.1.5.2-1. The number of bits that may be set to one depend on the chosen row in that table.</w:t>
            </w:r>
          </w:p>
        </w:tc>
      </w:tr>
      <w:tr w:rsidR="00394471" w:rsidRPr="009C7017" w14:paraId="15796B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23471D" w14:textId="77777777" w:rsidR="00394471" w:rsidRPr="009C7017" w:rsidRDefault="00394471" w:rsidP="00964CC4">
            <w:pPr>
              <w:pStyle w:val="TAL"/>
              <w:rPr>
                <w:szCs w:val="22"/>
                <w:lang w:eastAsia="sv-SE"/>
              </w:rPr>
            </w:pPr>
            <w:r w:rsidRPr="009C7017">
              <w:rPr>
                <w:b/>
                <w:i/>
                <w:szCs w:val="22"/>
                <w:lang w:eastAsia="sv-SE"/>
              </w:rPr>
              <w:t>isQuasiColocated</w:t>
            </w:r>
          </w:p>
          <w:p w14:paraId="526C07F0" w14:textId="77777777" w:rsidR="00394471" w:rsidRPr="009C7017" w:rsidRDefault="00394471" w:rsidP="00964CC4">
            <w:pPr>
              <w:pStyle w:val="TAL"/>
              <w:rPr>
                <w:szCs w:val="22"/>
                <w:lang w:eastAsia="sv-SE"/>
              </w:rPr>
            </w:pPr>
            <w:r w:rsidRPr="009C7017">
              <w:rPr>
                <w:szCs w:val="22"/>
                <w:lang w:eastAsia="sv-SE"/>
              </w:rPr>
              <w:t>Indicates that the CSI-RS resource is quasi co-located with the associated SS</w:t>
            </w:r>
            <w:r w:rsidRPr="009C7017">
              <w:rPr>
                <w:lang w:eastAsia="sv-SE"/>
              </w:rPr>
              <w:t>/PBCH block</w:t>
            </w:r>
            <w:r w:rsidRPr="009C7017">
              <w:rPr>
                <w:szCs w:val="22"/>
                <w:lang w:eastAsia="sv-SE"/>
              </w:rPr>
              <w:t>, see TS 38.214 [19], clause 5.1.6.1.3.</w:t>
            </w:r>
          </w:p>
        </w:tc>
      </w:tr>
      <w:tr w:rsidR="00394471" w:rsidRPr="009C7017" w14:paraId="60066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16AFD4" w14:textId="77777777" w:rsidR="00394471" w:rsidRPr="009C7017" w:rsidRDefault="00394471" w:rsidP="00964CC4">
            <w:pPr>
              <w:pStyle w:val="TAL"/>
              <w:rPr>
                <w:szCs w:val="22"/>
                <w:lang w:eastAsia="sv-SE"/>
              </w:rPr>
            </w:pPr>
            <w:r w:rsidRPr="009C7017">
              <w:rPr>
                <w:b/>
                <w:i/>
                <w:szCs w:val="22"/>
                <w:lang w:eastAsia="sv-SE"/>
              </w:rPr>
              <w:t>sequenceGenerationConfig</w:t>
            </w:r>
          </w:p>
          <w:p w14:paraId="77645B10" w14:textId="77777777" w:rsidR="00394471" w:rsidRPr="009C7017" w:rsidRDefault="00394471" w:rsidP="00964CC4">
            <w:pPr>
              <w:pStyle w:val="TAL"/>
              <w:rPr>
                <w:szCs w:val="22"/>
                <w:lang w:eastAsia="sv-SE"/>
              </w:rPr>
            </w:pPr>
            <w:r w:rsidRPr="009C7017">
              <w:rPr>
                <w:szCs w:val="22"/>
                <w:lang w:eastAsia="sv-SE"/>
              </w:rPr>
              <w:t>Scrambling ID for CSI-RS (see TS 38.211 [16], clause 7.4.1.5.2).</w:t>
            </w:r>
          </w:p>
        </w:tc>
      </w:tr>
      <w:tr w:rsidR="00394471" w:rsidRPr="009C7017" w14:paraId="49318E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FDC0A1" w14:textId="77777777" w:rsidR="00394471" w:rsidRPr="009C7017" w:rsidRDefault="00394471" w:rsidP="00964CC4">
            <w:pPr>
              <w:pStyle w:val="TAL"/>
              <w:rPr>
                <w:szCs w:val="22"/>
                <w:lang w:eastAsia="sv-SE"/>
              </w:rPr>
            </w:pPr>
            <w:r w:rsidRPr="009C7017">
              <w:rPr>
                <w:b/>
                <w:i/>
                <w:szCs w:val="22"/>
                <w:lang w:eastAsia="sv-SE"/>
              </w:rPr>
              <w:t>slotConfig</w:t>
            </w:r>
          </w:p>
          <w:p w14:paraId="51D3E629" w14:textId="77777777" w:rsidR="00394471" w:rsidRPr="009C7017" w:rsidRDefault="00394471" w:rsidP="00964CC4">
            <w:pPr>
              <w:pStyle w:val="TAL"/>
              <w:rPr>
                <w:szCs w:val="22"/>
                <w:lang w:eastAsia="sv-SE"/>
              </w:rPr>
            </w:pPr>
            <w:r w:rsidRPr="009C7017">
              <w:rPr>
                <w:szCs w:val="22"/>
                <w:lang w:eastAsia="sv-SE"/>
              </w:rPr>
              <w:t xml:space="preserve">Indicates the CSI-RS periodicity (in milliseconds) and for each periodicity the offset (in number of slots). When </w:t>
            </w:r>
            <w:r w:rsidRPr="009C7017">
              <w:rPr>
                <w:i/>
                <w:lang w:eastAsia="sv-SE"/>
              </w:rPr>
              <w:t>subcarrierSpacingCSI-RS</w:t>
            </w:r>
            <w:r w:rsidRPr="009C7017">
              <w:rPr>
                <w:szCs w:val="22"/>
                <w:lang w:eastAsia="sv-SE"/>
              </w:rPr>
              <w:t xml:space="preserve"> is set to </w:t>
            </w:r>
            <w:r w:rsidRPr="009C7017">
              <w:rPr>
                <w:i/>
                <w:szCs w:val="22"/>
                <w:lang w:eastAsia="sv-SE"/>
              </w:rPr>
              <w:t>kHz15</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3/4/9/19/39 slots. When </w:t>
            </w:r>
            <w:r w:rsidRPr="009C7017">
              <w:rPr>
                <w:i/>
                <w:lang w:eastAsia="sv-SE"/>
              </w:rPr>
              <w:t>subcarrierSpacingCSI-RS</w:t>
            </w:r>
            <w:r w:rsidRPr="009C7017">
              <w:rPr>
                <w:szCs w:val="22"/>
                <w:lang w:eastAsia="sv-SE"/>
              </w:rPr>
              <w:t xml:space="preserve"> is set to </w:t>
            </w:r>
            <w:r w:rsidRPr="009C7017">
              <w:rPr>
                <w:i/>
                <w:szCs w:val="22"/>
                <w:lang w:eastAsia="sv-SE"/>
              </w:rPr>
              <w:t>kHz30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7/9/19/39/79 slots. When </w:t>
            </w:r>
            <w:r w:rsidRPr="009C7017">
              <w:rPr>
                <w:i/>
                <w:szCs w:val="22"/>
                <w:lang w:eastAsia="sv-SE"/>
              </w:rPr>
              <w:t>subcarrierSpacingCSI-RS</w:t>
            </w:r>
            <w:r w:rsidRPr="009C7017">
              <w:rPr>
                <w:szCs w:val="22"/>
                <w:lang w:eastAsia="sv-SE"/>
              </w:rPr>
              <w:t xml:space="preserve"> is set to </w:t>
            </w:r>
            <w:r w:rsidRPr="009C7017">
              <w:rPr>
                <w:i/>
                <w:szCs w:val="22"/>
                <w:lang w:eastAsia="sv-SE"/>
              </w:rPr>
              <w:t>kHz60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15/19/39/79/159 slots. When </w:t>
            </w:r>
            <w:r w:rsidRPr="009C7017">
              <w:rPr>
                <w:i/>
                <w:lang w:eastAsia="sv-SE"/>
              </w:rPr>
              <w:t xml:space="preserve">subcarrierSpacingCSI-RS </w:t>
            </w:r>
            <w:r w:rsidRPr="009C7017">
              <w:rPr>
                <w:szCs w:val="22"/>
                <w:lang w:eastAsia="sv-SE"/>
              </w:rPr>
              <w:t xml:space="preserve">is set </w:t>
            </w:r>
            <w:r w:rsidRPr="009C7017">
              <w:rPr>
                <w:i/>
                <w:szCs w:val="22"/>
                <w:lang w:eastAsia="sv-SE"/>
              </w:rPr>
              <w:t>kHz120</w:t>
            </w:r>
            <w:r w:rsidRPr="009C7017">
              <w:rPr>
                <w:szCs w:val="22"/>
                <w:lang w:eastAsia="sv-SE"/>
              </w:rPr>
              <w:t xml:space="preserve">, the maximum offset values for periodicities </w:t>
            </w:r>
            <w:r w:rsidRPr="009C7017">
              <w:rPr>
                <w:i/>
                <w:lang w:eastAsia="sv-SE"/>
              </w:rPr>
              <w:t>ms4/ms5/ms10/ms20/ms40</w:t>
            </w:r>
            <w:r w:rsidRPr="009C7017">
              <w:rPr>
                <w:szCs w:val="22"/>
                <w:lang w:eastAsia="sv-SE"/>
              </w:rPr>
              <w:t xml:space="preserve"> are 31/39/79/159/319 slots.</w:t>
            </w:r>
          </w:p>
        </w:tc>
      </w:tr>
    </w:tbl>
    <w:p w14:paraId="0D35D6DE" w14:textId="77777777" w:rsidR="00394471" w:rsidRPr="009C7017" w:rsidRDefault="00394471" w:rsidP="00394471"/>
    <w:p w14:paraId="6580C5DB" w14:textId="77777777" w:rsidR="00394471" w:rsidRPr="009C7017" w:rsidRDefault="00394471" w:rsidP="00394471">
      <w:pPr>
        <w:pStyle w:val="Heading4"/>
      </w:pPr>
      <w:bookmarkStart w:id="543" w:name="_Toc60777223"/>
      <w:bookmarkStart w:id="544" w:name="_Toc83740178"/>
      <w:r w:rsidRPr="009C7017">
        <w:t>–</w:t>
      </w:r>
      <w:r w:rsidRPr="009C7017">
        <w:tab/>
      </w:r>
      <w:r w:rsidRPr="009C7017">
        <w:rPr>
          <w:i/>
        </w:rPr>
        <w:t>CSI-RS-ResourceMapping</w:t>
      </w:r>
      <w:bookmarkEnd w:id="543"/>
      <w:bookmarkEnd w:id="544"/>
    </w:p>
    <w:p w14:paraId="18336024" w14:textId="77777777" w:rsidR="00394471" w:rsidRPr="009C7017" w:rsidRDefault="00394471" w:rsidP="00394471">
      <w:r w:rsidRPr="009C7017">
        <w:t xml:space="preserve">The IE </w:t>
      </w:r>
      <w:r w:rsidRPr="009C7017">
        <w:rPr>
          <w:i/>
        </w:rPr>
        <w:t>CSI-RS-ResourceMapping</w:t>
      </w:r>
      <w:r w:rsidRPr="009C7017">
        <w:t xml:space="preserve"> is used to configure the resource element mapping of a CSI-RS resource in time- and frequency domain.</w:t>
      </w:r>
    </w:p>
    <w:p w14:paraId="05FC090B" w14:textId="77777777" w:rsidR="00394471" w:rsidRPr="009C7017" w:rsidRDefault="00394471" w:rsidP="00394471">
      <w:pPr>
        <w:pStyle w:val="TH"/>
      </w:pPr>
      <w:r w:rsidRPr="009C7017">
        <w:rPr>
          <w:i/>
        </w:rPr>
        <w:t>CSI-RS-ResourceMapping</w:t>
      </w:r>
      <w:r w:rsidRPr="009C7017">
        <w:t xml:space="preserve"> information element</w:t>
      </w:r>
    </w:p>
    <w:p w14:paraId="30F394CF" w14:textId="77777777" w:rsidR="00394471" w:rsidRPr="009C7017" w:rsidRDefault="00394471" w:rsidP="009C7017">
      <w:pPr>
        <w:pStyle w:val="PL"/>
        <w:rPr>
          <w:color w:val="808080"/>
        </w:rPr>
      </w:pPr>
      <w:r w:rsidRPr="009C7017">
        <w:rPr>
          <w:color w:val="808080"/>
        </w:rPr>
        <w:t>-- ASN1START</w:t>
      </w:r>
    </w:p>
    <w:p w14:paraId="0BA08A51" w14:textId="77777777" w:rsidR="00394471" w:rsidRPr="009C7017" w:rsidRDefault="00394471" w:rsidP="009C7017">
      <w:pPr>
        <w:pStyle w:val="PL"/>
        <w:rPr>
          <w:color w:val="808080"/>
        </w:rPr>
      </w:pPr>
      <w:r w:rsidRPr="009C7017">
        <w:rPr>
          <w:color w:val="808080"/>
        </w:rPr>
        <w:t>-- TAG-CSI-RS-RESOURCEMAPPING-START</w:t>
      </w:r>
    </w:p>
    <w:p w14:paraId="28E6F2FC" w14:textId="77777777" w:rsidR="00394471" w:rsidRPr="009C7017" w:rsidRDefault="00394471" w:rsidP="009C7017">
      <w:pPr>
        <w:pStyle w:val="PL"/>
      </w:pPr>
    </w:p>
    <w:p w14:paraId="3F0471CF" w14:textId="77777777" w:rsidR="00394471" w:rsidRPr="009C7017" w:rsidRDefault="00394471" w:rsidP="009C7017">
      <w:pPr>
        <w:pStyle w:val="PL"/>
      </w:pPr>
      <w:r w:rsidRPr="009C7017">
        <w:t xml:space="preserve">CSI-RS-ResourceMapping ::=          </w:t>
      </w:r>
      <w:r w:rsidRPr="009C7017">
        <w:rPr>
          <w:color w:val="993366"/>
        </w:rPr>
        <w:t>SEQUENCE</w:t>
      </w:r>
      <w:r w:rsidRPr="009C7017">
        <w:t xml:space="preserve"> {</w:t>
      </w:r>
    </w:p>
    <w:p w14:paraId="288ED7E2" w14:textId="77777777" w:rsidR="00394471" w:rsidRPr="009C7017" w:rsidRDefault="00394471" w:rsidP="009C7017">
      <w:pPr>
        <w:pStyle w:val="PL"/>
      </w:pPr>
      <w:r w:rsidRPr="009C7017">
        <w:t xml:space="preserve">    frequencyDomainAllocation           </w:t>
      </w:r>
      <w:r w:rsidRPr="009C7017">
        <w:rPr>
          <w:color w:val="993366"/>
        </w:rPr>
        <w:t>CHOICE</w:t>
      </w:r>
      <w:r w:rsidRPr="009C7017">
        <w:t xml:space="preserve"> {</w:t>
      </w:r>
    </w:p>
    <w:p w14:paraId="0AFCD019" w14:textId="77777777" w:rsidR="00394471" w:rsidRPr="009C7017" w:rsidRDefault="00394471" w:rsidP="009C7017">
      <w:pPr>
        <w:pStyle w:val="PL"/>
      </w:pPr>
      <w:r w:rsidRPr="009C7017">
        <w:t xml:space="preserve">        row1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1FC7FE24" w14:textId="77777777" w:rsidR="00394471" w:rsidRPr="009C7017" w:rsidRDefault="00394471" w:rsidP="009C7017">
      <w:pPr>
        <w:pStyle w:val="PL"/>
      </w:pPr>
      <w:r w:rsidRPr="009C7017">
        <w:t xml:space="preserve">        row2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(12)),</w:t>
      </w:r>
    </w:p>
    <w:p w14:paraId="566D6140" w14:textId="77777777" w:rsidR="00394471" w:rsidRPr="009C7017" w:rsidRDefault="00394471" w:rsidP="009C7017">
      <w:pPr>
        <w:pStyle w:val="PL"/>
      </w:pPr>
      <w:r w:rsidRPr="009C7017">
        <w:t xml:space="preserve">        row4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w:t>
      </w:r>
    </w:p>
    <w:p w14:paraId="3D38BA9A" w14:textId="77777777" w:rsidR="00394471" w:rsidRPr="009C7017" w:rsidRDefault="00394471" w:rsidP="009C7017">
      <w:pPr>
        <w:pStyle w:val="PL"/>
      </w:pPr>
      <w:r w:rsidRPr="009C7017">
        <w:t xml:space="preserve">        other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w:t>
      </w:r>
    </w:p>
    <w:p w14:paraId="445B846E" w14:textId="77777777" w:rsidR="00394471" w:rsidRPr="009C7017" w:rsidRDefault="00394471" w:rsidP="009C7017">
      <w:pPr>
        <w:pStyle w:val="PL"/>
      </w:pPr>
      <w:r w:rsidRPr="009C7017">
        <w:t xml:space="preserve">    },</w:t>
      </w:r>
    </w:p>
    <w:p w14:paraId="05F44BAD" w14:textId="77777777" w:rsidR="00394471" w:rsidRPr="009C7017" w:rsidRDefault="00394471" w:rsidP="009C7017">
      <w:pPr>
        <w:pStyle w:val="PL"/>
      </w:pPr>
      <w:r w:rsidRPr="009C7017">
        <w:t xml:space="preserve">    nrofPorts                           </w:t>
      </w:r>
      <w:r w:rsidRPr="009C7017">
        <w:rPr>
          <w:color w:val="993366"/>
        </w:rPr>
        <w:t>ENUMERATED</w:t>
      </w:r>
      <w:r w:rsidRPr="009C7017">
        <w:t xml:space="preserve"> {p1,p2,p4,p8,p12,p16,p24,p32},</w:t>
      </w:r>
    </w:p>
    <w:p w14:paraId="0807EBEA" w14:textId="77777777" w:rsidR="00394471" w:rsidRPr="009C7017" w:rsidRDefault="00394471" w:rsidP="009C7017">
      <w:pPr>
        <w:pStyle w:val="PL"/>
      </w:pPr>
      <w:r w:rsidRPr="009C7017">
        <w:t xml:space="preserve">    firstOFDMSymbolInTimeDomain         </w:t>
      </w:r>
      <w:r w:rsidRPr="009C7017">
        <w:rPr>
          <w:color w:val="993366"/>
        </w:rPr>
        <w:t>INTEGER</w:t>
      </w:r>
      <w:r w:rsidRPr="009C7017">
        <w:t xml:space="preserve"> (0..13),</w:t>
      </w:r>
    </w:p>
    <w:p w14:paraId="32F22F19" w14:textId="77777777" w:rsidR="00394471" w:rsidRPr="009C7017" w:rsidRDefault="00394471" w:rsidP="009C7017">
      <w:pPr>
        <w:pStyle w:val="PL"/>
        <w:rPr>
          <w:color w:val="808080"/>
        </w:rPr>
      </w:pPr>
      <w:r w:rsidRPr="009C7017">
        <w:t xml:space="preserve">    firstOFDMSymbolInTimeDomain2        </w:t>
      </w:r>
      <w:r w:rsidRPr="009C7017">
        <w:rPr>
          <w:color w:val="993366"/>
        </w:rPr>
        <w:t>INTEGER</w:t>
      </w:r>
      <w:r w:rsidRPr="009C7017">
        <w:t xml:space="preserve"> (2..12)                                                         </w:t>
      </w:r>
      <w:r w:rsidRPr="009C7017">
        <w:rPr>
          <w:color w:val="993366"/>
        </w:rPr>
        <w:t>OPTIONAL</w:t>
      </w:r>
      <w:r w:rsidRPr="009C7017">
        <w:t xml:space="preserve">,   </w:t>
      </w:r>
      <w:r w:rsidRPr="009C7017">
        <w:rPr>
          <w:color w:val="808080"/>
        </w:rPr>
        <w:t>-- Need R</w:t>
      </w:r>
    </w:p>
    <w:p w14:paraId="1005A9AD" w14:textId="77777777" w:rsidR="00394471" w:rsidRPr="009C7017" w:rsidRDefault="00394471" w:rsidP="009C7017">
      <w:pPr>
        <w:pStyle w:val="PL"/>
      </w:pPr>
      <w:r w:rsidRPr="009C7017">
        <w:t xml:space="preserve">    cdm-Type                            </w:t>
      </w:r>
      <w:r w:rsidRPr="009C7017">
        <w:rPr>
          <w:color w:val="993366"/>
        </w:rPr>
        <w:t>ENUMERATED</w:t>
      </w:r>
      <w:r w:rsidRPr="009C7017">
        <w:t xml:space="preserve"> {noCDM, fd-CDM2, cdm4-FD2-TD2, cdm8-FD2-TD4},</w:t>
      </w:r>
    </w:p>
    <w:p w14:paraId="444B1249" w14:textId="77777777" w:rsidR="00394471" w:rsidRPr="009C7017" w:rsidRDefault="00394471" w:rsidP="009C7017">
      <w:pPr>
        <w:pStyle w:val="PL"/>
      </w:pPr>
      <w:r w:rsidRPr="009C7017">
        <w:lastRenderedPageBreak/>
        <w:t xml:space="preserve">    density                             </w:t>
      </w:r>
      <w:r w:rsidRPr="009C7017">
        <w:rPr>
          <w:color w:val="993366"/>
        </w:rPr>
        <w:t>CHOICE</w:t>
      </w:r>
      <w:r w:rsidRPr="009C7017">
        <w:t xml:space="preserve"> {</w:t>
      </w:r>
    </w:p>
    <w:p w14:paraId="0F095C74" w14:textId="77777777" w:rsidR="00394471" w:rsidRPr="009C7017" w:rsidRDefault="00394471" w:rsidP="009C7017">
      <w:pPr>
        <w:pStyle w:val="PL"/>
      </w:pPr>
      <w:r w:rsidRPr="009C7017">
        <w:t xml:space="preserve">        dot5                                </w:t>
      </w:r>
      <w:r w:rsidRPr="009C7017">
        <w:rPr>
          <w:color w:val="993366"/>
        </w:rPr>
        <w:t>ENUMERATED</w:t>
      </w:r>
      <w:r w:rsidRPr="009C7017">
        <w:t xml:space="preserve"> {evenPRBs, oddPRBs},</w:t>
      </w:r>
    </w:p>
    <w:p w14:paraId="752C9120" w14:textId="77777777" w:rsidR="00394471" w:rsidRPr="009C7017" w:rsidRDefault="00394471" w:rsidP="009C7017">
      <w:pPr>
        <w:pStyle w:val="PL"/>
      </w:pPr>
      <w:r w:rsidRPr="009C7017">
        <w:t xml:space="preserve">        one                                 </w:t>
      </w:r>
      <w:r w:rsidRPr="009C7017">
        <w:rPr>
          <w:color w:val="993366"/>
        </w:rPr>
        <w:t>NULL</w:t>
      </w:r>
      <w:r w:rsidRPr="009C7017">
        <w:t>,</w:t>
      </w:r>
    </w:p>
    <w:p w14:paraId="49C8614D" w14:textId="77777777" w:rsidR="00394471" w:rsidRPr="009C7017" w:rsidRDefault="00394471" w:rsidP="009C7017">
      <w:pPr>
        <w:pStyle w:val="PL"/>
      </w:pPr>
      <w:r w:rsidRPr="009C7017">
        <w:t xml:space="preserve">        three                               </w:t>
      </w:r>
      <w:r w:rsidRPr="009C7017">
        <w:rPr>
          <w:color w:val="993366"/>
        </w:rPr>
        <w:t>NULL</w:t>
      </w:r>
      <w:r w:rsidRPr="009C7017">
        <w:t>,</w:t>
      </w:r>
    </w:p>
    <w:p w14:paraId="2749975F" w14:textId="77777777" w:rsidR="00394471" w:rsidRPr="009C7017" w:rsidRDefault="00394471" w:rsidP="009C7017">
      <w:pPr>
        <w:pStyle w:val="PL"/>
      </w:pPr>
      <w:r w:rsidRPr="009C7017">
        <w:t xml:space="preserve">        spare                               </w:t>
      </w:r>
      <w:r w:rsidRPr="009C7017">
        <w:rPr>
          <w:color w:val="993366"/>
        </w:rPr>
        <w:t>NULL</w:t>
      </w:r>
    </w:p>
    <w:p w14:paraId="4D40ED87" w14:textId="77777777" w:rsidR="00394471" w:rsidRPr="009C7017" w:rsidRDefault="00394471" w:rsidP="009C7017">
      <w:pPr>
        <w:pStyle w:val="PL"/>
      </w:pPr>
      <w:r w:rsidRPr="009C7017">
        <w:t xml:space="preserve">    },</w:t>
      </w:r>
    </w:p>
    <w:p w14:paraId="4EE541F6" w14:textId="77777777" w:rsidR="00394471" w:rsidRPr="009C7017" w:rsidRDefault="00394471" w:rsidP="009C7017">
      <w:pPr>
        <w:pStyle w:val="PL"/>
      </w:pPr>
      <w:r w:rsidRPr="009C7017">
        <w:t xml:space="preserve">    freqBand                            CSI-FrequencyOccupation,</w:t>
      </w:r>
    </w:p>
    <w:p w14:paraId="4C20661D" w14:textId="77777777" w:rsidR="00394471" w:rsidRPr="009C7017" w:rsidRDefault="00394471" w:rsidP="009C7017">
      <w:pPr>
        <w:pStyle w:val="PL"/>
      </w:pPr>
      <w:r w:rsidRPr="009C7017">
        <w:t xml:space="preserve">    ...</w:t>
      </w:r>
    </w:p>
    <w:p w14:paraId="11FA4805" w14:textId="77777777" w:rsidR="00394471" w:rsidRPr="009C7017" w:rsidRDefault="00394471" w:rsidP="009C7017">
      <w:pPr>
        <w:pStyle w:val="PL"/>
      </w:pPr>
      <w:r w:rsidRPr="009C7017">
        <w:t>}</w:t>
      </w:r>
    </w:p>
    <w:p w14:paraId="49A9A75B" w14:textId="77777777" w:rsidR="00394471" w:rsidRPr="009C7017" w:rsidRDefault="00394471" w:rsidP="009C7017">
      <w:pPr>
        <w:pStyle w:val="PL"/>
      </w:pPr>
    </w:p>
    <w:p w14:paraId="0C86291A" w14:textId="77777777" w:rsidR="00394471" w:rsidRPr="009C7017" w:rsidRDefault="00394471" w:rsidP="009C7017">
      <w:pPr>
        <w:pStyle w:val="PL"/>
        <w:rPr>
          <w:color w:val="808080"/>
        </w:rPr>
      </w:pPr>
      <w:r w:rsidRPr="009C7017">
        <w:rPr>
          <w:color w:val="808080"/>
        </w:rPr>
        <w:t>-- TAG-CSI-RS-RESOURCEMAPPING-STOP</w:t>
      </w:r>
    </w:p>
    <w:p w14:paraId="11E37229" w14:textId="77777777" w:rsidR="00394471" w:rsidRPr="009C7017" w:rsidRDefault="00394471" w:rsidP="009C7017">
      <w:pPr>
        <w:pStyle w:val="PL"/>
        <w:rPr>
          <w:color w:val="808080"/>
        </w:rPr>
      </w:pPr>
      <w:r w:rsidRPr="009C7017">
        <w:rPr>
          <w:color w:val="808080"/>
        </w:rPr>
        <w:t>-- ASN1STOP</w:t>
      </w:r>
    </w:p>
    <w:p w14:paraId="5D9F4C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B5E1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4EB656" w14:textId="77777777" w:rsidR="00394471" w:rsidRPr="009C7017" w:rsidRDefault="00394471" w:rsidP="00964CC4">
            <w:pPr>
              <w:pStyle w:val="TAH"/>
              <w:rPr>
                <w:szCs w:val="22"/>
                <w:lang w:eastAsia="sv-SE"/>
              </w:rPr>
            </w:pPr>
            <w:r w:rsidRPr="009C7017">
              <w:rPr>
                <w:i/>
                <w:szCs w:val="22"/>
                <w:lang w:eastAsia="sv-SE"/>
              </w:rPr>
              <w:t xml:space="preserve">CSI-RS-ResourceMapping </w:t>
            </w:r>
            <w:r w:rsidRPr="009C7017">
              <w:rPr>
                <w:szCs w:val="22"/>
                <w:lang w:eastAsia="sv-SE"/>
              </w:rPr>
              <w:t>field descriptions</w:t>
            </w:r>
          </w:p>
        </w:tc>
      </w:tr>
      <w:tr w:rsidR="00394471" w:rsidRPr="009C7017" w14:paraId="413C3C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3FB71" w14:textId="77777777" w:rsidR="00394471" w:rsidRPr="009C7017" w:rsidRDefault="00394471" w:rsidP="00964CC4">
            <w:pPr>
              <w:pStyle w:val="TAL"/>
              <w:rPr>
                <w:szCs w:val="22"/>
                <w:lang w:eastAsia="sv-SE"/>
              </w:rPr>
            </w:pPr>
            <w:r w:rsidRPr="009C7017">
              <w:rPr>
                <w:b/>
                <w:i/>
                <w:szCs w:val="22"/>
                <w:lang w:eastAsia="sv-SE"/>
              </w:rPr>
              <w:t>cdm-Type</w:t>
            </w:r>
          </w:p>
          <w:p w14:paraId="1921D02E" w14:textId="77777777" w:rsidR="00394471" w:rsidRPr="009C7017" w:rsidRDefault="00394471" w:rsidP="00964CC4">
            <w:pPr>
              <w:pStyle w:val="TAL"/>
              <w:rPr>
                <w:szCs w:val="22"/>
                <w:lang w:eastAsia="sv-SE"/>
              </w:rPr>
            </w:pPr>
            <w:r w:rsidRPr="009C7017">
              <w:rPr>
                <w:szCs w:val="22"/>
                <w:lang w:eastAsia="sv-SE"/>
              </w:rPr>
              <w:t>CDM type (see TS 38.214 [19], clause 5.2.2.3.1).</w:t>
            </w:r>
          </w:p>
        </w:tc>
      </w:tr>
      <w:tr w:rsidR="00394471" w:rsidRPr="009C7017" w14:paraId="620BAB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D848D7" w14:textId="77777777" w:rsidR="00394471" w:rsidRPr="009C7017" w:rsidRDefault="00394471" w:rsidP="00964CC4">
            <w:pPr>
              <w:pStyle w:val="TAL"/>
              <w:rPr>
                <w:szCs w:val="22"/>
                <w:lang w:eastAsia="sv-SE"/>
              </w:rPr>
            </w:pPr>
            <w:r w:rsidRPr="009C7017">
              <w:rPr>
                <w:b/>
                <w:i/>
                <w:szCs w:val="22"/>
                <w:lang w:eastAsia="sv-SE"/>
              </w:rPr>
              <w:t>density</w:t>
            </w:r>
          </w:p>
          <w:p w14:paraId="0A6F2797" w14:textId="77777777" w:rsidR="00394471" w:rsidRPr="009C7017" w:rsidRDefault="00394471" w:rsidP="00964CC4">
            <w:pPr>
              <w:pStyle w:val="TAL"/>
              <w:rPr>
                <w:szCs w:val="22"/>
                <w:lang w:eastAsia="sv-SE"/>
              </w:rPr>
            </w:pPr>
            <w:r w:rsidRPr="009C7017">
              <w:rPr>
                <w:szCs w:val="22"/>
                <w:lang w:eastAsia="sv-SE"/>
              </w:rPr>
              <w:t>Density of CSI-RS resource measured in RE/port/PRB (see TS 38.211 [16], clause 7.4.1.5.3).</w:t>
            </w:r>
          </w:p>
          <w:p w14:paraId="654E8A45" w14:textId="77777777" w:rsidR="00394471" w:rsidRPr="009C7017" w:rsidRDefault="00394471" w:rsidP="00964CC4">
            <w:pPr>
              <w:pStyle w:val="TAL"/>
              <w:rPr>
                <w:szCs w:val="22"/>
                <w:lang w:eastAsia="sv-SE"/>
              </w:rPr>
            </w:pPr>
            <w:r w:rsidRPr="009C7017">
              <w:rPr>
                <w:szCs w:val="22"/>
                <w:lang w:eastAsia="sv-SE"/>
              </w:rPr>
              <w:t>Values 0.5 (</w:t>
            </w:r>
            <w:r w:rsidRPr="009C7017">
              <w:rPr>
                <w:i/>
                <w:szCs w:val="22"/>
                <w:lang w:eastAsia="sv-SE"/>
              </w:rPr>
              <w:t>dot5</w:t>
            </w:r>
            <w:r w:rsidRPr="009C7017">
              <w:rPr>
                <w:szCs w:val="22"/>
                <w:lang w:eastAsia="sv-SE"/>
              </w:rPr>
              <w:t>), 1 (</w:t>
            </w:r>
            <w:r w:rsidRPr="009C7017">
              <w:rPr>
                <w:i/>
                <w:lang w:eastAsia="sv-SE"/>
              </w:rPr>
              <w:t>one</w:t>
            </w:r>
            <w:r w:rsidRPr="009C7017">
              <w:rPr>
                <w:szCs w:val="22"/>
                <w:lang w:eastAsia="sv-SE"/>
              </w:rPr>
              <w:t>) and 3 (</w:t>
            </w:r>
            <w:r w:rsidRPr="009C7017">
              <w:rPr>
                <w:i/>
                <w:lang w:eastAsia="sv-SE"/>
              </w:rPr>
              <w:t>three</w:t>
            </w:r>
            <w:r w:rsidRPr="009C7017">
              <w:rPr>
                <w:szCs w:val="22"/>
                <w:lang w:eastAsia="sv-SE"/>
              </w:rPr>
              <w:t>) are allowed for X=1, values 0.5 (</w:t>
            </w:r>
            <w:r w:rsidRPr="009C7017">
              <w:rPr>
                <w:i/>
                <w:szCs w:val="22"/>
                <w:lang w:eastAsia="sv-SE"/>
              </w:rPr>
              <w:t>dot5</w:t>
            </w:r>
            <w:r w:rsidRPr="009C7017">
              <w:rPr>
                <w:szCs w:val="22"/>
                <w:lang w:eastAsia="sv-SE"/>
              </w:rPr>
              <w:t>) and 1 (</w:t>
            </w:r>
            <w:r w:rsidRPr="009C7017">
              <w:rPr>
                <w:i/>
                <w:lang w:eastAsia="sv-SE"/>
              </w:rPr>
              <w:t>one</w:t>
            </w:r>
            <w:r w:rsidRPr="009C7017">
              <w:rPr>
                <w:szCs w:val="22"/>
                <w:lang w:eastAsia="sv-SE"/>
              </w:rPr>
              <w:t>) are allowed for X=2, 16, 24 and 32, value 1 (</w:t>
            </w:r>
            <w:r w:rsidRPr="009C7017">
              <w:rPr>
                <w:i/>
                <w:lang w:eastAsia="sv-SE"/>
              </w:rPr>
              <w:t>one</w:t>
            </w:r>
            <w:r w:rsidRPr="009C7017">
              <w:rPr>
                <w:szCs w:val="22"/>
                <w:lang w:eastAsia="sv-SE"/>
              </w:rPr>
              <w:t>) is allowed for X=4, 8, 12.</w:t>
            </w:r>
          </w:p>
          <w:p w14:paraId="111B5EAC" w14:textId="77777777" w:rsidR="00394471" w:rsidRPr="009C7017" w:rsidRDefault="00394471" w:rsidP="00964CC4">
            <w:pPr>
              <w:pStyle w:val="TAL"/>
              <w:rPr>
                <w:szCs w:val="22"/>
                <w:lang w:eastAsia="sv-SE"/>
              </w:rPr>
            </w:pPr>
            <w:r w:rsidRPr="009C7017">
              <w:rPr>
                <w:szCs w:val="22"/>
                <w:lang w:eastAsia="sv-SE"/>
              </w:rPr>
              <w:t>For density = 1/2, includes 1-bit indication for RB level comb offset indicating whether odd or even RBs are occupied by CSI-RS.</w:t>
            </w:r>
          </w:p>
        </w:tc>
      </w:tr>
      <w:tr w:rsidR="00394471" w:rsidRPr="009C7017" w14:paraId="37A26B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C4DDDC" w14:textId="77777777" w:rsidR="00394471" w:rsidRPr="009C7017" w:rsidRDefault="00394471" w:rsidP="00964CC4">
            <w:pPr>
              <w:pStyle w:val="TAL"/>
              <w:rPr>
                <w:szCs w:val="22"/>
                <w:lang w:eastAsia="sv-SE"/>
              </w:rPr>
            </w:pPr>
            <w:r w:rsidRPr="009C7017">
              <w:rPr>
                <w:b/>
                <w:i/>
                <w:szCs w:val="22"/>
                <w:lang w:eastAsia="sv-SE"/>
              </w:rPr>
              <w:t>firstOFDMSymbolInTimeDomain2</w:t>
            </w:r>
          </w:p>
          <w:p w14:paraId="3F8049F7" w14:textId="77777777" w:rsidR="00394471" w:rsidRPr="009C7017" w:rsidRDefault="00394471" w:rsidP="00964CC4">
            <w:pPr>
              <w:pStyle w:val="TAL"/>
              <w:rPr>
                <w:szCs w:val="22"/>
                <w:lang w:eastAsia="sv-SE"/>
              </w:rPr>
            </w:pPr>
            <w:r w:rsidRPr="009C7017">
              <w:rPr>
                <w:szCs w:val="22"/>
                <w:lang w:eastAsia="sv-SE"/>
              </w:rPr>
              <w:t>Time domain allocation within a physical resource block. See TS 38.211 [16], clause 7.4.1.5.3.</w:t>
            </w:r>
          </w:p>
        </w:tc>
      </w:tr>
      <w:tr w:rsidR="00394471" w:rsidRPr="009C7017" w14:paraId="57ACEF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F3FDF7" w14:textId="77777777" w:rsidR="00394471" w:rsidRPr="009C7017" w:rsidRDefault="00394471" w:rsidP="00964CC4">
            <w:pPr>
              <w:pStyle w:val="TAL"/>
              <w:rPr>
                <w:szCs w:val="22"/>
                <w:lang w:eastAsia="sv-SE"/>
              </w:rPr>
            </w:pPr>
            <w:r w:rsidRPr="009C7017">
              <w:rPr>
                <w:b/>
                <w:i/>
                <w:szCs w:val="22"/>
                <w:lang w:eastAsia="sv-SE"/>
              </w:rPr>
              <w:t>firstOFDMSymbolInTimeDomain</w:t>
            </w:r>
          </w:p>
          <w:p w14:paraId="6762E30A" w14:textId="77777777" w:rsidR="00394471" w:rsidRPr="009C7017" w:rsidRDefault="00394471" w:rsidP="00964CC4">
            <w:pPr>
              <w:pStyle w:val="TAL"/>
              <w:rPr>
                <w:szCs w:val="22"/>
                <w:lang w:eastAsia="sv-SE"/>
              </w:rPr>
            </w:pPr>
            <w:r w:rsidRPr="009C7017">
              <w:rPr>
                <w:szCs w:val="22"/>
                <w:lang w:eastAsia="sv-SE"/>
              </w:rPr>
              <w:t xml:space="preserve">Time domain allocation within a physical resource block. The field indicates the first OFDM symbol in the PRB used for CSI-RS. See TS 38.211 [16], clause 7.4.1.5.3. Value 2 is supported only when </w:t>
            </w:r>
            <w:r w:rsidRPr="009C7017">
              <w:rPr>
                <w:i/>
                <w:lang w:eastAsia="sv-SE"/>
              </w:rPr>
              <w:t>dmrs-TypeA-Position</w:t>
            </w:r>
            <w:r w:rsidRPr="009C7017">
              <w:rPr>
                <w:szCs w:val="22"/>
                <w:lang w:eastAsia="sv-SE"/>
              </w:rPr>
              <w:t xml:space="preserve"> equals </w:t>
            </w:r>
            <w:r w:rsidRPr="009C7017">
              <w:rPr>
                <w:i/>
                <w:szCs w:val="22"/>
                <w:lang w:eastAsia="sv-SE"/>
              </w:rPr>
              <w:t>pos3</w:t>
            </w:r>
            <w:r w:rsidRPr="009C7017">
              <w:rPr>
                <w:szCs w:val="22"/>
                <w:lang w:eastAsia="sv-SE"/>
              </w:rPr>
              <w:t>.</w:t>
            </w:r>
          </w:p>
        </w:tc>
      </w:tr>
      <w:tr w:rsidR="00394471" w:rsidRPr="009C7017" w14:paraId="6B292A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24DD5" w14:textId="77777777" w:rsidR="00394471" w:rsidRPr="009C7017" w:rsidRDefault="00394471" w:rsidP="00964CC4">
            <w:pPr>
              <w:pStyle w:val="TAL"/>
              <w:rPr>
                <w:szCs w:val="22"/>
                <w:lang w:eastAsia="sv-SE"/>
              </w:rPr>
            </w:pPr>
            <w:r w:rsidRPr="009C7017">
              <w:rPr>
                <w:b/>
                <w:i/>
                <w:szCs w:val="22"/>
                <w:lang w:eastAsia="sv-SE"/>
              </w:rPr>
              <w:t>freqBand</w:t>
            </w:r>
          </w:p>
          <w:p w14:paraId="5C20A364" w14:textId="77777777" w:rsidR="00394471" w:rsidRPr="009C7017" w:rsidRDefault="00394471" w:rsidP="00964CC4">
            <w:pPr>
              <w:pStyle w:val="TAL"/>
              <w:rPr>
                <w:szCs w:val="22"/>
                <w:lang w:eastAsia="sv-SE"/>
              </w:rPr>
            </w:pPr>
            <w:r w:rsidRPr="009C7017">
              <w:rPr>
                <w:szCs w:val="22"/>
                <w:lang w:eastAsia="sv-SE"/>
              </w:rPr>
              <w:t>Wideband or partial band CSI-RS, (see TS 38.214 [19], clause 5.2.2.3.1).</w:t>
            </w:r>
          </w:p>
        </w:tc>
      </w:tr>
      <w:tr w:rsidR="00394471" w:rsidRPr="009C7017" w14:paraId="61ADD4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929FD" w14:textId="77777777" w:rsidR="00394471" w:rsidRPr="009C7017" w:rsidRDefault="00394471" w:rsidP="00964CC4">
            <w:pPr>
              <w:pStyle w:val="TAL"/>
              <w:rPr>
                <w:szCs w:val="22"/>
                <w:lang w:eastAsia="sv-SE"/>
              </w:rPr>
            </w:pPr>
            <w:r w:rsidRPr="009C7017">
              <w:rPr>
                <w:b/>
                <w:i/>
                <w:szCs w:val="22"/>
                <w:lang w:eastAsia="sv-SE"/>
              </w:rPr>
              <w:t>frequencyDomainAllocation</w:t>
            </w:r>
          </w:p>
          <w:p w14:paraId="02DC8A2F" w14:textId="77777777" w:rsidR="00394471" w:rsidRPr="009C7017" w:rsidRDefault="00394471" w:rsidP="00964CC4">
            <w:pPr>
              <w:pStyle w:val="TAL"/>
              <w:rPr>
                <w:szCs w:val="22"/>
                <w:lang w:eastAsia="sv-SE"/>
              </w:rPr>
            </w:pPr>
            <w:r w:rsidRPr="009C7017">
              <w:rPr>
                <w:szCs w:val="22"/>
                <w:lang w:eastAsia="sv-SE"/>
              </w:rPr>
              <w:t xml:space="preserve">Frequency domain allocation within a physical resource block in accordance with TS 38.211 [16], clause 7.4.1.5.3. The applicable row number in table 7.4.1.5.3-1 is determined by the </w:t>
            </w:r>
            <w:r w:rsidRPr="009C7017">
              <w:rPr>
                <w:i/>
                <w:lang w:eastAsia="sv-SE"/>
              </w:rPr>
              <w:t>frequencyDomainAllocation</w:t>
            </w:r>
            <w:r w:rsidRPr="009C7017">
              <w:rPr>
                <w:szCs w:val="22"/>
                <w:lang w:eastAsia="sv-SE"/>
              </w:rPr>
              <w:t xml:space="preserve"> for rows 1, 2 and 4, and for other rows by matching the values in the column Ports, Density and CDMtype in table 7.4.1.5.3-1 with the values of </w:t>
            </w:r>
            <w:r w:rsidRPr="009C7017">
              <w:rPr>
                <w:i/>
                <w:lang w:eastAsia="sv-SE"/>
              </w:rPr>
              <w:t>nrofPorts</w:t>
            </w:r>
            <w:r w:rsidRPr="009C7017">
              <w:rPr>
                <w:szCs w:val="22"/>
                <w:lang w:eastAsia="sv-SE"/>
              </w:rPr>
              <w:t xml:space="preserve">, </w:t>
            </w:r>
            <w:r w:rsidRPr="009C7017">
              <w:rPr>
                <w:i/>
                <w:lang w:eastAsia="sv-SE"/>
              </w:rPr>
              <w:t>cdm-Type</w:t>
            </w:r>
            <w:r w:rsidRPr="009C7017">
              <w:rPr>
                <w:szCs w:val="22"/>
                <w:lang w:eastAsia="sv-SE"/>
              </w:rPr>
              <w:t xml:space="preserve"> and density below and, when more than one row has the 3 values matching, by selecting the row where the column (k bar, l bar) in table 7.4.1.5.3-1 has indexes for k ranging from 0 to 2*n-1 where n is the number of bits set to 1 in </w:t>
            </w:r>
            <w:r w:rsidRPr="009C7017">
              <w:rPr>
                <w:i/>
                <w:lang w:eastAsia="sv-SE"/>
              </w:rPr>
              <w:t>frequencyDomainAllocation</w:t>
            </w:r>
            <w:r w:rsidRPr="009C7017">
              <w:rPr>
                <w:szCs w:val="22"/>
                <w:lang w:eastAsia="sv-SE"/>
              </w:rPr>
              <w:t>.</w:t>
            </w:r>
          </w:p>
        </w:tc>
      </w:tr>
      <w:tr w:rsidR="00394471" w:rsidRPr="009C7017" w14:paraId="297A8D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B2083C" w14:textId="77777777" w:rsidR="00394471" w:rsidRPr="009C7017" w:rsidRDefault="00394471" w:rsidP="00964CC4">
            <w:pPr>
              <w:pStyle w:val="TAL"/>
              <w:rPr>
                <w:szCs w:val="22"/>
                <w:lang w:eastAsia="sv-SE"/>
              </w:rPr>
            </w:pPr>
            <w:r w:rsidRPr="009C7017">
              <w:rPr>
                <w:b/>
                <w:i/>
                <w:szCs w:val="22"/>
                <w:lang w:eastAsia="sv-SE"/>
              </w:rPr>
              <w:t>nrofPorts</w:t>
            </w:r>
          </w:p>
          <w:p w14:paraId="1CF2CBA0" w14:textId="77777777" w:rsidR="00394471" w:rsidRPr="009C7017" w:rsidRDefault="00394471" w:rsidP="00964CC4">
            <w:pPr>
              <w:pStyle w:val="TAL"/>
              <w:rPr>
                <w:szCs w:val="22"/>
                <w:lang w:eastAsia="sv-SE"/>
              </w:rPr>
            </w:pPr>
            <w:r w:rsidRPr="009C7017">
              <w:rPr>
                <w:szCs w:val="22"/>
                <w:lang w:eastAsia="sv-SE"/>
              </w:rPr>
              <w:t>Number of ports (see TS 38.214 [19], clause 5.2.2.3.1).</w:t>
            </w:r>
          </w:p>
        </w:tc>
      </w:tr>
    </w:tbl>
    <w:p w14:paraId="5D87895C" w14:textId="77777777" w:rsidR="00394471" w:rsidRPr="009C7017" w:rsidRDefault="00394471" w:rsidP="00394471"/>
    <w:p w14:paraId="33AD723A" w14:textId="77777777" w:rsidR="00394471" w:rsidRPr="009C7017" w:rsidRDefault="00394471" w:rsidP="00394471">
      <w:pPr>
        <w:pStyle w:val="Heading4"/>
      </w:pPr>
      <w:bookmarkStart w:id="545" w:name="_Toc60777224"/>
      <w:bookmarkStart w:id="546" w:name="_Toc83740179"/>
      <w:r w:rsidRPr="009C7017">
        <w:t>–</w:t>
      </w:r>
      <w:r w:rsidRPr="009C7017">
        <w:tab/>
      </w:r>
      <w:r w:rsidRPr="009C7017">
        <w:rPr>
          <w:i/>
        </w:rPr>
        <w:t>CSI-SemiPersistentOnPUSCH-TriggerStateList</w:t>
      </w:r>
      <w:bookmarkEnd w:id="545"/>
      <w:bookmarkEnd w:id="546"/>
    </w:p>
    <w:p w14:paraId="2003F2D0" w14:textId="77777777" w:rsidR="00394471" w:rsidRPr="009C7017" w:rsidRDefault="00394471" w:rsidP="00394471">
      <w:r w:rsidRPr="009C7017">
        <w:t xml:space="preserve">The </w:t>
      </w:r>
      <w:r w:rsidRPr="009C7017">
        <w:rPr>
          <w:i/>
        </w:rPr>
        <w:t xml:space="preserve">CSI-SemiPersistentOnPUSCH-TriggerStateList </w:t>
      </w:r>
      <w:r w:rsidRPr="009C7017">
        <w:t>IE is used to configure the UE with list of trigger states for semi-persistent reporting of channel state information on L1. See also TS 38.214 [19], clause 5.2.</w:t>
      </w:r>
    </w:p>
    <w:p w14:paraId="5286E3F0" w14:textId="77777777" w:rsidR="00394471" w:rsidRPr="009C7017" w:rsidRDefault="00394471" w:rsidP="00394471">
      <w:pPr>
        <w:pStyle w:val="TH"/>
      </w:pPr>
      <w:r w:rsidRPr="009C7017">
        <w:rPr>
          <w:i/>
        </w:rPr>
        <w:t>CSI-SemiPersistentOnPUSCH-TriggerStateList</w:t>
      </w:r>
      <w:r w:rsidRPr="009C7017">
        <w:t xml:space="preserve"> information element</w:t>
      </w:r>
    </w:p>
    <w:p w14:paraId="1BE347E1" w14:textId="77777777" w:rsidR="00394471" w:rsidRPr="009C7017" w:rsidRDefault="00394471" w:rsidP="009C7017">
      <w:pPr>
        <w:pStyle w:val="PL"/>
        <w:rPr>
          <w:color w:val="808080"/>
        </w:rPr>
      </w:pPr>
      <w:r w:rsidRPr="009C7017">
        <w:rPr>
          <w:color w:val="808080"/>
        </w:rPr>
        <w:t>-- ASN1START</w:t>
      </w:r>
    </w:p>
    <w:p w14:paraId="79494678" w14:textId="77777777" w:rsidR="00394471" w:rsidRPr="009C7017" w:rsidRDefault="00394471" w:rsidP="009C7017">
      <w:pPr>
        <w:pStyle w:val="PL"/>
        <w:rPr>
          <w:color w:val="808080"/>
        </w:rPr>
      </w:pPr>
      <w:r w:rsidRPr="009C7017">
        <w:rPr>
          <w:color w:val="808080"/>
        </w:rPr>
        <w:t>-- TAG-CSI-SEMIPERSISTENTONPUSCHTRIGGERSTATELIST-START</w:t>
      </w:r>
    </w:p>
    <w:p w14:paraId="0B217198" w14:textId="77777777" w:rsidR="00394471" w:rsidRPr="009C7017" w:rsidRDefault="00394471" w:rsidP="009C7017">
      <w:pPr>
        <w:pStyle w:val="PL"/>
      </w:pPr>
    </w:p>
    <w:p w14:paraId="1D0F7B69" w14:textId="77777777" w:rsidR="00394471" w:rsidRPr="009C7017" w:rsidRDefault="00394471" w:rsidP="009C7017">
      <w:pPr>
        <w:pStyle w:val="PL"/>
      </w:pPr>
      <w:r w:rsidRPr="009C7017">
        <w:t xml:space="preserve">CSI-SemiPersistentOnPUSCH-TriggerStateList ::= </w:t>
      </w:r>
      <w:r w:rsidRPr="009C7017">
        <w:rPr>
          <w:color w:val="993366"/>
        </w:rPr>
        <w:t>SEQUENCE</w:t>
      </w:r>
      <w:r w:rsidRPr="009C7017">
        <w:t>(</w:t>
      </w:r>
      <w:r w:rsidRPr="009C7017">
        <w:rPr>
          <w:color w:val="993366"/>
        </w:rPr>
        <w:t>SIZE</w:t>
      </w:r>
      <w:r w:rsidRPr="009C7017">
        <w:t xml:space="preserve"> (1..maxNrOfSemiPersistentPUSCH-Triggers))</w:t>
      </w:r>
      <w:r w:rsidRPr="009C7017">
        <w:rPr>
          <w:color w:val="993366"/>
        </w:rPr>
        <w:t xml:space="preserve"> OF</w:t>
      </w:r>
      <w:r w:rsidRPr="009C7017">
        <w:t xml:space="preserve"> CSI-SemiPersistentOnPUSCH-TriggerState</w:t>
      </w:r>
    </w:p>
    <w:p w14:paraId="75FE1E8B" w14:textId="77777777" w:rsidR="00394471" w:rsidRPr="009C7017" w:rsidRDefault="00394471" w:rsidP="009C7017">
      <w:pPr>
        <w:pStyle w:val="PL"/>
      </w:pPr>
    </w:p>
    <w:p w14:paraId="30E6AB90" w14:textId="77777777" w:rsidR="00394471" w:rsidRPr="009C7017" w:rsidRDefault="00394471" w:rsidP="009C7017">
      <w:pPr>
        <w:pStyle w:val="PL"/>
      </w:pPr>
      <w:r w:rsidRPr="009C7017">
        <w:t xml:space="preserve">CSI-SemiPersistentOnPUSCH-TriggerState ::=     </w:t>
      </w:r>
      <w:r w:rsidRPr="009C7017">
        <w:rPr>
          <w:color w:val="993366"/>
        </w:rPr>
        <w:t>SEQUENCE</w:t>
      </w:r>
      <w:r w:rsidRPr="009C7017">
        <w:t xml:space="preserve"> {</w:t>
      </w:r>
    </w:p>
    <w:p w14:paraId="1C5090E7" w14:textId="77777777" w:rsidR="00394471" w:rsidRPr="009C7017" w:rsidRDefault="00394471" w:rsidP="009C7017">
      <w:pPr>
        <w:pStyle w:val="PL"/>
      </w:pPr>
      <w:r w:rsidRPr="009C7017">
        <w:t xml:space="preserve">    associatedReportConfigInfo                     CSI-ReportConfigId,</w:t>
      </w:r>
    </w:p>
    <w:p w14:paraId="59D39C5F" w14:textId="77777777" w:rsidR="00394471" w:rsidRPr="009C7017" w:rsidRDefault="00394471" w:rsidP="009C7017">
      <w:pPr>
        <w:pStyle w:val="PL"/>
      </w:pPr>
      <w:r w:rsidRPr="009C7017">
        <w:t xml:space="preserve">    ...</w:t>
      </w:r>
    </w:p>
    <w:p w14:paraId="2622DA08" w14:textId="77777777" w:rsidR="00394471" w:rsidRPr="009C7017" w:rsidRDefault="00394471" w:rsidP="009C7017">
      <w:pPr>
        <w:pStyle w:val="PL"/>
      </w:pPr>
      <w:r w:rsidRPr="009C7017">
        <w:t>}</w:t>
      </w:r>
    </w:p>
    <w:p w14:paraId="22131F81" w14:textId="77777777" w:rsidR="00394471" w:rsidRPr="009C7017" w:rsidRDefault="00394471" w:rsidP="009C7017">
      <w:pPr>
        <w:pStyle w:val="PL"/>
      </w:pPr>
    </w:p>
    <w:p w14:paraId="52AC4CFD" w14:textId="77777777" w:rsidR="00394471" w:rsidRPr="009C7017" w:rsidRDefault="00394471" w:rsidP="009C7017">
      <w:pPr>
        <w:pStyle w:val="PL"/>
        <w:rPr>
          <w:color w:val="808080"/>
        </w:rPr>
      </w:pPr>
      <w:r w:rsidRPr="009C7017">
        <w:rPr>
          <w:color w:val="808080"/>
        </w:rPr>
        <w:t>-- TAG-CSI-SEMIPERSISTENTONPUSCHTRIGGERSTATELIST-STOP</w:t>
      </w:r>
    </w:p>
    <w:p w14:paraId="3712576F" w14:textId="77777777" w:rsidR="00394471" w:rsidRPr="009C7017" w:rsidRDefault="00394471" w:rsidP="009C7017">
      <w:pPr>
        <w:pStyle w:val="PL"/>
        <w:rPr>
          <w:color w:val="808080"/>
        </w:rPr>
      </w:pPr>
      <w:r w:rsidRPr="009C7017">
        <w:rPr>
          <w:color w:val="808080"/>
        </w:rPr>
        <w:t>-- ASN1STOP</w:t>
      </w:r>
    </w:p>
    <w:p w14:paraId="55B108C7" w14:textId="77777777" w:rsidR="00394471" w:rsidRPr="009C7017" w:rsidRDefault="00394471" w:rsidP="00394471"/>
    <w:p w14:paraId="03AA90C4" w14:textId="77777777" w:rsidR="00394471" w:rsidRPr="009C7017" w:rsidRDefault="00394471" w:rsidP="00394471">
      <w:pPr>
        <w:pStyle w:val="Heading4"/>
      </w:pPr>
      <w:bookmarkStart w:id="547" w:name="_Toc60777225"/>
      <w:bookmarkStart w:id="548" w:name="_Toc83740180"/>
      <w:r w:rsidRPr="009C7017">
        <w:t>–</w:t>
      </w:r>
      <w:r w:rsidRPr="009C7017">
        <w:tab/>
      </w:r>
      <w:r w:rsidRPr="009C7017">
        <w:rPr>
          <w:i/>
        </w:rPr>
        <w:t>CSI-SSB-ResourceSet</w:t>
      </w:r>
      <w:bookmarkEnd w:id="547"/>
      <w:bookmarkEnd w:id="548"/>
    </w:p>
    <w:p w14:paraId="418053D8" w14:textId="77777777" w:rsidR="00394471" w:rsidRPr="009C7017" w:rsidRDefault="00394471" w:rsidP="00394471">
      <w:r w:rsidRPr="009C7017">
        <w:t xml:space="preserve">The IE </w:t>
      </w:r>
      <w:r w:rsidRPr="009C7017">
        <w:rPr>
          <w:i/>
        </w:rPr>
        <w:t>CSI-SSB-ResourceSet</w:t>
      </w:r>
      <w:r w:rsidRPr="009C7017">
        <w:t xml:space="preserve"> is used to configure one SS/PBCH block resource set which refers to SS/PBCH as indicated in </w:t>
      </w:r>
      <w:r w:rsidRPr="009C7017">
        <w:rPr>
          <w:i/>
        </w:rPr>
        <w:t>ServingCellConfigCommon</w:t>
      </w:r>
      <w:r w:rsidRPr="009C7017">
        <w:t>.</w:t>
      </w:r>
    </w:p>
    <w:p w14:paraId="731D587D" w14:textId="77777777" w:rsidR="00394471" w:rsidRPr="009C7017" w:rsidRDefault="00394471" w:rsidP="00394471">
      <w:pPr>
        <w:pStyle w:val="TH"/>
      </w:pPr>
      <w:r w:rsidRPr="009C7017">
        <w:rPr>
          <w:i/>
        </w:rPr>
        <w:t>CSI-SSB-ResourceSet</w:t>
      </w:r>
      <w:r w:rsidRPr="009C7017">
        <w:t xml:space="preserve"> information element</w:t>
      </w:r>
    </w:p>
    <w:p w14:paraId="47D89724" w14:textId="77777777" w:rsidR="00394471" w:rsidRPr="009C7017" w:rsidRDefault="00394471" w:rsidP="009C7017">
      <w:pPr>
        <w:pStyle w:val="PL"/>
        <w:rPr>
          <w:color w:val="808080"/>
        </w:rPr>
      </w:pPr>
      <w:r w:rsidRPr="009C7017">
        <w:rPr>
          <w:color w:val="808080"/>
        </w:rPr>
        <w:t>-- ASN1START</w:t>
      </w:r>
    </w:p>
    <w:p w14:paraId="5B2B10ED" w14:textId="77777777" w:rsidR="00394471" w:rsidRPr="009C7017" w:rsidRDefault="00394471" w:rsidP="009C7017">
      <w:pPr>
        <w:pStyle w:val="PL"/>
        <w:rPr>
          <w:color w:val="808080"/>
        </w:rPr>
      </w:pPr>
      <w:r w:rsidRPr="009C7017">
        <w:rPr>
          <w:color w:val="808080"/>
        </w:rPr>
        <w:t>-- TAG-CSI-SSB-RESOURCESET-START</w:t>
      </w:r>
    </w:p>
    <w:p w14:paraId="1E352D90" w14:textId="77777777" w:rsidR="00394471" w:rsidRPr="009C7017" w:rsidRDefault="00394471" w:rsidP="009C7017">
      <w:pPr>
        <w:pStyle w:val="PL"/>
      </w:pPr>
    </w:p>
    <w:p w14:paraId="7921C281" w14:textId="77777777" w:rsidR="00394471" w:rsidRPr="009C7017" w:rsidRDefault="00394471" w:rsidP="009C7017">
      <w:pPr>
        <w:pStyle w:val="PL"/>
      </w:pPr>
      <w:r w:rsidRPr="009C7017">
        <w:t xml:space="preserve">CSI-SSB-ResourceSet ::=             </w:t>
      </w:r>
      <w:r w:rsidRPr="009C7017">
        <w:rPr>
          <w:color w:val="993366"/>
        </w:rPr>
        <w:t>SEQUENCE</w:t>
      </w:r>
      <w:r w:rsidRPr="009C7017">
        <w:t xml:space="preserve"> {</w:t>
      </w:r>
    </w:p>
    <w:p w14:paraId="1F2FBCDC" w14:textId="77777777" w:rsidR="00394471" w:rsidRPr="009C7017" w:rsidRDefault="00394471" w:rsidP="009C7017">
      <w:pPr>
        <w:pStyle w:val="PL"/>
      </w:pPr>
      <w:r w:rsidRPr="009C7017">
        <w:t xml:space="preserve">    csi-SSB-ResourceSetId               CSI-SSB-ResourceSetId,</w:t>
      </w:r>
    </w:p>
    <w:p w14:paraId="056D1047" w14:textId="77777777" w:rsidR="00394471" w:rsidRPr="009C7017" w:rsidRDefault="00394471" w:rsidP="009C7017">
      <w:pPr>
        <w:pStyle w:val="PL"/>
      </w:pPr>
      <w:r w:rsidRPr="009C7017">
        <w:t xml:space="preserve">    csi-SSB-ResourceList                </w:t>
      </w:r>
      <w:r w:rsidRPr="009C7017">
        <w:rPr>
          <w:color w:val="993366"/>
        </w:rPr>
        <w:t>SEQUENCE</w:t>
      </w:r>
      <w:r w:rsidRPr="009C7017">
        <w:t xml:space="preserve"> (</w:t>
      </w:r>
      <w:r w:rsidRPr="009C7017">
        <w:rPr>
          <w:color w:val="993366"/>
        </w:rPr>
        <w:t>SIZE</w:t>
      </w:r>
      <w:r w:rsidRPr="009C7017">
        <w:t>(1..maxNrofCSI-SSB-ResourcePerSet))</w:t>
      </w:r>
      <w:r w:rsidRPr="009C7017">
        <w:rPr>
          <w:color w:val="993366"/>
        </w:rPr>
        <w:t xml:space="preserve"> OF</w:t>
      </w:r>
      <w:r w:rsidRPr="009C7017">
        <w:t xml:space="preserve"> SSB-Index,</w:t>
      </w:r>
    </w:p>
    <w:p w14:paraId="44162ACA" w14:textId="77777777" w:rsidR="00394471" w:rsidRPr="009C7017" w:rsidRDefault="00394471" w:rsidP="009C7017">
      <w:pPr>
        <w:pStyle w:val="PL"/>
      </w:pPr>
      <w:r w:rsidRPr="009C7017">
        <w:t xml:space="preserve">    ...</w:t>
      </w:r>
    </w:p>
    <w:p w14:paraId="21746DAA" w14:textId="77777777" w:rsidR="00394471" w:rsidRPr="009C7017" w:rsidRDefault="00394471" w:rsidP="009C7017">
      <w:pPr>
        <w:pStyle w:val="PL"/>
      </w:pPr>
      <w:r w:rsidRPr="009C7017">
        <w:t>}</w:t>
      </w:r>
    </w:p>
    <w:p w14:paraId="0A9FC3EA" w14:textId="77777777" w:rsidR="00394471" w:rsidRPr="009C7017" w:rsidRDefault="00394471" w:rsidP="009C7017">
      <w:pPr>
        <w:pStyle w:val="PL"/>
      </w:pPr>
    </w:p>
    <w:p w14:paraId="2E2BA17B" w14:textId="77777777" w:rsidR="00394471" w:rsidRPr="009C7017" w:rsidRDefault="00394471" w:rsidP="009C7017">
      <w:pPr>
        <w:pStyle w:val="PL"/>
        <w:rPr>
          <w:color w:val="808080"/>
        </w:rPr>
      </w:pPr>
      <w:r w:rsidRPr="009C7017">
        <w:rPr>
          <w:color w:val="808080"/>
        </w:rPr>
        <w:t>-- TAG-CSI-SSB-RESOURCESET-STOP</w:t>
      </w:r>
    </w:p>
    <w:p w14:paraId="5ADEAB5F" w14:textId="77777777" w:rsidR="00394471" w:rsidRPr="009C7017" w:rsidRDefault="00394471" w:rsidP="009C7017">
      <w:pPr>
        <w:pStyle w:val="PL"/>
        <w:rPr>
          <w:color w:val="808080"/>
        </w:rPr>
      </w:pPr>
      <w:r w:rsidRPr="009C7017">
        <w:rPr>
          <w:color w:val="808080"/>
        </w:rPr>
        <w:t>-- ASN1STOP</w:t>
      </w:r>
    </w:p>
    <w:p w14:paraId="2B61447D" w14:textId="77777777" w:rsidR="00394471" w:rsidRPr="009C7017" w:rsidRDefault="00394471" w:rsidP="00394471"/>
    <w:p w14:paraId="4D8D353E" w14:textId="77777777" w:rsidR="00394471" w:rsidRPr="009C7017" w:rsidRDefault="00394471" w:rsidP="00394471">
      <w:pPr>
        <w:pStyle w:val="Heading4"/>
      </w:pPr>
      <w:bookmarkStart w:id="549" w:name="_Toc60777226"/>
      <w:bookmarkStart w:id="550" w:name="_Toc83740181"/>
      <w:r w:rsidRPr="009C7017">
        <w:t>–</w:t>
      </w:r>
      <w:r w:rsidRPr="009C7017">
        <w:tab/>
      </w:r>
      <w:r w:rsidRPr="009C7017">
        <w:rPr>
          <w:i/>
        </w:rPr>
        <w:t>CSI-SSB-ResourceSetId</w:t>
      </w:r>
      <w:bookmarkEnd w:id="549"/>
      <w:bookmarkEnd w:id="550"/>
    </w:p>
    <w:p w14:paraId="3D407074" w14:textId="77777777" w:rsidR="00394471" w:rsidRPr="009C7017" w:rsidRDefault="00394471" w:rsidP="00394471">
      <w:r w:rsidRPr="009C7017">
        <w:t xml:space="preserve">The IE </w:t>
      </w:r>
      <w:r w:rsidRPr="009C7017">
        <w:rPr>
          <w:i/>
        </w:rPr>
        <w:t>CSI-SSB-ResourceSetId</w:t>
      </w:r>
      <w:r w:rsidRPr="009C7017">
        <w:t xml:space="preserve"> is used to identify one SS/PBCH block resource set.</w:t>
      </w:r>
    </w:p>
    <w:p w14:paraId="6C26DF50" w14:textId="77777777" w:rsidR="00394471" w:rsidRPr="009C7017" w:rsidRDefault="00394471" w:rsidP="00394471">
      <w:pPr>
        <w:pStyle w:val="TH"/>
      </w:pPr>
      <w:r w:rsidRPr="009C7017">
        <w:rPr>
          <w:i/>
        </w:rPr>
        <w:t>CSI-SSB-ResourceId</w:t>
      </w:r>
      <w:r w:rsidRPr="009C7017">
        <w:t xml:space="preserve"> information element</w:t>
      </w:r>
    </w:p>
    <w:p w14:paraId="2A5203B7" w14:textId="77777777" w:rsidR="00394471" w:rsidRPr="009C7017" w:rsidRDefault="00394471" w:rsidP="009C7017">
      <w:pPr>
        <w:pStyle w:val="PL"/>
        <w:rPr>
          <w:color w:val="808080"/>
        </w:rPr>
      </w:pPr>
      <w:r w:rsidRPr="009C7017">
        <w:rPr>
          <w:color w:val="808080"/>
        </w:rPr>
        <w:t>-- ASN1START</w:t>
      </w:r>
    </w:p>
    <w:p w14:paraId="27653C81" w14:textId="77777777" w:rsidR="00394471" w:rsidRPr="009C7017" w:rsidRDefault="00394471" w:rsidP="009C7017">
      <w:pPr>
        <w:pStyle w:val="PL"/>
        <w:rPr>
          <w:color w:val="808080"/>
        </w:rPr>
      </w:pPr>
      <w:r w:rsidRPr="009C7017">
        <w:rPr>
          <w:color w:val="808080"/>
        </w:rPr>
        <w:t>-- TAG-CSI-SSB-RESOURCESETID-START</w:t>
      </w:r>
    </w:p>
    <w:p w14:paraId="71CEDD1A" w14:textId="77777777" w:rsidR="00394471" w:rsidRPr="009C7017" w:rsidRDefault="00394471" w:rsidP="009C7017">
      <w:pPr>
        <w:pStyle w:val="PL"/>
      </w:pPr>
    </w:p>
    <w:p w14:paraId="28053026" w14:textId="77777777" w:rsidR="00394471" w:rsidRPr="009C7017" w:rsidRDefault="00394471" w:rsidP="009C7017">
      <w:pPr>
        <w:pStyle w:val="PL"/>
      </w:pPr>
      <w:r w:rsidRPr="009C7017">
        <w:t xml:space="preserve">CSI-SSB-ResourceSetId ::=           </w:t>
      </w:r>
      <w:r w:rsidRPr="009C7017">
        <w:rPr>
          <w:color w:val="993366"/>
        </w:rPr>
        <w:t>INTEGER</w:t>
      </w:r>
      <w:r w:rsidRPr="009C7017">
        <w:t xml:space="preserve"> (0..maxNrofCSI-SSB-ResourceSets-1)</w:t>
      </w:r>
    </w:p>
    <w:p w14:paraId="6A14E576" w14:textId="77777777" w:rsidR="00394471" w:rsidRPr="009C7017" w:rsidRDefault="00394471" w:rsidP="009C7017">
      <w:pPr>
        <w:pStyle w:val="PL"/>
      </w:pPr>
    </w:p>
    <w:p w14:paraId="3EB3E0E5" w14:textId="77777777" w:rsidR="00394471" w:rsidRPr="009C7017" w:rsidRDefault="00394471" w:rsidP="009C7017">
      <w:pPr>
        <w:pStyle w:val="PL"/>
        <w:rPr>
          <w:color w:val="808080"/>
        </w:rPr>
      </w:pPr>
      <w:r w:rsidRPr="009C7017">
        <w:rPr>
          <w:color w:val="808080"/>
        </w:rPr>
        <w:t>-- TAG-CSI-SSB-RESOURCESETID-STOP</w:t>
      </w:r>
    </w:p>
    <w:p w14:paraId="15C782CB" w14:textId="77777777" w:rsidR="00394471" w:rsidRPr="009C7017" w:rsidRDefault="00394471" w:rsidP="009C7017">
      <w:pPr>
        <w:pStyle w:val="PL"/>
        <w:rPr>
          <w:color w:val="808080"/>
        </w:rPr>
      </w:pPr>
      <w:r w:rsidRPr="009C7017">
        <w:rPr>
          <w:color w:val="808080"/>
        </w:rPr>
        <w:t>-- ASN1STOP</w:t>
      </w:r>
    </w:p>
    <w:p w14:paraId="21F151CE" w14:textId="77777777" w:rsidR="00394471" w:rsidRPr="009C7017" w:rsidRDefault="00394471" w:rsidP="00394471"/>
    <w:p w14:paraId="41DC1E2F" w14:textId="77777777" w:rsidR="00394471" w:rsidRPr="009C7017" w:rsidRDefault="00394471" w:rsidP="00394471">
      <w:pPr>
        <w:pStyle w:val="Heading4"/>
      </w:pPr>
      <w:bookmarkStart w:id="551" w:name="_Toc60777227"/>
      <w:bookmarkStart w:id="552" w:name="_Toc83740182"/>
      <w:r w:rsidRPr="009C7017">
        <w:lastRenderedPageBreak/>
        <w:t>–</w:t>
      </w:r>
      <w:r w:rsidRPr="009C7017">
        <w:tab/>
      </w:r>
      <w:r w:rsidRPr="009C7017">
        <w:rPr>
          <w:i/>
          <w:noProof/>
        </w:rPr>
        <w:t>DedicatedNAS-Message</w:t>
      </w:r>
      <w:bookmarkEnd w:id="551"/>
      <w:bookmarkEnd w:id="552"/>
    </w:p>
    <w:p w14:paraId="347EBC74" w14:textId="77777777" w:rsidR="00394471" w:rsidRPr="009C7017" w:rsidRDefault="00394471" w:rsidP="00394471">
      <w:pPr>
        <w:tabs>
          <w:tab w:val="left" w:pos="2448"/>
        </w:tabs>
      </w:pPr>
      <w:r w:rsidRPr="009C7017">
        <w:t xml:space="preserve">The IE </w:t>
      </w:r>
      <w:r w:rsidRPr="009C7017">
        <w:rPr>
          <w:i/>
          <w:noProof/>
        </w:rPr>
        <w:t xml:space="preserve">DedicatedNAS-Message </w:t>
      </w:r>
      <w:r w:rsidRPr="009C7017">
        <w:t>is used to transfer UE specific NAS layer information between the 5GC CN and the UE. The RRC layer is transparent for this information.</w:t>
      </w:r>
    </w:p>
    <w:p w14:paraId="7D107DA3" w14:textId="77777777" w:rsidR="00394471" w:rsidRPr="009C7017" w:rsidRDefault="00394471" w:rsidP="00394471">
      <w:pPr>
        <w:pStyle w:val="TH"/>
      </w:pPr>
      <w:r w:rsidRPr="009C7017">
        <w:rPr>
          <w:bCs/>
          <w:i/>
          <w:iCs/>
        </w:rPr>
        <w:t xml:space="preserve">DedicatedNAS-Message </w:t>
      </w:r>
      <w:r w:rsidRPr="009C7017">
        <w:t>information element</w:t>
      </w:r>
    </w:p>
    <w:p w14:paraId="7CB0CBB3" w14:textId="77777777" w:rsidR="00394471" w:rsidRPr="009C7017" w:rsidRDefault="00394471" w:rsidP="009C7017">
      <w:pPr>
        <w:pStyle w:val="PL"/>
        <w:rPr>
          <w:color w:val="808080"/>
        </w:rPr>
      </w:pPr>
      <w:r w:rsidRPr="009C7017">
        <w:rPr>
          <w:color w:val="808080"/>
        </w:rPr>
        <w:t>-- ASN1START</w:t>
      </w:r>
    </w:p>
    <w:p w14:paraId="25838B0A" w14:textId="77777777" w:rsidR="00394471" w:rsidRPr="009C7017" w:rsidRDefault="00394471" w:rsidP="009C7017">
      <w:pPr>
        <w:pStyle w:val="PL"/>
        <w:rPr>
          <w:color w:val="808080"/>
        </w:rPr>
      </w:pPr>
      <w:r w:rsidRPr="009C7017">
        <w:rPr>
          <w:color w:val="808080"/>
        </w:rPr>
        <w:t>-- TAG-DEDICATED-NAS-MESSAGE-START</w:t>
      </w:r>
    </w:p>
    <w:p w14:paraId="4279BF99" w14:textId="77777777" w:rsidR="00394471" w:rsidRPr="009C7017" w:rsidRDefault="00394471" w:rsidP="009C7017">
      <w:pPr>
        <w:pStyle w:val="PL"/>
      </w:pPr>
    </w:p>
    <w:p w14:paraId="53B81690" w14:textId="77777777" w:rsidR="00394471" w:rsidRPr="009C7017" w:rsidRDefault="00394471" w:rsidP="009C7017">
      <w:pPr>
        <w:pStyle w:val="PL"/>
      </w:pPr>
      <w:r w:rsidRPr="009C7017">
        <w:t xml:space="preserve">DedicatedNAS-Message ::=        </w:t>
      </w:r>
      <w:r w:rsidRPr="009C7017">
        <w:rPr>
          <w:color w:val="993366"/>
        </w:rPr>
        <w:t>OCTET</w:t>
      </w:r>
      <w:r w:rsidRPr="009C7017">
        <w:t xml:space="preserve"> </w:t>
      </w:r>
      <w:r w:rsidRPr="009C7017">
        <w:rPr>
          <w:color w:val="993366"/>
        </w:rPr>
        <w:t>STRING</w:t>
      </w:r>
    </w:p>
    <w:p w14:paraId="5846852D" w14:textId="77777777" w:rsidR="00394471" w:rsidRPr="009C7017" w:rsidRDefault="00394471" w:rsidP="009C7017">
      <w:pPr>
        <w:pStyle w:val="PL"/>
      </w:pPr>
    </w:p>
    <w:p w14:paraId="246FFAA6" w14:textId="77777777" w:rsidR="00394471" w:rsidRPr="009C7017" w:rsidRDefault="00394471" w:rsidP="009C7017">
      <w:pPr>
        <w:pStyle w:val="PL"/>
        <w:rPr>
          <w:color w:val="808080"/>
        </w:rPr>
      </w:pPr>
      <w:r w:rsidRPr="009C7017">
        <w:rPr>
          <w:color w:val="808080"/>
        </w:rPr>
        <w:t>-- TAG-DEDICATED-NAS-MESSAGE-STOP</w:t>
      </w:r>
    </w:p>
    <w:p w14:paraId="76EF69F9" w14:textId="77777777" w:rsidR="00394471" w:rsidRPr="009C7017" w:rsidRDefault="00394471" w:rsidP="009C7017">
      <w:pPr>
        <w:pStyle w:val="PL"/>
        <w:rPr>
          <w:color w:val="808080"/>
        </w:rPr>
      </w:pPr>
      <w:r w:rsidRPr="009C7017">
        <w:rPr>
          <w:color w:val="808080"/>
        </w:rPr>
        <w:t>-- ASN1STOP</w:t>
      </w:r>
    </w:p>
    <w:p w14:paraId="59C17416" w14:textId="77777777" w:rsidR="00394471" w:rsidRPr="009C7017" w:rsidRDefault="00394471" w:rsidP="00394471"/>
    <w:p w14:paraId="6D8F48EE" w14:textId="77777777" w:rsidR="00394471" w:rsidRPr="009C7017" w:rsidRDefault="00394471" w:rsidP="00394471">
      <w:pPr>
        <w:pStyle w:val="Heading4"/>
      </w:pPr>
      <w:bookmarkStart w:id="553" w:name="_Toc60777228"/>
      <w:bookmarkStart w:id="554" w:name="_Toc83740183"/>
      <w:r w:rsidRPr="009C7017">
        <w:t>–</w:t>
      </w:r>
      <w:r w:rsidRPr="009C7017">
        <w:tab/>
      </w:r>
      <w:r w:rsidRPr="009C7017">
        <w:rPr>
          <w:i/>
        </w:rPr>
        <w:t>DMRS-DownlinkConfig</w:t>
      </w:r>
      <w:bookmarkEnd w:id="553"/>
      <w:bookmarkEnd w:id="554"/>
    </w:p>
    <w:p w14:paraId="2CEDC39B" w14:textId="77777777" w:rsidR="00394471" w:rsidRPr="009C7017" w:rsidRDefault="00394471" w:rsidP="00394471">
      <w:r w:rsidRPr="009C7017">
        <w:t xml:space="preserve">The IE </w:t>
      </w:r>
      <w:r w:rsidRPr="009C7017">
        <w:rPr>
          <w:i/>
        </w:rPr>
        <w:t>DMRS-DownlinkConfig</w:t>
      </w:r>
      <w:r w:rsidRPr="009C7017">
        <w:t xml:space="preserve"> is used to configure downlink demodulation reference signals for PDSCH.</w:t>
      </w:r>
    </w:p>
    <w:p w14:paraId="3875CF93" w14:textId="77777777" w:rsidR="00394471" w:rsidRPr="009C7017" w:rsidRDefault="00394471" w:rsidP="00394471">
      <w:pPr>
        <w:pStyle w:val="TH"/>
      </w:pPr>
      <w:r w:rsidRPr="009C7017">
        <w:rPr>
          <w:i/>
        </w:rPr>
        <w:t xml:space="preserve">DMRS-DownlinkConfig </w:t>
      </w:r>
      <w:r w:rsidRPr="009C7017">
        <w:t>information element</w:t>
      </w:r>
    </w:p>
    <w:p w14:paraId="1AA91212" w14:textId="77777777" w:rsidR="00394471" w:rsidRPr="009C7017" w:rsidRDefault="00394471" w:rsidP="009C7017">
      <w:pPr>
        <w:pStyle w:val="PL"/>
        <w:rPr>
          <w:color w:val="808080"/>
        </w:rPr>
      </w:pPr>
      <w:r w:rsidRPr="009C7017">
        <w:rPr>
          <w:color w:val="808080"/>
        </w:rPr>
        <w:t>-- ASN1START</w:t>
      </w:r>
    </w:p>
    <w:p w14:paraId="632703F2" w14:textId="77777777" w:rsidR="00394471" w:rsidRPr="009C7017" w:rsidRDefault="00394471" w:rsidP="009C7017">
      <w:pPr>
        <w:pStyle w:val="PL"/>
        <w:rPr>
          <w:color w:val="808080"/>
        </w:rPr>
      </w:pPr>
      <w:r w:rsidRPr="009C7017">
        <w:rPr>
          <w:color w:val="808080"/>
        </w:rPr>
        <w:t>-- TAG-DMRS-DOWNLINKCONFIG-START</w:t>
      </w:r>
    </w:p>
    <w:p w14:paraId="6ACF38B9" w14:textId="77777777" w:rsidR="00394471" w:rsidRPr="009C7017" w:rsidRDefault="00394471" w:rsidP="009C7017">
      <w:pPr>
        <w:pStyle w:val="PL"/>
      </w:pPr>
    </w:p>
    <w:p w14:paraId="2ABFFAEF" w14:textId="77777777" w:rsidR="00394471" w:rsidRPr="009C7017" w:rsidRDefault="00394471" w:rsidP="009C7017">
      <w:pPr>
        <w:pStyle w:val="PL"/>
      </w:pPr>
      <w:r w:rsidRPr="009C7017">
        <w:t xml:space="preserve">DMRS-DownlinkConfig ::=             </w:t>
      </w:r>
      <w:r w:rsidRPr="009C7017">
        <w:rPr>
          <w:color w:val="993366"/>
        </w:rPr>
        <w:t>SEQUENCE</w:t>
      </w:r>
      <w:r w:rsidRPr="009C7017">
        <w:t xml:space="preserve"> {</w:t>
      </w:r>
    </w:p>
    <w:p w14:paraId="220A61B1"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035285FE"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0FEB07B7"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4693B1ED"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B1DB5A7"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DCE985E" w14:textId="77777777" w:rsidR="00394471" w:rsidRPr="009C7017" w:rsidRDefault="00394471" w:rsidP="009C7017">
      <w:pPr>
        <w:pStyle w:val="PL"/>
        <w:rPr>
          <w:color w:val="808080"/>
        </w:rPr>
      </w:pPr>
      <w:r w:rsidRPr="009C7017">
        <w:t xml:space="preserve">    phaseTrackingRS                     SetupRelease { PTRS-DownlinkConfig  }                                   </w:t>
      </w:r>
      <w:r w:rsidRPr="009C7017">
        <w:rPr>
          <w:color w:val="993366"/>
        </w:rPr>
        <w:t>OPTIONAL</w:t>
      </w:r>
      <w:r w:rsidRPr="009C7017">
        <w:t xml:space="preserve">,   </w:t>
      </w:r>
      <w:r w:rsidRPr="009C7017">
        <w:rPr>
          <w:color w:val="808080"/>
        </w:rPr>
        <w:t>-- Need M</w:t>
      </w:r>
    </w:p>
    <w:p w14:paraId="69B819AD" w14:textId="77777777" w:rsidR="00394471" w:rsidRPr="009C7017" w:rsidRDefault="00394471" w:rsidP="009C7017">
      <w:pPr>
        <w:pStyle w:val="PL"/>
      </w:pPr>
      <w:r w:rsidRPr="009C7017">
        <w:t xml:space="preserve">    ...,</w:t>
      </w:r>
    </w:p>
    <w:p w14:paraId="56BDDF48" w14:textId="77777777" w:rsidR="00394471" w:rsidRPr="009C7017" w:rsidRDefault="00394471" w:rsidP="009C7017">
      <w:pPr>
        <w:pStyle w:val="PL"/>
      </w:pPr>
      <w:r w:rsidRPr="009C7017">
        <w:t xml:space="preserve">    [[</w:t>
      </w:r>
    </w:p>
    <w:p w14:paraId="4D2BBA67" w14:textId="77777777" w:rsidR="00394471" w:rsidRPr="009C7017" w:rsidRDefault="00394471" w:rsidP="009C7017">
      <w:pPr>
        <w:pStyle w:val="PL"/>
        <w:rPr>
          <w:color w:val="808080"/>
        </w:rPr>
      </w:pPr>
      <w:r w:rsidRPr="009C7017">
        <w:t xml:space="preserve">    dmrs-Downlink-r16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AD4D1" w14:textId="77777777" w:rsidR="00394471" w:rsidRPr="009C7017" w:rsidRDefault="00394471" w:rsidP="009C7017">
      <w:pPr>
        <w:pStyle w:val="PL"/>
      </w:pPr>
      <w:r w:rsidRPr="009C7017">
        <w:t xml:space="preserve">    ]]</w:t>
      </w:r>
    </w:p>
    <w:p w14:paraId="4BE30FC5" w14:textId="77777777" w:rsidR="00394471" w:rsidRPr="009C7017" w:rsidRDefault="00394471" w:rsidP="009C7017">
      <w:pPr>
        <w:pStyle w:val="PL"/>
      </w:pPr>
    </w:p>
    <w:p w14:paraId="60E0DB18" w14:textId="77777777" w:rsidR="00394471" w:rsidRPr="009C7017" w:rsidRDefault="00394471" w:rsidP="009C7017">
      <w:pPr>
        <w:pStyle w:val="PL"/>
      </w:pPr>
      <w:r w:rsidRPr="009C7017">
        <w:t>}</w:t>
      </w:r>
    </w:p>
    <w:p w14:paraId="2D422274" w14:textId="77777777" w:rsidR="00394471" w:rsidRPr="009C7017" w:rsidRDefault="00394471" w:rsidP="009C7017">
      <w:pPr>
        <w:pStyle w:val="PL"/>
      </w:pPr>
    </w:p>
    <w:p w14:paraId="5D3083D8" w14:textId="77777777" w:rsidR="00394471" w:rsidRPr="009C7017" w:rsidRDefault="00394471" w:rsidP="009C7017">
      <w:pPr>
        <w:pStyle w:val="PL"/>
        <w:rPr>
          <w:color w:val="808080"/>
        </w:rPr>
      </w:pPr>
      <w:r w:rsidRPr="009C7017">
        <w:rPr>
          <w:color w:val="808080"/>
        </w:rPr>
        <w:t>-- TAG-DMRS-DOWNLINKCONFIG-STOP</w:t>
      </w:r>
    </w:p>
    <w:p w14:paraId="293EEF27" w14:textId="77777777" w:rsidR="00394471" w:rsidRPr="009C7017" w:rsidRDefault="00394471" w:rsidP="009C7017">
      <w:pPr>
        <w:pStyle w:val="PL"/>
        <w:rPr>
          <w:color w:val="808080"/>
        </w:rPr>
      </w:pPr>
      <w:r w:rsidRPr="009C7017">
        <w:rPr>
          <w:color w:val="808080"/>
        </w:rPr>
        <w:t>-- ASN1STOP</w:t>
      </w:r>
    </w:p>
    <w:p w14:paraId="6E69846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2B26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9706E" w14:textId="77777777" w:rsidR="00394471" w:rsidRPr="009C7017" w:rsidRDefault="00394471" w:rsidP="00964CC4">
            <w:pPr>
              <w:pStyle w:val="TAH"/>
              <w:rPr>
                <w:szCs w:val="22"/>
                <w:lang w:eastAsia="sv-SE"/>
              </w:rPr>
            </w:pPr>
            <w:r w:rsidRPr="009C7017">
              <w:rPr>
                <w:i/>
                <w:szCs w:val="22"/>
                <w:lang w:eastAsia="sv-SE"/>
              </w:rPr>
              <w:lastRenderedPageBreak/>
              <w:t xml:space="preserve">DMRS-DownlinkConfig </w:t>
            </w:r>
            <w:r w:rsidRPr="009C7017">
              <w:rPr>
                <w:szCs w:val="22"/>
                <w:lang w:eastAsia="sv-SE"/>
              </w:rPr>
              <w:t>field descriptions</w:t>
            </w:r>
          </w:p>
        </w:tc>
      </w:tr>
      <w:tr w:rsidR="00394471" w:rsidRPr="009C7017" w14:paraId="3F7C19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6FA2C3" w14:textId="77777777" w:rsidR="00394471" w:rsidRPr="009C7017" w:rsidRDefault="00394471" w:rsidP="00964CC4">
            <w:pPr>
              <w:pStyle w:val="TAL"/>
              <w:rPr>
                <w:szCs w:val="22"/>
                <w:lang w:eastAsia="sv-SE"/>
              </w:rPr>
            </w:pPr>
            <w:r w:rsidRPr="009C7017">
              <w:rPr>
                <w:b/>
                <w:i/>
                <w:szCs w:val="22"/>
                <w:lang w:eastAsia="sv-SE"/>
              </w:rPr>
              <w:t>dmrs-AdditionalPosition</w:t>
            </w:r>
          </w:p>
          <w:p w14:paraId="31C3CC29" w14:textId="77777777" w:rsidR="00394471" w:rsidRPr="009C7017" w:rsidRDefault="00394471" w:rsidP="00964CC4">
            <w:pPr>
              <w:pStyle w:val="TAL"/>
              <w:rPr>
                <w:szCs w:val="22"/>
                <w:lang w:eastAsia="sv-SE"/>
              </w:rPr>
            </w:pPr>
            <w:r w:rsidRPr="009C7017">
              <w:rPr>
                <w:szCs w:val="22"/>
                <w:lang w:eastAsia="sv-SE"/>
              </w:rPr>
              <w:t>Position for additional DM-RS in DL, see Tables 7.4.1.1.2-3 and 7.4.1.1.2-4 in TS 38.211 [16]. If the field is absent, the UE applies the value pos2.</w:t>
            </w:r>
            <w:r w:rsidRPr="009C7017">
              <w:rPr>
                <w:lang w:eastAsia="sv-SE"/>
              </w:rPr>
              <w:t xml:space="preserve"> </w:t>
            </w:r>
            <w:r w:rsidRPr="009C7017">
              <w:rPr>
                <w:szCs w:val="22"/>
                <w:lang w:eastAsia="sv-SE"/>
              </w:rPr>
              <w:t>See also clause 7.4.1.1.2 for additional constraints on how the network may set this field depending on the setting of other fields.</w:t>
            </w:r>
          </w:p>
        </w:tc>
      </w:tr>
      <w:tr w:rsidR="00394471" w:rsidRPr="009C7017" w14:paraId="15956C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852F2" w14:textId="77777777" w:rsidR="00394471" w:rsidRPr="009C7017" w:rsidRDefault="00394471" w:rsidP="00964CC4">
            <w:pPr>
              <w:pStyle w:val="TAL"/>
              <w:rPr>
                <w:b/>
                <w:i/>
                <w:szCs w:val="22"/>
                <w:lang w:eastAsia="sv-SE"/>
              </w:rPr>
            </w:pPr>
            <w:r w:rsidRPr="009C7017">
              <w:rPr>
                <w:b/>
                <w:i/>
                <w:szCs w:val="22"/>
                <w:lang w:eastAsia="sv-SE"/>
              </w:rPr>
              <w:t>dmrs-Downlink</w:t>
            </w:r>
          </w:p>
          <w:p w14:paraId="03F2D300"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7.4.1.1.1.</w:t>
            </w:r>
          </w:p>
        </w:tc>
      </w:tr>
      <w:tr w:rsidR="00394471" w:rsidRPr="009C7017" w14:paraId="597921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46CB3" w14:textId="77777777" w:rsidR="00394471" w:rsidRPr="009C7017" w:rsidRDefault="00394471" w:rsidP="00964CC4">
            <w:pPr>
              <w:pStyle w:val="TAL"/>
              <w:rPr>
                <w:szCs w:val="22"/>
                <w:lang w:eastAsia="sv-SE"/>
              </w:rPr>
            </w:pPr>
            <w:r w:rsidRPr="009C7017">
              <w:rPr>
                <w:b/>
                <w:i/>
                <w:szCs w:val="22"/>
                <w:lang w:eastAsia="sv-SE"/>
              </w:rPr>
              <w:t>dmrs-Type</w:t>
            </w:r>
          </w:p>
          <w:p w14:paraId="2D7AC234" w14:textId="77777777" w:rsidR="00394471" w:rsidRPr="009C7017" w:rsidRDefault="00394471" w:rsidP="00964CC4">
            <w:pPr>
              <w:pStyle w:val="TAL"/>
              <w:rPr>
                <w:szCs w:val="22"/>
                <w:lang w:eastAsia="sv-SE"/>
              </w:rPr>
            </w:pPr>
            <w:r w:rsidRPr="009C7017">
              <w:rPr>
                <w:szCs w:val="22"/>
                <w:lang w:eastAsia="sv-SE"/>
              </w:rPr>
              <w:t>Selection of the DMRS type to be used for DL (see TS 38.211 [16], clause 7.4.1.1.1). If the field is absent, the UE uses DMRS type 1.</w:t>
            </w:r>
          </w:p>
        </w:tc>
      </w:tr>
      <w:tr w:rsidR="00394471" w:rsidRPr="009C7017" w14:paraId="33EBA3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5D999" w14:textId="77777777" w:rsidR="00394471" w:rsidRPr="009C7017" w:rsidRDefault="00394471" w:rsidP="00964CC4">
            <w:pPr>
              <w:pStyle w:val="TAL"/>
              <w:rPr>
                <w:szCs w:val="22"/>
                <w:lang w:eastAsia="sv-SE"/>
              </w:rPr>
            </w:pPr>
            <w:r w:rsidRPr="009C7017">
              <w:rPr>
                <w:b/>
                <w:i/>
                <w:szCs w:val="22"/>
                <w:lang w:eastAsia="sv-SE"/>
              </w:rPr>
              <w:t>maxLength</w:t>
            </w:r>
          </w:p>
          <w:p w14:paraId="70A98F4E" w14:textId="77777777" w:rsidR="00394471" w:rsidRPr="009C7017" w:rsidRDefault="00394471" w:rsidP="00964CC4">
            <w:pPr>
              <w:pStyle w:val="TAL"/>
              <w:rPr>
                <w:szCs w:val="22"/>
                <w:lang w:eastAsia="sv-SE"/>
              </w:rPr>
            </w:pPr>
            <w:r w:rsidRPr="009C7017">
              <w:rPr>
                <w:szCs w:val="22"/>
                <w:lang w:eastAsia="sv-SE"/>
              </w:rPr>
              <w:t xml:space="preserve">The maximum number of OFDM symbols for DL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w:t>
            </w:r>
            <w:proofErr w:type="gramStart"/>
            <w:r w:rsidRPr="009C7017">
              <w:rPr>
                <w:szCs w:val="22"/>
                <w:lang w:eastAsia="sv-SE"/>
              </w:rPr>
              <w:t>see</w:t>
            </w:r>
            <w:proofErr w:type="gramEnd"/>
            <w:r w:rsidRPr="009C7017">
              <w:rPr>
                <w:szCs w:val="22"/>
                <w:lang w:eastAsia="sv-SE"/>
              </w:rPr>
              <w:t xml:space="preserve"> TS 38.211 [16], clause 7.4.1.1.2).</w:t>
            </w:r>
          </w:p>
        </w:tc>
      </w:tr>
      <w:tr w:rsidR="00394471" w:rsidRPr="009C7017" w14:paraId="228FA7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DB6E0" w14:textId="77777777" w:rsidR="00394471" w:rsidRPr="009C7017" w:rsidRDefault="00394471" w:rsidP="00964CC4">
            <w:pPr>
              <w:pStyle w:val="TAL"/>
              <w:rPr>
                <w:szCs w:val="22"/>
                <w:lang w:eastAsia="sv-SE"/>
              </w:rPr>
            </w:pPr>
            <w:r w:rsidRPr="009C7017">
              <w:rPr>
                <w:b/>
                <w:i/>
                <w:szCs w:val="22"/>
                <w:lang w:eastAsia="sv-SE"/>
              </w:rPr>
              <w:t>phaseTrackingRS</w:t>
            </w:r>
          </w:p>
          <w:p w14:paraId="478DB619" w14:textId="77777777" w:rsidR="00394471" w:rsidRPr="009C7017" w:rsidRDefault="00394471" w:rsidP="00964CC4">
            <w:pPr>
              <w:pStyle w:val="TAL"/>
              <w:rPr>
                <w:szCs w:val="22"/>
                <w:lang w:eastAsia="sv-SE"/>
              </w:rPr>
            </w:pPr>
            <w:r w:rsidRPr="009C7017">
              <w:rPr>
                <w:szCs w:val="22"/>
                <w:lang w:eastAsia="sv-SE"/>
              </w:rPr>
              <w:t>Configures downlink PTRS. If the field is not configured, the UE assumes that downlink PTRS are absent. See TS 38.214 [19] clause 5.1.6.3.</w:t>
            </w:r>
          </w:p>
        </w:tc>
      </w:tr>
      <w:tr w:rsidR="00394471" w:rsidRPr="009C7017" w14:paraId="706704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13684D" w14:textId="77777777" w:rsidR="00394471" w:rsidRPr="009C7017" w:rsidRDefault="00394471" w:rsidP="00964CC4">
            <w:pPr>
              <w:pStyle w:val="TAL"/>
              <w:rPr>
                <w:szCs w:val="22"/>
                <w:lang w:eastAsia="sv-SE"/>
              </w:rPr>
            </w:pPr>
            <w:r w:rsidRPr="009C7017">
              <w:rPr>
                <w:b/>
                <w:i/>
                <w:szCs w:val="22"/>
                <w:lang w:eastAsia="sv-SE"/>
              </w:rPr>
              <w:t>scramblingID0</w:t>
            </w:r>
          </w:p>
          <w:p w14:paraId="0F955EEB"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r w:rsidR="00394471" w:rsidRPr="009C7017" w14:paraId="6B87D5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157C7D" w14:textId="77777777" w:rsidR="00394471" w:rsidRPr="009C7017" w:rsidRDefault="00394471" w:rsidP="00964CC4">
            <w:pPr>
              <w:pStyle w:val="TAL"/>
              <w:rPr>
                <w:szCs w:val="22"/>
                <w:lang w:eastAsia="sv-SE"/>
              </w:rPr>
            </w:pPr>
            <w:r w:rsidRPr="009C7017">
              <w:rPr>
                <w:b/>
                <w:i/>
                <w:szCs w:val="22"/>
                <w:lang w:eastAsia="sv-SE"/>
              </w:rPr>
              <w:t>scramblingID1</w:t>
            </w:r>
          </w:p>
          <w:p w14:paraId="4255AAD7" w14:textId="77777777" w:rsidR="00394471" w:rsidRPr="009C7017" w:rsidRDefault="00394471" w:rsidP="00964CC4">
            <w:pPr>
              <w:pStyle w:val="TAL"/>
              <w:rPr>
                <w:szCs w:val="22"/>
                <w:lang w:eastAsia="sv-SE"/>
              </w:rPr>
            </w:pPr>
            <w:r w:rsidRPr="009C7017">
              <w:rPr>
                <w:szCs w:val="22"/>
                <w:lang w:eastAsia="sv-SE"/>
              </w:rPr>
              <w:t xml:space="preserve">DL DMRS scrambling initialization (see TS 38.211 [16], clause 7.4.1.1.1). When the field is absent the UE applies the value </w:t>
            </w:r>
            <w:r w:rsidRPr="009C7017">
              <w:rPr>
                <w:i/>
                <w:lang w:eastAsia="sv-SE"/>
              </w:rPr>
              <w:t>physCellId</w:t>
            </w:r>
            <w:r w:rsidRPr="009C7017">
              <w:rPr>
                <w:szCs w:val="22"/>
                <w:lang w:eastAsia="sv-SE"/>
              </w:rPr>
              <w:t xml:space="preserve"> configured for this serving cell.</w:t>
            </w:r>
          </w:p>
        </w:tc>
      </w:tr>
    </w:tbl>
    <w:p w14:paraId="55115A21" w14:textId="77777777" w:rsidR="00394471" w:rsidRPr="009C7017" w:rsidRDefault="00394471" w:rsidP="00394471"/>
    <w:p w14:paraId="15BB7BE2" w14:textId="77777777" w:rsidR="00394471" w:rsidRPr="009C7017" w:rsidRDefault="00394471" w:rsidP="00394471">
      <w:pPr>
        <w:pStyle w:val="Heading4"/>
      </w:pPr>
      <w:bookmarkStart w:id="555" w:name="_Toc60777229"/>
      <w:bookmarkStart w:id="556" w:name="_Toc83740184"/>
      <w:r w:rsidRPr="009C7017">
        <w:t>–</w:t>
      </w:r>
      <w:r w:rsidRPr="009C7017">
        <w:tab/>
      </w:r>
      <w:r w:rsidRPr="009C7017">
        <w:rPr>
          <w:i/>
        </w:rPr>
        <w:t>DMRS-UplinkConfig</w:t>
      </w:r>
      <w:bookmarkEnd w:id="555"/>
      <w:bookmarkEnd w:id="556"/>
    </w:p>
    <w:p w14:paraId="548C430D" w14:textId="77777777" w:rsidR="00394471" w:rsidRPr="009C7017" w:rsidRDefault="00394471" w:rsidP="00394471">
      <w:r w:rsidRPr="009C7017">
        <w:t xml:space="preserve">The IE </w:t>
      </w:r>
      <w:r w:rsidRPr="009C7017">
        <w:rPr>
          <w:i/>
        </w:rPr>
        <w:t>DMRS-UplinkConfig</w:t>
      </w:r>
      <w:r w:rsidRPr="009C7017">
        <w:t xml:space="preserve"> is used to configure uplink demodulation reference signals for PUSCH.</w:t>
      </w:r>
    </w:p>
    <w:p w14:paraId="23F51B2C" w14:textId="77777777" w:rsidR="00394471" w:rsidRPr="009C7017" w:rsidRDefault="00394471" w:rsidP="00394471">
      <w:pPr>
        <w:pStyle w:val="TH"/>
      </w:pPr>
      <w:r w:rsidRPr="009C7017">
        <w:rPr>
          <w:i/>
        </w:rPr>
        <w:t>DMRS-UplinkConfig</w:t>
      </w:r>
      <w:r w:rsidRPr="009C7017">
        <w:t xml:space="preserve"> information element</w:t>
      </w:r>
    </w:p>
    <w:p w14:paraId="0D202B79" w14:textId="77777777" w:rsidR="00394471" w:rsidRPr="009C7017" w:rsidRDefault="00394471" w:rsidP="009C7017">
      <w:pPr>
        <w:pStyle w:val="PL"/>
        <w:rPr>
          <w:color w:val="808080"/>
        </w:rPr>
      </w:pPr>
      <w:r w:rsidRPr="009C7017">
        <w:rPr>
          <w:color w:val="808080"/>
        </w:rPr>
        <w:t>-- ASN1START</w:t>
      </w:r>
    </w:p>
    <w:p w14:paraId="2630752F" w14:textId="77777777" w:rsidR="00394471" w:rsidRPr="009C7017" w:rsidRDefault="00394471" w:rsidP="009C7017">
      <w:pPr>
        <w:pStyle w:val="PL"/>
        <w:rPr>
          <w:color w:val="808080"/>
        </w:rPr>
      </w:pPr>
      <w:r w:rsidRPr="009C7017">
        <w:rPr>
          <w:color w:val="808080"/>
        </w:rPr>
        <w:t>-- TAG-DMRS-UPLINKCONFIG-START</w:t>
      </w:r>
    </w:p>
    <w:p w14:paraId="2C0C56B4" w14:textId="77777777" w:rsidR="00394471" w:rsidRPr="009C7017" w:rsidRDefault="00394471" w:rsidP="009C7017">
      <w:pPr>
        <w:pStyle w:val="PL"/>
      </w:pPr>
    </w:p>
    <w:p w14:paraId="70670DEE" w14:textId="77777777" w:rsidR="00394471" w:rsidRPr="009C7017" w:rsidRDefault="00394471" w:rsidP="009C7017">
      <w:pPr>
        <w:pStyle w:val="PL"/>
      </w:pPr>
      <w:r w:rsidRPr="009C7017">
        <w:t xml:space="preserve">DMRS-UplinkConfig ::=               </w:t>
      </w:r>
      <w:r w:rsidRPr="009C7017">
        <w:rPr>
          <w:color w:val="993366"/>
        </w:rPr>
        <w:t>SEQUENCE</w:t>
      </w:r>
      <w:r w:rsidRPr="009C7017">
        <w:t xml:space="preserve"> {</w:t>
      </w:r>
    </w:p>
    <w:p w14:paraId="3C8E5BCC" w14:textId="77777777" w:rsidR="00394471" w:rsidRPr="009C7017" w:rsidRDefault="00394471" w:rsidP="009C7017">
      <w:pPr>
        <w:pStyle w:val="PL"/>
        <w:rPr>
          <w:color w:val="808080"/>
        </w:rPr>
      </w:pPr>
      <w:r w:rsidRPr="009C7017">
        <w:t xml:space="preserve">    dmrs-Type                           </w:t>
      </w:r>
      <w:r w:rsidRPr="009C7017">
        <w:rPr>
          <w:color w:val="993366"/>
        </w:rPr>
        <w:t>ENUMERATED</w:t>
      </w:r>
      <w:r w:rsidRPr="009C7017">
        <w:t xml:space="preserve"> {type2}                                                  </w:t>
      </w:r>
      <w:r w:rsidRPr="009C7017">
        <w:rPr>
          <w:color w:val="993366"/>
        </w:rPr>
        <w:t>OPTIONAL</w:t>
      </w:r>
      <w:r w:rsidRPr="009C7017">
        <w:t xml:space="preserve">,   </w:t>
      </w:r>
      <w:r w:rsidRPr="009C7017">
        <w:rPr>
          <w:color w:val="808080"/>
        </w:rPr>
        <w:t>-- Need S</w:t>
      </w:r>
    </w:p>
    <w:p w14:paraId="3C647029" w14:textId="77777777" w:rsidR="00394471" w:rsidRPr="009C7017" w:rsidRDefault="00394471" w:rsidP="009C7017">
      <w:pPr>
        <w:pStyle w:val="PL"/>
        <w:rPr>
          <w:color w:val="808080"/>
        </w:rPr>
      </w:pPr>
      <w:r w:rsidRPr="009C7017">
        <w:t xml:space="preserve">    dmrs-AdditionalPosition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742FA092" w14:textId="77777777" w:rsidR="00394471" w:rsidRPr="009C7017" w:rsidRDefault="00394471" w:rsidP="009C7017">
      <w:pPr>
        <w:pStyle w:val="PL"/>
        <w:rPr>
          <w:color w:val="808080"/>
        </w:rPr>
      </w:pPr>
      <w:r w:rsidRPr="009C7017">
        <w:t xml:space="preserve">    phaseTrackingRS                     SetupRelease { PTRS-UplinkConfig }                                  </w:t>
      </w:r>
      <w:r w:rsidRPr="009C7017">
        <w:rPr>
          <w:color w:val="993366"/>
        </w:rPr>
        <w:t>OPTIONAL</w:t>
      </w:r>
      <w:r w:rsidRPr="009C7017">
        <w:t xml:space="preserve">,   </w:t>
      </w:r>
      <w:r w:rsidRPr="009C7017">
        <w:rPr>
          <w:color w:val="808080"/>
        </w:rPr>
        <w:t>-- Need M</w:t>
      </w:r>
    </w:p>
    <w:p w14:paraId="622FEC69" w14:textId="77777777" w:rsidR="00394471" w:rsidRPr="009C7017" w:rsidRDefault="00394471" w:rsidP="009C7017">
      <w:pPr>
        <w:pStyle w:val="PL"/>
        <w:rPr>
          <w:color w:val="808080"/>
        </w:rPr>
      </w:pPr>
      <w:r w:rsidRPr="009C7017">
        <w:t xml:space="preserve">    maxLength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38D5D39" w14:textId="77777777" w:rsidR="00394471" w:rsidRPr="009C7017" w:rsidRDefault="00394471" w:rsidP="009C7017">
      <w:pPr>
        <w:pStyle w:val="PL"/>
      </w:pPr>
      <w:r w:rsidRPr="009C7017">
        <w:t xml:space="preserve">    transformPrecodingDisabled          </w:t>
      </w:r>
      <w:r w:rsidRPr="009C7017">
        <w:rPr>
          <w:color w:val="993366"/>
        </w:rPr>
        <w:t>SEQUENCE</w:t>
      </w:r>
      <w:r w:rsidRPr="009C7017">
        <w:t xml:space="preserve"> {</w:t>
      </w:r>
    </w:p>
    <w:p w14:paraId="413E2ED2" w14:textId="77777777" w:rsidR="00394471" w:rsidRPr="009C7017" w:rsidRDefault="00394471" w:rsidP="009C7017">
      <w:pPr>
        <w:pStyle w:val="PL"/>
        <w:rPr>
          <w:color w:val="808080"/>
        </w:rPr>
      </w:pPr>
      <w:r w:rsidRPr="009C7017">
        <w:t xml:space="preserve">        scramblingID0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9970356" w14:textId="77777777" w:rsidR="00394471" w:rsidRPr="009C7017" w:rsidRDefault="00394471" w:rsidP="009C7017">
      <w:pPr>
        <w:pStyle w:val="PL"/>
        <w:rPr>
          <w:color w:val="808080"/>
        </w:rPr>
      </w:pPr>
      <w:r w:rsidRPr="009C7017">
        <w:t xml:space="preserve">        scramblingID1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0167B3F1" w14:textId="77777777" w:rsidR="00394471" w:rsidRPr="009C7017" w:rsidRDefault="00394471" w:rsidP="009C7017">
      <w:pPr>
        <w:pStyle w:val="PL"/>
      </w:pPr>
      <w:r w:rsidRPr="009C7017">
        <w:t xml:space="preserve">        ...,</w:t>
      </w:r>
    </w:p>
    <w:p w14:paraId="026ED2C9" w14:textId="77777777" w:rsidR="00394471" w:rsidRPr="009C7017" w:rsidRDefault="00394471" w:rsidP="009C7017">
      <w:pPr>
        <w:pStyle w:val="PL"/>
      </w:pPr>
      <w:r w:rsidRPr="009C7017">
        <w:t xml:space="preserve">        [[</w:t>
      </w:r>
    </w:p>
    <w:p w14:paraId="70991F44" w14:textId="77777777" w:rsidR="00394471" w:rsidRPr="009C7017" w:rsidRDefault="00394471" w:rsidP="009C7017">
      <w:pPr>
        <w:pStyle w:val="PL"/>
        <w:rPr>
          <w:color w:val="808080"/>
        </w:rPr>
      </w:pPr>
      <w:r w:rsidRPr="009C7017">
        <w:t xml:space="preserve">        dmrs-Uplink-r16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3D516C86" w14:textId="77777777" w:rsidR="00394471" w:rsidRPr="009C7017" w:rsidRDefault="00394471" w:rsidP="009C7017">
      <w:pPr>
        <w:pStyle w:val="PL"/>
      </w:pPr>
      <w:r w:rsidRPr="009C7017">
        <w:t xml:space="preserve">        ]]</w:t>
      </w:r>
    </w:p>
    <w:p w14:paraId="77BD22B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DEA0F71" w14:textId="77777777" w:rsidR="00394471" w:rsidRPr="009C7017" w:rsidRDefault="00394471" w:rsidP="009C7017">
      <w:pPr>
        <w:pStyle w:val="PL"/>
      </w:pPr>
      <w:r w:rsidRPr="009C7017">
        <w:t xml:space="preserve">    transformPrecodingEnabled           </w:t>
      </w:r>
      <w:r w:rsidRPr="009C7017">
        <w:rPr>
          <w:color w:val="993366"/>
        </w:rPr>
        <w:t>SEQUENCE</w:t>
      </w:r>
      <w:r w:rsidRPr="009C7017">
        <w:t xml:space="preserve"> {</w:t>
      </w:r>
    </w:p>
    <w:p w14:paraId="075F1BD3" w14:textId="77777777" w:rsidR="00394471" w:rsidRPr="009C7017" w:rsidRDefault="00394471" w:rsidP="009C7017">
      <w:pPr>
        <w:pStyle w:val="PL"/>
        <w:rPr>
          <w:color w:val="808080"/>
        </w:rPr>
      </w:pPr>
      <w:r w:rsidRPr="009C7017">
        <w:t xml:space="preserve">        nPUSCH-Identity                     </w:t>
      </w:r>
      <w:r w:rsidRPr="009C7017">
        <w:rPr>
          <w:color w:val="993366"/>
        </w:rPr>
        <w:t>INTEGER</w:t>
      </w:r>
      <w:r w:rsidRPr="009C7017">
        <w:t xml:space="preserve">(0..1007)                                                </w:t>
      </w:r>
      <w:r w:rsidRPr="009C7017">
        <w:rPr>
          <w:color w:val="993366"/>
        </w:rPr>
        <w:t>OPTIONAL</w:t>
      </w:r>
      <w:r w:rsidRPr="009C7017">
        <w:t xml:space="preserve">,   </w:t>
      </w:r>
      <w:r w:rsidRPr="009C7017">
        <w:rPr>
          <w:color w:val="808080"/>
        </w:rPr>
        <w:t>-- Need S</w:t>
      </w:r>
    </w:p>
    <w:p w14:paraId="66BB22D9" w14:textId="77777777" w:rsidR="00394471" w:rsidRPr="009C7017" w:rsidRDefault="00394471" w:rsidP="009C7017">
      <w:pPr>
        <w:pStyle w:val="PL"/>
        <w:rPr>
          <w:color w:val="808080"/>
        </w:rPr>
      </w:pPr>
      <w:r w:rsidRPr="009C7017">
        <w:t xml:space="preserve">        sequenceGroupHopping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3434DDB0" w14:textId="77777777" w:rsidR="00394471" w:rsidRPr="009C7017" w:rsidRDefault="00394471" w:rsidP="009C7017">
      <w:pPr>
        <w:pStyle w:val="PL"/>
        <w:rPr>
          <w:color w:val="808080"/>
        </w:rPr>
      </w:pPr>
      <w:r w:rsidRPr="009C7017">
        <w:t xml:space="preserve">        sequenceHopping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B297044" w14:textId="77777777" w:rsidR="00394471" w:rsidRPr="009C7017" w:rsidRDefault="00394471" w:rsidP="009C7017">
      <w:pPr>
        <w:pStyle w:val="PL"/>
      </w:pPr>
      <w:r w:rsidRPr="009C7017">
        <w:t xml:space="preserve">        ...,</w:t>
      </w:r>
    </w:p>
    <w:p w14:paraId="2FC4DDE9" w14:textId="77777777" w:rsidR="00394471" w:rsidRPr="009C7017" w:rsidRDefault="00394471" w:rsidP="009C7017">
      <w:pPr>
        <w:pStyle w:val="PL"/>
      </w:pPr>
      <w:r w:rsidRPr="009C7017">
        <w:t xml:space="preserve">        [[</w:t>
      </w:r>
    </w:p>
    <w:p w14:paraId="2E81FB34" w14:textId="77777777" w:rsidR="00394471" w:rsidRPr="009C7017" w:rsidRDefault="00394471" w:rsidP="009C7017">
      <w:pPr>
        <w:pStyle w:val="PL"/>
        <w:rPr>
          <w:color w:val="808080"/>
        </w:rPr>
      </w:pPr>
      <w:r w:rsidRPr="009C7017">
        <w:lastRenderedPageBreak/>
        <w:t xml:space="preserve">        dmrs-UplinkTransformPrecoding-r16   SetupRelease {DMRS-UplinkTransformPrecoding-r16}                </w:t>
      </w:r>
      <w:r w:rsidRPr="009C7017">
        <w:rPr>
          <w:color w:val="993366"/>
        </w:rPr>
        <w:t>OPTIONAL</w:t>
      </w:r>
      <w:r w:rsidRPr="009C7017">
        <w:t xml:space="preserve">    </w:t>
      </w:r>
      <w:r w:rsidRPr="009C7017">
        <w:rPr>
          <w:color w:val="808080"/>
        </w:rPr>
        <w:t>-- Need M</w:t>
      </w:r>
    </w:p>
    <w:p w14:paraId="4B8EBF46" w14:textId="77777777" w:rsidR="00394471" w:rsidRPr="009C7017" w:rsidRDefault="00394471" w:rsidP="009C7017">
      <w:pPr>
        <w:pStyle w:val="PL"/>
      </w:pPr>
      <w:r w:rsidRPr="009C7017">
        <w:t xml:space="preserve">        ]]</w:t>
      </w:r>
    </w:p>
    <w:p w14:paraId="3E4CC1E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1B7ED8D" w14:textId="77777777" w:rsidR="00394471" w:rsidRPr="009C7017" w:rsidRDefault="00394471" w:rsidP="009C7017">
      <w:pPr>
        <w:pStyle w:val="PL"/>
      </w:pPr>
      <w:r w:rsidRPr="009C7017">
        <w:t xml:space="preserve">    ...</w:t>
      </w:r>
    </w:p>
    <w:p w14:paraId="2820EEE6" w14:textId="77777777" w:rsidR="00394471" w:rsidRPr="009C7017" w:rsidRDefault="00394471" w:rsidP="009C7017">
      <w:pPr>
        <w:pStyle w:val="PL"/>
      </w:pPr>
      <w:r w:rsidRPr="009C7017">
        <w:t>}</w:t>
      </w:r>
    </w:p>
    <w:p w14:paraId="1279BBA2" w14:textId="77777777" w:rsidR="00394471" w:rsidRPr="009C7017" w:rsidRDefault="00394471" w:rsidP="009C7017">
      <w:pPr>
        <w:pStyle w:val="PL"/>
      </w:pPr>
    </w:p>
    <w:p w14:paraId="631FF3AA" w14:textId="77777777" w:rsidR="00394471" w:rsidRPr="009C7017" w:rsidRDefault="00394471" w:rsidP="009C7017">
      <w:pPr>
        <w:pStyle w:val="PL"/>
      </w:pPr>
      <w:r w:rsidRPr="009C7017">
        <w:t xml:space="preserve">DMRS-UplinkTransformPrecoding-r16  ::=  </w:t>
      </w:r>
      <w:r w:rsidRPr="009C7017">
        <w:rPr>
          <w:color w:val="993366"/>
        </w:rPr>
        <w:t>SEQUENCE</w:t>
      </w:r>
      <w:r w:rsidRPr="009C7017">
        <w:t xml:space="preserve"> {</w:t>
      </w:r>
    </w:p>
    <w:p w14:paraId="5BD3BB57" w14:textId="77777777" w:rsidR="00394471" w:rsidRPr="009C7017" w:rsidRDefault="00394471" w:rsidP="009C7017">
      <w:pPr>
        <w:pStyle w:val="PL"/>
        <w:rPr>
          <w:color w:val="808080"/>
        </w:rPr>
      </w:pPr>
      <w:r w:rsidRPr="009C7017">
        <w:t xml:space="preserve">    pi2BPSK-ScramblingID0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64C6D8BD" w14:textId="77777777" w:rsidR="00394471" w:rsidRPr="009C7017" w:rsidRDefault="00394471" w:rsidP="009C7017">
      <w:pPr>
        <w:pStyle w:val="PL"/>
        <w:rPr>
          <w:color w:val="808080"/>
        </w:rPr>
      </w:pPr>
      <w:r w:rsidRPr="009C7017">
        <w:t xml:space="preserve">    pi2BPSK-ScramblingID1                   </w:t>
      </w:r>
      <w:r w:rsidRPr="009C7017">
        <w:rPr>
          <w:color w:val="993366"/>
        </w:rPr>
        <w:t>INTEGER</w:t>
      </w:r>
      <w:r w:rsidRPr="009C7017">
        <w:t xml:space="preserve">(0..65535)                                               </w:t>
      </w:r>
      <w:r w:rsidRPr="009C7017">
        <w:rPr>
          <w:color w:val="993366"/>
        </w:rPr>
        <w:t>OPTIONAL</w:t>
      </w:r>
      <w:r w:rsidRPr="009C7017">
        <w:t xml:space="preserve">    </w:t>
      </w:r>
      <w:r w:rsidRPr="009C7017">
        <w:rPr>
          <w:color w:val="808080"/>
        </w:rPr>
        <w:t>-- Need S</w:t>
      </w:r>
    </w:p>
    <w:p w14:paraId="3B75A639" w14:textId="77777777" w:rsidR="00394471" w:rsidRPr="009C7017" w:rsidRDefault="00394471" w:rsidP="009C7017">
      <w:pPr>
        <w:pStyle w:val="PL"/>
      </w:pPr>
      <w:r w:rsidRPr="009C7017">
        <w:t>}</w:t>
      </w:r>
    </w:p>
    <w:p w14:paraId="2B76B133" w14:textId="77777777" w:rsidR="00394471" w:rsidRPr="009C7017" w:rsidRDefault="00394471" w:rsidP="009C7017">
      <w:pPr>
        <w:pStyle w:val="PL"/>
      </w:pPr>
    </w:p>
    <w:p w14:paraId="0378B8DD" w14:textId="77777777" w:rsidR="00394471" w:rsidRPr="009C7017" w:rsidRDefault="00394471" w:rsidP="009C7017">
      <w:pPr>
        <w:pStyle w:val="PL"/>
        <w:rPr>
          <w:color w:val="808080"/>
        </w:rPr>
      </w:pPr>
      <w:r w:rsidRPr="009C7017">
        <w:rPr>
          <w:color w:val="808080"/>
        </w:rPr>
        <w:t>-- TAG-DMRS-UPLINKCONFIG-STOP</w:t>
      </w:r>
    </w:p>
    <w:p w14:paraId="4958A6C3" w14:textId="77777777" w:rsidR="00394471" w:rsidRPr="009C7017" w:rsidRDefault="00394471" w:rsidP="009C7017">
      <w:pPr>
        <w:pStyle w:val="PL"/>
        <w:rPr>
          <w:color w:val="808080"/>
        </w:rPr>
      </w:pPr>
      <w:r w:rsidRPr="009C7017">
        <w:rPr>
          <w:color w:val="808080"/>
        </w:rPr>
        <w:t>-- ASN1STOP</w:t>
      </w:r>
    </w:p>
    <w:p w14:paraId="690274AF" w14:textId="77777777" w:rsidR="00394471" w:rsidRPr="009C7017" w:rsidRDefault="00394471" w:rsidP="00394471"/>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9"/>
      </w:tblGrid>
      <w:tr w:rsidR="00394471" w:rsidRPr="009C7017" w14:paraId="15555C4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E43425B" w14:textId="77777777" w:rsidR="00394471" w:rsidRPr="009C7017" w:rsidRDefault="00394471" w:rsidP="00964CC4">
            <w:pPr>
              <w:pStyle w:val="TAH"/>
              <w:rPr>
                <w:szCs w:val="22"/>
                <w:lang w:eastAsia="sv-SE"/>
              </w:rPr>
            </w:pPr>
            <w:r w:rsidRPr="009C7017">
              <w:rPr>
                <w:i/>
                <w:szCs w:val="22"/>
                <w:lang w:eastAsia="sv-SE"/>
              </w:rPr>
              <w:lastRenderedPageBreak/>
              <w:t xml:space="preserve">DMRS-UplinkConfig </w:t>
            </w:r>
            <w:r w:rsidRPr="009C7017">
              <w:rPr>
                <w:szCs w:val="22"/>
                <w:lang w:eastAsia="sv-SE"/>
              </w:rPr>
              <w:t>field descriptions</w:t>
            </w:r>
          </w:p>
        </w:tc>
      </w:tr>
      <w:tr w:rsidR="00394471" w:rsidRPr="009C7017" w14:paraId="3A7B061C"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6C2B524" w14:textId="77777777" w:rsidR="00394471" w:rsidRPr="009C7017" w:rsidRDefault="00394471" w:rsidP="00964CC4">
            <w:pPr>
              <w:pStyle w:val="TAL"/>
              <w:rPr>
                <w:szCs w:val="22"/>
                <w:lang w:eastAsia="sv-SE"/>
              </w:rPr>
            </w:pPr>
            <w:r w:rsidRPr="009C7017">
              <w:rPr>
                <w:b/>
                <w:i/>
                <w:szCs w:val="22"/>
                <w:lang w:eastAsia="sv-SE"/>
              </w:rPr>
              <w:t>dmrs-AdditionalPosition</w:t>
            </w:r>
          </w:p>
          <w:p w14:paraId="76ABDE45" w14:textId="77777777" w:rsidR="00394471" w:rsidRPr="009C7017" w:rsidRDefault="00394471" w:rsidP="00964CC4">
            <w:pPr>
              <w:pStyle w:val="TAL"/>
              <w:rPr>
                <w:szCs w:val="22"/>
                <w:lang w:eastAsia="sv-SE"/>
              </w:rPr>
            </w:pPr>
            <w:r w:rsidRPr="009C7017">
              <w:rPr>
                <w:szCs w:val="22"/>
                <w:lang w:eastAsia="sv-SE"/>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394471" w:rsidRPr="009C7017" w14:paraId="7FC477C3"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CA6428E" w14:textId="77777777" w:rsidR="00394471" w:rsidRPr="009C7017" w:rsidRDefault="00394471" w:rsidP="00964CC4">
            <w:pPr>
              <w:pStyle w:val="TAL"/>
              <w:rPr>
                <w:szCs w:val="22"/>
                <w:lang w:eastAsia="sv-SE"/>
              </w:rPr>
            </w:pPr>
            <w:r w:rsidRPr="009C7017">
              <w:rPr>
                <w:b/>
                <w:i/>
                <w:szCs w:val="22"/>
                <w:lang w:eastAsia="sv-SE"/>
              </w:rPr>
              <w:t>dmrs-Type</w:t>
            </w:r>
          </w:p>
          <w:p w14:paraId="31540805" w14:textId="77777777" w:rsidR="00394471" w:rsidRPr="009C7017" w:rsidRDefault="00394471" w:rsidP="00964CC4">
            <w:pPr>
              <w:pStyle w:val="TAL"/>
              <w:rPr>
                <w:szCs w:val="22"/>
                <w:lang w:eastAsia="sv-SE"/>
              </w:rPr>
            </w:pPr>
            <w:r w:rsidRPr="009C7017">
              <w:rPr>
                <w:szCs w:val="22"/>
                <w:lang w:eastAsia="sv-SE"/>
              </w:rPr>
              <w:t>Selection of the DMRS type to be used for UL (see TS 38.211 [16], clause 6.4.1.1.3) If the field is absent, the UE uses DMRS type 1.</w:t>
            </w:r>
          </w:p>
        </w:tc>
      </w:tr>
      <w:tr w:rsidR="00394471" w:rsidRPr="009C7017" w14:paraId="647368D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F336CC7" w14:textId="77777777" w:rsidR="00394471" w:rsidRPr="009C7017" w:rsidRDefault="00394471" w:rsidP="00964CC4">
            <w:pPr>
              <w:pStyle w:val="TAL"/>
              <w:rPr>
                <w:b/>
                <w:i/>
                <w:szCs w:val="22"/>
                <w:lang w:eastAsia="sv-SE"/>
              </w:rPr>
            </w:pPr>
            <w:r w:rsidRPr="009C7017">
              <w:rPr>
                <w:b/>
                <w:i/>
                <w:szCs w:val="22"/>
                <w:lang w:eastAsia="sv-SE"/>
              </w:rPr>
              <w:t>dmrs-Uplink</w:t>
            </w:r>
          </w:p>
          <w:p w14:paraId="62E0C85C" w14:textId="77777777" w:rsidR="00394471" w:rsidRPr="009C7017" w:rsidRDefault="00394471" w:rsidP="00964CC4">
            <w:pPr>
              <w:pStyle w:val="TAL"/>
              <w:rPr>
                <w:b/>
                <w:i/>
                <w:szCs w:val="22"/>
                <w:lang w:eastAsia="sv-SE"/>
              </w:rPr>
            </w:pPr>
            <w:r w:rsidRPr="009C7017">
              <w:rPr>
                <w:szCs w:val="22"/>
              </w:rPr>
              <w:t>This field indicates whether low PAPR DMRS is used, as specified in TS38.211 [16], clause 6.4.1.1.1.1.</w:t>
            </w:r>
          </w:p>
        </w:tc>
      </w:tr>
      <w:tr w:rsidR="00394471" w:rsidRPr="009C7017" w14:paraId="2232CC0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3A8A87EE" w14:textId="77777777" w:rsidR="00394471" w:rsidRPr="009C7017" w:rsidRDefault="00394471" w:rsidP="00964CC4">
            <w:pPr>
              <w:pStyle w:val="TAL"/>
              <w:rPr>
                <w:b/>
                <w:i/>
                <w:szCs w:val="22"/>
                <w:lang w:eastAsia="sv-SE"/>
              </w:rPr>
            </w:pPr>
            <w:r w:rsidRPr="009C7017">
              <w:rPr>
                <w:b/>
                <w:i/>
                <w:szCs w:val="22"/>
                <w:lang w:eastAsia="sv-SE"/>
              </w:rPr>
              <w:t>dmrs-UplinkTransformPrecoding</w:t>
            </w:r>
          </w:p>
          <w:p w14:paraId="6F8D7E4A" w14:textId="77777777" w:rsidR="00394471" w:rsidRPr="009C7017" w:rsidRDefault="00394471" w:rsidP="00964CC4">
            <w:pPr>
              <w:pStyle w:val="TAL"/>
              <w:rPr>
                <w:b/>
                <w:i/>
                <w:szCs w:val="22"/>
                <w:lang w:eastAsia="sv-SE"/>
              </w:rPr>
            </w:pPr>
            <w:r w:rsidRPr="009C7017">
              <w:rPr>
                <w:szCs w:val="22"/>
              </w:rPr>
              <w:t xml:space="preserve">This field indicates whether low PAPR DMRS is used for PUSCH with pi/2 BPSK modulation, as specified in TS38.211 [16], clause 6.4.1.1.1.2. The network configures this field only if </w:t>
            </w:r>
            <w:r w:rsidRPr="009C7017">
              <w:rPr>
                <w:i/>
                <w:iCs/>
                <w:szCs w:val="22"/>
              </w:rPr>
              <w:t>tp-pi2BPSK</w:t>
            </w:r>
            <w:r w:rsidRPr="009C7017">
              <w:rPr>
                <w:szCs w:val="22"/>
              </w:rPr>
              <w:t xml:space="preserve"> is configured in </w:t>
            </w:r>
            <w:r w:rsidRPr="009C7017">
              <w:rPr>
                <w:i/>
                <w:iCs/>
                <w:szCs w:val="22"/>
              </w:rPr>
              <w:t>PUSCH-Config</w:t>
            </w:r>
            <w:r w:rsidRPr="009C7017">
              <w:rPr>
                <w:szCs w:val="22"/>
              </w:rPr>
              <w:t>.</w:t>
            </w:r>
          </w:p>
        </w:tc>
      </w:tr>
      <w:tr w:rsidR="00394471" w:rsidRPr="009C7017" w14:paraId="7D55B8B0"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1C9043A" w14:textId="77777777" w:rsidR="00394471" w:rsidRPr="009C7017" w:rsidRDefault="00394471" w:rsidP="00964CC4">
            <w:pPr>
              <w:pStyle w:val="TAL"/>
              <w:rPr>
                <w:szCs w:val="22"/>
                <w:lang w:eastAsia="sv-SE"/>
              </w:rPr>
            </w:pPr>
            <w:r w:rsidRPr="009C7017">
              <w:rPr>
                <w:b/>
                <w:i/>
                <w:szCs w:val="22"/>
                <w:lang w:eastAsia="sv-SE"/>
              </w:rPr>
              <w:t>maxLength</w:t>
            </w:r>
          </w:p>
          <w:p w14:paraId="67B3F1F2" w14:textId="77777777" w:rsidR="00394471" w:rsidRPr="009C7017" w:rsidRDefault="00394471" w:rsidP="00964CC4">
            <w:pPr>
              <w:pStyle w:val="TAL"/>
              <w:rPr>
                <w:szCs w:val="22"/>
                <w:lang w:eastAsia="sv-SE"/>
              </w:rPr>
            </w:pPr>
            <w:r w:rsidRPr="009C7017">
              <w:rPr>
                <w:szCs w:val="22"/>
                <w:lang w:eastAsia="sv-SE"/>
              </w:rPr>
              <w:t xml:space="preserve">The maximum number of OFDM symbols for UL front loaded DMRS. </w:t>
            </w:r>
            <w:r w:rsidRPr="009C7017">
              <w:rPr>
                <w:i/>
                <w:lang w:eastAsia="sv-SE"/>
              </w:rPr>
              <w:t>len1</w:t>
            </w:r>
            <w:r w:rsidRPr="009C7017">
              <w:rPr>
                <w:szCs w:val="22"/>
                <w:lang w:eastAsia="sv-SE"/>
              </w:rPr>
              <w:t xml:space="preserve"> corresponds to value 1. </w:t>
            </w:r>
            <w:r w:rsidRPr="009C7017">
              <w:rPr>
                <w:i/>
                <w:lang w:eastAsia="sv-SE"/>
              </w:rPr>
              <w:t>len2</w:t>
            </w:r>
            <w:r w:rsidRPr="009C7017">
              <w:rPr>
                <w:szCs w:val="22"/>
                <w:lang w:eastAsia="sv-SE"/>
              </w:rPr>
              <w:t xml:space="preserve"> corresponds to value 2. If the field is absent, the UE applies value </w:t>
            </w:r>
            <w:r w:rsidRPr="009C7017">
              <w:rPr>
                <w:i/>
                <w:lang w:eastAsia="sv-SE"/>
              </w:rPr>
              <w:t>len1</w:t>
            </w:r>
            <w:r w:rsidRPr="009C7017">
              <w:rPr>
                <w:szCs w:val="22"/>
                <w:lang w:eastAsia="sv-SE"/>
              </w:rPr>
              <w:t xml:space="preserve">. If set to </w:t>
            </w:r>
            <w:r w:rsidRPr="009C7017">
              <w:rPr>
                <w:i/>
                <w:lang w:eastAsia="sv-SE"/>
              </w:rPr>
              <w:t>len2</w:t>
            </w:r>
            <w:r w:rsidRPr="009C7017">
              <w:rPr>
                <w:szCs w:val="22"/>
                <w:lang w:eastAsia="sv-SE"/>
              </w:rPr>
              <w:t>, the UE determines the actual number of DM-RS symbols by the associated DCI. (</w:t>
            </w:r>
            <w:proofErr w:type="gramStart"/>
            <w:r w:rsidRPr="009C7017">
              <w:rPr>
                <w:szCs w:val="22"/>
                <w:lang w:eastAsia="sv-SE"/>
              </w:rPr>
              <w:t>see</w:t>
            </w:r>
            <w:proofErr w:type="gramEnd"/>
            <w:r w:rsidRPr="009C7017">
              <w:rPr>
                <w:szCs w:val="22"/>
                <w:lang w:eastAsia="sv-SE"/>
              </w:rPr>
              <w:t xml:space="preserve"> TS 38.211 [16], clause 6.4.1.1.3).</w:t>
            </w:r>
          </w:p>
        </w:tc>
      </w:tr>
      <w:tr w:rsidR="00394471" w:rsidRPr="009C7017" w14:paraId="64C59F15"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9B27BB" w14:textId="77777777" w:rsidR="00394471" w:rsidRPr="009C7017" w:rsidRDefault="00394471" w:rsidP="00964CC4">
            <w:pPr>
              <w:pStyle w:val="TAL"/>
              <w:rPr>
                <w:szCs w:val="22"/>
                <w:lang w:eastAsia="sv-SE"/>
              </w:rPr>
            </w:pPr>
            <w:r w:rsidRPr="009C7017">
              <w:rPr>
                <w:b/>
                <w:i/>
                <w:szCs w:val="22"/>
                <w:lang w:eastAsia="sv-SE"/>
              </w:rPr>
              <w:t>nPUSCH-Identity</w:t>
            </w:r>
          </w:p>
          <w:p w14:paraId="47500B12" w14:textId="77777777" w:rsidR="00394471" w:rsidRPr="009C7017" w:rsidRDefault="00394471" w:rsidP="00964CC4">
            <w:pPr>
              <w:pStyle w:val="TAL"/>
              <w:rPr>
                <w:szCs w:val="22"/>
                <w:lang w:eastAsia="sv-SE"/>
              </w:rPr>
            </w:pPr>
            <w:r w:rsidRPr="009C7017">
              <w:rPr>
                <w:szCs w:val="22"/>
                <w:lang w:eastAsia="sv-SE"/>
              </w:rPr>
              <w:t>Parameter: N_ID^(PUSCH) for DFT-s-OFDM DMRS. If the value is absent or released, the UE uses the value Physical cell ID (</w:t>
            </w:r>
            <w:r w:rsidRPr="009C7017">
              <w:rPr>
                <w:i/>
                <w:szCs w:val="22"/>
                <w:lang w:eastAsia="sv-SE"/>
              </w:rPr>
              <w:t>physCellId</w:t>
            </w:r>
            <w:r w:rsidRPr="009C7017">
              <w:rPr>
                <w:szCs w:val="22"/>
                <w:lang w:eastAsia="sv-SE"/>
              </w:rPr>
              <w:t>). See TS 38.211 [16].</w:t>
            </w:r>
          </w:p>
        </w:tc>
      </w:tr>
      <w:tr w:rsidR="00394471" w:rsidRPr="009C7017" w14:paraId="734621D2"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C74D7E7" w14:textId="77777777" w:rsidR="00394471" w:rsidRPr="009C7017" w:rsidRDefault="00394471" w:rsidP="00964CC4">
            <w:pPr>
              <w:pStyle w:val="TAL"/>
              <w:rPr>
                <w:szCs w:val="22"/>
                <w:lang w:eastAsia="sv-SE"/>
              </w:rPr>
            </w:pPr>
            <w:r w:rsidRPr="009C7017">
              <w:rPr>
                <w:b/>
                <w:i/>
                <w:szCs w:val="22"/>
                <w:lang w:eastAsia="sv-SE"/>
              </w:rPr>
              <w:t>phaseTrackingRS</w:t>
            </w:r>
          </w:p>
          <w:p w14:paraId="798B6246" w14:textId="77777777" w:rsidR="00394471" w:rsidRPr="009C7017" w:rsidRDefault="00394471" w:rsidP="00964CC4">
            <w:pPr>
              <w:pStyle w:val="TAL"/>
              <w:rPr>
                <w:szCs w:val="22"/>
                <w:lang w:eastAsia="sv-SE"/>
              </w:rPr>
            </w:pPr>
            <w:r w:rsidRPr="009C7017">
              <w:rPr>
                <w:szCs w:val="22"/>
                <w:lang w:eastAsia="sv-SE"/>
              </w:rPr>
              <w:t>Configures uplink PTRS (see TS 38.211 [16]).</w:t>
            </w:r>
          </w:p>
        </w:tc>
      </w:tr>
      <w:tr w:rsidR="00394471" w:rsidRPr="009C7017" w14:paraId="1A5C271B"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648C6202" w14:textId="77777777" w:rsidR="00394471" w:rsidRPr="009C7017" w:rsidRDefault="00394471" w:rsidP="00964CC4">
            <w:pPr>
              <w:pStyle w:val="TAL"/>
              <w:rPr>
                <w:b/>
                <w:i/>
                <w:lang w:eastAsia="sv-SE"/>
              </w:rPr>
            </w:pPr>
            <w:r w:rsidRPr="009C7017">
              <w:rPr>
                <w:b/>
                <w:i/>
                <w:lang w:eastAsia="sv-SE"/>
              </w:rPr>
              <w:t>pi2BPSK-ScramblingID0, pi2BPSK-ScramblingID1</w:t>
            </w:r>
          </w:p>
          <w:p w14:paraId="7898D624" w14:textId="77777777" w:rsidR="00394471" w:rsidRPr="009C7017" w:rsidRDefault="00394471" w:rsidP="00964CC4">
            <w:pPr>
              <w:pStyle w:val="TAL"/>
              <w:rPr>
                <w:b/>
                <w:i/>
                <w:szCs w:val="22"/>
                <w:lang w:eastAsia="sv-SE"/>
              </w:rPr>
            </w:pPr>
            <w:r w:rsidRPr="009C7017">
              <w:rPr>
                <w:szCs w:val="22"/>
                <w:lang w:eastAsia="sv-SE"/>
              </w:rPr>
              <w:t>UL DMRS scrambling initialization for pi/2 BPSK DMRS for PUSCH (see TS 38.211 [16], Clause 6.4.1.1.2). When the field is absent the UE applies the value Physical cell ID (physCellId) of the serving cell.</w:t>
            </w:r>
          </w:p>
        </w:tc>
      </w:tr>
      <w:tr w:rsidR="00394471" w:rsidRPr="009C7017" w14:paraId="4EA2FA21"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C54EC62" w14:textId="77777777" w:rsidR="00394471" w:rsidRPr="009C7017" w:rsidRDefault="00394471" w:rsidP="00964CC4">
            <w:pPr>
              <w:pStyle w:val="TAL"/>
              <w:rPr>
                <w:szCs w:val="22"/>
                <w:lang w:eastAsia="sv-SE"/>
              </w:rPr>
            </w:pPr>
            <w:r w:rsidRPr="009C7017">
              <w:rPr>
                <w:b/>
                <w:i/>
                <w:szCs w:val="22"/>
                <w:lang w:eastAsia="sv-SE"/>
              </w:rPr>
              <w:t>scramblingID0</w:t>
            </w:r>
          </w:p>
          <w:p w14:paraId="40FD4092" w14:textId="77777777" w:rsidR="00394471" w:rsidRPr="009C7017" w:rsidRDefault="00394471" w:rsidP="00964CC4">
            <w:pPr>
              <w:pStyle w:val="TAL"/>
              <w:rPr>
                <w:szCs w:val="22"/>
                <w:lang w:eastAsia="sv-SE"/>
              </w:rPr>
            </w:pPr>
            <w:r w:rsidRPr="009C7017">
              <w:rPr>
                <w:szCs w:val="22"/>
                <w:lang w:eastAsia="sv-SE"/>
              </w:rPr>
              <w:t>UL DMRS scrambling initialization for CP-OFDM (see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65D3C7F7"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5D629CB4" w14:textId="77777777" w:rsidR="00394471" w:rsidRPr="009C7017" w:rsidRDefault="00394471" w:rsidP="00964CC4">
            <w:pPr>
              <w:pStyle w:val="TAL"/>
              <w:rPr>
                <w:szCs w:val="22"/>
                <w:lang w:eastAsia="sv-SE"/>
              </w:rPr>
            </w:pPr>
            <w:r w:rsidRPr="009C7017">
              <w:rPr>
                <w:b/>
                <w:i/>
                <w:szCs w:val="22"/>
                <w:lang w:eastAsia="sv-SE"/>
              </w:rPr>
              <w:t>scramblingID1</w:t>
            </w:r>
          </w:p>
          <w:p w14:paraId="2B2281A1" w14:textId="77777777" w:rsidR="00394471" w:rsidRPr="009C7017" w:rsidRDefault="00394471" w:rsidP="00964CC4">
            <w:pPr>
              <w:pStyle w:val="TAL"/>
              <w:rPr>
                <w:szCs w:val="22"/>
                <w:lang w:eastAsia="sv-SE"/>
              </w:rPr>
            </w:pPr>
            <w:r w:rsidRPr="009C7017">
              <w:rPr>
                <w:szCs w:val="22"/>
                <w:lang w:eastAsia="sv-SE"/>
              </w:rPr>
              <w:t>UL DMRS scrambling initialization for CP-OFDM. (</w:t>
            </w:r>
            <w:proofErr w:type="gramStart"/>
            <w:r w:rsidRPr="009C7017">
              <w:rPr>
                <w:szCs w:val="22"/>
                <w:lang w:eastAsia="sv-SE"/>
              </w:rPr>
              <w:t>see</w:t>
            </w:r>
            <w:proofErr w:type="gramEnd"/>
            <w:r w:rsidRPr="009C7017">
              <w:rPr>
                <w:szCs w:val="22"/>
                <w:lang w:eastAsia="sv-SE"/>
              </w:rPr>
              <w:t xml:space="preserve"> TS 38.211 [16], clause 6.4.1.1.1.1). When the field is absent the UE applies the value Physical cell ID (</w:t>
            </w:r>
            <w:r w:rsidRPr="009C7017">
              <w:rPr>
                <w:i/>
                <w:lang w:eastAsia="sv-SE"/>
              </w:rPr>
              <w:t>physCellId</w:t>
            </w:r>
            <w:r w:rsidRPr="009C7017">
              <w:rPr>
                <w:szCs w:val="22"/>
                <w:lang w:eastAsia="sv-SE"/>
              </w:rPr>
              <w:t>).</w:t>
            </w:r>
          </w:p>
        </w:tc>
      </w:tr>
      <w:tr w:rsidR="00394471" w:rsidRPr="009C7017" w14:paraId="19A9D6AD"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08AB3DB4" w14:textId="77777777" w:rsidR="00394471" w:rsidRPr="009C7017" w:rsidRDefault="00394471" w:rsidP="00964CC4">
            <w:pPr>
              <w:pStyle w:val="TAL"/>
              <w:rPr>
                <w:szCs w:val="22"/>
                <w:lang w:eastAsia="sv-SE"/>
              </w:rPr>
            </w:pPr>
            <w:r w:rsidRPr="009C7017">
              <w:rPr>
                <w:b/>
                <w:i/>
                <w:szCs w:val="22"/>
                <w:lang w:eastAsia="sv-SE"/>
              </w:rPr>
              <w:t>sequenceGroupHopping</w:t>
            </w:r>
          </w:p>
          <w:p w14:paraId="2C6AD63E" w14:textId="77777777" w:rsidR="00394471" w:rsidRPr="009C7017" w:rsidRDefault="00394471" w:rsidP="00964CC4">
            <w:pPr>
              <w:pStyle w:val="TAL"/>
              <w:rPr>
                <w:szCs w:val="22"/>
                <w:lang w:eastAsia="sv-SE"/>
              </w:rPr>
            </w:pPr>
            <w:r w:rsidRPr="009C7017">
              <w:rPr>
                <w:szCs w:val="22"/>
                <w:lang w:eastAsia="sv-SE"/>
              </w:rPr>
              <w:t xml:space="preserve">For DMRS transmission with transform precoder the NW may configure group hopping by the cell-specific parameter </w:t>
            </w:r>
            <w:r w:rsidRPr="009C7017">
              <w:rPr>
                <w:i/>
                <w:lang w:eastAsia="sv-SE"/>
              </w:rPr>
              <w:t>groupHoppingEnabledTransformPrecoding</w:t>
            </w:r>
            <w:r w:rsidRPr="009C7017">
              <w:rPr>
                <w:szCs w:val="22"/>
                <w:lang w:eastAsia="sv-SE"/>
              </w:rPr>
              <w:t xml:space="preserve"> in </w:t>
            </w:r>
            <w:r w:rsidRPr="009C7017">
              <w:rPr>
                <w:i/>
                <w:lang w:eastAsia="sv-SE"/>
              </w:rPr>
              <w:t>PUSCH-ConfigCommon</w:t>
            </w:r>
            <w:r w:rsidRPr="009C7017">
              <w:rPr>
                <w:szCs w:val="22"/>
                <w:lang w:eastAsia="sv-SE"/>
              </w:rPr>
              <w:t xml:space="preserve">. In this case, the NW may include this UE specific field to disable group hopping for PUSCH transmission except for Msg3, i.e., to override the configuration in </w:t>
            </w:r>
            <w:r w:rsidRPr="009C7017">
              <w:rPr>
                <w:i/>
                <w:lang w:eastAsia="sv-SE"/>
              </w:rPr>
              <w:t>PUSCH-ConfigCommon</w:t>
            </w:r>
            <w:r w:rsidRPr="009C7017">
              <w:rPr>
                <w:szCs w:val="22"/>
                <w:lang w:eastAsia="sv-SE"/>
              </w:rPr>
              <w:t xml:space="preserve"> (see TS 38.211 [16]).</w:t>
            </w:r>
            <w:r w:rsidRPr="009C7017">
              <w:rPr>
                <w:rFonts w:cs="Arial"/>
                <w:lang w:eastAsia="sv-SE"/>
              </w:rPr>
              <w:t xml:space="preserve"> If the field is absent, the UE uses the same hopping mode as for Msg3.</w:t>
            </w:r>
          </w:p>
        </w:tc>
      </w:tr>
      <w:tr w:rsidR="00394471" w:rsidRPr="009C7017" w14:paraId="7B7D6FC8"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39D6FA2" w14:textId="77777777" w:rsidR="00394471" w:rsidRPr="009C7017" w:rsidRDefault="00394471" w:rsidP="00964CC4">
            <w:pPr>
              <w:pStyle w:val="TAL"/>
              <w:rPr>
                <w:szCs w:val="22"/>
                <w:lang w:eastAsia="sv-SE"/>
              </w:rPr>
            </w:pPr>
            <w:r w:rsidRPr="009C7017">
              <w:rPr>
                <w:b/>
                <w:i/>
                <w:szCs w:val="22"/>
                <w:lang w:eastAsia="sv-SE"/>
              </w:rPr>
              <w:t>sequenceHopping</w:t>
            </w:r>
          </w:p>
          <w:p w14:paraId="69D069F3" w14:textId="77777777" w:rsidR="00394471" w:rsidRPr="009C7017" w:rsidRDefault="00394471" w:rsidP="00964CC4">
            <w:pPr>
              <w:pStyle w:val="TAL"/>
              <w:rPr>
                <w:szCs w:val="22"/>
                <w:lang w:eastAsia="sv-SE"/>
              </w:rPr>
            </w:pPr>
            <w:r w:rsidRPr="009C7017">
              <w:rPr>
                <w:szCs w:val="22"/>
                <w:lang w:eastAsia="sv-SE"/>
              </w:rPr>
              <w:t>Determines if sequence hopping is enabled for DMRS transmission with transform precoder</w:t>
            </w:r>
            <w:r w:rsidRPr="009C7017">
              <w:rPr>
                <w:lang w:eastAsia="sv-SE"/>
              </w:rPr>
              <w:t xml:space="preserve"> </w:t>
            </w:r>
            <w:r w:rsidRPr="009C7017">
              <w:rPr>
                <w:szCs w:val="22"/>
                <w:lang w:eastAsia="sv-SE"/>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394471" w:rsidRPr="009C7017" w14:paraId="6B047B1A"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16364A10" w14:textId="77777777" w:rsidR="00394471" w:rsidRPr="009C7017" w:rsidRDefault="00394471" w:rsidP="00964CC4">
            <w:pPr>
              <w:pStyle w:val="TAL"/>
              <w:rPr>
                <w:b/>
                <w:i/>
                <w:szCs w:val="22"/>
                <w:lang w:eastAsia="sv-SE"/>
              </w:rPr>
            </w:pPr>
            <w:r w:rsidRPr="009C7017">
              <w:rPr>
                <w:b/>
                <w:i/>
                <w:szCs w:val="22"/>
                <w:lang w:eastAsia="sv-SE"/>
              </w:rPr>
              <w:t>transformPrecodingDisabled</w:t>
            </w:r>
          </w:p>
          <w:p w14:paraId="3BC40BC6" w14:textId="77777777" w:rsidR="00394471" w:rsidRPr="009C7017" w:rsidRDefault="00394471" w:rsidP="00964CC4">
            <w:pPr>
              <w:pStyle w:val="TAL"/>
              <w:rPr>
                <w:lang w:eastAsia="sv-SE"/>
              </w:rPr>
            </w:pPr>
            <w:r w:rsidRPr="009C7017">
              <w:rPr>
                <w:lang w:eastAsia="sv-SE"/>
              </w:rPr>
              <w:t>DMRS related parameters for Cyclic Prefix OFDM.</w:t>
            </w:r>
          </w:p>
        </w:tc>
      </w:tr>
      <w:tr w:rsidR="00394471" w:rsidRPr="009C7017" w14:paraId="75EB3129" w14:textId="77777777" w:rsidTr="00964CC4">
        <w:tc>
          <w:tcPr>
            <w:tcW w:w="14409" w:type="dxa"/>
            <w:tcBorders>
              <w:top w:val="single" w:sz="4" w:space="0" w:color="auto"/>
              <w:left w:val="single" w:sz="4" w:space="0" w:color="auto"/>
              <w:bottom w:val="single" w:sz="4" w:space="0" w:color="auto"/>
              <w:right w:val="single" w:sz="4" w:space="0" w:color="auto"/>
            </w:tcBorders>
            <w:hideMark/>
          </w:tcPr>
          <w:p w14:paraId="25F37BEC" w14:textId="77777777" w:rsidR="00394471" w:rsidRPr="009C7017" w:rsidRDefault="00394471" w:rsidP="00964CC4">
            <w:pPr>
              <w:pStyle w:val="TAL"/>
              <w:rPr>
                <w:b/>
                <w:i/>
                <w:szCs w:val="22"/>
                <w:lang w:eastAsia="sv-SE"/>
              </w:rPr>
            </w:pPr>
            <w:r w:rsidRPr="009C7017">
              <w:rPr>
                <w:b/>
                <w:i/>
                <w:szCs w:val="22"/>
                <w:lang w:eastAsia="sv-SE"/>
              </w:rPr>
              <w:t>transformPrecodingEnabled</w:t>
            </w:r>
          </w:p>
          <w:p w14:paraId="08E5E0BC" w14:textId="77777777" w:rsidR="00394471" w:rsidRPr="009C7017" w:rsidRDefault="00394471" w:rsidP="00964CC4">
            <w:pPr>
              <w:pStyle w:val="TAL"/>
              <w:rPr>
                <w:lang w:eastAsia="sv-SE"/>
              </w:rPr>
            </w:pPr>
            <w:r w:rsidRPr="009C7017">
              <w:rPr>
                <w:lang w:eastAsia="sv-SE"/>
              </w:rPr>
              <w:t>DMRS related parameters for DFT-s-OFDM (Transform Precoding).</w:t>
            </w:r>
          </w:p>
        </w:tc>
      </w:tr>
    </w:tbl>
    <w:p w14:paraId="5AC9D9D2" w14:textId="77777777" w:rsidR="00394471" w:rsidRPr="009C7017" w:rsidRDefault="00394471" w:rsidP="00394471"/>
    <w:p w14:paraId="0CB624BC" w14:textId="77777777" w:rsidR="00394471" w:rsidRPr="009C7017" w:rsidRDefault="00394471" w:rsidP="00394471">
      <w:pPr>
        <w:pStyle w:val="Heading4"/>
        <w:rPr>
          <w:i/>
          <w:iCs/>
        </w:rPr>
      </w:pPr>
      <w:bookmarkStart w:id="557" w:name="_Toc60777230"/>
      <w:bookmarkStart w:id="558" w:name="_Toc83740185"/>
      <w:r w:rsidRPr="009C7017">
        <w:rPr>
          <w:i/>
          <w:iCs/>
        </w:rPr>
        <w:t>–</w:t>
      </w:r>
      <w:r w:rsidRPr="009C7017">
        <w:rPr>
          <w:i/>
          <w:iCs/>
        </w:rPr>
        <w:tab/>
        <w:t>DownlinkConfigCommon</w:t>
      </w:r>
      <w:bookmarkEnd w:id="557"/>
      <w:bookmarkEnd w:id="558"/>
    </w:p>
    <w:p w14:paraId="42ABF2CC" w14:textId="77777777" w:rsidR="00394471" w:rsidRPr="009C7017" w:rsidRDefault="00394471" w:rsidP="00394471">
      <w:r w:rsidRPr="009C7017">
        <w:t xml:space="preserve">The IE </w:t>
      </w:r>
      <w:r w:rsidRPr="009C7017">
        <w:rPr>
          <w:i/>
        </w:rPr>
        <w:t xml:space="preserve">DownlinkConfigCommon </w:t>
      </w:r>
      <w:r w:rsidRPr="009C7017">
        <w:t>provides common downlink parameters of a cell.</w:t>
      </w:r>
    </w:p>
    <w:p w14:paraId="598E6648" w14:textId="77777777" w:rsidR="00394471" w:rsidRPr="009C7017" w:rsidRDefault="00394471" w:rsidP="00394471">
      <w:pPr>
        <w:pStyle w:val="TH"/>
      </w:pPr>
      <w:r w:rsidRPr="009C7017">
        <w:rPr>
          <w:i/>
        </w:rPr>
        <w:lastRenderedPageBreak/>
        <w:t>DownlinkConfigCommon</w:t>
      </w:r>
      <w:r w:rsidRPr="009C7017">
        <w:t xml:space="preserve"> information element</w:t>
      </w:r>
    </w:p>
    <w:p w14:paraId="46F6C0C2" w14:textId="77777777" w:rsidR="00394471" w:rsidRPr="009C7017" w:rsidRDefault="00394471" w:rsidP="009C7017">
      <w:pPr>
        <w:pStyle w:val="PL"/>
        <w:rPr>
          <w:color w:val="808080"/>
        </w:rPr>
      </w:pPr>
      <w:r w:rsidRPr="009C7017">
        <w:rPr>
          <w:color w:val="808080"/>
        </w:rPr>
        <w:t>-- ASN1START</w:t>
      </w:r>
    </w:p>
    <w:p w14:paraId="034D9BD6" w14:textId="77777777" w:rsidR="00394471" w:rsidRPr="009C7017" w:rsidRDefault="00394471" w:rsidP="009C7017">
      <w:pPr>
        <w:pStyle w:val="PL"/>
        <w:rPr>
          <w:color w:val="808080"/>
        </w:rPr>
      </w:pPr>
      <w:r w:rsidRPr="009C7017">
        <w:rPr>
          <w:color w:val="808080"/>
        </w:rPr>
        <w:t>-- TAG-DOWNLINKCONFIGCOMMON-START</w:t>
      </w:r>
    </w:p>
    <w:p w14:paraId="53600D8C" w14:textId="77777777" w:rsidR="00394471" w:rsidRPr="009C7017" w:rsidRDefault="00394471" w:rsidP="009C7017">
      <w:pPr>
        <w:pStyle w:val="PL"/>
      </w:pPr>
    </w:p>
    <w:p w14:paraId="26F4A588" w14:textId="77777777" w:rsidR="00394471" w:rsidRPr="009C7017" w:rsidRDefault="00394471" w:rsidP="009C7017">
      <w:pPr>
        <w:pStyle w:val="PL"/>
      </w:pPr>
      <w:r w:rsidRPr="009C7017">
        <w:t xml:space="preserve">DownlinkConfigCommon ::=        </w:t>
      </w:r>
      <w:r w:rsidRPr="009C7017">
        <w:rPr>
          <w:color w:val="993366"/>
        </w:rPr>
        <w:t>SEQUENCE</w:t>
      </w:r>
      <w:r w:rsidRPr="009C7017">
        <w:t xml:space="preserve"> {</w:t>
      </w:r>
    </w:p>
    <w:p w14:paraId="127F0B94" w14:textId="77777777" w:rsidR="00394471" w:rsidRPr="009C7017" w:rsidRDefault="00394471" w:rsidP="009C7017">
      <w:pPr>
        <w:pStyle w:val="PL"/>
        <w:rPr>
          <w:color w:val="808080"/>
        </w:rPr>
      </w:pPr>
      <w:r w:rsidRPr="009C7017">
        <w:t xml:space="preserve">    frequencyInfoDL                 FrequencyInfoDL                                 </w:t>
      </w:r>
      <w:r w:rsidRPr="009C7017">
        <w:rPr>
          <w:color w:val="993366"/>
        </w:rPr>
        <w:t>OPTIONAL</w:t>
      </w:r>
      <w:r w:rsidRPr="009C7017">
        <w:t xml:space="preserve">,   </w:t>
      </w:r>
      <w:r w:rsidRPr="009C7017">
        <w:rPr>
          <w:color w:val="808080"/>
        </w:rPr>
        <w:t>-- Cond InterFreqHOAndServCellAdd</w:t>
      </w:r>
    </w:p>
    <w:p w14:paraId="2EEBF6F2" w14:textId="77777777" w:rsidR="00394471" w:rsidRPr="009C7017" w:rsidRDefault="00394471" w:rsidP="009C7017">
      <w:pPr>
        <w:pStyle w:val="PL"/>
        <w:rPr>
          <w:color w:val="808080"/>
        </w:rPr>
      </w:pPr>
      <w:r w:rsidRPr="009C7017">
        <w:t xml:space="preserve">    initialDownlinkBWP              BWP-DownlinkCommon                              </w:t>
      </w:r>
      <w:r w:rsidRPr="009C7017">
        <w:rPr>
          <w:color w:val="993366"/>
        </w:rPr>
        <w:t>OPTIONAL</w:t>
      </w:r>
      <w:r w:rsidRPr="009C7017">
        <w:t xml:space="preserve">,   </w:t>
      </w:r>
      <w:r w:rsidRPr="009C7017">
        <w:rPr>
          <w:color w:val="808080"/>
        </w:rPr>
        <w:t>-- Cond ServCellAdd</w:t>
      </w:r>
    </w:p>
    <w:p w14:paraId="2D6D7503" w14:textId="77777777" w:rsidR="00394471" w:rsidRPr="009C7017" w:rsidRDefault="00394471" w:rsidP="009C7017">
      <w:pPr>
        <w:pStyle w:val="PL"/>
      </w:pPr>
      <w:r w:rsidRPr="009C7017">
        <w:t xml:space="preserve">    ...</w:t>
      </w:r>
    </w:p>
    <w:p w14:paraId="5B2EB86C" w14:textId="77777777" w:rsidR="00394471" w:rsidRPr="009C7017" w:rsidRDefault="00394471" w:rsidP="009C7017">
      <w:pPr>
        <w:pStyle w:val="PL"/>
      </w:pPr>
      <w:r w:rsidRPr="009C7017">
        <w:t>}</w:t>
      </w:r>
    </w:p>
    <w:p w14:paraId="2A65FA40" w14:textId="77777777" w:rsidR="00394471" w:rsidRPr="009C7017" w:rsidRDefault="00394471" w:rsidP="009C7017">
      <w:pPr>
        <w:pStyle w:val="PL"/>
      </w:pPr>
    </w:p>
    <w:p w14:paraId="253E3C1F" w14:textId="77777777" w:rsidR="00394471" w:rsidRPr="009C7017" w:rsidRDefault="00394471" w:rsidP="009C7017">
      <w:pPr>
        <w:pStyle w:val="PL"/>
        <w:rPr>
          <w:color w:val="808080"/>
        </w:rPr>
      </w:pPr>
      <w:r w:rsidRPr="009C7017">
        <w:rPr>
          <w:color w:val="808080"/>
        </w:rPr>
        <w:t>-- TAG-DOWNLINKCONFIGCOMMON-STOP</w:t>
      </w:r>
    </w:p>
    <w:p w14:paraId="5F95470E" w14:textId="77777777" w:rsidR="00394471" w:rsidRPr="009C7017" w:rsidRDefault="00394471" w:rsidP="009C7017">
      <w:pPr>
        <w:pStyle w:val="PL"/>
        <w:rPr>
          <w:color w:val="808080"/>
        </w:rPr>
      </w:pPr>
      <w:r w:rsidRPr="009C7017">
        <w:rPr>
          <w:color w:val="808080"/>
        </w:rPr>
        <w:t>-- ASN1STOP</w:t>
      </w:r>
    </w:p>
    <w:p w14:paraId="7CD3BD1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191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A6031" w14:textId="77777777" w:rsidR="00394471" w:rsidRPr="009C7017" w:rsidRDefault="00394471" w:rsidP="00964CC4">
            <w:pPr>
              <w:pStyle w:val="TAH"/>
              <w:rPr>
                <w:lang w:eastAsia="sv-SE"/>
              </w:rPr>
            </w:pPr>
            <w:r w:rsidRPr="009C7017">
              <w:rPr>
                <w:i/>
                <w:lang w:eastAsia="sv-SE"/>
              </w:rPr>
              <w:t>DownlinkConfigCommon</w:t>
            </w:r>
            <w:r w:rsidRPr="009C7017">
              <w:rPr>
                <w:lang w:eastAsia="sv-SE"/>
              </w:rPr>
              <w:t xml:space="preserve"> field descriptions</w:t>
            </w:r>
          </w:p>
        </w:tc>
      </w:tr>
      <w:tr w:rsidR="00394471" w:rsidRPr="009C7017" w14:paraId="17DA4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C386DF" w14:textId="77777777" w:rsidR="00394471" w:rsidRPr="009C7017" w:rsidRDefault="00394471" w:rsidP="00964CC4">
            <w:pPr>
              <w:pStyle w:val="TAL"/>
              <w:rPr>
                <w:b/>
                <w:i/>
                <w:lang w:eastAsia="sv-SE"/>
              </w:rPr>
            </w:pPr>
            <w:r w:rsidRPr="009C7017">
              <w:rPr>
                <w:b/>
                <w:i/>
                <w:lang w:eastAsia="sv-SE"/>
              </w:rPr>
              <w:t>frequencyInfoDL</w:t>
            </w:r>
          </w:p>
          <w:p w14:paraId="4C19E104"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40F10E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AEBA10" w14:textId="77777777" w:rsidR="00394471" w:rsidRPr="009C7017" w:rsidRDefault="00394471" w:rsidP="00964CC4">
            <w:pPr>
              <w:pStyle w:val="TAL"/>
              <w:rPr>
                <w:b/>
                <w:i/>
                <w:lang w:eastAsia="sv-SE"/>
              </w:rPr>
            </w:pPr>
            <w:r w:rsidRPr="009C7017">
              <w:rPr>
                <w:b/>
                <w:i/>
                <w:lang w:eastAsia="sv-SE"/>
              </w:rPr>
              <w:t>initialDownlinkBWP</w:t>
            </w:r>
          </w:p>
          <w:p w14:paraId="6924B999" w14:textId="77777777" w:rsidR="00394471" w:rsidRPr="009C7017" w:rsidRDefault="00394471" w:rsidP="00964CC4">
            <w:pPr>
              <w:pStyle w:val="TAL"/>
              <w:rPr>
                <w:lang w:eastAsia="sv-SE"/>
              </w:rPr>
            </w:pPr>
            <w:r w:rsidRPr="009C7017">
              <w:rPr>
                <w:lang w:eastAsia="sv-SE"/>
              </w:rPr>
              <w:t xml:space="preserve">The initial downlink BWP configuration for a serving </w:t>
            </w:r>
            <w:proofErr w:type="gramStart"/>
            <w:r w:rsidRPr="009C7017">
              <w:rPr>
                <w:lang w:eastAsia="sv-SE"/>
              </w:rPr>
              <w:t>cell.The</w:t>
            </w:r>
            <w:proofErr w:type="gramEnd"/>
            <w:r w:rsidRPr="009C7017">
              <w:rPr>
                <w:lang w:eastAsia="sv-SE"/>
              </w:rPr>
              <w:t xml:space="preserv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w:t>
            </w:r>
          </w:p>
        </w:tc>
      </w:tr>
    </w:tbl>
    <w:p w14:paraId="7AD3AD1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394471" w:rsidRPr="009C7017" w14:paraId="5CB3AB83"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5A43AC7"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86F9BAB" w14:textId="77777777" w:rsidR="00394471" w:rsidRPr="009C7017" w:rsidRDefault="00394471" w:rsidP="00964CC4">
            <w:pPr>
              <w:pStyle w:val="TAH"/>
              <w:rPr>
                <w:lang w:eastAsia="sv-SE"/>
              </w:rPr>
            </w:pPr>
            <w:r w:rsidRPr="009C7017">
              <w:rPr>
                <w:lang w:eastAsia="sv-SE"/>
              </w:rPr>
              <w:t>Explanation</w:t>
            </w:r>
          </w:p>
        </w:tc>
      </w:tr>
      <w:tr w:rsidR="00394471" w:rsidRPr="009C7017" w14:paraId="354B38B8"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73C7A9DC" w14:textId="77777777" w:rsidR="00394471" w:rsidRPr="009C7017" w:rsidRDefault="00394471" w:rsidP="00964CC4">
            <w:pPr>
              <w:pStyle w:val="TAL"/>
              <w:rPr>
                <w:i/>
                <w:iCs/>
                <w:lang w:eastAsia="sv-SE"/>
              </w:rPr>
            </w:pPr>
            <w:r w:rsidRPr="009C7017">
              <w:rPr>
                <w:i/>
                <w:lang w:eastAsia="sv-SE"/>
              </w:rPr>
              <w:t>InterFreqHOAndServCellAdd</w:t>
            </w:r>
          </w:p>
        </w:tc>
        <w:tc>
          <w:tcPr>
            <w:tcW w:w="10773" w:type="dxa"/>
            <w:tcBorders>
              <w:top w:val="single" w:sz="4" w:space="0" w:color="auto"/>
              <w:left w:val="single" w:sz="4" w:space="0" w:color="auto"/>
              <w:bottom w:val="single" w:sz="4" w:space="0" w:color="auto"/>
              <w:right w:val="single" w:sz="4" w:space="0" w:color="auto"/>
            </w:tcBorders>
            <w:hideMark/>
          </w:tcPr>
          <w:p w14:paraId="4DCC64FE"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99C8B91" w14:textId="77777777" w:rsidTr="00964CC4">
        <w:tc>
          <w:tcPr>
            <w:tcW w:w="3402" w:type="dxa"/>
            <w:tcBorders>
              <w:top w:val="single" w:sz="4" w:space="0" w:color="auto"/>
              <w:left w:val="single" w:sz="4" w:space="0" w:color="auto"/>
              <w:bottom w:val="single" w:sz="4" w:space="0" w:color="auto"/>
              <w:right w:val="single" w:sz="4" w:space="0" w:color="auto"/>
            </w:tcBorders>
            <w:hideMark/>
          </w:tcPr>
          <w:p w14:paraId="21CBB985" w14:textId="77777777" w:rsidR="00394471" w:rsidRPr="009C7017" w:rsidRDefault="00394471" w:rsidP="00964CC4">
            <w:pPr>
              <w:pStyle w:val="TAL"/>
              <w:rPr>
                <w:i/>
                <w:iCs/>
                <w:lang w:eastAsia="sv-SE"/>
              </w:rPr>
            </w:pPr>
            <w:r w:rsidRPr="009C7017">
              <w:rPr>
                <w:i/>
                <w:lang w:eastAsia="sv-SE"/>
              </w:rPr>
              <w:t>ServCellAdd</w:t>
            </w:r>
          </w:p>
        </w:tc>
        <w:tc>
          <w:tcPr>
            <w:tcW w:w="10773" w:type="dxa"/>
            <w:tcBorders>
              <w:top w:val="single" w:sz="4" w:space="0" w:color="auto"/>
              <w:left w:val="single" w:sz="4" w:space="0" w:color="auto"/>
              <w:bottom w:val="single" w:sz="4" w:space="0" w:color="auto"/>
              <w:right w:val="single" w:sz="4" w:space="0" w:color="auto"/>
            </w:tcBorders>
            <w:hideMark/>
          </w:tcPr>
          <w:p w14:paraId="1F98F285"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15A31CCF" w14:textId="77777777" w:rsidR="00394471" w:rsidRPr="009C7017" w:rsidRDefault="00394471" w:rsidP="00394471"/>
    <w:p w14:paraId="2D94F097" w14:textId="77777777" w:rsidR="00394471" w:rsidRPr="009C7017" w:rsidRDefault="00394471" w:rsidP="00394471">
      <w:pPr>
        <w:pStyle w:val="Heading4"/>
      </w:pPr>
      <w:bookmarkStart w:id="559" w:name="_Toc60777231"/>
      <w:bookmarkStart w:id="560" w:name="_Toc83740186"/>
      <w:r w:rsidRPr="009C7017">
        <w:t>–</w:t>
      </w:r>
      <w:r w:rsidRPr="009C7017">
        <w:tab/>
      </w:r>
      <w:r w:rsidRPr="009C7017">
        <w:rPr>
          <w:i/>
        </w:rPr>
        <w:t>DownlinkConfigCommonSIB</w:t>
      </w:r>
      <w:bookmarkEnd w:id="559"/>
      <w:bookmarkEnd w:id="560"/>
    </w:p>
    <w:p w14:paraId="45DE9DF5" w14:textId="77777777" w:rsidR="00394471" w:rsidRPr="009C7017" w:rsidRDefault="00394471" w:rsidP="00394471">
      <w:r w:rsidRPr="009C7017">
        <w:t xml:space="preserve">The IE </w:t>
      </w:r>
      <w:r w:rsidRPr="009C7017">
        <w:rPr>
          <w:i/>
        </w:rPr>
        <w:t xml:space="preserve">DownlinkConfigCommonSIB </w:t>
      </w:r>
      <w:r w:rsidRPr="009C7017">
        <w:t>provides common downlink parameters of a cell.</w:t>
      </w:r>
    </w:p>
    <w:p w14:paraId="085E9653" w14:textId="77777777" w:rsidR="00394471" w:rsidRPr="009C7017" w:rsidRDefault="00394471" w:rsidP="00394471">
      <w:pPr>
        <w:pStyle w:val="TH"/>
      </w:pPr>
      <w:r w:rsidRPr="009C7017">
        <w:rPr>
          <w:i/>
        </w:rPr>
        <w:t>DownlinkConfigCommonSIB</w:t>
      </w:r>
      <w:r w:rsidRPr="009C7017">
        <w:t xml:space="preserve"> information element</w:t>
      </w:r>
    </w:p>
    <w:p w14:paraId="2FB9AB38" w14:textId="77777777" w:rsidR="00394471" w:rsidRPr="009C7017" w:rsidRDefault="00394471" w:rsidP="009C7017">
      <w:pPr>
        <w:pStyle w:val="PL"/>
        <w:rPr>
          <w:color w:val="808080"/>
        </w:rPr>
      </w:pPr>
      <w:r w:rsidRPr="009C7017">
        <w:rPr>
          <w:color w:val="808080"/>
        </w:rPr>
        <w:t>-- ASN1START</w:t>
      </w:r>
    </w:p>
    <w:p w14:paraId="00EA5E9C" w14:textId="77777777" w:rsidR="00394471" w:rsidRPr="009C7017" w:rsidRDefault="00394471" w:rsidP="009C7017">
      <w:pPr>
        <w:pStyle w:val="PL"/>
        <w:rPr>
          <w:color w:val="808080"/>
        </w:rPr>
      </w:pPr>
      <w:r w:rsidRPr="009C7017">
        <w:rPr>
          <w:color w:val="808080"/>
        </w:rPr>
        <w:t>-- TAG-DOWNLINKCONFIGCOMMONSIB-START</w:t>
      </w:r>
    </w:p>
    <w:p w14:paraId="3A3C434A" w14:textId="77777777" w:rsidR="00394471" w:rsidRPr="009C7017" w:rsidRDefault="00394471" w:rsidP="009C7017">
      <w:pPr>
        <w:pStyle w:val="PL"/>
      </w:pPr>
    </w:p>
    <w:p w14:paraId="34EE45B3" w14:textId="77777777" w:rsidR="00394471" w:rsidRPr="009C7017" w:rsidRDefault="00394471" w:rsidP="009C7017">
      <w:pPr>
        <w:pStyle w:val="PL"/>
      </w:pPr>
      <w:r w:rsidRPr="009C7017">
        <w:t xml:space="preserve">DownlinkConfigCommonSIB ::=     </w:t>
      </w:r>
      <w:r w:rsidRPr="009C7017">
        <w:rPr>
          <w:color w:val="993366"/>
        </w:rPr>
        <w:t>SEQUENCE</w:t>
      </w:r>
      <w:r w:rsidRPr="009C7017">
        <w:t xml:space="preserve"> {</w:t>
      </w:r>
    </w:p>
    <w:p w14:paraId="33F4C4D6" w14:textId="77777777" w:rsidR="00394471" w:rsidRPr="009C7017" w:rsidRDefault="00394471" w:rsidP="009C7017">
      <w:pPr>
        <w:pStyle w:val="PL"/>
      </w:pPr>
      <w:r w:rsidRPr="009C7017">
        <w:t xml:space="preserve">    frequencyInfoDL                 FrequencyInfoDL-SIB,</w:t>
      </w:r>
    </w:p>
    <w:p w14:paraId="5030134B" w14:textId="77777777" w:rsidR="00394471" w:rsidRPr="009C7017" w:rsidRDefault="00394471" w:rsidP="009C7017">
      <w:pPr>
        <w:pStyle w:val="PL"/>
      </w:pPr>
      <w:r w:rsidRPr="009C7017">
        <w:t xml:space="preserve">    initialDownlinkBWP              BWP-DownlinkCommon,</w:t>
      </w:r>
    </w:p>
    <w:p w14:paraId="5F60FE02" w14:textId="77777777" w:rsidR="00394471" w:rsidRPr="009C7017" w:rsidRDefault="00394471" w:rsidP="009C7017">
      <w:pPr>
        <w:pStyle w:val="PL"/>
      </w:pPr>
      <w:r w:rsidRPr="009C7017">
        <w:t xml:space="preserve">    bcch-Config                         BCCH-Config,</w:t>
      </w:r>
    </w:p>
    <w:p w14:paraId="26FD83CC" w14:textId="77777777" w:rsidR="00394471" w:rsidRPr="009C7017" w:rsidRDefault="00394471" w:rsidP="009C7017">
      <w:pPr>
        <w:pStyle w:val="PL"/>
      </w:pPr>
      <w:r w:rsidRPr="009C7017">
        <w:t xml:space="preserve">    pcch-Config                         PCCH-Config,</w:t>
      </w:r>
    </w:p>
    <w:p w14:paraId="66B5E041" w14:textId="77777777" w:rsidR="00394471" w:rsidRPr="009C7017" w:rsidRDefault="00394471" w:rsidP="009C7017">
      <w:pPr>
        <w:pStyle w:val="PL"/>
      </w:pPr>
      <w:r w:rsidRPr="009C7017">
        <w:t xml:space="preserve">    ...</w:t>
      </w:r>
    </w:p>
    <w:p w14:paraId="6A6911D3" w14:textId="77777777" w:rsidR="00394471" w:rsidRPr="009C7017" w:rsidRDefault="00394471" w:rsidP="009C7017">
      <w:pPr>
        <w:pStyle w:val="PL"/>
      </w:pPr>
      <w:r w:rsidRPr="009C7017">
        <w:t>}</w:t>
      </w:r>
    </w:p>
    <w:p w14:paraId="5BDDC14A" w14:textId="77777777" w:rsidR="00394471" w:rsidRPr="009C7017" w:rsidRDefault="00394471" w:rsidP="009C7017">
      <w:pPr>
        <w:pStyle w:val="PL"/>
      </w:pPr>
    </w:p>
    <w:p w14:paraId="654D1477" w14:textId="77777777" w:rsidR="00394471" w:rsidRPr="009C7017" w:rsidRDefault="00394471" w:rsidP="009C7017">
      <w:pPr>
        <w:pStyle w:val="PL"/>
      </w:pPr>
    </w:p>
    <w:p w14:paraId="5916F83D" w14:textId="77777777" w:rsidR="00394471" w:rsidRPr="009C7017" w:rsidRDefault="00394471" w:rsidP="009C7017">
      <w:pPr>
        <w:pStyle w:val="PL"/>
      </w:pPr>
      <w:r w:rsidRPr="009C7017">
        <w:t xml:space="preserve">BCCH-Config ::=                 </w:t>
      </w:r>
      <w:r w:rsidRPr="009C7017">
        <w:rPr>
          <w:color w:val="993366"/>
        </w:rPr>
        <w:t>SEQUENCE</w:t>
      </w:r>
      <w:r w:rsidRPr="009C7017">
        <w:t xml:space="preserve"> {</w:t>
      </w:r>
    </w:p>
    <w:p w14:paraId="613E2249" w14:textId="77777777" w:rsidR="00394471" w:rsidRPr="009C7017" w:rsidRDefault="00394471" w:rsidP="009C7017">
      <w:pPr>
        <w:pStyle w:val="PL"/>
      </w:pPr>
      <w:r w:rsidRPr="009C7017">
        <w:t xml:space="preserve">    modificationPeriodCoeff         </w:t>
      </w:r>
      <w:r w:rsidRPr="009C7017">
        <w:rPr>
          <w:color w:val="993366"/>
        </w:rPr>
        <w:t>ENUMERATED</w:t>
      </w:r>
      <w:r w:rsidRPr="009C7017">
        <w:t xml:space="preserve"> {n2, n4, n8, n16},</w:t>
      </w:r>
    </w:p>
    <w:p w14:paraId="27B63A77" w14:textId="77777777" w:rsidR="00394471" w:rsidRPr="009C7017" w:rsidRDefault="00394471" w:rsidP="009C7017">
      <w:pPr>
        <w:pStyle w:val="PL"/>
      </w:pPr>
      <w:r w:rsidRPr="009C7017">
        <w:t xml:space="preserve">    ...</w:t>
      </w:r>
    </w:p>
    <w:p w14:paraId="14EDA8F2" w14:textId="77777777" w:rsidR="00394471" w:rsidRPr="009C7017" w:rsidRDefault="00394471" w:rsidP="009C7017">
      <w:pPr>
        <w:pStyle w:val="PL"/>
      </w:pPr>
      <w:r w:rsidRPr="009C7017">
        <w:t>}</w:t>
      </w:r>
    </w:p>
    <w:p w14:paraId="7C770ADA" w14:textId="77777777" w:rsidR="00394471" w:rsidRPr="009C7017" w:rsidRDefault="00394471" w:rsidP="009C7017">
      <w:pPr>
        <w:pStyle w:val="PL"/>
      </w:pPr>
    </w:p>
    <w:p w14:paraId="7DE83D36" w14:textId="77777777" w:rsidR="00394471" w:rsidRPr="009C7017" w:rsidRDefault="00394471" w:rsidP="009C7017">
      <w:pPr>
        <w:pStyle w:val="PL"/>
      </w:pPr>
    </w:p>
    <w:p w14:paraId="51812FBC" w14:textId="77777777" w:rsidR="00394471" w:rsidRPr="009C7017" w:rsidRDefault="00394471" w:rsidP="009C7017">
      <w:pPr>
        <w:pStyle w:val="PL"/>
      </w:pPr>
      <w:r w:rsidRPr="009C7017">
        <w:t xml:space="preserve">PCCH-Config ::=             </w:t>
      </w:r>
      <w:r w:rsidRPr="009C7017">
        <w:rPr>
          <w:color w:val="993366"/>
        </w:rPr>
        <w:t>SEQUENCE</w:t>
      </w:r>
      <w:r w:rsidRPr="009C7017">
        <w:t xml:space="preserve"> {</w:t>
      </w:r>
    </w:p>
    <w:p w14:paraId="64112785" w14:textId="77777777" w:rsidR="00394471" w:rsidRPr="009C7017" w:rsidRDefault="00394471" w:rsidP="009C7017">
      <w:pPr>
        <w:pStyle w:val="PL"/>
      </w:pPr>
      <w:r w:rsidRPr="009C7017">
        <w:t xml:space="preserve">    defaultPagingCycle                  PagingCycle,</w:t>
      </w:r>
    </w:p>
    <w:p w14:paraId="01260C8F" w14:textId="77777777" w:rsidR="00394471" w:rsidRPr="009C7017" w:rsidRDefault="00394471" w:rsidP="009C7017">
      <w:pPr>
        <w:pStyle w:val="PL"/>
      </w:pPr>
      <w:r w:rsidRPr="009C7017">
        <w:t xml:space="preserve">    nAndPagingFrameOffset               </w:t>
      </w:r>
      <w:r w:rsidRPr="009C7017">
        <w:rPr>
          <w:color w:val="993366"/>
        </w:rPr>
        <w:t>CHOICE</w:t>
      </w:r>
      <w:r w:rsidRPr="009C7017">
        <w:t xml:space="preserve"> {</w:t>
      </w:r>
    </w:p>
    <w:p w14:paraId="2BBC8B5D" w14:textId="77777777" w:rsidR="00394471" w:rsidRPr="009C7017" w:rsidRDefault="00394471" w:rsidP="009C7017">
      <w:pPr>
        <w:pStyle w:val="PL"/>
      </w:pPr>
      <w:r w:rsidRPr="009C7017">
        <w:t xml:space="preserve">        oneT                                </w:t>
      </w:r>
      <w:r w:rsidRPr="009C7017">
        <w:rPr>
          <w:color w:val="993366"/>
        </w:rPr>
        <w:t>NULL</w:t>
      </w:r>
      <w:r w:rsidRPr="009C7017">
        <w:t>,</w:t>
      </w:r>
    </w:p>
    <w:p w14:paraId="7B3B3836" w14:textId="77777777" w:rsidR="00394471" w:rsidRPr="009C7017" w:rsidRDefault="00394471" w:rsidP="009C7017">
      <w:pPr>
        <w:pStyle w:val="PL"/>
      </w:pPr>
      <w:r w:rsidRPr="009C7017">
        <w:t xml:space="preserve">        halfT                               </w:t>
      </w:r>
      <w:r w:rsidRPr="009C7017">
        <w:rPr>
          <w:color w:val="993366"/>
        </w:rPr>
        <w:t>INTEGER</w:t>
      </w:r>
      <w:r w:rsidRPr="009C7017">
        <w:t xml:space="preserve"> (0..1),</w:t>
      </w:r>
    </w:p>
    <w:p w14:paraId="29E87B9F" w14:textId="77777777" w:rsidR="00394471" w:rsidRPr="009C7017" w:rsidRDefault="00394471" w:rsidP="009C7017">
      <w:pPr>
        <w:pStyle w:val="PL"/>
      </w:pPr>
      <w:r w:rsidRPr="009C7017">
        <w:t xml:space="preserve">        quarterT                            </w:t>
      </w:r>
      <w:r w:rsidRPr="009C7017">
        <w:rPr>
          <w:color w:val="993366"/>
        </w:rPr>
        <w:t>INTEGER</w:t>
      </w:r>
      <w:r w:rsidRPr="009C7017">
        <w:t xml:space="preserve"> (0..3),</w:t>
      </w:r>
    </w:p>
    <w:p w14:paraId="56DB58B4" w14:textId="77777777" w:rsidR="00394471" w:rsidRPr="009C7017" w:rsidRDefault="00394471" w:rsidP="009C7017">
      <w:pPr>
        <w:pStyle w:val="PL"/>
      </w:pPr>
      <w:r w:rsidRPr="009C7017">
        <w:t xml:space="preserve">        oneEighthT                          </w:t>
      </w:r>
      <w:r w:rsidRPr="009C7017">
        <w:rPr>
          <w:color w:val="993366"/>
        </w:rPr>
        <w:t>INTEGER</w:t>
      </w:r>
      <w:r w:rsidRPr="009C7017">
        <w:t xml:space="preserve"> (0..7),</w:t>
      </w:r>
    </w:p>
    <w:p w14:paraId="37E6D858" w14:textId="77777777" w:rsidR="00394471" w:rsidRPr="009C7017" w:rsidRDefault="00394471" w:rsidP="009C7017">
      <w:pPr>
        <w:pStyle w:val="PL"/>
      </w:pPr>
      <w:r w:rsidRPr="009C7017">
        <w:t xml:space="preserve">        oneSixteenthT                       </w:t>
      </w:r>
      <w:r w:rsidRPr="009C7017">
        <w:rPr>
          <w:color w:val="993366"/>
        </w:rPr>
        <w:t>INTEGER</w:t>
      </w:r>
      <w:r w:rsidRPr="009C7017">
        <w:t xml:space="preserve"> (0..15)</w:t>
      </w:r>
    </w:p>
    <w:p w14:paraId="2E06717A" w14:textId="77777777" w:rsidR="00394471" w:rsidRPr="009C7017" w:rsidRDefault="00394471" w:rsidP="009C7017">
      <w:pPr>
        <w:pStyle w:val="PL"/>
      </w:pPr>
      <w:r w:rsidRPr="009C7017">
        <w:t xml:space="preserve">    },</w:t>
      </w:r>
    </w:p>
    <w:p w14:paraId="483C1010" w14:textId="77777777" w:rsidR="00394471" w:rsidRPr="009C7017" w:rsidRDefault="00394471" w:rsidP="009C7017">
      <w:pPr>
        <w:pStyle w:val="PL"/>
      </w:pPr>
      <w:r w:rsidRPr="009C7017">
        <w:t xml:space="preserve">    ns                                  </w:t>
      </w:r>
      <w:r w:rsidRPr="009C7017">
        <w:rPr>
          <w:color w:val="993366"/>
        </w:rPr>
        <w:t>ENUMERATED</w:t>
      </w:r>
      <w:r w:rsidRPr="009C7017">
        <w:t xml:space="preserve"> {four, two, one},</w:t>
      </w:r>
    </w:p>
    <w:p w14:paraId="43411F3D"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4583071"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36472B41"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3532C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08CD43CB"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5AE7326"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50845FAE"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01577F1D"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14B43A67"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6131441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A0E981D" w14:textId="77777777" w:rsidR="00394471" w:rsidRPr="009C7017" w:rsidRDefault="00394471" w:rsidP="009C7017">
      <w:pPr>
        <w:pStyle w:val="PL"/>
      </w:pPr>
      <w:r w:rsidRPr="009C7017">
        <w:t xml:space="preserve">    ...,</w:t>
      </w:r>
    </w:p>
    <w:p w14:paraId="5CEE59AA" w14:textId="77777777" w:rsidR="00394471" w:rsidRPr="009C7017" w:rsidRDefault="00394471" w:rsidP="009C7017">
      <w:pPr>
        <w:pStyle w:val="PL"/>
      </w:pPr>
      <w:r w:rsidRPr="009C7017">
        <w:t xml:space="preserve">    [[</w:t>
      </w:r>
    </w:p>
    <w:p w14:paraId="3EF2B363" w14:textId="77777777" w:rsidR="00394471" w:rsidRPr="009C7017" w:rsidRDefault="00394471" w:rsidP="009C7017">
      <w:pPr>
        <w:pStyle w:val="PL"/>
        <w:rPr>
          <w:color w:val="808080"/>
        </w:rPr>
      </w:pPr>
      <w:r w:rsidRPr="009C7017">
        <w:t xml:space="preserve">    nrofPDCCH-MonitoringOccasionPerSSB-InPO-r16                                  </w:t>
      </w:r>
      <w:r w:rsidRPr="009C7017">
        <w:rPr>
          <w:color w:val="993366"/>
        </w:rPr>
        <w:t>INTEGER</w:t>
      </w:r>
      <w:r w:rsidRPr="009C7017">
        <w:t xml:space="preserve"> (2..4)             </w:t>
      </w:r>
      <w:r w:rsidRPr="009C7017">
        <w:rPr>
          <w:color w:val="993366"/>
        </w:rPr>
        <w:t>OPTIONAL</w:t>
      </w:r>
      <w:r w:rsidRPr="009C7017">
        <w:t xml:space="preserve">  </w:t>
      </w:r>
      <w:r w:rsidRPr="009C7017">
        <w:rPr>
          <w:color w:val="808080"/>
        </w:rPr>
        <w:t>-- Cond SharedSpectrum2</w:t>
      </w:r>
    </w:p>
    <w:p w14:paraId="7FD8B4A1" w14:textId="77777777" w:rsidR="00394471" w:rsidRPr="009C7017" w:rsidRDefault="00394471" w:rsidP="009C7017">
      <w:pPr>
        <w:pStyle w:val="PL"/>
      </w:pPr>
      <w:r w:rsidRPr="009C7017">
        <w:t xml:space="preserve">    ]]</w:t>
      </w:r>
    </w:p>
    <w:p w14:paraId="37967242" w14:textId="77777777" w:rsidR="00394471" w:rsidRPr="009C7017" w:rsidRDefault="00394471" w:rsidP="009C7017">
      <w:pPr>
        <w:pStyle w:val="PL"/>
      </w:pPr>
      <w:r w:rsidRPr="009C7017">
        <w:t>}</w:t>
      </w:r>
    </w:p>
    <w:p w14:paraId="21AA2BDD" w14:textId="77777777" w:rsidR="00394471" w:rsidRPr="009C7017" w:rsidRDefault="00394471" w:rsidP="009C7017">
      <w:pPr>
        <w:pStyle w:val="PL"/>
      </w:pPr>
    </w:p>
    <w:p w14:paraId="1861879E" w14:textId="77777777" w:rsidR="00394471" w:rsidRPr="009C7017" w:rsidRDefault="00394471" w:rsidP="009C7017">
      <w:pPr>
        <w:pStyle w:val="PL"/>
        <w:rPr>
          <w:color w:val="808080"/>
        </w:rPr>
      </w:pPr>
      <w:r w:rsidRPr="009C7017">
        <w:rPr>
          <w:color w:val="808080"/>
        </w:rPr>
        <w:t>-- TAG-DOWNLINKCONFIGCOMMONSIB-STOP</w:t>
      </w:r>
    </w:p>
    <w:p w14:paraId="709C7311" w14:textId="77777777" w:rsidR="00394471" w:rsidRPr="009C7017" w:rsidRDefault="00394471" w:rsidP="009C7017">
      <w:pPr>
        <w:pStyle w:val="PL"/>
        <w:rPr>
          <w:color w:val="808080"/>
        </w:rPr>
      </w:pPr>
      <w:r w:rsidRPr="009C7017">
        <w:rPr>
          <w:color w:val="808080"/>
        </w:rPr>
        <w:t>-- ASN1STOP</w:t>
      </w:r>
    </w:p>
    <w:p w14:paraId="3CF735A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C62A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5566" w14:textId="77777777" w:rsidR="00394471" w:rsidRPr="009C7017" w:rsidRDefault="00394471" w:rsidP="00964CC4">
            <w:pPr>
              <w:pStyle w:val="TAH"/>
              <w:rPr>
                <w:lang w:eastAsia="sv-SE"/>
              </w:rPr>
            </w:pPr>
            <w:r w:rsidRPr="009C7017">
              <w:rPr>
                <w:i/>
                <w:lang w:eastAsia="sv-SE"/>
              </w:rPr>
              <w:lastRenderedPageBreak/>
              <w:t>DownlinkConfigCommonSIB</w:t>
            </w:r>
            <w:r w:rsidRPr="009C7017">
              <w:rPr>
                <w:lang w:eastAsia="sv-SE"/>
              </w:rPr>
              <w:t xml:space="preserve"> field descriptions</w:t>
            </w:r>
          </w:p>
        </w:tc>
      </w:tr>
      <w:tr w:rsidR="00394471" w:rsidRPr="009C7017" w14:paraId="5FB6227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4D17ED" w14:textId="77777777" w:rsidR="00394471" w:rsidRPr="009C7017" w:rsidRDefault="00394471" w:rsidP="00964CC4">
            <w:pPr>
              <w:pStyle w:val="TAL"/>
              <w:rPr>
                <w:b/>
                <w:i/>
                <w:lang w:eastAsia="sv-SE"/>
              </w:rPr>
            </w:pPr>
            <w:r w:rsidRPr="009C7017">
              <w:rPr>
                <w:b/>
                <w:i/>
                <w:lang w:eastAsia="sv-SE"/>
              </w:rPr>
              <w:t>bcch-Config</w:t>
            </w:r>
          </w:p>
          <w:p w14:paraId="5C9BCA8B" w14:textId="77777777" w:rsidR="00394471" w:rsidRPr="009C7017" w:rsidRDefault="00394471" w:rsidP="00964CC4">
            <w:pPr>
              <w:pStyle w:val="TAL"/>
              <w:rPr>
                <w:lang w:eastAsia="sv-SE"/>
              </w:rPr>
            </w:pPr>
            <w:r w:rsidRPr="009C7017">
              <w:rPr>
                <w:lang w:eastAsia="sv-SE"/>
              </w:rPr>
              <w:t>The modification period related configuration.</w:t>
            </w:r>
          </w:p>
        </w:tc>
      </w:tr>
      <w:tr w:rsidR="00394471" w:rsidRPr="009C7017" w14:paraId="0E848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55259D" w14:textId="77777777" w:rsidR="00394471" w:rsidRPr="009C7017" w:rsidRDefault="00394471" w:rsidP="00964CC4">
            <w:pPr>
              <w:pStyle w:val="TAL"/>
              <w:rPr>
                <w:b/>
                <w:i/>
                <w:lang w:eastAsia="sv-SE"/>
              </w:rPr>
            </w:pPr>
            <w:r w:rsidRPr="009C7017">
              <w:rPr>
                <w:b/>
                <w:i/>
                <w:lang w:eastAsia="sv-SE"/>
              </w:rPr>
              <w:t>frequencyInfoDL-SIB</w:t>
            </w:r>
          </w:p>
          <w:p w14:paraId="0290F7F1" w14:textId="77777777" w:rsidR="00394471" w:rsidRPr="009C7017" w:rsidRDefault="00394471" w:rsidP="00964CC4">
            <w:pPr>
              <w:pStyle w:val="TAL"/>
              <w:rPr>
                <w:lang w:eastAsia="sv-SE"/>
              </w:rPr>
            </w:pPr>
            <w:r w:rsidRPr="009C7017">
              <w:rPr>
                <w:lang w:eastAsia="sv-SE"/>
              </w:rPr>
              <w:t>Basic parameters of a downlink carrier and transmission thereon.</w:t>
            </w:r>
          </w:p>
        </w:tc>
      </w:tr>
      <w:tr w:rsidR="00394471" w:rsidRPr="009C7017" w14:paraId="539E9E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55D636" w14:textId="77777777" w:rsidR="00394471" w:rsidRPr="009C7017" w:rsidRDefault="00394471" w:rsidP="00964CC4">
            <w:pPr>
              <w:pStyle w:val="TAL"/>
              <w:rPr>
                <w:b/>
                <w:i/>
                <w:lang w:eastAsia="sv-SE"/>
              </w:rPr>
            </w:pPr>
            <w:r w:rsidRPr="009C7017">
              <w:rPr>
                <w:b/>
                <w:i/>
                <w:lang w:eastAsia="sv-SE"/>
              </w:rPr>
              <w:t>initialDownlinkBWP</w:t>
            </w:r>
          </w:p>
          <w:p w14:paraId="0E0792FD" w14:textId="77777777" w:rsidR="00394471" w:rsidRPr="009C7017" w:rsidRDefault="00394471" w:rsidP="00964CC4">
            <w:pPr>
              <w:pStyle w:val="TAL"/>
              <w:rPr>
                <w:lang w:eastAsia="sv-SE"/>
              </w:rPr>
            </w:pPr>
            <w:r w:rsidRPr="009C7017">
              <w:rPr>
                <w:lang w:eastAsia="sv-SE"/>
              </w:rPr>
              <w:t xml:space="preserve">The initial downlink BWP configuration for a PCell. The network configures the </w:t>
            </w:r>
            <w:r w:rsidRPr="009C7017">
              <w:rPr>
                <w:i/>
                <w:lang w:eastAsia="sv-SE"/>
              </w:rPr>
              <w:t>locationAndBandwidth</w:t>
            </w:r>
            <w:r w:rsidRPr="009C7017">
              <w:rPr>
                <w:lang w:eastAsia="sv-SE"/>
              </w:rPr>
              <w:t xml:space="preserve"> so that the initial downlink BWP contains the entire CORESET#0 of this serving cell in the frequency domain. The UE applies the </w:t>
            </w:r>
            <w:r w:rsidRPr="009C7017">
              <w:rPr>
                <w:i/>
                <w:lang w:eastAsia="sv-SE"/>
              </w:rPr>
              <w:t>locationAndBandwidth</w:t>
            </w:r>
            <w:r w:rsidRPr="009C7017">
              <w:rPr>
                <w:lang w:eastAsia="sv-SE"/>
              </w:rPr>
              <w:t xml:space="preserve"> </w:t>
            </w:r>
            <w:r w:rsidRPr="009C7017">
              <w:rPr>
                <w:rFonts w:cs="Arial"/>
                <w:szCs w:val="18"/>
                <w:lang w:eastAsia="sv-SE"/>
              </w:rPr>
              <w:t>upon reception of this field (</w:t>
            </w:r>
            <w:proofErr w:type="gramStart"/>
            <w:r w:rsidRPr="009C7017">
              <w:rPr>
                <w:rFonts w:cs="Arial"/>
                <w:szCs w:val="18"/>
                <w:lang w:eastAsia="sv-SE"/>
              </w:rPr>
              <w:t>e.g.</w:t>
            </w:r>
            <w:proofErr w:type="gramEnd"/>
            <w:r w:rsidRPr="009C7017">
              <w:rPr>
                <w:rFonts w:cs="Arial"/>
                <w:szCs w:val="18"/>
                <w:lang w:eastAsia="sv-SE"/>
              </w:rPr>
              <w:t xml:space="preserve"> to determine the frequency position of signals described in relation to this </w:t>
            </w:r>
            <w:r w:rsidRPr="009C7017">
              <w:rPr>
                <w:rFonts w:cs="Arial"/>
                <w:i/>
                <w:iCs/>
                <w:szCs w:val="18"/>
                <w:lang w:eastAsia="sv-SE"/>
              </w:rPr>
              <w:t>locationAndBandwidth</w:t>
            </w:r>
            <w:r w:rsidRPr="009C7017">
              <w:rPr>
                <w:rFonts w:cs="Arial"/>
                <w:szCs w:val="18"/>
                <w:lang w:eastAsia="sv-SE"/>
              </w:rPr>
              <w:t>) but it keeps CORESET#0 until</w:t>
            </w:r>
            <w:r w:rsidRPr="009C7017">
              <w:rPr>
                <w:lang w:eastAsia="sv-SE"/>
              </w:rPr>
              <w:t xml:space="preserve"> after reception of </w:t>
            </w:r>
            <w:r w:rsidRPr="009C7017">
              <w:rPr>
                <w:i/>
                <w:lang w:eastAsia="sv-SE"/>
              </w:rPr>
              <w:t>RRCSetup</w:t>
            </w:r>
            <w:r w:rsidRPr="009C7017">
              <w:rPr>
                <w:lang w:eastAsia="sv-SE"/>
              </w:rPr>
              <w:t>/</w:t>
            </w:r>
            <w:r w:rsidRPr="009C7017">
              <w:rPr>
                <w:i/>
                <w:lang w:eastAsia="sv-SE"/>
              </w:rPr>
              <w:t>RRCResume/RRCReestablishment</w:t>
            </w:r>
            <w:r w:rsidRPr="009C7017">
              <w:rPr>
                <w:lang w:eastAsia="sv-SE"/>
              </w:rPr>
              <w:t>.</w:t>
            </w:r>
          </w:p>
        </w:tc>
      </w:tr>
      <w:tr w:rsidR="00394471" w:rsidRPr="009C7017" w14:paraId="7692EF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2C824A" w14:textId="77777777" w:rsidR="00394471" w:rsidRPr="009C7017" w:rsidRDefault="00394471" w:rsidP="00964CC4">
            <w:pPr>
              <w:pStyle w:val="TAL"/>
              <w:rPr>
                <w:b/>
                <w:i/>
                <w:iCs/>
                <w:lang w:eastAsia="sv-SE"/>
              </w:rPr>
            </w:pPr>
            <w:r w:rsidRPr="009C7017">
              <w:rPr>
                <w:b/>
                <w:i/>
                <w:iCs/>
                <w:lang w:eastAsia="sv-SE"/>
              </w:rPr>
              <w:t>nrofPDCCH-MonitoringOccasionPerSSB-InPO</w:t>
            </w:r>
          </w:p>
          <w:p w14:paraId="518F03D5" w14:textId="77777777" w:rsidR="00394471" w:rsidRPr="009C7017" w:rsidRDefault="00394471" w:rsidP="00964CC4">
            <w:pPr>
              <w:pStyle w:val="TAL"/>
              <w:rPr>
                <w:b/>
                <w:i/>
                <w:lang w:eastAsia="sv-SE"/>
              </w:rPr>
            </w:pPr>
            <w:r w:rsidRPr="009C7017">
              <w:rPr>
                <w:rFonts w:cs="Arial"/>
                <w:szCs w:val="22"/>
                <w:lang w:eastAsia="sv-SE"/>
              </w:rPr>
              <w:t xml:space="preserve">The number of PDCCH monitoring occasions corresponding to an SSB </w:t>
            </w:r>
            <w:r w:rsidRPr="009C7017">
              <w:rPr>
                <w:rFonts w:cs="Arial"/>
                <w:szCs w:val="22"/>
              </w:rPr>
              <w:t>within a Paging Occasion</w:t>
            </w:r>
            <w:r w:rsidRPr="009C7017">
              <w:rPr>
                <w:rFonts w:cs="Arial"/>
                <w:szCs w:val="22"/>
                <w:lang w:eastAsia="sv-SE"/>
              </w:rPr>
              <w:t>, see TS 38.304 [20], clause 7.1.</w:t>
            </w:r>
          </w:p>
        </w:tc>
      </w:tr>
      <w:tr w:rsidR="00394471" w:rsidRPr="009C7017" w14:paraId="6BF7BE0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DFFDF" w14:textId="77777777" w:rsidR="00394471" w:rsidRPr="009C7017" w:rsidRDefault="00394471" w:rsidP="00964CC4">
            <w:pPr>
              <w:pStyle w:val="TAL"/>
              <w:rPr>
                <w:b/>
                <w:i/>
                <w:lang w:eastAsia="sv-SE"/>
              </w:rPr>
            </w:pPr>
            <w:r w:rsidRPr="009C7017">
              <w:rPr>
                <w:b/>
                <w:i/>
                <w:lang w:eastAsia="sv-SE"/>
              </w:rPr>
              <w:t>pcch-Config</w:t>
            </w:r>
          </w:p>
          <w:p w14:paraId="7A1E0020" w14:textId="77777777" w:rsidR="00394471" w:rsidRPr="009C7017" w:rsidRDefault="00394471" w:rsidP="00964CC4">
            <w:pPr>
              <w:pStyle w:val="TAL"/>
              <w:rPr>
                <w:lang w:eastAsia="sv-SE"/>
              </w:rPr>
            </w:pPr>
            <w:r w:rsidRPr="009C7017">
              <w:rPr>
                <w:lang w:eastAsia="sv-SE"/>
              </w:rPr>
              <w:t>The paging related configuration.</w:t>
            </w:r>
          </w:p>
        </w:tc>
      </w:tr>
    </w:tbl>
    <w:p w14:paraId="1A426D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6D7B3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171DE65" w14:textId="77777777" w:rsidR="00394471" w:rsidRPr="009C7017" w:rsidRDefault="00394471" w:rsidP="00964CC4">
            <w:pPr>
              <w:pStyle w:val="TAH"/>
              <w:rPr>
                <w:szCs w:val="22"/>
                <w:lang w:eastAsia="sv-SE"/>
              </w:rPr>
            </w:pPr>
            <w:r w:rsidRPr="009C7017">
              <w:rPr>
                <w:i/>
                <w:szCs w:val="22"/>
                <w:lang w:eastAsia="sv-SE"/>
              </w:rPr>
              <w:t xml:space="preserve">BCCH-Config </w:t>
            </w:r>
            <w:r w:rsidRPr="009C7017">
              <w:rPr>
                <w:szCs w:val="22"/>
                <w:lang w:eastAsia="sv-SE"/>
              </w:rPr>
              <w:t>field descriptions</w:t>
            </w:r>
          </w:p>
        </w:tc>
      </w:tr>
      <w:tr w:rsidR="00394471" w:rsidRPr="009C7017" w14:paraId="3B9C69F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B1BF0F9" w14:textId="77777777" w:rsidR="00394471" w:rsidRPr="009C7017" w:rsidRDefault="00394471" w:rsidP="00964CC4">
            <w:pPr>
              <w:pStyle w:val="TAL"/>
              <w:rPr>
                <w:szCs w:val="22"/>
                <w:lang w:eastAsia="sv-SE"/>
              </w:rPr>
            </w:pPr>
            <w:r w:rsidRPr="009C7017">
              <w:rPr>
                <w:b/>
                <w:i/>
                <w:szCs w:val="22"/>
                <w:lang w:eastAsia="sv-SE"/>
              </w:rPr>
              <w:t>modificationPeriodCoeff</w:t>
            </w:r>
          </w:p>
          <w:p w14:paraId="29F8748F" w14:textId="77777777" w:rsidR="00394471" w:rsidRPr="009C7017" w:rsidRDefault="00394471" w:rsidP="00964CC4">
            <w:pPr>
              <w:pStyle w:val="TAL"/>
              <w:rPr>
                <w:szCs w:val="22"/>
                <w:lang w:eastAsia="sv-SE"/>
              </w:rPr>
            </w:pPr>
            <w:r w:rsidRPr="009C7017">
              <w:rPr>
                <w:szCs w:val="22"/>
                <w:lang w:eastAsia="sv-SE"/>
              </w:rPr>
              <w:t xml:space="preserve">Actual modification period, expressed in number of radio frames m = </w:t>
            </w:r>
            <w:r w:rsidRPr="009C7017">
              <w:rPr>
                <w:i/>
                <w:szCs w:val="22"/>
                <w:lang w:eastAsia="sv-SE"/>
              </w:rPr>
              <w:t>modificationPeriodCoeff</w:t>
            </w:r>
            <w:r w:rsidRPr="009C7017">
              <w:rPr>
                <w:szCs w:val="22"/>
                <w:lang w:eastAsia="sv-SE"/>
              </w:rPr>
              <w:t xml:space="preserve"> * </w:t>
            </w:r>
            <w:r w:rsidRPr="009C7017">
              <w:rPr>
                <w:i/>
                <w:szCs w:val="22"/>
                <w:lang w:eastAsia="sv-SE"/>
              </w:rPr>
              <w:t>defaultPagingCycle</w:t>
            </w:r>
            <w:r w:rsidRPr="009C7017">
              <w:rPr>
                <w:szCs w:val="22"/>
                <w:lang w:eastAsia="sv-SE"/>
              </w:rPr>
              <w:t>, see clause</w:t>
            </w:r>
            <w:r w:rsidRPr="009C7017">
              <w:rPr>
                <w:lang w:eastAsia="sv-SE"/>
              </w:rPr>
              <w:t xml:space="preserve"> 5.2.2.2.2</w:t>
            </w:r>
            <w:r w:rsidRPr="009C7017">
              <w:rPr>
                <w:szCs w:val="22"/>
                <w:lang w:eastAsia="sv-SE"/>
              </w:rPr>
              <w:t xml:space="preserve">. </w:t>
            </w:r>
            <w:r w:rsidRPr="009C7017">
              <w:rPr>
                <w:i/>
                <w:lang w:eastAsia="sv-SE"/>
              </w:rPr>
              <w:t>n2</w:t>
            </w:r>
            <w:r w:rsidRPr="009C7017">
              <w:rPr>
                <w:szCs w:val="22"/>
                <w:lang w:eastAsia="sv-SE"/>
              </w:rPr>
              <w:t xml:space="preserve"> corresponds to value 2, </w:t>
            </w:r>
            <w:r w:rsidRPr="009C7017">
              <w:rPr>
                <w:i/>
                <w:lang w:eastAsia="sv-SE"/>
              </w:rPr>
              <w:t>n4</w:t>
            </w:r>
            <w:r w:rsidRPr="009C7017">
              <w:rPr>
                <w:szCs w:val="22"/>
                <w:lang w:eastAsia="sv-SE"/>
              </w:rPr>
              <w:t xml:space="preserve"> corresponds to value 4, and so on.</w:t>
            </w:r>
          </w:p>
        </w:tc>
      </w:tr>
    </w:tbl>
    <w:p w14:paraId="7A9AF928" w14:textId="77777777" w:rsidR="00394471" w:rsidRPr="009C7017"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4C7A1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55631A" w14:textId="77777777" w:rsidR="00394471" w:rsidRPr="009C7017" w:rsidRDefault="00394471" w:rsidP="00964CC4">
            <w:pPr>
              <w:pStyle w:val="TAH"/>
              <w:rPr>
                <w:lang w:eastAsia="sv-SE"/>
              </w:rPr>
            </w:pPr>
            <w:r w:rsidRPr="009C7017">
              <w:rPr>
                <w:i/>
                <w:lang w:eastAsia="sv-SE"/>
              </w:rPr>
              <w:t>PCCH-Config</w:t>
            </w:r>
            <w:r w:rsidRPr="009C7017">
              <w:rPr>
                <w:lang w:eastAsia="sv-SE"/>
              </w:rPr>
              <w:t xml:space="preserve"> field descriptions</w:t>
            </w:r>
          </w:p>
        </w:tc>
      </w:tr>
      <w:tr w:rsidR="00394471" w:rsidRPr="009C7017" w14:paraId="06F9FB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543A0" w14:textId="77777777" w:rsidR="00394471" w:rsidRPr="009C7017" w:rsidRDefault="00394471" w:rsidP="00964CC4">
            <w:pPr>
              <w:pStyle w:val="TAL"/>
              <w:rPr>
                <w:b/>
                <w:i/>
                <w:lang w:eastAsia="sv-SE"/>
              </w:rPr>
            </w:pPr>
            <w:r w:rsidRPr="009C7017">
              <w:rPr>
                <w:b/>
                <w:i/>
                <w:lang w:eastAsia="sv-SE"/>
              </w:rPr>
              <w:t>defaultPagingCycle</w:t>
            </w:r>
          </w:p>
          <w:p w14:paraId="1E503B27" w14:textId="77777777" w:rsidR="00394471" w:rsidRPr="009C7017" w:rsidRDefault="00394471" w:rsidP="00964CC4">
            <w:pPr>
              <w:pStyle w:val="TAL"/>
              <w:rPr>
                <w:lang w:eastAsia="sv-SE"/>
              </w:rPr>
            </w:pPr>
            <w:r w:rsidRPr="009C7017">
              <w:rPr>
                <w:lang w:eastAsia="sv-SE"/>
              </w:rPr>
              <w:t xml:space="preserve">Default paging cycle, used to derive 'T' in TS 38.304 [20]. Value </w:t>
            </w:r>
            <w:r w:rsidRPr="009C7017">
              <w:rPr>
                <w:i/>
                <w:lang w:eastAsia="sv-SE"/>
              </w:rPr>
              <w:t>rf32</w:t>
            </w:r>
            <w:r w:rsidRPr="009C7017">
              <w:rPr>
                <w:lang w:eastAsia="sv-SE"/>
              </w:rPr>
              <w:t xml:space="preserve"> corresponds to 32 radio frames, value </w:t>
            </w:r>
            <w:r w:rsidRPr="009C7017">
              <w:rPr>
                <w:i/>
                <w:lang w:eastAsia="sv-SE"/>
              </w:rPr>
              <w:t>rf64</w:t>
            </w:r>
            <w:r w:rsidRPr="009C7017">
              <w:rPr>
                <w:lang w:eastAsia="sv-SE"/>
              </w:rPr>
              <w:t xml:space="preserve"> corresponds to 64 radio frames and so on.</w:t>
            </w:r>
          </w:p>
        </w:tc>
      </w:tr>
      <w:tr w:rsidR="00394471" w:rsidRPr="009C7017" w14:paraId="3B267B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0FC31" w14:textId="77777777" w:rsidR="00394471" w:rsidRPr="009C7017" w:rsidRDefault="00394471" w:rsidP="00964CC4">
            <w:pPr>
              <w:pStyle w:val="TAL"/>
              <w:rPr>
                <w:b/>
                <w:i/>
                <w:lang w:eastAsia="sv-SE"/>
              </w:rPr>
            </w:pPr>
            <w:r w:rsidRPr="009C7017">
              <w:rPr>
                <w:b/>
                <w:i/>
                <w:lang w:eastAsia="sv-SE"/>
              </w:rPr>
              <w:t>firstPDCCH-MonitoringOccasionOfPO</w:t>
            </w:r>
          </w:p>
          <w:p w14:paraId="5547B639" w14:textId="77777777" w:rsidR="00394471" w:rsidRPr="009C7017" w:rsidRDefault="00394471" w:rsidP="00964CC4">
            <w:pPr>
              <w:pStyle w:val="TAL"/>
              <w:rPr>
                <w:b/>
                <w:i/>
                <w:lang w:eastAsia="sv-SE"/>
              </w:rPr>
            </w:pPr>
            <w:r w:rsidRPr="009C7017">
              <w:rPr>
                <w:lang w:eastAsia="sv-SE"/>
              </w:rPr>
              <w:t>Points out the first PDCCH monitoring occasion for paging of each PO of the PF, see TS 38.304 [20].</w:t>
            </w:r>
          </w:p>
        </w:tc>
      </w:tr>
      <w:tr w:rsidR="00394471" w:rsidRPr="009C7017" w14:paraId="417631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4B9377" w14:textId="77777777" w:rsidR="00394471" w:rsidRPr="009C7017" w:rsidRDefault="00394471" w:rsidP="00964CC4">
            <w:pPr>
              <w:pStyle w:val="TAL"/>
              <w:rPr>
                <w:b/>
                <w:i/>
                <w:lang w:eastAsia="sv-SE"/>
              </w:rPr>
            </w:pPr>
            <w:r w:rsidRPr="009C7017">
              <w:rPr>
                <w:b/>
                <w:i/>
                <w:lang w:eastAsia="sv-SE"/>
              </w:rPr>
              <w:t>nAndPagingFrameOffset</w:t>
            </w:r>
          </w:p>
          <w:p w14:paraId="44650BBB" w14:textId="77777777" w:rsidR="00394471" w:rsidRPr="009C7017" w:rsidRDefault="00394471" w:rsidP="00964CC4">
            <w:pPr>
              <w:pStyle w:val="TAL"/>
              <w:rPr>
                <w:bCs/>
                <w:lang w:eastAsia="sv-SE"/>
              </w:rPr>
            </w:pPr>
            <w:r w:rsidRPr="009C7017">
              <w:rPr>
                <w:bCs/>
                <w:lang w:eastAsia="sv-SE"/>
              </w:rPr>
              <w:t xml:space="preserve">Used to derive the number of total paging </w:t>
            </w:r>
            <w:r w:rsidRPr="009C7017">
              <w:rPr>
                <w:bCs/>
                <w:lang w:eastAsia="ko-KR"/>
              </w:rPr>
              <w:t>frames</w:t>
            </w:r>
            <w:r w:rsidRPr="009C7017">
              <w:rPr>
                <w:bCs/>
                <w:lang w:eastAsia="sv-SE"/>
              </w:rPr>
              <w:t xml:space="preserve"> in T (corresponding to parameter N in TS 38.304 [20]) and paging frame offset (corresponding to parameter PF_offset in TS 38.304 [20]). A value of </w:t>
            </w:r>
            <w:r w:rsidRPr="009C7017">
              <w:rPr>
                <w:i/>
                <w:lang w:eastAsia="sv-SE"/>
              </w:rPr>
              <w:t>oneSixteenthT</w:t>
            </w:r>
            <w:r w:rsidRPr="009C7017">
              <w:rPr>
                <w:bCs/>
                <w:lang w:eastAsia="sv-SE"/>
              </w:rPr>
              <w:t xml:space="preserve"> corresponds to T / 16, a value of oneEighthT corresponds to T / 8, and so on.</w:t>
            </w:r>
          </w:p>
          <w:p w14:paraId="737FD40E"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2 or 3 (as specified in TS 38.213 [13]):</w:t>
            </w:r>
          </w:p>
          <w:p w14:paraId="09F7161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5 or 10 ms, N can be set to one of {</w:t>
            </w:r>
            <w:r w:rsidRPr="009C7017">
              <w:rPr>
                <w:i/>
                <w:lang w:eastAsia="sv-SE"/>
              </w:rPr>
              <w:t>oneT, halfT, quarterT, oneEighthT, oneSixteenthT</w:t>
            </w:r>
            <w:r w:rsidRPr="009C7017">
              <w:rPr>
                <w:bCs/>
                <w:lang w:eastAsia="sv-SE"/>
              </w:rPr>
              <w:t>}</w:t>
            </w:r>
          </w:p>
          <w:p w14:paraId="67177E0B"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20 ms, N can be set to one of {</w:t>
            </w:r>
            <w:r w:rsidRPr="009C7017">
              <w:rPr>
                <w:i/>
                <w:lang w:eastAsia="sv-SE"/>
              </w:rPr>
              <w:t>halfT, quarterT, oneEighthT, oneSixteenthT</w:t>
            </w:r>
            <w:r w:rsidRPr="009C7017">
              <w:rPr>
                <w:bCs/>
                <w:lang w:eastAsia="sv-SE"/>
              </w:rPr>
              <w:t>}</w:t>
            </w:r>
          </w:p>
          <w:p w14:paraId="0B4B5859"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40 ms, N can be set to one of {</w:t>
            </w:r>
            <w:r w:rsidRPr="009C7017">
              <w:rPr>
                <w:i/>
                <w:lang w:eastAsia="sv-SE"/>
              </w:rPr>
              <w:t>quarterT, oneEighthT, oneSixteenthT</w:t>
            </w:r>
            <w:r w:rsidRPr="009C7017">
              <w:rPr>
                <w:bCs/>
                <w:lang w:eastAsia="sv-SE"/>
              </w:rPr>
              <w:t>}</w:t>
            </w:r>
          </w:p>
          <w:p w14:paraId="6488F478"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80 ms, N can be set to one of {</w:t>
            </w:r>
            <w:r w:rsidRPr="009C7017">
              <w:rPr>
                <w:i/>
                <w:lang w:eastAsia="sv-SE"/>
              </w:rPr>
              <w:t>oneEighthT, oneSixteenthT</w:t>
            </w:r>
            <w:r w:rsidRPr="009C7017">
              <w:rPr>
                <w:bCs/>
                <w:lang w:eastAsia="sv-SE"/>
              </w:rPr>
              <w:t>}</w:t>
            </w:r>
          </w:p>
          <w:p w14:paraId="75178AE3" w14:textId="77777777" w:rsidR="00394471" w:rsidRPr="009C7017" w:rsidRDefault="00394471" w:rsidP="00964CC4">
            <w:pPr>
              <w:pStyle w:val="TAL"/>
              <w:rPr>
                <w:bCs/>
                <w:lang w:eastAsia="sv-SE"/>
              </w:rPr>
            </w:pPr>
            <w:r w:rsidRPr="009C7017">
              <w:rPr>
                <w:bCs/>
                <w:lang w:eastAsia="sv-SE"/>
              </w:rPr>
              <w:t>-</w:t>
            </w:r>
            <w:r w:rsidRPr="009C7017">
              <w:rPr>
                <w:bCs/>
                <w:lang w:eastAsia="sv-SE"/>
              </w:rPr>
              <w:tab/>
              <w:t xml:space="preserve">for </w:t>
            </w:r>
            <w:r w:rsidRPr="009C7017">
              <w:rPr>
                <w:bCs/>
                <w:i/>
                <w:lang w:eastAsia="sv-SE"/>
              </w:rPr>
              <w:t>ssb-periodicityServingCell</w:t>
            </w:r>
            <w:r w:rsidRPr="009C7017">
              <w:rPr>
                <w:bCs/>
                <w:lang w:eastAsia="sv-SE"/>
              </w:rPr>
              <w:t xml:space="preserve"> of 160 ms, N can be set to </w:t>
            </w:r>
            <w:r w:rsidRPr="009C7017">
              <w:rPr>
                <w:i/>
                <w:lang w:eastAsia="sv-SE"/>
              </w:rPr>
              <w:t>oneSixteenthT</w:t>
            </w:r>
          </w:p>
          <w:p w14:paraId="23382ADD" w14:textId="77777777" w:rsidR="00394471" w:rsidRPr="009C7017" w:rsidRDefault="00394471" w:rsidP="00964CC4">
            <w:pPr>
              <w:pStyle w:val="TAL"/>
              <w:rPr>
                <w:bCs/>
                <w:lang w:eastAsia="sv-SE"/>
              </w:rPr>
            </w:pPr>
            <w:r w:rsidRPr="009C7017">
              <w:rPr>
                <w:bCs/>
                <w:lang w:eastAsia="sv-SE"/>
              </w:rPr>
              <w:t xml:space="preserve">If </w:t>
            </w:r>
            <w:r w:rsidRPr="009C7017">
              <w:rPr>
                <w:bCs/>
                <w:i/>
                <w:lang w:eastAsia="sv-SE"/>
              </w:rPr>
              <w:t>pagingSearchSpace</w:t>
            </w:r>
            <w:r w:rsidRPr="009C7017">
              <w:rPr>
                <w:bCs/>
                <w:lang w:eastAsia="sv-SE"/>
              </w:rPr>
              <w:t xml:space="preserve"> is set to zero and if SS/PBCH block and CORESET multiplexing pattern is 1 (as specified in TS 38.213 [13]), N can be set to one of {</w:t>
            </w:r>
            <w:r w:rsidRPr="009C7017">
              <w:rPr>
                <w:i/>
                <w:lang w:eastAsia="sv-SE"/>
              </w:rPr>
              <w:t>halfT, quarterT, oneEighthT, oneSixteenthT</w:t>
            </w:r>
            <w:r w:rsidRPr="009C7017">
              <w:rPr>
                <w:bCs/>
                <w:lang w:eastAsia="sv-SE"/>
              </w:rPr>
              <w:t>}</w:t>
            </w:r>
          </w:p>
          <w:p w14:paraId="3CD138A0" w14:textId="77777777" w:rsidR="00394471" w:rsidRPr="009C7017" w:rsidRDefault="00394471" w:rsidP="00964CC4">
            <w:pPr>
              <w:pStyle w:val="TAL"/>
              <w:rPr>
                <w:lang w:eastAsia="sv-SE"/>
              </w:rPr>
            </w:pPr>
            <w:r w:rsidRPr="009C7017">
              <w:rPr>
                <w:bCs/>
                <w:lang w:eastAsia="sv-SE"/>
              </w:rPr>
              <w:t xml:space="preserve">If </w:t>
            </w:r>
            <w:r w:rsidRPr="009C7017">
              <w:rPr>
                <w:bCs/>
                <w:i/>
                <w:lang w:eastAsia="sv-SE"/>
              </w:rPr>
              <w:t>pagingSearchSpace</w:t>
            </w:r>
            <w:r w:rsidRPr="009C7017">
              <w:rPr>
                <w:bCs/>
                <w:lang w:eastAsia="sv-SE"/>
              </w:rPr>
              <w:t xml:space="preserve"> is not set to zero, N can be configured to one of {</w:t>
            </w:r>
            <w:r w:rsidRPr="009C7017">
              <w:rPr>
                <w:i/>
                <w:lang w:eastAsia="sv-SE"/>
              </w:rPr>
              <w:t>oneT, halfT, quarterT, oneEighthT, oneSixteenthT</w:t>
            </w:r>
            <w:r w:rsidRPr="009C7017">
              <w:rPr>
                <w:bCs/>
                <w:lang w:eastAsia="sv-SE"/>
              </w:rPr>
              <w:t>}</w:t>
            </w:r>
          </w:p>
        </w:tc>
      </w:tr>
      <w:tr w:rsidR="00394471" w:rsidRPr="009C7017" w14:paraId="44F6CF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648A2F" w14:textId="77777777" w:rsidR="00394471" w:rsidRPr="009C7017" w:rsidRDefault="00394471" w:rsidP="00964CC4">
            <w:pPr>
              <w:pStyle w:val="TAL"/>
              <w:rPr>
                <w:b/>
                <w:i/>
                <w:lang w:eastAsia="sv-SE"/>
              </w:rPr>
            </w:pPr>
            <w:r w:rsidRPr="009C7017">
              <w:rPr>
                <w:b/>
                <w:i/>
                <w:lang w:eastAsia="sv-SE"/>
              </w:rPr>
              <w:t>ns</w:t>
            </w:r>
          </w:p>
          <w:p w14:paraId="22161A2C" w14:textId="77777777" w:rsidR="00394471" w:rsidRPr="009C7017" w:rsidRDefault="00394471" w:rsidP="00964CC4">
            <w:pPr>
              <w:pStyle w:val="TAL"/>
              <w:rPr>
                <w:lang w:eastAsia="sv-SE"/>
              </w:rPr>
            </w:pPr>
            <w:r w:rsidRPr="009C7017">
              <w:rPr>
                <w:lang w:eastAsia="sv-SE"/>
              </w:rPr>
              <w:t>Number of paging occasions per paging frame.</w:t>
            </w:r>
          </w:p>
        </w:tc>
      </w:tr>
    </w:tbl>
    <w:p w14:paraId="4B810A8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4895E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07CB248" w14:textId="77777777" w:rsidR="00394471" w:rsidRPr="009C7017" w:rsidRDefault="00394471" w:rsidP="00964CC4">
            <w:pPr>
              <w:pStyle w:val="TAH"/>
              <w:rPr>
                <w:szCs w:val="22"/>
                <w:lang w:eastAsia="en-US"/>
              </w:rPr>
            </w:pPr>
            <w:r w:rsidRPr="009C7017">
              <w:rPr>
                <w:szCs w:val="22"/>
                <w:lang w:eastAsia="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AD04F92" w14:textId="77777777" w:rsidR="00394471" w:rsidRPr="009C7017" w:rsidRDefault="00394471" w:rsidP="00964CC4">
            <w:pPr>
              <w:pStyle w:val="TAH"/>
              <w:rPr>
                <w:szCs w:val="22"/>
                <w:lang w:eastAsia="en-US"/>
              </w:rPr>
            </w:pPr>
            <w:r w:rsidRPr="009C7017">
              <w:rPr>
                <w:szCs w:val="22"/>
                <w:lang w:eastAsia="en-US"/>
              </w:rPr>
              <w:t>Explanation</w:t>
            </w:r>
          </w:p>
        </w:tc>
      </w:tr>
      <w:tr w:rsidR="00394471" w:rsidRPr="009C7017" w14:paraId="26573FA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4FEBCCC" w14:textId="77777777" w:rsidR="00394471" w:rsidRPr="009C7017" w:rsidRDefault="00394471" w:rsidP="00964CC4">
            <w:pPr>
              <w:pStyle w:val="TAL"/>
              <w:rPr>
                <w:i/>
                <w:iCs/>
                <w:lang w:eastAsia="x-none"/>
              </w:rPr>
            </w:pPr>
            <w:r w:rsidRPr="009C7017">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3B9D8DD7" w14:textId="77777777" w:rsidR="00394471" w:rsidRPr="009C7017" w:rsidRDefault="00394471" w:rsidP="00964CC4">
            <w:pPr>
              <w:pStyle w:val="TAL"/>
              <w:rPr>
                <w:szCs w:val="22"/>
              </w:rPr>
            </w:pPr>
            <w:r w:rsidRPr="009C7017">
              <w:rPr>
                <w:szCs w:val="22"/>
              </w:rPr>
              <w:t>The field is optional present, Need R, if this cell operates with shared spectrum channel access. Otherwise, it is absent, Need R.</w:t>
            </w:r>
          </w:p>
        </w:tc>
      </w:tr>
    </w:tbl>
    <w:p w14:paraId="7C30EB1C" w14:textId="77777777" w:rsidR="00394471" w:rsidRPr="009C7017" w:rsidRDefault="00394471" w:rsidP="00394471"/>
    <w:p w14:paraId="7BB89963" w14:textId="77777777" w:rsidR="00394471" w:rsidRPr="009C7017" w:rsidRDefault="00394471" w:rsidP="00394471">
      <w:pPr>
        <w:pStyle w:val="Heading4"/>
      </w:pPr>
      <w:bookmarkStart w:id="561" w:name="_Toc60777232"/>
      <w:bookmarkStart w:id="562" w:name="_Toc83740187"/>
      <w:r w:rsidRPr="009C7017">
        <w:t>–</w:t>
      </w:r>
      <w:r w:rsidRPr="009C7017">
        <w:tab/>
      </w:r>
      <w:r w:rsidRPr="009C7017">
        <w:rPr>
          <w:i/>
        </w:rPr>
        <w:t>DownlinkPreemption</w:t>
      </w:r>
      <w:bookmarkEnd w:id="561"/>
      <w:bookmarkEnd w:id="562"/>
    </w:p>
    <w:p w14:paraId="73E173DB" w14:textId="77777777" w:rsidR="00394471" w:rsidRPr="009C7017" w:rsidRDefault="00394471" w:rsidP="00394471">
      <w:r w:rsidRPr="009C7017">
        <w:t xml:space="preserve">The IE </w:t>
      </w:r>
      <w:r w:rsidRPr="009C7017">
        <w:rPr>
          <w:i/>
        </w:rPr>
        <w:t>DownlinkPreemption</w:t>
      </w:r>
      <w:r w:rsidRPr="009C7017">
        <w:t xml:space="preserve"> is used to configure the UE to monitor PDCCH for the INT-RNTI (interruption).</w:t>
      </w:r>
    </w:p>
    <w:p w14:paraId="2B26935E" w14:textId="77777777" w:rsidR="00394471" w:rsidRPr="009C7017" w:rsidRDefault="00394471" w:rsidP="00394471">
      <w:pPr>
        <w:pStyle w:val="TH"/>
      </w:pPr>
      <w:r w:rsidRPr="009C7017">
        <w:rPr>
          <w:i/>
        </w:rPr>
        <w:t>DownlinkPreemption</w:t>
      </w:r>
      <w:r w:rsidRPr="009C7017">
        <w:t xml:space="preserve"> information element</w:t>
      </w:r>
    </w:p>
    <w:p w14:paraId="01F04BE7" w14:textId="77777777" w:rsidR="00394471" w:rsidRPr="009C7017" w:rsidRDefault="00394471" w:rsidP="009C7017">
      <w:pPr>
        <w:pStyle w:val="PL"/>
        <w:rPr>
          <w:color w:val="808080"/>
        </w:rPr>
      </w:pPr>
      <w:r w:rsidRPr="009C7017">
        <w:rPr>
          <w:color w:val="808080"/>
        </w:rPr>
        <w:t>-- ASN1START</w:t>
      </w:r>
    </w:p>
    <w:p w14:paraId="7A9C8CB8" w14:textId="77777777" w:rsidR="00394471" w:rsidRPr="009C7017" w:rsidRDefault="00394471" w:rsidP="009C7017">
      <w:pPr>
        <w:pStyle w:val="PL"/>
        <w:rPr>
          <w:color w:val="808080"/>
        </w:rPr>
      </w:pPr>
      <w:r w:rsidRPr="009C7017">
        <w:rPr>
          <w:color w:val="808080"/>
        </w:rPr>
        <w:t>-- TAG-DOWNLINKPREEMPTION-START</w:t>
      </w:r>
    </w:p>
    <w:p w14:paraId="62CF6AB3" w14:textId="77777777" w:rsidR="00394471" w:rsidRPr="009C7017" w:rsidRDefault="00394471" w:rsidP="009C7017">
      <w:pPr>
        <w:pStyle w:val="PL"/>
      </w:pPr>
    </w:p>
    <w:p w14:paraId="4A3D4F89" w14:textId="77777777" w:rsidR="00394471" w:rsidRPr="009C7017" w:rsidRDefault="00394471" w:rsidP="009C7017">
      <w:pPr>
        <w:pStyle w:val="PL"/>
      </w:pPr>
      <w:r w:rsidRPr="009C7017">
        <w:t xml:space="preserve">DownlinkPreemption ::=              </w:t>
      </w:r>
      <w:r w:rsidRPr="009C7017">
        <w:rPr>
          <w:color w:val="993366"/>
        </w:rPr>
        <w:t>SEQUENCE</w:t>
      </w:r>
      <w:r w:rsidRPr="009C7017">
        <w:t xml:space="preserve"> {</w:t>
      </w:r>
    </w:p>
    <w:p w14:paraId="2D2113F0" w14:textId="77777777" w:rsidR="00394471" w:rsidRPr="009C7017" w:rsidRDefault="00394471" w:rsidP="009C7017">
      <w:pPr>
        <w:pStyle w:val="PL"/>
      </w:pPr>
      <w:r w:rsidRPr="009C7017">
        <w:t xml:space="preserve">    int-RNTI                            RNTI-Value,</w:t>
      </w:r>
    </w:p>
    <w:p w14:paraId="69069781" w14:textId="77777777" w:rsidR="00394471" w:rsidRPr="009C7017" w:rsidRDefault="00394471" w:rsidP="009C7017">
      <w:pPr>
        <w:pStyle w:val="PL"/>
      </w:pPr>
      <w:r w:rsidRPr="009C7017">
        <w:t xml:space="preserve">    timeFrequencySet                    </w:t>
      </w:r>
      <w:r w:rsidRPr="009C7017">
        <w:rPr>
          <w:color w:val="993366"/>
        </w:rPr>
        <w:t>ENUMERATED</w:t>
      </w:r>
      <w:r w:rsidRPr="009C7017">
        <w:t xml:space="preserve"> {set0, set1},</w:t>
      </w:r>
    </w:p>
    <w:p w14:paraId="3CEF2E58" w14:textId="77777777" w:rsidR="00394471" w:rsidRPr="009C7017" w:rsidRDefault="00394471" w:rsidP="009C7017">
      <w:pPr>
        <w:pStyle w:val="PL"/>
      </w:pPr>
      <w:r w:rsidRPr="009C7017">
        <w:t xml:space="preserve">    dci-PayloadSize                     </w:t>
      </w:r>
      <w:r w:rsidRPr="009C7017">
        <w:rPr>
          <w:color w:val="993366"/>
        </w:rPr>
        <w:t>INTEGER</w:t>
      </w:r>
      <w:r w:rsidRPr="009C7017">
        <w:t xml:space="preserve"> (0..maxINT-DCI-PayloadSize),</w:t>
      </w:r>
    </w:p>
    <w:p w14:paraId="3ED1B0D3" w14:textId="77777777" w:rsidR="00394471" w:rsidRPr="009C7017" w:rsidRDefault="00394471" w:rsidP="009C7017">
      <w:pPr>
        <w:pStyle w:val="PL"/>
      </w:pPr>
      <w:r w:rsidRPr="009C7017">
        <w:t xml:space="preserve">    int-ConfigurationPerServingCell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INT-ConfigurationPerServingCell,</w:t>
      </w:r>
    </w:p>
    <w:p w14:paraId="0D7953BD" w14:textId="77777777" w:rsidR="00394471" w:rsidRPr="009C7017" w:rsidRDefault="00394471" w:rsidP="009C7017">
      <w:pPr>
        <w:pStyle w:val="PL"/>
      </w:pPr>
      <w:r w:rsidRPr="009C7017">
        <w:t xml:space="preserve">    ...</w:t>
      </w:r>
    </w:p>
    <w:p w14:paraId="028E3F46" w14:textId="77777777" w:rsidR="00394471" w:rsidRPr="009C7017" w:rsidRDefault="00394471" w:rsidP="009C7017">
      <w:pPr>
        <w:pStyle w:val="PL"/>
      </w:pPr>
      <w:r w:rsidRPr="009C7017">
        <w:t>}</w:t>
      </w:r>
    </w:p>
    <w:p w14:paraId="261E0A17" w14:textId="77777777" w:rsidR="00394471" w:rsidRPr="009C7017" w:rsidRDefault="00394471" w:rsidP="009C7017">
      <w:pPr>
        <w:pStyle w:val="PL"/>
      </w:pPr>
    </w:p>
    <w:p w14:paraId="6975EDE5" w14:textId="77777777" w:rsidR="00394471" w:rsidRPr="009C7017" w:rsidRDefault="00394471" w:rsidP="009C7017">
      <w:pPr>
        <w:pStyle w:val="PL"/>
      </w:pPr>
      <w:r w:rsidRPr="009C7017">
        <w:t xml:space="preserve">INT-ConfigurationPerServingCell ::= </w:t>
      </w:r>
      <w:r w:rsidRPr="009C7017">
        <w:rPr>
          <w:color w:val="993366"/>
        </w:rPr>
        <w:t>SEQUENCE</w:t>
      </w:r>
      <w:r w:rsidRPr="009C7017">
        <w:t xml:space="preserve"> {</w:t>
      </w:r>
    </w:p>
    <w:p w14:paraId="6C345D5B" w14:textId="77777777" w:rsidR="00394471" w:rsidRPr="009C7017" w:rsidRDefault="00394471" w:rsidP="009C7017">
      <w:pPr>
        <w:pStyle w:val="PL"/>
      </w:pPr>
      <w:r w:rsidRPr="009C7017">
        <w:t xml:space="preserve">    servingCellId                       ServCellIndex,</w:t>
      </w:r>
    </w:p>
    <w:p w14:paraId="2FEE4CDE" w14:textId="77777777" w:rsidR="00394471" w:rsidRPr="009C7017" w:rsidRDefault="00394471" w:rsidP="009C7017">
      <w:pPr>
        <w:pStyle w:val="PL"/>
      </w:pPr>
      <w:r w:rsidRPr="009C7017">
        <w:t xml:space="preserve">    positionInDCI                       </w:t>
      </w:r>
      <w:r w:rsidRPr="009C7017">
        <w:rPr>
          <w:color w:val="993366"/>
        </w:rPr>
        <w:t>INTEGER</w:t>
      </w:r>
      <w:r w:rsidRPr="009C7017">
        <w:t xml:space="preserve"> (0..maxINT-DCI-PayloadSize-1)</w:t>
      </w:r>
    </w:p>
    <w:p w14:paraId="6407AE33" w14:textId="77777777" w:rsidR="00394471" w:rsidRPr="009C7017" w:rsidRDefault="00394471" w:rsidP="009C7017">
      <w:pPr>
        <w:pStyle w:val="PL"/>
      </w:pPr>
      <w:r w:rsidRPr="009C7017">
        <w:t>}</w:t>
      </w:r>
    </w:p>
    <w:p w14:paraId="15B2B44B" w14:textId="77777777" w:rsidR="00394471" w:rsidRPr="009C7017" w:rsidRDefault="00394471" w:rsidP="009C7017">
      <w:pPr>
        <w:pStyle w:val="PL"/>
      </w:pPr>
    </w:p>
    <w:p w14:paraId="03BB6BF4" w14:textId="77777777" w:rsidR="00394471" w:rsidRPr="009C7017" w:rsidRDefault="00394471" w:rsidP="009C7017">
      <w:pPr>
        <w:pStyle w:val="PL"/>
        <w:rPr>
          <w:color w:val="808080"/>
        </w:rPr>
      </w:pPr>
      <w:r w:rsidRPr="009C7017">
        <w:rPr>
          <w:color w:val="808080"/>
        </w:rPr>
        <w:t>-- TAG-DOWNLINKPREEMPTION-STOP</w:t>
      </w:r>
    </w:p>
    <w:p w14:paraId="482926CA" w14:textId="77777777" w:rsidR="00394471" w:rsidRPr="009C7017" w:rsidRDefault="00394471" w:rsidP="009C7017">
      <w:pPr>
        <w:pStyle w:val="PL"/>
        <w:rPr>
          <w:color w:val="808080"/>
        </w:rPr>
      </w:pPr>
      <w:r w:rsidRPr="009C7017">
        <w:rPr>
          <w:color w:val="808080"/>
        </w:rPr>
        <w:t>-- ASN1STOP</w:t>
      </w:r>
    </w:p>
    <w:p w14:paraId="6DC1E1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BFB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EA8A12" w14:textId="77777777" w:rsidR="00394471" w:rsidRPr="009C7017" w:rsidRDefault="00394471" w:rsidP="00964CC4">
            <w:pPr>
              <w:pStyle w:val="TAH"/>
              <w:rPr>
                <w:szCs w:val="22"/>
                <w:lang w:eastAsia="sv-SE"/>
              </w:rPr>
            </w:pPr>
            <w:r w:rsidRPr="009C7017">
              <w:rPr>
                <w:i/>
                <w:szCs w:val="22"/>
                <w:lang w:eastAsia="sv-SE"/>
              </w:rPr>
              <w:t xml:space="preserve">DownlinkPreemption </w:t>
            </w:r>
            <w:r w:rsidRPr="009C7017">
              <w:rPr>
                <w:szCs w:val="22"/>
                <w:lang w:eastAsia="sv-SE"/>
              </w:rPr>
              <w:t>field descriptions</w:t>
            </w:r>
          </w:p>
        </w:tc>
      </w:tr>
      <w:tr w:rsidR="00394471" w:rsidRPr="009C7017" w14:paraId="60873E2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9A0504" w14:textId="77777777" w:rsidR="00394471" w:rsidRPr="009C7017" w:rsidRDefault="00394471" w:rsidP="00964CC4">
            <w:pPr>
              <w:pStyle w:val="TAL"/>
              <w:rPr>
                <w:szCs w:val="22"/>
                <w:lang w:eastAsia="sv-SE"/>
              </w:rPr>
            </w:pPr>
            <w:r w:rsidRPr="009C7017">
              <w:rPr>
                <w:b/>
                <w:i/>
                <w:szCs w:val="22"/>
                <w:lang w:eastAsia="sv-SE"/>
              </w:rPr>
              <w:t>dci-PayloadSize</w:t>
            </w:r>
          </w:p>
          <w:p w14:paraId="15BF21FA" w14:textId="77777777" w:rsidR="00394471" w:rsidRPr="009C7017" w:rsidRDefault="00394471" w:rsidP="00964CC4">
            <w:pPr>
              <w:pStyle w:val="TAL"/>
              <w:rPr>
                <w:szCs w:val="22"/>
                <w:lang w:eastAsia="sv-SE"/>
              </w:rPr>
            </w:pPr>
            <w:r w:rsidRPr="009C7017">
              <w:rPr>
                <w:szCs w:val="22"/>
                <w:lang w:eastAsia="sv-SE"/>
              </w:rPr>
              <w:t>Total length of the DCI payload scrambled with INT-RNTI (see TS 38.213 [13], clause 11.2).</w:t>
            </w:r>
          </w:p>
        </w:tc>
      </w:tr>
      <w:tr w:rsidR="00394471" w:rsidRPr="009C7017" w14:paraId="3113ED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6818D6" w14:textId="77777777" w:rsidR="00394471" w:rsidRPr="009C7017" w:rsidRDefault="00394471" w:rsidP="00964CC4">
            <w:pPr>
              <w:pStyle w:val="TAL"/>
              <w:rPr>
                <w:szCs w:val="22"/>
                <w:lang w:eastAsia="sv-SE"/>
              </w:rPr>
            </w:pPr>
            <w:r w:rsidRPr="009C7017">
              <w:rPr>
                <w:b/>
                <w:i/>
                <w:szCs w:val="22"/>
                <w:lang w:eastAsia="sv-SE"/>
              </w:rPr>
              <w:t>int-ConfigurationPerServingCell</w:t>
            </w:r>
          </w:p>
          <w:p w14:paraId="178DAC33" w14:textId="77777777" w:rsidR="00394471" w:rsidRPr="009C7017" w:rsidRDefault="00394471" w:rsidP="00964CC4">
            <w:pPr>
              <w:pStyle w:val="TAL"/>
              <w:rPr>
                <w:szCs w:val="22"/>
                <w:lang w:eastAsia="sv-SE"/>
              </w:rPr>
            </w:pPr>
            <w:r w:rsidRPr="009C7017">
              <w:rPr>
                <w:szCs w:val="22"/>
                <w:lang w:eastAsia="sv-SE"/>
              </w:rPr>
              <w:t xml:space="preserve">Indicates (per serving cell) the position of the </w:t>
            </w:r>
            <w:proofErr w:type="gramStart"/>
            <w:r w:rsidRPr="009C7017">
              <w:rPr>
                <w:szCs w:val="22"/>
                <w:lang w:eastAsia="sv-SE"/>
              </w:rPr>
              <w:t>14 bit</w:t>
            </w:r>
            <w:proofErr w:type="gramEnd"/>
            <w:r w:rsidRPr="009C7017">
              <w:rPr>
                <w:szCs w:val="22"/>
                <w:lang w:eastAsia="sv-SE"/>
              </w:rPr>
              <w:t xml:space="preserve"> INT values inside the DCI payload (see TS 38.213 [13], clause 11.2).</w:t>
            </w:r>
          </w:p>
        </w:tc>
      </w:tr>
      <w:tr w:rsidR="00394471" w:rsidRPr="009C7017" w14:paraId="07288D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9B8F49" w14:textId="77777777" w:rsidR="00394471" w:rsidRPr="009C7017" w:rsidRDefault="00394471" w:rsidP="00964CC4">
            <w:pPr>
              <w:pStyle w:val="TAL"/>
              <w:rPr>
                <w:szCs w:val="22"/>
                <w:lang w:eastAsia="sv-SE"/>
              </w:rPr>
            </w:pPr>
            <w:r w:rsidRPr="009C7017">
              <w:rPr>
                <w:b/>
                <w:i/>
                <w:szCs w:val="22"/>
                <w:lang w:eastAsia="sv-SE"/>
              </w:rPr>
              <w:t>int-RNTI</w:t>
            </w:r>
          </w:p>
          <w:p w14:paraId="3ED4DCD4" w14:textId="77777777" w:rsidR="00394471" w:rsidRPr="009C7017" w:rsidRDefault="00394471" w:rsidP="00964CC4">
            <w:pPr>
              <w:pStyle w:val="TAL"/>
              <w:rPr>
                <w:szCs w:val="22"/>
                <w:lang w:eastAsia="sv-SE"/>
              </w:rPr>
            </w:pPr>
            <w:r w:rsidRPr="009C7017">
              <w:rPr>
                <w:szCs w:val="22"/>
                <w:lang w:eastAsia="sv-SE"/>
              </w:rPr>
              <w:t>RNTI used for indication pre-emption in DL (see TS 38.213 [13], clause 10).</w:t>
            </w:r>
          </w:p>
        </w:tc>
      </w:tr>
      <w:tr w:rsidR="00394471" w:rsidRPr="009C7017" w14:paraId="5D9441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D3E030" w14:textId="77777777" w:rsidR="00394471" w:rsidRPr="009C7017" w:rsidRDefault="00394471" w:rsidP="00964CC4">
            <w:pPr>
              <w:pStyle w:val="TAL"/>
              <w:rPr>
                <w:szCs w:val="22"/>
                <w:lang w:eastAsia="sv-SE"/>
              </w:rPr>
            </w:pPr>
            <w:r w:rsidRPr="009C7017">
              <w:rPr>
                <w:b/>
                <w:i/>
                <w:szCs w:val="22"/>
                <w:lang w:eastAsia="sv-SE"/>
              </w:rPr>
              <w:t>timeFrequencySet</w:t>
            </w:r>
          </w:p>
          <w:p w14:paraId="104C6390" w14:textId="77777777" w:rsidR="00394471" w:rsidRPr="009C7017" w:rsidRDefault="00394471" w:rsidP="00964CC4">
            <w:pPr>
              <w:pStyle w:val="TAL"/>
              <w:rPr>
                <w:szCs w:val="22"/>
                <w:lang w:eastAsia="sv-SE"/>
              </w:rPr>
            </w:pPr>
            <w:r w:rsidRPr="009C7017">
              <w:rPr>
                <w:szCs w:val="22"/>
                <w:lang w:eastAsia="sv-SE"/>
              </w:rPr>
              <w:t>Set selection for DL-preemption indication (see TS 38.213 [13], clause 11.2) The set determines how the UE interprets the DL preemption DCI payload.</w:t>
            </w:r>
          </w:p>
        </w:tc>
      </w:tr>
    </w:tbl>
    <w:p w14:paraId="1BAC97E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78ACD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4B871A" w14:textId="77777777" w:rsidR="00394471" w:rsidRPr="009C7017" w:rsidRDefault="00394471" w:rsidP="00964CC4">
            <w:pPr>
              <w:pStyle w:val="TAH"/>
              <w:rPr>
                <w:szCs w:val="22"/>
                <w:lang w:eastAsia="sv-SE"/>
              </w:rPr>
            </w:pPr>
            <w:r w:rsidRPr="009C7017">
              <w:rPr>
                <w:i/>
                <w:szCs w:val="22"/>
                <w:lang w:eastAsia="sv-SE"/>
              </w:rPr>
              <w:lastRenderedPageBreak/>
              <w:t xml:space="preserve">INT-ConfigurationPerServingCell </w:t>
            </w:r>
            <w:r w:rsidRPr="009C7017">
              <w:rPr>
                <w:szCs w:val="22"/>
                <w:lang w:eastAsia="sv-SE"/>
              </w:rPr>
              <w:t>field descriptions</w:t>
            </w:r>
          </w:p>
        </w:tc>
      </w:tr>
      <w:tr w:rsidR="00394471" w:rsidRPr="009C7017" w14:paraId="148150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07E5F" w14:textId="77777777" w:rsidR="00394471" w:rsidRPr="009C7017" w:rsidRDefault="00394471" w:rsidP="00964CC4">
            <w:pPr>
              <w:pStyle w:val="TAL"/>
              <w:rPr>
                <w:szCs w:val="22"/>
                <w:lang w:eastAsia="sv-SE"/>
              </w:rPr>
            </w:pPr>
            <w:r w:rsidRPr="009C7017">
              <w:rPr>
                <w:b/>
                <w:i/>
                <w:szCs w:val="22"/>
                <w:lang w:eastAsia="sv-SE"/>
              </w:rPr>
              <w:t>positionInDCI</w:t>
            </w:r>
          </w:p>
          <w:p w14:paraId="24FCE246" w14:textId="77777777" w:rsidR="00394471" w:rsidRPr="009C7017" w:rsidRDefault="00394471" w:rsidP="00964CC4">
            <w:pPr>
              <w:pStyle w:val="TAL"/>
              <w:rPr>
                <w:szCs w:val="22"/>
                <w:lang w:eastAsia="sv-SE"/>
              </w:rPr>
            </w:pPr>
            <w:r w:rsidRPr="009C7017">
              <w:rPr>
                <w:szCs w:val="22"/>
                <w:lang w:eastAsia="sv-SE"/>
              </w:rPr>
              <w:t xml:space="preserve">Starting position (in number of bit) of the </w:t>
            </w:r>
            <w:proofErr w:type="gramStart"/>
            <w:r w:rsidRPr="009C7017">
              <w:rPr>
                <w:szCs w:val="22"/>
                <w:lang w:eastAsia="sv-SE"/>
              </w:rPr>
              <w:t>14 bit</w:t>
            </w:r>
            <w:proofErr w:type="gramEnd"/>
            <w:r w:rsidRPr="009C7017">
              <w:rPr>
                <w:szCs w:val="22"/>
                <w:lang w:eastAsia="sv-SE"/>
              </w:rPr>
              <w:t xml:space="preserve"> INT value applicable for this serving cell (</w:t>
            </w:r>
            <w:r w:rsidRPr="009C7017">
              <w:rPr>
                <w:i/>
                <w:lang w:eastAsia="sv-SE"/>
              </w:rPr>
              <w:t>servingCellId</w:t>
            </w:r>
            <w:r w:rsidRPr="009C7017">
              <w:rPr>
                <w:szCs w:val="22"/>
                <w:lang w:eastAsia="sv-SE"/>
              </w:rPr>
              <w:t>) within the DCI payload (see TS 38.213 [13], clause 11.2). Must be multiples of 14 (bit).</w:t>
            </w:r>
          </w:p>
        </w:tc>
      </w:tr>
    </w:tbl>
    <w:p w14:paraId="3FECAEE7" w14:textId="77777777" w:rsidR="00394471" w:rsidRPr="009C7017" w:rsidRDefault="00394471" w:rsidP="00394471"/>
    <w:p w14:paraId="75FE9960" w14:textId="77777777" w:rsidR="00394471" w:rsidRPr="009C7017" w:rsidRDefault="00394471" w:rsidP="00394471">
      <w:pPr>
        <w:pStyle w:val="Heading4"/>
      </w:pPr>
      <w:bookmarkStart w:id="563" w:name="_Toc60777233"/>
      <w:bookmarkStart w:id="564" w:name="_Toc83740188"/>
      <w:r w:rsidRPr="009C7017">
        <w:t>–</w:t>
      </w:r>
      <w:r w:rsidRPr="009C7017">
        <w:tab/>
      </w:r>
      <w:r w:rsidRPr="009C7017">
        <w:rPr>
          <w:i/>
          <w:noProof/>
        </w:rPr>
        <w:t>DRB-Identity</w:t>
      </w:r>
      <w:bookmarkEnd w:id="563"/>
      <w:bookmarkEnd w:id="564"/>
    </w:p>
    <w:p w14:paraId="434EE053" w14:textId="77777777" w:rsidR="00394471" w:rsidRPr="009C7017" w:rsidRDefault="00394471" w:rsidP="00394471">
      <w:r w:rsidRPr="009C7017">
        <w:t xml:space="preserve">The IE </w:t>
      </w:r>
      <w:r w:rsidRPr="009C7017">
        <w:rPr>
          <w:i/>
        </w:rPr>
        <w:t>DRB-Identity</w:t>
      </w:r>
      <w:r w:rsidRPr="009C7017">
        <w:t xml:space="preserve"> is used to identify a DRB used by a UE.</w:t>
      </w:r>
    </w:p>
    <w:p w14:paraId="4400B215" w14:textId="77777777" w:rsidR="00394471" w:rsidRPr="009C7017" w:rsidRDefault="00394471" w:rsidP="00394471">
      <w:pPr>
        <w:pStyle w:val="TH"/>
      </w:pPr>
      <w:r w:rsidRPr="009C7017">
        <w:rPr>
          <w:bCs/>
          <w:i/>
          <w:iCs/>
        </w:rPr>
        <w:t>DRB-Identity</w:t>
      </w:r>
      <w:r w:rsidRPr="009C7017">
        <w:t xml:space="preserve"> information element</w:t>
      </w:r>
    </w:p>
    <w:p w14:paraId="69BCB8FA" w14:textId="77777777" w:rsidR="00394471" w:rsidRPr="009C7017" w:rsidRDefault="00394471" w:rsidP="009C7017">
      <w:pPr>
        <w:pStyle w:val="PL"/>
        <w:rPr>
          <w:color w:val="808080"/>
        </w:rPr>
      </w:pPr>
      <w:r w:rsidRPr="009C7017">
        <w:rPr>
          <w:color w:val="808080"/>
        </w:rPr>
        <w:t>-- ASN1START</w:t>
      </w:r>
    </w:p>
    <w:p w14:paraId="08113780" w14:textId="77777777" w:rsidR="00394471" w:rsidRPr="009C7017" w:rsidRDefault="00394471" w:rsidP="009C7017">
      <w:pPr>
        <w:pStyle w:val="PL"/>
        <w:rPr>
          <w:color w:val="808080"/>
        </w:rPr>
      </w:pPr>
      <w:r w:rsidRPr="009C7017">
        <w:rPr>
          <w:color w:val="808080"/>
        </w:rPr>
        <w:t>-- TAG-DRB-IDENTITY-START</w:t>
      </w:r>
    </w:p>
    <w:p w14:paraId="178AD376" w14:textId="77777777" w:rsidR="00394471" w:rsidRPr="009C7017" w:rsidRDefault="00394471" w:rsidP="009C7017">
      <w:pPr>
        <w:pStyle w:val="PL"/>
      </w:pPr>
    </w:p>
    <w:p w14:paraId="43DF24EB" w14:textId="77777777" w:rsidR="00394471" w:rsidRPr="009C7017" w:rsidRDefault="00394471" w:rsidP="009C7017">
      <w:pPr>
        <w:pStyle w:val="PL"/>
      </w:pPr>
      <w:r w:rsidRPr="009C7017">
        <w:t xml:space="preserve">DRB-Identity ::=                    </w:t>
      </w:r>
      <w:r w:rsidRPr="009C7017">
        <w:rPr>
          <w:color w:val="993366"/>
        </w:rPr>
        <w:t>INTEGER</w:t>
      </w:r>
      <w:r w:rsidRPr="009C7017">
        <w:t xml:space="preserve"> (1..32)</w:t>
      </w:r>
    </w:p>
    <w:p w14:paraId="6298170C" w14:textId="77777777" w:rsidR="00394471" w:rsidRPr="009C7017" w:rsidRDefault="00394471" w:rsidP="009C7017">
      <w:pPr>
        <w:pStyle w:val="PL"/>
      </w:pPr>
    </w:p>
    <w:p w14:paraId="7FB912BA" w14:textId="77777777" w:rsidR="00394471" w:rsidRPr="009C7017" w:rsidRDefault="00394471" w:rsidP="009C7017">
      <w:pPr>
        <w:pStyle w:val="PL"/>
        <w:rPr>
          <w:color w:val="808080"/>
        </w:rPr>
      </w:pPr>
      <w:r w:rsidRPr="009C7017">
        <w:rPr>
          <w:color w:val="808080"/>
        </w:rPr>
        <w:t>-- TAG-DRB-IDENTITY-STOP</w:t>
      </w:r>
    </w:p>
    <w:p w14:paraId="7A1074EF" w14:textId="77777777" w:rsidR="00394471" w:rsidRPr="009C7017" w:rsidRDefault="00394471" w:rsidP="009C7017">
      <w:pPr>
        <w:pStyle w:val="PL"/>
        <w:rPr>
          <w:color w:val="808080"/>
        </w:rPr>
      </w:pPr>
      <w:r w:rsidRPr="009C7017">
        <w:rPr>
          <w:color w:val="808080"/>
        </w:rPr>
        <w:t>-- ASN1STOP</w:t>
      </w:r>
    </w:p>
    <w:p w14:paraId="6462EF55" w14:textId="77777777" w:rsidR="00394471" w:rsidRPr="009C7017" w:rsidRDefault="00394471" w:rsidP="00394471"/>
    <w:p w14:paraId="4284691E" w14:textId="77777777" w:rsidR="00394471" w:rsidRPr="009C7017" w:rsidRDefault="00394471" w:rsidP="00394471">
      <w:pPr>
        <w:pStyle w:val="Heading4"/>
      </w:pPr>
      <w:bookmarkStart w:id="565" w:name="_Toc60777234"/>
      <w:bookmarkStart w:id="566" w:name="_Toc83740189"/>
      <w:r w:rsidRPr="009C7017">
        <w:t>–</w:t>
      </w:r>
      <w:r w:rsidRPr="009C7017">
        <w:tab/>
      </w:r>
      <w:r w:rsidRPr="009C7017">
        <w:rPr>
          <w:i/>
        </w:rPr>
        <w:t>DRX-Config</w:t>
      </w:r>
      <w:bookmarkEnd w:id="565"/>
      <w:bookmarkEnd w:id="566"/>
    </w:p>
    <w:p w14:paraId="6CC18A8C" w14:textId="77777777" w:rsidR="00394471" w:rsidRPr="009C7017" w:rsidRDefault="00394471" w:rsidP="00394471">
      <w:r w:rsidRPr="009C7017">
        <w:t xml:space="preserve">The IE </w:t>
      </w:r>
      <w:r w:rsidRPr="009C7017">
        <w:rPr>
          <w:i/>
        </w:rPr>
        <w:t>DRX-Config</w:t>
      </w:r>
      <w:r w:rsidRPr="009C7017">
        <w:t xml:space="preserve"> is used to configure DRX related parameters.</w:t>
      </w:r>
    </w:p>
    <w:p w14:paraId="57ED1737" w14:textId="77777777" w:rsidR="00394471" w:rsidRPr="009C7017" w:rsidRDefault="00394471" w:rsidP="00394471">
      <w:pPr>
        <w:pStyle w:val="TH"/>
      </w:pPr>
      <w:r w:rsidRPr="009C7017">
        <w:rPr>
          <w:i/>
        </w:rPr>
        <w:t>DRX-Config</w:t>
      </w:r>
      <w:r w:rsidRPr="009C7017">
        <w:t xml:space="preserve"> information element</w:t>
      </w:r>
    </w:p>
    <w:p w14:paraId="3DA08AA6" w14:textId="77777777" w:rsidR="00394471" w:rsidRPr="009C7017" w:rsidRDefault="00394471" w:rsidP="009C7017">
      <w:pPr>
        <w:pStyle w:val="PL"/>
        <w:rPr>
          <w:color w:val="808080"/>
        </w:rPr>
      </w:pPr>
      <w:r w:rsidRPr="009C7017">
        <w:rPr>
          <w:color w:val="808080"/>
        </w:rPr>
        <w:t>-- ASN1START</w:t>
      </w:r>
    </w:p>
    <w:p w14:paraId="52F3CAD6" w14:textId="77777777" w:rsidR="00394471" w:rsidRPr="009C7017" w:rsidRDefault="00394471" w:rsidP="009C7017">
      <w:pPr>
        <w:pStyle w:val="PL"/>
        <w:rPr>
          <w:color w:val="808080"/>
        </w:rPr>
      </w:pPr>
      <w:r w:rsidRPr="009C7017">
        <w:rPr>
          <w:color w:val="808080"/>
        </w:rPr>
        <w:t>-- TAG-DRX-CONFIG-START</w:t>
      </w:r>
    </w:p>
    <w:p w14:paraId="6DB946FC" w14:textId="77777777" w:rsidR="00394471" w:rsidRPr="009C7017" w:rsidRDefault="00394471" w:rsidP="009C7017">
      <w:pPr>
        <w:pStyle w:val="PL"/>
      </w:pPr>
    </w:p>
    <w:p w14:paraId="77E52A2E" w14:textId="77777777" w:rsidR="00394471" w:rsidRPr="009C7017" w:rsidRDefault="00394471" w:rsidP="009C7017">
      <w:pPr>
        <w:pStyle w:val="PL"/>
      </w:pPr>
      <w:r w:rsidRPr="009C7017">
        <w:t xml:space="preserve">DRX-Config ::=                      </w:t>
      </w:r>
      <w:r w:rsidRPr="009C7017">
        <w:rPr>
          <w:color w:val="993366"/>
        </w:rPr>
        <w:t>SEQUENCE</w:t>
      </w:r>
      <w:r w:rsidRPr="009C7017">
        <w:t xml:space="preserve"> {</w:t>
      </w:r>
    </w:p>
    <w:p w14:paraId="2D9011A3"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0B01557D"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4D394386"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28E03E7A" w14:textId="77777777" w:rsidR="00394471" w:rsidRPr="009C7017" w:rsidRDefault="00394471" w:rsidP="009C7017">
      <w:pPr>
        <w:pStyle w:val="PL"/>
      </w:pPr>
      <w:r w:rsidRPr="009C7017">
        <w:t xml:space="preserve">                                                ms1, ms2, ms3, ms4, ms5, ms6, ms8, ms10, ms20, ms30, ms40, ms50, ms60,</w:t>
      </w:r>
    </w:p>
    <w:p w14:paraId="3DC99D25" w14:textId="77777777" w:rsidR="00394471" w:rsidRPr="009C7017" w:rsidRDefault="00394471" w:rsidP="009C7017">
      <w:pPr>
        <w:pStyle w:val="PL"/>
      </w:pPr>
      <w:r w:rsidRPr="009C7017">
        <w:t xml:space="preserve">                                                ms80, ms100, ms200, ms300, ms400, ms500, ms600, ms800, ms1000, ms1200,</w:t>
      </w:r>
    </w:p>
    <w:p w14:paraId="7A9E7193" w14:textId="77777777" w:rsidR="00394471" w:rsidRPr="009C7017" w:rsidRDefault="00394471" w:rsidP="009C7017">
      <w:pPr>
        <w:pStyle w:val="PL"/>
      </w:pPr>
      <w:r w:rsidRPr="009C7017">
        <w:t xml:space="preserve">                                                ms1600, spare8, spare7, spare6, spare5, spare4, spare3, spare2, spare1 }</w:t>
      </w:r>
    </w:p>
    <w:p w14:paraId="2B780C24" w14:textId="77777777" w:rsidR="00394471" w:rsidRPr="009C7017" w:rsidRDefault="00394471" w:rsidP="009C7017">
      <w:pPr>
        <w:pStyle w:val="PL"/>
      </w:pPr>
      <w:r w:rsidRPr="009C7017">
        <w:t xml:space="preserve">                                            },</w:t>
      </w:r>
    </w:p>
    <w:p w14:paraId="37767EB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57E92BAB" w14:textId="77777777" w:rsidR="00394471" w:rsidRPr="009C7017" w:rsidRDefault="00394471" w:rsidP="009C7017">
      <w:pPr>
        <w:pStyle w:val="PL"/>
      </w:pPr>
      <w:r w:rsidRPr="009C7017">
        <w:t xml:space="preserve">                                            ms0, ms1, ms2, ms3, ms4, ms5, ms6, ms8, ms10, ms20, ms30, ms40, ms50, ms60, ms80,</w:t>
      </w:r>
    </w:p>
    <w:p w14:paraId="273D277F" w14:textId="77777777" w:rsidR="00394471" w:rsidRPr="009C7017" w:rsidRDefault="00394471" w:rsidP="009C7017">
      <w:pPr>
        <w:pStyle w:val="PL"/>
      </w:pPr>
      <w:r w:rsidRPr="009C7017">
        <w:t xml:space="preserve">                                            ms100, ms200, ms300, ms500, ms750, ms1280, ms1920, ms2560, spare9, spare8,</w:t>
      </w:r>
    </w:p>
    <w:p w14:paraId="70210DF2" w14:textId="77777777" w:rsidR="00394471" w:rsidRPr="009C7017" w:rsidRDefault="00394471" w:rsidP="009C7017">
      <w:pPr>
        <w:pStyle w:val="PL"/>
      </w:pPr>
      <w:r w:rsidRPr="009C7017">
        <w:t xml:space="preserve">                                            spare7, spare6, spare5, spare4, spare3, spare2, spare1},</w:t>
      </w:r>
    </w:p>
    <w:p w14:paraId="3F2102D0" w14:textId="77777777" w:rsidR="00394471" w:rsidRPr="009C7017" w:rsidRDefault="00394471" w:rsidP="009C7017">
      <w:pPr>
        <w:pStyle w:val="PL"/>
      </w:pPr>
      <w:r w:rsidRPr="009C7017">
        <w:t xml:space="preserve">    drx-HARQ-RTT-TimerDL                </w:t>
      </w:r>
      <w:r w:rsidRPr="009C7017">
        <w:rPr>
          <w:color w:val="993366"/>
        </w:rPr>
        <w:t>INTEGER</w:t>
      </w:r>
      <w:r w:rsidRPr="009C7017">
        <w:t xml:space="preserve"> (0..56),</w:t>
      </w:r>
    </w:p>
    <w:p w14:paraId="7075AFD0" w14:textId="77777777" w:rsidR="00394471" w:rsidRPr="009C7017" w:rsidRDefault="00394471" w:rsidP="009C7017">
      <w:pPr>
        <w:pStyle w:val="PL"/>
      </w:pPr>
      <w:r w:rsidRPr="009C7017">
        <w:t xml:space="preserve">    drx-HARQ-RTT-TimerUL                </w:t>
      </w:r>
      <w:r w:rsidRPr="009C7017">
        <w:rPr>
          <w:color w:val="993366"/>
        </w:rPr>
        <w:t>INTEGER</w:t>
      </w:r>
      <w:r w:rsidRPr="009C7017">
        <w:t xml:space="preserve"> (0..56),</w:t>
      </w:r>
    </w:p>
    <w:p w14:paraId="6DE6BEFD" w14:textId="77777777" w:rsidR="00394471" w:rsidRPr="009C7017" w:rsidRDefault="00394471" w:rsidP="009C7017">
      <w:pPr>
        <w:pStyle w:val="PL"/>
      </w:pPr>
      <w:r w:rsidRPr="009C7017">
        <w:t xml:space="preserve">    drx-RetransmissionTimerDL           </w:t>
      </w:r>
      <w:r w:rsidRPr="009C7017">
        <w:rPr>
          <w:color w:val="993366"/>
        </w:rPr>
        <w:t>ENUMERATED</w:t>
      </w:r>
      <w:r w:rsidRPr="009C7017">
        <w:t xml:space="preserve"> {</w:t>
      </w:r>
    </w:p>
    <w:p w14:paraId="4839D6A3" w14:textId="77777777" w:rsidR="00394471" w:rsidRPr="009C7017" w:rsidRDefault="00394471" w:rsidP="009C7017">
      <w:pPr>
        <w:pStyle w:val="PL"/>
      </w:pPr>
      <w:r w:rsidRPr="009C7017">
        <w:t xml:space="preserve">                                            sl0, sl1, sl2, sl4, sl6, sl8, sl16, sl24, sl33, sl40, sl64, sl80, sl96, sl112, sl128,</w:t>
      </w:r>
    </w:p>
    <w:p w14:paraId="6DEC0640" w14:textId="77777777" w:rsidR="00394471" w:rsidRPr="009C7017" w:rsidRDefault="00394471" w:rsidP="009C7017">
      <w:pPr>
        <w:pStyle w:val="PL"/>
      </w:pPr>
      <w:r w:rsidRPr="009C7017">
        <w:t xml:space="preserve">                                            sl160, sl320, spare15, spare14, spare13, spare12, spare11, spare10, spare9,</w:t>
      </w:r>
    </w:p>
    <w:p w14:paraId="12B8B9B1" w14:textId="77777777" w:rsidR="00394471" w:rsidRPr="009C7017" w:rsidRDefault="00394471" w:rsidP="009C7017">
      <w:pPr>
        <w:pStyle w:val="PL"/>
      </w:pPr>
      <w:r w:rsidRPr="009C7017">
        <w:t xml:space="preserve">                                            spare8, spare7, spare6, spare5, spare4, spare3, spare2, spare1},</w:t>
      </w:r>
    </w:p>
    <w:p w14:paraId="53B87944" w14:textId="77777777" w:rsidR="00394471" w:rsidRPr="009C7017" w:rsidRDefault="00394471" w:rsidP="009C7017">
      <w:pPr>
        <w:pStyle w:val="PL"/>
      </w:pPr>
      <w:r w:rsidRPr="009C7017">
        <w:lastRenderedPageBreak/>
        <w:t xml:space="preserve">    drx-RetransmissionTimerUL           </w:t>
      </w:r>
      <w:r w:rsidRPr="009C7017">
        <w:rPr>
          <w:color w:val="993366"/>
        </w:rPr>
        <w:t>ENUMERATED</w:t>
      </w:r>
      <w:r w:rsidRPr="009C7017">
        <w:t xml:space="preserve"> {</w:t>
      </w:r>
    </w:p>
    <w:p w14:paraId="671107DB" w14:textId="77777777" w:rsidR="00394471" w:rsidRPr="009C7017" w:rsidRDefault="00394471" w:rsidP="009C7017">
      <w:pPr>
        <w:pStyle w:val="PL"/>
      </w:pPr>
      <w:r w:rsidRPr="009C7017">
        <w:t xml:space="preserve">                                            sl0, sl1, sl2, sl4, sl6, sl8, sl16, sl24, sl33, sl40, sl64, sl80, sl96, sl112, sl128,</w:t>
      </w:r>
    </w:p>
    <w:p w14:paraId="13675AD1" w14:textId="77777777" w:rsidR="00394471" w:rsidRPr="009C7017" w:rsidRDefault="00394471" w:rsidP="009C7017">
      <w:pPr>
        <w:pStyle w:val="PL"/>
      </w:pPr>
      <w:r w:rsidRPr="009C7017">
        <w:t xml:space="preserve">                                            sl160, sl320, spare15, spare14, spare13, spare12, spare11, spare10, spare9,</w:t>
      </w:r>
    </w:p>
    <w:p w14:paraId="7F13B9DF" w14:textId="77777777" w:rsidR="00394471" w:rsidRPr="009C7017" w:rsidRDefault="00394471" w:rsidP="009C7017">
      <w:pPr>
        <w:pStyle w:val="PL"/>
      </w:pPr>
      <w:r w:rsidRPr="009C7017">
        <w:t xml:space="preserve">                                            spare8, spare7, spare6, spare5, spare4, spare3, spare2, spare1 },</w:t>
      </w:r>
    </w:p>
    <w:p w14:paraId="32CE97D3" w14:textId="77777777" w:rsidR="00394471" w:rsidRPr="009C7017" w:rsidRDefault="00394471" w:rsidP="009C7017">
      <w:pPr>
        <w:pStyle w:val="PL"/>
      </w:pPr>
      <w:r w:rsidRPr="009C7017">
        <w:t xml:space="preserve">    drx-LongCycleStartOffset            </w:t>
      </w:r>
      <w:r w:rsidRPr="009C7017">
        <w:rPr>
          <w:color w:val="993366"/>
        </w:rPr>
        <w:t>CHOICE</w:t>
      </w:r>
      <w:r w:rsidRPr="009C7017">
        <w:t xml:space="preserve"> {</w:t>
      </w:r>
    </w:p>
    <w:p w14:paraId="3AA33E36" w14:textId="77777777" w:rsidR="00394471" w:rsidRPr="009C7017" w:rsidRDefault="00394471" w:rsidP="009C7017">
      <w:pPr>
        <w:pStyle w:val="PL"/>
      </w:pPr>
      <w:r w:rsidRPr="009C7017">
        <w:t xml:space="preserve">        ms10                                </w:t>
      </w:r>
      <w:r w:rsidRPr="009C7017">
        <w:rPr>
          <w:color w:val="993366"/>
        </w:rPr>
        <w:t>INTEGER</w:t>
      </w:r>
      <w:r w:rsidRPr="009C7017">
        <w:t>(0..9),</w:t>
      </w:r>
    </w:p>
    <w:p w14:paraId="23967F2D" w14:textId="77777777" w:rsidR="00394471" w:rsidRPr="009C7017" w:rsidRDefault="00394471" w:rsidP="009C7017">
      <w:pPr>
        <w:pStyle w:val="PL"/>
      </w:pPr>
      <w:r w:rsidRPr="009C7017">
        <w:t xml:space="preserve">        ms20                                </w:t>
      </w:r>
      <w:r w:rsidRPr="009C7017">
        <w:rPr>
          <w:color w:val="993366"/>
        </w:rPr>
        <w:t>INTEGER</w:t>
      </w:r>
      <w:r w:rsidRPr="009C7017">
        <w:t>(0..19),</w:t>
      </w:r>
    </w:p>
    <w:p w14:paraId="5F99A7DB" w14:textId="77777777" w:rsidR="00394471" w:rsidRPr="009C7017" w:rsidRDefault="00394471" w:rsidP="009C7017">
      <w:pPr>
        <w:pStyle w:val="PL"/>
      </w:pPr>
      <w:r w:rsidRPr="009C7017">
        <w:t xml:space="preserve">        ms32                                </w:t>
      </w:r>
      <w:r w:rsidRPr="009C7017">
        <w:rPr>
          <w:color w:val="993366"/>
        </w:rPr>
        <w:t>INTEGER</w:t>
      </w:r>
      <w:r w:rsidRPr="009C7017">
        <w:t>(0..31),</w:t>
      </w:r>
    </w:p>
    <w:p w14:paraId="24C9537A" w14:textId="77777777" w:rsidR="00394471" w:rsidRPr="009C7017" w:rsidRDefault="00394471" w:rsidP="009C7017">
      <w:pPr>
        <w:pStyle w:val="PL"/>
      </w:pPr>
      <w:r w:rsidRPr="009C7017">
        <w:t xml:space="preserve">        ms40                                </w:t>
      </w:r>
      <w:r w:rsidRPr="009C7017">
        <w:rPr>
          <w:color w:val="993366"/>
        </w:rPr>
        <w:t>INTEGER</w:t>
      </w:r>
      <w:r w:rsidRPr="009C7017">
        <w:t>(0..39),</w:t>
      </w:r>
    </w:p>
    <w:p w14:paraId="5A943DC5" w14:textId="77777777" w:rsidR="00394471" w:rsidRPr="009C7017" w:rsidRDefault="00394471" w:rsidP="009C7017">
      <w:pPr>
        <w:pStyle w:val="PL"/>
      </w:pPr>
      <w:r w:rsidRPr="009C7017">
        <w:t xml:space="preserve">        ms60                                </w:t>
      </w:r>
      <w:r w:rsidRPr="009C7017">
        <w:rPr>
          <w:color w:val="993366"/>
        </w:rPr>
        <w:t>INTEGER</w:t>
      </w:r>
      <w:r w:rsidRPr="009C7017">
        <w:t>(0..59),</w:t>
      </w:r>
    </w:p>
    <w:p w14:paraId="04128F3A" w14:textId="77777777" w:rsidR="00394471" w:rsidRPr="009C7017" w:rsidRDefault="00394471" w:rsidP="009C7017">
      <w:pPr>
        <w:pStyle w:val="PL"/>
      </w:pPr>
      <w:r w:rsidRPr="009C7017">
        <w:t xml:space="preserve">        ms64                                </w:t>
      </w:r>
      <w:r w:rsidRPr="009C7017">
        <w:rPr>
          <w:color w:val="993366"/>
        </w:rPr>
        <w:t>INTEGER</w:t>
      </w:r>
      <w:r w:rsidRPr="009C7017">
        <w:t>(0..63),</w:t>
      </w:r>
    </w:p>
    <w:p w14:paraId="570D63AF" w14:textId="77777777" w:rsidR="00394471" w:rsidRPr="009C7017" w:rsidRDefault="00394471" w:rsidP="009C7017">
      <w:pPr>
        <w:pStyle w:val="PL"/>
      </w:pPr>
      <w:r w:rsidRPr="009C7017">
        <w:t xml:space="preserve">        ms70                                </w:t>
      </w:r>
      <w:r w:rsidRPr="009C7017">
        <w:rPr>
          <w:color w:val="993366"/>
        </w:rPr>
        <w:t>INTEGER</w:t>
      </w:r>
      <w:r w:rsidRPr="009C7017">
        <w:t>(0..69),</w:t>
      </w:r>
    </w:p>
    <w:p w14:paraId="37B61295" w14:textId="77777777" w:rsidR="00394471" w:rsidRPr="009C7017" w:rsidRDefault="00394471" w:rsidP="009C7017">
      <w:pPr>
        <w:pStyle w:val="PL"/>
      </w:pPr>
      <w:r w:rsidRPr="009C7017">
        <w:t xml:space="preserve">        ms80                                </w:t>
      </w:r>
      <w:r w:rsidRPr="009C7017">
        <w:rPr>
          <w:color w:val="993366"/>
        </w:rPr>
        <w:t>INTEGER</w:t>
      </w:r>
      <w:r w:rsidRPr="009C7017">
        <w:t>(0..79),</w:t>
      </w:r>
    </w:p>
    <w:p w14:paraId="5EF3A815" w14:textId="77777777" w:rsidR="00394471" w:rsidRPr="009C7017" w:rsidRDefault="00394471" w:rsidP="009C7017">
      <w:pPr>
        <w:pStyle w:val="PL"/>
      </w:pPr>
      <w:r w:rsidRPr="009C7017">
        <w:t xml:space="preserve">        ms128                               </w:t>
      </w:r>
      <w:r w:rsidRPr="009C7017">
        <w:rPr>
          <w:color w:val="993366"/>
        </w:rPr>
        <w:t>INTEGER</w:t>
      </w:r>
      <w:r w:rsidRPr="009C7017">
        <w:t>(0..127),</w:t>
      </w:r>
    </w:p>
    <w:p w14:paraId="4484122F" w14:textId="77777777" w:rsidR="00394471" w:rsidRPr="009C7017" w:rsidRDefault="00394471" w:rsidP="009C7017">
      <w:pPr>
        <w:pStyle w:val="PL"/>
      </w:pPr>
      <w:r w:rsidRPr="009C7017">
        <w:t xml:space="preserve">        ms160                               </w:t>
      </w:r>
      <w:r w:rsidRPr="009C7017">
        <w:rPr>
          <w:color w:val="993366"/>
        </w:rPr>
        <w:t>INTEGER</w:t>
      </w:r>
      <w:r w:rsidRPr="009C7017">
        <w:t>(0..159),</w:t>
      </w:r>
    </w:p>
    <w:p w14:paraId="19BA65C6" w14:textId="77777777" w:rsidR="00394471" w:rsidRPr="009C7017" w:rsidRDefault="00394471" w:rsidP="009C7017">
      <w:pPr>
        <w:pStyle w:val="PL"/>
      </w:pPr>
      <w:r w:rsidRPr="009C7017">
        <w:t xml:space="preserve">        ms256                               </w:t>
      </w:r>
      <w:r w:rsidRPr="009C7017">
        <w:rPr>
          <w:color w:val="993366"/>
        </w:rPr>
        <w:t>INTEGER</w:t>
      </w:r>
      <w:r w:rsidRPr="009C7017">
        <w:t>(0..255),</w:t>
      </w:r>
    </w:p>
    <w:p w14:paraId="1EDF2876" w14:textId="77777777" w:rsidR="00394471" w:rsidRPr="009C7017" w:rsidRDefault="00394471" w:rsidP="009C7017">
      <w:pPr>
        <w:pStyle w:val="PL"/>
      </w:pPr>
      <w:r w:rsidRPr="009C7017">
        <w:t xml:space="preserve">        ms320                               </w:t>
      </w:r>
      <w:r w:rsidRPr="009C7017">
        <w:rPr>
          <w:color w:val="993366"/>
        </w:rPr>
        <w:t>INTEGER</w:t>
      </w:r>
      <w:r w:rsidRPr="009C7017">
        <w:t>(0..319),</w:t>
      </w:r>
    </w:p>
    <w:p w14:paraId="721FEDF0" w14:textId="77777777" w:rsidR="00394471" w:rsidRPr="009C7017" w:rsidRDefault="00394471" w:rsidP="009C7017">
      <w:pPr>
        <w:pStyle w:val="PL"/>
      </w:pPr>
      <w:r w:rsidRPr="009C7017">
        <w:t xml:space="preserve">        ms512                               </w:t>
      </w:r>
      <w:r w:rsidRPr="009C7017">
        <w:rPr>
          <w:color w:val="993366"/>
        </w:rPr>
        <w:t>INTEGER</w:t>
      </w:r>
      <w:r w:rsidRPr="009C7017">
        <w:t>(0..511),</w:t>
      </w:r>
    </w:p>
    <w:p w14:paraId="4DF7FD6F" w14:textId="77777777" w:rsidR="00394471" w:rsidRPr="009C7017" w:rsidRDefault="00394471" w:rsidP="009C7017">
      <w:pPr>
        <w:pStyle w:val="PL"/>
      </w:pPr>
      <w:r w:rsidRPr="009C7017">
        <w:t xml:space="preserve">        ms640                               </w:t>
      </w:r>
      <w:r w:rsidRPr="009C7017">
        <w:rPr>
          <w:color w:val="993366"/>
        </w:rPr>
        <w:t>INTEGER</w:t>
      </w:r>
      <w:r w:rsidRPr="009C7017">
        <w:t>(0..639),</w:t>
      </w:r>
    </w:p>
    <w:p w14:paraId="3DC25EDF" w14:textId="77777777" w:rsidR="00394471" w:rsidRPr="009C7017" w:rsidRDefault="00394471" w:rsidP="009C7017">
      <w:pPr>
        <w:pStyle w:val="PL"/>
      </w:pPr>
      <w:r w:rsidRPr="009C7017">
        <w:t xml:space="preserve">        ms1024                              </w:t>
      </w:r>
      <w:r w:rsidRPr="009C7017">
        <w:rPr>
          <w:color w:val="993366"/>
        </w:rPr>
        <w:t>INTEGER</w:t>
      </w:r>
      <w:r w:rsidRPr="009C7017">
        <w:t>(0..1023),</w:t>
      </w:r>
    </w:p>
    <w:p w14:paraId="64BE58CB" w14:textId="77777777" w:rsidR="00394471" w:rsidRPr="009C7017" w:rsidRDefault="00394471" w:rsidP="009C7017">
      <w:pPr>
        <w:pStyle w:val="PL"/>
      </w:pPr>
      <w:r w:rsidRPr="009C7017">
        <w:t xml:space="preserve">        ms1280                              </w:t>
      </w:r>
      <w:r w:rsidRPr="009C7017">
        <w:rPr>
          <w:color w:val="993366"/>
        </w:rPr>
        <w:t>INTEGER</w:t>
      </w:r>
      <w:r w:rsidRPr="009C7017">
        <w:t>(0..1279),</w:t>
      </w:r>
    </w:p>
    <w:p w14:paraId="75613E08" w14:textId="77777777" w:rsidR="00394471" w:rsidRPr="009C7017" w:rsidRDefault="00394471" w:rsidP="009C7017">
      <w:pPr>
        <w:pStyle w:val="PL"/>
      </w:pPr>
      <w:r w:rsidRPr="009C7017">
        <w:t xml:space="preserve">        ms2048                              </w:t>
      </w:r>
      <w:r w:rsidRPr="009C7017">
        <w:rPr>
          <w:color w:val="993366"/>
        </w:rPr>
        <w:t>INTEGER</w:t>
      </w:r>
      <w:r w:rsidRPr="009C7017">
        <w:t>(0..2047),</w:t>
      </w:r>
    </w:p>
    <w:p w14:paraId="2E95B464" w14:textId="77777777" w:rsidR="00394471" w:rsidRPr="009C7017" w:rsidRDefault="00394471" w:rsidP="009C7017">
      <w:pPr>
        <w:pStyle w:val="PL"/>
      </w:pPr>
      <w:r w:rsidRPr="009C7017">
        <w:t xml:space="preserve">        ms2560                              </w:t>
      </w:r>
      <w:r w:rsidRPr="009C7017">
        <w:rPr>
          <w:color w:val="993366"/>
        </w:rPr>
        <w:t>INTEGER</w:t>
      </w:r>
      <w:r w:rsidRPr="009C7017">
        <w:t>(0..2559),</w:t>
      </w:r>
    </w:p>
    <w:p w14:paraId="403620FE" w14:textId="77777777" w:rsidR="00394471" w:rsidRPr="009C7017" w:rsidRDefault="00394471" w:rsidP="009C7017">
      <w:pPr>
        <w:pStyle w:val="PL"/>
      </w:pPr>
      <w:r w:rsidRPr="009C7017">
        <w:t xml:space="preserve">        ms5120                              </w:t>
      </w:r>
      <w:r w:rsidRPr="009C7017">
        <w:rPr>
          <w:color w:val="993366"/>
        </w:rPr>
        <w:t>INTEGER</w:t>
      </w:r>
      <w:r w:rsidRPr="009C7017">
        <w:t>(0..5119),</w:t>
      </w:r>
    </w:p>
    <w:p w14:paraId="779C80BE" w14:textId="77777777" w:rsidR="00394471" w:rsidRPr="009C7017" w:rsidRDefault="00394471" w:rsidP="009C7017">
      <w:pPr>
        <w:pStyle w:val="PL"/>
      </w:pPr>
      <w:r w:rsidRPr="009C7017">
        <w:t xml:space="preserve">        ms10240                             </w:t>
      </w:r>
      <w:r w:rsidRPr="009C7017">
        <w:rPr>
          <w:color w:val="993366"/>
        </w:rPr>
        <w:t>INTEGER</w:t>
      </w:r>
      <w:r w:rsidRPr="009C7017">
        <w:t>(0..10239)</w:t>
      </w:r>
    </w:p>
    <w:p w14:paraId="4A03FC5F" w14:textId="77777777" w:rsidR="00394471" w:rsidRPr="009C7017" w:rsidRDefault="00394471" w:rsidP="009C7017">
      <w:pPr>
        <w:pStyle w:val="PL"/>
      </w:pPr>
      <w:r w:rsidRPr="009C7017">
        <w:t xml:space="preserve">    },</w:t>
      </w:r>
    </w:p>
    <w:p w14:paraId="15F5B263" w14:textId="77777777" w:rsidR="00394471" w:rsidRPr="009C7017" w:rsidRDefault="00394471" w:rsidP="009C7017">
      <w:pPr>
        <w:pStyle w:val="PL"/>
      </w:pPr>
      <w:r w:rsidRPr="009C7017">
        <w:t xml:space="preserve">    shortDRX                            </w:t>
      </w:r>
      <w:r w:rsidRPr="009C7017">
        <w:rPr>
          <w:color w:val="993366"/>
        </w:rPr>
        <w:t>SEQUENCE</w:t>
      </w:r>
      <w:r w:rsidRPr="009C7017">
        <w:t xml:space="preserve"> {</w:t>
      </w:r>
    </w:p>
    <w:p w14:paraId="0DC94CB2" w14:textId="77777777" w:rsidR="00394471" w:rsidRPr="009C7017" w:rsidRDefault="00394471" w:rsidP="009C7017">
      <w:pPr>
        <w:pStyle w:val="PL"/>
      </w:pPr>
      <w:r w:rsidRPr="009C7017">
        <w:t xml:space="preserve">        drx-ShortCycle                      </w:t>
      </w:r>
      <w:r w:rsidRPr="009C7017">
        <w:rPr>
          <w:color w:val="993366"/>
        </w:rPr>
        <w:t>ENUMERATED</w:t>
      </w:r>
      <w:r w:rsidRPr="009C7017">
        <w:t xml:space="preserve">  {</w:t>
      </w:r>
    </w:p>
    <w:p w14:paraId="7E8FFC23" w14:textId="77777777" w:rsidR="00394471" w:rsidRPr="009C7017" w:rsidRDefault="00394471" w:rsidP="009C7017">
      <w:pPr>
        <w:pStyle w:val="PL"/>
      </w:pPr>
      <w:r w:rsidRPr="009C7017">
        <w:t xml:space="preserve">                                                ms2, ms3, ms4, ms5, ms6, ms7, ms8, ms10, ms14, ms16, ms20, ms30, ms32,</w:t>
      </w:r>
    </w:p>
    <w:p w14:paraId="74C8C2BF" w14:textId="77777777" w:rsidR="00394471" w:rsidRPr="009C7017" w:rsidRDefault="00394471" w:rsidP="009C7017">
      <w:pPr>
        <w:pStyle w:val="PL"/>
      </w:pPr>
      <w:r w:rsidRPr="009C7017">
        <w:t xml:space="preserve">                                                ms35, ms40, ms64, ms80, ms128, ms160, ms256, ms320, ms512, ms640, spare9,</w:t>
      </w:r>
    </w:p>
    <w:p w14:paraId="54E4194A" w14:textId="77777777" w:rsidR="00394471" w:rsidRPr="009C7017" w:rsidRDefault="00394471" w:rsidP="009C7017">
      <w:pPr>
        <w:pStyle w:val="PL"/>
      </w:pPr>
      <w:r w:rsidRPr="009C7017">
        <w:t xml:space="preserve">                                                spare8, spare7, spare6, spare5, spare4, spare3, spare2, spare1 },</w:t>
      </w:r>
    </w:p>
    <w:p w14:paraId="4DAB081E" w14:textId="77777777" w:rsidR="00394471" w:rsidRPr="009C7017" w:rsidRDefault="00394471" w:rsidP="009C7017">
      <w:pPr>
        <w:pStyle w:val="PL"/>
      </w:pPr>
      <w:r w:rsidRPr="009C7017">
        <w:t xml:space="preserve">        drx-ShortCycleTimer                 </w:t>
      </w:r>
      <w:r w:rsidRPr="009C7017">
        <w:rPr>
          <w:color w:val="993366"/>
        </w:rPr>
        <w:t>INTEGER</w:t>
      </w:r>
      <w:r w:rsidRPr="009C7017">
        <w:t xml:space="preserve"> (1..16)</w:t>
      </w:r>
    </w:p>
    <w:p w14:paraId="356357B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F29DCA1" w14:textId="77777777" w:rsidR="00394471" w:rsidRPr="009C7017" w:rsidRDefault="00394471" w:rsidP="009C7017">
      <w:pPr>
        <w:pStyle w:val="PL"/>
      </w:pPr>
      <w:r w:rsidRPr="009C7017">
        <w:t xml:space="preserve">    drx-SlotOffset                      </w:t>
      </w:r>
      <w:r w:rsidRPr="009C7017">
        <w:rPr>
          <w:color w:val="993366"/>
        </w:rPr>
        <w:t>INTEGER</w:t>
      </w:r>
      <w:r w:rsidRPr="009C7017">
        <w:t xml:space="preserve"> (0..31)</w:t>
      </w:r>
    </w:p>
    <w:p w14:paraId="4401E6B4" w14:textId="77777777" w:rsidR="00394471" w:rsidRPr="009C7017" w:rsidRDefault="00394471" w:rsidP="009C7017">
      <w:pPr>
        <w:pStyle w:val="PL"/>
      </w:pPr>
      <w:r w:rsidRPr="009C7017">
        <w:t>}</w:t>
      </w:r>
    </w:p>
    <w:p w14:paraId="17FC558B" w14:textId="77777777" w:rsidR="00394471" w:rsidRPr="009C7017" w:rsidRDefault="00394471" w:rsidP="009C7017">
      <w:pPr>
        <w:pStyle w:val="PL"/>
      </w:pPr>
    </w:p>
    <w:p w14:paraId="466A7A48" w14:textId="77777777" w:rsidR="00394471" w:rsidRPr="009C7017" w:rsidRDefault="00394471" w:rsidP="009C7017">
      <w:pPr>
        <w:pStyle w:val="PL"/>
        <w:rPr>
          <w:color w:val="808080"/>
        </w:rPr>
      </w:pPr>
      <w:r w:rsidRPr="009C7017">
        <w:rPr>
          <w:color w:val="808080"/>
        </w:rPr>
        <w:t>-- TAG-DRX-CONFIG-STOP</w:t>
      </w:r>
    </w:p>
    <w:p w14:paraId="7DE1EC40" w14:textId="77777777" w:rsidR="00394471" w:rsidRPr="009C7017" w:rsidRDefault="00394471" w:rsidP="009C7017">
      <w:pPr>
        <w:pStyle w:val="PL"/>
        <w:rPr>
          <w:color w:val="808080"/>
        </w:rPr>
      </w:pPr>
      <w:r w:rsidRPr="009C7017">
        <w:rPr>
          <w:color w:val="808080"/>
        </w:rPr>
        <w:t>-- ASN1STOP</w:t>
      </w:r>
    </w:p>
    <w:p w14:paraId="5F315A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C328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B2F4E" w14:textId="77777777" w:rsidR="00394471" w:rsidRPr="009C7017" w:rsidRDefault="00394471" w:rsidP="00964CC4">
            <w:pPr>
              <w:pStyle w:val="TAH"/>
              <w:rPr>
                <w:szCs w:val="22"/>
                <w:lang w:eastAsia="sv-SE"/>
              </w:rPr>
            </w:pPr>
            <w:r w:rsidRPr="009C7017">
              <w:rPr>
                <w:i/>
                <w:szCs w:val="22"/>
                <w:lang w:eastAsia="sv-SE"/>
              </w:rPr>
              <w:lastRenderedPageBreak/>
              <w:t xml:space="preserve">DRX-Config </w:t>
            </w:r>
            <w:r w:rsidRPr="009C7017">
              <w:rPr>
                <w:szCs w:val="22"/>
                <w:lang w:eastAsia="sv-SE"/>
              </w:rPr>
              <w:t>field descriptions</w:t>
            </w:r>
          </w:p>
        </w:tc>
      </w:tr>
      <w:tr w:rsidR="00394471" w:rsidRPr="009C7017" w14:paraId="0FB4AA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7A5EEA" w14:textId="77777777" w:rsidR="00394471" w:rsidRPr="009C7017" w:rsidRDefault="00394471" w:rsidP="00964CC4">
            <w:pPr>
              <w:pStyle w:val="TAL"/>
              <w:rPr>
                <w:szCs w:val="22"/>
                <w:lang w:eastAsia="sv-SE"/>
              </w:rPr>
            </w:pPr>
            <w:r w:rsidRPr="009C7017">
              <w:rPr>
                <w:b/>
                <w:i/>
                <w:szCs w:val="22"/>
                <w:lang w:eastAsia="sv-SE"/>
              </w:rPr>
              <w:t>drx-HARQ-RTT-TimerDL</w:t>
            </w:r>
          </w:p>
          <w:p w14:paraId="0697FC3F"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received.</w:t>
            </w:r>
          </w:p>
        </w:tc>
      </w:tr>
      <w:tr w:rsidR="00394471" w:rsidRPr="009C7017" w14:paraId="721A04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D3C53" w14:textId="77777777" w:rsidR="00394471" w:rsidRPr="009C7017" w:rsidRDefault="00394471" w:rsidP="00964CC4">
            <w:pPr>
              <w:pStyle w:val="TAL"/>
              <w:rPr>
                <w:szCs w:val="22"/>
                <w:lang w:eastAsia="sv-SE"/>
              </w:rPr>
            </w:pPr>
            <w:r w:rsidRPr="009C7017">
              <w:rPr>
                <w:b/>
                <w:i/>
                <w:szCs w:val="22"/>
                <w:lang w:eastAsia="sv-SE"/>
              </w:rPr>
              <w:t>drx-HARQ-RTT-TimerUL</w:t>
            </w:r>
          </w:p>
          <w:p w14:paraId="482FF014" w14:textId="77777777" w:rsidR="00394471" w:rsidRPr="009C7017" w:rsidRDefault="00394471" w:rsidP="00964CC4">
            <w:pPr>
              <w:pStyle w:val="TAL"/>
              <w:rPr>
                <w:szCs w:val="22"/>
                <w:lang w:eastAsia="sv-SE"/>
              </w:rPr>
            </w:pPr>
            <w:r w:rsidRPr="009C7017">
              <w:rPr>
                <w:szCs w:val="22"/>
                <w:lang w:eastAsia="sv-SE"/>
              </w:rPr>
              <w:t>Value in number of symbols of the BWP where the transport block was transmitted.</w:t>
            </w:r>
          </w:p>
        </w:tc>
      </w:tr>
      <w:tr w:rsidR="00394471" w:rsidRPr="009C7017" w14:paraId="5D48A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270AA0" w14:textId="77777777" w:rsidR="00394471" w:rsidRPr="009C7017" w:rsidRDefault="00394471" w:rsidP="00964CC4">
            <w:pPr>
              <w:pStyle w:val="TAL"/>
              <w:rPr>
                <w:szCs w:val="22"/>
                <w:lang w:eastAsia="sv-SE"/>
              </w:rPr>
            </w:pPr>
            <w:r w:rsidRPr="009C7017">
              <w:rPr>
                <w:b/>
                <w:i/>
                <w:szCs w:val="22"/>
                <w:lang w:eastAsia="sv-SE"/>
              </w:rPr>
              <w:t>drx-InactivityTimer</w:t>
            </w:r>
          </w:p>
          <w:p w14:paraId="53CF9309" w14:textId="77777777" w:rsidR="00394471" w:rsidRPr="009C7017" w:rsidRDefault="00394471" w:rsidP="00964CC4">
            <w:pPr>
              <w:pStyle w:val="TAL"/>
              <w:rPr>
                <w:szCs w:val="22"/>
                <w:lang w:eastAsia="sv-SE"/>
              </w:rPr>
            </w:pPr>
            <w:r w:rsidRPr="009C7017">
              <w:rPr>
                <w:szCs w:val="22"/>
                <w:lang w:eastAsia="sv-SE"/>
              </w:rPr>
              <w:t xml:space="preserve">Value in multiple integers of 1 ms. </w:t>
            </w:r>
            <w:r w:rsidRPr="009C7017">
              <w:rPr>
                <w:i/>
                <w:lang w:eastAsia="sv-SE"/>
              </w:rPr>
              <w:t>ms0</w:t>
            </w:r>
            <w:r w:rsidRPr="009C7017">
              <w:rPr>
                <w:szCs w:val="22"/>
                <w:lang w:eastAsia="sv-SE"/>
              </w:rPr>
              <w:t xml:space="preserve"> corresponds to 0,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769CB9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D3E441" w14:textId="77777777" w:rsidR="00394471" w:rsidRPr="009C7017" w:rsidRDefault="00394471" w:rsidP="00964CC4">
            <w:pPr>
              <w:pStyle w:val="TAL"/>
              <w:rPr>
                <w:szCs w:val="22"/>
                <w:lang w:eastAsia="sv-SE"/>
              </w:rPr>
            </w:pPr>
            <w:r w:rsidRPr="009C7017">
              <w:rPr>
                <w:b/>
                <w:i/>
                <w:szCs w:val="22"/>
                <w:lang w:eastAsia="sv-SE"/>
              </w:rPr>
              <w:t>drx-LongCycleStartOffset</w:t>
            </w:r>
          </w:p>
          <w:p w14:paraId="49E879FD" w14:textId="77777777" w:rsidR="00394471" w:rsidRPr="009C7017" w:rsidRDefault="00394471" w:rsidP="00964CC4">
            <w:pPr>
              <w:pStyle w:val="TAL"/>
              <w:rPr>
                <w:szCs w:val="22"/>
                <w:lang w:eastAsia="sv-SE"/>
              </w:rPr>
            </w:pPr>
            <w:r w:rsidRPr="009C7017">
              <w:rPr>
                <w:i/>
                <w:lang w:eastAsia="sv-SE"/>
              </w:rPr>
              <w:t>drx-LongCycle</w:t>
            </w:r>
            <w:r w:rsidRPr="009C7017">
              <w:rPr>
                <w:szCs w:val="22"/>
                <w:lang w:eastAsia="sv-SE"/>
              </w:rPr>
              <w:t xml:space="preserve"> in ms and </w:t>
            </w:r>
            <w:r w:rsidRPr="009C7017">
              <w:rPr>
                <w:i/>
                <w:lang w:eastAsia="sv-SE"/>
              </w:rPr>
              <w:t>drx-StartOffset</w:t>
            </w:r>
            <w:r w:rsidRPr="009C7017">
              <w:rPr>
                <w:szCs w:val="22"/>
                <w:lang w:eastAsia="sv-SE"/>
              </w:rPr>
              <w:t xml:space="preserve"> in multiples of 1 ms. If </w:t>
            </w:r>
            <w:r w:rsidRPr="009C7017">
              <w:rPr>
                <w:i/>
                <w:lang w:eastAsia="sv-SE"/>
              </w:rPr>
              <w:t>drx-ShortCycle</w:t>
            </w:r>
            <w:r w:rsidRPr="009C7017">
              <w:rPr>
                <w:szCs w:val="22"/>
                <w:lang w:eastAsia="sv-SE"/>
              </w:rPr>
              <w:t xml:space="preserve"> is configured, the value of </w:t>
            </w:r>
            <w:r w:rsidRPr="009C7017">
              <w:rPr>
                <w:i/>
                <w:lang w:eastAsia="sv-SE"/>
              </w:rPr>
              <w:t>drx-LongCycle</w:t>
            </w:r>
            <w:r w:rsidRPr="009C7017">
              <w:rPr>
                <w:szCs w:val="22"/>
                <w:lang w:eastAsia="sv-SE"/>
              </w:rPr>
              <w:t xml:space="preserve"> shall be a multiple of the </w:t>
            </w:r>
            <w:r w:rsidRPr="009C7017">
              <w:rPr>
                <w:i/>
                <w:lang w:eastAsia="sv-SE"/>
              </w:rPr>
              <w:t>drx-ShortCycle</w:t>
            </w:r>
            <w:r w:rsidRPr="009C7017">
              <w:rPr>
                <w:szCs w:val="22"/>
                <w:lang w:eastAsia="sv-SE"/>
              </w:rPr>
              <w:t xml:space="preserve"> value.</w:t>
            </w:r>
          </w:p>
        </w:tc>
      </w:tr>
      <w:tr w:rsidR="00394471" w:rsidRPr="009C7017" w14:paraId="08B5C9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DCDBD" w14:textId="77777777" w:rsidR="00394471" w:rsidRPr="009C7017" w:rsidRDefault="00394471" w:rsidP="00964CC4">
            <w:pPr>
              <w:pStyle w:val="TAL"/>
              <w:rPr>
                <w:szCs w:val="22"/>
                <w:lang w:eastAsia="sv-SE"/>
              </w:rPr>
            </w:pPr>
            <w:r w:rsidRPr="009C7017">
              <w:rPr>
                <w:b/>
                <w:i/>
                <w:szCs w:val="22"/>
                <w:lang w:eastAsia="sv-SE"/>
              </w:rPr>
              <w:t>drx-onDurationTimer</w:t>
            </w:r>
          </w:p>
          <w:p w14:paraId="5C1ABC47" w14:textId="77777777" w:rsidR="00394471" w:rsidRPr="009C7017" w:rsidRDefault="00394471" w:rsidP="00964CC4">
            <w:pPr>
              <w:pStyle w:val="TAL"/>
              <w:rPr>
                <w:szCs w:val="22"/>
                <w:lang w:eastAsia="sv-SE"/>
              </w:rPr>
            </w:pPr>
            <w:r w:rsidRPr="009C7017">
              <w:rPr>
                <w:szCs w:val="22"/>
                <w:lang w:eastAsia="sv-SE"/>
              </w:rPr>
              <w:t xml:space="preserve">Value in multiples of 1/32 ms (subMilliSeconds) or in ms (milliSecond). For the latter, value </w:t>
            </w:r>
            <w:r w:rsidRPr="009C7017">
              <w:rPr>
                <w:i/>
                <w:lang w:eastAsia="sv-SE"/>
              </w:rPr>
              <w:t>ms1</w:t>
            </w:r>
            <w:r w:rsidRPr="009C7017">
              <w:rPr>
                <w:szCs w:val="22"/>
                <w:lang w:eastAsia="sv-SE"/>
              </w:rPr>
              <w:t xml:space="preserve"> corresponds to 1 ms, value </w:t>
            </w:r>
            <w:r w:rsidRPr="009C7017">
              <w:rPr>
                <w:i/>
                <w:lang w:eastAsia="sv-SE"/>
              </w:rPr>
              <w:t>ms2</w:t>
            </w:r>
            <w:r w:rsidRPr="009C7017">
              <w:rPr>
                <w:szCs w:val="22"/>
                <w:lang w:eastAsia="sv-SE"/>
              </w:rPr>
              <w:t xml:space="preserve"> corresponds to 2 ms, and so on.</w:t>
            </w:r>
          </w:p>
        </w:tc>
      </w:tr>
      <w:tr w:rsidR="00394471" w:rsidRPr="009C7017" w14:paraId="5CF7F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109D02" w14:textId="77777777" w:rsidR="00394471" w:rsidRPr="009C7017" w:rsidRDefault="00394471" w:rsidP="00964CC4">
            <w:pPr>
              <w:pStyle w:val="TAL"/>
              <w:rPr>
                <w:szCs w:val="22"/>
                <w:lang w:eastAsia="sv-SE"/>
              </w:rPr>
            </w:pPr>
            <w:r w:rsidRPr="009C7017">
              <w:rPr>
                <w:b/>
                <w:i/>
                <w:szCs w:val="22"/>
                <w:lang w:eastAsia="sv-SE"/>
              </w:rPr>
              <w:t>drx-RetransmissionTimerDL</w:t>
            </w:r>
          </w:p>
          <w:p w14:paraId="35641EA2"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received. value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7EE459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A1776F" w14:textId="77777777" w:rsidR="00394471" w:rsidRPr="009C7017" w:rsidRDefault="00394471" w:rsidP="00964CC4">
            <w:pPr>
              <w:pStyle w:val="TAL"/>
              <w:rPr>
                <w:szCs w:val="22"/>
                <w:lang w:eastAsia="sv-SE"/>
              </w:rPr>
            </w:pPr>
            <w:r w:rsidRPr="009C7017">
              <w:rPr>
                <w:b/>
                <w:i/>
                <w:szCs w:val="22"/>
                <w:lang w:eastAsia="sv-SE"/>
              </w:rPr>
              <w:t>drx-RetransmissionTimerUL</w:t>
            </w:r>
          </w:p>
          <w:p w14:paraId="3D6FA39C" w14:textId="77777777" w:rsidR="00394471" w:rsidRPr="009C7017" w:rsidRDefault="00394471" w:rsidP="00964CC4">
            <w:pPr>
              <w:pStyle w:val="TAL"/>
              <w:rPr>
                <w:szCs w:val="22"/>
                <w:lang w:eastAsia="sv-SE"/>
              </w:rPr>
            </w:pPr>
            <w:r w:rsidRPr="009C7017">
              <w:rPr>
                <w:szCs w:val="22"/>
                <w:lang w:eastAsia="sv-SE"/>
              </w:rPr>
              <w:t xml:space="preserve">Value in number of slot lengths of the BWP where the transport block was transmitted. </w:t>
            </w:r>
            <w:r w:rsidRPr="009C7017">
              <w:rPr>
                <w:i/>
                <w:lang w:eastAsia="sv-SE"/>
              </w:rPr>
              <w:t>sl0</w:t>
            </w:r>
            <w:r w:rsidRPr="009C7017">
              <w:rPr>
                <w:szCs w:val="22"/>
                <w:lang w:eastAsia="sv-SE"/>
              </w:rPr>
              <w:t xml:space="preserve"> corresponds to 0 slots, </w:t>
            </w:r>
            <w:r w:rsidRPr="009C7017">
              <w:rPr>
                <w:i/>
                <w:lang w:eastAsia="sv-SE"/>
              </w:rPr>
              <w:t>sl1</w:t>
            </w:r>
            <w:r w:rsidRPr="009C7017">
              <w:rPr>
                <w:szCs w:val="22"/>
                <w:lang w:eastAsia="sv-SE"/>
              </w:rPr>
              <w:t xml:space="preserve"> corresponds to 1 slot, </w:t>
            </w:r>
            <w:r w:rsidRPr="009C7017">
              <w:rPr>
                <w:i/>
                <w:lang w:eastAsia="sv-SE"/>
              </w:rPr>
              <w:t>sl2</w:t>
            </w:r>
            <w:r w:rsidRPr="009C7017">
              <w:rPr>
                <w:szCs w:val="22"/>
                <w:lang w:eastAsia="sv-SE"/>
              </w:rPr>
              <w:t xml:space="preserve"> corresponds to 2 slots, and so on.</w:t>
            </w:r>
          </w:p>
        </w:tc>
      </w:tr>
      <w:tr w:rsidR="00394471" w:rsidRPr="009C7017" w14:paraId="637F2A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16964" w14:textId="77777777" w:rsidR="00394471" w:rsidRPr="009C7017" w:rsidRDefault="00394471" w:rsidP="00964CC4">
            <w:pPr>
              <w:pStyle w:val="TAL"/>
              <w:rPr>
                <w:szCs w:val="22"/>
                <w:lang w:eastAsia="sv-SE"/>
              </w:rPr>
            </w:pPr>
            <w:r w:rsidRPr="009C7017">
              <w:rPr>
                <w:b/>
                <w:i/>
                <w:szCs w:val="22"/>
                <w:lang w:eastAsia="sv-SE"/>
              </w:rPr>
              <w:t>drx-ShortCycleTimer</w:t>
            </w:r>
          </w:p>
          <w:p w14:paraId="6344DA7F" w14:textId="77777777" w:rsidR="00394471" w:rsidRPr="009C7017" w:rsidRDefault="00394471" w:rsidP="00964CC4">
            <w:pPr>
              <w:pStyle w:val="TAL"/>
              <w:rPr>
                <w:szCs w:val="22"/>
                <w:lang w:eastAsia="sv-SE"/>
              </w:rPr>
            </w:pPr>
            <w:r w:rsidRPr="009C7017">
              <w:rPr>
                <w:szCs w:val="22"/>
                <w:lang w:eastAsia="sv-SE"/>
              </w:rPr>
              <w:t xml:space="preserve">Value in multiples of </w:t>
            </w:r>
            <w:r w:rsidRPr="009C7017">
              <w:rPr>
                <w:i/>
                <w:lang w:eastAsia="sv-SE"/>
              </w:rPr>
              <w:t>drx-ShortCycle</w:t>
            </w:r>
            <w:r w:rsidRPr="009C7017">
              <w:rPr>
                <w:szCs w:val="22"/>
                <w:lang w:eastAsia="sv-SE"/>
              </w:rPr>
              <w:t xml:space="preserve">. A value of 1 corresponds to </w:t>
            </w:r>
            <w:r w:rsidRPr="009C7017">
              <w:rPr>
                <w:i/>
                <w:lang w:eastAsia="sv-SE"/>
              </w:rPr>
              <w:t>drx-ShortCycle</w:t>
            </w:r>
            <w:r w:rsidRPr="009C7017">
              <w:rPr>
                <w:szCs w:val="22"/>
                <w:lang w:eastAsia="sv-SE"/>
              </w:rPr>
              <w:t xml:space="preserve">, a value of 2 corresponds to 2 * </w:t>
            </w:r>
            <w:r w:rsidRPr="009C7017">
              <w:rPr>
                <w:i/>
                <w:lang w:eastAsia="sv-SE"/>
              </w:rPr>
              <w:t>drx-ShortCycle</w:t>
            </w:r>
            <w:r w:rsidRPr="009C7017">
              <w:rPr>
                <w:szCs w:val="22"/>
                <w:lang w:eastAsia="sv-SE"/>
              </w:rPr>
              <w:t xml:space="preserve"> and so on.</w:t>
            </w:r>
          </w:p>
        </w:tc>
      </w:tr>
      <w:tr w:rsidR="00394471" w:rsidRPr="009C7017" w14:paraId="25A4D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5284F" w14:textId="77777777" w:rsidR="00394471" w:rsidRPr="009C7017" w:rsidRDefault="00394471" w:rsidP="00964CC4">
            <w:pPr>
              <w:pStyle w:val="TAL"/>
              <w:rPr>
                <w:szCs w:val="22"/>
                <w:lang w:eastAsia="sv-SE"/>
              </w:rPr>
            </w:pPr>
            <w:r w:rsidRPr="009C7017">
              <w:rPr>
                <w:b/>
                <w:i/>
                <w:szCs w:val="22"/>
                <w:lang w:eastAsia="sv-SE"/>
              </w:rPr>
              <w:t>drx-ShortCycle</w:t>
            </w:r>
          </w:p>
          <w:p w14:paraId="15382309" w14:textId="77777777" w:rsidR="00394471" w:rsidRPr="009C7017" w:rsidRDefault="00394471" w:rsidP="00964CC4">
            <w:pPr>
              <w:pStyle w:val="TAL"/>
              <w:rPr>
                <w:szCs w:val="22"/>
                <w:lang w:eastAsia="sv-SE"/>
              </w:rPr>
            </w:pPr>
            <w:r w:rsidRPr="009C7017">
              <w:rPr>
                <w:szCs w:val="22"/>
                <w:lang w:eastAsia="sv-SE"/>
              </w:rPr>
              <w:t xml:space="preserve">Value in ms. </w:t>
            </w:r>
            <w:r w:rsidRPr="009C7017">
              <w:rPr>
                <w:i/>
                <w:lang w:eastAsia="sv-SE"/>
              </w:rPr>
              <w:t>ms1</w:t>
            </w:r>
            <w:r w:rsidRPr="009C7017">
              <w:rPr>
                <w:szCs w:val="22"/>
                <w:lang w:eastAsia="sv-SE"/>
              </w:rPr>
              <w:t xml:space="preserve"> corresponds to 1 ms, </w:t>
            </w:r>
            <w:r w:rsidRPr="009C7017">
              <w:rPr>
                <w:i/>
                <w:lang w:eastAsia="sv-SE"/>
              </w:rPr>
              <w:t>ms2</w:t>
            </w:r>
            <w:r w:rsidRPr="009C7017">
              <w:rPr>
                <w:szCs w:val="22"/>
                <w:lang w:eastAsia="sv-SE"/>
              </w:rPr>
              <w:t xml:space="preserve"> corresponds to 2 ms, and so on.</w:t>
            </w:r>
          </w:p>
        </w:tc>
      </w:tr>
      <w:tr w:rsidR="00394471" w:rsidRPr="009C7017" w14:paraId="69E88A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BC1C9B" w14:textId="77777777" w:rsidR="00394471" w:rsidRPr="009C7017" w:rsidRDefault="00394471" w:rsidP="00964CC4">
            <w:pPr>
              <w:pStyle w:val="TAL"/>
              <w:rPr>
                <w:szCs w:val="22"/>
                <w:lang w:eastAsia="sv-SE"/>
              </w:rPr>
            </w:pPr>
            <w:r w:rsidRPr="009C7017">
              <w:rPr>
                <w:b/>
                <w:i/>
                <w:szCs w:val="22"/>
                <w:lang w:eastAsia="sv-SE"/>
              </w:rPr>
              <w:t>drx-SlotOffset</w:t>
            </w:r>
          </w:p>
          <w:p w14:paraId="0BA23C1B" w14:textId="77777777" w:rsidR="00394471" w:rsidRPr="009C7017" w:rsidRDefault="00394471" w:rsidP="00964CC4">
            <w:pPr>
              <w:pStyle w:val="TAL"/>
              <w:rPr>
                <w:szCs w:val="22"/>
                <w:lang w:eastAsia="sv-SE"/>
              </w:rPr>
            </w:pPr>
            <w:r w:rsidRPr="009C7017">
              <w:rPr>
                <w:szCs w:val="22"/>
                <w:lang w:eastAsia="sv-SE"/>
              </w:rPr>
              <w:t>Value in 1/32 ms. Value 0 corresponds to 0 ms, value 1 corresponds to 1/32 ms, value 2 corresponds to 2/32 ms, and so on.</w:t>
            </w:r>
          </w:p>
        </w:tc>
      </w:tr>
    </w:tbl>
    <w:p w14:paraId="1914A29E" w14:textId="77777777" w:rsidR="00394471" w:rsidRPr="009C7017" w:rsidRDefault="00394471" w:rsidP="00394471">
      <w:pPr>
        <w:rPr>
          <w:rFonts w:eastAsia="MS Mincho"/>
        </w:rPr>
      </w:pPr>
    </w:p>
    <w:p w14:paraId="47AF4165" w14:textId="77777777" w:rsidR="00394471" w:rsidRPr="009C7017" w:rsidRDefault="00394471" w:rsidP="00394471">
      <w:pPr>
        <w:pStyle w:val="Heading4"/>
      </w:pPr>
      <w:bookmarkStart w:id="567" w:name="_Toc60777235"/>
      <w:bookmarkStart w:id="568" w:name="_Toc83740190"/>
      <w:r w:rsidRPr="009C7017">
        <w:t>–</w:t>
      </w:r>
      <w:r w:rsidRPr="009C7017">
        <w:tab/>
        <w:t>DRX-ConfigSecondaryGroup</w:t>
      </w:r>
      <w:bookmarkEnd w:id="567"/>
      <w:bookmarkEnd w:id="568"/>
    </w:p>
    <w:p w14:paraId="296C89CC" w14:textId="77777777" w:rsidR="00394471" w:rsidRPr="009C7017" w:rsidRDefault="00394471" w:rsidP="00394471">
      <w:r w:rsidRPr="009C7017">
        <w:t xml:space="preserve">The IE </w:t>
      </w:r>
      <w:r w:rsidRPr="009C7017">
        <w:rPr>
          <w:i/>
        </w:rPr>
        <w:t>DRX-ConfigSecondaryGroup</w:t>
      </w:r>
      <w:r w:rsidRPr="009C7017">
        <w:t xml:space="preserve"> is used to configure DRX related parameters for the second DRX group as specified in TS 38.321 [3].</w:t>
      </w:r>
    </w:p>
    <w:p w14:paraId="43EF233D" w14:textId="77777777" w:rsidR="00394471" w:rsidRPr="009C7017" w:rsidRDefault="00394471" w:rsidP="00394471">
      <w:pPr>
        <w:pStyle w:val="TH"/>
      </w:pPr>
      <w:r w:rsidRPr="009C7017">
        <w:t>DRX-ConfigSecondaryGroup information element</w:t>
      </w:r>
    </w:p>
    <w:p w14:paraId="4827A39E" w14:textId="77777777" w:rsidR="00394471" w:rsidRPr="009C7017" w:rsidRDefault="00394471" w:rsidP="009C7017">
      <w:pPr>
        <w:pStyle w:val="PL"/>
        <w:rPr>
          <w:color w:val="808080"/>
        </w:rPr>
      </w:pPr>
      <w:r w:rsidRPr="009C7017">
        <w:rPr>
          <w:color w:val="808080"/>
        </w:rPr>
        <w:t>-- ASN1START</w:t>
      </w:r>
    </w:p>
    <w:p w14:paraId="33BCB0AD" w14:textId="77777777" w:rsidR="00394471" w:rsidRPr="009C7017" w:rsidRDefault="00394471" w:rsidP="009C7017">
      <w:pPr>
        <w:pStyle w:val="PL"/>
        <w:rPr>
          <w:color w:val="808080"/>
        </w:rPr>
      </w:pPr>
      <w:r w:rsidRPr="009C7017">
        <w:rPr>
          <w:color w:val="808080"/>
        </w:rPr>
        <w:t>-- TAG-DRX-CONFIGSECONDARYGROUP-START</w:t>
      </w:r>
    </w:p>
    <w:p w14:paraId="68D2B33D" w14:textId="77777777" w:rsidR="00394471" w:rsidRPr="009C7017" w:rsidRDefault="00394471" w:rsidP="009C7017">
      <w:pPr>
        <w:pStyle w:val="PL"/>
      </w:pPr>
    </w:p>
    <w:p w14:paraId="7633158E" w14:textId="77777777" w:rsidR="00394471" w:rsidRPr="009C7017" w:rsidRDefault="00394471" w:rsidP="009C7017">
      <w:pPr>
        <w:pStyle w:val="PL"/>
      </w:pPr>
      <w:r w:rsidRPr="009C7017">
        <w:t xml:space="preserve">DRX-ConfigSecondaryGroup ::=       </w:t>
      </w:r>
      <w:r w:rsidRPr="009C7017">
        <w:rPr>
          <w:color w:val="993366"/>
        </w:rPr>
        <w:t>SEQUENCE</w:t>
      </w:r>
      <w:r w:rsidRPr="009C7017">
        <w:t xml:space="preserve"> {</w:t>
      </w:r>
    </w:p>
    <w:p w14:paraId="20CEE618" w14:textId="77777777" w:rsidR="00394471" w:rsidRPr="009C7017" w:rsidRDefault="00394471" w:rsidP="009C7017">
      <w:pPr>
        <w:pStyle w:val="PL"/>
      </w:pPr>
      <w:r w:rsidRPr="009C7017">
        <w:t xml:space="preserve">    drx-onDurationTimer                </w:t>
      </w:r>
      <w:r w:rsidRPr="009C7017">
        <w:rPr>
          <w:color w:val="993366"/>
        </w:rPr>
        <w:t>CHOICE</w:t>
      </w:r>
      <w:r w:rsidRPr="009C7017">
        <w:t xml:space="preserve"> {</w:t>
      </w:r>
    </w:p>
    <w:p w14:paraId="3C5DE3C9" w14:textId="77777777" w:rsidR="00394471" w:rsidRPr="009C7017" w:rsidRDefault="00394471" w:rsidP="009C7017">
      <w:pPr>
        <w:pStyle w:val="PL"/>
      </w:pPr>
      <w:r w:rsidRPr="009C7017">
        <w:t xml:space="preserve">                                           subMilliSeconds </w:t>
      </w:r>
      <w:r w:rsidRPr="009C7017">
        <w:rPr>
          <w:color w:val="993366"/>
        </w:rPr>
        <w:t>INTEGER</w:t>
      </w:r>
      <w:r w:rsidRPr="009C7017">
        <w:t xml:space="preserve"> (1..31),</w:t>
      </w:r>
    </w:p>
    <w:p w14:paraId="78F87147" w14:textId="77777777" w:rsidR="00394471" w:rsidRPr="009C7017" w:rsidRDefault="00394471" w:rsidP="009C7017">
      <w:pPr>
        <w:pStyle w:val="PL"/>
      </w:pPr>
      <w:r w:rsidRPr="009C7017">
        <w:t xml:space="preserve">                                           milliSeconds    </w:t>
      </w:r>
      <w:r w:rsidRPr="009C7017">
        <w:rPr>
          <w:color w:val="993366"/>
        </w:rPr>
        <w:t>ENUMERATED</w:t>
      </w:r>
      <w:r w:rsidRPr="009C7017">
        <w:t xml:space="preserve"> {</w:t>
      </w:r>
    </w:p>
    <w:p w14:paraId="6E1EBA22" w14:textId="77777777" w:rsidR="00394471" w:rsidRPr="009C7017" w:rsidRDefault="00394471" w:rsidP="009C7017">
      <w:pPr>
        <w:pStyle w:val="PL"/>
      </w:pPr>
      <w:r w:rsidRPr="009C7017">
        <w:t xml:space="preserve">                                               ms1, ms2, ms3, ms4, ms5, ms6, ms8, ms10, ms20, ms30, ms40, ms50, ms60,</w:t>
      </w:r>
    </w:p>
    <w:p w14:paraId="2BD7A89B" w14:textId="77777777" w:rsidR="00394471" w:rsidRPr="009C7017" w:rsidRDefault="00394471" w:rsidP="009C7017">
      <w:pPr>
        <w:pStyle w:val="PL"/>
      </w:pPr>
      <w:r w:rsidRPr="009C7017">
        <w:t xml:space="preserve">                                               ms80, ms100, ms200, ms300, ms400, ms500, ms600, ms800, ms1000, ms1200,</w:t>
      </w:r>
    </w:p>
    <w:p w14:paraId="0B6C1EB3" w14:textId="77777777" w:rsidR="00394471" w:rsidRPr="009C7017" w:rsidRDefault="00394471" w:rsidP="009C7017">
      <w:pPr>
        <w:pStyle w:val="PL"/>
      </w:pPr>
      <w:r w:rsidRPr="009C7017">
        <w:t xml:space="preserve">                                               ms1600, spare8, spare7, spare6, spare5, spare4, spare3, spare2, spare1 }</w:t>
      </w:r>
    </w:p>
    <w:p w14:paraId="4DE26B14" w14:textId="77777777" w:rsidR="00394471" w:rsidRPr="009C7017" w:rsidRDefault="00394471" w:rsidP="009C7017">
      <w:pPr>
        <w:pStyle w:val="PL"/>
      </w:pPr>
      <w:r w:rsidRPr="009C7017">
        <w:t xml:space="preserve">                                            },</w:t>
      </w:r>
    </w:p>
    <w:p w14:paraId="0232C4FF" w14:textId="77777777" w:rsidR="00394471" w:rsidRPr="009C7017" w:rsidRDefault="00394471" w:rsidP="009C7017">
      <w:pPr>
        <w:pStyle w:val="PL"/>
      </w:pPr>
      <w:r w:rsidRPr="009C7017">
        <w:t xml:space="preserve">    drx-InactivityTimer                </w:t>
      </w:r>
      <w:r w:rsidRPr="009C7017">
        <w:rPr>
          <w:color w:val="993366"/>
        </w:rPr>
        <w:t>ENUMERATED</w:t>
      </w:r>
      <w:r w:rsidRPr="009C7017">
        <w:t xml:space="preserve"> {</w:t>
      </w:r>
    </w:p>
    <w:p w14:paraId="70BC1F3C" w14:textId="77777777" w:rsidR="00394471" w:rsidRPr="009C7017" w:rsidRDefault="00394471" w:rsidP="009C7017">
      <w:pPr>
        <w:pStyle w:val="PL"/>
      </w:pPr>
      <w:r w:rsidRPr="009C7017">
        <w:t xml:space="preserve">                                           ms0, ms1, ms2, ms3, ms4, ms5, ms6, ms8, ms10, ms20, ms30, ms40, ms50, ms60, ms80,</w:t>
      </w:r>
    </w:p>
    <w:p w14:paraId="7C072E44" w14:textId="77777777" w:rsidR="00394471" w:rsidRPr="009C7017" w:rsidRDefault="00394471" w:rsidP="009C7017">
      <w:pPr>
        <w:pStyle w:val="PL"/>
      </w:pPr>
      <w:r w:rsidRPr="009C7017">
        <w:t xml:space="preserve">                                           ms100, ms200, ms300, ms500, ms750, ms1280, ms1920, ms2560, spare9, spare8,</w:t>
      </w:r>
    </w:p>
    <w:p w14:paraId="3A86E602" w14:textId="77777777" w:rsidR="00394471" w:rsidRPr="009C7017" w:rsidRDefault="00394471" w:rsidP="009C7017">
      <w:pPr>
        <w:pStyle w:val="PL"/>
      </w:pPr>
      <w:r w:rsidRPr="009C7017">
        <w:t xml:space="preserve">                                           spare7, spare6, spare5, spare4, spare3, spare2, spare1}</w:t>
      </w:r>
    </w:p>
    <w:p w14:paraId="6432A594" w14:textId="77777777" w:rsidR="00394471" w:rsidRPr="009C7017" w:rsidRDefault="00394471" w:rsidP="009C7017">
      <w:pPr>
        <w:pStyle w:val="PL"/>
      </w:pPr>
      <w:r w:rsidRPr="009C7017">
        <w:lastRenderedPageBreak/>
        <w:t>}</w:t>
      </w:r>
    </w:p>
    <w:p w14:paraId="06070A37" w14:textId="77777777" w:rsidR="00394471" w:rsidRPr="009C7017" w:rsidRDefault="00394471" w:rsidP="009C7017">
      <w:pPr>
        <w:pStyle w:val="PL"/>
      </w:pPr>
    </w:p>
    <w:p w14:paraId="571FA596" w14:textId="77777777" w:rsidR="00394471" w:rsidRPr="009C7017" w:rsidRDefault="00394471" w:rsidP="009C7017">
      <w:pPr>
        <w:pStyle w:val="PL"/>
        <w:rPr>
          <w:color w:val="808080"/>
        </w:rPr>
      </w:pPr>
      <w:r w:rsidRPr="009C7017">
        <w:rPr>
          <w:color w:val="808080"/>
        </w:rPr>
        <w:t>-- TAG-DRX-CONFIGSECONDARYGROUP-STOP</w:t>
      </w:r>
    </w:p>
    <w:p w14:paraId="742061E0" w14:textId="77777777" w:rsidR="00394471" w:rsidRPr="009C7017" w:rsidRDefault="00394471" w:rsidP="009C7017">
      <w:pPr>
        <w:pStyle w:val="PL"/>
        <w:rPr>
          <w:color w:val="808080"/>
        </w:rPr>
      </w:pPr>
      <w:r w:rsidRPr="009C7017">
        <w:rPr>
          <w:color w:val="808080"/>
        </w:rPr>
        <w:t>-- ASN1STOP</w:t>
      </w:r>
    </w:p>
    <w:p w14:paraId="1957CE48"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5A9E3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15607" w14:textId="77777777" w:rsidR="00394471" w:rsidRPr="009C7017" w:rsidRDefault="00394471" w:rsidP="00964CC4">
            <w:pPr>
              <w:pStyle w:val="TAH"/>
            </w:pPr>
            <w:r w:rsidRPr="009C7017">
              <w:rPr>
                <w:i/>
                <w:iCs/>
              </w:rPr>
              <w:t>DRX-ConfigSecondaryGroup</w:t>
            </w:r>
            <w:r w:rsidRPr="009C7017">
              <w:t xml:space="preserve"> field descriptions</w:t>
            </w:r>
          </w:p>
        </w:tc>
      </w:tr>
      <w:tr w:rsidR="00394471" w:rsidRPr="009C7017" w14:paraId="30FAA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590D93" w14:textId="77777777" w:rsidR="00394471" w:rsidRPr="009C7017" w:rsidRDefault="00394471" w:rsidP="00964CC4">
            <w:pPr>
              <w:pStyle w:val="TAL"/>
              <w:rPr>
                <w:b/>
                <w:bCs/>
                <w:i/>
                <w:iCs/>
              </w:rPr>
            </w:pPr>
            <w:r w:rsidRPr="009C7017">
              <w:rPr>
                <w:b/>
                <w:bCs/>
                <w:i/>
                <w:iCs/>
              </w:rPr>
              <w:t>drx-InactivityTimer</w:t>
            </w:r>
          </w:p>
          <w:p w14:paraId="0A6A7442" w14:textId="77777777" w:rsidR="00394471" w:rsidRPr="009C7017" w:rsidRDefault="00394471" w:rsidP="00964CC4">
            <w:pPr>
              <w:pStyle w:val="TAL"/>
            </w:pPr>
            <w:r w:rsidRPr="009C7017">
              <w:t xml:space="preserve">Value in multiple integers of 1 ms. </w:t>
            </w:r>
            <w:r w:rsidRPr="009C7017">
              <w:rPr>
                <w:i/>
                <w:iCs/>
                <w:lang w:eastAsia="zh-CN"/>
              </w:rPr>
              <w:t>ms0</w:t>
            </w:r>
            <w:r w:rsidRPr="009C7017">
              <w:t xml:space="preserve"> corresponds to 0, </w:t>
            </w:r>
            <w:r w:rsidRPr="009C7017">
              <w:rPr>
                <w:i/>
                <w:iCs/>
                <w:lang w:eastAsia="zh-CN"/>
              </w:rPr>
              <w:t>ms1</w:t>
            </w:r>
            <w:r w:rsidRPr="009C7017">
              <w:t xml:space="preserve"> corresponds to 1 ms, </w:t>
            </w:r>
            <w:r w:rsidRPr="009C7017">
              <w:rPr>
                <w:i/>
                <w:iCs/>
                <w:lang w:eastAsia="zh-CN"/>
              </w:rPr>
              <w:t>ms2</w:t>
            </w:r>
            <w:r w:rsidRPr="009C7017">
              <w:t xml:space="preserve"> corresponds to 2 ms, and so on, as specified in TS 38.321 [3]. The network configures a </w:t>
            </w:r>
            <w:r w:rsidRPr="009C7017">
              <w:rPr>
                <w:i/>
              </w:rPr>
              <w:t>drx-InactivityTimer</w:t>
            </w:r>
            <w:r w:rsidRPr="009C7017">
              <w:t xml:space="preserve"> value for the second DRX group that is smaller than the </w:t>
            </w:r>
            <w:r w:rsidRPr="009C7017">
              <w:rPr>
                <w:i/>
              </w:rPr>
              <w:t>drx-InactivityTimer</w:t>
            </w:r>
            <w:r w:rsidRPr="009C7017">
              <w:t xml:space="preserve"> configured for the default DRX group in IE </w:t>
            </w:r>
            <w:r w:rsidRPr="009C7017">
              <w:rPr>
                <w:i/>
              </w:rPr>
              <w:t>DRX-Config</w:t>
            </w:r>
            <w:r w:rsidRPr="009C7017">
              <w:t>.</w:t>
            </w:r>
          </w:p>
        </w:tc>
      </w:tr>
      <w:tr w:rsidR="00394471" w:rsidRPr="009C7017" w14:paraId="1BA0A5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5B6FD" w14:textId="77777777" w:rsidR="00394471" w:rsidRPr="009C7017" w:rsidRDefault="00394471" w:rsidP="00964CC4">
            <w:pPr>
              <w:pStyle w:val="TAL"/>
              <w:rPr>
                <w:b/>
                <w:bCs/>
              </w:rPr>
            </w:pPr>
            <w:r w:rsidRPr="009C7017">
              <w:rPr>
                <w:b/>
                <w:bCs/>
              </w:rPr>
              <w:t>drx-onDurationTimer</w:t>
            </w:r>
          </w:p>
          <w:p w14:paraId="53B9D802" w14:textId="77777777" w:rsidR="00394471" w:rsidRPr="009C7017" w:rsidRDefault="00394471" w:rsidP="00964CC4">
            <w:pPr>
              <w:pStyle w:val="TAL"/>
            </w:pPr>
            <w:r w:rsidRPr="009C7017">
              <w:t xml:space="preserve">Value in multiples of 1/32 ms (subMilliSeconds) or in ms (milliSecond). For the latter, value </w:t>
            </w:r>
            <w:r w:rsidRPr="009C7017">
              <w:rPr>
                <w:i/>
                <w:iCs/>
                <w:lang w:eastAsia="zh-CN"/>
              </w:rPr>
              <w:t>ms1</w:t>
            </w:r>
            <w:r w:rsidRPr="009C7017">
              <w:t xml:space="preserve"> corresponds to 1 ms, value </w:t>
            </w:r>
            <w:r w:rsidRPr="009C7017">
              <w:rPr>
                <w:i/>
                <w:iCs/>
                <w:lang w:eastAsia="zh-CN"/>
              </w:rPr>
              <w:t>ms2</w:t>
            </w:r>
            <w:r w:rsidRPr="009C7017">
              <w:t xml:space="preserve"> corresponds to 2 ms, and so on, as specified in TS 38.321 [3]. The network configures a </w:t>
            </w:r>
            <w:r w:rsidRPr="009C7017">
              <w:rPr>
                <w:i/>
              </w:rPr>
              <w:t>drx-onDurationTimer</w:t>
            </w:r>
            <w:r w:rsidRPr="009C7017">
              <w:t xml:space="preserve"> value for the second DRX group that is smaller than the </w:t>
            </w:r>
            <w:r w:rsidRPr="009C7017">
              <w:rPr>
                <w:i/>
              </w:rPr>
              <w:t xml:space="preserve">drx-onDurationTimer </w:t>
            </w:r>
            <w:r w:rsidRPr="009C7017">
              <w:t xml:space="preserve">configured for the default DRX group in IE </w:t>
            </w:r>
            <w:r w:rsidRPr="009C7017">
              <w:rPr>
                <w:i/>
              </w:rPr>
              <w:t>DRX-Config</w:t>
            </w:r>
            <w:r w:rsidRPr="009C7017">
              <w:t>.</w:t>
            </w:r>
          </w:p>
        </w:tc>
      </w:tr>
    </w:tbl>
    <w:p w14:paraId="7CEFC6D6" w14:textId="77777777" w:rsidR="00394471" w:rsidRPr="009C7017" w:rsidRDefault="00394471" w:rsidP="00394471">
      <w:pPr>
        <w:rPr>
          <w:rFonts w:eastAsia="MS Mincho"/>
        </w:rPr>
      </w:pPr>
    </w:p>
    <w:p w14:paraId="15ABE9FE" w14:textId="77777777" w:rsidR="00394471" w:rsidRPr="009C7017" w:rsidRDefault="00394471" w:rsidP="00394471">
      <w:pPr>
        <w:pStyle w:val="Heading4"/>
        <w:rPr>
          <w:rFonts w:eastAsia="MS Mincho"/>
          <w:i/>
        </w:rPr>
      </w:pPr>
      <w:bookmarkStart w:id="569" w:name="_Toc60777236"/>
      <w:bookmarkStart w:id="570" w:name="_Toc83740191"/>
      <w:r w:rsidRPr="009C7017">
        <w:rPr>
          <w:rFonts w:eastAsia="MS Mincho"/>
        </w:rPr>
        <w:t>–</w:t>
      </w:r>
      <w:r w:rsidRPr="009C7017">
        <w:rPr>
          <w:rFonts w:eastAsia="MS Mincho"/>
        </w:rPr>
        <w:tab/>
      </w:r>
      <w:r w:rsidRPr="009C7017">
        <w:rPr>
          <w:rFonts w:eastAsia="MS Mincho"/>
          <w:i/>
        </w:rPr>
        <w:t>FilterCoefficient</w:t>
      </w:r>
      <w:bookmarkEnd w:id="569"/>
      <w:bookmarkEnd w:id="570"/>
    </w:p>
    <w:p w14:paraId="7F3C7EA0" w14:textId="77777777" w:rsidR="00394471" w:rsidRPr="009C7017" w:rsidRDefault="00394471" w:rsidP="00394471">
      <w:pPr>
        <w:rPr>
          <w:rFonts w:eastAsia="MS Mincho"/>
        </w:rPr>
      </w:pPr>
      <w:r w:rsidRPr="009C7017">
        <w:t xml:space="preserve">The IE </w:t>
      </w:r>
      <w:r w:rsidRPr="009C7017">
        <w:rPr>
          <w:i/>
        </w:rPr>
        <w:t>FilterCoefficient</w:t>
      </w:r>
      <w:r w:rsidRPr="009C7017">
        <w:t xml:space="preserve"> specifies the measurement filtering coefficient. Value </w:t>
      </w:r>
      <w:r w:rsidRPr="009C7017">
        <w:rPr>
          <w:i/>
        </w:rPr>
        <w:t>fc0</w:t>
      </w:r>
      <w:r w:rsidRPr="009C7017">
        <w:t xml:space="preserve"> corresponds to k = 0, </w:t>
      </w:r>
      <w:r w:rsidRPr="009C7017">
        <w:rPr>
          <w:i/>
        </w:rPr>
        <w:t>fc1</w:t>
      </w:r>
      <w:r w:rsidRPr="009C7017">
        <w:t xml:space="preserve"> corresponds to k = 1, and so on.</w:t>
      </w:r>
    </w:p>
    <w:p w14:paraId="4ED2B9A8" w14:textId="77777777" w:rsidR="00394471" w:rsidRPr="009C7017" w:rsidRDefault="00394471" w:rsidP="00394471">
      <w:pPr>
        <w:pStyle w:val="TH"/>
      </w:pPr>
      <w:r w:rsidRPr="009C7017">
        <w:rPr>
          <w:bCs/>
          <w:i/>
          <w:iCs/>
        </w:rPr>
        <w:t xml:space="preserve">FilterCoefficient </w:t>
      </w:r>
      <w:r w:rsidRPr="009C7017">
        <w:t>information element</w:t>
      </w:r>
    </w:p>
    <w:p w14:paraId="052953DA" w14:textId="77777777" w:rsidR="00394471" w:rsidRPr="009C7017" w:rsidRDefault="00394471" w:rsidP="009C7017">
      <w:pPr>
        <w:pStyle w:val="PL"/>
        <w:rPr>
          <w:color w:val="808080"/>
        </w:rPr>
      </w:pPr>
      <w:r w:rsidRPr="009C7017">
        <w:rPr>
          <w:color w:val="808080"/>
        </w:rPr>
        <w:t>-- ASN1START</w:t>
      </w:r>
    </w:p>
    <w:p w14:paraId="1D82824D" w14:textId="77777777" w:rsidR="00394471" w:rsidRPr="009C7017" w:rsidRDefault="00394471" w:rsidP="009C7017">
      <w:pPr>
        <w:pStyle w:val="PL"/>
        <w:rPr>
          <w:color w:val="808080"/>
        </w:rPr>
      </w:pPr>
      <w:r w:rsidRPr="009C7017">
        <w:rPr>
          <w:color w:val="808080"/>
        </w:rPr>
        <w:t>-- TAG-FILTERCOEFFICIENT-START</w:t>
      </w:r>
    </w:p>
    <w:p w14:paraId="32CD8EFA" w14:textId="77777777" w:rsidR="00394471" w:rsidRPr="009C7017" w:rsidRDefault="00394471" w:rsidP="009C7017">
      <w:pPr>
        <w:pStyle w:val="PL"/>
      </w:pPr>
    </w:p>
    <w:p w14:paraId="12F2DFD8" w14:textId="77777777" w:rsidR="00394471" w:rsidRPr="009C7017" w:rsidRDefault="00394471" w:rsidP="009C7017">
      <w:pPr>
        <w:pStyle w:val="PL"/>
      </w:pPr>
      <w:r w:rsidRPr="009C7017">
        <w:t xml:space="preserve">FilterCoefficient ::=       </w:t>
      </w:r>
      <w:r w:rsidRPr="009C7017">
        <w:rPr>
          <w:color w:val="993366"/>
        </w:rPr>
        <w:t>ENUMERATED</w:t>
      </w:r>
      <w:r w:rsidRPr="009C7017">
        <w:t xml:space="preserve"> { fc0, fc1, fc2, fc3, fc4, fc5, fc6, fc7, fc8, fc9, fc11, fc13, fc15, fc17, fc19, spare1, ...}</w:t>
      </w:r>
    </w:p>
    <w:p w14:paraId="0A821ED7" w14:textId="77777777" w:rsidR="00394471" w:rsidRPr="009C7017" w:rsidRDefault="00394471" w:rsidP="009C7017">
      <w:pPr>
        <w:pStyle w:val="PL"/>
      </w:pPr>
    </w:p>
    <w:p w14:paraId="3CE5C884" w14:textId="77777777" w:rsidR="00394471" w:rsidRPr="009C7017" w:rsidRDefault="00394471" w:rsidP="009C7017">
      <w:pPr>
        <w:pStyle w:val="PL"/>
        <w:rPr>
          <w:color w:val="808080"/>
        </w:rPr>
      </w:pPr>
      <w:r w:rsidRPr="009C7017">
        <w:rPr>
          <w:color w:val="808080"/>
        </w:rPr>
        <w:t>-- TAG-FILTERCOEFFICIENT-STOP</w:t>
      </w:r>
    </w:p>
    <w:p w14:paraId="564A4273" w14:textId="77777777" w:rsidR="00394471" w:rsidRPr="009C7017" w:rsidRDefault="00394471" w:rsidP="009C7017">
      <w:pPr>
        <w:pStyle w:val="PL"/>
        <w:rPr>
          <w:color w:val="808080"/>
        </w:rPr>
      </w:pPr>
      <w:r w:rsidRPr="009C7017">
        <w:rPr>
          <w:color w:val="808080"/>
        </w:rPr>
        <w:t>-- ASN1STOP</w:t>
      </w:r>
    </w:p>
    <w:p w14:paraId="79E40F17" w14:textId="77777777" w:rsidR="00394471" w:rsidRPr="009C7017" w:rsidRDefault="00394471" w:rsidP="00394471">
      <w:pPr>
        <w:rPr>
          <w:iCs/>
        </w:rPr>
      </w:pPr>
    </w:p>
    <w:p w14:paraId="3D23D2FA" w14:textId="77777777" w:rsidR="00394471" w:rsidRPr="009C7017" w:rsidRDefault="00394471" w:rsidP="00394471"/>
    <w:p w14:paraId="226190C5" w14:textId="77777777" w:rsidR="00394471" w:rsidRPr="009C7017" w:rsidRDefault="00394471" w:rsidP="00394471">
      <w:pPr>
        <w:pStyle w:val="Heading4"/>
      </w:pPr>
      <w:bookmarkStart w:id="571" w:name="_Toc60777237"/>
      <w:bookmarkStart w:id="572" w:name="_Toc83740192"/>
      <w:r w:rsidRPr="009C7017">
        <w:t>–</w:t>
      </w:r>
      <w:r w:rsidRPr="009C7017">
        <w:tab/>
      </w:r>
      <w:r w:rsidRPr="009C7017">
        <w:rPr>
          <w:i/>
        </w:rPr>
        <w:t>FreqBandIndicatorNR</w:t>
      </w:r>
      <w:bookmarkEnd w:id="571"/>
      <w:bookmarkEnd w:id="572"/>
    </w:p>
    <w:p w14:paraId="13FBA824" w14:textId="77777777" w:rsidR="00394471" w:rsidRPr="009C7017" w:rsidRDefault="00394471" w:rsidP="00394471">
      <w:r w:rsidRPr="009C7017">
        <w:t xml:space="preserve">The IE </w:t>
      </w:r>
      <w:r w:rsidRPr="009C7017">
        <w:rPr>
          <w:i/>
        </w:rPr>
        <w:t>FreqBandIndicatorNR</w:t>
      </w:r>
      <w:r w:rsidRPr="009C7017">
        <w:t xml:space="preserve"> is used to convey an NR frequency band number as defined in TS 38.101-1 [15] and TS 38.101-2 [39].</w:t>
      </w:r>
    </w:p>
    <w:p w14:paraId="386E2700" w14:textId="77777777" w:rsidR="00394471" w:rsidRPr="009C7017" w:rsidRDefault="00394471" w:rsidP="00394471">
      <w:pPr>
        <w:pStyle w:val="TH"/>
      </w:pPr>
      <w:r w:rsidRPr="009C7017">
        <w:rPr>
          <w:i/>
        </w:rPr>
        <w:t>FreqBandIndicatorNR</w:t>
      </w:r>
      <w:r w:rsidRPr="009C7017">
        <w:t xml:space="preserve"> information element</w:t>
      </w:r>
    </w:p>
    <w:p w14:paraId="74DAEE22" w14:textId="77777777" w:rsidR="00394471" w:rsidRPr="009C7017" w:rsidRDefault="00394471" w:rsidP="009C7017">
      <w:pPr>
        <w:pStyle w:val="PL"/>
        <w:rPr>
          <w:color w:val="808080"/>
        </w:rPr>
      </w:pPr>
      <w:r w:rsidRPr="009C7017">
        <w:rPr>
          <w:color w:val="808080"/>
        </w:rPr>
        <w:t>-- ASN1START</w:t>
      </w:r>
    </w:p>
    <w:p w14:paraId="0DEE84F7" w14:textId="77777777" w:rsidR="00394471" w:rsidRPr="009C7017" w:rsidRDefault="00394471" w:rsidP="009C7017">
      <w:pPr>
        <w:pStyle w:val="PL"/>
        <w:rPr>
          <w:color w:val="808080"/>
        </w:rPr>
      </w:pPr>
      <w:r w:rsidRPr="009C7017">
        <w:rPr>
          <w:color w:val="808080"/>
        </w:rPr>
        <w:t>-- TAG-FREQBANDINDICATORNR-START</w:t>
      </w:r>
    </w:p>
    <w:p w14:paraId="126FBFE4" w14:textId="77777777" w:rsidR="00394471" w:rsidRPr="009C7017" w:rsidRDefault="00394471" w:rsidP="009C7017">
      <w:pPr>
        <w:pStyle w:val="PL"/>
      </w:pPr>
    </w:p>
    <w:p w14:paraId="64213E3B" w14:textId="77777777" w:rsidR="00394471" w:rsidRPr="009C7017" w:rsidRDefault="00394471" w:rsidP="009C7017">
      <w:pPr>
        <w:pStyle w:val="PL"/>
      </w:pPr>
      <w:r w:rsidRPr="009C7017">
        <w:t xml:space="preserve">FreqBandIndicatorNR ::=             </w:t>
      </w:r>
      <w:r w:rsidRPr="009C7017">
        <w:rPr>
          <w:color w:val="993366"/>
        </w:rPr>
        <w:t>INTEGER</w:t>
      </w:r>
      <w:r w:rsidRPr="009C7017">
        <w:t xml:space="preserve"> (1..1024)</w:t>
      </w:r>
    </w:p>
    <w:p w14:paraId="6A5D444F" w14:textId="77777777" w:rsidR="00394471" w:rsidRPr="009C7017" w:rsidRDefault="00394471" w:rsidP="009C7017">
      <w:pPr>
        <w:pStyle w:val="PL"/>
      </w:pPr>
    </w:p>
    <w:p w14:paraId="1712739A" w14:textId="77777777" w:rsidR="00394471" w:rsidRPr="009C7017" w:rsidRDefault="00394471" w:rsidP="009C7017">
      <w:pPr>
        <w:pStyle w:val="PL"/>
        <w:rPr>
          <w:color w:val="808080"/>
        </w:rPr>
      </w:pPr>
      <w:r w:rsidRPr="009C7017">
        <w:rPr>
          <w:color w:val="808080"/>
        </w:rPr>
        <w:t>-- TAG-FREQBANDINDICATORNR-STOP</w:t>
      </w:r>
    </w:p>
    <w:p w14:paraId="39E999D0" w14:textId="77777777" w:rsidR="00394471" w:rsidRPr="009C7017" w:rsidRDefault="00394471" w:rsidP="009C7017">
      <w:pPr>
        <w:pStyle w:val="PL"/>
        <w:rPr>
          <w:color w:val="808080"/>
        </w:rPr>
      </w:pPr>
      <w:r w:rsidRPr="009C7017">
        <w:rPr>
          <w:color w:val="808080"/>
        </w:rPr>
        <w:t>-- ASN1STOP</w:t>
      </w:r>
    </w:p>
    <w:p w14:paraId="51BE833F" w14:textId="77777777" w:rsidR="00394471" w:rsidRPr="009C7017" w:rsidRDefault="00394471" w:rsidP="00394471"/>
    <w:p w14:paraId="14BDFB0E" w14:textId="77777777" w:rsidR="00394471" w:rsidRPr="009C7017" w:rsidRDefault="00394471" w:rsidP="00394471">
      <w:pPr>
        <w:pStyle w:val="Heading4"/>
        <w:rPr>
          <w:i/>
          <w:noProof/>
        </w:rPr>
      </w:pPr>
      <w:bookmarkStart w:id="573" w:name="_Toc60777238"/>
      <w:bookmarkStart w:id="574" w:name="_Toc83740193"/>
      <w:r w:rsidRPr="009C7017">
        <w:t>–</w:t>
      </w:r>
      <w:r w:rsidRPr="009C7017">
        <w:tab/>
      </w:r>
      <w:r w:rsidRPr="009C7017">
        <w:rPr>
          <w:i/>
        </w:rPr>
        <w:t>FrequencyInfoDL</w:t>
      </w:r>
      <w:bookmarkEnd w:id="573"/>
      <w:bookmarkEnd w:id="574"/>
    </w:p>
    <w:p w14:paraId="57550287" w14:textId="77777777" w:rsidR="00394471" w:rsidRPr="009C7017" w:rsidRDefault="00394471" w:rsidP="00394471">
      <w:r w:rsidRPr="009C7017">
        <w:t xml:space="preserve">The IE </w:t>
      </w:r>
      <w:r w:rsidRPr="009C7017">
        <w:rPr>
          <w:i/>
        </w:rPr>
        <w:t xml:space="preserve">FrequencyInfoDL </w:t>
      </w:r>
      <w:r w:rsidRPr="009C7017">
        <w:t>provides basic parameters of a downlink carrier and transmission thereon.</w:t>
      </w:r>
    </w:p>
    <w:p w14:paraId="734EE8F4" w14:textId="77777777" w:rsidR="00394471" w:rsidRPr="009C7017" w:rsidRDefault="00394471" w:rsidP="00394471">
      <w:pPr>
        <w:pStyle w:val="TH"/>
      </w:pPr>
      <w:r w:rsidRPr="009C7017">
        <w:rPr>
          <w:bCs/>
          <w:i/>
          <w:iCs/>
        </w:rPr>
        <w:t xml:space="preserve">FrequencyInfoDL </w:t>
      </w:r>
      <w:r w:rsidRPr="009C7017">
        <w:t>information element</w:t>
      </w:r>
    </w:p>
    <w:p w14:paraId="354BD8C5" w14:textId="77777777" w:rsidR="00394471" w:rsidRPr="009C7017" w:rsidRDefault="00394471" w:rsidP="009C7017">
      <w:pPr>
        <w:pStyle w:val="PL"/>
        <w:rPr>
          <w:color w:val="808080"/>
        </w:rPr>
      </w:pPr>
      <w:r w:rsidRPr="009C7017">
        <w:rPr>
          <w:color w:val="808080"/>
        </w:rPr>
        <w:t>-- ASN1START</w:t>
      </w:r>
    </w:p>
    <w:p w14:paraId="39C7C86C" w14:textId="77777777" w:rsidR="00394471" w:rsidRPr="009C7017" w:rsidRDefault="00394471" w:rsidP="009C7017">
      <w:pPr>
        <w:pStyle w:val="PL"/>
        <w:rPr>
          <w:color w:val="808080"/>
        </w:rPr>
      </w:pPr>
      <w:r w:rsidRPr="009C7017">
        <w:rPr>
          <w:color w:val="808080"/>
        </w:rPr>
        <w:t>-- TAG-FREQUENCYINFODL-START</w:t>
      </w:r>
    </w:p>
    <w:p w14:paraId="40609C52" w14:textId="77777777" w:rsidR="00394471" w:rsidRPr="009C7017" w:rsidRDefault="00394471" w:rsidP="009C7017">
      <w:pPr>
        <w:pStyle w:val="PL"/>
      </w:pPr>
    </w:p>
    <w:p w14:paraId="5559BB65" w14:textId="77777777" w:rsidR="00394471" w:rsidRPr="009C7017" w:rsidRDefault="00394471" w:rsidP="009C7017">
      <w:pPr>
        <w:pStyle w:val="PL"/>
      </w:pPr>
      <w:r w:rsidRPr="009C7017">
        <w:t xml:space="preserve">FrequencyInfoDL ::=                 </w:t>
      </w:r>
      <w:r w:rsidRPr="009C7017">
        <w:rPr>
          <w:color w:val="993366"/>
        </w:rPr>
        <w:t>SEQUENCE</w:t>
      </w:r>
      <w:r w:rsidRPr="009C7017">
        <w:t xml:space="preserve"> {</w:t>
      </w:r>
    </w:p>
    <w:p w14:paraId="6E770813" w14:textId="77777777" w:rsidR="00394471" w:rsidRPr="009C7017" w:rsidRDefault="00394471" w:rsidP="009C7017">
      <w:pPr>
        <w:pStyle w:val="PL"/>
        <w:rPr>
          <w:color w:val="808080"/>
        </w:rPr>
      </w:pPr>
      <w:r w:rsidRPr="009C7017">
        <w:t xml:space="preserve">    absoluteFrequencySSB                ARFCN-ValueNR                                                   </w:t>
      </w:r>
      <w:r w:rsidRPr="009C7017">
        <w:rPr>
          <w:color w:val="993366"/>
        </w:rPr>
        <w:t>OPTIONAL</w:t>
      </w:r>
      <w:r w:rsidRPr="009C7017">
        <w:t xml:space="preserve">,   </w:t>
      </w:r>
      <w:r w:rsidRPr="009C7017">
        <w:rPr>
          <w:color w:val="808080"/>
        </w:rPr>
        <w:t>-- Cond SpCellAdd</w:t>
      </w:r>
    </w:p>
    <w:p w14:paraId="677DC0CE" w14:textId="77777777" w:rsidR="00394471" w:rsidRPr="009C7017" w:rsidRDefault="00394471" w:rsidP="009C7017">
      <w:pPr>
        <w:pStyle w:val="PL"/>
      </w:pPr>
      <w:r w:rsidRPr="009C7017">
        <w:t xml:space="preserve">    frequencyBandList                   MultiFrequencyBandListNR,</w:t>
      </w:r>
    </w:p>
    <w:p w14:paraId="5E5A7B12" w14:textId="77777777" w:rsidR="00394471" w:rsidRPr="009C7017" w:rsidRDefault="00394471" w:rsidP="009C7017">
      <w:pPr>
        <w:pStyle w:val="PL"/>
      </w:pPr>
      <w:r w:rsidRPr="009C7017">
        <w:t xml:space="preserve">    absoluteFrequencyPointA             ARFCN-ValueNR,</w:t>
      </w:r>
    </w:p>
    <w:p w14:paraId="5030526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68D54234" w14:textId="77777777" w:rsidR="00394471" w:rsidRPr="009C7017" w:rsidRDefault="00394471" w:rsidP="009C7017">
      <w:pPr>
        <w:pStyle w:val="PL"/>
      </w:pPr>
      <w:r w:rsidRPr="009C7017">
        <w:t xml:space="preserve">    ...</w:t>
      </w:r>
    </w:p>
    <w:p w14:paraId="5859C577" w14:textId="77777777" w:rsidR="00394471" w:rsidRPr="009C7017" w:rsidRDefault="00394471" w:rsidP="009C7017">
      <w:pPr>
        <w:pStyle w:val="PL"/>
      </w:pPr>
      <w:r w:rsidRPr="009C7017">
        <w:t>}</w:t>
      </w:r>
    </w:p>
    <w:p w14:paraId="06F95ABF" w14:textId="77777777" w:rsidR="00394471" w:rsidRPr="009C7017" w:rsidRDefault="00394471" w:rsidP="009C7017">
      <w:pPr>
        <w:pStyle w:val="PL"/>
      </w:pPr>
    </w:p>
    <w:p w14:paraId="271B162C" w14:textId="77777777" w:rsidR="00394471" w:rsidRPr="009C7017" w:rsidRDefault="00394471" w:rsidP="009C7017">
      <w:pPr>
        <w:pStyle w:val="PL"/>
        <w:rPr>
          <w:color w:val="808080"/>
        </w:rPr>
      </w:pPr>
      <w:r w:rsidRPr="009C7017">
        <w:rPr>
          <w:color w:val="808080"/>
        </w:rPr>
        <w:t>-- TAG-FREQUENCYINFODL-STOP</w:t>
      </w:r>
    </w:p>
    <w:p w14:paraId="552E6615" w14:textId="77777777" w:rsidR="00394471" w:rsidRPr="009C7017" w:rsidRDefault="00394471" w:rsidP="009C7017">
      <w:pPr>
        <w:pStyle w:val="PL"/>
        <w:rPr>
          <w:color w:val="808080"/>
        </w:rPr>
      </w:pPr>
      <w:r w:rsidRPr="009C7017">
        <w:rPr>
          <w:color w:val="808080"/>
        </w:rPr>
        <w:t>-- ASN1STOP</w:t>
      </w:r>
    </w:p>
    <w:p w14:paraId="700F14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99A88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45AC2" w14:textId="77777777" w:rsidR="00394471" w:rsidRPr="009C7017" w:rsidRDefault="00394471" w:rsidP="00964CC4">
            <w:pPr>
              <w:pStyle w:val="TAH"/>
              <w:rPr>
                <w:szCs w:val="22"/>
                <w:lang w:eastAsia="sv-SE"/>
              </w:rPr>
            </w:pPr>
            <w:r w:rsidRPr="009C7017">
              <w:rPr>
                <w:i/>
                <w:szCs w:val="22"/>
                <w:lang w:eastAsia="sv-SE"/>
              </w:rPr>
              <w:t xml:space="preserve">FrequencyInfoDL </w:t>
            </w:r>
            <w:r w:rsidRPr="009C7017">
              <w:rPr>
                <w:szCs w:val="22"/>
                <w:lang w:eastAsia="sv-SE"/>
              </w:rPr>
              <w:t>field descriptions</w:t>
            </w:r>
          </w:p>
        </w:tc>
      </w:tr>
      <w:tr w:rsidR="00394471" w:rsidRPr="009C7017" w14:paraId="77991F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100DD" w14:textId="77777777" w:rsidR="00394471" w:rsidRPr="009C7017" w:rsidRDefault="00394471" w:rsidP="00964CC4">
            <w:pPr>
              <w:pStyle w:val="TAL"/>
              <w:rPr>
                <w:szCs w:val="22"/>
                <w:lang w:eastAsia="sv-SE"/>
              </w:rPr>
            </w:pPr>
            <w:r w:rsidRPr="009C7017">
              <w:rPr>
                <w:b/>
                <w:i/>
                <w:szCs w:val="22"/>
                <w:lang w:eastAsia="sv-SE"/>
              </w:rPr>
              <w:t>absoluteFrequencyPointA</w:t>
            </w:r>
          </w:p>
          <w:p w14:paraId="123ADF67" w14:textId="77777777" w:rsidR="00394471" w:rsidRPr="009C7017" w:rsidRDefault="00394471" w:rsidP="00964CC4">
            <w:pPr>
              <w:pStyle w:val="TAL"/>
              <w:rPr>
                <w:szCs w:val="22"/>
                <w:lang w:eastAsia="sv-SE"/>
              </w:rPr>
            </w:pPr>
            <w:r w:rsidRPr="009C7017">
              <w:rPr>
                <w:szCs w:val="22"/>
                <w:lang w:eastAsia="sv-SE"/>
              </w:rPr>
              <w:t xml:space="preserve">Absolute frequency position of the reference resource block (Common RB 0). Its lowest subcarrier is also known as Point A (see TS 38.211 [16], clause 4.4.4.2). Note that the lower edge of the actual carrier is not defined by this field but rather in the </w:t>
            </w:r>
            <w:r w:rsidRPr="009C7017">
              <w:rPr>
                <w:i/>
                <w:lang w:eastAsia="sv-SE"/>
              </w:rPr>
              <w:t>scs-SpecificCarrierList</w:t>
            </w:r>
            <w:r w:rsidRPr="009C7017">
              <w:rPr>
                <w:szCs w:val="22"/>
                <w:lang w:eastAsia="sv-SE"/>
              </w:rPr>
              <w:t>.</w:t>
            </w:r>
          </w:p>
        </w:tc>
      </w:tr>
      <w:tr w:rsidR="00394471" w:rsidRPr="009C7017" w14:paraId="44FB00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6C7E14" w14:textId="77777777" w:rsidR="00394471" w:rsidRPr="009C7017" w:rsidRDefault="00394471" w:rsidP="00964CC4">
            <w:pPr>
              <w:pStyle w:val="TAL"/>
              <w:rPr>
                <w:szCs w:val="22"/>
                <w:lang w:eastAsia="sv-SE"/>
              </w:rPr>
            </w:pPr>
            <w:r w:rsidRPr="009C7017">
              <w:rPr>
                <w:b/>
                <w:i/>
                <w:szCs w:val="22"/>
                <w:lang w:eastAsia="sv-SE"/>
              </w:rPr>
              <w:t>absoluteFrequencySSB</w:t>
            </w:r>
          </w:p>
          <w:p w14:paraId="052DB164" w14:textId="0D3C73A7" w:rsidR="00394471" w:rsidRPr="009C7017" w:rsidRDefault="00394471" w:rsidP="00964CC4">
            <w:pPr>
              <w:pStyle w:val="TAL"/>
              <w:rPr>
                <w:szCs w:val="22"/>
                <w:lang w:eastAsia="sv-SE"/>
              </w:rPr>
            </w:pPr>
            <w:r w:rsidRPr="009C7017">
              <w:rPr>
                <w:szCs w:val="22"/>
                <w:lang w:eastAsia="sv-SE"/>
              </w:rPr>
              <w:t>Frequency of the SSB to be used for this serving cell. SSB related parameters (</w:t>
            </w:r>
            <w:proofErr w:type="gramStart"/>
            <w:r w:rsidRPr="009C7017">
              <w:rPr>
                <w:szCs w:val="22"/>
                <w:lang w:eastAsia="sv-SE"/>
              </w:rPr>
              <w:t>e.g.</w:t>
            </w:r>
            <w:proofErr w:type="gramEnd"/>
            <w:r w:rsidRPr="009C7017">
              <w:rPr>
                <w:szCs w:val="22"/>
                <w:lang w:eastAsia="sv-SE"/>
              </w:rPr>
              <w:t xml:space="preserve"> SSB index) provided for a serving cell refer to this SSB frequency unless mentioned otherwise. The </w:t>
            </w:r>
            <w:proofErr w:type="gramStart"/>
            <w:r w:rsidRPr="009C7017">
              <w:rPr>
                <w:szCs w:val="22"/>
                <w:lang w:eastAsia="sv-SE"/>
              </w:rPr>
              <w:t>cell-defining</w:t>
            </w:r>
            <w:proofErr w:type="gramEnd"/>
            <w:r w:rsidRPr="009C7017">
              <w:rPr>
                <w:szCs w:val="22"/>
                <w:lang w:eastAsia="sv-SE"/>
              </w:rPr>
              <w:t xml:space="preserve"> SSB of the PCell is always on the sync raster. Frequencies </w:t>
            </w:r>
            <w:proofErr w:type="gramStart"/>
            <w:r w:rsidRPr="009C7017">
              <w:rPr>
                <w:szCs w:val="22"/>
                <w:lang w:eastAsia="sv-SE"/>
              </w:rPr>
              <w:t>are considered to be</w:t>
            </w:r>
            <w:proofErr w:type="gramEnd"/>
            <w:r w:rsidRPr="009C7017">
              <w:rPr>
                <w:szCs w:val="22"/>
                <w:lang w:eastAsia="sv-SE"/>
              </w:rPr>
              <w:t xml:space="preserve"> on the sync raster if they are also identifiable with a GSCN value (see TS 38.101-1 [15]). If the field is absent, the SSB related parameters should be absent, </w:t>
            </w:r>
            <w:proofErr w:type="gramStart"/>
            <w:r w:rsidRPr="009C7017">
              <w:rPr>
                <w:szCs w:val="22"/>
                <w:lang w:eastAsia="sv-SE"/>
              </w:rPr>
              <w:t>e.g.</w:t>
            </w:r>
            <w:proofErr w:type="gramEnd"/>
            <w:r w:rsidRPr="009C7017">
              <w:rPr>
                <w:szCs w:val="22"/>
                <w:lang w:eastAsia="sv-SE"/>
              </w:rPr>
              <w:t xml:space="preserve"> </w:t>
            </w:r>
            <w:r w:rsidRPr="009C7017">
              <w:rPr>
                <w:i/>
                <w:lang w:eastAsia="sv-SE"/>
              </w:rPr>
              <w:t>ssb-PositionsInBurst</w:t>
            </w:r>
            <w:r w:rsidRPr="009C7017">
              <w:rPr>
                <w:szCs w:val="22"/>
                <w:lang w:eastAsia="sv-SE"/>
              </w:rPr>
              <w:t xml:space="preserve">, </w:t>
            </w:r>
            <w:r w:rsidRPr="009C7017">
              <w:rPr>
                <w:i/>
                <w:lang w:eastAsia="sv-SE"/>
              </w:rPr>
              <w:t>ssb-periodicityServingCell</w:t>
            </w:r>
            <w:r w:rsidRPr="009C7017">
              <w:rPr>
                <w:szCs w:val="22"/>
                <w:lang w:eastAsia="sv-SE"/>
              </w:rPr>
              <w:t xml:space="preserve"> and </w:t>
            </w:r>
            <w:r w:rsidRPr="009C7017">
              <w:rPr>
                <w:i/>
                <w:lang w:eastAsia="sv-SE"/>
              </w:rPr>
              <w:t>subcarrierSpacing</w:t>
            </w:r>
            <w:r w:rsidRPr="009C7017">
              <w:rPr>
                <w:szCs w:val="22"/>
                <w:lang w:eastAsia="sv-SE"/>
              </w:rPr>
              <w:t xml:space="preserve"> in </w:t>
            </w:r>
            <w:r w:rsidRPr="009C7017">
              <w:rPr>
                <w:i/>
                <w:lang w:eastAsia="sv-SE"/>
              </w:rPr>
              <w:t>ServingCellConfigCommon</w:t>
            </w:r>
            <w:r w:rsidRPr="009C7017">
              <w:rPr>
                <w:szCs w:val="22"/>
                <w:lang w:eastAsia="sv-SE"/>
              </w:rPr>
              <w:t xml:space="preserve"> IE. If the field is absent, the UE obtains timing reference from the SpCell</w:t>
            </w:r>
            <w:r w:rsidR="00931AAE" w:rsidRPr="00931AAE">
              <w:rPr>
                <w:szCs w:val="22"/>
                <w:lang w:eastAsia="sv-SE"/>
              </w:rPr>
              <w:t xml:space="preserve"> or an SCell if applicable as described in TS 38.213 [13], clause 4.1</w:t>
            </w:r>
            <w:r w:rsidRPr="009C7017">
              <w:rPr>
                <w:szCs w:val="22"/>
                <w:lang w:eastAsia="sv-SE"/>
              </w:rPr>
              <w:t xml:space="preserve">. This is only supported in case the SCell </w:t>
            </w:r>
            <w:r w:rsidR="00F55473">
              <w:rPr>
                <w:szCs w:val="22"/>
                <w:lang w:eastAsia="sv-SE"/>
              </w:rPr>
              <w:t>for which the UE obtains the timing reference</w:t>
            </w:r>
            <w:r w:rsidR="00F55473" w:rsidRPr="009C7017">
              <w:rPr>
                <w:szCs w:val="22"/>
                <w:lang w:eastAsia="sv-SE"/>
              </w:rPr>
              <w:t xml:space="preserve"> </w:t>
            </w:r>
            <w:r w:rsidRPr="009C7017">
              <w:rPr>
                <w:szCs w:val="22"/>
                <w:lang w:eastAsia="sv-SE"/>
              </w:rPr>
              <w:t xml:space="preserve">is in the same frequency band as the </w:t>
            </w:r>
            <w:r w:rsidR="00F55473">
              <w:rPr>
                <w:szCs w:val="22"/>
                <w:lang w:eastAsia="sv-SE"/>
              </w:rPr>
              <w:t xml:space="preserve">cell </w:t>
            </w:r>
            <w:r w:rsidR="00FD1DA5">
              <w:rPr>
                <w:szCs w:val="22"/>
                <w:lang w:eastAsia="sv-SE"/>
              </w:rPr>
              <w:t>(</w:t>
            </w:r>
            <w:proofErr w:type="gramStart"/>
            <w:r w:rsidR="00FD1DA5">
              <w:rPr>
                <w:szCs w:val="22"/>
                <w:lang w:eastAsia="sv-SE"/>
              </w:rPr>
              <w:t>i.e.</w:t>
            </w:r>
            <w:proofErr w:type="gramEnd"/>
            <w:r w:rsidR="00FD1DA5">
              <w:rPr>
                <w:szCs w:val="22"/>
                <w:lang w:eastAsia="sv-SE"/>
              </w:rPr>
              <w:t xml:space="preserve"> the </w:t>
            </w:r>
            <w:r w:rsidR="00FD1DA5" w:rsidRPr="009C7017">
              <w:rPr>
                <w:szCs w:val="22"/>
                <w:lang w:eastAsia="sv-SE"/>
              </w:rPr>
              <w:t>SpCell</w:t>
            </w:r>
            <w:r w:rsidR="00FD1DA5">
              <w:rPr>
                <w:szCs w:val="22"/>
                <w:lang w:eastAsia="sv-SE"/>
              </w:rPr>
              <w:t xml:space="preserve"> or the SCell, respectively) from which the UE obtains the timing reference</w:t>
            </w:r>
            <w:r w:rsidR="00FD1DA5" w:rsidRPr="009C7017">
              <w:rPr>
                <w:szCs w:val="22"/>
                <w:lang w:eastAsia="sv-SE"/>
              </w:rPr>
              <w:t>.</w:t>
            </w:r>
          </w:p>
        </w:tc>
      </w:tr>
      <w:tr w:rsidR="00394471" w:rsidRPr="009C7017" w14:paraId="7FC456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5F5564" w14:textId="77777777" w:rsidR="00394471" w:rsidRPr="009C7017" w:rsidRDefault="00394471" w:rsidP="00964CC4">
            <w:pPr>
              <w:pStyle w:val="TAL"/>
              <w:rPr>
                <w:szCs w:val="22"/>
                <w:lang w:eastAsia="sv-SE"/>
              </w:rPr>
            </w:pPr>
            <w:r w:rsidRPr="009C7017">
              <w:rPr>
                <w:b/>
                <w:i/>
                <w:szCs w:val="22"/>
                <w:lang w:eastAsia="sv-SE"/>
              </w:rPr>
              <w:t>frequencyBandList</w:t>
            </w:r>
          </w:p>
          <w:p w14:paraId="205BE09B"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463E20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DA2D" w14:textId="77777777" w:rsidR="00394471" w:rsidRPr="009C7017" w:rsidRDefault="00394471" w:rsidP="00964CC4">
            <w:pPr>
              <w:pStyle w:val="TAL"/>
              <w:rPr>
                <w:szCs w:val="22"/>
                <w:lang w:eastAsia="sv-SE"/>
              </w:rPr>
            </w:pPr>
            <w:r w:rsidRPr="009C7017">
              <w:rPr>
                <w:b/>
                <w:i/>
                <w:szCs w:val="22"/>
                <w:lang w:eastAsia="sv-SE"/>
              </w:rPr>
              <w:t>scs-SpecificCarrierList</w:t>
            </w:r>
          </w:p>
          <w:p w14:paraId="3B5BA7B8"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w:t>
            </w:r>
            <w:proofErr w:type="gramStart"/>
            <w:r w:rsidRPr="009C7017">
              <w:rPr>
                <w:szCs w:val="22"/>
                <w:lang w:eastAsia="sv-SE"/>
              </w:rPr>
              <w:t>e.g.</w:t>
            </w:r>
            <w:proofErr w:type="gramEnd"/>
            <w:r w:rsidRPr="009C7017">
              <w:rPr>
                <w:szCs w:val="22"/>
                <w:lang w:eastAsia="sv-SE"/>
              </w:rPr>
              <w:t xml:space="preserve"> in a BWP (see TS 38.211 [16], clause 5.3).</w:t>
            </w:r>
          </w:p>
        </w:tc>
      </w:tr>
    </w:tbl>
    <w:p w14:paraId="587576DB"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394471" w:rsidRPr="009C7017" w14:paraId="3EB12A7B"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5D9144" w14:textId="77777777" w:rsidR="00394471" w:rsidRPr="009C7017" w:rsidRDefault="00394471" w:rsidP="00964CC4">
            <w:pPr>
              <w:pStyle w:val="TAH"/>
              <w:rPr>
                <w:lang w:eastAsia="sv-SE"/>
              </w:rPr>
            </w:pPr>
            <w:r w:rsidRPr="009C7017">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99AB225" w14:textId="77777777" w:rsidR="00394471" w:rsidRPr="009C7017" w:rsidRDefault="00394471" w:rsidP="00964CC4">
            <w:pPr>
              <w:pStyle w:val="TAH"/>
              <w:rPr>
                <w:lang w:eastAsia="sv-SE"/>
              </w:rPr>
            </w:pPr>
            <w:r w:rsidRPr="009C7017">
              <w:rPr>
                <w:lang w:eastAsia="sv-SE"/>
              </w:rPr>
              <w:t>Explanation</w:t>
            </w:r>
          </w:p>
        </w:tc>
      </w:tr>
      <w:tr w:rsidR="00394471" w:rsidRPr="009C7017" w14:paraId="65AD5564" w14:textId="77777777" w:rsidTr="00964CC4">
        <w:tc>
          <w:tcPr>
            <w:tcW w:w="2835" w:type="dxa"/>
            <w:tcBorders>
              <w:top w:val="single" w:sz="4" w:space="0" w:color="auto"/>
              <w:left w:val="single" w:sz="4" w:space="0" w:color="auto"/>
              <w:bottom w:val="single" w:sz="4" w:space="0" w:color="auto"/>
              <w:right w:val="single" w:sz="4" w:space="0" w:color="auto"/>
            </w:tcBorders>
            <w:hideMark/>
          </w:tcPr>
          <w:p w14:paraId="2DB78009" w14:textId="77777777" w:rsidR="00394471" w:rsidRPr="009C7017" w:rsidRDefault="00394471" w:rsidP="00964CC4">
            <w:pPr>
              <w:pStyle w:val="TAL"/>
              <w:rPr>
                <w:i/>
                <w:iCs/>
                <w:lang w:eastAsia="sv-SE"/>
              </w:rPr>
            </w:pPr>
            <w:r w:rsidRPr="009C7017">
              <w:rPr>
                <w:i/>
                <w:iCs/>
                <w:lang w:eastAsia="sv-SE"/>
              </w:rPr>
              <w:t>SpCellAdd</w:t>
            </w:r>
          </w:p>
        </w:tc>
        <w:tc>
          <w:tcPr>
            <w:tcW w:w="10773" w:type="dxa"/>
            <w:tcBorders>
              <w:top w:val="single" w:sz="4" w:space="0" w:color="auto"/>
              <w:left w:val="single" w:sz="4" w:space="0" w:color="auto"/>
              <w:bottom w:val="single" w:sz="4" w:space="0" w:color="auto"/>
              <w:right w:val="single" w:sz="4" w:space="0" w:color="auto"/>
            </w:tcBorders>
            <w:hideMark/>
          </w:tcPr>
          <w:p w14:paraId="73B79A74"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FrequencyInfoDL</w:t>
            </w:r>
            <w:r w:rsidRPr="009C7017">
              <w:rPr>
                <w:lang w:eastAsia="sv-SE"/>
              </w:rPr>
              <w:t xml:space="preserve"> is for SpCell. </w:t>
            </w:r>
            <w:proofErr w:type="gramStart"/>
            <w:r w:rsidRPr="009C7017">
              <w:rPr>
                <w:lang w:eastAsia="sv-SE"/>
              </w:rPr>
              <w:t>Otherwise</w:t>
            </w:r>
            <w:proofErr w:type="gramEnd"/>
            <w:r w:rsidRPr="009C7017">
              <w:rPr>
                <w:lang w:eastAsia="sv-SE"/>
              </w:rPr>
              <w:t xml:space="preserve"> the field is optionally present, Need S.</w:t>
            </w:r>
          </w:p>
        </w:tc>
      </w:tr>
    </w:tbl>
    <w:p w14:paraId="45B1C3E8" w14:textId="77777777" w:rsidR="00394471" w:rsidRPr="009C7017" w:rsidRDefault="00394471" w:rsidP="00394471"/>
    <w:p w14:paraId="4FB5684F" w14:textId="77777777" w:rsidR="00394471" w:rsidRPr="009C7017" w:rsidRDefault="00394471" w:rsidP="00394471">
      <w:pPr>
        <w:pStyle w:val="Heading4"/>
        <w:rPr>
          <w:i/>
          <w:iCs/>
          <w:noProof/>
        </w:rPr>
      </w:pPr>
      <w:bookmarkStart w:id="575" w:name="_Toc60777239"/>
      <w:bookmarkStart w:id="576" w:name="_Toc83740194"/>
      <w:r w:rsidRPr="009C7017">
        <w:rPr>
          <w:i/>
          <w:iCs/>
        </w:rPr>
        <w:lastRenderedPageBreak/>
        <w:t>–</w:t>
      </w:r>
      <w:r w:rsidRPr="009C7017">
        <w:rPr>
          <w:i/>
          <w:iCs/>
        </w:rPr>
        <w:tab/>
        <w:t>FrequencyInfoDL-SIB</w:t>
      </w:r>
      <w:bookmarkEnd w:id="575"/>
      <w:bookmarkEnd w:id="576"/>
    </w:p>
    <w:p w14:paraId="7D6F6E0B" w14:textId="77777777" w:rsidR="00394471" w:rsidRPr="009C7017" w:rsidRDefault="00394471" w:rsidP="00394471">
      <w:r w:rsidRPr="009C7017">
        <w:t xml:space="preserve">The IE </w:t>
      </w:r>
      <w:r w:rsidRPr="009C7017">
        <w:rPr>
          <w:i/>
        </w:rPr>
        <w:t xml:space="preserve">FrequencyInfoDL-SIB </w:t>
      </w:r>
      <w:r w:rsidRPr="009C7017">
        <w:t>provides basic parameters of a downlink carrier and transmission thereon.</w:t>
      </w:r>
    </w:p>
    <w:p w14:paraId="36DDA9E9" w14:textId="77777777" w:rsidR="00394471" w:rsidRPr="009C7017" w:rsidRDefault="00394471" w:rsidP="00394471">
      <w:pPr>
        <w:pStyle w:val="TH"/>
      </w:pPr>
      <w:r w:rsidRPr="009C7017">
        <w:rPr>
          <w:bCs/>
          <w:i/>
          <w:iCs/>
        </w:rPr>
        <w:t xml:space="preserve">FrequencyInfoDL-SIB </w:t>
      </w:r>
      <w:r w:rsidRPr="009C7017">
        <w:t>information element</w:t>
      </w:r>
    </w:p>
    <w:p w14:paraId="70CC2AAE" w14:textId="77777777" w:rsidR="00394471" w:rsidRPr="009C7017" w:rsidRDefault="00394471" w:rsidP="009C7017">
      <w:pPr>
        <w:pStyle w:val="PL"/>
        <w:rPr>
          <w:color w:val="808080"/>
        </w:rPr>
      </w:pPr>
      <w:r w:rsidRPr="009C7017">
        <w:rPr>
          <w:color w:val="808080"/>
        </w:rPr>
        <w:t>-- ASN1START</w:t>
      </w:r>
    </w:p>
    <w:p w14:paraId="638E49A6" w14:textId="77777777" w:rsidR="00394471" w:rsidRPr="009C7017" w:rsidRDefault="00394471" w:rsidP="009C7017">
      <w:pPr>
        <w:pStyle w:val="PL"/>
        <w:rPr>
          <w:color w:val="808080"/>
        </w:rPr>
      </w:pPr>
      <w:r w:rsidRPr="009C7017">
        <w:rPr>
          <w:color w:val="808080"/>
        </w:rPr>
        <w:t>-- TAG-FREQUENCYINFODL-SIB-START</w:t>
      </w:r>
    </w:p>
    <w:p w14:paraId="64AC49A2" w14:textId="77777777" w:rsidR="00394471" w:rsidRPr="009C7017" w:rsidRDefault="00394471" w:rsidP="009C7017">
      <w:pPr>
        <w:pStyle w:val="PL"/>
      </w:pPr>
    </w:p>
    <w:p w14:paraId="4091AE02" w14:textId="77777777" w:rsidR="00394471" w:rsidRPr="009C7017" w:rsidRDefault="00394471" w:rsidP="009C7017">
      <w:pPr>
        <w:pStyle w:val="PL"/>
      </w:pPr>
      <w:r w:rsidRPr="009C7017">
        <w:t xml:space="preserve">FrequencyInfoDL-SIB ::=             </w:t>
      </w:r>
      <w:r w:rsidRPr="009C7017">
        <w:rPr>
          <w:color w:val="993366"/>
        </w:rPr>
        <w:t>SEQUENCE</w:t>
      </w:r>
      <w:r w:rsidRPr="009C7017">
        <w:t xml:space="preserve"> {</w:t>
      </w:r>
    </w:p>
    <w:p w14:paraId="2FCD5A9E" w14:textId="77777777" w:rsidR="00394471" w:rsidRPr="009C7017" w:rsidRDefault="00394471" w:rsidP="009C7017">
      <w:pPr>
        <w:pStyle w:val="PL"/>
      </w:pPr>
      <w:r w:rsidRPr="009C7017">
        <w:t xml:space="preserve">    frequencyBandList                   MultiFrequencyBandListNR-SIB,</w:t>
      </w:r>
    </w:p>
    <w:p w14:paraId="741A3BB5" w14:textId="77777777" w:rsidR="00394471" w:rsidRPr="009C7017" w:rsidRDefault="00394471" w:rsidP="009C7017">
      <w:pPr>
        <w:pStyle w:val="PL"/>
      </w:pPr>
      <w:r w:rsidRPr="009C7017">
        <w:t xml:space="preserve">    offsetToPointA                      </w:t>
      </w:r>
      <w:r w:rsidRPr="009C7017">
        <w:rPr>
          <w:color w:val="993366"/>
        </w:rPr>
        <w:t>INTEGER</w:t>
      </w:r>
      <w:r w:rsidRPr="009C7017">
        <w:t xml:space="preserve"> (0..2199),</w:t>
      </w:r>
    </w:p>
    <w:p w14:paraId="2D718691"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7442D3B" w14:textId="77777777" w:rsidR="00394471" w:rsidRPr="009C7017" w:rsidRDefault="00394471" w:rsidP="009C7017">
      <w:pPr>
        <w:pStyle w:val="PL"/>
      </w:pPr>
      <w:r w:rsidRPr="009C7017">
        <w:t>}</w:t>
      </w:r>
    </w:p>
    <w:p w14:paraId="0D88385B" w14:textId="77777777" w:rsidR="00394471" w:rsidRPr="009C7017" w:rsidRDefault="00394471" w:rsidP="009C7017">
      <w:pPr>
        <w:pStyle w:val="PL"/>
      </w:pPr>
    </w:p>
    <w:p w14:paraId="3DE6C1B7" w14:textId="77777777" w:rsidR="00394471" w:rsidRPr="009C7017" w:rsidRDefault="00394471" w:rsidP="009C7017">
      <w:pPr>
        <w:pStyle w:val="PL"/>
        <w:rPr>
          <w:color w:val="808080"/>
        </w:rPr>
      </w:pPr>
      <w:r w:rsidRPr="009C7017">
        <w:rPr>
          <w:color w:val="808080"/>
        </w:rPr>
        <w:t>-- TAG-FREQUENCYINFODL-SIB-STOP</w:t>
      </w:r>
    </w:p>
    <w:p w14:paraId="58A26E55" w14:textId="77777777" w:rsidR="00394471" w:rsidRPr="009C7017" w:rsidRDefault="00394471" w:rsidP="009C7017">
      <w:pPr>
        <w:pStyle w:val="PL"/>
        <w:rPr>
          <w:color w:val="808080"/>
        </w:rPr>
      </w:pPr>
      <w:r w:rsidRPr="009C7017">
        <w:rPr>
          <w:color w:val="808080"/>
        </w:rPr>
        <w:t>-- ASN1STOP</w:t>
      </w:r>
    </w:p>
    <w:p w14:paraId="6A6F9F7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594A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4E02F" w14:textId="77777777" w:rsidR="00394471" w:rsidRPr="009C7017" w:rsidRDefault="00394471" w:rsidP="00964CC4">
            <w:pPr>
              <w:pStyle w:val="TAH"/>
              <w:rPr>
                <w:szCs w:val="22"/>
                <w:lang w:eastAsia="sv-SE"/>
              </w:rPr>
            </w:pPr>
            <w:r w:rsidRPr="009C7017">
              <w:rPr>
                <w:i/>
                <w:szCs w:val="22"/>
                <w:lang w:eastAsia="sv-SE"/>
              </w:rPr>
              <w:t xml:space="preserve">FrequencyInfoDL-SIB </w:t>
            </w:r>
            <w:r w:rsidRPr="009C7017">
              <w:rPr>
                <w:szCs w:val="22"/>
                <w:lang w:eastAsia="sv-SE"/>
              </w:rPr>
              <w:t>field descriptions</w:t>
            </w:r>
          </w:p>
        </w:tc>
      </w:tr>
      <w:tr w:rsidR="00394471" w:rsidRPr="009C7017" w14:paraId="62E5B1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790DE2" w14:textId="77777777" w:rsidR="00394471" w:rsidRPr="009C7017" w:rsidRDefault="00394471" w:rsidP="00964CC4">
            <w:pPr>
              <w:pStyle w:val="TAL"/>
              <w:rPr>
                <w:b/>
                <w:i/>
                <w:szCs w:val="22"/>
                <w:lang w:eastAsia="sv-SE"/>
              </w:rPr>
            </w:pPr>
            <w:r w:rsidRPr="009C7017">
              <w:rPr>
                <w:b/>
                <w:i/>
                <w:szCs w:val="22"/>
                <w:lang w:eastAsia="sv-SE"/>
              </w:rPr>
              <w:t>offsetToPointA</w:t>
            </w:r>
          </w:p>
          <w:p w14:paraId="13168B2B" w14:textId="77777777" w:rsidR="00394471" w:rsidRPr="009C7017" w:rsidRDefault="00394471" w:rsidP="00964CC4">
            <w:pPr>
              <w:pStyle w:val="TAL"/>
              <w:rPr>
                <w:szCs w:val="22"/>
                <w:lang w:eastAsia="sv-SE"/>
              </w:rPr>
            </w:pPr>
            <w:r w:rsidRPr="009C7017">
              <w:rPr>
                <w:szCs w:val="22"/>
                <w:lang w:eastAsia="sv-SE"/>
              </w:rPr>
              <w:t>Represents the offset to Point A as defined in TS 38.211 [16], clause 4.4.4.2.</w:t>
            </w:r>
          </w:p>
        </w:tc>
      </w:tr>
      <w:tr w:rsidR="00394471" w:rsidRPr="009C7017" w14:paraId="7B9DED9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E8ECD5" w14:textId="77777777" w:rsidR="00394471" w:rsidRPr="009C7017" w:rsidRDefault="00394471" w:rsidP="00964CC4">
            <w:pPr>
              <w:pStyle w:val="TAL"/>
              <w:rPr>
                <w:szCs w:val="22"/>
                <w:lang w:eastAsia="sv-SE"/>
              </w:rPr>
            </w:pPr>
            <w:r w:rsidRPr="009C7017">
              <w:rPr>
                <w:b/>
                <w:i/>
                <w:szCs w:val="22"/>
                <w:lang w:eastAsia="sv-SE"/>
              </w:rPr>
              <w:t>frequencyBandList</w:t>
            </w:r>
          </w:p>
          <w:p w14:paraId="22D25F47" w14:textId="77777777" w:rsidR="00394471" w:rsidRPr="009C7017" w:rsidRDefault="00394471" w:rsidP="00964CC4">
            <w:pPr>
              <w:pStyle w:val="TAL"/>
              <w:rPr>
                <w:szCs w:val="22"/>
                <w:lang w:eastAsia="sv-SE"/>
              </w:rPr>
            </w:pPr>
            <w:r w:rsidRPr="009C7017">
              <w:rPr>
                <w:szCs w:val="22"/>
                <w:lang w:eastAsia="sv-SE"/>
              </w:rPr>
              <w:t xml:space="preserve">List of one or multiple frequency bands to which this carrier(s) belongs. </w:t>
            </w:r>
          </w:p>
        </w:tc>
      </w:tr>
      <w:tr w:rsidR="00394471" w:rsidRPr="009C7017" w14:paraId="08903B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B0F95F" w14:textId="77777777" w:rsidR="00394471" w:rsidRPr="009C7017" w:rsidRDefault="00394471" w:rsidP="00964CC4">
            <w:pPr>
              <w:pStyle w:val="TAL"/>
              <w:rPr>
                <w:b/>
                <w:i/>
                <w:szCs w:val="22"/>
                <w:lang w:eastAsia="sv-SE"/>
              </w:rPr>
            </w:pPr>
            <w:r w:rsidRPr="009C7017">
              <w:rPr>
                <w:b/>
                <w:i/>
                <w:szCs w:val="22"/>
                <w:lang w:eastAsia="sv-SE"/>
              </w:rPr>
              <w:t>scs-SpecificCarrierList</w:t>
            </w:r>
          </w:p>
          <w:p w14:paraId="445B95D7"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(see TS 38.211 [16], clause 5.3). The network configures this for all SCSs that are used in DL BWPs </w:t>
            </w:r>
            <w:r w:rsidRPr="009C7017">
              <w:rPr>
                <w:rFonts w:eastAsia="MS Mincho"/>
                <w:szCs w:val="22"/>
                <w:lang w:eastAsia="sv-SE"/>
              </w:rPr>
              <w:t>in this serving cell.</w:t>
            </w:r>
          </w:p>
        </w:tc>
      </w:tr>
    </w:tbl>
    <w:p w14:paraId="2041311B" w14:textId="77777777" w:rsidR="00394471" w:rsidRPr="009C7017" w:rsidRDefault="00394471" w:rsidP="00394471"/>
    <w:p w14:paraId="00058AA4" w14:textId="77777777" w:rsidR="00394471" w:rsidRPr="009C7017" w:rsidRDefault="00394471" w:rsidP="00394471">
      <w:pPr>
        <w:pStyle w:val="Heading4"/>
        <w:rPr>
          <w:i/>
          <w:noProof/>
        </w:rPr>
      </w:pPr>
      <w:bookmarkStart w:id="577" w:name="_Toc60777240"/>
      <w:bookmarkStart w:id="578" w:name="_Toc83740195"/>
      <w:r w:rsidRPr="009C7017">
        <w:t>–</w:t>
      </w:r>
      <w:r w:rsidRPr="009C7017">
        <w:tab/>
      </w:r>
      <w:r w:rsidRPr="009C7017">
        <w:rPr>
          <w:i/>
        </w:rPr>
        <w:t>FrequencyInfoUL</w:t>
      </w:r>
      <w:bookmarkEnd w:id="577"/>
      <w:bookmarkEnd w:id="578"/>
    </w:p>
    <w:p w14:paraId="6FA46109" w14:textId="77777777" w:rsidR="00394471" w:rsidRPr="009C7017" w:rsidRDefault="00394471" w:rsidP="00394471">
      <w:r w:rsidRPr="009C7017">
        <w:t xml:space="preserve">The IE </w:t>
      </w:r>
      <w:r w:rsidRPr="009C7017">
        <w:rPr>
          <w:i/>
        </w:rPr>
        <w:t xml:space="preserve">FrequencyInfoUL </w:t>
      </w:r>
      <w:r w:rsidRPr="009C7017">
        <w:t>provides basic parameters of an uplink carrier and transmission thereon.</w:t>
      </w:r>
    </w:p>
    <w:p w14:paraId="102B7D9A" w14:textId="77777777" w:rsidR="00394471" w:rsidRPr="009C7017" w:rsidRDefault="00394471" w:rsidP="00394471">
      <w:pPr>
        <w:pStyle w:val="TH"/>
      </w:pPr>
      <w:r w:rsidRPr="009C7017">
        <w:rPr>
          <w:bCs/>
          <w:i/>
          <w:iCs/>
        </w:rPr>
        <w:t xml:space="preserve">FrequencyInfoUL </w:t>
      </w:r>
      <w:r w:rsidRPr="009C7017">
        <w:t>information element</w:t>
      </w:r>
    </w:p>
    <w:p w14:paraId="6F7E2A6D" w14:textId="77777777" w:rsidR="00394471" w:rsidRPr="009C7017" w:rsidRDefault="00394471" w:rsidP="009C7017">
      <w:pPr>
        <w:pStyle w:val="PL"/>
        <w:rPr>
          <w:color w:val="808080"/>
        </w:rPr>
      </w:pPr>
      <w:r w:rsidRPr="009C7017">
        <w:rPr>
          <w:color w:val="808080"/>
        </w:rPr>
        <w:t>-- ASN1START</w:t>
      </w:r>
    </w:p>
    <w:p w14:paraId="562E7B40" w14:textId="77777777" w:rsidR="00394471" w:rsidRPr="009C7017" w:rsidRDefault="00394471" w:rsidP="009C7017">
      <w:pPr>
        <w:pStyle w:val="PL"/>
        <w:rPr>
          <w:color w:val="808080"/>
        </w:rPr>
      </w:pPr>
      <w:r w:rsidRPr="009C7017">
        <w:rPr>
          <w:color w:val="808080"/>
        </w:rPr>
        <w:t>-- TAG-FREQUENCYINFOUL-START</w:t>
      </w:r>
    </w:p>
    <w:p w14:paraId="503B3691" w14:textId="77777777" w:rsidR="00394471" w:rsidRPr="009C7017" w:rsidRDefault="00394471" w:rsidP="009C7017">
      <w:pPr>
        <w:pStyle w:val="PL"/>
      </w:pPr>
    </w:p>
    <w:p w14:paraId="0AA93D3C" w14:textId="77777777" w:rsidR="00394471" w:rsidRPr="009C7017" w:rsidRDefault="00394471" w:rsidP="009C7017">
      <w:pPr>
        <w:pStyle w:val="PL"/>
      </w:pPr>
      <w:r w:rsidRPr="009C7017">
        <w:t xml:space="preserve">FrequencyInfoUL ::=                 </w:t>
      </w:r>
      <w:r w:rsidRPr="009C7017">
        <w:rPr>
          <w:color w:val="993366"/>
        </w:rPr>
        <w:t>SEQUENCE</w:t>
      </w:r>
      <w:r w:rsidRPr="009C7017">
        <w:t xml:space="preserve"> {</w:t>
      </w:r>
    </w:p>
    <w:p w14:paraId="199ED122"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Cond FDD-OrSUL</w:t>
      </w:r>
    </w:p>
    <w:p w14:paraId="7CC9D0E0"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655F252C"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0E21F64F" w14:textId="77777777" w:rsidR="00394471" w:rsidRPr="009C7017" w:rsidRDefault="00394471" w:rsidP="009C7017">
      <w:pPr>
        <w:pStyle w:val="PL"/>
        <w:rPr>
          <w:color w:val="808080"/>
        </w:rPr>
      </w:pPr>
      <w:r w:rsidRPr="009C7017">
        <w:t xml:space="preserve">    additionalSpectrumEmission          AdditionalSpectrumEmission                              </w:t>
      </w:r>
      <w:r w:rsidRPr="009C7017">
        <w:rPr>
          <w:color w:val="993366"/>
        </w:rPr>
        <w:t>OPTIONAL</w:t>
      </w:r>
      <w:r w:rsidRPr="009C7017">
        <w:t xml:space="preserve">,   </w:t>
      </w:r>
      <w:r w:rsidRPr="009C7017">
        <w:rPr>
          <w:color w:val="808080"/>
        </w:rPr>
        <w:t>-- Need S</w:t>
      </w:r>
    </w:p>
    <w:p w14:paraId="47F2E8B3"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4CD5F71D"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4775F671" w14:textId="77777777" w:rsidR="00394471" w:rsidRPr="009C7017" w:rsidRDefault="00394471" w:rsidP="009C7017">
      <w:pPr>
        <w:pStyle w:val="PL"/>
      </w:pPr>
      <w:r w:rsidRPr="009C7017">
        <w:t xml:space="preserve">    ...</w:t>
      </w:r>
    </w:p>
    <w:p w14:paraId="137C1DE7" w14:textId="77777777" w:rsidR="00394471" w:rsidRPr="009C7017" w:rsidRDefault="00394471" w:rsidP="009C7017">
      <w:pPr>
        <w:pStyle w:val="PL"/>
      </w:pPr>
      <w:r w:rsidRPr="009C7017">
        <w:t>}</w:t>
      </w:r>
    </w:p>
    <w:p w14:paraId="1B93DA06" w14:textId="77777777" w:rsidR="00394471" w:rsidRPr="009C7017" w:rsidRDefault="00394471" w:rsidP="009C7017">
      <w:pPr>
        <w:pStyle w:val="PL"/>
      </w:pPr>
    </w:p>
    <w:p w14:paraId="121FC703" w14:textId="77777777" w:rsidR="00394471" w:rsidRPr="009C7017" w:rsidRDefault="00394471" w:rsidP="009C7017">
      <w:pPr>
        <w:pStyle w:val="PL"/>
        <w:rPr>
          <w:color w:val="808080"/>
        </w:rPr>
      </w:pPr>
      <w:r w:rsidRPr="009C7017">
        <w:rPr>
          <w:color w:val="808080"/>
        </w:rPr>
        <w:t>-- TAG-FREQUENCYINFOUL-STOP</w:t>
      </w:r>
    </w:p>
    <w:p w14:paraId="682285B8" w14:textId="77777777" w:rsidR="00394471" w:rsidRPr="009C7017" w:rsidRDefault="00394471" w:rsidP="009C7017">
      <w:pPr>
        <w:pStyle w:val="PL"/>
        <w:rPr>
          <w:color w:val="808080"/>
        </w:rPr>
      </w:pPr>
      <w:r w:rsidRPr="009C7017">
        <w:rPr>
          <w:color w:val="808080"/>
        </w:rPr>
        <w:t>-- ASN1STOP</w:t>
      </w:r>
    </w:p>
    <w:p w14:paraId="0F70D69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54601F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E4094F" w14:textId="77777777" w:rsidR="00394471" w:rsidRPr="009C7017" w:rsidRDefault="00394471" w:rsidP="00964CC4">
            <w:pPr>
              <w:pStyle w:val="TAH"/>
              <w:rPr>
                <w:szCs w:val="22"/>
                <w:lang w:eastAsia="sv-SE"/>
              </w:rPr>
            </w:pPr>
            <w:r w:rsidRPr="009C7017">
              <w:rPr>
                <w:i/>
                <w:szCs w:val="22"/>
                <w:lang w:eastAsia="sv-SE"/>
              </w:rPr>
              <w:t xml:space="preserve">FrequencyInfoUL </w:t>
            </w:r>
            <w:r w:rsidRPr="009C7017">
              <w:rPr>
                <w:szCs w:val="22"/>
                <w:lang w:eastAsia="sv-SE"/>
              </w:rPr>
              <w:t>field descriptions</w:t>
            </w:r>
          </w:p>
        </w:tc>
      </w:tr>
      <w:tr w:rsidR="00394471" w:rsidRPr="009C7017" w14:paraId="22DF42D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C6AB6A" w14:textId="77777777" w:rsidR="00394471" w:rsidRPr="009C7017" w:rsidRDefault="00394471" w:rsidP="00964CC4">
            <w:pPr>
              <w:pStyle w:val="TAL"/>
              <w:rPr>
                <w:szCs w:val="22"/>
                <w:lang w:eastAsia="sv-SE"/>
              </w:rPr>
            </w:pPr>
            <w:r w:rsidRPr="009C7017">
              <w:rPr>
                <w:b/>
                <w:i/>
                <w:szCs w:val="22"/>
                <w:lang w:eastAsia="sv-SE"/>
              </w:rPr>
              <w:t>absoluteFrequencyPointA</w:t>
            </w:r>
          </w:p>
          <w:p w14:paraId="25AAC1F3" w14:textId="77777777" w:rsidR="00394471" w:rsidRPr="009C7017" w:rsidRDefault="00394471" w:rsidP="00964CC4">
            <w:pPr>
              <w:pStyle w:val="TAL"/>
              <w:rPr>
                <w:szCs w:val="22"/>
                <w:lang w:eastAsia="sv-SE"/>
              </w:rPr>
            </w:pPr>
            <w:r w:rsidRPr="009C7017">
              <w:rPr>
                <w:szCs w:val="22"/>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szCs w:val="22"/>
                <w:lang w:eastAsia="sv-SE"/>
              </w:rPr>
              <w:t xml:space="preserve"> (see TS 38.211 [16], clause 4.4.4.2).</w:t>
            </w:r>
          </w:p>
        </w:tc>
      </w:tr>
      <w:tr w:rsidR="00394471" w:rsidRPr="009C7017" w14:paraId="47B4FF4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A1441D1" w14:textId="77777777" w:rsidR="00394471" w:rsidRPr="009C7017" w:rsidRDefault="00394471" w:rsidP="00964CC4">
            <w:pPr>
              <w:pStyle w:val="TAL"/>
              <w:rPr>
                <w:szCs w:val="22"/>
                <w:lang w:eastAsia="sv-SE"/>
              </w:rPr>
            </w:pPr>
            <w:r w:rsidRPr="009C7017">
              <w:rPr>
                <w:b/>
                <w:i/>
                <w:szCs w:val="22"/>
                <w:lang w:eastAsia="sv-SE"/>
              </w:rPr>
              <w:t>additionalSpectrumEmission</w:t>
            </w:r>
          </w:p>
          <w:p w14:paraId="262DD79A" w14:textId="48FDC7E4" w:rsidR="00394471" w:rsidRPr="009C7017" w:rsidRDefault="00394471" w:rsidP="00964CC4">
            <w:pPr>
              <w:pStyle w:val="TAL"/>
              <w:rPr>
                <w:szCs w:val="22"/>
                <w:lang w:eastAsia="sv-SE"/>
              </w:rPr>
            </w:pPr>
            <w:r w:rsidRPr="009C7017">
              <w:rPr>
                <w:szCs w:val="22"/>
                <w:lang w:eastAsia="sv-SE"/>
              </w:rPr>
              <w:t xml:space="preserve">The additional spectrum emission requirements to be applied by the UE on this uplink. If the field is absent, the UE uses value 0 for the </w:t>
            </w:r>
            <w:r w:rsidRPr="009C7017">
              <w:rPr>
                <w:i/>
                <w:szCs w:val="22"/>
                <w:lang w:eastAsia="sv-SE"/>
              </w:rPr>
              <w:t>additionalSpectrumEmission</w:t>
            </w:r>
            <w:r w:rsidRPr="009C7017">
              <w:rPr>
                <w:szCs w:val="22"/>
                <w:lang w:eastAsia="sv-SE"/>
              </w:rPr>
              <w:t xml:space="preserve"> (see </w:t>
            </w:r>
            <w:r w:rsidRPr="009C7017">
              <w:rPr>
                <w:lang w:eastAsia="sv-SE"/>
              </w:rPr>
              <w:t xml:space="preserve">TS 38.101-1 [15], </w:t>
            </w:r>
            <w:r w:rsidRPr="009C7017">
              <w:rPr>
                <w:szCs w:val="22"/>
                <w:lang w:eastAsia="sv-SE"/>
              </w:rPr>
              <w:t>table 6.2.3.1-1A, and TS 38.101-2 [39], table 6.2.3.1-2).</w:t>
            </w:r>
            <w:r w:rsidR="00136356" w:rsidRPr="009C7017">
              <w:rPr>
                <w:szCs w:val="22"/>
                <w:lang w:eastAsia="sv-SE"/>
              </w:rPr>
              <w:t xml:space="preserve"> </w:t>
            </w:r>
            <w:r w:rsidR="00136356" w:rsidRPr="009C7017">
              <w:rPr>
                <w:szCs w:val="18"/>
              </w:rPr>
              <w:t xml:space="preserve">Network configures the same value in </w:t>
            </w:r>
            <w:r w:rsidR="00136356" w:rsidRPr="009C7017">
              <w:rPr>
                <w:i/>
                <w:iCs/>
                <w:szCs w:val="18"/>
              </w:rPr>
              <w:t xml:space="preserve">additionalSpectrumEmission </w:t>
            </w:r>
            <w:r w:rsidR="00136356" w:rsidRPr="009C7017">
              <w:rPr>
                <w:szCs w:val="18"/>
              </w:rPr>
              <w:t xml:space="preserve">for all uplink carrier(s) of the same band with UL configured. The </w:t>
            </w:r>
            <w:r w:rsidR="00136356" w:rsidRPr="009C7017">
              <w:rPr>
                <w:i/>
                <w:iCs/>
                <w:szCs w:val="18"/>
              </w:rPr>
              <w:t xml:space="preserve">additionalSpectrumEmission </w:t>
            </w:r>
            <w:r w:rsidR="00136356" w:rsidRPr="009C7017">
              <w:rPr>
                <w:szCs w:val="18"/>
              </w:rPr>
              <w:t>is applicable for all uplink carriers of the same band with UL configured.</w:t>
            </w:r>
          </w:p>
        </w:tc>
      </w:tr>
      <w:tr w:rsidR="00394471" w:rsidRPr="009C7017" w14:paraId="3262A5C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5B1C91F" w14:textId="77777777" w:rsidR="00394471" w:rsidRPr="009C7017" w:rsidRDefault="00394471" w:rsidP="00964CC4">
            <w:pPr>
              <w:pStyle w:val="TAL"/>
              <w:rPr>
                <w:szCs w:val="22"/>
                <w:lang w:eastAsia="sv-SE"/>
              </w:rPr>
            </w:pPr>
            <w:r w:rsidRPr="009C7017">
              <w:rPr>
                <w:b/>
                <w:i/>
                <w:szCs w:val="22"/>
                <w:lang w:eastAsia="sv-SE"/>
              </w:rPr>
              <w:t>frequencyBandList</w:t>
            </w:r>
          </w:p>
          <w:p w14:paraId="107D4F94" w14:textId="77777777" w:rsidR="00394471" w:rsidRPr="009C7017" w:rsidRDefault="00394471" w:rsidP="00964CC4">
            <w:pPr>
              <w:pStyle w:val="TAL"/>
              <w:rPr>
                <w:szCs w:val="22"/>
                <w:lang w:eastAsia="sv-SE"/>
              </w:rPr>
            </w:pPr>
            <w:r w:rsidRPr="009C7017">
              <w:rPr>
                <w:szCs w:val="22"/>
                <w:lang w:eastAsia="sv-SE"/>
              </w:rPr>
              <w:t>List containing only one frequency band to which this carrier(s) belongs. Multiple values are not supported.</w:t>
            </w:r>
          </w:p>
        </w:tc>
      </w:tr>
      <w:tr w:rsidR="00394471" w:rsidRPr="009C7017" w14:paraId="70C5E04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D7E81F0" w14:textId="77777777" w:rsidR="00394471" w:rsidRPr="009C7017" w:rsidRDefault="00394471" w:rsidP="00964CC4">
            <w:pPr>
              <w:pStyle w:val="TAL"/>
              <w:rPr>
                <w:szCs w:val="22"/>
                <w:lang w:eastAsia="sv-SE"/>
              </w:rPr>
            </w:pPr>
            <w:r w:rsidRPr="009C7017">
              <w:rPr>
                <w:b/>
                <w:i/>
                <w:szCs w:val="22"/>
                <w:lang w:eastAsia="sv-SE"/>
              </w:rPr>
              <w:t>frequencyShift7p5khz</w:t>
            </w:r>
          </w:p>
          <w:p w14:paraId="494B81F8" w14:textId="77777777" w:rsidR="00394471" w:rsidRPr="009C7017" w:rsidRDefault="00394471" w:rsidP="00964CC4">
            <w:pPr>
              <w:pStyle w:val="TAL"/>
              <w:rPr>
                <w:szCs w:val="22"/>
                <w:lang w:eastAsia="sv-SE"/>
              </w:rPr>
            </w:pPr>
            <w:r w:rsidRPr="009C7017">
              <w:rPr>
                <w:szCs w:val="22"/>
                <w:lang w:eastAsia="sv-SE"/>
              </w:rPr>
              <w:t>Enable the NR UL transmission with a 7.5 kHz shift to the LTE raster. If the field is absent, the frequency shift is disabled.</w:t>
            </w:r>
          </w:p>
        </w:tc>
      </w:tr>
      <w:tr w:rsidR="00394471" w:rsidRPr="009C7017" w14:paraId="1D166664"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23923A8" w14:textId="77777777" w:rsidR="00394471" w:rsidRPr="009C7017" w:rsidRDefault="00394471" w:rsidP="00964CC4">
            <w:pPr>
              <w:pStyle w:val="TAL"/>
              <w:rPr>
                <w:szCs w:val="22"/>
                <w:lang w:eastAsia="sv-SE"/>
              </w:rPr>
            </w:pPr>
            <w:r w:rsidRPr="009C7017">
              <w:rPr>
                <w:b/>
                <w:i/>
                <w:szCs w:val="22"/>
                <w:lang w:eastAsia="sv-SE"/>
              </w:rPr>
              <w:t>p-Max</w:t>
            </w:r>
          </w:p>
          <w:p w14:paraId="1519E297" w14:textId="4A2A6B91" w:rsidR="00394471" w:rsidRPr="009C7017" w:rsidRDefault="00394471" w:rsidP="00964CC4">
            <w:pPr>
              <w:pStyle w:val="TAL"/>
              <w:rPr>
                <w:szCs w:val="22"/>
                <w:lang w:eastAsia="sv-SE"/>
              </w:rPr>
            </w:pPr>
            <w:r w:rsidRPr="009C7017">
              <w:rPr>
                <w:szCs w:val="22"/>
                <w:lang w:eastAsia="sv-SE"/>
              </w:rPr>
              <w:t xml:space="preserve">Maximum transmit power allowed in this serving cell. The maximum transmit power that the UE may use on this serving cell may be additionally limited by </w:t>
            </w:r>
            <w:r w:rsidRPr="009C7017">
              <w:rPr>
                <w:i/>
                <w:szCs w:val="22"/>
                <w:lang w:eastAsia="sv-SE"/>
              </w:rPr>
              <w:t>p-NR-FR1</w:t>
            </w:r>
            <w:r w:rsidRPr="009C7017">
              <w:rPr>
                <w:szCs w:val="22"/>
                <w:lang w:eastAsia="sv-SE"/>
              </w:rPr>
              <w:t xml:space="preserve"> (configured for the cell group) and by </w:t>
            </w:r>
            <w:r w:rsidRPr="009C7017">
              <w:rPr>
                <w:i/>
                <w:szCs w:val="22"/>
                <w:lang w:eastAsia="sv-SE"/>
              </w:rPr>
              <w:t>p-UE-FR1</w:t>
            </w:r>
            <w:r w:rsidRPr="009C7017">
              <w:rPr>
                <w:szCs w:val="22"/>
                <w:lang w:eastAsia="sv-SE"/>
              </w:rPr>
              <w:t xml:space="preserve"> (configured total for all serving cells operating on FR1). If absent, the UE applies the maximum power according to TS 38.101-1 [15]</w:t>
            </w:r>
            <w:r w:rsidR="00D12F48" w:rsidRPr="009C7017">
              <w:rPr>
                <w:szCs w:val="22"/>
                <w:lang w:eastAsia="sv-SE"/>
              </w:rPr>
              <w:t xml:space="preserve"> </w:t>
            </w:r>
            <w:r w:rsidR="00D12F48" w:rsidRPr="009C7017">
              <w:rPr>
                <w:lang w:eastAsia="sv-SE"/>
              </w:rPr>
              <w:t>in case of an FR1 cell or TS 38.101-2 [39] in case of an FR2 cell</w:t>
            </w:r>
            <w:r w:rsidRPr="009C7017">
              <w:rPr>
                <w:szCs w:val="22"/>
                <w:lang w:eastAsia="sv-SE"/>
              </w:rPr>
              <w:t xml:space="preserve">. </w:t>
            </w:r>
            <w:r w:rsidR="00D12F48" w:rsidRPr="009C7017">
              <w:rPr>
                <w:szCs w:val="22"/>
                <w:lang w:eastAsia="sv-SE"/>
              </w:rPr>
              <w:t xml:space="preserve">In this release of the specification, if p-Max is present on a carrier frequency in FR2, the UE shall ignore the field and applies the maximum power according to TS 38.101-2 [39]. </w:t>
            </w:r>
            <w:r w:rsidRPr="009C7017">
              <w:rPr>
                <w:szCs w:val="22"/>
                <w:lang w:eastAsia="sv-SE"/>
              </w:rPr>
              <w:t>Value in dBm.</w:t>
            </w:r>
            <w:r w:rsidR="00D027C1" w:rsidRPr="009C7017">
              <w:rPr>
                <w:szCs w:val="22"/>
                <w:lang w:eastAsia="sv-SE"/>
              </w:rPr>
              <w:t xml:space="preserve"> </w:t>
            </w:r>
            <w:r w:rsidR="00D027C1" w:rsidRPr="009C7017">
              <w:rPr>
                <w:szCs w:val="22"/>
                <w:lang w:eastAsia="en-GB"/>
              </w:rPr>
              <w:t>This field is ignored by IAB-MT, the IAB-MT applies output power and emissions requirements, as specified in TS 38.174 [63]</w:t>
            </w:r>
            <w:r w:rsidR="00D027C1" w:rsidRPr="009C7017">
              <w:rPr>
                <w:szCs w:val="22"/>
                <w:lang w:eastAsia="sv-SE"/>
              </w:rPr>
              <w:t>.</w:t>
            </w:r>
          </w:p>
        </w:tc>
      </w:tr>
      <w:tr w:rsidR="00394471" w:rsidRPr="009C7017" w14:paraId="7C4595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F62D241" w14:textId="77777777" w:rsidR="00394471" w:rsidRPr="009C7017" w:rsidRDefault="00394471" w:rsidP="00964CC4">
            <w:pPr>
              <w:pStyle w:val="TAL"/>
              <w:rPr>
                <w:szCs w:val="22"/>
                <w:lang w:eastAsia="sv-SE"/>
              </w:rPr>
            </w:pPr>
            <w:r w:rsidRPr="009C7017">
              <w:rPr>
                <w:b/>
                <w:i/>
                <w:szCs w:val="22"/>
                <w:lang w:eastAsia="sv-SE"/>
              </w:rPr>
              <w:t>scs-SpecificCarrierList</w:t>
            </w:r>
          </w:p>
          <w:p w14:paraId="0D291635" w14:textId="77777777" w:rsidR="00394471" w:rsidRPr="009C7017" w:rsidRDefault="00394471" w:rsidP="00964CC4">
            <w:pPr>
              <w:pStyle w:val="TAL"/>
              <w:rPr>
                <w:szCs w:val="22"/>
                <w:lang w:eastAsia="sv-SE"/>
              </w:rPr>
            </w:pPr>
            <w:r w:rsidRPr="009C7017">
              <w:rPr>
                <w:szCs w:val="22"/>
                <w:lang w:eastAsia="sv-SE"/>
              </w:rPr>
              <w:t xml:space="preserve">A set of carriers for different subcarrier spacings (numerologies). Defined in relation to Point A. The network configures a </w:t>
            </w:r>
            <w:r w:rsidRPr="009C7017">
              <w:rPr>
                <w:i/>
                <w:lang w:eastAsia="sv-SE"/>
              </w:rPr>
              <w:t>scs-SpecificCarrier</w:t>
            </w:r>
            <w:r w:rsidRPr="009C7017">
              <w:rPr>
                <w:szCs w:val="22"/>
                <w:lang w:eastAsia="sv-SE"/>
              </w:rPr>
              <w:t xml:space="preserve"> at least for each numerology (SCS) that is used </w:t>
            </w:r>
            <w:proofErr w:type="gramStart"/>
            <w:r w:rsidRPr="009C7017">
              <w:rPr>
                <w:szCs w:val="22"/>
                <w:lang w:eastAsia="sv-SE"/>
              </w:rPr>
              <w:t>e.g.</w:t>
            </w:r>
            <w:proofErr w:type="gramEnd"/>
            <w:r w:rsidRPr="009C7017">
              <w:rPr>
                <w:szCs w:val="22"/>
                <w:lang w:eastAsia="sv-SE"/>
              </w:rPr>
              <w:t xml:space="preserve"> in a BWP (see TS 38.211 [16], clause 5.3).</w:t>
            </w:r>
          </w:p>
        </w:tc>
      </w:tr>
    </w:tbl>
    <w:p w14:paraId="149247D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0386A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DB3BA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8C5E1E" w14:textId="77777777" w:rsidR="00394471" w:rsidRPr="009C7017" w:rsidRDefault="00394471" w:rsidP="00964CC4">
            <w:pPr>
              <w:pStyle w:val="TAH"/>
              <w:rPr>
                <w:lang w:eastAsia="sv-SE"/>
              </w:rPr>
            </w:pPr>
            <w:r w:rsidRPr="009C7017">
              <w:rPr>
                <w:lang w:eastAsia="sv-SE"/>
              </w:rPr>
              <w:t>Explanation</w:t>
            </w:r>
          </w:p>
        </w:tc>
      </w:tr>
      <w:tr w:rsidR="00394471" w:rsidRPr="009C7017" w14:paraId="7BA292C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529CA1" w14:textId="77777777" w:rsidR="00394471" w:rsidRPr="009C7017" w:rsidRDefault="00394471" w:rsidP="00964CC4">
            <w:pPr>
              <w:pStyle w:val="TAL"/>
              <w:rPr>
                <w:i/>
                <w:lang w:eastAsia="sv-SE"/>
              </w:rPr>
            </w:pPr>
            <w:r w:rsidRPr="009C7017">
              <w:rPr>
                <w:i/>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4D4F70AE"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 supplementary uplink (SUL). It is absent, Need R, otherwise (if this </w:t>
            </w:r>
            <w:r w:rsidRPr="009C7017">
              <w:rPr>
                <w:i/>
                <w:lang w:eastAsia="sv-SE"/>
              </w:rPr>
              <w:t>FrequencyInfoUL</w:t>
            </w:r>
            <w:r w:rsidRPr="009C7017">
              <w:rPr>
                <w:lang w:eastAsia="sv-SE"/>
              </w:rPr>
              <w:t xml:space="preserve"> is for an unpaired UL (TDD).</w:t>
            </w:r>
          </w:p>
        </w:tc>
      </w:tr>
      <w:tr w:rsidR="00394471" w:rsidRPr="009C7017" w14:paraId="14EF68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6E5FF1D" w14:textId="77777777" w:rsidR="00394471" w:rsidRPr="009C7017" w:rsidRDefault="00394471" w:rsidP="00964CC4">
            <w:pPr>
              <w:pStyle w:val="TAL"/>
              <w:rPr>
                <w:i/>
                <w:lang w:eastAsia="sv-SE"/>
              </w:rPr>
            </w:pPr>
            <w:r w:rsidRPr="009C7017">
              <w:rPr>
                <w:i/>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6078CA22"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w:t>
            </w:r>
            <w:r w:rsidRPr="009C7017">
              <w:rPr>
                <w:lang w:eastAsia="sv-SE"/>
              </w:rPr>
              <w:t xml:space="preserve"> is for the paired UL for a DL (defined in a </w:t>
            </w:r>
            <w:r w:rsidRPr="009C7017">
              <w:rPr>
                <w:i/>
                <w:lang w:eastAsia="sv-SE"/>
              </w:rPr>
              <w:t>FrequencyInfoDL</w:t>
            </w:r>
            <w:r w:rsidRPr="009C7017">
              <w:rPr>
                <w:lang w:eastAsia="sv-SE"/>
              </w:rPr>
              <w:t xml:space="preserve">), or if this </w:t>
            </w:r>
            <w:r w:rsidRPr="009C7017">
              <w:rPr>
                <w:i/>
                <w:lang w:eastAsia="sv-SE"/>
              </w:rPr>
              <w:t>FrequencyInfoUL</w:t>
            </w:r>
            <w:r w:rsidRPr="009C7017">
              <w:rPr>
                <w:lang w:eastAsia="sv-SE"/>
              </w:rPr>
              <w:t xml:space="preserve"> is for an unpaired UL (TDD) in certain bands (as defined in clause 5.4.2.1 of TS 38.101-1 and in clause 5.4.2.1 of TS 38.104 [12]), or if this </w:t>
            </w:r>
            <w:r w:rsidRPr="009C7017">
              <w:rPr>
                <w:i/>
                <w:lang w:eastAsia="sv-SE"/>
              </w:rPr>
              <w:t>FrequencyInfoUL</w:t>
            </w:r>
            <w:r w:rsidRPr="009C7017">
              <w:rPr>
                <w:lang w:eastAsia="sv-SE"/>
              </w:rPr>
              <w:t xml:space="preserve"> is for a supplementary uplink (SUL). It is absent, Need R, otherwise.</w:t>
            </w:r>
          </w:p>
        </w:tc>
      </w:tr>
    </w:tbl>
    <w:p w14:paraId="3F99E9A6" w14:textId="77777777" w:rsidR="00394471" w:rsidRPr="009C7017" w:rsidRDefault="00394471" w:rsidP="00394471"/>
    <w:p w14:paraId="0EA56810" w14:textId="77777777" w:rsidR="00394471" w:rsidRPr="009C7017" w:rsidRDefault="00394471" w:rsidP="00394471">
      <w:pPr>
        <w:pStyle w:val="Heading4"/>
        <w:rPr>
          <w:i/>
          <w:iCs/>
          <w:noProof/>
        </w:rPr>
      </w:pPr>
      <w:bookmarkStart w:id="579" w:name="_Toc60777241"/>
      <w:bookmarkStart w:id="580" w:name="_Toc83740196"/>
      <w:r w:rsidRPr="009C7017">
        <w:rPr>
          <w:i/>
          <w:iCs/>
        </w:rPr>
        <w:t>–</w:t>
      </w:r>
      <w:r w:rsidRPr="009C7017">
        <w:rPr>
          <w:i/>
          <w:iCs/>
        </w:rPr>
        <w:tab/>
        <w:t>FrequencyInfoUL-SIB</w:t>
      </w:r>
      <w:bookmarkEnd w:id="579"/>
      <w:bookmarkEnd w:id="580"/>
    </w:p>
    <w:p w14:paraId="7A95F0B8" w14:textId="77777777" w:rsidR="00394471" w:rsidRPr="009C7017" w:rsidRDefault="00394471" w:rsidP="00394471">
      <w:r w:rsidRPr="009C7017">
        <w:t xml:space="preserve">The IE </w:t>
      </w:r>
      <w:r w:rsidRPr="009C7017">
        <w:rPr>
          <w:i/>
        </w:rPr>
        <w:t xml:space="preserve">FrequencyInfoUL-SIB </w:t>
      </w:r>
      <w:r w:rsidRPr="009C7017">
        <w:t>provides basic parameters of an uplink carrier and transmission thereon.</w:t>
      </w:r>
    </w:p>
    <w:p w14:paraId="6540CAE9" w14:textId="77777777" w:rsidR="00394471" w:rsidRPr="009C7017" w:rsidRDefault="00394471" w:rsidP="00394471">
      <w:pPr>
        <w:pStyle w:val="TH"/>
        <w:rPr>
          <w:bCs/>
          <w:i/>
          <w:iCs/>
        </w:rPr>
      </w:pPr>
      <w:r w:rsidRPr="009C7017">
        <w:rPr>
          <w:bCs/>
          <w:i/>
          <w:iCs/>
        </w:rPr>
        <w:lastRenderedPageBreak/>
        <w:t xml:space="preserve">FrequencyInfoUL-SIB </w:t>
      </w:r>
      <w:r w:rsidRPr="009C7017">
        <w:rPr>
          <w:bCs/>
          <w:iCs/>
        </w:rPr>
        <w:t>information element</w:t>
      </w:r>
    </w:p>
    <w:p w14:paraId="01B54775" w14:textId="77777777" w:rsidR="00394471" w:rsidRPr="009C7017" w:rsidRDefault="00394471" w:rsidP="009C7017">
      <w:pPr>
        <w:pStyle w:val="PL"/>
        <w:rPr>
          <w:color w:val="808080"/>
        </w:rPr>
      </w:pPr>
      <w:r w:rsidRPr="009C7017">
        <w:rPr>
          <w:color w:val="808080"/>
        </w:rPr>
        <w:t>-- ASN1START</w:t>
      </w:r>
    </w:p>
    <w:p w14:paraId="2282FBD1" w14:textId="77777777" w:rsidR="00394471" w:rsidRPr="009C7017" w:rsidRDefault="00394471" w:rsidP="009C7017">
      <w:pPr>
        <w:pStyle w:val="PL"/>
        <w:rPr>
          <w:color w:val="808080"/>
        </w:rPr>
      </w:pPr>
      <w:r w:rsidRPr="009C7017">
        <w:rPr>
          <w:color w:val="808080"/>
        </w:rPr>
        <w:t>-- TAG-FREQUENCYINFOUL-SIB-START</w:t>
      </w:r>
    </w:p>
    <w:p w14:paraId="16035021" w14:textId="77777777" w:rsidR="00394471" w:rsidRPr="009C7017" w:rsidRDefault="00394471" w:rsidP="009C7017">
      <w:pPr>
        <w:pStyle w:val="PL"/>
      </w:pPr>
    </w:p>
    <w:p w14:paraId="1825CC3F" w14:textId="77777777" w:rsidR="00394471" w:rsidRPr="009C7017" w:rsidRDefault="00394471" w:rsidP="009C7017">
      <w:pPr>
        <w:pStyle w:val="PL"/>
      </w:pPr>
      <w:r w:rsidRPr="009C7017">
        <w:t xml:space="preserve">FrequencyInfoUL-SIB ::=                 </w:t>
      </w:r>
      <w:r w:rsidRPr="009C7017">
        <w:rPr>
          <w:color w:val="993366"/>
        </w:rPr>
        <w:t>SEQUENCE</w:t>
      </w:r>
      <w:r w:rsidRPr="009C7017">
        <w:t xml:space="preserve"> {</w:t>
      </w:r>
    </w:p>
    <w:p w14:paraId="7D194095" w14:textId="77777777" w:rsidR="00394471" w:rsidRPr="009C7017" w:rsidRDefault="00394471" w:rsidP="009C7017">
      <w:pPr>
        <w:pStyle w:val="PL"/>
        <w:rPr>
          <w:color w:val="808080"/>
        </w:rPr>
      </w:pPr>
      <w:r w:rsidRPr="009C7017">
        <w:t xml:space="preserve">    frequencyBandList                   MultiFrequencyBandListNR-SIB                            </w:t>
      </w:r>
      <w:r w:rsidRPr="009C7017">
        <w:rPr>
          <w:color w:val="993366"/>
        </w:rPr>
        <w:t>OPTIONAL</w:t>
      </w:r>
      <w:r w:rsidRPr="009C7017">
        <w:t xml:space="preserve">,   </w:t>
      </w:r>
      <w:r w:rsidRPr="009C7017">
        <w:rPr>
          <w:color w:val="808080"/>
        </w:rPr>
        <w:t>-- Cond FDD-OrSUL</w:t>
      </w:r>
    </w:p>
    <w:p w14:paraId="4CCFA112" w14:textId="77777777" w:rsidR="00394471" w:rsidRPr="009C7017" w:rsidRDefault="00394471" w:rsidP="009C7017">
      <w:pPr>
        <w:pStyle w:val="PL"/>
        <w:rPr>
          <w:color w:val="808080"/>
        </w:rPr>
      </w:pPr>
      <w:r w:rsidRPr="009C7017">
        <w:t xml:space="preserve">    absoluteFrequencyPointA             ARFCN-ValueNR                                           </w:t>
      </w:r>
      <w:r w:rsidRPr="009C7017">
        <w:rPr>
          <w:color w:val="993366"/>
        </w:rPr>
        <w:t>OPTIONAL</w:t>
      </w:r>
      <w:r w:rsidRPr="009C7017">
        <w:t xml:space="preserve">,   </w:t>
      </w:r>
      <w:r w:rsidRPr="009C7017">
        <w:rPr>
          <w:color w:val="808080"/>
        </w:rPr>
        <w:t>-- Cond FDD-OrSUL</w:t>
      </w:r>
    </w:p>
    <w:p w14:paraId="5462FCA4" w14:textId="77777777" w:rsidR="00394471" w:rsidRPr="009C7017" w:rsidRDefault="00394471" w:rsidP="009C7017">
      <w:pPr>
        <w:pStyle w:val="PL"/>
      </w:pPr>
      <w:r w:rsidRPr="009C7017">
        <w:t xml:space="preserve">    scs-SpecificCarrierList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w:t>
      </w:r>
    </w:p>
    <w:p w14:paraId="7482F5E5" w14:textId="77777777" w:rsidR="00394471" w:rsidRPr="009C7017" w:rsidRDefault="00394471" w:rsidP="009C7017">
      <w:pPr>
        <w:pStyle w:val="PL"/>
        <w:rPr>
          <w:color w:val="808080"/>
        </w:rPr>
      </w:pPr>
      <w:r w:rsidRPr="009C7017">
        <w:t xml:space="preserve">    p-Max                               P-Max                                                   </w:t>
      </w:r>
      <w:r w:rsidRPr="009C7017">
        <w:rPr>
          <w:color w:val="993366"/>
        </w:rPr>
        <w:t>OPTIONAL</w:t>
      </w:r>
      <w:r w:rsidRPr="009C7017">
        <w:t xml:space="preserve">,   </w:t>
      </w:r>
      <w:r w:rsidRPr="009C7017">
        <w:rPr>
          <w:color w:val="808080"/>
        </w:rPr>
        <w:t>-- Need S</w:t>
      </w:r>
    </w:p>
    <w:p w14:paraId="5F20359F" w14:textId="77777777" w:rsidR="00394471" w:rsidRPr="009C7017" w:rsidRDefault="00394471" w:rsidP="009C7017">
      <w:pPr>
        <w:pStyle w:val="PL"/>
        <w:rPr>
          <w:color w:val="808080"/>
        </w:rPr>
      </w:pPr>
      <w:r w:rsidRPr="009C7017">
        <w:t xml:space="preserve">    frequencyShift7p5khz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FDD-TDD-OrSUL-Optional</w:t>
      </w:r>
    </w:p>
    <w:p w14:paraId="71B5F019" w14:textId="77777777" w:rsidR="00394471" w:rsidRPr="009C7017" w:rsidRDefault="00394471" w:rsidP="009C7017">
      <w:pPr>
        <w:pStyle w:val="PL"/>
      </w:pPr>
      <w:r w:rsidRPr="009C7017">
        <w:t xml:space="preserve">    ...</w:t>
      </w:r>
    </w:p>
    <w:p w14:paraId="6BC8D907" w14:textId="77777777" w:rsidR="00394471" w:rsidRPr="009C7017" w:rsidRDefault="00394471" w:rsidP="009C7017">
      <w:pPr>
        <w:pStyle w:val="PL"/>
      </w:pPr>
      <w:r w:rsidRPr="009C7017">
        <w:t>}</w:t>
      </w:r>
    </w:p>
    <w:p w14:paraId="133ADBC1" w14:textId="77777777" w:rsidR="00394471" w:rsidRPr="009C7017" w:rsidRDefault="00394471" w:rsidP="009C7017">
      <w:pPr>
        <w:pStyle w:val="PL"/>
      </w:pPr>
    </w:p>
    <w:p w14:paraId="540D387B" w14:textId="77777777" w:rsidR="00394471" w:rsidRPr="009C7017" w:rsidRDefault="00394471" w:rsidP="009C7017">
      <w:pPr>
        <w:pStyle w:val="PL"/>
        <w:rPr>
          <w:color w:val="808080"/>
        </w:rPr>
      </w:pPr>
      <w:r w:rsidRPr="009C7017">
        <w:rPr>
          <w:color w:val="808080"/>
        </w:rPr>
        <w:t>-- TAG-FREQUENCYINFOUL-SIB-STOP</w:t>
      </w:r>
    </w:p>
    <w:p w14:paraId="1A3C9775" w14:textId="77777777" w:rsidR="00394471" w:rsidRPr="009C7017" w:rsidRDefault="00394471" w:rsidP="009C7017">
      <w:pPr>
        <w:pStyle w:val="PL"/>
        <w:rPr>
          <w:color w:val="808080"/>
        </w:rPr>
      </w:pPr>
      <w:r w:rsidRPr="009C7017">
        <w:rPr>
          <w:color w:val="808080"/>
        </w:rPr>
        <w:t>-- ASN1STOP</w:t>
      </w:r>
    </w:p>
    <w:p w14:paraId="218B360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E2525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37750" w14:textId="77777777" w:rsidR="00394471" w:rsidRPr="009C7017" w:rsidRDefault="00394471" w:rsidP="00964CC4">
            <w:pPr>
              <w:pStyle w:val="TAH"/>
              <w:rPr>
                <w:i/>
                <w:lang w:eastAsia="sv-SE"/>
              </w:rPr>
            </w:pPr>
            <w:r w:rsidRPr="009C7017">
              <w:rPr>
                <w:i/>
                <w:lang w:eastAsia="sv-SE"/>
              </w:rPr>
              <w:t xml:space="preserve">FrequencyInfoUL-SIB </w:t>
            </w:r>
            <w:r w:rsidRPr="009C7017">
              <w:rPr>
                <w:lang w:eastAsia="sv-SE"/>
              </w:rPr>
              <w:t>field descriptions</w:t>
            </w:r>
          </w:p>
        </w:tc>
      </w:tr>
      <w:tr w:rsidR="00394471" w:rsidRPr="009C7017" w14:paraId="6D412C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7A86" w14:textId="77777777" w:rsidR="00394471" w:rsidRPr="009C7017" w:rsidRDefault="00394471" w:rsidP="00964CC4">
            <w:pPr>
              <w:pStyle w:val="TAL"/>
              <w:rPr>
                <w:b/>
                <w:i/>
                <w:lang w:eastAsia="sv-SE"/>
              </w:rPr>
            </w:pPr>
            <w:r w:rsidRPr="009C7017">
              <w:rPr>
                <w:b/>
                <w:i/>
                <w:lang w:eastAsia="sv-SE"/>
              </w:rPr>
              <w:t>absoluteFrequencyPointA</w:t>
            </w:r>
          </w:p>
          <w:p w14:paraId="16203941" w14:textId="77777777" w:rsidR="00394471" w:rsidRPr="009C7017" w:rsidRDefault="00394471" w:rsidP="00964CC4">
            <w:pPr>
              <w:pStyle w:val="TAL"/>
              <w:rPr>
                <w:lang w:eastAsia="sv-SE"/>
              </w:rPr>
            </w:pPr>
            <w:r w:rsidRPr="009C7017">
              <w:rPr>
                <w:lang w:eastAsia="sv-SE"/>
              </w:rPr>
              <w:t xml:space="preserve">Absolute frequency of the reference resource block (Common RB 0). Its lowest subcarrier is also known as Point A. Note that the lower edge of the actual carrier is not defined by this field but rather in the </w:t>
            </w:r>
            <w:r w:rsidRPr="009C7017">
              <w:rPr>
                <w:i/>
                <w:lang w:eastAsia="sv-SE"/>
              </w:rPr>
              <w:t>scs-SpecificCarrierList</w:t>
            </w:r>
            <w:r w:rsidRPr="009C7017">
              <w:rPr>
                <w:lang w:eastAsia="sv-SE"/>
              </w:rPr>
              <w:t xml:space="preserve"> (see TS 38.211 [16], clause 4.4.4.2).</w:t>
            </w:r>
          </w:p>
        </w:tc>
      </w:tr>
      <w:tr w:rsidR="00394471" w:rsidRPr="009C7017" w14:paraId="72CCE3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646E7" w14:textId="77777777" w:rsidR="00394471" w:rsidRPr="009C7017" w:rsidRDefault="00394471" w:rsidP="00964CC4">
            <w:pPr>
              <w:pStyle w:val="TAL"/>
              <w:rPr>
                <w:b/>
                <w:i/>
                <w:lang w:eastAsia="sv-SE"/>
              </w:rPr>
            </w:pPr>
            <w:r w:rsidRPr="009C7017">
              <w:rPr>
                <w:b/>
                <w:i/>
                <w:lang w:eastAsia="sv-SE"/>
              </w:rPr>
              <w:t>frequencyBandList</w:t>
            </w:r>
          </w:p>
          <w:p w14:paraId="20EB0288" w14:textId="77777777" w:rsidR="00394471" w:rsidRPr="009C7017" w:rsidRDefault="00394471" w:rsidP="00964CC4">
            <w:pPr>
              <w:pStyle w:val="TAL"/>
              <w:rPr>
                <w:lang w:eastAsia="sv-SE"/>
              </w:rPr>
            </w:pPr>
            <w:r w:rsidRPr="009C7017">
              <w:rPr>
                <w:lang w:eastAsia="sv-SE"/>
              </w:rPr>
              <w:t xml:space="preserve">Provides the frequency band indicator and a list of </w:t>
            </w:r>
            <w:r w:rsidRPr="009C7017">
              <w:rPr>
                <w:i/>
                <w:lang w:eastAsia="sv-SE"/>
              </w:rPr>
              <w:t>additionalPmax</w:t>
            </w:r>
            <w:r w:rsidRPr="009C7017">
              <w:rPr>
                <w:lang w:eastAsia="sv-SE"/>
              </w:rPr>
              <w:t xml:space="preserve"> and </w:t>
            </w:r>
            <w:r w:rsidRPr="009C7017">
              <w:rPr>
                <w:i/>
                <w:lang w:eastAsia="sv-SE"/>
              </w:rPr>
              <w:t>additionalSpectrumEmission</w:t>
            </w:r>
            <w:r w:rsidRPr="009C7017">
              <w:rPr>
                <w:lang w:eastAsia="sv-SE"/>
              </w:rPr>
              <w:t xml:space="preserve"> values as defined in TS 38.101-1 [15], table 6.2.3.1-1, and TS 38.101-2 [39], table 6.2.3.1-2. The UE shall apply the first listed band which it supports in the </w:t>
            </w:r>
            <w:r w:rsidRPr="009C7017">
              <w:rPr>
                <w:i/>
                <w:lang w:eastAsia="sv-SE"/>
              </w:rPr>
              <w:t>frequencyBandList</w:t>
            </w:r>
            <w:r w:rsidRPr="009C7017">
              <w:rPr>
                <w:lang w:eastAsia="sv-SE"/>
              </w:rPr>
              <w:t xml:space="preserve"> field. </w:t>
            </w:r>
          </w:p>
        </w:tc>
      </w:tr>
      <w:tr w:rsidR="00394471" w:rsidRPr="009C7017" w14:paraId="40600D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42E215" w14:textId="77777777" w:rsidR="00394471" w:rsidRPr="009C7017" w:rsidRDefault="00394471" w:rsidP="00964CC4">
            <w:pPr>
              <w:pStyle w:val="TAL"/>
              <w:rPr>
                <w:b/>
                <w:i/>
                <w:lang w:eastAsia="sv-SE"/>
              </w:rPr>
            </w:pPr>
            <w:r w:rsidRPr="009C7017">
              <w:rPr>
                <w:b/>
                <w:i/>
                <w:lang w:eastAsia="sv-SE"/>
              </w:rPr>
              <w:t>frequencyShift7p5khz</w:t>
            </w:r>
          </w:p>
          <w:p w14:paraId="55E8004A" w14:textId="77777777" w:rsidR="00394471" w:rsidRPr="009C7017" w:rsidRDefault="00394471" w:rsidP="00964CC4">
            <w:pPr>
              <w:pStyle w:val="TAL"/>
              <w:rPr>
                <w:lang w:eastAsia="sv-SE"/>
              </w:rPr>
            </w:pPr>
            <w:r w:rsidRPr="009C7017">
              <w:rPr>
                <w:lang w:eastAsia="sv-SE"/>
              </w:rPr>
              <w:t>Enable the NR UL transmission with a 7.5 kHz shift to the LTE raster. If the field is absent, the frequency shift is disabled.</w:t>
            </w:r>
          </w:p>
        </w:tc>
      </w:tr>
      <w:tr w:rsidR="00394471" w:rsidRPr="009C7017" w14:paraId="1CF5B5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FB28D5" w14:textId="77777777" w:rsidR="00394471" w:rsidRPr="009C7017" w:rsidRDefault="00394471" w:rsidP="00964CC4">
            <w:pPr>
              <w:pStyle w:val="TAL"/>
              <w:rPr>
                <w:lang w:eastAsia="sv-SE"/>
              </w:rPr>
            </w:pPr>
            <w:r w:rsidRPr="009C7017">
              <w:rPr>
                <w:b/>
                <w:i/>
                <w:lang w:eastAsia="sv-SE"/>
              </w:rPr>
              <w:t>p-Ma</w:t>
            </w:r>
            <w:r w:rsidRPr="009C7017">
              <w:rPr>
                <w:lang w:eastAsia="sv-SE"/>
              </w:rPr>
              <w:t>x</w:t>
            </w:r>
          </w:p>
          <w:p w14:paraId="215A36D1" w14:textId="2432F7AB" w:rsidR="00394471" w:rsidRPr="009C7017" w:rsidRDefault="00394471" w:rsidP="00964CC4">
            <w:pPr>
              <w:pStyle w:val="TAL"/>
              <w:rPr>
                <w:lang w:eastAsia="sv-SE"/>
              </w:rPr>
            </w:pPr>
            <w:r w:rsidRPr="009C7017">
              <w:rPr>
                <w:lang w:eastAsia="sv-SE"/>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r w:rsidR="00394471" w:rsidRPr="009C7017" w14:paraId="75435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47D889" w14:textId="77777777" w:rsidR="00394471" w:rsidRPr="009C7017" w:rsidRDefault="00394471" w:rsidP="00964CC4">
            <w:pPr>
              <w:pStyle w:val="TAL"/>
              <w:rPr>
                <w:b/>
                <w:i/>
                <w:lang w:eastAsia="sv-SE"/>
              </w:rPr>
            </w:pPr>
            <w:r w:rsidRPr="009C7017">
              <w:rPr>
                <w:b/>
                <w:i/>
                <w:lang w:eastAsia="sv-SE"/>
              </w:rPr>
              <w:t>scs-SpecificCarrierList</w:t>
            </w:r>
          </w:p>
          <w:p w14:paraId="744AD110" w14:textId="77777777" w:rsidR="00394471" w:rsidRPr="009C7017" w:rsidRDefault="00394471" w:rsidP="00964CC4">
            <w:pPr>
              <w:pStyle w:val="TAL"/>
              <w:rPr>
                <w:lang w:eastAsia="sv-SE"/>
              </w:rPr>
            </w:pPr>
            <w:r w:rsidRPr="009C7017">
              <w:rPr>
                <w:lang w:eastAsia="sv-SE"/>
              </w:rPr>
              <w:t xml:space="preserve">A set of carriers for different subcarrier spacings (numerologies). Defined in relation to Point A (see TS 38.211 [16], clause 5.3). </w:t>
            </w:r>
            <w:r w:rsidRPr="009C7017">
              <w:rPr>
                <w:rFonts w:eastAsia="MS Mincho"/>
                <w:szCs w:val="22"/>
                <w:lang w:eastAsia="sv-SE"/>
              </w:rPr>
              <w:t>The network configures this for all SCSs that are used in UL BWPs configured in this serving cell.</w:t>
            </w:r>
          </w:p>
        </w:tc>
      </w:tr>
    </w:tbl>
    <w:p w14:paraId="334A6C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33A98F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93DA49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E0B2DC" w14:textId="77777777" w:rsidR="00394471" w:rsidRPr="009C7017" w:rsidRDefault="00394471" w:rsidP="00964CC4">
            <w:pPr>
              <w:pStyle w:val="TAH"/>
              <w:rPr>
                <w:lang w:eastAsia="sv-SE"/>
              </w:rPr>
            </w:pPr>
            <w:r w:rsidRPr="009C7017">
              <w:rPr>
                <w:lang w:eastAsia="sv-SE"/>
              </w:rPr>
              <w:t>Explanation</w:t>
            </w:r>
          </w:p>
        </w:tc>
      </w:tr>
      <w:tr w:rsidR="00394471" w:rsidRPr="009C7017" w14:paraId="32FD2D7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A0BC713" w14:textId="77777777" w:rsidR="00394471" w:rsidRPr="009C7017" w:rsidRDefault="00394471" w:rsidP="00964CC4">
            <w:pPr>
              <w:pStyle w:val="TAL"/>
              <w:rPr>
                <w:i/>
                <w:iCs/>
                <w:lang w:eastAsia="sv-SE"/>
              </w:rPr>
            </w:pPr>
            <w:r w:rsidRPr="009C7017">
              <w:rPr>
                <w:i/>
                <w:iCs/>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60E10156" w14:textId="77777777" w:rsidR="00394471" w:rsidRPr="009C7017" w:rsidRDefault="00394471" w:rsidP="00964CC4">
            <w:pPr>
              <w:pStyle w:val="TAL"/>
              <w:rPr>
                <w:lang w:eastAsia="sv-SE"/>
              </w:rPr>
            </w:pPr>
            <w:r w:rsidRPr="009C7017">
              <w:rPr>
                <w:lang w:eastAsia="sv-SE"/>
              </w:rPr>
              <w:t xml:space="preserve">The field is mandatory present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 supplementary uplink (SUL). It is absent otherwise (if this </w:t>
            </w:r>
            <w:r w:rsidRPr="009C7017">
              <w:rPr>
                <w:i/>
                <w:lang w:eastAsia="sv-SE"/>
              </w:rPr>
              <w:t>FrequencyInfoUL-SIB</w:t>
            </w:r>
            <w:r w:rsidRPr="009C7017">
              <w:rPr>
                <w:lang w:eastAsia="sv-SE"/>
              </w:rPr>
              <w:t xml:space="preserve"> is for an unpaired UL (TDD).</w:t>
            </w:r>
          </w:p>
        </w:tc>
      </w:tr>
      <w:tr w:rsidR="00394471" w:rsidRPr="009C7017" w14:paraId="63034A8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C6E7CE" w14:textId="77777777" w:rsidR="00394471" w:rsidRPr="009C7017" w:rsidRDefault="00394471" w:rsidP="00964CC4">
            <w:pPr>
              <w:pStyle w:val="TAL"/>
              <w:rPr>
                <w:i/>
                <w:iCs/>
                <w:lang w:eastAsia="sv-SE"/>
              </w:rPr>
            </w:pPr>
            <w:r w:rsidRPr="009C7017">
              <w:rPr>
                <w:i/>
                <w:iCs/>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2AB7AA0C" w14:textId="77777777" w:rsidR="00394471" w:rsidRPr="009C7017" w:rsidRDefault="00394471" w:rsidP="00964CC4">
            <w:pPr>
              <w:pStyle w:val="TAL"/>
              <w:rPr>
                <w:lang w:eastAsia="sv-SE"/>
              </w:rPr>
            </w:pPr>
            <w:r w:rsidRPr="009C7017">
              <w:rPr>
                <w:lang w:eastAsia="sv-SE"/>
              </w:rPr>
              <w:t xml:space="preserve">The field is optionally present, Need R, if this </w:t>
            </w:r>
            <w:r w:rsidRPr="009C7017">
              <w:rPr>
                <w:i/>
                <w:lang w:eastAsia="sv-SE"/>
              </w:rPr>
              <w:t>FrequencyInfoUL-SIB</w:t>
            </w:r>
            <w:r w:rsidRPr="009C7017">
              <w:rPr>
                <w:lang w:eastAsia="sv-SE"/>
              </w:rPr>
              <w:t xml:space="preserve"> is for the paired UL for a DL (defined in a </w:t>
            </w:r>
            <w:r w:rsidRPr="009C7017">
              <w:rPr>
                <w:i/>
                <w:lang w:eastAsia="sv-SE"/>
              </w:rPr>
              <w:t>FrequencyInfoDL-SIB</w:t>
            </w:r>
            <w:r w:rsidRPr="009C7017">
              <w:rPr>
                <w:lang w:eastAsia="sv-SE"/>
              </w:rPr>
              <w:t xml:space="preserve">), or if this </w:t>
            </w:r>
            <w:r w:rsidRPr="009C7017">
              <w:rPr>
                <w:i/>
                <w:lang w:eastAsia="sv-SE"/>
              </w:rPr>
              <w:t>FrequencyInfoUL-SIB</w:t>
            </w:r>
            <w:r w:rsidRPr="009C7017">
              <w:rPr>
                <w:lang w:eastAsia="sv-SE"/>
              </w:rPr>
              <w:t xml:space="preserve"> is for an unpaired UL (TDD) in certain bands (as defined in clause 5.4.2.1 of TS 38.101-1 and in clause 5.4.2.1 of TS 38.104 [12]), or if this </w:t>
            </w:r>
            <w:r w:rsidRPr="009C7017">
              <w:rPr>
                <w:i/>
                <w:lang w:eastAsia="sv-SE"/>
              </w:rPr>
              <w:t>FrequencyInfoUL-SIB</w:t>
            </w:r>
            <w:r w:rsidRPr="009C7017">
              <w:rPr>
                <w:lang w:eastAsia="sv-SE"/>
              </w:rPr>
              <w:t xml:space="preserve"> is for a supplementary uplink (SUL). It is absent otherwise.</w:t>
            </w:r>
          </w:p>
        </w:tc>
      </w:tr>
    </w:tbl>
    <w:p w14:paraId="104EF16A" w14:textId="77777777" w:rsidR="00394471" w:rsidRPr="009C7017" w:rsidRDefault="00394471" w:rsidP="00394471"/>
    <w:p w14:paraId="3F903737" w14:textId="77777777" w:rsidR="00394471" w:rsidRPr="009C7017" w:rsidRDefault="00394471" w:rsidP="00394471">
      <w:pPr>
        <w:pStyle w:val="Heading4"/>
      </w:pPr>
      <w:bookmarkStart w:id="581" w:name="_Toc60777242"/>
      <w:bookmarkStart w:id="582" w:name="_Toc83740197"/>
      <w:r w:rsidRPr="009C7017">
        <w:lastRenderedPageBreak/>
        <w:t>–</w:t>
      </w:r>
      <w:r w:rsidRPr="009C7017">
        <w:tab/>
      </w:r>
      <w:r w:rsidRPr="009C7017">
        <w:rPr>
          <w:i/>
          <w:iCs/>
        </w:rPr>
        <w:t>HighSpeedConfig</w:t>
      </w:r>
      <w:bookmarkEnd w:id="581"/>
      <w:bookmarkEnd w:id="582"/>
    </w:p>
    <w:p w14:paraId="1AA30C4E" w14:textId="77777777" w:rsidR="00394471" w:rsidRPr="009C7017" w:rsidRDefault="00394471" w:rsidP="00394471">
      <w:r w:rsidRPr="009C7017">
        <w:t xml:space="preserve">The IE </w:t>
      </w:r>
      <w:r w:rsidRPr="009C7017">
        <w:rPr>
          <w:i/>
        </w:rPr>
        <w:t>HighSpeedConfig</w:t>
      </w:r>
      <w:r w:rsidRPr="009C7017">
        <w:t xml:space="preserve"> is used to configure parameters for </w:t>
      </w:r>
      <w:proofErr w:type="gramStart"/>
      <w:r w:rsidRPr="009C7017">
        <w:t>high speed</w:t>
      </w:r>
      <w:proofErr w:type="gramEnd"/>
      <w:r w:rsidRPr="009C7017">
        <w:t xml:space="preserve"> scenarios.</w:t>
      </w:r>
    </w:p>
    <w:p w14:paraId="7C1BBF35" w14:textId="77777777" w:rsidR="00394471" w:rsidRPr="009C7017" w:rsidRDefault="00394471" w:rsidP="00394471">
      <w:pPr>
        <w:pStyle w:val="TH"/>
      </w:pPr>
      <w:r w:rsidRPr="009C7017">
        <w:rPr>
          <w:i/>
        </w:rPr>
        <w:t>HighSpeedConfig</w:t>
      </w:r>
      <w:r w:rsidRPr="009C7017">
        <w:t xml:space="preserve"> information element</w:t>
      </w:r>
    </w:p>
    <w:p w14:paraId="4F836145" w14:textId="77777777" w:rsidR="00394471" w:rsidRPr="009C7017" w:rsidRDefault="00394471" w:rsidP="009C7017">
      <w:pPr>
        <w:pStyle w:val="PL"/>
        <w:rPr>
          <w:color w:val="808080"/>
        </w:rPr>
      </w:pPr>
      <w:r w:rsidRPr="009C7017">
        <w:rPr>
          <w:color w:val="808080"/>
        </w:rPr>
        <w:t>-- ASN1START</w:t>
      </w:r>
    </w:p>
    <w:p w14:paraId="7E376835" w14:textId="77777777" w:rsidR="00394471" w:rsidRPr="009C7017" w:rsidRDefault="00394471" w:rsidP="009C7017">
      <w:pPr>
        <w:pStyle w:val="PL"/>
        <w:rPr>
          <w:color w:val="808080"/>
        </w:rPr>
      </w:pPr>
      <w:r w:rsidRPr="009C7017">
        <w:rPr>
          <w:color w:val="808080"/>
        </w:rPr>
        <w:t>-- TAG-HIGHSPEEDCONFIG-START</w:t>
      </w:r>
    </w:p>
    <w:p w14:paraId="2EA5B8C9" w14:textId="77777777" w:rsidR="00394471" w:rsidRPr="009C7017" w:rsidRDefault="00394471" w:rsidP="009C7017">
      <w:pPr>
        <w:pStyle w:val="PL"/>
      </w:pPr>
    </w:p>
    <w:p w14:paraId="26AEB07E" w14:textId="77777777" w:rsidR="00394471" w:rsidRPr="009C7017" w:rsidRDefault="00394471" w:rsidP="009C7017">
      <w:pPr>
        <w:pStyle w:val="PL"/>
        <w:rPr>
          <w:rFonts w:eastAsia="Malgun Gothic"/>
        </w:rPr>
      </w:pPr>
      <w:r w:rsidRPr="009C7017">
        <w:t>HighSpeedConfig-</w:t>
      </w:r>
      <w:r w:rsidRPr="009C7017">
        <w:rPr>
          <w:rFonts w:eastAsia="DengXian"/>
        </w:rPr>
        <w:t>r</w:t>
      </w:r>
      <w:r w:rsidRPr="009C7017">
        <w:t xml:space="preserve">16 ::=  </w:t>
      </w:r>
      <w:r w:rsidRPr="009C7017">
        <w:rPr>
          <w:color w:val="993366"/>
        </w:rPr>
        <w:t>SEQUENCE</w:t>
      </w:r>
      <w:r w:rsidRPr="009C7017">
        <w:t xml:space="preserve"> {</w:t>
      </w:r>
    </w:p>
    <w:p w14:paraId="16B59177" w14:textId="77777777" w:rsidR="00394471" w:rsidRPr="009C7017" w:rsidRDefault="00394471" w:rsidP="009C7017">
      <w:pPr>
        <w:pStyle w:val="PL"/>
        <w:rPr>
          <w:color w:val="808080"/>
        </w:rPr>
      </w:pPr>
      <w:r w:rsidRPr="009C7017">
        <w:t xml:space="preserve">    highSpeedMeasFlag-r16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E9A44D7" w14:textId="77777777" w:rsidR="00394471" w:rsidRPr="009C7017" w:rsidRDefault="00394471" w:rsidP="009C7017">
      <w:pPr>
        <w:pStyle w:val="PL"/>
        <w:rPr>
          <w:color w:val="808080"/>
        </w:rPr>
      </w:pPr>
      <w:r w:rsidRPr="009C7017">
        <w:t xml:space="preserve">    highSpeedDemodFlag-r16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F4FD84E" w14:textId="77777777" w:rsidR="00394471" w:rsidRPr="009C7017" w:rsidRDefault="00394471" w:rsidP="009C7017">
      <w:pPr>
        <w:pStyle w:val="PL"/>
        <w:rPr>
          <w:rFonts w:eastAsia="Malgun Gothic"/>
        </w:rPr>
      </w:pPr>
      <w:r w:rsidRPr="009C7017">
        <w:rPr>
          <w:rFonts w:eastAsia="SimSun"/>
        </w:rPr>
        <w:t xml:space="preserve">    </w:t>
      </w:r>
      <w:r w:rsidRPr="009C7017">
        <w:t>...</w:t>
      </w:r>
    </w:p>
    <w:p w14:paraId="0529E6E8" w14:textId="77777777" w:rsidR="00394471" w:rsidRPr="009C7017" w:rsidRDefault="00394471" w:rsidP="009C7017">
      <w:pPr>
        <w:pStyle w:val="PL"/>
      </w:pPr>
      <w:r w:rsidRPr="009C7017">
        <w:t>}</w:t>
      </w:r>
    </w:p>
    <w:p w14:paraId="338BF918" w14:textId="77777777" w:rsidR="00394471" w:rsidRPr="009C7017" w:rsidRDefault="00394471" w:rsidP="009C7017">
      <w:pPr>
        <w:pStyle w:val="PL"/>
      </w:pPr>
    </w:p>
    <w:p w14:paraId="1BDFEB02" w14:textId="77777777" w:rsidR="00394471" w:rsidRPr="009C7017" w:rsidRDefault="00394471" w:rsidP="009C7017">
      <w:pPr>
        <w:pStyle w:val="PL"/>
        <w:rPr>
          <w:color w:val="808080"/>
        </w:rPr>
      </w:pPr>
      <w:r w:rsidRPr="009C7017">
        <w:rPr>
          <w:color w:val="808080"/>
        </w:rPr>
        <w:t>-- TAG-HIGHSPEEDCONFIG-STOP</w:t>
      </w:r>
    </w:p>
    <w:p w14:paraId="784764AB" w14:textId="77777777" w:rsidR="00394471" w:rsidRPr="009C7017" w:rsidRDefault="00394471" w:rsidP="009C7017">
      <w:pPr>
        <w:pStyle w:val="PL"/>
        <w:rPr>
          <w:color w:val="808080"/>
        </w:rPr>
      </w:pPr>
      <w:r w:rsidRPr="009C7017">
        <w:rPr>
          <w:color w:val="808080"/>
        </w:rPr>
        <w:t>-- ASN1STOP</w:t>
      </w:r>
    </w:p>
    <w:p w14:paraId="65EDF61F"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4A94764A"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07E2CB" w14:textId="77777777" w:rsidR="00394471" w:rsidRPr="009C7017" w:rsidRDefault="00394471" w:rsidP="00964CC4">
            <w:pPr>
              <w:pStyle w:val="TAH"/>
              <w:rPr>
                <w:lang w:eastAsia="en-GB"/>
              </w:rPr>
            </w:pPr>
            <w:r w:rsidRPr="009C7017">
              <w:rPr>
                <w:i/>
                <w:noProof/>
                <w:lang w:eastAsia="en-GB"/>
              </w:rPr>
              <w:t>HighSpeedConfig</w:t>
            </w:r>
            <w:r w:rsidRPr="009C7017">
              <w:rPr>
                <w:noProof/>
                <w:lang w:eastAsia="en-GB"/>
              </w:rPr>
              <w:t xml:space="preserve"> field descriptions</w:t>
            </w:r>
          </w:p>
        </w:tc>
      </w:tr>
      <w:tr w:rsidR="00A416EC" w:rsidRPr="009C7017" w14:paraId="4A420AC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8AC821" w14:textId="7CA85807" w:rsidR="00394471" w:rsidRPr="009C7017" w:rsidRDefault="00394471" w:rsidP="00964CC4">
            <w:pPr>
              <w:pStyle w:val="TAL"/>
              <w:rPr>
                <w:b/>
                <w:bCs/>
                <w:i/>
                <w:iCs/>
              </w:rPr>
            </w:pPr>
            <w:r w:rsidRPr="009C7017">
              <w:rPr>
                <w:b/>
                <w:bCs/>
                <w:i/>
                <w:iCs/>
              </w:rPr>
              <w:t>highSpeedMeasFlag</w:t>
            </w:r>
          </w:p>
          <w:p w14:paraId="7295DCCF" w14:textId="77777777" w:rsidR="00CC5F2A" w:rsidRPr="009C7017" w:rsidRDefault="00394471" w:rsidP="00CC5F2A">
            <w:pPr>
              <w:pStyle w:val="TAL"/>
            </w:pPr>
            <w:r w:rsidRPr="009C7017">
              <w:t>If the field is present</w:t>
            </w:r>
            <w:r w:rsidR="00CC5F2A" w:rsidRPr="009C7017">
              <w:t xml:space="preserve"> </w:t>
            </w:r>
            <w:r w:rsidR="00CC5F2A" w:rsidRPr="009C7017">
              <w:rPr>
                <w:rFonts w:cs="Arial"/>
                <w:szCs w:val="18"/>
              </w:rPr>
              <w:t>and</w:t>
            </w:r>
            <w:r w:rsidR="00CC5F2A" w:rsidRPr="009C7017">
              <w:rPr>
                <w:rStyle w:val="apple-converted-space"/>
                <w:rFonts w:cs="Arial"/>
                <w:szCs w:val="18"/>
              </w:rPr>
              <w:t xml:space="preserve"> </w:t>
            </w:r>
            <w:r w:rsidR="00CC5F2A" w:rsidRPr="009C7017">
              <w:rPr>
                <w:rFonts w:cs="Arial"/>
                <w:szCs w:val="18"/>
              </w:rPr>
              <w:t>UE supports</w:t>
            </w:r>
            <w:r w:rsidR="00CC5F2A" w:rsidRPr="009C7017">
              <w:rPr>
                <w:rStyle w:val="apple-converted-space"/>
                <w:rFonts w:cs="Arial"/>
                <w:szCs w:val="18"/>
              </w:rPr>
              <w:t xml:space="preserve"> </w:t>
            </w:r>
            <w:r w:rsidR="00CC5F2A" w:rsidRPr="009C7017">
              <w:rPr>
                <w:rFonts w:cs="Arial"/>
                <w:i/>
                <w:iCs/>
                <w:szCs w:val="18"/>
              </w:rPr>
              <w:t>measurementEnhancement-r16</w:t>
            </w:r>
            <w:r w:rsidRPr="009C7017">
              <w:t xml:space="preserve">, the UE shall apply the enhanced </w:t>
            </w:r>
            <w:r w:rsidR="00CC5F2A" w:rsidRPr="009C7017">
              <w:rPr>
                <w:rFonts w:cs="Arial"/>
                <w:szCs w:val="18"/>
              </w:rPr>
              <w:t>intra-NR and inter-RAT EUTRAN</w:t>
            </w:r>
            <w:r w:rsidR="00CC5F2A" w:rsidRPr="009C7017">
              <w:t xml:space="preserve"> </w:t>
            </w:r>
            <w:r w:rsidRPr="009C7017">
              <w:t>RRM requirements to support high speed up to 500 km/h as specified in TS 38.133 [14].</w:t>
            </w:r>
          </w:p>
          <w:p w14:paraId="7A44E6AF" w14:textId="77777777" w:rsidR="00CC5F2A" w:rsidRPr="009C7017" w:rsidRDefault="00CC5F2A" w:rsidP="00CC5F2A">
            <w:pPr>
              <w:pStyle w:val="TAL"/>
            </w:pPr>
            <w:r w:rsidRPr="009C7017">
              <w:t xml:space="preserve">If the field is present and UE supports </w:t>
            </w:r>
            <w:r w:rsidRPr="009C7017">
              <w:rPr>
                <w:i/>
                <w:iCs/>
              </w:rPr>
              <w:t>intraNR-MeasurementEnhancement-r16</w:t>
            </w:r>
            <w:r w:rsidRPr="009C7017">
              <w:t>, the UE shall apply enhanced intra-NR RRM requirement to support high speed up to 500 km/h as specified in TS 38.133 [14].</w:t>
            </w:r>
          </w:p>
          <w:p w14:paraId="332C6C43" w14:textId="4052C095" w:rsidR="00394471" w:rsidRPr="009C7017" w:rsidRDefault="00CC5F2A" w:rsidP="00CC5F2A">
            <w:pPr>
              <w:pStyle w:val="TAL"/>
              <w:rPr>
                <w:lang w:eastAsia="zh-CN"/>
              </w:rPr>
            </w:pPr>
            <w:r w:rsidRPr="009C7017">
              <w:t>If the field is present and UE supports</w:t>
            </w:r>
            <w:r w:rsidRPr="009C7017">
              <w:rPr>
                <w:i/>
                <w:iCs/>
              </w:rPr>
              <w:t xml:space="preserve"> interRAT-MeasurementEnhancement-r16</w:t>
            </w:r>
            <w:r w:rsidRPr="009C7017">
              <w:t>, the UE shall apply enhanced inter-RAT EUTRAN RRM requirement to support high speed up to 500 km/h as specified in TS 38.133 [14].</w:t>
            </w:r>
          </w:p>
        </w:tc>
      </w:tr>
      <w:tr w:rsidR="00394471" w:rsidRPr="009C7017" w14:paraId="714432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A33B5E" w14:textId="5DFFCB79" w:rsidR="00394471" w:rsidRPr="009C7017" w:rsidRDefault="00394471" w:rsidP="00964CC4">
            <w:pPr>
              <w:pStyle w:val="TAL"/>
              <w:rPr>
                <w:b/>
                <w:bCs/>
                <w:i/>
                <w:iCs/>
              </w:rPr>
            </w:pPr>
            <w:r w:rsidRPr="009C7017">
              <w:rPr>
                <w:b/>
                <w:bCs/>
                <w:i/>
                <w:iCs/>
              </w:rPr>
              <w:t>highSpeedDemodFlag</w:t>
            </w:r>
          </w:p>
          <w:p w14:paraId="2B297A43" w14:textId="77777777" w:rsidR="00394471" w:rsidRPr="009C7017" w:rsidRDefault="00394471" w:rsidP="00964CC4">
            <w:pPr>
              <w:pStyle w:val="TAL"/>
              <w:rPr>
                <w:lang w:eastAsia="zh-CN"/>
              </w:rPr>
            </w:pPr>
            <w:r w:rsidRPr="009C7017">
              <w:t>If the field is present, the UE shall apply the enhanced demodulation processing for HST-SFN joint transmission scheme with velocity up to 500km/h as specified in TS 38.101-4 [59].</w:t>
            </w:r>
          </w:p>
        </w:tc>
      </w:tr>
    </w:tbl>
    <w:p w14:paraId="60527AB8" w14:textId="77777777" w:rsidR="00394471" w:rsidRPr="009C7017" w:rsidRDefault="00394471" w:rsidP="00394471"/>
    <w:p w14:paraId="573AC86C" w14:textId="77777777" w:rsidR="00394471" w:rsidRPr="009C7017" w:rsidRDefault="00394471" w:rsidP="00394471">
      <w:pPr>
        <w:pStyle w:val="Heading4"/>
        <w:rPr>
          <w:rFonts w:eastAsia="MS Mincho"/>
        </w:rPr>
      </w:pPr>
      <w:bookmarkStart w:id="583" w:name="_Toc60777243"/>
      <w:bookmarkStart w:id="584" w:name="_Toc83740198"/>
      <w:r w:rsidRPr="009C7017">
        <w:rPr>
          <w:rFonts w:eastAsia="MS Mincho"/>
        </w:rPr>
        <w:t>–</w:t>
      </w:r>
      <w:r w:rsidRPr="009C7017">
        <w:rPr>
          <w:rFonts w:eastAsia="MS Mincho"/>
        </w:rPr>
        <w:tab/>
      </w:r>
      <w:r w:rsidRPr="009C7017">
        <w:rPr>
          <w:rFonts w:eastAsia="MS Mincho"/>
          <w:i/>
        </w:rPr>
        <w:t>Hysteresis</w:t>
      </w:r>
      <w:bookmarkEnd w:id="583"/>
      <w:bookmarkEnd w:id="584"/>
    </w:p>
    <w:p w14:paraId="0527C070" w14:textId="77777777" w:rsidR="00394471" w:rsidRPr="009C7017" w:rsidRDefault="00394471" w:rsidP="00394471">
      <w:pPr>
        <w:rPr>
          <w:rFonts w:eastAsia="MS Mincho"/>
        </w:rPr>
      </w:pPr>
      <w:r w:rsidRPr="009C7017">
        <w:t xml:space="preserve">The IE </w:t>
      </w:r>
      <w:r w:rsidRPr="009C7017">
        <w:rPr>
          <w:i/>
        </w:rPr>
        <w:t>Hysteresis</w:t>
      </w:r>
      <w:r w:rsidRPr="009C7017">
        <w:t xml:space="preserve"> is a parameter used within the entry and leave condition of an event triggered reporting condition.</w:t>
      </w:r>
      <w:r w:rsidRPr="009C7017">
        <w:rPr>
          <w:lang w:eastAsia="ko-KR"/>
        </w:rPr>
        <w:t xml:space="preserve"> The actual value is field value * 0.5 dB.</w:t>
      </w:r>
    </w:p>
    <w:p w14:paraId="610E3D10" w14:textId="77777777" w:rsidR="00394471" w:rsidRPr="009C7017" w:rsidRDefault="00394471" w:rsidP="00394471">
      <w:pPr>
        <w:pStyle w:val="TH"/>
      </w:pPr>
      <w:r w:rsidRPr="009C7017">
        <w:rPr>
          <w:bCs/>
          <w:i/>
          <w:iCs/>
        </w:rPr>
        <w:t xml:space="preserve">Hysteresis </w:t>
      </w:r>
      <w:r w:rsidRPr="009C7017">
        <w:t>information element</w:t>
      </w:r>
    </w:p>
    <w:p w14:paraId="7A496760" w14:textId="77777777" w:rsidR="00394471" w:rsidRPr="009C7017" w:rsidRDefault="00394471" w:rsidP="009C7017">
      <w:pPr>
        <w:pStyle w:val="PL"/>
        <w:rPr>
          <w:color w:val="808080"/>
        </w:rPr>
      </w:pPr>
      <w:r w:rsidRPr="009C7017">
        <w:rPr>
          <w:color w:val="808080"/>
        </w:rPr>
        <w:t>-- ASN1START</w:t>
      </w:r>
    </w:p>
    <w:p w14:paraId="6D0FC289" w14:textId="77777777" w:rsidR="00394471" w:rsidRPr="009C7017" w:rsidRDefault="00394471" w:rsidP="009C7017">
      <w:pPr>
        <w:pStyle w:val="PL"/>
        <w:rPr>
          <w:color w:val="808080"/>
        </w:rPr>
      </w:pPr>
      <w:r w:rsidRPr="009C7017">
        <w:rPr>
          <w:color w:val="808080"/>
        </w:rPr>
        <w:t>-- TAG-HYSTERESIS-START</w:t>
      </w:r>
    </w:p>
    <w:p w14:paraId="10A6FAEF" w14:textId="77777777" w:rsidR="00394471" w:rsidRPr="009C7017" w:rsidRDefault="00394471" w:rsidP="009C7017">
      <w:pPr>
        <w:pStyle w:val="PL"/>
      </w:pPr>
    </w:p>
    <w:p w14:paraId="70F54B5C" w14:textId="77777777" w:rsidR="00394471" w:rsidRPr="009C7017" w:rsidRDefault="00394471" w:rsidP="009C7017">
      <w:pPr>
        <w:pStyle w:val="PL"/>
      </w:pPr>
      <w:r w:rsidRPr="009C7017">
        <w:t xml:space="preserve">Hysteresis ::=                      </w:t>
      </w:r>
      <w:r w:rsidRPr="009C7017">
        <w:rPr>
          <w:color w:val="993366"/>
        </w:rPr>
        <w:t>INTEGER</w:t>
      </w:r>
      <w:r w:rsidRPr="009C7017">
        <w:t xml:space="preserve"> (0..30)</w:t>
      </w:r>
    </w:p>
    <w:p w14:paraId="0D58EC88" w14:textId="77777777" w:rsidR="00394471" w:rsidRPr="009C7017" w:rsidRDefault="00394471" w:rsidP="009C7017">
      <w:pPr>
        <w:pStyle w:val="PL"/>
      </w:pPr>
    </w:p>
    <w:p w14:paraId="2776C44C" w14:textId="77777777" w:rsidR="00394471" w:rsidRPr="009C7017" w:rsidRDefault="00394471" w:rsidP="009C7017">
      <w:pPr>
        <w:pStyle w:val="PL"/>
        <w:rPr>
          <w:color w:val="808080"/>
        </w:rPr>
      </w:pPr>
      <w:r w:rsidRPr="009C7017">
        <w:rPr>
          <w:color w:val="808080"/>
        </w:rPr>
        <w:t>-- TAG-HYSTERESIS-STOP</w:t>
      </w:r>
    </w:p>
    <w:p w14:paraId="12555581" w14:textId="77777777" w:rsidR="00394471" w:rsidRPr="009C7017" w:rsidRDefault="00394471" w:rsidP="009C7017">
      <w:pPr>
        <w:pStyle w:val="PL"/>
        <w:rPr>
          <w:color w:val="808080"/>
        </w:rPr>
      </w:pPr>
      <w:r w:rsidRPr="009C7017">
        <w:rPr>
          <w:color w:val="808080"/>
        </w:rPr>
        <w:t>-- ASN1STOP</w:t>
      </w:r>
    </w:p>
    <w:p w14:paraId="6EBDEAAF" w14:textId="77777777" w:rsidR="00394471" w:rsidRPr="009C7017" w:rsidRDefault="00394471" w:rsidP="00394471">
      <w:pPr>
        <w:pStyle w:val="Heading4"/>
        <w:rPr>
          <w:i/>
          <w:iCs/>
          <w:lang w:eastAsia="x-none"/>
        </w:rPr>
      </w:pPr>
      <w:bookmarkStart w:id="585" w:name="_Toc60777244"/>
      <w:bookmarkStart w:id="586" w:name="_Toc83740199"/>
      <w:r w:rsidRPr="009C7017">
        <w:lastRenderedPageBreak/>
        <w:t>–</w:t>
      </w:r>
      <w:r w:rsidRPr="009C7017">
        <w:tab/>
      </w:r>
      <w:r w:rsidRPr="009C7017">
        <w:rPr>
          <w:i/>
          <w:iCs/>
          <w:lang w:eastAsia="x-none"/>
        </w:rPr>
        <w:t>InvalidSymbolPattern</w:t>
      </w:r>
      <w:bookmarkEnd w:id="585"/>
      <w:bookmarkEnd w:id="586"/>
    </w:p>
    <w:p w14:paraId="06E13DF4" w14:textId="77777777" w:rsidR="00394471" w:rsidRPr="009C7017" w:rsidRDefault="00394471" w:rsidP="00394471">
      <w:r w:rsidRPr="009C7017">
        <w:t xml:space="preserve">The IE </w:t>
      </w:r>
      <w:r w:rsidRPr="009C7017">
        <w:rPr>
          <w:i/>
        </w:rPr>
        <w:t>InvalidSymbolPattern</w:t>
      </w:r>
      <w:r w:rsidRPr="009C7017">
        <w:t xml:space="preserve"> is used to configure one invalid symbol pattern for PUSCH transmission repetition type B applicable for both DCI format 0_1 and 0_2, see TS 38.214 [19], clause 6.1.</w:t>
      </w:r>
    </w:p>
    <w:p w14:paraId="0A126F38" w14:textId="77777777" w:rsidR="00394471" w:rsidRPr="009C7017" w:rsidRDefault="00394471" w:rsidP="00394471">
      <w:pPr>
        <w:pStyle w:val="TH"/>
        <w:rPr>
          <w:b w:val="0"/>
        </w:rPr>
      </w:pPr>
      <w:r w:rsidRPr="009C7017">
        <w:rPr>
          <w:i/>
        </w:rPr>
        <w:t>InvalidSymbolPattern</w:t>
      </w:r>
      <w:r w:rsidRPr="009C7017">
        <w:t xml:space="preserve"> information element</w:t>
      </w:r>
    </w:p>
    <w:p w14:paraId="004165F4" w14:textId="77777777" w:rsidR="00394471" w:rsidRPr="009C7017" w:rsidRDefault="00394471" w:rsidP="009C7017">
      <w:pPr>
        <w:pStyle w:val="PL"/>
        <w:rPr>
          <w:color w:val="808080"/>
        </w:rPr>
      </w:pPr>
      <w:r w:rsidRPr="009C7017">
        <w:rPr>
          <w:color w:val="808080"/>
        </w:rPr>
        <w:t>-- ASN1START</w:t>
      </w:r>
    </w:p>
    <w:p w14:paraId="67F0F45D" w14:textId="77777777" w:rsidR="00394471" w:rsidRPr="009C7017" w:rsidRDefault="00394471" w:rsidP="009C7017">
      <w:pPr>
        <w:pStyle w:val="PL"/>
        <w:rPr>
          <w:color w:val="808080"/>
        </w:rPr>
      </w:pPr>
      <w:r w:rsidRPr="009C7017">
        <w:rPr>
          <w:color w:val="808080"/>
        </w:rPr>
        <w:t>-- TAG-INVALIDSYMBOLPATTERN-START</w:t>
      </w:r>
    </w:p>
    <w:p w14:paraId="21DB92DE" w14:textId="77777777" w:rsidR="00394471" w:rsidRPr="009C7017" w:rsidRDefault="00394471" w:rsidP="009C7017">
      <w:pPr>
        <w:pStyle w:val="PL"/>
      </w:pPr>
    </w:p>
    <w:p w14:paraId="7F9E12E8" w14:textId="77777777" w:rsidR="00394471" w:rsidRPr="009C7017" w:rsidRDefault="00394471" w:rsidP="009C7017">
      <w:pPr>
        <w:pStyle w:val="PL"/>
      </w:pPr>
      <w:r w:rsidRPr="009C7017">
        <w:t xml:space="preserve">InvalidSymbolPattern-r16 ::=     </w:t>
      </w:r>
      <w:r w:rsidRPr="009C7017">
        <w:rPr>
          <w:color w:val="993366"/>
        </w:rPr>
        <w:t>SEQUENCE</w:t>
      </w:r>
      <w:r w:rsidRPr="009C7017">
        <w:t xml:space="preserve"> {</w:t>
      </w:r>
    </w:p>
    <w:p w14:paraId="6E483A53" w14:textId="77777777" w:rsidR="00394471" w:rsidRPr="009C7017" w:rsidRDefault="00394471" w:rsidP="009C7017">
      <w:pPr>
        <w:pStyle w:val="PL"/>
      </w:pPr>
      <w:r w:rsidRPr="009C7017">
        <w:t xml:space="preserve">    symbols-r16                      </w:t>
      </w:r>
      <w:r w:rsidRPr="009C7017">
        <w:rPr>
          <w:color w:val="993366"/>
        </w:rPr>
        <w:t>CHOICE</w:t>
      </w:r>
      <w:r w:rsidRPr="009C7017">
        <w:t xml:space="preserve"> {</w:t>
      </w:r>
    </w:p>
    <w:p w14:paraId="63F27FA8"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69183375"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607B1121" w14:textId="77777777" w:rsidR="00394471" w:rsidRPr="009C7017" w:rsidRDefault="00394471" w:rsidP="009C7017">
      <w:pPr>
        <w:pStyle w:val="PL"/>
      </w:pPr>
      <w:r w:rsidRPr="009C7017">
        <w:t xml:space="preserve">    },</w:t>
      </w:r>
    </w:p>
    <w:p w14:paraId="6C4D01F7" w14:textId="77777777" w:rsidR="00394471" w:rsidRPr="009C7017" w:rsidRDefault="00394471" w:rsidP="009C7017">
      <w:pPr>
        <w:pStyle w:val="PL"/>
      </w:pPr>
      <w:r w:rsidRPr="009C7017">
        <w:t xml:space="preserve">    periodicityAndPattern-r16        </w:t>
      </w:r>
      <w:r w:rsidRPr="009C7017">
        <w:rPr>
          <w:color w:val="993366"/>
        </w:rPr>
        <w:t>CHOICE</w:t>
      </w:r>
      <w:r w:rsidRPr="009C7017">
        <w:t xml:space="preserve"> {</w:t>
      </w:r>
    </w:p>
    <w:p w14:paraId="61515EE8"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9B2E5FE"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2F2DF07B"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06F62CC"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1C2DE3DC"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278B27CB"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20826B6B"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65FA51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E4D2631" w14:textId="77777777" w:rsidR="00394471" w:rsidRPr="009C7017" w:rsidRDefault="00394471" w:rsidP="009C7017">
      <w:pPr>
        <w:pStyle w:val="PL"/>
      </w:pPr>
      <w:r w:rsidRPr="009C7017">
        <w:t xml:space="preserve">    ...</w:t>
      </w:r>
    </w:p>
    <w:p w14:paraId="50BF008A" w14:textId="77777777" w:rsidR="00394471" w:rsidRPr="009C7017" w:rsidRDefault="00394471" w:rsidP="009C7017">
      <w:pPr>
        <w:pStyle w:val="PL"/>
      </w:pPr>
      <w:r w:rsidRPr="009C7017">
        <w:t>}</w:t>
      </w:r>
    </w:p>
    <w:p w14:paraId="4A8486B3" w14:textId="77777777" w:rsidR="00394471" w:rsidRPr="009C7017" w:rsidRDefault="00394471" w:rsidP="009C7017">
      <w:pPr>
        <w:pStyle w:val="PL"/>
      </w:pPr>
    </w:p>
    <w:p w14:paraId="59304F54" w14:textId="77777777" w:rsidR="00394471" w:rsidRPr="009C7017" w:rsidRDefault="00394471" w:rsidP="009C7017">
      <w:pPr>
        <w:pStyle w:val="PL"/>
        <w:rPr>
          <w:color w:val="808080"/>
        </w:rPr>
      </w:pPr>
      <w:r w:rsidRPr="009C7017">
        <w:rPr>
          <w:color w:val="808080"/>
        </w:rPr>
        <w:t>-- TAG-INVALIDSYMBOLPATTERN-STOP</w:t>
      </w:r>
    </w:p>
    <w:p w14:paraId="2D601C3D" w14:textId="77777777" w:rsidR="00394471" w:rsidRPr="009C7017" w:rsidRDefault="00394471" w:rsidP="009C7017">
      <w:pPr>
        <w:pStyle w:val="PL"/>
        <w:rPr>
          <w:color w:val="808080"/>
        </w:rPr>
      </w:pPr>
      <w:r w:rsidRPr="009C7017">
        <w:rPr>
          <w:color w:val="808080"/>
        </w:rPr>
        <w:t>-- ASN1STOP</w:t>
      </w:r>
    </w:p>
    <w:p w14:paraId="5B28180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5C41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E32B6" w14:textId="77777777" w:rsidR="00394471" w:rsidRPr="009C7017" w:rsidRDefault="00394471" w:rsidP="00964CC4">
            <w:pPr>
              <w:pStyle w:val="TAH"/>
              <w:rPr>
                <w:lang w:eastAsia="sv-SE"/>
              </w:rPr>
            </w:pPr>
            <w:r w:rsidRPr="009C7017">
              <w:rPr>
                <w:i/>
                <w:iCs/>
                <w:lang w:eastAsia="x-none"/>
              </w:rPr>
              <w:t>InvalidSymbolPattern</w:t>
            </w:r>
            <w:r w:rsidRPr="009C7017">
              <w:rPr>
                <w:lang w:eastAsia="sv-SE"/>
              </w:rPr>
              <w:t xml:space="preserve"> field descriptions</w:t>
            </w:r>
          </w:p>
        </w:tc>
      </w:tr>
      <w:tr w:rsidR="00394471" w:rsidRPr="009C7017" w14:paraId="6C841D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ADCF1" w14:textId="77777777" w:rsidR="00394471" w:rsidRPr="009C7017" w:rsidRDefault="00394471" w:rsidP="00964CC4">
            <w:pPr>
              <w:pStyle w:val="TAL"/>
              <w:rPr>
                <w:b/>
                <w:bCs/>
                <w:i/>
                <w:iCs/>
                <w:lang w:eastAsia="x-none"/>
              </w:rPr>
            </w:pPr>
            <w:r w:rsidRPr="009C7017">
              <w:rPr>
                <w:b/>
                <w:bCs/>
                <w:i/>
                <w:iCs/>
                <w:lang w:eastAsia="x-none"/>
              </w:rPr>
              <w:t>periodicityAndPattern</w:t>
            </w:r>
          </w:p>
          <w:p w14:paraId="3E3AB024" w14:textId="77777777" w:rsidR="00394471" w:rsidRPr="009C7017" w:rsidRDefault="00394471" w:rsidP="00964CC4">
            <w:pPr>
              <w:pStyle w:val="TAL"/>
              <w:rPr>
                <w:lang w:eastAsia="sv-SE"/>
              </w:rPr>
            </w:pPr>
            <w:r w:rsidRPr="009C7017">
              <w:rPr>
                <w:lang w:eastAsia="sv-SE"/>
              </w:rPr>
              <w:t xml:space="preserve">A time domain repetition pattern at which the pattern. This slot pattern repeats itself continuously. </w:t>
            </w:r>
            <w:r w:rsidRPr="009C7017">
              <w:t xml:space="preserve">When the </w:t>
            </w:r>
            <w:r w:rsidRPr="009C7017">
              <w:rPr>
                <w:lang w:eastAsia="sv-SE"/>
              </w:rPr>
              <w:t xml:space="preserve">field </w:t>
            </w:r>
            <w:r w:rsidRPr="009C7017">
              <w:t xml:space="preserve">is not configured, the UE uses </w:t>
            </w:r>
            <w:r w:rsidRPr="009C7017">
              <w:rPr>
                <w:lang w:eastAsia="sv-SE"/>
              </w:rPr>
              <w:t>the value n1 (see TS 38.214 [19], clause 6.1).</w:t>
            </w:r>
          </w:p>
        </w:tc>
      </w:tr>
      <w:tr w:rsidR="00394471" w:rsidRPr="009C7017" w14:paraId="68A89E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AFD2E" w14:textId="77777777" w:rsidR="00394471" w:rsidRPr="009C7017" w:rsidRDefault="00394471" w:rsidP="00964CC4">
            <w:pPr>
              <w:pStyle w:val="TAL"/>
              <w:rPr>
                <w:b/>
                <w:bCs/>
                <w:i/>
                <w:iCs/>
                <w:lang w:eastAsia="x-none"/>
              </w:rPr>
            </w:pPr>
            <w:r w:rsidRPr="009C7017">
              <w:rPr>
                <w:b/>
                <w:bCs/>
                <w:i/>
                <w:iCs/>
                <w:lang w:eastAsia="x-none"/>
              </w:rPr>
              <w:t>symbols</w:t>
            </w:r>
          </w:p>
          <w:p w14:paraId="5A7F81EF" w14:textId="77777777" w:rsidR="00394471" w:rsidRPr="009C7017" w:rsidRDefault="00394471" w:rsidP="00964CC4">
            <w:pPr>
              <w:pStyle w:val="TAL"/>
              <w:rPr>
                <w:lang w:eastAsia="sv-SE"/>
              </w:rPr>
            </w:pPr>
            <w:r w:rsidRPr="009C7017">
              <w:rPr>
                <w:lang w:eastAsia="sv-SE"/>
              </w:rPr>
              <w:t>A symbol level bitmap in time domain (see TS 38.214[19], clause 6.1).</w:t>
            </w:r>
          </w:p>
        </w:tc>
      </w:tr>
    </w:tbl>
    <w:p w14:paraId="27E18E78" w14:textId="77777777" w:rsidR="00394471" w:rsidRPr="009C7017" w:rsidRDefault="00394471" w:rsidP="00394471"/>
    <w:p w14:paraId="13236392" w14:textId="77777777" w:rsidR="00394471" w:rsidRPr="009C7017" w:rsidRDefault="00394471" w:rsidP="00394471">
      <w:pPr>
        <w:pStyle w:val="Heading4"/>
        <w:rPr>
          <w:rFonts w:eastAsia="MS Mincho"/>
        </w:rPr>
      </w:pPr>
      <w:bookmarkStart w:id="587" w:name="_Toc60777245"/>
      <w:bookmarkStart w:id="588" w:name="_Toc83740200"/>
      <w:r w:rsidRPr="009C7017">
        <w:rPr>
          <w:rFonts w:eastAsia="MS Mincho"/>
        </w:rPr>
        <w:t>–</w:t>
      </w:r>
      <w:r w:rsidRPr="009C7017">
        <w:rPr>
          <w:rFonts w:eastAsia="MS Mincho"/>
        </w:rPr>
        <w:tab/>
      </w:r>
      <w:r w:rsidRPr="009C7017">
        <w:rPr>
          <w:rFonts w:eastAsia="MS Mincho"/>
          <w:i/>
        </w:rPr>
        <w:t>I-RNTI-Value</w:t>
      </w:r>
      <w:bookmarkEnd w:id="587"/>
      <w:bookmarkEnd w:id="588"/>
    </w:p>
    <w:p w14:paraId="4FAF8093" w14:textId="77777777" w:rsidR="00394471" w:rsidRPr="009C7017" w:rsidRDefault="00394471" w:rsidP="00394471">
      <w:pPr>
        <w:rPr>
          <w:rFonts w:eastAsia="MS Mincho"/>
        </w:rPr>
      </w:pPr>
      <w:r w:rsidRPr="009C7017">
        <w:rPr>
          <w:lang w:eastAsia="ko-KR"/>
        </w:rPr>
        <w:t xml:space="preserve">The IE </w:t>
      </w:r>
      <w:r w:rsidRPr="009C7017">
        <w:rPr>
          <w:i/>
          <w:lang w:eastAsia="ko-KR"/>
        </w:rPr>
        <w:t>I-RNTI-Value</w:t>
      </w:r>
      <w:r w:rsidRPr="009C7017">
        <w:rPr>
          <w:lang w:eastAsia="ko-KR"/>
        </w:rPr>
        <w:t xml:space="preserve"> is used to identify the suspended UE context of a UE in RRC_INACTIVE.</w:t>
      </w:r>
    </w:p>
    <w:p w14:paraId="1AE46B82" w14:textId="77777777" w:rsidR="00394471" w:rsidRPr="009C7017" w:rsidRDefault="00394471" w:rsidP="00394471">
      <w:pPr>
        <w:pStyle w:val="TH"/>
      </w:pPr>
      <w:r w:rsidRPr="009C7017">
        <w:rPr>
          <w:bCs/>
          <w:i/>
          <w:iCs/>
        </w:rPr>
        <w:t xml:space="preserve">I-RNTI-Value </w:t>
      </w:r>
      <w:r w:rsidRPr="009C7017">
        <w:t>information element</w:t>
      </w:r>
    </w:p>
    <w:p w14:paraId="47FD277A" w14:textId="77777777" w:rsidR="00394471" w:rsidRPr="009C7017" w:rsidRDefault="00394471" w:rsidP="009C7017">
      <w:pPr>
        <w:pStyle w:val="PL"/>
        <w:rPr>
          <w:color w:val="808080"/>
        </w:rPr>
      </w:pPr>
      <w:r w:rsidRPr="009C7017">
        <w:rPr>
          <w:color w:val="808080"/>
        </w:rPr>
        <w:t>-- ASN1START</w:t>
      </w:r>
    </w:p>
    <w:p w14:paraId="55E05793" w14:textId="77777777" w:rsidR="00394471" w:rsidRPr="009C7017" w:rsidRDefault="00394471" w:rsidP="009C7017">
      <w:pPr>
        <w:pStyle w:val="PL"/>
        <w:rPr>
          <w:color w:val="808080"/>
        </w:rPr>
      </w:pPr>
      <w:r w:rsidRPr="009C7017">
        <w:rPr>
          <w:color w:val="808080"/>
        </w:rPr>
        <w:t>-- TAG-I-RNTI-VALUE-START</w:t>
      </w:r>
    </w:p>
    <w:p w14:paraId="1A8C7D98" w14:textId="77777777" w:rsidR="00394471" w:rsidRPr="009C7017" w:rsidRDefault="00394471" w:rsidP="009C7017">
      <w:pPr>
        <w:pStyle w:val="PL"/>
      </w:pPr>
    </w:p>
    <w:p w14:paraId="1ABAE5DF" w14:textId="77777777" w:rsidR="00394471" w:rsidRPr="009C7017" w:rsidRDefault="00394471" w:rsidP="009C7017">
      <w:pPr>
        <w:pStyle w:val="PL"/>
      </w:pPr>
      <w:r w:rsidRPr="009C7017">
        <w:t xml:space="preserve">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(40))</w:t>
      </w:r>
    </w:p>
    <w:p w14:paraId="0F115197" w14:textId="77777777" w:rsidR="00394471" w:rsidRPr="009C7017" w:rsidRDefault="00394471" w:rsidP="009C7017">
      <w:pPr>
        <w:pStyle w:val="PL"/>
      </w:pPr>
    </w:p>
    <w:p w14:paraId="2673BC76" w14:textId="77777777" w:rsidR="00394471" w:rsidRPr="009C7017" w:rsidRDefault="00394471" w:rsidP="009C7017">
      <w:pPr>
        <w:pStyle w:val="PL"/>
        <w:rPr>
          <w:color w:val="808080"/>
        </w:rPr>
      </w:pPr>
      <w:r w:rsidRPr="009C7017">
        <w:rPr>
          <w:color w:val="808080"/>
        </w:rPr>
        <w:t>-- TAG-I-RNTI-VALUE-STOP</w:t>
      </w:r>
    </w:p>
    <w:p w14:paraId="4111D3F5" w14:textId="77777777" w:rsidR="00394471" w:rsidRPr="009C7017" w:rsidRDefault="00394471" w:rsidP="009C7017">
      <w:pPr>
        <w:pStyle w:val="PL"/>
        <w:rPr>
          <w:rFonts w:eastAsia="MS Mincho"/>
          <w:color w:val="808080"/>
        </w:rPr>
      </w:pPr>
      <w:r w:rsidRPr="009C7017">
        <w:rPr>
          <w:color w:val="808080"/>
        </w:rPr>
        <w:t>-- ASN1STOP</w:t>
      </w:r>
    </w:p>
    <w:p w14:paraId="63FD36B8" w14:textId="77777777" w:rsidR="00394471" w:rsidRPr="009C7017" w:rsidRDefault="00394471" w:rsidP="00394471"/>
    <w:p w14:paraId="04290D16" w14:textId="77777777" w:rsidR="00394471" w:rsidRPr="009C7017" w:rsidRDefault="00394471" w:rsidP="00394471">
      <w:pPr>
        <w:pStyle w:val="Heading4"/>
        <w:rPr>
          <w:rFonts w:eastAsia="SimSun"/>
        </w:rPr>
      </w:pPr>
      <w:bookmarkStart w:id="589" w:name="_Toc60777246"/>
      <w:bookmarkStart w:id="590" w:name="_Toc83740201"/>
      <w:r w:rsidRPr="009C7017">
        <w:rPr>
          <w:rFonts w:eastAsia="MS Mincho"/>
        </w:rPr>
        <w:t>–</w:t>
      </w:r>
      <w:r w:rsidRPr="009C7017">
        <w:rPr>
          <w:rFonts w:eastAsia="SimSun"/>
        </w:rPr>
        <w:tab/>
      </w:r>
      <w:r w:rsidRPr="009C7017">
        <w:rPr>
          <w:i/>
        </w:rPr>
        <w:t>LBT-FailureRecoveryConfig</w:t>
      </w:r>
      <w:bookmarkEnd w:id="589"/>
      <w:bookmarkEnd w:id="590"/>
    </w:p>
    <w:p w14:paraId="35E7A9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 xml:space="preserve">LBT-FailureRecoveryConfig-r16 </w:t>
      </w:r>
      <w:r w:rsidRPr="009C7017">
        <w:rPr>
          <w:rFonts w:eastAsia="SimSun"/>
          <w:lang w:eastAsia="zh-CN"/>
        </w:rPr>
        <w:t>is used to configure the parameters used for detection of consistent uplink LBT failures for operation with shared spectrum channel access, as specified in TS 38.321 [3].</w:t>
      </w:r>
    </w:p>
    <w:p w14:paraId="134F5FC8" w14:textId="77777777" w:rsidR="00394471" w:rsidRPr="009C7017" w:rsidRDefault="00394471" w:rsidP="00394471">
      <w:pPr>
        <w:pStyle w:val="TH"/>
        <w:rPr>
          <w:rFonts w:eastAsia="SimSun"/>
          <w:lang w:eastAsia="zh-CN"/>
        </w:rPr>
      </w:pPr>
      <w:r w:rsidRPr="009C7017">
        <w:rPr>
          <w:i/>
        </w:rPr>
        <w:t>LBT-FailureRecoveryConfig</w:t>
      </w:r>
      <w:r w:rsidRPr="009C7017">
        <w:t xml:space="preserve"> information element</w:t>
      </w:r>
    </w:p>
    <w:p w14:paraId="671A2F81" w14:textId="77777777" w:rsidR="00394471" w:rsidRPr="009C7017" w:rsidRDefault="00394471" w:rsidP="009C7017">
      <w:pPr>
        <w:pStyle w:val="PL"/>
        <w:rPr>
          <w:color w:val="808080"/>
        </w:rPr>
      </w:pPr>
      <w:r w:rsidRPr="009C7017">
        <w:rPr>
          <w:color w:val="808080"/>
        </w:rPr>
        <w:t>-- ASN1START</w:t>
      </w:r>
    </w:p>
    <w:p w14:paraId="729D5C60" w14:textId="77777777" w:rsidR="00394471" w:rsidRPr="009C7017" w:rsidRDefault="00394471" w:rsidP="009C7017">
      <w:pPr>
        <w:pStyle w:val="PL"/>
        <w:rPr>
          <w:color w:val="808080"/>
        </w:rPr>
      </w:pPr>
      <w:r w:rsidRPr="009C7017">
        <w:rPr>
          <w:color w:val="808080"/>
        </w:rPr>
        <w:t>-- TAG-LBT-FAILURERECOVERYCONFIG-START</w:t>
      </w:r>
    </w:p>
    <w:p w14:paraId="19EDBA06" w14:textId="77777777" w:rsidR="00394471" w:rsidRPr="009C7017" w:rsidRDefault="00394471" w:rsidP="009C7017">
      <w:pPr>
        <w:pStyle w:val="PL"/>
      </w:pPr>
    </w:p>
    <w:p w14:paraId="5006486D" w14:textId="77777777" w:rsidR="00394471" w:rsidRPr="009C7017" w:rsidRDefault="00394471" w:rsidP="009C7017">
      <w:pPr>
        <w:pStyle w:val="PL"/>
      </w:pPr>
      <w:r w:rsidRPr="009C7017">
        <w:t xml:space="preserve">LBT-FailureRecoveryConfig-r16 ::=    </w:t>
      </w:r>
      <w:r w:rsidRPr="009C7017">
        <w:rPr>
          <w:color w:val="993366"/>
        </w:rPr>
        <w:t>SEQUENCE</w:t>
      </w:r>
      <w:r w:rsidRPr="009C7017">
        <w:t xml:space="preserve"> {</w:t>
      </w:r>
    </w:p>
    <w:p w14:paraId="1C156C0B" w14:textId="77777777" w:rsidR="00394471" w:rsidRPr="009C7017" w:rsidRDefault="00394471" w:rsidP="009C7017">
      <w:pPr>
        <w:pStyle w:val="PL"/>
      </w:pPr>
      <w:r w:rsidRPr="009C7017">
        <w:t xml:space="preserve">    lbt-FailureInstanceMaxCount-r16      </w:t>
      </w:r>
      <w:r w:rsidRPr="009C7017">
        <w:rPr>
          <w:color w:val="993366"/>
        </w:rPr>
        <w:t>ENUMERATED</w:t>
      </w:r>
      <w:r w:rsidRPr="009C7017">
        <w:t xml:space="preserve"> {n4, n8, n16, n32, n64, n128},</w:t>
      </w:r>
    </w:p>
    <w:p w14:paraId="7CDEB1CB" w14:textId="77777777" w:rsidR="00394471" w:rsidRPr="009C7017" w:rsidRDefault="00394471" w:rsidP="009C7017">
      <w:pPr>
        <w:pStyle w:val="PL"/>
      </w:pPr>
      <w:r w:rsidRPr="009C7017">
        <w:t xml:space="preserve">    lbt-FailureDetectionTimer-r16        </w:t>
      </w:r>
      <w:r w:rsidRPr="009C7017">
        <w:rPr>
          <w:color w:val="993366"/>
        </w:rPr>
        <w:t>ENUMERATED</w:t>
      </w:r>
      <w:r w:rsidRPr="009C7017">
        <w:t xml:space="preserve"> {ms10, ms20, ms40, ms80, ms160, ms320},</w:t>
      </w:r>
    </w:p>
    <w:p w14:paraId="0657A3BF" w14:textId="77777777" w:rsidR="00394471" w:rsidRPr="009C7017" w:rsidRDefault="00394471" w:rsidP="009C7017">
      <w:pPr>
        <w:pStyle w:val="PL"/>
      </w:pPr>
      <w:r w:rsidRPr="009C7017">
        <w:t xml:space="preserve">    ...</w:t>
      </w:r>
    </w:p>
    <w:p w14:paraId="6B31988C" w14:textId="77777777" w:rsidR="00394471" w:rsidRPr="009C7017" w:rsidRDefault="00394471" w:rsidP="009C7017">
      <w:pPr>
        <w:pStyle w:val="PL"/>
      </w:pPr>
      <w:r w:rsidRPr="009C7017">
        <w:t>}</w:t>
      </w:r>
    </w:p>
    <w:p w14:paraId="68B61B9B" w14:textId="77777777" w:rsidR="00394471" w:rsidRPr="009C7017" w:rsidRDefault="00394471" w:rsidP="009C7017">
      <w:pPr>
        <w:pStyle w:val="PL"/>
      </w:pPr>
    </w:p>
    <w:p w14:paraId="2D4E071D" w14:textId="77777777" w:rsidR="00394471" w:rsidRPr="009C7017" w:rsidRDefault="00394471" w:rsidP="009C7017">
      <w:pPr>
        <w:pStyle w:val="PL"/>
        <w:rPr>
          <w:color w:val="808080"/>
        </w:rPr>
      </w:pPr>
      <w:r w:rsidRPr="009C7017">
        <w:rPr>
          <w:color w:val="808080"/>
        </w:rPr>
        <w:t>-- TAG-LBT-FAILURERECOVERYCONFIG-STOP</w:t>
      </w:r>
    </w:p>
    <w:p w14:paraId="2573BC67" w14:textId="77777777" w:rsidR="00394471" w:rsidRPr="009C7017" w:rsidRDefault="00394471" w:rsidP="009C7017">
      <w:pPr>
        <w:pStyle w:val="PL"/>
        <w:rPr>
          <w:color w:val="808080"/>
        </w:rPr>
      </w:pPr>
      <w:r w:rsidRPr="009C7017">
        <w:rPr>
          <w:color w:val="808080"/>
        </w:rPr>
        <w:t>-- ASN1STOP</w:t>
      </w:r>
    </w:p>
    <w:p w14:paraId="640F7F3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8A2DB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90BCAC" w14:textId="77777777" w:rsidR="00394471" w:rsidRPr="009C7017" w:rsidRDefault="00394471" w:rsidP="00964CC4">
            <w:pPr>
              <w:pStyle w:val="TAH"/>
              <w:rPr>
                <w:lang w:eastAsia="sv-SE"/>
              </w:rPr>
            </w:pPr>
            <w:r w:rsidRPr="009C7017">
              <w:rPr>
                <w:i/>
                <w:lang w:eastAsia="sv-SE"/>
              </w:rPr>
              <w:t xml:space="preserve">LBT-FailureRecoveryConfig </w:t>
            </w:r>
            <w:r w:rsidRPr="009C7017">
              <w:rPr>
                <w:lang w:eastAsia="sv-SE"/>
              </w:rPr>
              <w:t>field descriptions</w:t>
            </w:r>
          </w:p>
        </w:tc>
      </w:tr>
      <w:tr w:rsidR="00394471" w:rsidRPr="009C7017" w14:paraId="00D0C4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D89A47" w14:textId="03BB461D" w:rsidR="00394471" w:rsidRPr="009C7017" w:rsidRDefault="00394471" w:rsidP="00964CC4">
            <w:pPr>
              <w:pStyle w:val="TAL"/>
              <w:rPr>
                <w:b/>
                <w:i/>
                <w:lang w:eastAsia="en-GB"/>
              </w:rPr>
            </w:pPr>
            <w:r w:rsidRPr="009C7017">
              <w:rPr>
                <w:rFonts w:cs="Arial"/>
                <w:b/>
                <w:i/>
                <w:lang w:eastAsia="sv-SE"/>
              </w:rPr>
              <w:t>lbt-FailureDetectionTimer</w:t>
            </w:r>
          </w:p>
          <w:p w14:paraId="72A36118" w14:textId="77777777" w:rsidR="00394471" w:rsidRPr="009C7017" w:rsidRDefault="00394471" w:rsidP="00964CC4">
            <w:pPr>
              <w:pStyle w:val="TAL"/>
              <w:rPr>
                <w:rFonts w:cs="Arial"/>
                <w:b/>
                <w:i/>
                <w:lang w:eastAsia="sv-SE"/>
              </w:rPr>
            </w:pPr>
            <w:r w:rsidRPr="009C7017">
              <w:rPr>
                <w:rFonts w:cs="Arial"/>
                <w:lang w:eastAsia="sv-SE"/>
              </w:rPr>
              <w:t xml:space="preserve">Timer for consistent uplink LBT failure detection (see TS 38.321 [3]). </w:t>
            </w:r>
            <w:r w:rsidRPr="009C7017">
              <w:rPr>
                <w:szCs w:val="22"/>
                <w:lang w:eastAsia="sv-SE"/>
              </w:rPr>
              <w:t xml:space="preserve">Value </w:t>
            </w:r>
            <w:r w:rsidRPr="009C7017">
              <w:rPr>
                <w:i/>
                <w:lang w:eastAsia="sv-SE"/>
              </w:rPr>
              <w:t>ms10</w:t>
            </w:r>
            <w:r w:rsidRPr="009C7017">
              <w:rPr>
                <w:szCs w:val="22"/>
                <w:lang w:eastAsia="sv-SE"/>
              </w:rPr>
              <w:t xml:space="preserve"> corresponds to 10 ms, value </w:t>
            </w:r>
            <w:r w:rsidRPr="009C7017">
              <w:rPr>
                <w:i/>
                <w:lang w:eastAsia="sv-SE"/>
              </w:rPr>
              <w:t>ms20</w:t>
            </w:r>
            <w:r w:rsidRPr="009C7017">
              <w:rPr>
                <w:szCs w:val="22"/>
                <w:lang w:eastAsia="sv-SE"/>
              </w:rPr>
              <w:t xml:space="preserve"> corresponds to 20 ms, and so on.</w:t>
            </w:r>
          </w:p>
        </w:tc>
      </w:tr>
      <w:tr w:rsidR="00394471" w:rsidRPr="009C7017" w14:paraId="690975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138E47" w14:textId="77777777" w:rsidR="00394471" w:rsidRPr="009C7017" w:rsidRDefault="00394471" w:rsidP="00964CC4">
            <w:pPr>
              <w:pStyle w:val="TAL"/>
              <w:rPr>
                <w:b/>
                <w:i/>
                <w:lang w:eastAsia="en-GB"/>
              </w:rPr>
            </w:pPr>
            <w:r w:rsidRPr="009C7017">
              <w:rPr>
                <w:rFonts w:cs="Arial"/>
                <w:b/>
                <w:i/>
                <w:lang w:eastAsia="sv-SE"/>
              </w:rPr>
              <w:t>lbt-FailureInstanceMaxCount</w:t>
            </w:r>
          </w:p>
          <w:p w14:paraId="5D46326D" w14:textId="53F8CAAE" w:rsidR="00394471" w:rsidRPr="009C7017" w:rsidRDefault="00394471" w:rsidP="00964CC4">
            <w:pPr>
              <w:pStyle w:val="TAL"/>
              <w:rPr>
                <w:b/>
                <w:i/>
                <w:lang w:eastAsia="sv-SE"/>
              </w:rPr>
            </w:pPr>
            <w:r w:rsidRPr="009C7017">
              <w:rPr>
                <w:rFonts w:cs="Arial"/>
                <w:lang w:eastAsia="sv-SE"/>
              </w:rPr>
              <w:t xml:space="preserve">This field determines after how many </w:t>
            </w:r>
            <w:r w:rsidR="00FB04AA" w:rsidRPr="009C7017">
              <w:rPr>
                <w:rFonts w:cs="Arial"/>
                <w:lang w:eastAsia="sv-SE"/>
              </w:rPr>
              <w:t>LBT failure indications received from the physical layer</w:t>
            </w:r>
            <w:r w:rsidRPr="009C7017">
              <w:rPr>
                <w:rFonts w:cs="Arial"/>
                <w:lang w:eastAsia="sv-SE"/>
              </w:rPr>
              <w:t xml:space="preserve"> the UE triggers uplink LBT failure recovery (see TS 38.321 </w:t>
            </w:r>
            <w:r w:rsidRPr="009C7017">
              <w:rPr>
                <w:lang w:eastAsia="en-GB"/>
              </w:rPr>
              <w:t xml:space="preserve">[3]). </w:t>
            </w:r>
            <w:r w:rsidRPr="009C7017">
              <w:rPr>
                <w:iCs/>
                <w:lang w:eastAsia="en-GB"/>
              </w:rPr>
              <w:t xml:space="preserve">Value </w:t>
            </w:r>
            <w:r w:rsidRPr="009C7017">
              <w:rPr>
                <w:i/>
                <w:iCs/>
                <w:lang w:eastAsia="en-GB"/>
              </w:rPr>
              <w:t>n4</w:t>
            </w:r>
            <w:r w:rsidRPr="009C7017">
              <w:rPr>
                <w:iCs/>
                <w:lang w:eastAsia="en-GB"/>
              </w:rPr>
              <w:t xml:space="preserve"> corresponds to 4, value </w:t>
            </w:r>
            <w:r w:rsidRPr="009C7017">
              <w:rPr>
                <w:i/>
                <w:iCs/>
                <w:lang w:eastAsia="en-GB"/>
              </w:rPr>
              <w:t>n8</w:t>
            </w:r>
            <w:r w:rsidRPr="009C7017">
              <w:rPr>
                <w:iCs/>
                <w:lang w:eastAsia="en-GB"/>
              </w:rPr>
              <w:t xml:space="preserve"> corresponds to 8, and so on.</w:t>
            </w:r>
          </w:p>
        </w:tc>
      </w:tr>
    </w:tbl>
    <w:p w14:paraId="2AFA5E59" w14:textId="77777777" w:rsidR="00394471" w:rsidRPr="009C7017" w:rsidRDefault="00394471" w:rsidP="00394471">
      <w:pPr>
        <w:rPr>
          <w:rFonts w:eastAsiaTheme="minorEastAsia"/>
        </w:rPr>
      </w:pPr>
    </w:p>
    <w:p w14:paraId="62023A5F" w14:textId="77777777" w:rsidR="00394471" w:rsidRPr="009C7017" w:rsidRDefault="00394471" w:rsidP="00394471">
      <w:pPr>
        <w:pStyle w:val="Heading4"/>
      </w:pPr>
      <w:bookmarkStart w:id="591" w:name="_Toc60777247"/>
      <w:bookmarkStart w:id="592" w:name="_Toc83740202"/>
      <w:r w:rsidRPr="009C7017">
        <w:t>–</w:t>
      </w:r>
      <w:r w:rsidRPr="009C7017">
        <w:tab/>
      </w:r>
      <w:r w:rsidRPr="009C7017">
        <w:rPr>
          <w:i/>
        </w:rPr>
        <w:t>LocationInfo</w:t>
      </w:r>
      <w:bookmarkEnd w:id="591"/>
      <w:bookmarkEnd w:id="592"/>
    </w:p>
    <w:p w14:paraId="0A8637A4" w14:textId="77777777" w:rsidR="00394471" w:rsidRPr="009C7017" w:rsidRDefault="00394471" w:rsidP="00394471">
      <w:r w:rsidRPr="009C7017">
        <w:t xml:space="preserve">The IE </w:t>
      </w:r>
      <w:r w:rsidRPr="009C7017">
        <w:rPr>
          <w:i/>
        </w:rPr>
        <w:t>LocationInfo</w:t>
      </w:r>
      <w:r w:rsidRPr="009C7017">
        <w:rPr>
          <w:iCs/>
        </w:rPr>
        <w:t xml:space="preserve"> is used</w:t>
      </w:r>
      <w:r w:rsidRPr="009C7017">
        <w:t xml:space="preserve"> to transfer available detailed </w:t>
      </w:r>
      <w:r w:rsidRPr="009C7017">
        <w:rPr>
          <w:iCs/>
        </w:rPr>
        <w:t xml:space="preserve">location information, Bluetooth, </w:t>
      </w:r>
      <w:proofErr w:type="gramStart"/>
      <w:r w:rsidRPr="009C7017">
        <w:rPr>
          <w:iCs/>
        </w:rPr>
        <w:t>WLAN</w:t>
      </w:r>
      <w:proofErr w:type="gramEnd"/>
      <w:r w:rsidRPr="009C7017">
        <w:rPr>
          <w:iCs/>
        </w:rPr>
        <w:t xml:space="preserve"> and sensor available measurement results at the UE.</w:t>
      </w:r>
    </w:p>
    <w:p w14:paraId="5A113BFC" w14:textId="77777777" w:rsidR="00394471" w:rsidRPr="009C7017" w:rsidRDefault="00394471" w:rsidP="00394471">
      <w:pPr>
        <w:pStyle w:val="TH"/>
      </w:pPr>
      <w:r w:rsidRPr="009C7017">
        <w:rPr>
          <w:bCs/>
          <w:i/>
          <w:iCs/>
        </w:rPr>
        <w:t>LocationInfo</w:t>
      </w:r>
      <w:r w:rsidRPr="009C7017">
        <w:t xml:space="preserve"> information element</w:t>
      </w:r>
    </w:p>
    <w:p w14:paraId="62370F3B" w14:textId="77777777" w:rsidR="00394471" w:rsidRPr="009C7017" w:rsidRDefault="00394471" w:rsidP="009C7017">
      <w:pPr>
        <w:pStyle w:val="PL"/>
        <w:rPr>
          <w:color w:val="808080"/>
        </w:rPr>
      </w:pPr>
      <w:r w:rsidRPr="009C7017">
        <w:rPr>
          <w:color w:val="808080"/>
        </w:rPr>
        <w:t>-- ASN1START</w:t>
      </w:r>
    </w:p>
    <w:p w14:paraId="75503EB8" w14:textId="77777777" w:rsidR="00394471" w:rsidRPr="009C7017" w:rsidRDefault="00394471" w:rsidP="009C7017">
      <w:pPr>
        <w:pStyle w:val="PL"/>
        <w:rPr>
          <w:color w:val="808080"/>
        </w:rPr>
      </w:pPr>
      <w:r w:rsidRPr="009C7017">
        <w:rPr>
          <w:color w:val="808080"/>
        </w:rPr>
        <w:t>-- TAG-LOCATIONINFO-START</w:t>
      </w:r>
    </w:p>
    <w:p w14:paraId="22831574" w14:textId="77777777" w:rsidR="00394471" w:rsidRPr="009C7017" w:rsidRDefault="00394471" w:rsidP="009C7017">
      <w:pPr>
        <w:pStyle w:val="PL"/>
      </w:pPr>
    </w:p>
    <w:p w14:paraId="19DAB951" w14:textId="77777777" w:rsidR="00394471" w:rsidRPr="009C7017" w:rsidRDefault="00394471" w:rsidP="009C7017">
      <w:pPr>
        <w:pStyle w:val="PL"/>
      </w:pPr>
      <w:r w:rsidRPr="009C7017">
        <w:t xml:space="preserve">LocationInfo-r16 ::=      </w:t>
      </w:r>
      <w:r w:rsidRPr="009C7017">
        <w:rPr>
          <w:color w:val="993366"/>
        </w:rPr>
        <w:t>SEQUENCE</w:t>
      </w:r>
      <w:r w:rsidRPr="009C7017">
        <w:t xml:space="preserve"> {</w:t>
      </w:r>
    </w:p>
    <w:p w14:paraId="77041869" w14:textId="77777777" w:rsidR="00394471" w:rsidRPr="009C7017" w:rsidRDefault="00394471" w:rsidP="009C7017">
      <w:pPr>
        <w:pStyle w:val="PL"/>
      </w:pPr>
      <w:r w:rsidRPr="009C7017">
        <w:t xml:space="preserve">    commonLocationInfo-r16    CommonLocationInfo-r16          </w:t>
      </w:r>
      <w:r w:rsidRPr="009C7017">
        <w:rPr>
          <w:color w:val="993366"/>
        </w:rPr>
        <w:t>OPTIONAL</w:t>
      </w:r>
      <w:r w:rsidRPr="009C7017">
        <w:t>,</w:t>
      </w:r>
    </w:p>
    <w:p w14:paraId="732978FD" w14:textId="77777777" w:rsidR="00394471" w:rsidRPr="009C7017" w:rsidRDefault="00394471" w:rsidP="009C7017">
      <w:pPr>
        <w:pStyle w:val="PL"/>
      </w:pPr>
      <w:r w:rsidRPr="009C7017">
        <w:t xml:space="preserve">    bt-LocationInfo-r16       LogMeasResultListBT-r16         </w:t>
      </w:r>
      <w:r w:rsidRPr="009C7017">
        <w:rPr>
          <w:color w:val="993366"/>
        </w:rPr>
        <w:t>OPTIONAL</w:t>
      </w:r>
      <w:r w:rsidRPr="009C7017">
        <w:t>,</w:t>
      </w:r>
    </w:p>
    <w:p w14:paraId="19138410" w14:textId="77777777" w:rsidR="00394471" w:rsidRPr="009C7017" w:rsidRDefault="00394471" w:rsidP="009C7017">
      <w:pPr>
        <w:pStyle w:val="PL"/>
      </w:pPr>
      <w:r w:rsidRPr="009C7017">
        <w:lastRenderedPageBreak/>
        <w:t xml:space="preserve">    wlan-LocationInfo-r16     LogMeasResultListWLAN-r16       </w:t>
      </w:r>
      <w:r w:rsidRPr="009C7017">
        <w:rPr>
          <w:color w:val="993366"/>
        </w:rPr>
        <w:t>OPTIONAL</w:t>
      </w:r>
      <w:r w:rsidRPr="009C7017">
        <w:t>,</w:t>
      </w:r>
    </w:p>
    <w:p w14:paraId="1CBE20EC" w14:textId="77777777" w:rsidR="00394471" w:rsidRPr="009C7017" w:rsidRDefault="00394471" w:rsidP="009C7017">
      <w:pPr>
        <w:pStyle w:val="PL"/>
      </w:pPr>
      <w:r w:rsidRPr="009C7017">
        <w:t xml:space="preserve">    sensor-LocationInfo-r16   Sensor-LocationInfo-r16         </w:t>
      </w:r>
      <w:r w:rsidRPr="009C7017">
        <w:rPr>
          <w:color w:val="993366"/>
        </w:rPr>
        <w:t>OPTIONAL</w:t>
      </w:r>
      <w:r w:rsidRPr="009C7017">
        <w:t>,</w:t>
      </w:r>
    </w:p>
    <w:p w14:paraId="4501BFAC" w14:textId="77777777" w:rsidR="00394471" w:rsidRPr="009C7017" w:rsidRDefault="00394471" w:rsidP="009C7017">
      <w:pPr>
        <w:pStyle w:val="PL"/>
      </w:pPr>
      <w:r w:rsidRPr="009C7017">
        <w:t xml:space="preserve">    ...</w:t>
      </w:r>
    </w:p>
    <w:p w14:paraId="6F22FD54" w14:textId="77777777" w:rsidR="00394471" w:rsidRPr="009C7017" w:rsidRDefault="00394471" w:rsidP="009C7017">
      <w:pPr>
        <w:pStyle w:val="PL"/>
      </w:pPr>
      <w:r w:rsidRPr="009C7017">
        <w:t>}</w:t>
      </w:r>
    </w:p>
    <w:p w14:paraId="2C5D632C" w14:textId="77777777" w:rsidR="00394471" w:rsidRPr="009C7017" w:rsidRDefault="00394471" w:rsidP="009C7017">
      <w:pPr>
        <w:pStyle w:val="PL"/>
      </w:pPr>
    </w:p>
    <w:p w14:paraId="15B258F1" w14:textId="77777777" w:rsidR="00394471" w:rsidRPr="009C7017" w:rsidRDefault="00394471" w:rsidP="009C7017">
      <w:pPr>
        <w:pStyle w:val="PL"/>
        <w:rPr>
          <w:color w:val="808080"/>
        </w:rPr>
      </w:pPr>
      <w:r w:rsidRPr="009C7017">
        <w:rPr>
          <w:color w:val="808080"/>
        </w:rPr>
        <w:t>-- TAG-LOCATIONINFO-STOP</w:t>
      </w:r>
    </w:p>
    <w:p w14:paraId="760AD3BD" w14:textId="77777777" w:rsidR="00394471" w:rsidRPr="009C7017" w:rsidRDefault="00394471" w:rsidP="009C7017">
      <w:pPr>
        <w:pStyle w:val="PL"/>
        <w:rPr>
          <w:color w:val="808080"/>
        </w:rPr>
      </w:pPr>
      <w:r w:rsidRPr="009C7017">
        <w:rPr>
          <w:color w:val="808080"/>
        </w:rPr>
        <w:t>-- ASN1STOP</w:t>
      </w:r>
    </w:p>
    <w:p w14:paraId="1869F0B9" w14:textId="77777777" w:rsidR="00394471" w:rsidRPr="009C7017" w:rsidRDefault="00394471" w:rsidP="00394471"/>
    <w:p w14:paraId="3344B4D0" w14:textId="77777777" w:rsidR="00394471" w:rsidRPr="009C7017" w:rsidRDefault="00394471" w:rsidP="00394471">
      <w:pPr>
        <w:pStyle w:val="Heading4"/>
      </w:pPr>
      <w:bookmarkStart w:id="593" w:name="_Toc60777248"/>
      <w:bookmarkStart w:id="594" w:name="_Toc83740203"/>
      <w:r w:rsidRPr="009C7017">
        <w:t>–</w:t>
      </w:r>
      <w:r w:rsidRPr="009C7017">
        <w:tab/>
      </w:r>
      <w:r w:rsidRPr="009C7017">
        <w:rPr>
          <w:i/>
        </w:rPr>
        <w:t>LocationMeasurementInfo</w:t>
      </w:r>
      <w:bookmarkEnd w:id="593"/>
      <w:bookmarkEnd w:id="594"/>
    </w:p>
    <w:p w14:paraId="6DD94D9A" w14:textId="77777777" w:rsidR="00394471" w:rsidRPr="009C7017" w:rsidRDefault="00394471" w:rsidP="00394471">
      <w:r w:rsidRPr="009C7017">
        <w:t xml:space="preserve">The IE </w:t>
      </w:r>
      <w:r w:rsidRPr="009C7017">
        <w:rPr>
          <w:i/>
        </w:rPr>
        <w:t>LocationMeasurementInfo</w:t>
      </w:r>
      <w:r w:rsidRPr="009C7017">
        <w:t xml:space="preserve"> defines the information sent by the UE to the network to assist with the configuration of measurement gaps for location related measurements.</w:t>
      </w:r>
    </w:p>
    <w:p w14:paraId="4482F612" w14:textId="77777777" w:rsidR="00394471" w:rsidRPr="009C7017" w:rsidRDefault="00394471" w:rsidP="00394471">
      <w:pPr>
        <w:pStyle w:val="TH"/>
      </w:pPr>
      <w:r w:rsidRPr="009C7017">
        <w:rPr>
          <w:i/>
        </w:rPr>
        <w:t>LocationMeasurementInfo</w:t>
      </w:r>
      <w:r w:rsidRPr="009C7017">
        <w:t xml:space="preserve"> information element</w:t>
      </w:r>
    </w:p>
    <w:p w14:paraId="6F26E462" w14:textId="77777777" w:rsidR="00394471" w:rsidRPr="009C7017" w:rsidRDefault="00394471" w:rsidP="009C7017">
      <w:pPr>
        <w:pStyle w:val="PL"/>
        <w:rPr>
          <w:color w:val="808080"/>
        </w:rPr>
      </w:pPr>
      <w:r w:rsidRPr="009C7017">
        <w:rPr>
          <w:color w:val="808080"/>
        </w:rPr>
        <w:t>-- ASN1START</w:t>
      </w:r>
    </w:p>
    <w:p w14:paraId="42146742" w14:textId="77777777" w:rsidR="00394471" w:rsidRPr="009C7017" w:rsidRDefault="00394471" w:rsidP="009C7017">
      <w:pPr>
        <w:pStyle w:val="PL"/>
        <w:rPr>
          <w:color w:val="808080"/>
        </w:rPr>
      </w:pPr>
      <w:r w:rsidRPr="009C7017">
        <w:rPr>
          <w:color w:val="808080"/>
        </w:rPr>
        <w:t>-- TAG-LOCATIONMEASUREMENTINFO-START</w:t>
      </w:r>
    </w:p>
    <w:p w14:paraId="23CA18EF" w14:textId="77777777" w:rsidR="00394471" w:rsidRPr="009C7017" w:rsidRDefault="00394471" w:rsidP="009C7017">
      <w:pPr>
        <w:pStyle w:val="PL"/>
      </w:pPr>
    </w:p>
    <w:p w14:paraId="1B2B4704" w14:textId="77777777" w:rsidR="00394471" w:rsidRPr="009C7017" w:rsidRDefault="00394471" w:rsidP="009C7017">
      <w:pPr>
        <w:pStyle w:val="PL"/>
      </w:pPr>
      <w:r w:rsidRPr="009C7017">
        <w:t xml:space="preserve">LocationMeasurementInfo ::=     </w:t>
      </w:r>
      <w:r w:rsidRPr="009C7017">
        <w:rPr>
          <w:color w:val="993366"/>
        </w:rPr>
        <w:t>CHOICE</w:t>
      </w:r>
      <w:r w:rsidRPr="009C7017">
        <w:t xml:space="preserve"> {</w:t>
      </w:r>
    </w:p>
    <w:p w14:paraId="66503526" w14:textId="77777777" w:rsidR="00394471" w:rsidRPr="009C7017" w:rsidRDefault="00394471" w:rsidP="009C7017">
      <w:pPr>
        <w:pStyle w:val="PL"/>
      </w:pPr>
      <w:r w:rsidRPr="009C7017">
        <w:t xml:space="preserve">    eutra-RSTD                  EUTRA-RSTD-InfoList,</w:t>
      </w:r>
    </w:p>
    <w:p w14:paraId="2E13E4B2" w14:textId="77777777" w:rsidR="00394471" w:rsidRPr="009C7017" w:rsidRDefault="00394471" w:rsidP="009C7017">
      <w:pPr>
        <w:pStyle w:val="PL"/>
      </w:pPr>
      <w:r w:rsidRPr="009C7017">
        <w:t xml:space="preserve">    ...,</w:t>
      </w:r>
    </w:p>
    <w:p w14:paraId="4C395E19" w14:textId="77777777" w:rsidR="00394471" w:rsidRPr="009C7017" w:rsidRDefault="00394471" w:rsidP="009C7017">
      <w:pPr>
        <w:pStyle w:val="PL"/>
      </w:pPr>
      <w:r w:rsidRPr="009C7017">
        <w:t xml:space="preserve">    eutra-FineTimingDetection   </w:t>
      </w:r>
      <w:r w:rsidRPr="009C7017">
        <w:rPr>
          <w:color w:val="993366"/>
        </w:rPr>
        <w:t>NULL</w:t>
      </w:r>
      <w:r w:rsidRPr="009C7017">
        <w:t>,</w:t>
      </w:r>
    </w:p>
    <w:p w14:paraId="4FDBD254" w14:textId="77777777" w:rsidR="00394471" w:rsidRPr="009C7017" w:rsidRDefault="00394471" w:rsidP="009C7017">
      <w:pPr>
        <w:pStyle w:val="PL"/>
      </w:pPr>
      <w:r w:rsidRPr="009C7017">
        <w:t xml:space="preserve">    nr-PRS-Measurement-r16      NR-PRS-MeasurementInfoList-r16</w:t>
      </w:r>
    </w:p>
    <w:p w14:paraId="3F20B3E9" w14:textId="77777777" w:rsidR="00394471" w:rsidRPr="009C7017" w:rsidRDefault="00394471" w:rsidP="009C7017">
      <w:pPr>
        <w:pStyle w:val="PL"/>
      </w:pPr>
      <w:r w:rsidRPr="009C7017">
        <w:t>}</w:t>
      </w:r>
    </w:p>
    <w:p w14:paraId="64A2D1DA" w14:textId="77777777" w:rsidR="00394471" w:rsidRPr="009C7017" w:rsidRDefault="00394471" w:rsidP="009C7017">
      <w:pPr>
        <w:pStyle w:val="PL"/>
      </w:pPr>
    </w:p>
    <w:p w14:paraId="55597ABA" w14:textId="77777777" w:rsidR="00394471" w:rsidRPr="009C7017" w:rsidRDefault="00394471" w:rsidP="009C7017">
      <w:pPr>
        <w:pStyle w:val="PL"/>
      </w:pPr>
      <w:r w:rsidRPr="009C7017">
        <w:t xml:space="preserve">EUTRA-RSTD-InfoList ::= </w:t>
      </w:r>
      <w:r w:rsidRPr="009C7017">
        <w:rPr>
          <w:color w:val="993366"/>
        </w:rPr>
        <w:t>SEQUENCE</w:t>
      </w:r>
      <w:r w:rsidRPr="009C7017">
        <w:t xml:space="preserve"> (</w:t>
      </w:r>
      <w:r w:rsidRPr="009C7017">
        <w:rPr>
          <w:color w:val="993366"/>
        </w:rPr>
        <w:t>SIZE</w:t>
      </w:r>
      <w:r w:rsidRPr="009C7017">
        <w:t xml:space="preserve"> (1..maxInterRAT-RSTD-Freq))</w:t>
      </w:r>
      <w:r w:rsidRPr="009C7017">
        <w:rPr>
          <w:color w:val="993366"/>
        </w:rPr>
        <w:t xml:space="preserve"> OF</w:t>
      </w:r>
      <w:r w:rsidRPr="009C7017">
        <w:t xml:space="preserve"> EUTRA-RSTD-Info</w:t>
      </w:r>
    </w:p>
    <w:p w14:paraId="64C605F0" w14:textId="77777777" w:rsidR="00394471" w:rsidRPr="009C7017" w:rsidRDefault="00394471" w:rsidP="009C7017">
      <w:pPr>
        <w:pStyle w:val="PL"/>
      </w:pPr>
    </w:p>
    <w:p w14:paraId="1BDEB642" w14:textId="77777777" w:rsidR="00394471" w:rsidRPr="009C7017" w:rsidRDefault="00394471" w:rsidP="009C7017">
      <w:pPr>
        <w:pStyle w:val="PL"/>
      </w:pPr>
      <w:r w:rsidRPr="009C7017">
        <w:t xml:space="preserve">EUTRA-RSTD-Info ::= </w:t>
      </w:r>
      <w:r w:rsidRPr="009C7017">
        <w:rPr>
          <w:color w:val="993366"/>
        </w:rPr>
        <w:t>SEQUENCE</w:t>
      </w:r>
      <w:r w:rsidRPr="009C7017">
        <w:t xml:space="preserve"> {</w:t>
      </w:r>
    </w:p>
    <w:p w14:paraId="4A02D54C" w14:textId="77777777" w:rsidR="00394471" w:rsidRPr="009C7017" w:rsidRDefault="00394471" w:rsidP="009C7017">
      <w:pPr>
        <w:pStyle w:val="PL"/>
      </w:pPr>
      <w:r w:rsidRPr="009C7017">
        <w:t xml:space="preserve">    carrierFreq                 ARFCN-ValueEUTRA,</w:t>
      </w:r>
    </w:p>
    <w:p w14:paraId="69BD9DD9" w14:textId="77777777" w:rsidR="00394471" w:rsidRPr="009C7017" w:rsidRDefault="00394471" w:rsidP="009C7017">
      <w:pPr>
        <w:pStyle w:val="PL"/>
      </w:pPr>
      <w:r w:rsidRPr="009C7017">
        <w:t xml:space="preserve">    measPRS-Offset              </w:t>
      </w:r>
      <w:r w:rsidRPr="009C7017">
        <w:rPr>
          <w:color w:val="993366"/>
        </w:rPr>
        <w:t>INTEGER</w:t>
      </w:r>
      <w:r w:rsidRPr="009C7017">
        <w:t xml:space="preserve"> (0..39),</w:t>
      </w:r>
    </w:p>
    <w:p w14:paraId="2A5D747C" w14:textId="77777777" w:rsidR="00394471" w:rsidRPr="009C7017" w:rsidRDefault="00394471" w:rsidP="009C7017">
      <w:pPr>
        <w:pStyle w:val="PL"/>
      </w:pPr>
      <w:r w:rsidRPr="009C7017">
        <w:t xml:space="preserve">    ...</w:t>
      </w:r>
    </w:p>
    <w:p w14:paraId="5E4A8D0A" w14:textId="77777777" w:rsidR="00394471" w:rsidRPr="009C7017" w:rsidRDefault="00394471" w:rsidP="009C7017">
      <w:pPr>
        <w:pStyle w:val="PL"/>
      </w:pPr>
      <w:r w:rsidRPr="009C7017">
        <w:t>}</w:t>
      </w:r>
    </w:p>
    <w:p w14:paraId="6D11AA39" w14:textId="77777777" w:rsidR="00394471" w:rsidRPr="009C7017" w:rsidRDefault="00394471" w:rsidP="009C7017">
      <w:pPr>
        <w:pStyle w:val="PL"/>
      </w:pPr>
    </w:p>
    <w:p w14:paraId="59BC34A2" w14:textId="77777777" w:rsidR="00394471" w:rsidRPr="009C7017" w:rsidRDefault="00394471" w:rsidP="009C7017">
      <w:pPr>
        <w:pStyle w:val="PL"/>
        <w:rPr>
          <w:rFonts w:eastAsia="Batang"/>
        </w:rPr>
      </w:pPr>
      <w:r w:rsidRPr="009C7017">
        <w:t xml:space="preserve">NR-PRS-MeasurementInfoList-r16 ::= </w:t>
      </w:r>
      <w:r w:rsidRPr="009C7017">
        <w:rPr>
          <w:color w:val="993366"/>
        </w:rPr>
        <w:t>SEQUENCE</w:t>
      </w:r>
      <w:r w:rsidRPr="009C7017">
        <w:t xml:space="preserve"> (</w:t>
      </w:r>
      <w:r w:rsidRPr="009C7017">
        <w:rPr>
          <w:color w:val="993366"/>
        </w:rPr>
        <w:t>SIZE</w:t>
      </w:r>
      <w:r w:rsidRPr="009C7017">
        <w:t xml:space="preserve"> (1..maxFreqLayers))</w:t>
      </w:r>
      <w:r w:rsidRPr="009C7017">
        <w:rPr>
          <w:color w:val="993366"/>
        </w:rPr>
        <w:t xml:space="preserve"> OF</w:t>
      </w:r>
      <w:r w:rsidRPr="009C7017">
        <w:t xml:space="preserve"> NR-PRS-MeasurementInfo-r16</w:t>
      </w:r>
    </w:p>
    <w:p w14:paraId="243C024B" w14:textId="77777777" w:rsidR="00394471" w:rsidRPr="009C7017" w:rsidRDefault="00394471" w:rsidP="009C7017">
      <w:pPr>
        <w:pStyle w:val="PL"/>
      </w:pPr>
    </w:p>
    <w:p w14:paraId="2D30D01D" w14:textId="77777777" w:rsidR="00394471" w:rsidRPr="009C7017" w:rsidRDefault="00394471" w:rsidP="009C7017">
      <w:pPr>
        <w:pStyle w:val="PL"/>
      </w:pPr>
      <w:r w:rsidRPr="009C7017">
        <w:t xml:space="preserve">NR-PRS-MeasurementInfo-r16 ::=      </w:t>
      </w:r>
      <w:r w:rsidRPr="009C7017">
        <w:rPr>
          <w:color w:val="993366"/>
        </w:rPr>
        <w:t>SEQUENCE</w:t>
      </w:r>
      <w:r w:rsidRPr="009C7017">
        <w:t xml:space="preserve"> {</w:t>
      </w:r>
    </w:p>
    <w:p w14:paraId="44ACAC58" w14:textId="77777777" w:rsidR="00394471" w:rsidRPr="009C7017" w:rsidRDefault="00394471" w:rsidP="009C7017">
      <w:pPr>
        <w:pStyle w:val="PL"/>
      </w:pPr>
      <w:r w:rsidRPr="009C7017">
        <w:t xml:space="preserve">    dl-PRS-PointA-r16                   ARFCN-ValueNR,</w:t>
      </w:r>
    </w:p>
    <w:p w14:paraId="2F5C9492" w14:textId="77777777" w:rsidR="00394471" w:rsidRPr="009C7017" w:rsidRDefault="00394471" w:rsidP="009C7017">
      <w:pPr>
        <w:pStyle w:val="PL"/>
      </w:pPr>
      <w:r w:rsidRPr="009C7017">
        <w:t xml:space="preserve">    nr-MeasPRS-RepetitionAndOffset-r16  </w:t>
      </w:r>
      <w:r w:rsidRPr="009C7017">
        <w:rPr>
          <w:color w:val="993366"/>
        </w:rPr>
        <w:t>CHOICE</w:t>
      </w:r>
      <w:r w:rsidRPr="009C7017">
        <w:t xml:space="preserve"> {</w:t>
      </w:r>
    </w:p>
    <w:p w14:paraId="0DBC6E66" w14:textId="77777777" w:rsidR="00394471" w:rsidRPr="009C7017" w:rsidRDefault="00394471" w:rsidP="009C7017">
      <w:pPr>
        <w:pStyle w:val="PL"/>
      </w:pPr>
      <w:r w:rsidRPr="009C7017">
        <w:t xml:space="preserve">        ms20-r16                            </w:t>
      </w:r>
      <w:r w:rsidRPr="009C7017">
        <w:rPr>
          <w:color w:val="993366"/>
        </w:rPr>
        <w:t>INTEGER</w:t>
      </w:r>
      <w:r w:rsidRPr="009C7017">
        <w:t xml:space="preserve"> (0..19),</w:t>
      </w:r>
    </w:p>
    <w:p w14:paraId="10E3EBDD" w14:textId="77777777" w:rsidR="00394471" w:rsidRPr="009C7017" w:rsidRDefault="00394471" w:rsidP="009C7017">
      <w:pPr>
        <w:pStyle w:val="PL"/>
      </w:pPr>
      <w:r w:rsidRPr="009C7017">
        <w:t xml:space="preserve">        ms40-r16                            </w:t>
      </w:r>
      <w:r w:rsidRPr="009C7017">
        <w:rPr>
          <w:color w:val="993366"/>
        </w:rPr>
        <w:t>INTEGER</w:t>
      </w:r>
      <w:r w:rsidRPr="009C7017">
        <w:t xml:space="preserve"> (0..39),</w:t>
      </w:r>
    </w:p>
    <w:p w14:paraId="12DC4897" w14:textId="77777777" w:rsidR="00394471" w:rsidRPr="009C7017" w:rsidRDefault="00394471" w:rsidP="009C7017">
      <w:pPr>
        <w:pStyle w:val="PL"/>
      </w:pPr>
      <w:r w:rsidRPr="009C7017">
        <w:t xml:space="preserve">        ms80-r16                            </w:t>
      </w:r>
      <w:r w:rsidRPr="009C7017">
        <w:rPr>
          <w:color w:val="993366"/>
        </w:rPr>
        <w:t>INTEGER</w:t>
      </w:r>
      <w:r w:rsidRPr="009C7017">
        <w:t xml:space="preserve"> (0..79),</w:t>
      </w:r>
    </w:p>
    <w:p w14:paraId="27D99163" w14:textId="77777777" w:rsidR="00394471" w:rsidRPr="009C7017" w:rsidRDefault="00394471" w:rsidP="009C7017">
      <w:pPr>
        <w:pStyle w:val="PL"/>
      </w:pPr>
      <w:r w:rsidRPr="009C7017">
        <w:t xml:space="preserve">        ms160-r16                           </w:t>
      </w:r>
      <w:r w:rsidRPr="009C7017">
        <w:rPr>
          <w:color w:val="993366"/>
        </w:rPr>
        <w:t>INTEGER</w:t>
      </w:r>
      <w:r w:rsidRPr="009C7017">
        <w:t xml:space="preserve"> (0..159),</w:t>
      </w:r>
    </w:p>
    <w:p w14:paraId="60AB5635" w14:textId="77777777" w:rsidR="00394471" w:rsidRPr="009C7017" w:rsidRDefault="00394471" w:rsidP="009C7017">
      <w:pPr>
        <w:pStyle w:val="PL"/>
      </w:pPr>
      <w:r w:rsidRPr="009C7017">
        <w:t xml:space="preserve">        ...</w:t>
      </w:r>
    </w:p>
    <w:p w14:paraId="281727E4" w14:textId="77777777" w:rsidR="00394471" w:rsidRPr="009C7017" w:rsidRDefault="00394471" w:rsidP="009C7017">
      <w:pPr>
        <w:pStyle w:val="PL"/>
      </w:pPr>
      <w:r w:rsidRPr="009C7017">
        <w:t xml:space="preserve">    </w:t>
      </w:r>
      <w:r w:rsidRPr="009C7017">
        <w:rPr>
          <w:rFonts w:eastAsiaTheme="minorEastAsia"/>
        </w:rPr>
        <w:t>},</w:t>
      </w:r>
    </w:p>
    <w:p w14:paraId="1B621A3D" w14:textId="77777777" w:rsidR="00394471" w:rsidRPr="009C7017" w:rsidRDefault="00394471" w:rsidP="009C7017">
      <w:pPr>
        <w:pStyle w:val="PL"/>
      </w:pPr>
      <w:r w:rsidRPr="009C7017">
        <w:t xml:space="preserve">    nr-MeasPRS-length-r16               </w:t>
      </w:r>
      <w:r w:rsidRPr="009C7017">
        <w:rPr>
          <w:color w:val="993366"/>
        </w:rPr>
        <w:t>ENUMERATED</w:t>
      </w:r>
      <w:r w:rsidRPr="009C7017">
        <w:t xml:space="preserve"> {ms1dot5, ms3, ms3dot5, ms4, ms5dot5, ms6, ms10, ms20},</w:t>
      </w:r>
    </w:p>
    <w:p w14:paraId="1D9569C8" w14:textId="77777777" w:rsidR="00394471" w:rsidRPr="009C7017" w:rsidRDefault="00394471" w:rsidP="009C7017">
      <w:pPr>
        <w:pStyle w:val="PL"/>
      </w:pPr>
      <w:r w:rsidRPr="009C7017">
        <w:t xml:space="preserve">    ...</w:t>
      </w:r>
    </w:p>
    <w:p w14:paraId="0807EC69" w14:textId="77777777" w:rsidR="00394471" w:rsidRPr="009C7017" w:rsidRDefault="00394471" w:rsidP="009C7017">
      <w:pPr>
        <w:pStyle w:val="PL"/>
      </w:pPr>
      <w:r w:rsidRPr="009C7017">
        <w:t>}</w:t>
      </w:r>
    </w:p>
    <w:p w14:paraId="330527F3" w14:textId="77777777" w:rsidR="00394471" w:rsidRPr="009C7017" w:rsidRDefault="00394471" w:rsidP="009C7017">
      <w:pPr>
        <w:pStyle w:val="PL"/>
      </w:pPr>
    </w:p>
    <w:p w14:paraId="67DA6AC5" w14:textId="77777777" w:rsidR="00394471" w:rsidRPr="009C7017" w:rsidRDefault="00394471" w:rsidP="009C7017">
      <w:pPr>
        <w:pStyle w:val="PL"/>
        <w:rPr>
          <w:color w:val="808080"/>
        </w:rPr>
      </w:pPr>
      <w:r w:rsidRPr="009C7017">
        <w:rPr>
          <w:color w:val="808080"/>
        </w:rPr>
        <w:t>-- TAG-LOCATIONMEASUREMENTINFO-STOP</w:t>
      </w:r>
    </w:p>
    <w:p w14:paraId="413EEB12" w14:textId="77777777" w:rsidR="00394471" w:rsidRPr="009C7017" w:rsidRDefault="00394471" w:rsidP="009C7017">
      <w:pPr>
        <w:pStyle w:val="PL"/>
        <w:rPr>
          <w:color w:val="808080"/>
        </w:rPr>
      </w:pPr>
      <w:r w:rsidRPr="009C7017">
        <w:rPr>
          <w:color w:val="808080"/>
        </w:rPr>
        <w:t>-- ASN1STOP</w:t>
      </w:r>
    </w:p>
    <w:p w14:paraId="25CCF3C6" w14:textId="77777777" w:rsidR="00394471" w:rsidRPr="009C7017" w:rsidRDefault="00394471" w:rsidP="00394471"/>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94471" w:rsidRPr="009C7017" w14:paraId="0EAD4CCB"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2B0AB6D" w14:textId="77777777" w:rsidR="00394471" w:rsidRPr="009C7017" w:rsidRDefault="00394471" w:rsidP="00964CC4">
            <w:pPr>
              <w:pStyle w:val="TAH"/>
              <w:rPr>
                <w:lang w:eastAsia="en-GB"/>
              </w:rPr>
            </w:pPr>
            <w:r w:rsidRPr="009C7017">
              <w:rPr>
                <w:i/>
                <w:noProof/>
                <w:lang w:eastAsia="zh-CN"/>
              </w:rPr>
              <w:t>LocationMeasurementInfo</w:t>
            </w:r>
            <w:r w:rsidRPr="009C7017">
              <w:rPr>
                <w:iCs/>
                <w:noProof/>
                <w:lang w:eastAsia="en-GB"/>
              </w:rPr>
              <w:t xml:space="preserve"> field descriptions</w:t>
            </w:r>
          </w:p>
        </w:tc>
      </w:tr>
      <w:tr w:rsidR="00394471" w:rsidRPr="009C7017" w14:paraId="22985F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67B335" w14:textId="77777777" w:rsidR="00394471" w:rsidRPr="009C7017" w:rsidRDefault="00394471" w:rsidP="00964CC4">
            <w:pPr>
              <w:pStyle w:val="TAL"/>
              <w:rPr>
                <w:b/>
                <w:i/>
                <w:lang w:eastAsia="zh-CN"/>
              </w:rPr>
            </w:pPr>
            <w:r w:rsidRPr="009C7017">
              <w:rPr>
                <w:b/>
                <w:i/>
                <w:lang w:eastAsia="zh-CN"/>
              </w:rPr>
              <w:t>carrierFreq</w:t>
            </w:r>
          </w:p>
          <w:p w14:paraId="0A52B938" w14:textId="77777777" w:rsidR="00394471" w:rsidRPr="009C7017" w:rsidRDefault="00394471" w:rsidP="00964CC4">
            <w:pPr>
              <w:pStyle w:val="TAL"/>
              <w:rPr>
                <w:lang w:eastAsia="zh-CN"/>
              </w:rPr>
            </w:pPr>
            <w:r w:rsidRPr="009C7017">
              <w:rPr>
                <w:lang w:eastAsia="zh-CN"/>
              </w:rPr>
              <w:t>The EARFCN value of the carrier received from upper layers for which the UE needs to perform the inter-RAT RSTD measurements.</w:t>
            </w:r>
          </w:p>
        </w:tc>
      </w:tr>
      <w:tr w:rsidR="00394471" w:rsidRPr="009C7017" w14:paraId="202BD95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8DE604" w14:textId="77777777" w:rsidR="00394471" w:rsidRPr="009C7017" w:rsidRDefault="00394471" w:rsidP="00964CC4">
            <w:pPr>
              <w:pStyle w:val="TAL"/>
              <w:rPr>
                <w:b/>
                <w:i/>
                <w:lang w:eastAsia="zh-CN"/>
              </w:rPr>
            </w:pPr>
            <w:r w:rsidRPr="009C7017">
              <w:rPr>
                <w:b/>
                <w:i/>
                <w:lang w:eastAsia="zh-CN"/>
              </w:rPr>
              <w:t>measPRS-Offset</w:t>
            </w:r>
          </w:p>
          <w:p w14:paraId="40BE12C0" w14:textId="77777777" w:rsidR="00394471" w:rsidRPr="009C7017" w:rsidRDefault="00394471" w:rsidP="00964CC4">
            <w:pPr>
              <w:pStyle w:val="TAL"/>
              <w:rPr>
                <w:lang w:eastAsia="zh-CN"/>
              </w:rPr>
            </w:pPr>
            <w:r w:rsidRPr="009C7017">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sidRPr="009C7017">
              <w:rPr>
                <w:i/>
                <w:lang w:eastAsia="zh-CN"/>
              </w:rPr>
              <w:t>carrierFreq</w:t>
            </w:r>
            <w:r w:rsidRPr="009C7017">
              <w:rPr>
                <w:lang w:eastAsia="zh-CN"/>
              </w:rPr>
              <w:t xml:space="preserve"> for which the UE needs to perform the inter-RAT RSTD measurements. The PRS positioning occasion information is received from upper layers. The value of </w:t>
            </w:r>
            <w:r w:rsidRPr="009C7017">
              <w:rPr>
                <w:i/>
                <w:lang w:eastAsia="zh-CN"/>
              </w:rPr>
              <w:t>measPRS-Offset</w:t>
            </w:r>
            <w:r w:rsidRPr="009C7017">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56E22DC9" w14:textId="77777777" w:rsidR="00394471" w:rsidRPr="009C7017" w:rsidRDefault="00394471" w:rsidP="00964CC4">
            <w:pPr>
              <w:pStyle w:val="TAL"/>
              <w:rPr>
                <w:lang w:eastAsia="zh-CN"/>
              </w:rPr>
            </w:pPr>
            <w:r w:rsidRPr="009C7017">
              <w:rPr>
                <w:lang w:eastAsia="zh-CN"/>
              </w:rPr>
              <w:t xml:space="preserve">The UE shall </w:t>
            </w:r>
            <w:proofErr w:type="gramStart"/>
            <w:r w:rsidRPr="009C7017">
              <w:rPr>
                <w:lang w:eastAsia="zh-CN"/>
              </w:rPr>
              <w:t>take into account</w:t>
            </w:r>
            <w:proofErr w:type="gramEnd"/>
            <w:r w:rsidRPr="009C7017">
              <w:rPr>
                <w:lang w:eastAsia="zh-CN"/>
              </w:rPr>
              <w:t xml:space="preserve"> any additional time required by the UE to start PRS measurements on the other carrier when it does this mapping for determining the </w:t>
            </w:r>
            <w:r w:rsidRPr="009C7017">
              <w:rPr>
                <w:i/>
                <w:lang w:eastAsia="zh-CN"/>
              </w:rPr>
              <w:t>measPRS-Offset</w:t>
            </w:r>
            <w:r w:rsidRPr="009C7017">
              <w:rPr>
                <w:lang w:eastAsia="zh-CN"/>
              </w:rPr>
              <w:t>.</w:t>
            </w:r>
          </w:p>
          <w:p w14:paraId="3E035049" w14:textId="77777777" w:rsidR="00394471" w:rsidRPr="009C7017" w:rsidRDefault="00394471" w:rsidP="00964CC4">
            <w:pPr>
              <w:pStyle w:val="TAN"/>
              <w:rPr>
                <w:lang w:eastAsia="zh-CN"/>
              </w:rPr>
            </w:pPr>
            <w:r w:rsidRPr="009C7017">
              <w:rPr>
                <w:lang w:eastAsia="en-GB"/>
              </w:rPr>
              <w:t>NOTE:</w:t>
            </w:r>
            <w:r w:rsidRPr="009C7017">
              <w:rPr>
                <w:rFonts w:eastAsia="SimSun"/>
              </w:rPr>
              <w:tab/>
            </w:r>
            <w:r w:rsidRPr="009C7017">
              <w:rPr>
                <w:lang w:eastAsia="en-GB"/>
              </w:rPr>
              <w:t xml:space="preserve">Figure 6.2.2-1 in TS 36.331[10] illustrates the </w:t>
            </w:r>
            <w:r w:rsidRPr="009C7017">
              <w:rPr>
                <w:i/>
                <w:lang w:eastAsia="en-GB"/>
              </w:rPr>
              <w:t>measPRS-Offset</w:t>
            </w:r>
            <w:r w:rsidRPr="009C7017">
              <w:rPr>
                <w:lang w:eastAsia="en-GB"/>
              </w:rPr>
              <w:t xml:space="preserve"> field.</w:t>
            </w:r>
          </w:p>
        </w:tc>
      </w:tr>
      <w:tr w:rsidR="00394471" w:rsidRPr="009C7017" w14:paraId="5547FC8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3C8EE7" w14:textId="77777777" w:rsidR="00394471" w:rsidRPr="009C7017" w:rsidRDefault="00394471" w:rsidP="00964CC4">
            <w:pPr>
              <w:pStyle w:val="TAL"/>
              <w:spacing w:line="254" w:lineRule="auto"/>
              <w:rPr>
                <w:b/>
                <w:i/>
                <w:lang w:eastAsia="zh-CN"/>
              </w:rPr>
            </w:pPr>
            <w:r w:rsidRPr="009C7017">
              <w:rPr>
                <w:b/>
                <w:i/>
                <w:lang w:eastAsia="zh-CN"/>
              </w:rPr>
              <w:t>dl-PRS-PointA</w:t>
            </w:r>
          </w:p>
          <w:p w14:paraId="274320A4" w14:textId="77777777" w:rsidR="00394471" w:rsidRPr="009C7017" w:rsidRDefault="00394471" w:rsidP="00964CC4">
            <w:pPr>
              <w:pStyle w:val="TAL"/>
              <w:rPr>
                <w:b/>
                <w:i/>
                <w:lang w:eastAsia="zh-CN"/>
              </w:rPr>
            </w:pPr>
            <w:r w:rsidRPr="009C7017">
              <w:rPr>
                <w:lang w:eastAsia="zh-CN"/>
              </w:rPr>
              <w:t>The ARFCN value of the carrier received from upper layers for which the UE needs to perform the NR DL-PRS measurements.</w:t>
            </w:r>
          </w:p>
        </w:tc>
      </w:tr>
      <w:tr w:rsidR="00394471" w:rsidRPr="009C7017" w14:paraId="782F991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5B0D0A4" w14:textId="77777777" w:rsidR="00394471" w:rsidRPr="009C7017" w:rsidRDefault="00394471" w:rsidP="00964CC4">
            <w:pPr>
              <w:pStyle w:val="TAL"/>
              <w:spacing w:line="254" w:lineRule="auto"/>
              <w:rPr>
                <w:b/>
                <w:i/>
                <w:lang w:eastAsia="zh-CN"/>
              </w:rPr>
            </w:pPr>
            <w:r w:rsidRPr="009C7017">
              <w:rPr>
                <w:b/>
                <w:i/>
                <w:lang w:eastAsia="zh-CN"/>
              </w:rPr>
              <w:t>nr-MeasPRS-RepetitionAndOffset</w:t>
            </w:r>
          </w:p>
          <w:p w14:paraId="2B41037D" w14:textId="77777777" w:rsidR="00394471" w:rsidRPr="009C7017" w:rsidRDefault="00394471" w:rsidP="00964CC4">
            <w:pPr>
              <w:pStyle w:val="TAL"/>
              <w:rPr>
                <w:b/>
                <w:i/>
                <w:lang w:eastAsia="zh-CN"/>
              </w:rPr>
            </w:pPr>
            <w:r w:rsidRPr="009C7017">
              <w:rPr>
                <w:lang w:eastAsia="zh-CN"/>
              </w:rPr>
              <w:t>Indicates the gap periodicity in ms and offset in number of subframes of the requested measurement gap for performing NR DL-PRS measurements.</w:t>
            </w:r>
          </w:p>
        </w:tc>
      </w:tr>
      <w:tr w:rsidR="00394471" w:rsidRPr="009C7017" w14:paraId="1A2324B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100607" w14:textId="77777777" w:rsidR="00394471" w:rsidRPr="009C7017" w:rsidRDefault="00394471" w:rsidP="00964CC4">
            <w:pPr>
              <w:pStyle w:val="TAL"/>
              <w:spacing w:line="254" w:lineRule="auto"/>
              <w:rPr>
                <w:b/>
                <w:i/>
                <w:lang w:eastAsia="zh-CN"/>
              </w:rPr>
            </w:pPr>
            <w:r w:rsidRPr="009C7017">
              <w:rPr>
                <w:b/>
                <w:i/>
                <w:lang w:eastAsia="zh-CN"/>
              </w:rPr>
              <w:t>nr-MeasPRS-length</w:t>
            </w:r>
          </w:p>
          <w:p w14:paraId="62C42743" w14:textId="77777777" w:rsidR="00394471" w:rsidRPr="009C7017" w:rsidRDefault="00394471" w:rsidP="00964CC4">
            <w:pPr>
              <w:pStyle w:val="TAL"/>
              <w:rPr>
                <w:b/>
                <w:i/>
                <w:lang w:eastAsia="zh-CN"/>
              </w:rPr>
            </w:pPr>
            <w:r w:rsidRPr="009C7017">
              <w:rPr>
                <w:lang w:eastAsia="zh-CN"/>
              </w:rPr>
              <w:t>Indicates measurement gap length in ms of the requested measurement gap for performing NR DL-PRS measurements. The measurement gap length is according to in Table 9.1.2-1 in TS 38.133 [14].</w:t>
            </w:r>
          </w:p>
        </w:tc>
      </w:tr>
    </w:tbl>
    <w:p w14:paraId="51432444" w14:textId="77777777" w:rsidR="00394471" w:rsidRPr="009C7017" w:rsidRDefault="00394471" w:rsidP="00394471"/>
    <w:p w14:paraId="17D3249D" w14:textId="77777777" w:rsidR="00394471" w:rsidRPr="009C7017" w:rsidRDefault="00394471" w:rsidP="00394471">
      <w:pPr>
        <w:pStyle w:val="Heading4"/>
        <w:rPr>
          <w:rFonts w:eastAsia="SimSun"/>
        </w:rPr>
      </w:pPr>
      <w:bookmarkStart w:id="595" w:name="_Toc60777249"/>
      <w:bookmarkStart w:id="596" w:name="_Toc83740204"/>
      <w:r w:rsidRPr="009C7017">
        <w:rPr>
          <w:rFonts w:eastAsia="MS Mincho"/>
        </w:rPr>
        <w:t>–</w:t>
      </w:r>
      <w:r w:rsidRPr="009C7017">
        <w:rPr>
          <w:rFonts w:eastAsia="SimSun"/>
        </w:rPr>
        <w:tab/>
      </w:r>
      <w:r w:rsidRPr="009C7017">
        <w:rPr>
          <w:rFonts w:eastAsia="SimSun"/>
          <w:i/>
        </w:rPr>
        <w:t>LogicalChannelConfig</w:t>
      </w:r>
      <w:bookmarkEnd w:id="595"/>
      <w:bookmarkEnd w:id="596"/>
    </w:p>
    <w:p w14:paraId="1A3061B2"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LogicalChannelConfig</w:t>
      </w:r>
      <w:r w:rsidRPr="009C7017">
        <w:rPr>
          <w:rFonts w:eastAsia="SimSun"/>
          <w:lang w:eastAsia="zh-CN"/>
        </w:rPr>
        <w:t xml:space="preserve"> is used to configure the logical channel parameters.</w:t>
      </w:r>
    </w:p>
    <w:p w14:paraId="4D20A827" w14:textId="77777777" w:rsidR="00394471" w:rsidRPr="009C7017" w:rsidRDefault="00394471" w:rsidP="00394471">
      <w:pPr>
        <w:pStyle w:val="TH"/>
        <w:rPr>
          <w:rFonts w:eastAsia="SimSun"/>
          <w:lang w:eastAsia="zh-CN"/>
        </w:rPr>
      </w:pPr>
      <w:r w:rsidRPr="009C7017">
        <w:rPr>
          <w:i/>
        </w:rPr>
        <w:t>LogicalChannelConfig</w:t>
      </w:r>
      <w:r w:rsidRPr="009C7017">
        <w:t xml:space="preserve"> information element</w:t>
      </w:r>
    </w:p>
    <w:p w14:paraId="78DFCCBC" w14:textId="77777777" w:rsidR="00394471" w:rsidRPr="009C7017" w:rsidRDefault="00394471" w:rsidP="009C7017">
      <w:pPr>
        <w:pStyle w:val="PL"/>
        <w:rPr>
          <w:color w:val="808080"/>
        </w:rPr>
      </w:pPr>
      <w:r w:rsidRPr="009C7017">
        <w:rPr>
          <w:color w:val="808080"/>
        </w:rPr>
        <w:t>-- ASN1START</w:t>
      </w:r>
    </w:p>
    <w:p w14:paraId="3CBE5011" w14:textId="77777777" w:rsidR="00394471" w:rsidRPr="009C7017" w:rsidRDefault="00394471" w:rsidP="009C7017">
      <w:pPr>
        <w:pStyle w:val="PL"/>
        <w:rPr>
          <w:color w:val="808080"/>
        </w:rPr>
      </w:pPr>
      <w:r w:rsidRPr="009C7017">
        <w:rPr>
          <w:color w:val="808080"/>
        </w:rPr>
        <w:t>-- TAG-LOGICALCHANNELCONFIG-START</w:t>
      </w:r>
    </w:p>
    <w:p w14:paraId="6C127B1C" w14:textId="77777777" w:rsidR="00394471" w:rsidRPr="009C7017" w:rsidRDefault="00394471" w:rsidP="009C7017">
      <w:pPr>
        <w:pStyle w:val="PL"/>
      </w:pPr>
    </w:p>
    <w:p w14:paraId="1C09C055" w14:textId="77777777" w:rsidR="00394471" w:rsidRPr="009C7017" w:rsidRDefault="00394471" w:rsidP="009C7017">
      <w:pPr>
        <w:pStyle w:val="PL"/>
      </w:pPr>
      <w:r w:rsidRPr="009C7017">
        <w:t xml:space="preserve">LogicalChannelConfig ::=            </w:t>
      </w:r>
      <w:r w:rsidRPr="009C7017">
        <w:rPr>
          <w:color w:val="993366"/>
        </w:rPr>
        <w:t>SEQUENCE</w:t>
      </w:r>
      <w:r w:rsidRPr="009C7017">
        <w:t xml:space="preserve"> {</w:t>
      </w:r>
    </w:p>
    <w:p w14:paraId="3D244ABB" w14:textId="77777777" w:rsidR="00394471" w:rsidRPr="009C7017" w:rsidRDefault="00394471" w:rsidP="009C7017">
      <w:pPr>
        <w:pStyle w:val="PL"/>
      </w:pPr>
      <w:r w:rsidRPr="009C7017">
        <w:t xml:space="preserve">    ul-SpecificParameters               </w:t>
      </w:r>
      <w:r w:rsidRPr="009C7017">
        <w:rPr>
          <w:color w:val="993366"/>
        </w:rPr>
        <w:t>SEQUENCE</w:t>
      </w:r>
      <w:r w:rsidRPr="009C7017">
        <w:t xml:space="preserve"> {</w:t>
      </w:r>
    </w:p>
    <w:p w14:paraId="3453B735" w14:textId="77777777" w:rsidR="00394471" w:rsidRPr="009C7017" w:rsidRDefault="00394471" w:rsidP="009C7017">
      <w:pPr>
        <w:pStyle w:val="PL"/>
      </w:pPr>
      <w:r w:rsidRPr="009C7017">
        <w:t xml:space="preserve">        priority                            </w:t>
      </w:r>
      <w:r w:rsidRPr="009C7017">
        <w:rPr>
          <w:color w:val="993366"/>
        </w:rPr>
        <w:t>INTEGER</w:t>
      </w:r>
      <w:r w:rsidRPr="009C7017">
        <w:t xml:space="preserve"> (1..16),</w:t>
      </w:r>
    </w:p>
    <w:p w14:paraId="0AA84CD7" w14:textId="77777777" w:rsidR="00394471" w:rsidRPr="009C7017" w:rsidRDefault="00394471" w:rsidP="009C7017">
      <w:pPr>
        <w:pStyle w:val="PL"/>
      </w:pPr>
      <w:r w:rsidRPr="009C7017">
        <w:t xml:space="preserve">        prioritisedBitRate                  </w:t>
      </w:r>
      <w:r w:rsidRPr="009C7017">
        <w:rPr>
          <w:color w:val="993366"/>
        </w:rPr>
        <w:t>ENUMERATED</w:t>
      </w:r>
      <w:r w:rsidRPr="009C7017">
        <w:t xml:space="preserve"> {kBps0, kBps8, kBps16, kBps32, kBps64, kBps128, kBps256, kBps512,</w:t>
      </w:r>
    </w:p>
    <w:p w14:paraId="75988CC0" w14:textId="77777777" w:rsidR="00394471" w:rsidRPr="009C7017" w:rsidRDefault="00394471" w:rsidP="009C7017">
      <w:pPr>
        <w:pStyle w:val="PL"/>
      </w:pPr>
      <w:r w:rsidRPr="009C7017">
        <w:t xml:space="preserve">                                            kBps1024, kBps2048, kBps4096, kBps8192, kBps16384, kBps32768, kBps65536, infinity},</w:t>
      </w:r>
    </w:p>
    <w:p w14:paraId="785C87E0" w14:textId="77777777" w:rsidR="00394471" w:rsidRPr="009C7017" w:rsidRDefault="00394471" w:rsidP="009C7017">
      <w:pPr>
        <w:pStyle w:val="PL"/>
      </w:pPr>
      <w:r w:rsidRPr="009C7017">
        <w:t xml:space="preserve">        bucketSizeDuration                  </w:t>
      </w:r>
      <w:r w:rsidRPr="009C7017">
        <w:rPr>
          <w:color w:val="993366"/>
        </w:rPr>
        <w:t>ENUMERATED</w:t>
      </w:r>
      <w:r w:rsidRPr="009C7017">
        <w:t xml:space="preserve"> {ms5, ms10, ms20, ms50, ms100, ms150, ms300, ms500, ms1000,</w:t>
      </w:r>
    </w:p>
    <w:p w14:paraId="10D58C65" w14:textId="77777777" w:rsidR="00394471" w:rsidRPr="009C7017" w:rsidRDefault="00394471" w:rsidP="009C7017">
      <w:pPr>
        <w:pStyle w:val="PL"/>
      </w:pPr>
      <w:r w:rsidRPr="009C7017">
        <w:t xml:space="preserve">                                                            spare7, spare6, spare5, spare4, spare3,spare2, spare1},</w:t>
      </w:r>
    </w:p>
    <w:p w14:paraId="6B77C772" w14:textId="77777777" w:rsidR="00394471" w:rsidRPr="009C7017" w:rsidRDefault="00394471" w:rsidP="009C7017">
      <w:pPr>
        <w:pStyle w:val="PL"/>
      </w:pPr>
      <w:r w:rsidRPr="009C7017">
        <w:t xml:space="preserve">        allowedServingCells                 </w:t>
      </w:r>
      <w:r w:rsidRPr="009C7017">
        <w:rPr>
          <w:color w:val="993366"/>
        </w:rPr>
        <w:t>SEQUENCE</w:t>
      </w:r>
      <w:r w:rsidRPr="009C7017">
        <w:t xml:space="preserve"> (</w:t>
      </w:r>
      <w:r w:rsidRPr="009C7017">
        <w:rPr>
          <w:color w:val="993366"/>
        </w:rPr>
        <w:t>SIZE</w:t>
      </w:r>
      <w:r w:rsidRPr="009C7017">
        <w:t xml:space="preserve"> (1..maxNrofServingCells-1))</w:t>
      </w:r>
      <w:r w:rsidRPr="009C7017">
        <w:rPr>
          <w:color w:val="993366"/>
        </w:rPr>
        <w:t xml:space="preserve"> OF</w:t>
      </w:r>
      <w:r w:rsidRPr="009C7017">
        <w:t xml:space="preserve"> ServCellIndex</w:t>
      </w:r>
    </w:p>
    <w:p w14:paraId="6D2B4890" w14:textId="427D6FD2"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xml:space="preserve">-- </w:t>
      </w:r>
      <w:r w:rsidR="006A5241" w:rsidRPr="009C7017">
        <w:rPr>
          <w:color w:val="808080"/>
        </w:rPr>
        <w:t xml:space="preserve">Cond </w:t>
      </w:r>
      <w:r w:rsidRPr="009C7017">
        <w:rPr>
          <w:color w:val="808080"/>
        </w:rPr>
        <w:t>PDCP-CADuplication</w:t>
      </w:r>
    </w:p>
    <w:p w14:paraId="308BA8BC" w14:textId="77777777" w:rsidR="00394471" w:rsidRPr="009C7017" w:rsidRDefault="00394471" w:rsidP="009C7017">
      <w:pPr>
        <w:pStyle w:val="PL"/>
        <w:rPr>
          <w:color w:val="808080"/>
        </w:rPr>
      </w:pPr>
      <w:r w:rsidRPr="009C7017">
        <w:t xml:space="preserve">        allowedSCS-List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SubcarrierSpacing                   </w:t>
      </w:r>
      <w:r w:rsidRPr="009C7017">
        <w:rPr>
          <w:color w:val="993366"/>
        </w:rPr>
        <w:t>OPTIONAL</w:t>
      </w:r>
      <w:r w:rsidRPr="009C7017">
        <w:t xml:space="preserve">,   </w:t>
      </w:r>
      <w:r w:rsidRPr="009C7017">
        <w:rPr>
          <w:color w:val="808080"/>
        </w:rPr>
        <w:t>-- Need R</w:t>
      </w:r>
    </w:p>
    <w:p w14:paraId="78D507D7" w14:textId="77777777" w:rsidR="00394471" w:rsidRPr="009C7017" w:rsidRDefault="00394471" w:rsidP="009C7017">
      <w:pPr>
        <w:pStyle w:val="PL"/>
      </w:pPr>
      <w:r w:rsidRPr="009C7017">
        <w:t xml:space="preserve">        maxPUSCH-Duration                   </w:t>
      </w:r>
      <w:r w:rsidRPr="009C7017">
        <w:rPr>
          <w:color w:val="993366"/>
        </w:rPr>
        <w:t>ENUMERATED</w:t>
      </w:r>
      <w:r w:rsidRPr="009C7017">
        <w:t xml:space="preserve"> {ms0p02, ms0p04, ms0p0625, ms0p125, ms0p25, ms0p5, spare2, spare1}</w:t>
      </w:r>
    </w:p>
    <w:p w14:paraId="1F9AB14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0C8EBEB1" w14:textId="77777777" w:rsidR="00394471" w:rsidRPr="009C7017" w:rsidRDefault="00394471" w:rsidP="009C7017">
      <w:pPr>
        <w:pStyle w:val="PL"/>
        <w:rPr>
          <w:color w:val="808080"/>
        </w:rPr>
      </w:pPr>
      <w:r w:rsidRPr="009C7017">
        <w:t xml:space="preserve">        configuredGrantType1Allowed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B3648FE" w14:textId="77777777" w:rsidR="00394471" w:rsidRPr="009C7017" w:rsidRDefault="00394471" w:rsidP="009C7017">
      <w:pPr>
        <w:pStyle w:val="PL"/>
        <w:rPr>
          <w:color w:val="808080"/>
        </w:rPr>
      </w:pPr>
      <w:r w:rsidRPr="009C7017">
        <w:t xml:space="preserve">        logicalChannelGroup                 </w:t>
      </w:r>
      <w:r w:rsidRPr="009C7017">
        <w:rPr>
          <w:color w:val="993366"/>
        </w:rPr>
        <w:t>INTEGER</w:t>
      </w:r>
      <w:r w:rsidRPr="009C7017">
        <w:t xml:space="preserve"> (0..maxLCG-ID)                                              </w:t>
      </w:r>
      <w:r w:rsidRPr="009C7017">
        <w:rPr>
          <w:color w:val="993366"/>
        </w:rPr>
        <w:t>OPTIONAL</w:t>
      </w:r>
      <w:r w:rsidRPr="009C7017">
        <w:t xml:space="preserve">,   </w:t>
      </w:r>
      <w:r w:rsidRPr="009C7017">
        <w:rPr>
          <w:color w:val="808080"/>
        </w:rPr>
        <w:t>-- Need R</w:t>
      </w:r>
    </w:p>
    <w:p w14:paraId="4C9B170F" w14:textId="77777777" w:rsidR="00394471" w:rsidRPr="009C7017" w:rsidRDefault="00394471" w:rsidP="009C7017">
      <w:pPr>
        <w:pStyle w:val="PL"/>
        <w:rPr>
          <w:color w:val="808080"/>
        </w:rPr>
      </w:pPr>
      <w:r w:rsidRPr="009C7017">
        <w:lastRenderedPageBreak/>
        <w:t xml:space="preserve">        schedulingRequestID                 SchedulingRequestId                                                 </w:t>
      </w:r>
      <w:r w:rsidRPr="009C7017">
        <w:rPr>
          <w:color w:val="993366"/>
        </w:rPr>
        <w:t>OPTIONAL</w:t>
      </w:r>
      <w:r w:rsidRPr="009C7017">
        <w:t xml:space="preserve">,   </w:t>
      </w:r>
      <w:r w:rsidRPr="009C7017">
        <w:rPr>
          <w:color w:val="808080"/>
        </w:rPr>
        <w:t>-- Need R</w:t>
      </w:r>
    </w:p>
    <w:p w14:paraId="74D06BAB" w14:textId="77777777" w:rsidR="00394471" w:rsidRPr="009C7017" w:rsidRDefault="00394471" w:rsidP="009C7017">
      <w:pPr>
        <w:pStyle w:val="PL"/>
      </w:pPr>
      <w:r w:rsidRPr="009C7017">
        <w:t xml:space="preserve">        logicalChannelSR-Mask               </w:t>
      </w:r>
      <w:r w:rsidRPr="009C7017">
        <w:rPr>
          <w:color w:val="993366"/>
        </w:rPr>
        <w:t>BOOLEAN</w:t>
      </w:r>
      <w:r w:rsidRPr="009C7017">
        <w:t>,</w:t>
      </w:r>
    </w:p>
    <w:p w14:paraId="7ABF7B6D" w14:textId="77777777" w:rsidR="00394471" w:rsidRPr="009C7017" w:rsidRDefault="00394471" w:rsidP="009C7017">
      <w:pPr>
        <w:pStyle w:val="PL"/>
      </w:pPr>
      <w:r w:rsidRPr="009C7017">
        <w:t xml:space="preserve">        logicalChannelSR-DelayTimerApplied  </w:t>
      </w:r>
      <w:r w:rsidRPr="009C7017">
        <w:rPr>
          <w:color w:val="993366"/>
        </w:rPr>
        <w:t>BOOLEAN</w:t>
      </w:r>
      <w:r w:rsidRPr="009C7017">
        <w:t>,</w:t>
      </w:r>
    </w:p>
    <w:p w14:paraId="1EEEEBA0" w14:textId="77777777" w:rsidR="00394471" w:rsidRPr="009C7017" w:rsidRDefault="00394471" w:rsidP="009C7017">
      <w:pPr>
        <w:pStyle w:val="PL"/>
      </w:pPr>
      <w:r w:rsidRPr="009C7017">
        <w:t xml:space="preserve">        ...,</w:t>
      </w:r>
    </w:p>
    <w:p w14:paraId="4ED229AC" w14:textId="77777777" w:rsidR="00394471" w:rsidRPr="009C7017" w:rsidRDefault="00394471" w:rsidP="009C7017">
      <w:pPr>
        <w:pStyle w:val="PL"/>
        <w:rPr>
          <w:color w:val="808080"/>
        </w:rPr>
      </w:pPr>
      <w:r w:rsidRPr="009C7017">
        <w:t xml:space="preserve">        bitRateQueryProhibitTimer       </w:t>
      </w:r>
      <w:r w:rsidRPr="009C7017">
        <w:rPr>
          <w:color w:val="993366"/>
        </w:rPr>
        <w:t>ENUMERATED</w:t>
      </w:r>
      <w:r w:rsidRPr="009C7017">
        <w:t xml:space="preserve"> {s0, s0dot4, s0dot8, s1dot6, s3, s6, s12, s30}               </w:t>
      </w:r>
      <w:r w:rsidRPr="009C7017">
        <w:rPr>
          <w:color w:val="993366"/>
        </w:rPr>
        <w:t>OPTIONAL</w:t>
      </w:r>
      <w:r w:rsidRPr="009C7017">
        <w:t xml:space="preserve">,    </w:t>
      </w:r>
      <w:r w:rsidRPr="009C7017">
        <w:rPr>
          <w:color w:val="808080"/>
        </w:rPr>
        <w:t>-- Need R</w:t>
      </w:r>
    </w:p>
    <w:p w14:paraId="6F958F70" w14:textId="77777777" w:rsidR="00394471" w:rsidRPr="009C7017" w:rsidRDefault="00394471" w:rsidP="009C7017">
      <w:pPr>
        <w:pStyle w:val="PL"/>
      </w:pPr>
      <w:r w:rsidRPr="009C7017">
        <w:t xml:space="preserve">        [[</w:t>
      </w:r>
    </w:p>
    <w:p w14:paraId="57ACA15D" w14:textId="2F2438DC" w:rsidR="00394471" w:rsidRPr="009C7017" w:rsidRDefault="00394471" w:rsidP="009C7017">
      <w:pPr>
        <w:pStyle w:val="PL"/>
      </w:pPr>
      <w:r w:rsidRPr="009C7017">
        <w:t xml:space="preserve">        allowedCG-List-r16                  </w:t>
      </w:r>
      <w:r w:rsidRPr="009C7017">
        <w:rPr>
          <w:color w:val="993366"/>
        </w:rPr>
        <w:t>SEQUENCE</w:t>
      </w:r>
      <w:r w:rsidRPr="009C7017">
        <w:t xml:space="preserve"> (</w:t>
      </w:r>
      <w:r w:rsidRPr="009C7017">
        <w:rPr>
          <w:color w:val="993366"/>
        </w:rPr>
        <w:t>SIZE</w:t>
      </w:r>
      <w:r w:rsidRPr="009C7017">
        <w:t xml:space="preserve"> (0.. maxNrofConfiguredGrantConfigMAC-</w:t>
      </w:r>
      <w:r w:rsidR="00FB04AA" w:rsidRPr="009C7017">
        <w:t>1-r16</w:t>
      </w:r>
      <w:r w:rsidRPr="009C7017">
        <w:t>))</w:t>
      </w:r>
      <w:r w:rsidRPr="009C7017">
        <w:rPr>
          <w:color w:val="993366"/>
        </w:rPr>
        <w:t xml:space="preserve"> OF</w:t>
      </w:r>
      <w:r w:rsidRPr="009C7017">
        <w:t xml:space="preserve"> ConfiguredGrantConfigIndexMAC-r16</w:t>
      </w:r>
    </w:p>
    <w:p w14:paraId="14B7595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S</w:t>
      </w:r>
    </w:p>
    <w:p w14:paraId="58EBD977" w14:textId="77777777" w:rsidR="00394471" w:rsidRPr="009C7017" w:rsidRDefault="00394471" w:rsidP="009C7017">
      <w:pPr>
        <w:pStyle w:val="PL"/>
        <w:rPr>
          <w:color w:val="808080"/>
        </w:rPr>
      </w:pPr>
      <w:r w:rsidRPr="009C7017">
        <w:t xml:space="preserve">        allowedPHY-PriorityIndex-r16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S</w:t>
      </w:r>
    </w:p>
    <w:p w14:paraId="6B02892A" w14:textId="77777777" w:rsidR="00394471" w:rsidRPr="009C7017" w:rsidRDefault="00394471" w:rsidP="009C7017">
      <w:pPr>
        <w:pStyle w:val="PL"/>
      </w:pPr>
      <w:r w:rsidRPr="009C7017">
        <w:t xml:space="preserve">        ]]</w:t>
      </w:r>
    </w:p>
    <w:p w14:paraId="5B54EF6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UL</w:t>
      </w:r>
    </w:p>
    <w:p w14:paraId="6471A9B8" w14:textId="77777777" w:rsidR="00394471" w:rsidRPr="009C7017" w:rsidRDefault="00394471" w:rsidP="009C7017">
      <w:pPr>
        <w:pStyle w:val="PL"/>
      </w:pPr>
      <w:r w:rsidRPr="009C7017">
        <w:t xml:space="preserve">    ...,</w:t>
      </w:r>
    </w:p>
    <w:p w14:paraId="7788ED7A" w14:textId="77777777" w:rsidR="00394471" w:rsidRPr="009C7017" w:rsidRDefault="00394471" w:rsidP="009C7017">
      <w:pPr>
        <w:pStyle w:val="PL"/>
      </w:pPr>
      <w:r w:rsidRPr="009C7017">
        <w:t xml:space="preserve">    [[</w:t>
      </w:r>
    </w:p>
    <w:p w14:paraId="5B0B6844" w14:textId="77777777" w:rsidR="00394471" w:rsidRPr="009C7017" w:rsidRDefault="00394471" w:rsidP="009C7017">
      <w:pPr>
        <w:pStyle w:val="PL"/>
        <w:rPr>
          <w:color w:val="808080"/>
        </w:rPr>
      </w:pPr>
      <w:r w:rsidRPr="009C7017">
        <w:t xml:space="preserve">    channelAccessPriority-r16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R</w:t>
      </w:r>
    </w:p>
    <w:p w14:paraId="5FABD7C9" w14:textId="77777777" w:rsidR="00394471" w:rsidRPr="009C7017" w:rsidRDefault="00394471" w:rsidP="009C7017">
      <w:pPr>
        <w:pStyle w:val="PL"/>
        <w:rPr>
          <w:color w:val="808080"/>
        </w:rPr>
      </w:pPr>
      <w:r w:rsidRPr="009C7017">
        <w:t xml:space="preserve">    bitRateMultiplier-r16               </w:t>
      </w:r>
      <w:r w:rsidRPr="009C7017">
        <w:rPr>
          <w:color w:val="993366"/>
        </w:rPr>
        <w:t>ENUMERATED</w:t>
      </w:r>
      <w:r w:rsidRPr="009C7017">
        <w:t xml:space="preserve"> {x40, x70, x100, x200}                                   </w:t>
      </w:r>
      <w:r w:rsidRPr="009C7017">
        <w:rPr>
          <w:color w:val="993366"/>
        </w:rPr>
        <w:t>OPTIONAL</w:t>
      </w:r>
      <w:r w:rsidRPr="009C7017">
        <w:t xml:space="preserve">    </w:t>
      </w:r>
      <w:r w:rsidRPr="009C7017">
        <w:rPr>
          <w:color w:val="808080"/>
        </w:rPr>
        <w:t>-- Need R</w:t>
      </w:r>
    </w:p>
    <w:p w14:paraId="5E82271D" w14:textId="77777777" w:rsidR="00394471" w:rsidRPr="009C7017" w:rsidRDefault="00394471" w:rsidP="009C7017">
      <w:pPr>
        <w:pStyle w:val="PL"/>
      </w:pPr>
      <w:r w:rsidRPr="009C7017">
        <w:t xml:space="preserve">    ]]</w:t>
      </w:r>
    </w:p>
    <w:p w14:paraId="42236F5B" w14:textId="77777777" w:rsidR="00394471" w:rsidRPr="009C7017" w:rsidRDefault="00394471" w:rsidP="009C7017">
      <w:pPr>
        <w:pStyle w:val="PL"/>
      </w:pPr>
      <w:r w:rsidRPr="009C7017">
        <w:t>}</w:t>
      </w:r>
    </w:p>
    <w:p w14:paraId="6473DE82" w14:textId="77777777" w:rsidR="00394471" w:rsidRPr="009C7017" w:rsidRDefault="00394471" w:rsidP="009C7017">
      <w:pPr>
        <w:pStyle w:val="PL"/>
      </w:pPr>
    </w:p>
    <w:p w14:paraId="4C2C0302" w14:textId="77777777" w:rsidR="00394471" w:rsidRPr="009C7017" w:rsidRDefault="00394471" w:rsidP="009C7017">
      <w:pPr>
        <w:pStyle w:val="PL"/>
        <w:rPr>
          <w:color w:val="808080"/>
        </w:rPr>
      </w:pPr>
      <w:r w:rsidRPr="009C7017">
        <w:rPr>
          <w:color w:val="808080"/>
        </w:rPr>
        <w:t>-- TAG-LOGICALCHANNELCONFIG-STOP</w:t>
      </w:r>
    </w:p>
    <w:p w14:paraId="4F7C3F23" w14:textId="77777777" w:rsidR="00394471" w:rsidRPr="009C7017" w:rsidRDefault="00394471" w:rsidP="009C7017">
      <w:pPr>
        <w:pStyle w:val="PL"/>
        <w:rPr>
          <w:color w:val="808080"/>
        </w:rPr>
      </w:pPr>
      <w:r w:rsidRPr="009C7017">
        <w:rPr>
          <w:color w:val="808080"/>
        </w:rPr>
        <w:t>-- ASN1STOP</w:t>
      </w:r>
    </w:p>
    <w:p w14:paraId="6C8F12A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3794B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CAA06D" w14:textId="77777777" w:rsidR="00394471" w:rsidRPr="009C7017" w:rsidRDefault="00394471" w:rsidP="00964CC4">
            <w:pPr>
              <w:pStyle w:val="TAH"/>
              <w:rPr>
                <w:lang w:eastAsia="sv-SE"/>
              </w:rPr>
            </w:pPr>
            <w:r w:rsidRPr="009C7017">
              <w:rPr>
                <w:i/>
                <w:lang w:eastAsia="sv-SE"/>
              </w:rPr>
              <w:lastRenderedPageBreak/>
              <w:t xml:space="preserve">LogicalChannelConfig </w:t>
            </w:r>
            <w:r w:rsidRPr="009C7017">
              <w:rPr>
                <w:lang w:eastAsia="sv-SE"/>
              </w:rPr>
              <w:t>field descriptions</w:t>
            </w:r>
          </w:p>
        </w:tc>
      </w:tr>
      <w:tr w:rsidR="00394471" w:rsidRPr="009C7017" w14:paraId="089C3F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5F5392" w14:textId="77777777" w:rsidR="00394471" w:rsidRPr="009C7017" w:rsidRDefault="00394471" w:rsidP="00964CC4">
            <w:pPr>
              <w:pStyle w:val="TAL"/>
              <w:rPr>
                <w:b/>
                <w:i/>
                <w:lang w:eastAsia="en-GB"/>
              </w:rPr>
            </w:pPr>
            <w:r w:rsidRPr="009C7017">
              <w:rPr>
                <w:b/>
                <w:i/>
                <w:lang w:eastAsia="en-GB"/>
              </w:rPr>
              <w:t>allowedCG-List</w:t>
            </w:r>
          </w:p>
          <w:p w14:paraId="2715C110" w14:textId="78658742" w:rsidR="00394471" w:rsidRPr="009C7017" w:rsidRDefault="00394471" w:rsidP="00964CC4">
            <w:pPr>
              <w:pStyle w:val="TAL"/>
              <w:rPr>
                <w:b/>
                <w:i/>
                <w:lang w:eastAsia="en-GB"/>
              </w:rPr>
            </w:pPr>
            <w:r w:rsidRPr="009C7017">
              <w:rPr>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w:t>
            </w:r>
            <w:r w:rsidR="00A105BD" w:rsidRPr="009C7017">
              <w:rPr>
                <w:lang w:eastAsia="sv-SE"/>
              </w:rPr>
              <w:t xml:space="preserve">If the field configuredGrantType1Allowed is present, only those configured grant type 1 configuration </w:t>
            </w:r>
            <w:r w:rsidR="00A105BD" w:rsidRPr="009C7017">
              <w:rPr>
                <w:rFonts w:cs="Arial"/>
                <w:szCs w:val="18"/>
              </w:rPr>
              <w:t xml:space="preserve">indicated in this sequence are allowed for use by this logical channel; </w:t>
            </w:r>
            <w:r w:rsidR="00A105BD" w:rsidRPr="009C7017">
              <w:rPr>
                <w:lang w:eastAsia="sv-SE"/>
              </w:rPr>
              <w:t xml:space="preserve">otherwise, </w:t>
            </w:r>
            <w:r w:rsidR="00A105BD" w:rsidRPr="009C7017">
              <w:rPr>
                <w:rFonts w:cs="Arial"/>
                <w:szCs w:val="18"/>
              </w:rPr>
              <w:t xml:space="preserve">this sequence shall not include any </w:t>
            </w:r>
            <w:r w:rsidR="00A105BD" w:rsidRPr="009C7017">
              <w:rPr>
                <w:lang w:eastAsia="sv-SE"/>
              </w:rPr>
              <w:t xml:space="preserve">configured grant type 1 configuration. </w:t>
            </w:r>
            <w:r w:rsidRPr="009C7017">
              <w:rPr>
                <w:lang w:eastAsia="sv-SE"/>
              </w:rPr>
              <w:t>Corresponds to "allowedCG-List" as specified in TS 38.321 [3].</w:t>
            </w:r>
          </w:p>
        </w:tc>
      </w:tr>
      <w:tr w:rsidR="00394471" w:rsidRPr="009C7017" w14:paraId="4482C2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2BD76C" w14:textId="77777777" w:rsidR="00394471" w:rsidRPr="009C7017" w:rsidRDefault="00394471" w:rsidP="00964CC4">
            <w:pPr>
              <w:pStyle w:val="TAL"/>
              <w:rPr>
                <w:b/>
                <w:i/>
                <w:lang w:eastAsia="en-GB"/>
              </w:rPr>
            </w:pPr>
            <w:r w:rsidRPr="009C7017">
              <w:rPr>
                <w:b/>
                <w:i/>
                <w:lang w:eastAsia="en-GB"/>
              </w:rPr>
              <w:t>allowedPHY-PriorityIndex</w:t>
            </w:r>
          </w:p>
          <w:p w14:paraId="45F4342F" w14:textId="77777777" w:rsidR="00394471" w:rsidRPr="009C7017" w:rsidRDefault="00394471" w:rsidP="00964CC4">
            <w:pPr>
              <w:pStyle w:val="TAL"/>
              <w:rPr>
                <w:b/>
                <w:i/>
                <w:lang w:eastAsia="en-GB"/>
              </w:rPr>
            </w:pPr>
            <w:r w:rsidRPr="009C7017">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9C7017">
              <w:rPr>
                <w:i/>
                <w:iCs/>
                <w:lang w:eastAsia="en-GB"/>
              </w:rPr>
              <w:t>p0</w:t>
            </w:r>
            <w:r w:rsidRPr="009C7017">
              <w:rPr>
                <w:lang w:eastAsia="en-GB"/>
              </w:rPr>
              <w:t>, see TS 38.213 [13], clause 9.</w:t>
            </w:r>
            <w:r w:rsidRPr="009C7017">
              <w:rPr>
                <w:lang w:eastAsia="sv-SE"/>
              </w:rPr>
              <w:t xml:space="preserve"> If the field is not present, UL MAC SDUs from this logical channel can be mapped to any dynamic grants. Corresponds to "allowedPHY-PriorityIndex" as specified in TS 38.321 [3].</w:t>
            </w:r>
          </w:p>
        </w:tc>
      </w:tr>
      <w:tr w:rsidR="00394471" w:rsidRPr="009C7017" w14:paraId="62B6E7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7C9506" w14:textId="77777777" w:rsidR="00394471" w:rsidRPr="009C7017" w:rsidRDefault="00394471" w:rsidP="00964CC4">
            <w:pPr>
              <w:pStyle w:val="TAL"/>
              <w:rPr>
                <w:b/>
                <w:i/>
                <w:lang w:eastAsia="en-GB"/>
              </w:rPr>
            </w:pPr>
            <w:r w:rsidRPr="009C7017">
              <w:rPr>
                <w:b/>
                <w:i/>
                <w:lang w:eastAsia="en-GB"/>
              </w:rPr>
              <w:t>allowedSCS-List</w:t>
            </w:r>
          </w:p>
          <w:p w14:paraId="316DF759" w14:textId="77777777" w:rsidR="00394471" w:rsidRPr="009C7017" w:rsidRDefault="00394471" w:rsidP="00964CC4">
            <w:pPr>
              <w:pStyle w:val="TAL"/>
              <w:rPr>
                <w:b/>
                <w:i/>
                <w:lang w:eastAsia="sv-SE"/>
              </w:rPr>
            </w:pPr>
            <w:r w:rsidRPr="009C7017">
              <w:rPr>
                <w:lang w:eastAsia="en-GB"/>
              </w:rPr>
              <w:t xml:space="preserve">If present, UL MAC </w:t>
            </w:r>
            <w:r w:rsidRPr="009C7017">
              <w:rPr>
                <w:rFonts w:eastAsia="Yu Mincho"/>
                <w:lang w:eastAsia="sv-SE"/>
              </w:rPr>
              <w:t>S</w:t>
            </w:r>
            <w:r w:rsidRPr="009C7017">
              <w:rPr>
                <w:lang w:eastAsia="en-GB"/>
              </w:rPr>
              <w:t xml:space="preserve">DUs from this logical channel can only be mapped to the indicated numerology. Otherwise, UL MAC </w:t>
            </w:r>
            <w:r w:rsidRPr="009C7017">
              <w:rPr>
                <w:rFonts w:eastAsia="Yu Mincho"/>
                <w:lang w:eastAsia="sv-SE"/>
              </w:rPr>
              <w:t>S</w:t>
            </w:r>
            <w:r w:rsidRPr="009C7017">
              <w:rPr>
                <w:lang w:eastAsia="en-GB"/>
              </w:rPr>
              <w:t>DUs from this logical channel can be mapped to any configured numerology. Only the values 15/30/60 kHz (for FR1) and 60/120 kHz (for FR2) are applicable. Corresponds to 'allowedSCS-List' as specified in TS 38.321 [3].</w:t>
            </w:r>
          </w:p>
        </w:tc>
      </w:tr>
      <w:tr w:rsidR="00394471" w:rsidRPr="009C7017" w14:paraId="02ECBA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ED2E38" w14:textId="77777777" w:rsidR="00394471" w:rsidRPr="009C7017" w:rsidRDefault="00394471" w:rsidP="00964CC4">
            <w:pPr>
              <w:pStyle w:val="TAL"/>
              <w:rPr>
                <w:b/>
                <w:i/>
                <w:lang w:eastAsia="sv-SE"/>
              </w:rPr>
            </w:pPr>
            <w:r w:rsidRPr="009C7017">
              <w:rPr>
                <w:b/>
                <w:i/>
                <w:lang w:eastAsia="sv-SE"/>
              </w:rPr>
              <w:t>allowedServingCells</w:t>
            </w:r>
          </w:p>
          <w:p w14:paraId="2F12E520" w14:textId="77777777" w:rsidR="00394471" w:rsidRPr="009C7017" w:rsidRDefault="00394471" w:rsidP="00964CC4">
            <w:pPr>
              <w:pStyle w:val="TAL"/>
              <w:rPr>
                <w:lang w:eastAsia="sv-SE"/>
              </w:rPr>
            </w:pPr>
            <w:r w:rsidRPr="009C7017">
              <w:rPr>
                <w:lang w:eastAsia="sv-SE"/>
              </w:rPr>
              <w:t xml:space="preserve">If present,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w:t>
            </w:r>
            <w:r w:rsidRPr="009C7017">
              <w:rPr>
                <w:lang w:eastAsia="sv-SE"/>
              </w:rPr>
              <w:t xml:space="preserve">only </w:t>
            </w:r>
            <w:r w:rsidRPr="009C7017">
              <w:rPr>
                <w:rFonts w:eastAsia="Yu Mincho"/>
                <w:lang w:eastAsia="sv-SE"/>
              </w:rPr>
              <w:t xml:space="preserve">be mapped </w:t>
            </w:r>
            <w:r w:rsidRPr="009C7017">
              <w:rPr>
                <w:lang w:eastAsia="sv-SE"/>
              </w:rPr>
              <w:t xml:space="preserve">to the serving cells indicated in this list. Otherwise, </w:t>
            </w:r>
            <w:r w:rsidRPr="009C7017">
              <w:rPr>
                <w:rFonts w:eastAsia="Yu Mincho"/>
                <w:lang w:eastAsia="sv-SE"/>
              </w:rPr>
              <w:t>UL MAC S</w:t>
            </w:r>
            <w:r w:rsidRPr="009C7017">
              <w:rPr>
                <w:lang w:eastAsia="sv-SE"/>
              </w:rPr>
              <w:t xml:space="preserve">DUs </w:t>
            </w:r>
            <w:r w:rsidRPr="009C7017">
              <w:rPr>
                <w:rFonts w:eastAsia="Yu Mincho"/>
                <w:lang w:eastAsia="sv-SE"/>
              </w:rPr>
              <w:t>from</w:t>
            </w:r>
            <w:r w:rsidRPr="009C7017">
              <w:rPr>
                <w:lang w:eastAsia="sv-SE"/>
              </w:rPr>
              <w:t xml:space="preserve"> this logical channel </w:t>
            </w:r>
            <w:r w:rsidRPr="009C7017">
              <w:rPr>
                <w:rFonts w:eastAsia="Yu Mincho"/>
                <w:lang w:eastAsia="sv-SE"/>
              </w:rPr>
              <w:t xml:space="preserve">can be mapped </w:t>
            </w:r>
            <w:r w:rsidRPr="009C7017">
              <w:rPr>
                <w:lang w:eastAsia="sv-SE"/>
              </w:rPr>
              <w:t>to any configured serving cell of this cell group. Corresponds to 'allowedServingCells' in TS 38.321 [3].</w:t>
            </w:r>
          </w:p>
        </w:tc>
      </w:tr>
      <w:tr w:rsidR="00394471" w:rsidRPr="009C7017" w14:paraId="00238F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C4D4C1" w14:textId="77777777" w:rsidR="00394471" w:rsidRPr="009C7017" w:rsidRDefault="00394471" w:rsidP="00964CC4">
            <w:pPr>
              <w:pStyle w:val="TAL"/>
              <w:rPr>
                <w:b/>
                <w:i/>
                <w:noProof/>
                <w:lang w:eastAsia="en-GB"/>
              </w:rPr>
            </w:pPr>
            <w:r w:rsidRPr="009C7017">
              <w:rPr>
                <w:b/>
                <w:i/>
                <w:noProof/>
                <w:lang w:eastAsia="en-GB"/>
              </w:rPr>
              <w:t>bitRateMultiplier</w:t>
            </w:r>
          </w:p>
          <w:p w14:paraId="7022BFC3" w14:textId="2F424F1A" w:rsidR="00394471" w:rsidRPr="009C7017" w:rsidRDefault="00394471" w:rsidP="00964CC4">
            <w:pPr>
              <w:pStyle w:val="TAL"/>
              <w:rPr>
                <w:b/>
                <w:i/>
                <w:noProof/>
                <w:lang w:eastAsia="en-GB"/>
              </w:rPr>
            </w:pPr>
            <w:r w:rsidRPr="009C7017">
              <w:rPr>
                <w:bCs/>
                <w:iCs/>
                <w:noProof/>
                <w:lang w:eastAsia="en-GB"/>
              </w:rPr>
              <w:t xml:space="preserve">Bit rate multiplier for recommended bit rate MAC CE as specified in TS 38.321 [3]. Value </w:t>
            </w:r>
            <w:r w:rsidRPr="009C7017">
              <w:rPr>
                <w:bCs/>
                <w:i/>
                <w:noProof/>
                <w:lang w:eastAsia="en-GB"/>
              </w:rPr>
              <w:t>x40</w:t>
            </w:r>
            <w:r w:rsidRPr="009C7017">
              <w:rPr>
                <w:bCs/>
                <w:iCs/>
                <w:noProof/>
                <w:lang w:eastAsia="en-GB"/>
              </w:rPr>
              <w:t xml:space="preserve"> indicates bit rate multiplier 40, value </w:t>
            </w:r>
            <w:r w:rsidRPr="009C7017">
              <w:rPr>
                <w:bCs/>
                <w:i/>
                <w:noProof/>
                <w:lang w:eastAsia="en-GB"/>
              </w:rPr>
              <w:t>x70</w:t>
            </w:r>
            <w:r w:rsidRPr="009C7017">
              <w:rPr>
                <w:bCs/>
                <w:iCs/>
                <w:noProof/>
                <w:lang w:eastAsia="en-GB"/>
              </w:rPr>
              <w:t xml:space="preserve"> indicates bit rate multiplier 70 and so on.</w:t>
            </w:r>
          </w:p>
        </w:tc>
      </w:tr>
      <w:tr w:rsidR="00394471" w:rsidRPr="009C7017" w14:paraId="21D497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5478B1" w14:textId="77777777" w:rsidR="00394471" w:rsidRPr="009C7017" w:rsidRDefault="00394471" w:rsidP="00964CC4">
            <w:pPr>
              <w:pStyle w:val="TAL"/>
              <w:rPr>
                <w:b/>
                <w:i/>
                <w:noProof/>
                <w:lang w:eastAsia="en-GB"/>
              </w:rPr>
            </w:pPr>
            <w:r w:rsidRPr="009C7017">
              <w:rPr>
                <w:b/>
                <w:i/>
                <w:noProof/>
                <w:lang w:eastAsia="en-GB"/>
              </w:rPr>
              <w:t>bitRateQueryProhibitTimer</w:t>
            </w:r>
          </w:p>
          <w:p w14:paraId="16A70E19" w14:textId="77777777" w:rsidR="00394471" w:rsidRPr="009C7017" w:rsidRDefault="00394471" w:rsidP="00964CC4">
            <w:pPr>
              <w:pStyle w:val="TAL"/>
              <w:rPr>
                <w:b/>
                <w:i/>
                <w:lang w:eastAsia="sv-SE"/>
              </w:rPr>
            </w:pPr>
            <w:r w:rsidRPr="009C7017">
              <w:rPr>
                <w:iCs/>
                <w:lang w:eastAsia="en-GB"/>
              </w:rPr>
              <w:t>The timer is used for bit rate recommendation query in TS 3</w:t>
            </w:r>
            <w:r w:rsidRPr="009C7017">
              <w:rPr>
                <w:iCs/>
                <w:lang w:eastAsia="zh-CN"/>
              </w:rPr>
              <w:t>8</w:t>
            </w:r>
            <w:r w:rsidRPr="009C7017">
              <w:rPr>
                <w:iCs/>
                <w:lang w:eastAsia="en-GB"/>
              </w:rPr>
              <w:t>.321 [</w:t>
            </w:r>
            <w:r w:rsidRPr="009C7017">
              <w:rPr>
                <w:iCs/>
                <w:lang w:eastAsia="zh-CN"/>
              </w:rPr>
              <w:t>3</w:t>
            </w:r>
            <w:r w:rsidRPr="009C7017">
              <w:rPr>
                <w:iCs/>
                <w:lang w:eastAsia="en-GB"/>
              </w:rPr>
              <w:t xml:space="preserve">], in seconds. Value </w:t>
            </w:r>
            <w:r w:rsidRPr="009C7017">
              <w:rPr>
                <w:i/>
                <w:lang w:eastAsia="sv-SE"/>
              </w:rPr>
              <w:t>s0</w:t>
            </w:r>
            <w:r w:rsidRPr="009C7017">
              <w:rPr>
                <w:iCs/>
                <w:lang w:eastAsia="en-GB"/>
              </w:rPr>
              <w:t xml:space="preserve"> means 0 s, </w:t>
            </w:r>
            <w:r w:rsidRPr="009C7017">
              <w:rPr>
                <w:i/>
                <w:lang w:eastAsia="sv-SE"/>
              </w:rPr>
              <w:t>s0dot4</w:t>
            </w:r>
            <w:r w:rsidRPr="009C7017">
              <w:rPr>
                <w:iCs/>
                <w:lang w:eastAsia="en-GB"/>
              </w:rPr>
              <w:t xml:space="preserve"> means 0.4 s and so on.</w:t>
            </w:r>
          </w:p>
        </w:tc>
      </w:tr>
      <w:tr w:rsidR="00394471" w:rsidRPr="009C7017" w14:paraId="524E06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B0E45" w14:textId="77777777" w:rsidR="00394471" w:rsidRPr="009C7017" w:rsidRDefault="00394471" w:rsidP="00964CC4">
            <w:pPr>
              <w:pStyle w:val="TAL"/>
              <w:rPr>
                <w:b/>
                <w:i/>
                <w:lang w:eastAsia="sv-SE"/>
              </w:rPr>
            </w:pPr>
            <w:r w:rsidRPr="009C7017">
              <w:rPr>
                <w:b/>
                <w:i/>
                <w:lang w:eastAsia="sv-SE"/>
              </w:rPr>
              <w:t>bucketSizeDuration</w:t>
            </w:r>
          </w:p>
          <w:p w14:paraId="6A1F6AB8" w14:textId="77777777" w:rsidR="00394471" w:rsidRPr="009C7017" w:rsidRDefault="00394471" w:rsidP="00964CC4">
            <w:pPr>
              <w:pStyle w:val="TAL"/>
              <w:rPr>
                <w:b/>
                <w:i/>
                <w:lang w:eastAsia="en-GB"/>
              </w:rPr>
            </w:pPr>
            <w:r w:rsidRPr="009C7017">
              <w:rPr>
                <w:iCs/>
                <w:lang w:eastAsia="en-GB"/>
              </w:rPr>
              <w:t xml:space="preserve">Value in ms. </w:t>
            </w:r>
            <w:r w:rsidRPr="009C7017">
              <w:rPr>
                <w:i/>
                <w:lang w:eastAsia="sv-SE"/>
              </w:rPr>
              <w:t>ms5</w:t>
            </w:r>
            <w:r w:rsidRPr="009C7017">
              <w:rPr>
                <w:iCs/>
                <w:lang w:eastAsia="en-GB"/>
              </w:rPr>
              <w:t xml:space="preserve"> corresponds to 5 ms, value </w:t>
            </w:r>
            <w:r w:rsidRPr="009C7017">
              <w:rPr>
                <w:i/>
                <w:lang w:eastAsia="sv-SE"/>
              </w:rPr>
              <w:t>ms10</w:t>
            </w:r>
            <w:r w:rsidRPr="009C7017">
              <w:rPr>
                <w:iCs/>
                <w:lang w:eastAsia="en-GB"/>
              </w:rPr>
              <w:t xml:space="preserve"> corresponds to 10 ms, and so on.</w:t>
            </w:r>
          </w:p>
        </w:tc>
      </w:tr>
      <w:tr w:rsidR="00394471" w:rsidRPr="009C7017" w14:paraId="4E02F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5118A4" w14:textId="77777777" w:rsidR="00394471" w:rsidRPr="009C7017" w:rsidRDefault="00394471" w:rsidP="00964CC4">
            <w:pPr>
              <w:pStyle w:val="TAL"/>
              <w:rPr>
                <w:b/>
                <w:i/>
                <w:lang w:eastAsia="sv-SE"/>
              </w:rPr>
            </w:pPr>
            <w:r w:rsidRPr="009C7017">
              <w:rPr>
                <w:b/>
                <w:i/>
                <w:lang w:eastAsia="sv-SE"/>
              </w:rPr>
              <w:t>channelAccessPriority</w:t>
            </w:r>
          </w:p>
          <w:p w14:paraId="402B08F2" w14:textId="78060E95" w:rsidR="00394471" w:rsidRPr="009C7017" w:rsidRDefault="00394471" w:rsidP="00964CC4">
            <w:pPr>
              <w:pStyle w:val="TAL"/>
              <w:rPr>
                <w:b/>
                <w:i/>
                <w:lang w:eastAsia="sv-SE"/>
              </w:rPr>
            </w:pPr>
            <w:r w:rsidRPr="009C7017">
              <w:rPr>
                <w:lang w:eastAsia="sv-SE"/>
              </w:rPr>
              <w:t xml:space="preserve">Indicates the Channel Access Priority Class (CAPC), as specified in TS 38.300 [2], to be used on </w:t>
            </w:r>
            <w:r w:rsidRPr="009C7017">
              <w:t xml:space="preserve">uplink </w:t>
            </w:r>
            <w:r w:rsidRPr="009C7017">
              <w:rPr>
                <w:lang w:eastAsia="sv-SE"/>
              </w:rPr>
              <w:t xml:space="preserve">transmissions </w:t>
            </w:r>
            <w:r w:rsidRPr="009C7017">
              <w:t xml:space="preserve">for operation with </w:t>
            </w:r>
            <w:r w:rsidRPr="009C7017">
              <w:rPr>
                <w:lang w:eastAsia="sv-SE"/>
              </w:rPr>
              <w:t>shared spectrum</w:t>
            </w:r>
            <w:r w:rsidRPr="009C7017">
              <w:t xml:space="preserve"> channel access</w:t>
            </w:r>
            <w:r w:rsidRPr="009C7017">
              <w:rPr>
                <w:lang w:eastAsia="sv-SE"/>
              </w:rPr>
              <w:t>. The network configures this field only for SRB2 and DRBs.</w:t>
            </w:r>
          </w:p>
        </w:tc>
      </w:tr>
      <w:tr w:rsidR="00394471" w:rsidRPr="009C7017" w14:paraId="73BC37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4BE6F" w14:textId="77777777" w:rsidR="00394471" w:rsidRPr="009C7017" w:rsidRDefault="00394471" w:rsidP="00964CC4">
            <w:pPr>
              <w:pStyle w:val="TAL"/>
              <w:rPr>
                <w:b/>
                <w:i/>
                <w:lang w:eastAsia="sv-SE"/>
              </w:rPr>
            </w:pPr>
            <w:r w:rsidRPr="009C7017">
              <w:rPr>
                <w:b/>
                <w:i/>
                <w:lang w:eastAsia="sv-SE"/>
              </w:rPr>
              <w:t>configuredGrantType1Allowed</w:t>
            </w:r>
          </w:p>
          <w:p w14:paraId="422A81A4" w14:textId="6949B5F6" w:rsidR="00394471" w:rsidRPr="009C7017" w:rsidRDefault="00394471" w:rsidP="00964CC4">
            <w:pPr>
              <w:pStyle w:val="TAL"/>
              <w:rPr>
                <w:lang w:eastAsia="sv-SE"/>
              </w:rPr>
            </w:pPr>
            <w:r w:rsidRPr="009C7017">
              <w:rPr>
                <w:lang w:eastAsia="sv-SE"/>
              </w:rPr>
              <w:t xml:space="preserve">If present, </w:t>
            </w:r>
            <w:r w:rsidR="00A105BD" w:rsidRPr="009C7017">
              <w:rPr>
                <w:lang w:eastAsia="sv-SE"/>
              </w:rPr>
              <w:t xml:space="preserve">or if the capability </w:t>
            </w:r>
            <w:r w:rsidR="003C0215" w:rsidRPr="009C7017">
              <w:rPr>
                <w:i/>
                <w:lang w:eastAsia="sv-SE"/>
              </w:rPr>
              <w:t>lcp</w:t>
            </w:r>
            <w:r w:rsidR="00A105BD" w:rsidRPr="009C7017">
              <w:rPr>
                <w:i/>
                <w:lang w:eastAsia="sv-SE"/>
              </w:rPr>
              <w:t>-</w:t>
            </w:r>
            <w:r w:rsidR="003C0215" w:rsidRPr="009C7017">
              <w:rPr>
                <w:i/>
                <w:lang w:eastAsia="sv-SE"/>
              </w:rPr>
              <w:t>R</w:t>
            </w:r>
            <w:r w:rsidR="00A105BD" w:rsidRPr="009C7017">
              <w:rPr>
                <w:i/>
                <w:lang w:eastAsia="sv-SE"/>
              </w:rPr>
              <w:t>estriction</w:t>
            </w:r>
            <w:r w:rsidR="00A105BD" w:rsidRPr="009C7017">
              <w:rPr>
                <w:lang w:eastAsia="sv-SE"/>
              </w:rPr>
              <w:t xml:space="preserve"> as specified in TS 38.306 [26] is not supported, </w:t>
            </w:r>
            <w:r w:rsidRPr="009C7017">
              <w:rPr>
                <w:lang w:eastAsia="sv-SE"/>
              </w:rPr>
              <w:t xml:space="preserve">UL MAC </w:t>
            </w:r>
            <w:r w:rsidRPr="009C7017">
              <w:rPr>
                <w:rFonts w:eastAsia="Yu Mincho"/>
                <w:lang w:eastAsia="sv-SE"/>
              </w:rPr>
              <w:t>S</w:t>
            </w:r>
            <w:r w:rsidRPr="009C7017">
              <w:rPr>
                <w:lang w:eastAsia="sv-SE"/>
              </w:rPr>
              <w:t xml:space="preserve">DUs from this logical channel </w:t>
            </w:r>
            <w:r w:rsidRPr="009C7017">
              <w:rPr>
                <w:rFonts w:eastAsia="Yu Mincho"/>
                <w:lang w:eastAsia="sv-SE"/>
              </w:rPr>
              <w:t xml:space="preserve">can </w:t>
            </w:r>
            <w:r w:rsidRPr="009C7017">
              <w:rPr>
                <w:lang w:eastAsia="sv-SE"/>
              </w:rPr>
              <w:t xml:space="preserve">be transmitted on a configured grant type 1. </w:t>
            </w:r>
            <w:r w:rsidR="00A105BD" w:rsidRPr="009C7017">
              <w:rPr>
                <w:lang w:eastAsia="sv-SE"/>
              </w:rPr>
              <w:t xml:space="preserve">Otherwise, UL MAC SDUs from this logical channel cannot be transmitted on a configured grant type 1. </w:t>
            </w:r>
            <w:r w:rsidRPr="009C7017">
              <w:rPr>
                <w:lang w:eastAsia="sv-SE"/>
              </w:rPr>
              <w:t>Corresponds to 'configuredGrantType1Allowed' in TS 38.321 [3].</w:t>
            </w:r>
          </w:p>
        </w:tc>
      </w:tr>
      <w:tr w:rsidR="00394471" w:rsidRPr="009C7017" w14:paraId="5B4755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6DC9E" w14:textId="77777777" w:rsidR="00394471" w:rsidRPr="009C7017" w:rsidRDefault="00394471" w:rsidP="00964CC4">
            <w:pPr>
              <w:pStyle w:val="TAL"/>
              <w:rPr>
                <w:b/>
                <w:i/>
                <w:lang w:eastAsia="sv-SE"/>
              </w:rPr>
            </w:pPr>
            <w:r w:rsidRPr="009C7017">
              <w:rPr>
                <w:b/>
                <w:i/>
                <w:lang w:eastAsia="sv-SE"/>
              </w:rPr>
              <w:t>logicalChannelGroup</w:t>
            </w:r>
          </w:p>
          <w:p w14:paraId="003A6528" w14:textId="77777777" w:rsidR="00394471" w:rsidRPr="009C7017" w:rsidRDefault="00394471" w:rsidP="00964CC4">
            <w:pPr>
              <w:pStyle w:val="TAL"/>
              <w:rPr>
                <w:b/>
                <w:i/>
                <w:lang w:eastAsia="sv-SE"/>
              </w:rPr>
            </w:pPr>
            <w:r w:rsidRPr="009C7017">
              <w:rPr>
                <w:iCs/>
                <w:lang w:eastAsia="en-GB"/>
              </w:rPr>
              <w:t>ID of the logical channel group, as specified in TS 38.321 [3], which the logical channel belongs to.</w:t>
            </w:r>
          </w:p>
        </w:tc>
      </w:tr>
      <w:tr w:rsidR="00394471" w:rsidRPr="009C7017" w14:paraId="3693AC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A4D53" w14:textId="77777777" w:rsidR="00394471" w:rsidRPr="009C7017" w:rsidRDefault="00394471" w:rsidP="00964CC4">
            <w:pPr>
              <w:pStyle w:val="TAL"/>
              <w:rPr>
                <w:b/>
                <w:i/>
                <w:lang w:eastAsia="sv-SE"/>
              </w:rPr>
            </w:pPr>
            <w:r w:rsidRPr="009C7017">
              <w:rPr>
                <w:b/>
                <w:i/>
                <w:lang w:eastAsia="sv-SE"/>
              </w:rPr>
              <w:t>logicalChannelSR-Mask</w:t>
            </w:r>
          </w:p>
          <w:p w14:paraId="6C954C0E" w14:textId="77777777" w:rsidR="00394471" w:rsidRPr="009C7017" w:rsidRDefault="00394471" w:rsidP="00964CC4">
            <w:pPr>
              <w:pStyle w:val="TAL"/>
              <w:rPr>
                <w:b/>
                <w:i/>
                <w:lang w:eastAsia="sv-SE"/>
              </w:rPr>
            </w:pPr>
            <w:r w:rsidRPr="009C7017">
              <w:rPr>
                <w:iCs/>
                <w:lang w:eastAsia="en-GB"/>
              </w:rPr>
              <w:t xml:space="preserve">Controls SR triggering when a configured uplink grant of </w:t>
            </w:r>
            <w:r w:rsidRPr="009C7017">
              <w:rPr>
                <w:i/>
                <w:lang w:eastAsia="sv-SE"/>
              </w:rPr>
              <w:t>type1</w:t>
            </w:r>
            <w:r w:rsidRPr="009C7017">
              <w:rPr>
                <w:iCs/>
                <w:lang w:eastAsia="en-GB"/>
              </w:rPr>
              <w:t xml:space="preserve"> or </w:t>
            </w:r>
            <w:r w:rsidRPr="009C7017">
              <w:rPr>
                <w:i/>
                <w:lang w:eastAsia="sv-SE"/>
              </w:rPr>
              <w:t>type2</w:t>
            </w:r>
            <w:r w:rsidRPr="009C7017">
              <w:rPr>
                <w:iCs/>
                <w:lang w:eastAsia="en-GB"/>
              </w:rPr>
              <w:t xml:space="preserve"> is configured. </w:t>
            </w:r>
            <w:r w:rsidRPr="009C7017">
              <w:rPr>
                <w:i/>
                <w:iCs/>
                <w:lang w:eastAsia="en-GB"/>
              </w:rPr>
              <w:t>true</w:t>
            </w:r>
            <w:r w:rsidRPr="009C7017">
              <w:rPr>
                <w:iCs/>
                <w:lang w:eastAsia="en-GB"/>
              </w:rPr>
              <w:t xml:space="preserve"> indicates that SR masking is configured for this logical channel</w:t>
            </w:r>
            <w:r w:rsidRPr="009C7017">
              <w:rPr>
                <w:lang w:eastAsia="sv-SE"/>
              </w:rPr>
              <w:t xml:space="preserve"> </w:t>
            </w:r>
            <w:r w:rsidRPr="009C7017">
              <w:rPr>
                <w:iCs/>
                <w:lang w:eastAsia="en-GB"/>
              </w:rPr>
              <w:t>as specified in TS 38.321 [3].</w:t>
            </w:r>
          </w:p>
        </w:tc>
      </w:tr>
      <w:tr w:rsidR="00394471" w:rsidRPr="009C7017" w14:paraId="13306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5B926" w14:textId="77777777" w:rsidR="00394471" w:rsidRPr="009C7017" w:rsidRDefault="00394471" w:rsidP="00964CC4">
            <w:pPr>
              <w:pStyle w:val="TAL"/>
              <w:rPr>
                <w:b/>
                <w:i/>
                <w:lang w:eastAsia="en-GB"/>
              </w:rPr>
            </w:pPr>
            <w:r w:rsidRPr="009C7017">
              <w:rPr>
                <w:b/>
                <w:i/>
                <w:lang w:eastAsia="en-GB"/>
              </w:rPr>
              <w:t>logicalChannelSR-DelayTimerApplied</w:t>
            </w:r>
          </w:p>
          <w:p w14:paraId="3FDCC2F8" w14:textId="77777777" w:rsidR="00394471" w:rsidRPr="009C7017" w:rsidRDefault="00394471" w:rsidP="00964CC4">
            <w:pPr>
              <w:pStyle w:val="TAL"/>
              <w:rPr>
                <w:b/>
                <w:i/>
                <w:lang w:eastAsia="sv-SE"/>
              </w:rPr>
            </w:pPr>
            <w:r w:rsidRPr="009C7017">
              <w:rPr>
                <w:iCs/>
                <w:lang w:eastAsia="en-GB"/>
              </w:rPr>
              <w:t xml:space="preserve">Indicates whether to apply the delay timer for SR transmission for this logical channel. Set to </w:t>
            </w:r>
            <w:r w:rsidRPr="009C7017">
              <w:rPr>
                <w:i/>
                <w:iCs/>
                <w:lang w:eastAsia="en-GB"/>
              </w:rPr>
              <w:t>false</w:t>
            </w:r>
            <w:r w:rsidRPr="009C7017">
              <w:rPr>
                <w:iCs/>
                <w:lang w:eastAsia="en-GB"/>
              </w:rPr>
              <w:t xml:space="preserve"> if </w:t>
            </w:r>
            <w:r w:rsidRPr="009C7017">
              <w:rPr>
                <w:i/>
                <w:iCs/>
                <w:lang w:eastAsia="en-GB"/>
              </w:rPr>
              <w:t>logicalChannelSR-DelayTimer</w:t>
            </w:r>
            <w:r w:rsidRPr="009C7017">
              <w:rPr>
                <w:iCs/>
                <w:lang w:eastAsia="en-GB"/>
              </w:rPr>
              <w:t xml:space="preserve"> is not included in </w:t>
            </w:r>
            <w:r w:rsidRPr="009C7017">
              <w:rPr>
                <w:i/>
                <w:iCs/>
                <w:lang w:eastAsia="en-GB"/>
              </w:rPr>
              <w:t>BSR-Config</w:t>
            </w:r>
            <w:r w:rsidRPr="009C7017">
              <w:rPr>
                <w:iCs/>
                <w:lang w:eastAsia="en-GB"/>
              </w:rPr>
              <w:t>.</w:t>
            </w:r>
          </w:p>
        </w:tc>
      </w:tr>
      <w:tr w:rsidR="00394471" w:rsidRPr="009C7017" w14:paraId="41AA0C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037209" w14:textId="77777777" w:rsidR="00394471" w:rsidRPr="009C7017" w:rsidRDefault="00394471" w:rsidP="00964CC4">
            <w:pPr>
              <w:pStyle w:val="TAL"/>
              <w:rPr>
                <w:b/>
                <w:i/>
                <w:lang w:eastAsia="sv-SE"/>
              </w:rPr>
            </w:pPr>
            <w:r w:rsidRPr="009C7017">
              <w:rPr>
                <w:b/>
                <w:i/>
                <w:lang w:eastAsia="sv-SE"/>
              </w:rPr>
              <w:t>maxPUSCH-Duration</w:t>
            </w:r>
          </w:p>
          <w:p w14:paraId="763A9D1B" w14:textId="77777777" w:rsidR="00394471" w:rsidRPr="009C7017" w:rsidRDefault="00394471" w:rsidP="00964CC4">
            <w:pPr>
              <w:pStyle w:val="TAL"/>
              <w:rPr>
                <w:lang w:eastAsia="sv-SE"/>
              </w:rPr>
            </w:pPr>
            <w:r w:rsidRPr="009C7017">
              <w:rPr>
                <w:iCs/>
                <w:lang w:eastAsia="en-GB"/>
              </w:rPr>
              <w:t xml:space="preserve">If present, </w:t>
            </w:r>
            <w:r w:rsidRPr="009C7017">
              <w:rPr>
                <w:lang w:eastAsia="en-GB"/>
              </w:rPr>
              <w:t xml:space="preserve">UL MAC </w:t>
            </w:r>
            <w:r w:rsidRPr="009C7017">
              <w:rPr>
                <w:rFonts w:eastAsia="Yu Mincho"/>
                <w:lang w:eastAsia="sv-SE"/>
              </w:rPr>
              <w:t>S</w:t>
            </w:r>
            <w:r w:rsidRPr="009C7017">
              <w:rPr>
                <w:lang w:eastAsia="en-GB"/>
              </w:rPr>
              <w:t xml:space="preserve">DUs from this logical channel can only be transmitted using uplink grants that result in a PUSCH duration shorter than or equal to the duration indicated by this field. Otherwise, UL MAC </w:t>
            </w:r>
            <w:r w:rsidRPr="009C7017">
              <w:rPr>
                <w:rFonts w:eastAsia="Yu Mincho"/>
                <w:lang w:eastAsia="sv-SE"/>
              </w:rPr>
              <w:t>S</w:t>
            </w:r>
            <w:r w:rsidRPr="009C7017">
              <w:rPr>
                <w:lang w:eastAsia="en-GB"/>
              </w:rPr>
              <w:t xml:space="preserve">DUs from this logical channel </w:t>
            </w:r>
            <w:r w:rsidRPr="009C7017">
              <w:rPr>
                <w:rFonts w:eastAsia="Yu Mincho"/>
                <w:lang w:eastAsia="sv-SE"/>
              </w:rPr>
              <w:t>can</w:t>
            </w:r>
            <w:r w:rsidRPr="009C7017">
              <w:rPr>
                <w:lang w:eastAsia="en-GB"/>
              </w:rPr>
              <w:t xml:space="preserve"> be transmitted using an uplink grant resulting in any PUSCH duration. Corresponds to "maxPUSCH-Duration" in TS 38.321 [3]. The PUSCH duration is calculated based on the same length of all symbols, and the shortest length applies if the symbol lengths are different.</w:t>
            </w:r>
          </w:p>
        </w:tc>
      </w:tr>
      <w:tr w:rsidR="00394471" w:rsidRPr="009C7017" w14:paraId="6971AA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BB9402" w14:textId="77777777" w:rsidR="00394471" w:rsidRPr="009C7017" w:rsidRDefault="00394471" w:rsidP="00964CC4">
            <w:pPr>
              <w:pStyle w:val="TAL"/>
              <w:rPr>
                <w:b/>
                <w:i/>
                <w:lang w:eastAsia="en-GB"/>
              </w:rPr>
            </w:pPr>
            <w:r w:rsidRPr="009C7017">
              <w:rPr>
                <w:b/>
                <w:i/>
                <w:lang w:eastAsia="en-GB"/>
              </w:rPr>
              <w:lastRenderedPageBreak/>
              <w:t>priority</w:t>
            </w:r>
          </w:p>
          <w:p w14:paraId="3E29ECE4" w14:textId="77777777" w:rsidR="00394471" w:rsidRPr="009C7017" w:rsidRDefault="00394471" w:rsidP="00964CC4">
            <w:pPr>
              <w:pStyle w:val="TAL"/>
              <w:rPr>
                <w:b/>
                <w:i/>
                <w:lang w:eastAsia="en-GB"/>
              </w:rPr>
            </w:pPr>
            <w:r w:rsidRPr="009C7017">
              <w:rPr>
                <w:iCs/>
                <w:lang w:eastAsia="en-GB"/>
              </w:rPr>
              <w:t>Logical channel priority, as specified in TS 38.321 [3].</w:t>
            </w:r>
          </w:p>
        </w:tc>
      </w:tr>
      <w:tr w:rsidR="00394471" w:rsidRPr="009C7017" w14:paraId="3E073A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9855" w14:textId="77777777" w:rsidR="00394471" w:rsidRPr="009C7017" w:rsidRDefault="00394471" w:rsidP="00964CC4">
            <w:pPr>
              <w:pStyle w:val="TAL"/>
              <w:rPr>
                <w:b/>
                <w:i/>
                <w:lang w:eastAsia="en-GB"/>
              </w:rPr>
            </w:pPr>
            <w:r w:rsidRPr="009C7017">
              <w:rPr>
                <w:b/>
                <w:i/>
                <w:lang w:eastAsia="en-GB"/>
              </w:rPr>
              <w:t>prioritisedBitRate</w:t>
            </w:r>
          </w:p>
          <w:p w14:paraId="5400CEB8" w14:textId="77777777" w:rsidR="00394471" w:rsidRPr="009C7017" w:rsidRDefault="00394471" w:rsidP="00964CC4">
            <w:pPr>
              <w:pStyle w:val="TAL"/>
              <w:rPr>
                <w:b/>
                <w:i/>
                <w:lang w:eastAsia="en-GB"/>
              </w:rPr>
            </w:pPr>
            <w:r w:rsidRPr="009C7017">
              <w:rPr>
                <w:iCs/>
                <w:lang w:eastAsia="en-GB"/>
              </w:rPr>
              <w:t xml:space="preserve">Value in kiloBytes/s. Value </w:t>
            </w:r>
            <w:r w:rsidRPr="009C7017">
              <w:rPr>
                <w:i/>
                <w:lang w:eastAsia="sv-SE"/>
              </w:rPr>
              <w:t>kBps</w:t>
            </w:r>
            <w:r w:rsidRPr="009C7017">
              <w:rPr>
                <w:i/>
                <w:iCs/>
                <w:lang w:eastAsia="en-GB"/>
              </w:rPr>
              <w:t>0</w:t>
            </w:r>
            <w:r w:rsidRPr="009C7017">
              <w:rPr>
                <w:iCs/>
                <w:lang w:eastAsia="en-GB"/>
              </w:rPr>
              <w:t xml:space="preserve"> corresponds to 0 kiloBytes/s, value </w:t>
            </w:r>
            <w:r w:rsidRPr="009C7017">
              <w:rPr>
                <w:i/>
                <w:lang w:eastAsia="sv-SE"/>
              </w:rPr>
              <w:t>kBps</w:t>
            </w:r>
            <w:r w:rsidRPr="009C7017">
              <w:rPr>
                <w:i/>
                <w:iCs/>
                <w:lang w:eastAsia="en-GB"/>
              </w:rPr>
              <w:t>8</w:t>
            </w:r>
            <w:r w:rsidRPr="009C7017">
              <w:rPr>
                <w:iCs/>
                <w:lang w:eastAsia="en-GB"/>
              </w:rPr>
              <w:t xml:space="preserve"> corresponds to 8 kiloBytes/s, value </w:t>
            </w:r>
            <w:r w:rsidRPr="009C7017">
              <w:rPr>
                <w:i/>
                <w:iCs/>
                <w:lang w:eastAsia="en-GB"/>
              </w:rPr>
              <w:t>kBps16</w:t>
            </w:r>
            <w:r w:rsidRPr="009C7017">
              <w:rPr>
                <w:iCs/>
                <w:lang w:eastAsia="en-GB"/>
              </w:rPr>
              <w:t xml:space="preserve"> corresponds to 16 kiloBytes/s, and so on. </w:t>
            </w:r>
            <w:r w:rsidRPr="009C7017">
              <w:rPr>
                <w:lang w:eastAsia="en-GB"/>
              </w:rPr>
              <w:t xml:space="preserve">For SRBs, the value can only be set to </w:t>
            </w:r>
            <w:r w:rsidRPr="009C7017">
              <w:rPr>
                <w:i/>
                <w:lang w:eastAsia="sv-SE"/>
              </w:rPr>
              <w:t>infinity</w:t>
            </w:r>
            <w:r w:rsidRPr="009C7017">
              <w:rPr>
                <w:lang w:eastAsia="en-GB"/>
              </w:rPr>
              <w:t>.</w:t>
            </w:r>
          </w:p>
        </w:tc>
      </w:tr>
      <w:tr w:rsidR="00394471" w:rsidRPr="009C7017" w14:paraId="7B291A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CB358" w14:textId="77777777" w:rsidR="00394471" w:rsidRPr="009C7017" w:rsidRDefault="00394471" w:rsidP="00964CC4">
            <w:pPr>
              <w:pStyle w:val="TAL"/>
              <w:rPr>
                <w:b/>
                <w:i/>
                <w:lang w:eastAsia="en-GB"/>
              </w:rPr>
            </w:pPr>
            <w:r w:rsidRPr="009C7017">
              <w:rPr>
                <w:b/>
                <w:i/>
                <w:lang w:eastAsia="en-GB"/>
              </w:rPr>
              <w:t>schedulingRequestId</w:t>
            </w:r>
          </w:p>
          <w:p w14:paraId="1D590532" w14:textId="77777777" w:rsidR="00394471" w:rsidRPr="009C7017" w:rsidRDefault="00394471" w:rsidP="00964CC4">
            <w:pPr>
              <w:pStyle w:val="TAL"/>
              <w:rPr>
                <w:b/>
                <w:lang w:eastAsia="en-GB"/>
              </w:rPr>
            </w:pPr>
            <w:r w:rsidRPr="009C7017">
              <w:rPr>
                <w:lang w:eastAsia="en-GB"/>
              </w:rPr>
              <w:t>If present, it indicates the scheduling request configuration applicable for this logical channel, as specified in TS 38.321 [3].</w:t>
            </w:r>
          </w:p>
        </w:tc>
      </w:tr>
    </w:tbl>
    <w:p w14:paraId="72FA755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37FB9C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D74B85E"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1D1AA51" w14:textId="77777777" w:rsidR="00394471" w:rsidRPr="009C7017" w:rsidRDefault="00394471" w:rsidP="00964CC4">
            <w:pPr>
              <w:pStyle w:val="TAH"/>
              <w:rPr>
                <w:lang w:eastAsia="sv-SE"/>
              </w:rPr>
            </w:pPr>
            <w:r w:rsidRPr="009C7017">
              <w:rPr>
                <w:lang w:eastAsia="sv-SE"/>
              </w:rPr>
              <w:t>Explanation</w:t>
            </w:r>
          </w:p>
        </w:tc>
      </w:tr>
      <w:tr w:rsidR="00394471" w:rsidRPr="009C7017" w14:paraId="496518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6078ED2" w14:textId="77777777" w:rsidR="00394471" w:rsidRPr="009C7017" w:rsidRDefault="00394471" w:rsidP="00964CC4">
            <w:pPr>
              <w:pStyle w:val="TAL"/>
              <w:rPr>
                <w:i/>
                <w:lang w:eastAsia="sv-SE"/>
              </w:rPr>
            </w:pPr>
            <w:r w:rsidRPr="009C7017">
              <w:rPr>
                <w:i/>
                <w:lang w:eastAsia="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6AFEBB52" w14:textId="01BF4D89" w:rsidR="00394471" w:rsidRPr="009C7017" w:rsidRDefault="00394471" w:rsidP="00964CC4">
            <w:pPr>
              <w:pStyle w:val="TAL"/>
              <w:rPr>
                <w:lang w:eastAsia="sv-SE"/>
              </w:rPr>
            </w:pPr>
            <w:r w:rsidRPr="009C7017">
              <w:rPr>
                <w:lang w:eastAsia="sv-SE"/>
              </w:rPr>
              <w:t xml:space="preserve">The field is mandatory present if the DRB/SRB associated with this </w:t>
            </w:r>
            <w:r w:rsidRPr="009C7017">
              <w:rPr>
                <w:lang w:eastAsia="zh-CN"/>
              </w:rPr>
              <w:t>logical channel</w:t>
            </w:r>
            <w:r w:rsidRPr="009C7017">
              <w:rPr>
                <w:lang w:eastAsia="sv-SE"/>
              </w:rPr>
              <w:t xml:space="preserve"> is configured with PDCP CA duplication in UL </w:t>
            </w:r>
            <w:r w:rsidR="006A5241" w:rsidRPr="009C7017">
              <w:rPr>
                <w:lang w:eastAsia="sv-SE"/>
              </w:rPr>
              <w:t xml:space="preserve">in the cell group in which this IE is included </w:t>
            </w:r>
            <w:r w:rsidRPr="009C7017">
              <w:rPr>
                <w:lang w:eastAsia="sv-SE"/>
              </w:rPr>
              <w:t>(</w:t>
            </w:r>
            <w:proofErr w:type="gramStart"/>
            <w:r w:rsidRPr="009C7017">
              <w:rPr>
                <w:lang w:eastAsia="sv-SE"/>
              </w:rPr>
              <w:t>i.e.</w:t>
            </w:r>
            <w:proofErr w:type="gramEnd"/>
            <w:r w:rsidRPr="009C7017">
              <w:rPr>
                <w:lang w:eastAsia="sv-SE"/>
              </w:rPr>
              <w:t xml:space="preserve"> the PDCP entity is associated with multiple RLC entities belonging to </w:t>
            </w:r>
            <w:r w:rsidR="006A5241" w:rsidRPr="009C7017">
              <w:rPr>
                <w:lang w:eastAsia="sv-SE"/>
              </w:rPr>
              <w:t xml:space="preserve">this </w:t>
            </w:r>
            <w:r w:rsidRPr="009C7017">
              <w:rPr>
                <w:lang w:eastAsia="sv-SE"/>
              </w:rPr>
              <w:t xml:space="preserve">cell group). </w:t>
            </w:r>
            <w:proofErr w:type="gramStart"/>
            <w:r w:rsidRPr="009C7017">
              <w:rPr>
                <w:lang w:eastAsia="sv-SE"/>
              </w:rPr>
              <w:t>Otherwise</w:t>
            </w:r>
            <w:proofErr w:type="gramEnd"/>
            <w:r w:rsidRPr="009C7017">
              <w:rPr>
                <w:lang w:eastAsia="sv-SE"/>
              </w:rPr>
              <w:t xml:space="preserve"> the field is optionally present, need R.</w:t>
            </w:r>
          </w:p>
        </w:tc>
      </w:tr>
      <w:tr w:rsidR="00394471" w:rsidRPr="009C7017" w14:paraId="3ABE01F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67CD12B" w14:textId="77777777" w:rsidR="00394471" w:rsidRPr="009C7017" w:rsidRDefault="00394471" w:rsidP="00964CC4">
            <w:pPr>
              <w:pStyle w:val="TAL"/>
              <w:rPr>
                <w:i/>
                <w:lang w:eastAsia="sv-SE"/>
              </w:rPr>
            </w:pPr>
            <w:r w:rsidRPr="009C7017">
              <w:rPr>
                <w:i/>
                <w:lang w:eastAsia="sv-SE"/>
              </w:rPr>
              <w:t>UL</w:t>
            </w:r>
          </w:p>
        </w:tc>
        <w:tc>
          <w:tcPr>
            <w:tcW w:w="10146" w:type="dxa"/>
            <w:tcBorders>
              <w:top w:val="single" w:sz="4" w:space="0" w:color="auto"/>
              <w:left w:val="single" w:sz="4" w:space="0" w:color="auto"/>
              <w:bottom w:val="single" w:sz="4" w:space="0" w:color="auto"/>
              <w:right w:val="single" w:sz="4" w:space="0" w:color="auto"/>
            </w:tcBorders>
            <w:hideMark/>
          </w:tcPr>
          <w:p w14:paraId="3D7132FE" w14:textId="77777777" w:rsidR="00394471" w:rsidRPr="009C7017" w:rsidRDefault="00394471" w:rsidP="00964CC4">
            <w:pPr>
              <w:pStyle w:val="TAL"/>
              <w:rPr>
                <w:lang w:eastAsia="sv-SE"/>
              </w:rPr>
            </w:pPr>
            <w:r w:rsidRPr="009C7017">
              <w:rPr>
                <w:lang w:eastAsia="sv-SE"/>
              </w:rPr>
              <w:t xml:space="preserve">The field is mandatory present for a logical channel with uplink if it serves DRB. It is optionally present, Need R, for a logical channel with uplink if it serves an SRB. </w:t>
            </w:r>
            <w:proofErr w:type="gramStart"/>
            <w:r w:rsidRPr="009C7017">
              <w:rPr>
                <w:lang w:eastAsia="sv-SE"/>
              </w:rPr>
              <w:t>Otherwise</w:t>
            </w:r>
            <w:proofErr w:type="gramEnd"/>
            <w:r w:rsidRPr="009C7017">
              <w:rPr>
                <w:lang w:eastAsia="sv-SE"/>
              </w:rPr>
              <w:t xml:space="preserve"> it is absent.</w:t>
            </w:r>
          </w:p>
        </w:tc>
      </w:tr>
    </w:tbl>
    <w:p w14:paraId="265ECD81" w14:textId="77777777" w:rsidR="00394471" w:rsidRPr="009C7017" w:rsidRDefault="00394471" w:rsidP="00394471"/>
    <w:p w14:paraId="1DFEA71B" w14:textId="77777777" w:rsidR="00394471" w:rsidRPr="009C7017" w:rsidRDefault="00394471" w:rsidP="00394471">
      <w:pPr>
        <w:pStyle w:val="Heading4"/>
        <w:rPr>
          <w:rFonts w:eastAsia="SimSun"/>
        </w:rPr>
      </w:pPr>
      <w:bookmarkStart w:id="597" w:name="_Toc60777250"/>
      <w:bookmarkStart w:id="598" w:name="_Toc83740205"/>
      <w:r w:rsidRPr="009C7017">
        <w:rPr>
          <w:rFonts w:eastAsia="SimSun"/>
        </w:rPr>
        <w:t>–</w:t>
      </w:r>
      <w:r w:rsidRPr="009C7017">
        <w:rPr>
          <w:rFonts w:eastAsia="SimSun"/>
        </w:rPr>
        <w:tab/>
      </w:r>
      <w:r w:rsidRPr="009C7017">
        <w:rPr>
          <w:rFonts w:eastAsia="SimSun"/>
          <w:i/>
        </w:rPr>
        <w:t>LogicalChannelIdentity</w:t>
      </w:r>
      <w:bookmarkEnd w:id="597"/>
      <w:bookmarkEnd w:id="598"/>
    </w:p>
    <w:p w14:paraId="4D5D7719" w14:textId="27B68EC7" w:rsidR="00394471" w:rsidRPr="009C7017" w:rsidRDefault="00394471" w:rsidP="00394471">
      <w:pPr>
        <w:rPr>
          <w:rFonts w:eastAsia="SimSun"/>
        </w:rPr>
      </w:pPr>
      <w:r w:rsidRPr="009C7017">
        <w:rPr>
          <w:rFonts w:eastAsia="SimSun"/>
        </w:rPr>
        <w:t xml:space="preserve">The IE </w:t>
      </w:r>
      <w:r w:rsidRPr="009C7017">
        <w:rPr>
          <w:rFonts w:eastAsia="SimSun"/>
          <w:i/>
        </w:rPr>
        <w:t>LogicalChannelIdentity</w:t>
      </w:r>
      <w:r w:rsidRPr="009C7017">
        <w:rPr>
          <w:rFonts w:eastAsia="SimSun"/>
        </w:rPr>
        <w:t xml:space="preserve"> is used to identify one logical channel (</w:t>
      </w:r>
      <w:r w:rsidRPr="009C7017">
        <w:rPr>
          <w:rFonts w:eastAsia="SimSun"/>
          <w:i/>
        </w:rPr>
        <w:t>LogicalChannelConfig</w:t>
      </w:r>
      <w:r w:rsidRPr="009C7017">
        <w:rPr>
          <w:rFonts w:eastAsia="SimSun"/>
        </w:rPr>
        <w:t>) and the corresponding RLC bearer (</w:t>
      </w:r>
      <w:r w:rsidRPr="009C7017">
        <w:rPr>
          <w:rFonts w:eastAsia="SimSun"/>
          <w:i/>
        </w:rPr>
        <w:t>RLC-BearerConfig</w:t>
      </w:r>
      <w:r w:rsidRPr="009C7017">
        <w:rPr>
          <w:rFonts w:eastAsia="SimSun"/>
        </w:rPr>
        <w:t>)</w:t>
      </w:r>
      <w:r w:rsidR="002A61BB" w:rsidRPr="009C7017">
        <w:t xml:space="preserve"> or BH RLC channel (</w:t>
      </w:r>
      <w:r w:rsidR="002A61BB" w:rsidRPr="009C7017">
        <w:rPr>
          <w:i/>
        </w:rPr>
        <w:t>BH-RLC-ChannelConfig</w:t>
      </w:r>
      <w:r w:rsidR="002A61BB" w:rsidRPr="009C7017">
        <w:t>)</w:t>
      </w:r>
      <w:r w:rsidRPr="009C7017">
        <w:rPr>
          <w:rFonts w:eastAsia="SimSun"/>
        </w:rPr>
        <w:t>.</w:t>
      </w:r>
    </w:p>
    <w:p w14:paraId="15AECE14" w14:textId="77777777" w:rsidR="00394471" w:rsidRPr="009C7017" w:rsidRDefault="00394471" w:rsidP="00394471">
      <w:pPr>
        <w:pStyle w:val="TH"/>
        <w:rPr>
          <w:rFonts w:eastAsia="SimSun"/>
        </w:rPr>
      </w:pPr>
      <w:r w:rsidRPr="009C7017">
        <w:rPr>
          <w:rFonts w:eastAsia="SimSun"/>
          <w:i/>
        </w:rPr>
        <w:t>LogicalChannelIdentity</w:t>
      </w:r>
      <w:r w:rsidRPr="009C7017">
        <w:rPr>
          <w:rFonts w:eastAsia="SimSun"/>
        </w:rPr>
        <w:t xml:space="preserve"> information element</w:t>
      </w:r>
    </w:p>
    <w:p w14:paraId="6E24A07E" w14:textId="77777777" w:rsidR="00394471" w:rsidRPr="009C7017" w:rsidRDefault="00394471" w:rsidP="009C7017">
      <w:pPr>
        <w:pStyle w:val="PL"/>
        <w:rPr>
          <w:color w:val="808080"/>
        </w:rPr>
      </w:pPr>
      <w:r w:rsidRPr="009C7017">
        <w:rPr>
          <w:color w:val="808080"/>
        </w:rPr>
        <w:t>-- ASN1START</w:t>
      </w:r>
    </w:p>
    <w:p w14:paraId="0E2DE9B4" w14:textId="77777777" w:rsidR="00394471" w:rsidRPr="009C7017" w:rsidRDefault="00394471" w:rsidP="009C7017">
      <w:pPr>
        <w:pStyle w:val="PL"/>
        <w:rPr>
          <w:color w:val="808080"/>
        </w:rPr>
      </w:pPr>
      <w:r w:rsidRPr="009C7017">
        <w:rPr>
          <w:color w:val="808080"/>
        </w:rPr>
        <w:t>-- TAG-LOGICALCHANNELIDENTITY-START</w:t>
      </w:r>
    </w:p>
    <w:p w14:paraId="126B4F79" w14:textId="77777777" w:rsidR="00394471" w:rsidRPr="009C7017" w:rsidRDefault="00394471" w:rsidP="009C7017">
      <w:pPr>
        <w:pStyle w:val="PL"/>
      </w:pPr>
    </w:p>
    <w:p w14:paraId="39D48776" w14:textId="77777777" w:rsidR="00394471" w:rsidRPr="009C7017" w:rsidRDefault="00394471" w:rsidP="009C7017">
      <w:pPr>
        <w:pStyle w:val="PL"/>
      </w:pPr>
      <w:r w:rsidRPr="009C7017">
        <w:t xml:space="preserve">LogicalChannelIdentity ::=          </w:t>
      </w:r>
      <w:r w:rsidRPr="009C7017">
        <w:rPr>
          <w:color w:val="993366"/>
        </w:rPr>
        <w:t>INTEGER</w:t>
      </w:r>
      <w:r w:rsidRPr="009C7017">
        <w:t xml:space="preserve"> (1..maxLC-ID)</w:t>
      </w:r>
    </w:p>
    <w:p w14:paraId="295D7DAE" w14:textId="77777777" w:rsidR="00394471" w:rsidRPr="009C7017" w:rsidRDefault="00394471" w:rsidP="009C7017">
      <w:pPr>
        <w:pStyle w:val="PL"/>
      </w:pPr>
    </w:p>
    <w:p w14:paraId="02AB3E74" w14:textId="77777777" w:rsidR="00394471" w:rsidRPr="009C7017" w:rsidRDefault="00394471" w:rsidP="009C7017">
      <w:pPr>
        <w:pStyle w:val="PL"/>
        <w:rPr>
          <w:color w:val="808080"/>
        </w:rPr>
      </w:pPr>
      <w:r w:rsidRPr="009C7017">
        <w:rPr>
          <w:color w:val="808080"/>
        </w:rPr>
        <w:t>-- TAG-LOGICALCHANNELIDENTITY-STOP</w:t>
      </w:r>
    </w:p>
    <w:p w14:paraId="7E878B21" w14:textId="77777777" w:rsidR="00394471" w:rsidRPr="009C7017" w:rsidRDefault="00394471" w:rsidP="009C7017">
      <w:pPr>
        <w:pStyle w:val="PL"/>
        <w:rPr>
          <w:color w:val="808080"/>
        </w:rPr>
      </w:pPr>
      <w:r w:rsidRPr="009C7017">
        <w:rPr>
          <w:color w:val="808080"/>
        </w:rPr>
        <w:t>-- ASN1STOP</w:t>
      </w:r>
    </w:p>
    <w:p w14:paraId="30F16A87" w14:textId="77777777" w:rsidR="00394471" w:rsidRPr="009C7017" w:rsidRDefault="00394471" w:rsidP="00394471"/>
    <w:p w14:paraId="38907910" w14:textId="77777777" w:rsidR="00394471" w:rsidRPr="009C7017" w:rsidRDefault="00394471" w:rsidP="00394471">
      <w:pPr>
        <w:pStyle w:val="Heading4"/>
        <w:rPr>
          <w:rFonts w:eastAsia="SimSun"/>
        </w:rPr>
      </w:pPr>
      <w:bookmarkStart w:id="599" w:name="_Toc60777251"/>
      <w:bookmarkStart w:id="600" w:name="_Toc83740206"/>
      <w:r w:rsidRPr="009C7017">
        <w:rPr>
          <w:rFonts w:eastAsia="SimSun"/>
        </w:rPr>
        <w:t>–</w:t>
      </w:r>
      <w:r w:rsidRPr="009C7017">
        <w:rPr>
          <w:rFonts w:eastAsia="SimSun"/>
        </w:rPr>
        <w:tab/>
      </w:r>
      <w:r w:rsidRPr="009C7017">
        <w:rPr>
          <w:i/>
        </w:rPr>
        <w:t>MAC-CellGroupConfig</w:t>
      </w:r>
      <w:bookmarkEnd w:id="599"/>
      <w:bookmarkEnd w:id="600"/>
    </w:p>
    <w:p w14:paraId="1981213F"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i/>
        </w:rPr>
        <w:t>MAC-CellGroupConfig</w:t>
      </w:r>
      <w:r w:rsidRPr="009C7017">
        <w:rPr>
          <w:rFonts w:eastAsia="SimSun"/>
          <w:lang w:eastAsia="zh-CN"/>
        </w:rPr>
        <w:t xml:space="preserve"> is used to configure MAC parameters for a cell group, including DRX.</w:t>
      </w:r>
    </w:p>
    <w:p w14:paraId="09E53DD7" w14:textId="77777777" w:rsidR="00394471" w:rsidRPr="009C7017" w:rsidRDefault="00394471" w:rsidP="00394471">
      <w:pPr>
        <w:pStyle w:val="TH"/>
        <w:rPr>
          <w:rFonts w:eastAsia="SimSun"/>
          <w:lang w:eastAsia="zh-CN"/>
        </w:rPr>
      </w:pPr>
      <w:r w:rsidRPr="009C7017">
        <w:rPr>
          <w:i/>
        </w:rPr>
        <w:t>MAC-CellGroupConfig</w:t>
      </w:r>
      <w:r w:rsidRPr="009C7017">
        <w:t xml:space="preserve"> information element</w:t>
      </w:r>
    </w:p>
    <w:p w14:paraId="3A820D50" w14:textId="77777777" w:rsidR="00394471" w:rsidRPr="009C7017" w:rsidRDefault="00394471" w:rsidP="009C7017">
      <w:pPr>
        <w:pStyle w:val="PL"/>
        <w:rPr>
          <w:color w:val="808080"/>
        </w:rPr>
      </w:pPr>
      <w:r w:rsidRPr="009C7017">
        <w:rPr>
          <w:color w:val="808080"/>
        </w:rPr>
        <w:t>-- ASN1START</w:t>
      </w:r>
    </w:p>
    <w:p w14:paraId="2A459659" w14:textId="77777777" w:rsidR="00394471" w:rsidRPr="009C7017" w:rsidRDefault="00394471" w:rsidP="009C7017">
      <w:pPr>
        <w:pStyle w:val="PL"/>
        <w:rPr>
          <w:color w:val="808080"/>
        </w:rPr>
      </w:pPr>
      <w:r w:rsidRPr="009C7017">
        <w:rPr>
          <w:color w:val="808080"/>
        </w:rPr>
        <w:t>-- TAG-MAC-CELLGROUPCONFIG-START</w:t>
      </w:r>
    </w:p>
    <w:p w14:paraId="4AA59778" w14:textId="77777777" w:rsidR="00394471" w:rsidRPr="009C7017" w:rsidRDefault="00394471" w:rsidP="009C7017">
      <w:pPr>
        <w:pStyle w:val="PL"/>
      </w:pPr>
    </w:p>
    <w:p w14:paraId="4DB0A6D7" w14:textId="77777777" w:rsidR="00394471" w:rsidRPr="009C7017" w:rsidRDefault="00394471" w:rsidP="009C7017">
      <w:pPr>
        <w:pStyle w:val="PL"/>
      </w:pPr>
      <w:r w:rsidRPr="009C7017">
        <w:t xml:space="preserve">MAC-CellGroupConfig ::=             </w:t>
      </w:r>
      <w:r w:rsidRPr="009C7017">
        <w:rPr>
          <w:color w:val="993366"/>
        </w:rPr>
        <w:t>SEQUENCE</w:t>
      </w:r>
      <w:r w:rsidRPr="009C7017">
        <w:t xml:space="preserve"> {</w:t>
      </w:r>
    </w:p>
    <w:p w14:paraId="0CFD748E" w14:textId="77777777" w:rsidR="00394471" w:rsidRPr="009C7017" w:rsidRDefault="00394471" w:rsidP="009C7017">
      <w:pPr>
        <w:pStyle w:val="PL"/>
        <w:rPr>
          <w:color w:val="808080"/>
        </w:rPr>
      </w:pPr>
      <w:r w:rsidRPr="009C7017">
        <w:t xml:space="preserve">    drx-Config                          SetupRelease { DRX-Config }                                     </w:t>
      </w:r>
      <w:r w:rsidRPr="009C7017">
        <w:rPr>
          <w:color w:val="993366"/>
        </w:rPr>
        <w:t>OPTIONAL</w:t>
      </w:r>
      <w:r w:rsidRPr="009C7017">
        <w:t xml:space="preserve">,   </w:t>
      </w:r>
      <w:r w:rsidRPr="009C7017">
        <w:rPr>
          <w:color w:val="808080"/>
        </w:rPr>
        <w:t>-- Need M</w:t>
      </w:r>
    </w:p>
    <w:p w14:paraId="726D1505" w14:textId="77777777" w:rsidR="00394471" w:rsidRPr="009C7017" w:rsidRDefault="00394471" w:rsidP="009C7017">
      <w:pPr>
        <w:pStyle w:val="PL"/>
        <w:rPr>
          <w:color w:val="808080"/>
        </w:rPr>
      </w:pPr>
      <w:r w:rsidRPr="009C7017">
        <w:t xml:space="preserve">    schedulingRequestConfig             SchedulingRequestConfig                                         </w:t>
      </w:r>
      <w:r w:rsidRPr="009C7017">
        <w:rPr>
          <w:color w:val="993366"/>
        </w:rPr>
        <w:t>OPTIONAL</w:t>
      </w:r>
      <w:r w:rsidRPr="009C7017">
        <w:t xml:space="preserve">,   </w:t>
      </w:r>
      <w:r w:rsidRPr="009C7017">
        <w:rPr>
          <w:color w:val="808080"/>
        </w:rPr>
        <w:t>-- Need M</w:t>
      </w:r>
    </w:p>
    <w:p w14:paraId="5DCC4BD0" w14:textId="77777777" w:rsidR="00394471" w:rsidRPr="009C7017" w:rsidRDefault="00394471" w:rsidP="009C7017">
      <w:pPr>
        <w:pStyle w:val="PL"/>
        <w:rPr>
          <w:color w:val="808080"/>
        </w:rPr>
      </w:pPr>
      <w:r w:rsidRPr="009C7017">
        <w:lastRenderedPageBreak/>
        <w:t xml:space="preserve">    bsr-Config                          BSR-Config                                                      </w:t>
      </w:r>
      <w:r w:rsidRPr="009C7017">
        <w:rPr>
          <w:color w:val="993366"/>
        </w:rPr>
        <w:t>OPTIONAL</w:t>
      </w:r>
      <w:r w:rsidRPr="009C7017">
        <w:t xml:space="preserve">,   </w:t>
      </w:r>
      <w:r w:rsidRPr="009C7017">
        <w:rPr>
          <w:color w:val="808080"/>
        </w:rPr>
        <w:t>-- Need M</w:t>
      </w:r>
    </w:p>
    <w:p w14:paraId="01855317" w14:textId="77777777" w:rsidR="00394471" w:rsidRPr="009C7017" w:rsidRDefault="00394471" w:rsidP="009C7017">
      <w:pPr>
        <w:pStyle w:val="PL"/>
        <w:rPr>
          <w:color w:val="808080"/>
        </w:rPr>
      </w:pPr>
      <w:r w:rsidRPr="009C7017">
        <w:t xml:space="preserve">    tag-Config                          TAG-Config                                                      </w:t>
      </w:r>
      <w:r w:rsidRPr="009C7017">
        <w:rPr>
          <w:color w:val="993366"/>
        </w:rPr>
        <w:t>OPTIONAL</w:t>
      </w:r>
      <w:r w:rsidRPr="009C7017">
        <w:t xml:space="preserve">,   </w:t>
      </w:r>
      <w:r w:rsidRPr="009C7017">
        <w:rPr>
          <w:color w:val="808080"/>
        </w:rPr>
        <w:t>-- Need M</w:t>
      </w:r>
    </w:p>
    <w:p w14:paraId="72D15BBD" w14:textId="77777777" w:rsidR="00394471" w:rsidRPr="009C7017" w:rsidRDefault="00394471" w:rsidP="009C7017">
      <w:pPr>
        <w:pStyle w:val="PL"/>
        <w:rPr>
          <w:color w:val="808080"/>
        </w:rPr>
      </w:pPr>
      <w:r w:rsidRPr="009C7017">
        <w:t xml:space="preserve">    phr-Config                          SetupRelease { PHR-Config }                                     </w:t>
      </w:r>
      <w:r w:rsidRPr="009C7017">
        <w:rPr>
          <w:color w:val="993366"/>
        </w:rPr>
        <w:t>OPTIONAL</w:t>
      </w:r>
      <w:r w:rsidRPr="009C7017">
        <w:t xml:space="preserve">,   </w:t>
      </w:r>
      <w:r w:rsidRPr="009C7017">
        <w:rPr>
          <w:color w:val="808080"/>
        </w:rPr>
        <w:t>-- Need M</w:t>
      </w:r>
    </w:p>
    <w:p w14:paraId="64B95F50" w14:textId="77777777" w:rsidR="00394471" w:rsidRPr="009C7017" w:rsidRDefault="00394471" w:rsidP="009C7017">
      <w:pPr>
        <w:pStyle w:val="PL"/>
      </w:pPr>
      <w:r w:rsidRPr="009C7017">
        <w:t xml:space="preserve">    skipUplinkTxDynamic                 </w:t>
      </w:r>
      <w:r w:rsidRPr="009C7017">
        <w:rPr>
          <w:color w:val="993366"/>
        </w:rPr>
        <w:t>BOOLEAN</w:t>
      </w:r>
      <w:r w:rsidRPr="009C7017">
        <w:t>,</w:t>
      </w:r>
    </w:p>
    <w:p w14:paraId="368A7CF8" w14:textId="77777777" w:rsidR="00394471" w:rsidRPr="009C7017" w:rsidRDefault="00394471" w:rsidP="009C7017">
      <w:pPr>
        <w:pStyle w:val="PL"/>
      </w:pPr>
      <w:r w:rsidRPr="009C7017">
        <w:t xml:space="preserve">    ...,</w:t>
      </w:r>
    </w:p>
    <w:p w14:paraId="79E90810" w14:textId="77777777" w:rsidR="00394471" w:rsidRPr="009C7017" w:rsidRDefault="00394471" w:rsidP="009C7017">
      <w:pPr>
        <w:pStyle w:val="PL"/>
      </w:pPr>
      <w:r w:rsidRPr="009C7017">
        <w:t xml:space="preserve">    [[</w:t>
      </w:r>
    </w:p>
    <w:p w14:paraId="7BE74312" w14:textId="77777777" w:rsidR="00394471" w:rsidRPr="009C7017" w:rsidRDefault="00394471" w:rsidP="009C7017">
      <w:pPr>
        <w:pStyle w:val="PL"/>
        <w:rPr>
          <w:color w:val="808080"/>
        </w:rPr>
      </w:pPr>
      <w:r w:rsidRPr="009C7017">
        <w:t xml:space="preserve">    csi-Mask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72051414" w14:textId="77777777" w:rsidR="00394471" w:rsidRPr="009C7017" w:rsidRDefault="00394471" w:rsidP="009C7017">
      <w:pPr>
        <w:pStyle w:val="PL"/>
        <w:rPr>
          <w:color w:val="808080"/>
        </w:rPr>
      </w:pPr>
      <w:r w:rsidRPr="009C7017">
        <w:t xml:space="preserve">    dataInactivityTimer                 SetupRelease { DataInactivityTimer }                            </w:t>
      </w:r>
      <w:r w:rsidRPr="009C7017">
        <w:rPr>
          <w:color w:val="993366"/>
        </w:rPr>
        <w:t>OPTIONAL</w:t>
      </w:r>
      <w:r w:rsidRPr="009C7017">
        <w:t xml:space="preserve">    </w:t>
      </w:r>
      <w:r w:rsidRPr="009C7017">
        <w:rPr>
          <w:color w:val="808080"/>
        </w:rPr>
        <w:t>-- Cond MCG-Only</w:t>
      </w:r>
    </w:p>
    <w:p w14:paraId="47E03DEC" w14:textId="77777777" w:rsidR="00394471" w:rsidRPr="009C7017" w:rsidRDefault="00394471" w:rsidP="009C7017">
      <w:pPr>
        <w:pStyle w:val="PL"/>
      </w:pPr>
      <w:r w:rsidRPr="009C7017">
        <w:t xml:space="preserve">    ]],</w:t>
      </w:r>
    </w:p>
    <w:p w14:paraId="00B46DEA" w14:textId="77777777" w:rsidR="00394471" w:rsidRPr="009C7017" w:rsidRDefault="00394471" w:rsidP="009C7017">
      <w:pPr>
        <w:pStyle w:val="PL"/>
      </w:pPr>
      <w:r w:rsidRPr="009C7017">
        <w:t xml:space="preserve">    [[</w:t>
      </w:r>
    </w:p>
    <w:p w14:paraId="24E9620E" w14:textId="77777777" w:rsidR="00394471" w:rsidRPr="009C7017" w:rsidRDefault="00394471" w:rsidP="009C7017">
      <w:pPr>
        <w:pStyle w:val="PL"/>
        <w:rPr>
          <w:color w:val="808080"/>
        </w:rPr>
      </w:pPr>
      <w:r w:rsidRPr="009C7017">
        <w:t xml:space="preserve">    usePreBSR-r16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86387D5" w14:textId="77777777" w:rsidR="00394471" w:rsidRPr="009C7017" w:rsidRDefault="00394471" w:rsidP="009C7017">
      <w:pPr>
        <w:pStyle w:val="PL"/>
        <w:rPr>
          <w:color w:val="808080"/>
        </w:rPr>
      </w:pPr>
      <w:r w:rsidRPr="009C7017">
        <w:t xml:space="preserve">    schedulingRequestID-LBT-SCell-r16   SchedulingRequestId                                             </w:t>
      </w:r>
      <w:r w:rsidRPr="009C7017">
        <w:rPr>
          <w:color w:val="993366"/>
        </w:rPr>
        <w:t>OPTIONAL</w:t>
      </w:r>
      <w:r w:rsidRPr="009C7017">
        <w:t xml:space="preserve">,   </w:t>
      </w:r>
      <w:r w:rsidRPr="009C7017">
        <w:rPr>
          <w:color w:val="808080"/>
        </w:rPr>
        <w:t>-- Need R</w:t>
      </w:r>
    </w:p>
    <w:p w14:paraId="0D5EC612" w14:textId="77777777" w:rsidR="00394471" w:rsidRPr="009C7017" w:rsidRDefault="00394471" w:rsidP="009C7017">
      <w:pPr>
        <w:pStyle w:val="PL"/>
        <w:rPr>
          <w:color w:val="808080"/>
        </w:rPr>
      </w:pPr>
      <w:r w:rsidRPr="009C7017">
        <w:t xml:space="preserve">    lch-BasedPrioritization-r16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7E1478B" w14:textId="77777777" w:rsidR="00394471" w:rsidRPr="009C7017" w:rsidRDefault="00394471" w:rsidP="009C7017">
      <w:pPr>
        <w:pStyle w:val="PL"/>
        <w:rPr>
          <w:color w:val="808080"/>
        </w:rPr>
      </w:pPr>
      <w:r w:rsidRPr="009C7017">
        <w:t xml:space="preserve">    schedulingRequestID-BFR-SCell-r16   SchedulingRequestId                                             </w:t>
      </w:r>
      <w:r w:rsidRPr="009C7017">
        <w:rPr>
          <w:color w:val="993366"/>
        </w:rPr>
        <w:t>OPTIONAL</w:t>
      </w:r>
      <w:r w:rsidRPr="009C7017">
        <w:t xml:space="preserve">,   </w:t>
      </w:r>
      <w:r w:rsidRPr="009C7017">
        <w:rPr>
          <w:color w:val="808080"/>
        </w:rPr>
        <w:t>-- Need R</w:t>
      </w:r>
    </w:p>
    <w:p w14:paraId="688254A8" w14:textId="77777777" w:rsidR="00394471" w:rsidRPr="009C7017" w:rsidRDefault="00394471" w:rsidP="009C7017">
      <w:pPr>
        <w:pStyle w:val="PL"/>
        <w:rPr>
          <w:color w:val="808080"/>
        </w:rPr>
      </w:pPr>
      <w:r w:rsidRPr="009C7017">
        <w:t xml:space="preserve">    drx-ConfigSecondaryGroup-r16        SetupRelease { DRX-ConfigSecondaryGroup }                       </w:t>
      </w:r>
      <w:r w:rsidRPr="009C7017">
        <w:rPr>
          <w:color w:val="993366"/>
        </w:rPr>
        <w:t>OPTIONAL</w:t>
      </w:r>
      <w:r w:rsidRPr="009C7017">
        <w:t xml:space="preserve">    </w:t>
      </w:r>
      <w:r w:rsidRPr="009C7017">
        <w:rPr>
          <w:color w:val="808080"/>
        </w:rPr>
        <w:t>-- Need M</w:t>
      </w:r>
    </w:p>
    <w:p w14:paraId="6419B82F" w14:textId="3860D4B3" w:rsidR="005E7CB8" w:rsidRPr="009C7017" w:rsidRDefault="00394471" w:rsidP="009C7017">
      <w:pPr>
        <w:pStyle w:val="PL"/>
      </w:pPr>
      <w:r w:rsidRPr="009C7017">
        <w:t xml:space="preserve">    ]]</w:t>
      </w:r>
      <w:r w:rsidR="005E7CB8" w:rsidRPr="009C7017">
        <w:t>,</w:t>
      </w:r>
    </w:p>
    <w:p w14:paraId="49BBCDB2" w14:textId="6296164C" w:rsidR="005E7CB8" w:rsidRPr="009C7017" w:rsidRDefault="005E7CB8" w:rsidP="009C7017">
      <w:pPr>
        <w:pStyle w:val="PL"/>
      </w:pPr>
      <w:r w:rsidRPr="009C7017">
        <w:t xml:space="preserve">    [[</w:t>
      </w:r>
    </w:p>
    <w:p w14:paraId="44CF11B6" w14:textId="7FDA5728" w:rsidR="005E7CB8" w:rsidRPr="009C7017" w:rsidRDefault="005E7CB8" w:rsidP="009C7017">
      <w:pPr>
        <w:pStyle w:val="PL"/>
        <w:rPr>
          <w:color w:val="808080"/>
        </w:rPr>
      </w:pPr>
      <w:r w:rsidRPr="009C7017">
        <w:t xml:space="preserve">    enhancedSkipUplinkTxDynamic-r16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6E74A1C" w14:textId="6E6E1BCC" w:rsidR="005E7CB8" w:rsidRPr="009C7017" w:rsidRDefault="005E7CB8" w:rsidP="009C7017">
      <w:pPr>
        <w:pStyle w:val="PL"/>
        <w:rPr>
          <w:color w:val="808080"/>
        </w:rPr>
      </w:pPr>
      <w:r w:rsidRPr="009C7017">
        <w:t xml:space="preserve">    enhancedSkipUplinkTxConfigured-r16  </w:t>
      </w:r>
      <w:r w:rsidRPr="009C7017">
        <w:rPr>
          <w:color w:val="993366"/>
        </w:rPr>
        <w:t>ENUMERATED</w:t>
      </w:r>
      <w:r w:rsidRPr="009C7017">
        <w:t xml:space="preserve"> {true}                                               </w:t>
      </w:r>
      <w:r w:rsidRPr="009C7017">
        <w:rPr>
          <w:color w:val="993366"/>
        </w:rPr>
        <w:t>OPTIONAL</w:t>
      </w:r>
      <w:ins w:id="601" w:author="Ericsson" w:date="2022-01-27T10:01:00Z">
        <w:r w:rsidR="00063678" w:rsidRPr="00063678">
          <w:t>,</w:t>
        </w:r>
      </w:ins>
      <w:r w:rsidRPr="009C7017">
        <w:t xml:space="preserve">    </w:t>
      </w:r>
      <w:r w:rsidRPr="009C7017">
        <w:rPr>
          <w:color w:val="808080"/>
        </w:rPr>
        <w:t>-- Need R</w:t>
      </w:r>
    </w:p>
    <w:p w14:paraId="6AF69937" w14:textId="154A5053" w:rsidR="00394471" w:rsidRPr="009C7017" w:rsidRDefault="005E7CB8" w:rsidP="009C7017">
      <w:pPr>
        <w:pStyle w:val="PL"/>
      </w:pPr>
      <w:r w:rsidRPr="009C7017">
        <w:t xml:space="preserve">    ]]</w:t>
      </w:r>
    </w:p>
    <w:p w14:paraId="295C9557" w14:textId="77777777" w:rsidR="00063678" w:rsidRPr="009C7017" w:rsidRDefault="00063678" w:rsidP="00063678">
      <w:pPr>
        <w:pStyle w:val="PL"/>
        <w:rPr>
          <w:ins w:id="602" w:author="Ericsson" w:date="2022-01-27T10:02:00Z"/>
        </w:rPr>
      </w:pPr>
      <w:ins w:id="603" w:author="Ericsson" w:date="2022-01-27T10:02:00Z">
        <w:r w:rsidRPr="009C7017">
          <w:t xml:space="preserve">    [[</w:t>
        </w:r>
      </w:ins>
    </w:p>
    <w:p w14:paraId="25E73A55" w14:textId="35BA425A" w:rsidR="00063678" w:rsidRPr="009C7017" w:rsidRDefault="00063678" w:rsidP="00063678">
      <w:pPr>
        <w:pStyle w:val="PL"/>
        <w:rPr>
          <w:ins w:id="604" w:author="Ericsson" w:date="2022-01-27T10:02:00Z"/>
          <w:color w:val="808080"/>
        </w:rPr>
      </w:pPr>
      <w:ins w:id="605" w:author="Ericsson" w:date="2022-01-27T10:02:00Z">
        <w:r>
          <w:t xml:space="preserve">    intraCG-Prioritization-r17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LCH-Prio</w:t>
        </w:r>
        <w:r>
          <w:rPr>
            <w:color w:val="808080"/>
          </w:rPr>
          <w:t>WithReTxTimer</w:t>
        </w:r>
      </w:ins>
    </w:p>
    <w:p w14:paraId="465D03F4" w14:textId="77777777" w:rsidR="00063678" w:rsidRPr="009C7017" w:rsidRDefault="00063678" w:rsidP="00063678">
      <w:pPr>
        <w:pStyle w:val="PL"/>
        <w:rPr>
          <w:ins w:id="606" w:author="Ericsson" w:date="2022-01-27T10:02:00Z"/>
        </w:rPr>
      </w:pPr>
      <w:ins w:id="607" w:author="Ericsson" w:date="2022-01-27T10:02:00Z">
        <w:r w:rsidRPr="009C7017">
          <w:t xml:space="preserve">    ]]</w:t>
        </w:r>
      </w:ins>
    </w:p>
    <w:p w14:paraId="1160D5F5" w14:textId="336EC0F8" w:rsidR="00394471" w:rsidRPr="009C7017" w:rsidRDefault="00394471" w:rsidP="009C7017">
      <w:pPr>
        <w:pStyle w:val="PL"/>
      </w:pPr>
      <w:r w:rsidRPr="009C7017">
        <w:t>}</w:t>
      </w:r>
    </w:p>
    <w:p w14:paraId="4AFCDEF6" w14:textId="77777777" w:rsidR="00394471" w:rsidRPr="009C7017" w:rsidRDefault="00394471" w:rsidP="009C7017">
      <w:pPr>
        <w:pStyle w:val="PL"/>
      </w:pPr>
    </w:p>
    <w:p w14:paraId="62025DBB" w14:textId="77777777" w:rsidR="00394471" w:rsidRPr="009C7017" w:rsidRDefault="00394471" w:rsidP="009C7017">
      <w:pPr>
        <w:pStyle w:val="PL"/>
      </w:pPr>
      <w:r w:rsidRPr="009C7017">
        <w:t xml:space="preserve">DataInactivityTimer ::=         </w:t>
      </w:r>
      <w:r w:rsidRPr="009C7017">
        <w:rPr>
          <w:color w:val="993366"/>
        </w:rPr>
        <w:t>ENUMERATED</w:t>
      </w:r>
      <w:r w:rsidRPr="009C7017">
        <w:t xml:space="preserve"> {s1, s2, s3, s5, s7, s10, s15, s20, s40, s50, s60, s80, s100, s120, s150, s180}</w:t>
      </w:r>
    </w:p>
    <w:p w14:paraId="0FD2AB06" w14:textId="77777777" w:rsidR="00394471" w:rsidRPr="009C7017" w:rsidRDefault="00394471" w:rsidP="009C7017">
      <w:pPr>
        <w:pStyle w:val="PL"/>
      </w:pPr>
    </w:p>
    <w:p w14:paraId="1FF7C1B9" w14:textId="77777777" w:rsidR="00394471" w:rsidRPr="009C7017" w:rsidRDefault="00394471" w:rsidP="009C7017">
      <w:pPr>
        <w:pStyle w:val="PL"/>
        <w:rPr>
          <w:color w:val="808080"/>
        </w:rPr>
      </w:pPr>
      <w:r w:rsidRPr="009C7017">
        <w:rPr>
          <w:color w:val="808080"/>
        </w:rPr>
        <w:t>-- TAG-MAC-CELLGROUPCONFIG-STOP</w:t>
      </w:r>
    </w:p>
    <w:p w14:paraId="7ECFA70D" w14:textId="77777777" w:rsidR="00394471" w:rsidRPr="009C7017" w:rsidRDefault="00394471" w:rsidP="009C7017">
      <w:pPr>
        <w:pStyle w:val="PL"/>
        <w:rPr>
          <w:color w:val="808080"/>
        </w:rPr>
      </w:pPr>
      <w:r w:rsidRPr="009C7017">
        <w:rPr>
          <w:color w:val="808080"/>
        </w:rPr>
        <w:t>-- ASN1STOP</w:t>
      </w:r>
    </w:p>
    <w:p w14:paraId="7F489D8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E93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0FF91" w14:textId="77777777" w:rsidR="00394471" w:rsidRPr="009C7017" w:rsidRDefault="00394471" w:rsidP="00964CC4">
            <w:pPr>
              <w:pStyle w:val="TAH"/>
              <w:rPr>
                <w:szCs w:val="22"/>
                <w:lang w:eastAsia="sv-SE"/>
              </w:rPr>
            </w:pPr>
            <w:r w:rsidRPr="009C7017">
              <w:rPr>
                <w:i/>
                <w:szCs w:val="22"/>
                <w:lang w:eastAsia="sv-SE"/>
              </w:rPr>
              <w:lastRenderedPageBreak/>
              <w:t xml:space="preserve">MAC-CellGroupConfig </w:t>
            </w:r>
            <w:r w:rsidRPr="009C7017">
              <w:rPr>
                <w:szCs w:val="22"/>
                <w:lang w:eastAsia="sv-SE"/>
              </w:rPr>
              <w:t>field descriptions</w:t>
            </w:r>
          </w:p>
        </w:tc>
      </w:tr>
      <w:tr w:rsidR="00394471" w:rsidRPr="009C7017" w14:paraId="3234E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29BDF" w14:textId="77777777" w:rsidR="00394471" w:rsidRPr="009C7017" w:rsidRDefault="00394471" w:rsidP="00964CC4">
            <w:pPr>
              <w:pStyle w:val="TAL"/>
              <w:rPr>
                <w:rFonts w:eastAsiaTheme="minorEastAsia"/>
                <w:b/>
                <w:bCs/>
                <w:i/>
                <w:iCs/>
                <w:lang w:eastAsia="sv-SE"/>
              </w:rPr>
            </w:pPr>
            <w:r w:rsidRPr="009C7017">
              <w:rPr>
                <w:rFonts w:eastAsiaTheme="minorEastAsia"/>
                <w:b/>
                <w:bCs/>
                <w:i/>
                <w:iCs/>
                <w:lang w:eastAsia="sv-SE"/>
              </w:rPr>
              <w:t>usePreBSR</w:t>
            </w:r>
          </w:p>
          <w:p w14:paraId="02026DA4" w14:textId="0242B701" w:rsidR="00394471" w:rsidRPr="009C7017" w:rsidRDefault="00394471" w:rsidP="00964CC4">
            <w:pPr>
              <w:pStyle w:val="TAL"/>
              <w:rPr>
                <w:szCs w:val="22"/>
                <w:lang w:eastAsia="sv-SE"/>
              </w:rPr>
            </w:pPr>
            <w:r w:rsidRPr="009C7017">
              <w:rPr>
                <w:szCs w:val="22"/>
                <w:lang w:eastAsia="sv-SE"/>
              </w:rPr>
              <w:t xml:space="preserve">If set to true, the MAC entity of the IAB-MT </w:t>
            </w:r>
            <w:r w:rsidRPr="009C7017">
              <w:rPr>
                <w:szCs w:val="22"/>
              </w:rPr>
              <w:t>may use</w:t>
            </w:r>
            <w:r w:rsidRPr="009C7017">
              <w:rPr>
                <w:szCs w:val="22"/>
                <w:lang w:eastAsia="sv-SE"/>
              </w:rPr>
              <w:t xml:space="preserve"> the </w:t>
            </w:r>
            <w:r w:rsidRPr="009C7017">
              <w:rPr>
                <w:rFonts w:eastAsia="SimSun"/>
                <w:szCs w:val="22"/>
                <w:lang w:eastAsia="zh-CN"/>
              </w:rPr>
              <w:t>Pre-emptive BSR</w:t>
            </w:r>
            <w:r w:rsidR="00A27DAE" w:rsidRPr="009C7017">
              <w:rPr>
                <w:szCs w:val="22"/>
                <w:lang w:eastAsia="sv-SE"/>
              </w:rPr>
              <w:t>, see TS 38.321 [3]</w:t>
            </w:r>
            <w:r w:rsidRPr="009C7017">
              <w:rPr>
                <w:szCs w:val="22"/>
                <w:lang w:eastAsia="sv-SE"/>
              </w:rPr>
              <w:t>.</w:t>
            </w:r>
          </w:p>
        </w:tc>
      </w:tr>
      <w:tr w:rsidR="00394471" w:rsidRPr="009C7017" w14:paraId="753123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61A0CE" w14:textId="77777777" w:rsidR="00394471" w:rsidRPr="009C7017" w:rsidRDefault="00394471" w:rsidP="00964CC4">
            <w:pPr>
              <w:pStyle w:val="TAL"/>
              <w:rPr>
                <w:szCs w:val="22"/>
                <w:lang w:eastAsia="sv-SE"/>
              </w:rPr>
            </w:pPr>
            <w:r w:rsidRPr="009C7017">
              <w:rPr>
                <w:b/>
                <w:i/>
                <w:szCs w:val="22"/>
                <w:lang w:eastAsia="sv-SE"/>
              </w:rPr>
              <w:t>csi-Mask</w:t>
            </w:r>
          </w:p>
          <w:p w14:paraId="6662BE73" w14:textId="77777777" w:rsidR="00394471" w:rsidRPr="009C7017" w:rsidRDefault="00394471" w:rsidP="00964CC4">
            <w:pPr>
              <w:pStyle w:val="TAL"/>
              <w:rPr>
                <w:szCs w:val="22"/>
                <w:lang w:eastAsia="sv-SE"/>
              </w:rPr>
            </w:pPr>
            <w:r w:rsidRPr="009C7017">
              <w:rPr>
                <w:szCs w:val="22"/>
                <w:lang w:eastAsia="sv-SE"/>
              </w:rPr>
              <w:t>If set to true, the UE limits CSI reports to the on-duration period of the DRX cycle, see TS 38.321 [3].</w:t>
            </w:r>
          </w:p>
        </w:tc>
      </w:tr>
      <w:tr w:rsidR="00394471" w:rsidRPr="009C7017" w14:paraId="10713B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69FF8" w14:textId="77777777" w:rsidR="00394471" w:rsidRPr="009C7017" w:rsidRDefault="00394471" w:rsidP="00964CC4">
            <w:pPr>
              <w:pStyle w:val="TAL"/>
              <w:rPr>
                <w:szCs w:val="22"/>
                <w:lang w:eastAsia="sv-SE"/>
              </w:rPr>
            </w:pPr>
            <w:r w:rsidRPr="009C7017">
              <w:rPr>
                <w:b/>
                <w:i/>
                <w:szCs w:val="22"/>
                <w:lang w:eastAsia="sv-SE"/>
              </w:rPr>
              <w:t>dataInactivityTimer</w:t>
            </w:r>
          </w:p>
          <w:p w14:paraId="3FA3F816" w14:textId="77777777" w:rsidR="00394471" w:rsidRPr="009C7017" w:rsidRDefault="00394471" w:rsidP="00964CC4">
            <w:pPr>
              <w:pStyle w:val="TAL"/>
              <w:rPr>
                <w:szCs w:val="22"/>
                <w:lang w:eastAsia="sv-SE"/>
              </w:rPr>
            </w:pPr>
            <w:r w:rsidRPr="009C7017">
              <w:rPr>
                <w:szCs w:val="22"/>
                <w:lang w:eastAsia="sv-SE"/>
              </w:rPr>
              <w:t xml:space="preserve">Releases the RRC connection upon data inactivity as specified in clause 5.3.8.5 and in TS 38.321 [3]. Value </w:t>
            </w:r>
            <w:r w:rsidRPr="009C7017">
              <w:rPr>
                <w:i/>
                <w:lang w:eastAsia="sv-SE"/>
              </w:rPr>
              <w:t>s1</w:t>
            </w:r>
            <w:r w:rsidRPr="009C7017">
              <w:rPr>
                <w:szCs w:val="22"/>
                <w:lang w:eastAsia="sv-SE"/>
              </w:rPr>
              <w:t xml:space="preserve"> corresponds to 1 second, value </w:t>
            </w:r>
            <w:r w:rsidRPr="009C7017">
              <w:rPr>
                <w:lang w:eastAsia="sv-SE"/>
              </w:rPr>
              <w:t>s2</w:t>
            </w:r>
            <w:r w:rsidRPr="009C7017">
              <w:rPr>
                <w:szCs w:val="22"/>
                <w:lang w:eastAsia="sv-SE"/>
              </w:rPr>
              <w:t xml:space="preserve"> corresponds to 2 seconds, and so on.</w:t>
            </w:r>
          </w:p>
        </w:tc>
      </w:tr>
      <w:tr w:rsidR="00394471" w:rsidRPr="009C7017" w14:paraId="36E813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0D69AC" w14:textId="77777777" w:rsidR="00394471" w:rsidRPr="009C7017" w:rsidRDefault="00394471" w:rsidP="00964CC4">
            <w:pPr>
              <w:pStyle w:val="TAL"/>
              <w:rPr>
                <w:szCs w:val="22"/>
                <w:lang w:eastAsia="sv-SE"/>
              </w:rPr>
            </w:pPr>
            <w:r w:rsidRPr="009C7017">
              <w:rPr>
                <w:b/>
                <w:i/>
                <w:szCs w:val="22"/>
                <w:lang w:eastAsia="sv-SE"/>
              </w:rPr>
              <w:t>drx-Config</w:t>
            </w:r>
          </w:p>
          <w:p w14:paraId="149BC52D" w14:textId="77777777" w:rsidR="00394471" w:rsidRPr="009C7017" w:rsidRDefault="00394471" w:rsidP="00964CC4">
            <w:pPr>
              <w:pStyle w:val="TAL"/>
              <w:rPr>
                <w:szCs w:val="22"/>
                <w:lang w:eastAsia="sv-SE"/>
              </w:rPr>
            </w:pPr>
            <w:r w:rsidRPr="009C7017">
              <w:rPr>
                <w:szCs w:val="22"/>
                <w:lang w:eastAsia="sv-SE"/>
              </w:rPr>
              <w:t>Used to configure DRX as specified in TS 38.321 [3].</w:t>
            </w:r>
          </w:p>
        </w:tc>
      </w:tr>
      <w:tr w:rsidR="00394471" w:rsidRPr="009C7017" w14:paraId="2E831DB9" w14:textId="77777777" w:rsidTr="00964CC4">
        <w:tc>
          <w:tcPr>
            <w:tcW w:w="14173" w:type="dxa"/>
            <w:tcBorders>
              <w:top w:val="single" w:sz="4" w:space="0" w:color="auto"/>
              <w:left w:val="single" w:sz="4" w:space="0" w:color="auto"/>
              <w:bottom w:val="single" w:sz="4" w:space="0" w:color="auto"/>
              <w:right w:val="single" w:sz="4" w:space="0" w:color="auto"/>
            </w:tcBorders>
          </w:tcPr>
          <w:p w14:paraId="0030EE44" w14:textId="77777777" w:rsidR="00394471" w:rsidRPr="009C7017" w:rsidRDefault="00394471" w:rsidP="00964CC4">
            <w:pPr>
              <w:pStyle w:val="TAL"/>
              <w:rPr>
                <w:b/>
                <w:bCs/>
                <w:i/>
                <w:iCs/>
              </w:rPr>
            </w:pPr>
            <w:r w:rsidRPr="009C7017">
              <w:rPr>
                <w:b/>
                <w:bCs/>
                <w:i/>
                <w:iCs/>
              </w:rPr>
              <w:t>drx-ConfigSecondaryGroup</w:t>
            </w:r>
          </w:p>
          <w:p w14:paraId="70314DD0" w14:textId="77777777" w:rsidR="00394471" w:rsidRPr="009C7017" w:rsidRDefault="00394471" w:rsidP="00964CC4">
            <w:pPr>
              <w:pStyle w:val="TAL"/>
              <w:rPr>
                <w:b/>
                <w:i/>
                <w:szCs w:val="22"/>
                <w:lang w:eastAsia="sv-SE"/>
              </w:rPr>
            </w:pPr>
            <w:r w:rsidRPr="009C7017">
              <w:rPr>
                <w:szCs w:val="22"/>
              </w:rPr>
              <w:t>Used to configure DRX related parameters for the second DRX group as specified in TS 38.321 [3].</w:t>
            </w:r>
            <w:r w:rsidRPr="009C7017">
              <w:t xml:space="preserve"> </w:t>
            </w:r>
            <w:r w:rsidRPr="009C7017">
              <w:rPr>
                <w:szCs w:val="22"/>
              </w:rPr>
              <w:t>The network does not configure secondary DRX group with DCP simultaneously nor secondary DRX group with a dormant BWP simultaneously.</w:t>
            </w:r>
          </w:p>
        </w:tc>
      </w:tr>
      <w:tr w:rsidR="00394471" w:rsidRPr="009C7017" w14:paraId="1E1275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81F7D" w14:textId="77777777" w:rsidR="00394471" w:rsidRPr="009C7017" w:rsidRDefault="00394471" w:rsidP="00964CC4">
            <w:pPr>
              <w:pStyle w:val="TAL"/>
              <w:rPr>
                <w:b/>
                <w:i/>
                <w:szCs w:val="22"/>
                <w:lang w:eastAsia="sv-SE"/>
              </w:rPr>
            </w:pPr>
            <w:r w:rsidRPr="009C7017">
              <w:rPr>
                <w:b/>
                <w:i/>
                <w:szCs w:val="22"/>
                <w:lang w:eastAsia="sv-SE"/>
              </w:rPr>
              <w:t>lch-BasedPrioritization</w:t>
            </w:r>
          </w:p>
          <w:p w14:paraId="737D0414" w14:textId="77777777" w:rsidR="00394471" w:rsidRPr="009C7017" w:rsidRDefault="00394471" w:rsidP="00964CC4">
            <w:pPr>
              <w:pStyle w:val="TAL"/>
              <w:rPr>
                <w:b/>
                <w:i/>
                <w:szCs w:val="22"/>
                <w:lang w:eastAsia="sv-SE"/>
              </w:rPr>
            </w:pPr>
            <w:r w:rsidRPr="009C7017">
              <w:rPr>
                <w:szCs w:val="22"/>
                <w:lang w:eastAsia="sv-SE"/>
              </w:rPr>
              <w:t xml:space="preserve">If this field is present, </w:t>
            </w:r>
            <w:r w:rsidRPr="009C7017">
              <w:rPr>
                <w:szCs w:val="22"/>
              </w:rPr>
              <w:t xml:space="preserve">the corresponding MAC entity of </w:t>
            </w:r>
            <w:r w:rsidRPr="009C7017">
              <w:rPr>
                <w:szCs w:val="22"/>
                <w:lang w:eastAsia="sv-SE"/>
              </w:rPr>
              <w:t xml:space="preserve">the UE is configured with </w:t>
            </w:r>
            <w:r w:rsidRPr="009C7017">
              <w:rPr>
                <w:lang w:eastAsia="sv-SE"/>
              </w:rPr>
              <w:t xml:space="preserve">prioritization between overlapping grants and between scheduling request and overlapping grants based on LCH priority, see </w:t>
            </w:r>
            <w:r w:rsidRPr="009C7017">
              <w:rPr>
                <w:szCs w:val="22"/>
                <w:lang w:eastAsia="sv-SE"/>
              </w:rPr>
              <w:t>TS 38.321 [3].</w:t>
            </w:r>
          </w:p>
        </w:tc>
      </w:tr>
      <w:tr w:rsidR="00394471" w:rsidRPr="009C7017" w14:paraId="60152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29913D" w14:textId="77777777" w:rsidR="00394471" w:rsidRPr="009C7017" w:rsidRDefault="00394471" w:rsidP="00964CC4">
            <w:pPr>
              <w:pStyle w:val="TAL"/>
              <w:rPr>
                <w:rFonts w:eastAsia="SimSun"/>
                <w:b/>
                <w:i/>
                <w:szCs w:val="22"/>
                <w:lang w:eastAsia="sv-SE"/>
              </w:rPr>
            </w:pPr>
            <w:r w:rsidRPr="009C7017">
              <w:rPr>
                <w:b/>
                <w:i/>
                <w:szCs w:val="22"/>
                <w:lang w:eastAsia="sv-SE"/>
              </w:rPr>
              <w:t>schedulingRequestID-BFR-SCell</w:t>
            </w:r>
          </w:p>
          <w:p w14:paraId="66B59B56"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BFR on SCell, as specified in TS 38.321 [3]</w:t>
            </w:r>
            <w:r w:rsidRPr="009C7017">
              <w:rPr>
                <w:szCs w:val="22"/>
                <w:lang w:eastAsia="sv-SE"/>
              </w:rPr>
              <w:t>.</w:t>
            </w:r>
          </w:p>
        </w:tc>
      </w:tr>
      <w:tr w:rsidR="00394471" w:rsidRPr="009C7017" w14:paraId="092215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A5CBA" w14:textId="77777777" w:rsidR="00394471" w:rsidRPr="009C7017" w:rsidRDefault="00394471" w:rsidP="00964CC4">
            <w:pPr>
              <w:pStyle w:val="TAL"/>
              <w:rPr>
                <w:b/>
                <w:i/>
                <w:szCs w:val="22"/>
                <w:lang w:eastAsia="sv-SE"/>
              </w:rPr>
            </w:pPr>
            <w:r w:rsidRPr="009C7017">
              <w:rPr>
                <w:b/>
                <w:i/>
                <w:szCs w:val="22"/>
                <w:lang w:eastAsia="sv-SE"/>
              </w:rPr>
              <w:t>schedulingRequestID-LBT-SCell</w:t>
            </w:r>
          </w:p>
          <w:p w14:paraId="0504183A" w14:textId="77777777" w:rsidR="00394471" w:rsidRPr="009C7017" w:rsidRDefault="00394471" w:rsidP="00964CC4">
            <w:pPr>
              <w:pStyle w:val="TAL"/>
              <w:rPr>
                <w:b/>
                <w:i/>
                <w:szCs w:val="22"/>
                <w:lang w:eastAsia="sv-SE"/>
              </w:rPr>
            </w:pPr>
            <w:r w:rsidRPr="009C7017">
              <w:rPr>
                <w:rFonts w:eastAsia="SimSun"/>
                <w:lang w:eastAsia="sv-SE"/>
              </w:rPr>
              <w:t>Indicates the scheduling request configuration applicable for consistent uplink LBT recovery on SCell, as specified in TS 38.321 [3]</w:t>
            </w:r>
            <w:r w:rsidRPr="009C7017">
              <w:rPr>
                <w:szCs w:val="22"/>
                <w:lang w:eastAsia="sv-SE"/>
              </w:rPr>
              <w:t>.</w:t>
            </w:r>
          </w:p>
        </w:tc>
      </w:tr>
      <w:tr w:rsidR="00394471" w:rsidRPr="009C7017" w14:paraId="0ED00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A2A48E" w14:textId="07C90CD3" w:rsidR="00394471" w:rsidRPr="009C7017" w:rsidRDefault="00394471" w:rsidP="00964CC4">
            <w:pPr>
              <w:pStyle w:val="TAL"/>
              <w:rPr>
                <w:szCs w:val="22"/>
                <w:lang w:eastAsia="sv-SE"/>
              </w:rPr>
            </w:pPr>
            <w:r w:rsidRPr="009C7017">
              <w:rPr>
                <w:b/>
                <w:i/>
                <w:szCs w:val="22"/>
                <w:lang w:eastAsia="sv-SE"/>
              </w:rPr>
              <w:t>skipUplinkTxDynamic</w:t>
            </w:r>
            <w:r w:rsidR="005E7CB8" w:rsidRPr="009C7017">
              <w:rPr>
                <w:b/>
                <w:i/>
                <w:szCs w:val="22"/>
                <w:lang w:eastAsia="sv-SE"/>
              </w:rPr>
              <w:t>, enhancedSkipUplinkTxDynamic, enhancedSkipUplinkTxConfigured</w:t>
            </w:r>
          </w:p>
          <w:p w14:paraId="298FDAF7" w14:textId="48C1D122" w:rsidR="00394471" w:rsidRPr="009C7017" w:rsidRDefault="00394471" w:rsidP="00964CC4">
            <w:pPr>
              <w:pStyle w:val="TAL"/>
              <w:rPr>
                <w:szCs w:val="22"/>
                <w:lang w:eastAsia="sv-SE"/>
              </w:rPr>
            </w:pPr>
            <w:r w:rsidRPr="009C7017">
              <w:rPr>
                <w:szCs w:val="22"/>
                <w:lang w:eastAsia="sv-SE"/>
              </w:rPr>
              <w:t xml:space="preserve">If set to </w:t>
            </w:r>
            <w:r w:rsidRPr="009C7017">
              <w:rPr>
                <w:i/>
                <w:lang w:eastAsia="sv-SE"/>
              </w:rPr>
              <w:t>true</w:t>
            </w:r>
            <w:r w:rsidRPr="009C7017">
              <w:rPr>
                <w:szCs w:val="22"/>
                <w:lang w:eastAsia="sv-SE"/>
              </w:rPr>
              <w:t>, the UE skips UL transmissions as described in TS 38.321 [3].</w:t>
            </w:r>
            <w:r w:rsidR="001D7738" w:rsidRPr="009C7017">
              <w:rPr>
                <w:rFonts w:cs="Arial"/>
                <w:szCs w:val="22"/>
                <w:lang w:eastAsia="sv-SE"/>
              </w:rPr>
              <w:t xml:space="preserve"> </w:t>
            </w:r>
            <w:r w:rsidR="001D7738" w:rsidRPr="009C7017">
              <w:rPr>
                <w:rFonts w:eastAsiaTheme="minorEastAsia" w:cs="Arial"/>
                <w:szCs w:val="22"/>
                <w:lang w:eastAsia="zh-CN"/>
              </w:rPr>
              <w:t xml:space="preserve">If the UE is configured with </w:t>
            </w:r>
            <w:r w:rsidR="001D7738" w:rsidRPr="009C7017">
              <w:rPr>
                <w:rFonts w:cs="Arial"/>
                <w:i/>
              </w:rPr>
              <w:t>enhancedSkipUplinkTxDynamic</w:t>
            </w:r>
            <w:r w:rsidR="001D7738" w:rsidRPr="009C7017">
              <w:rPr>
                <w:rFonts w:cs="Arial"/>
              </w:rPr>
              <w:t xml:space="preserve"> or </w:t>
            </w:r>
            <w:r w:rsidR="001D7738" w:rsidRPr="009C7017">
              <w:rPr>
                <w:rFonts w:cs="Arial"/>
                <w:i/>
                <w:szCs w:val="22"/>
                <w:lang w:eastAsia="sv-SE"/>
              </w:rPr>
              <w:t>enhancedSkipUplinkTxConfigured</w:t>
            </w:r>
            <w:r w:rsidR="001D7738" w:rsidRPr="009C7017">
              <w:rPr>
                <w:rFonts w:cs="Arial"/>
                <w:noProof/>
              </w:rPr>
              <w:t xml:space="preserve"> with value </w:t>
            </w:r>
            <w:r w:rsidR="001D7738" w:rsidRPr="009C7017">
              <w:rPr>
                <w:rFonts w:cs="Arial"/>
                <w:i/>
                <w:noProof/>
              </w:rPr>
              <w:t>true</w:t>
            </w:r>
            <w:r w:rsidR="001D7738" w:rsidRPr="009C7017">
              <w:rPr>
                <w:rFonts w:cs="Arial"/>
                <w:noProof/>
              </w:rPr>
              <w:t xml:space="preserve">, </w:t>
            </w:r>
            <w:r w:rsidR="001D7738" w:rsidRPr="009C7017">
              <w:rPr>
                <w:rFonts w:cs="Arial"/>
                <w:noProof/>
                <w:lang w:eastAsia="ko-KR"/>
              </w:rPr>
              <w:t xml:space="preserve">REPETITION_NUMBER </w:t>
            </w:r>
            <w:r w:rsidR="001D7738" w:rsidRPr="009C7017">
              <w:rPr>
                <w:rFonts w:cs="Arial"/>
              </w:rPr>
              <w:t>(as specified in</w:t>
            </w:r>
            <w:r w:rsidR="001D7738" w:rsidRPr="009C7017">
              <w:rPr>
                <w:rFonts w:cs="Arial"/>
                <w:noProof/>
                <w:lang w:eastAsia="ko-KR"/>
              </w:rPr>
              <w:t xml:space="preserve"> TS 38.321</w:t>
            </w:r>
            <w:r w:rsidR="001D7738" w:rsidRPr="009C7017">
              <w:rPr>
                <w:rFonts w:cs="Arial"/>
                <w:szCs w:val="22"/>
              </w:rPr>
              <w:t xml:space="preserve"> [3], clause </w:t>
            </w:r>
            <w:r w:rsidR="001D7738" w:rsidRPr="009C7017">
              <w:rPr>
                <w:rFonts w:cs="Arial"/>
                <w:noProof/>
                <w:lang w:eastAsia="ko-KR"/>
              </w:rPr>
              <w:t>5.4.2.1</w:t>
            </w:r>
            <w:r w:rsidR="001D7738" w:rsidRPr="009C7017">
              <w:rPr>
                <w:rFonts w:cs="Arial"/>
              </w:rPr>
              <w:t xml:space="preserve">) </w:t>
            </w:r>
            <w:r w:rsidR="001D7738" w:rsidRPr="009C7017">
              <w:rPr>
                <w:rFonts w:eastAsiaTheme="minorEastAsia" w:cs="Arial"/>
                <w:lang w:eastAsia="zh-CN"/>
              </w:rPr>
              <w:t>of</w:t>
            </w:r>
            <w:r w:rsidR="001D7738" w:rsidRPr="009C7017">
              <w:rPr>
                <w:rFonts w:cs="Arial"/>
              </w:rPr>
              <w:t xml:space="preserve"> the corresponding PUSCH transmission of the uplink grant shall be equal to 1</w:t>
            </w:r>
            <w:r w:rsidR="001D7738" w:rsidRPr="009C7017">
              <w:rPr>
                <w:rFonts w:cs="Arial"/>
                <w:szCs w:val="22"/>
              </w:rPr>
              <w:t>.</w:t>
            </w:r>
          </w:p>
        </w:tc>
      </w:tr>
      <w:tr w:rsidR="00394471" w:rsidRPr="009C7017" w14:paraId="758BC38D" w14:textId="77777777" w:rsidTr="00964CC4">
        <w:tc>
          <w:tcPr>
            <w:tcW w:w="14173" w:type="dxa"/>
            <w:tcBorders>
              <w:top w:val="single" w:sz="4" w:space="0" w:color="auto"/>
              <w:left w:val="single" w:sz="4" w:space="0" w:color="auto"/>
              <w:bottom w:val="single" w:sz="4" w:space="0" w:color="auto"/>
              <w:right w:val="single" w:sz="4" w:space="0" w:color="auto"/>
            </w:tcBorders>
          </w:tcPr>
          <w:p w14:paraId="5DBBB3AD" w14:textId="77777777" w:rsidR="00394471" w:rsidRPr="009C7017" w:rsidRDefault="00394471" w:rsidP="00964CC4">
            <w:pPr>
              <w:pStyle w:val="TAL"/>
              <w:rPr>
                <w:b/>
                <w:i/>
                <w:szCs w:val="22"/>
              </w:rPr>
            </w:pPr>
            <w:r w:rsidRPr="009C7017">
              <w:rPr>
                <w:b/>
                <w:i/>
                <w:szCs w:val="22"/>
              </w:rPr>
              <w:t>tag-Config</w:t>
            </w:r>
          </w:p>
          <w:p w14:paraId="04E8E452" w14:textId="77777777" w:rsidR="00394471" w:rsidRPr="009C7017" w:rsidRDefault="00394471" w:rsidP="00964CC4">
            <w:pPr>
              <w:pStyle w:val="TAL"/>
              <w:rPr>
                <w:bCs/>
                <w:iCs/>
                <w:szCs w:val="22"/>
                <w:lang w:eastAsia="sv-SE"/>
              </w:rPr>
            </w:pPr>
            <w:r w:rsidRPr="009C7017">
              <w:rPr>
                <w:bCs/>
                <w:iCs/>
                <w:szCs w:val="22"/>
              </w:rPr>
              <w:t>The field is used to configure parameters for a time-alignment group. The field is not present if any DAPS bearer is configured.</w:t>
            </w:r>
          </w:p>
        </w:tc>
      </w:tr>
    </w:tbl>
    <w:p w14:paraId="0DD9E70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478F8B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B815D58"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E6FCB2"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0C69A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FEADD07" w14:textId="77777777" w:rsidR="00394471" w:rsidRPr="009C7017" w:rsidRDefault="00394471" w:rsidP="00964CC4">
            <w:pPr>
              <w:pStyle w:val="TAL"/>
              <w:rPr>
                <w:i/>
                <w:szCs w:val="22"/>
                <w:lang w:eastAsia="sv-SE"/>
              </w:rPr>
            </w:pPr>
            <w:r w:rsidRPr="009C7017">
              <w:rPr>
                <w:i/>
                <w:szCs w:val="22"/>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02E06C6" w14:textId="77777777" w:rsidR="00394471" w:rsidRPr="009C7017" w:rsidRDefault="00394471" w:rsidP="00964CC4">
            <w:pPr>
              <w:pStyle w:val="TAL"/>
              <w:rPr>
                <w:szCs w:val="22"/>
                <w:lang w:eastAsia="sv-SE"/>
              </w:rPr>
            </w:pPr>
            <w:r w:rsidRPr="009C7017">
              <w:rPr>
                <w:szCs w:val="22"/>
                <w:lang w:eastAsia="sv-SE"/>
              </w:rPr>
              <w:t xml:space="preserve">This field is optionally present, Need M, for the </w:t>
            </w:r>
            <w:r w:rsidRPr="009C7017">
              <w:rPr>
                <w:i/>
                <w:szCs w:val="22"/>
                <w:lang w:eastAsia="sv-SE"/>
              </w:rPr>
              <w:t>MAC-CellGroupConfig</w:t>
            </w:r>
            <w:r w:rsidRPr="009C7017">
              <w:rPr>
                <w:szCs w:val="22"/>
                <w:lang w:eastAsia="sv-SE"/>
              </w:rPr>
              <w:t xml:space="preserve"> of the MCG. It is absent otherwise.</w:t>
            </w:r>
          </w:p>
        </w:tc>
      </w:tr>
      <w:tr w:rsidR="00E606F3" w:rsidRPr="009C7017" w14:paraId="1253E687" w14:textId="77777777" w:rsidTr="00964CC4">
        <w:trPr>
          <w:ins w:id="608" w:author="Ericsson" w:date="2022-01-27T10:04:00Z"/>
        </w:trPr>
        <w:tc>
          <w:tcPr>
            <w:tcW w:w="4027" w:type="dxa"/>
            <w:tcBorders>
              <w:top w:val="single" w:sz="4" w:space="0" w:color="auto"/>
              <w:left w:val="single" w:sz="4" w:space="0" w:color="auto"/>
              <w:bottom w:val="single" w:sz="4" w:space="0" w:color="auto"/>
              <w:right w:val="single" w:sz="4" w:space="0" w:color="auto"/>
            </w:tcBorders>
          </w:tcPr>
          <w:p w14:paraId="20A30B5B" w14:textId="2684D5EC" w:rsidR="00E606F3" w:rsidRPr="009C7017" w:rsidRDefault="00E606F3" w:rsidP="00E606F3">
            <w:pPr>
              <w:pStyle w:val="TAL"/>
              <w:rPr>
                <w:ins w:id="609" w:author="Ericsson" w:date="2022-01-27T10:04:00Z"/>
                <w:i/>
                <w:szCs w:val="22"/>
                <w:lang w:eastAsia="sv-SE"/>
              </w:rPr>
            </w:pPr>
            <w:ins w:id="610" w:author="Ericsson" w:date="2022-01-27T10:04:00Z">
              <w:r>
                <w:rPr>
                  <w:i/>
                  <w:iCs/>
                  <w:lang w:eastAsia="x-none"/>
                </w:rPr>
                <w:t>LCH-PrioWithReTxTimer</w:t>
              </w:r>
            </w:ins>
          </w:p>
        </w:tc>
        <w:tc>
          <w:tcPr>
            <w:tcW w:w="10146" w:type="dxa"/>
            <w:tcBorders>
              <w:top w:val="single" w:sz="4" w:space="0" w:color="auto"/>
              <w:left w:val="single" w:sz="4" w:space="0" w:color="auto"/>
              <w:bottom w:val="single" w:sz="4" w:space="0" w:color="auto"/>
              <w:right w:val="single" w:sz="4" w:space="0" w:color="auto"/>
            </w:tcBorders>
          </w:tcPr>
          <w:p w14:paraId="29F76113" w14:textId="3AE08D97" w:rsidR="00E606F3" w:rsidRPr="009C7017" w:rsidRDefault="00E606F3" w:rsidP="00E606F3">
            <w:pPr>
              <w:pStyle w:val="TAL"/>
              <w:rPr>
                <w:ins w:id="611" w:author="Ericsson" w:date="2022-01-27T10:04:00Z"/>
                <w:szCs w:val="22"/>
                <w:lang w:eastAsia="sv-SE"/>
              </w:rPr>
            </w:pPr>
            <w:ins w:id="612" w:author="Ericsson" w:date="2022-01-27T10:04:00Z">
              <w:r>
                <w:rPr>
                  <w:lang w:eastAsia="sv-SE"/>
                </w:rPr>
                <w:t xml:space="preserve">This field is optionally present, Need R, if </w:t>
              </w:r>
              <w:r>
                <w:rPr>
                  <w:i/>
                  <w:iCs/>
                  <w:lang w:eastAsia="sv-SE"/>
                </w:rPr>
                <w:t xml:space="preserve">lch-BasedPrioritization-r16 </w:t>
              </w:r>
              <w:r>
                <w:rPr>
                  <w:lang w:eastAsia="sv-SE"/>
                </w:rPr>
                <w:t>is configured in th</w:t>
              </w:r>
            </w:ins>
            <w:ins w:id="613" w:author="Ericsson" w:date="2022-01-27T10:07:00Z">
              <w:r w:rsidR="00D83450">
                <w:rPr>
                  <w:lang w:eastAsia="sv-SE"/>
                </w:rPr>
                <w:t>is</w:t>
              </w:r>
            </w:ins>
            <w:ins w:id="614" w:author="Ericsson" w:date="2022-01-27T10:04:00Z">
              <w:r>
                <w:rPr>
                  <w:lang w:eastAsia="sv-SE"/>
                </w:rPr>
                <w:t xml:space="preserve"> MAC entity and </w:t>
              </w:r>
              <w:r>
                <w:rPr>
                  <w:i/>
                  <w:iCs/>
                  <w:lang w:eastAsia="sv-SE"/>
                </w:rPr>
                <w:t xml:space="preserve">cg-RetransmissionTimer-r16 </w:t>
              </w:r>
              <w:r>
                <w:rPr>
                  <w:lang w:eastAsia="sv-SE"/>
                </w:rPr>
                <w:t xml:space="preserve">is configured for </w:t>
              </w:r>
            </w:ins>
            <w:ins w:id="615" w:author="Ericsson" w:date="2022-01-27T10:06:00Z">
              <w:r>
                <w:rPr>
                  <w:lang w:eastAsia="sv-SE"/>
                </w:rPr>
                <w:t xml:space="preserve">any </w:t>
              </w:r>
            </w:ins>
            <w:ins w:id="616" w:author="Ericsson" w:date="2022-01-27T10:04:00Z">
              <w:r>
                <w:rPr>
                  <w:lang w:eastAsia="sv-SE"/>
                </w:rPr>
                <w:t>configured grant configuration</w:t>
              </w:r>
            </w:ins>
            <w:ins w:id="617" w:author="Ericsson" w:date="2022-01-27T10:06:00Z">
              <w:r>
                <w:rPr>
                  <w:lang w:eastAsia="sv-SE"/>
                </w:rPr>
                <w:t xml:space="preserve"> associated with this MAC entity</w:t>
              </w:r>
            </w:ins>
            <w:ins w:id="618" w:author="Ericsson" w:date="2022-01-27T10:04:00Z">
              <w:r>
                <w:rPr>
                  <w:lang w:eastAsia="sv-SE"/>
                </w:rPr>
                <w:t>. It is absent otherwise.</w:t>
              </w:r>
            </w:ins>
          </w:p>
        </w:tc>
      </w:tr>
    </w:tbl>
    <w:p w14:paraId="6E1CEA14" w14:textId="77777777" w:rsidR="00394471" w:rsidRPr="009C7017" w:rsidRDefault="00394471" w:rsidP="00394471"/>
    <w:p w14:paraId="664CEA9D" w14:textId="77777777" w:rsidR="00394471" w:rsidRPr="009C7017" w:rsidRDefault="00394471" w:rsidP="00394471">
      <w:pPr>
        <w:pStyle w:val="Heading4"/>
        <w:rPr>
          <w:i/>
        </w:rPr>
      </w:pPr>
      <w:bookmarkStart w:id="619" w:name="_Toc60777252"/>
      <w:bookmarkStart w:id="620" w:name="_Toc83740207"/>
      <w:r w:rsidRPr="009C7017">
        <w:t>–</w:t>
      </w:r>
      <w:r w:rsidRPr="009C7017">
        <w:tab/>
      </w:r>
      <w:r w:rsidRPr="009C7017">
        <w:rPr>
          <w:i/>
        </w:rPr>
        <w:t>MeasConfig</w:t>
      </w:r>
      <w:bookmarkEnd w:id="619"/>
      <w:bookmarkEnd w:id="620"/>
    </w:p>
    <w:p w14:paraId="2FD171DC" w14:textId="77777777" w:rsidR="00394471" w:rsidRPr="009C7017" w:rsidRDefault="00394471" w:rsidP="00394471">
      <w:r w:rsidRPr="009C7017">
        <w:t xml:space="preserve">The IE </w:t>
      </w:r>
      <w:r w:rsidRPr="009C7017">
        <w:rPr>
          <w:i/>
        </w:rPr>
        <w:t>MeasConfig</w:t>
      </w:r>
      <w:r w:rsidRPr="009C7017">
        <w:t xml:space="preserve"> specifies measurements to be performed by the UE, and covers intra-frequency, inter-</w:t>
      </w:r>
      <w:proofErr w:type="gramStart"/>
      <w:r w:rsidRPr="009C7017">
        <w:t>frequency</w:t>
      </w:r>
      <w:proofErr w:type="gramEnd"/>
      <w:r w:rsidRPr="009C7017">
        <w:t xml:space="preserve"> and inter-RAT mobility as well as configuration of measurement gaps.</w:t>
      </w:r>
    </w:p>
    <w:p w14:paraId="1109E32F" w14:textId="77777777" w:rsidR="00394471" w:rsidRPr="009C7017" w:rsidRDefault="00394471" w:rsidP="00394471">
      <w:pPr>
        <w:pStyle w:val="TH"/>
      </w:pPr>
      <w:r w:rsidRPr="009C7017">
        <w:rPr>
          <w:i/>
        </w:rPr>
        <w:t>MeasConfig</w:t>
      </w:r>
      <w:r w:rsidRPr="009C7017">
        <w:t xml:space="preserve"> information element</w:t>
      </w:r>
    </w:p>
    <w:p w14:paraId="435D48E2" w14:textId="77777777" w:rsidR="00394471" w:rsidRPr="009C7017" w:rsidRDefault="00394471" w:rsidP="009C7017">
      <w:pPr>
        <w:pStyle w:val="PL"/>
        <w:rPr>
          <w:color w:val="808080"/>
        </w:rPr>
      </w:pPr>
      <w:r w:rsidRPr="009C7017">
        <w:rPr>
          <w:color w:val="808080"/>
        </w:rPr>
        <w:t>-- ASN1START</w:t>
      </w:r>
    </w:p>
    <w:p w14:paraId="6CC1D287" w14:textId="77777777" w:rsidR="00394471" w:rsidRPr="009C7017" w:rsidRDefault="00394471" w:rsidP="009C7017">
      <w:pPr>
        <w:pStyle w:val="PL"/>
        <w:rPr>
          <w:color w:val="808080"/>
        </w:rPr>
      </w:pPr>
      <w:r w:rsidRPr="009C7017">
        <w:rPr>
          <w:color w:val="808080"/>
        </w:rPr>
        <w:t>-- TAG-MEASCONFIG-START</w:t>
      </w:r>
    </w:p>
    <w:p w14:paraId="62B6695F" w14:textId="77777777" w:rsidR="00394471" w:rsidRPr="009C7017" w:rsidRDefault="00394471" w:rsidP="009C7017">
      <w:pPr>
        <w:pStyle w:val="PL"/>
      </w:pPr>
    </w:p>
    <w:p w14:paraId="0AF543BF" w14:textId="77777777" w:rsidR="00394471" w:rsidRPr="009C7017" w:rsidRDefault="00394471" w:rsidP="009C7017">
      <w:pPr>
        <w:pStyle w:val="PL"/>
      </w:pPr>
      <w:r w:rsidRPr="009C7017">
        <w:lastRenderedPageBreak/>
        <w:t xml:space="preserve">MeasConfig ::=                      </w:t>
      </w:r>
      <w:r w:rsidRPr="009C7017">
        <w:rPr>
          <w:color w:val="993366"/>
        </w:rPr>
        <w:t>SEQUENCE</w:t>
      </w:r>
      <w:r w:rsidRPr="009C7017">
        <w:t xml:space="preserve"> {</w:t>
      </w:r>
    </w:p>
    <w:p w14:paraId="7E34AEE1" w14:textId="77777777" w:rsidR="00394471" w:rsidRPr="009C7017" w:rsidRDefault="00394471" w:rsidP="009C7017">
      <w:pPr>
        <w:pStyle w:val="PL"/>
        <w:rPr>
          <w:color w:val="808080"/>
        </w:rPr>
      </w:pPr>
      <w:r w:rsidRPr="009C7017">
        <w:t xml:space="preserve">    measObjectToRemoveList              MeasObjectToRemoveList                                              </w:t>
      </w:r>
      <w:r w:rsidRPr="009C7017">
        <w:rPr>
          <w:color w:val="993366"/>
        </w:rPr>
        <w:t>OPTIONAL</w:t>
      </w:r>
      <w:r w:rsidRPr="009C7017">
        <w:t xml:space="preserve">,   </w:t>
      </w:r>
      <w:r w:rsidRPr="009C7017">
        <w:rPr>
          <w:color w:val="808080"/>
        </w:rPr>
        <w:t>-- Need N</w:t>
      </w:r>
    </w:p>
    <w:p w14:paraId="4625EC4B" w14:textId="77777777" w:rsidR="00394471" w:rsidRPr="009C7017" w:rsidRDefault="00394471" w:rsidP="009C7017">
      <w:pPr>
        <w:pStyle w:val="PL"/>
        <w:rPr>
          <w:color w:val="808080"/>
        </w:rPr>
      </w:pPr>
      <w:r w:rsidRPr="009C7017">
        <w:t xml:space="preserve">    measObjectToAddModList              MeasObjectToAddModList                                              </w:t>
      </w:r>
      <w:r w:rsidRPr="009C7017">
        <w:rPr>
          <w:color w:val="993366"/>
        </w:rPr>
        <w:t>OPTIONAL</w:t>
      </w:r>
      <w:r w:rsidRPr="009C7017">
        <w:t xml:space="preserve">,   </w:t>
      </w:r>
      <w:r w:rsidRPr="009C7017">
        <w:rPr>
          <w:color w:val="808080"/>
        </w:rPr>
        <w:t>-- Need N</w:t>
      </w:r>
    </w:p>
    <w:p w14:paraId="37E6CB25" w14:textId="77777777" w:rsidR="00394471" w:rsidRPr="009C7017" w:rsidRDefault="00394471" w:rsidP="009C7017">
      <w:pPr>
        <w:pStyle w:val="PL"/>
        <w:rPr>
          <w:color w:val="808080"/>
        </w:rPr>
      </w:pPr>
      <w:r w:rsidRPr="009C7017">
        <w:t xml:space="preserve">    reportConfigToRemoveList            ReportConfigToRemoveList                                            </w:t>
      </w:r>
      <w:r w:rsidRPr="009C7017">
        <w:rPr>
          <w:color w:val="993366"/>
        </w:rPr>
        <w:t>OPTIONAL</w:t>
      </w:r>
      <w:r w:rsidRPr="009C7017">
        <w:t xml:space="preserve">,   </w:t>
      </w:r>
      <w:r w:rsidRPr="009C7017">
        <w:rPr>
          <w:color w:val="808080"/>
        </w:rPr>
        <w:t>-- Need N</w:t>
      </w:r>
    </w:p>
    <w:p w14:paraId="2C0C1260" w14:textId="77777777" w:rsidR="00394471" w:rsidRPr="009C7017" w:rsidRDefault="00394471" w:rsidP="009C7017">
      <w:pPr>
        <w:pStyle w:val="PL"/>
        <w:rPr>
          <w:color w:val="808080"/>
        </w:rPr>
      </w:pPr>
      <w:r w:rsidRPr="009C7017">
        <w:t xml:space="preserve">    reportConfigToAddModList            ReportConfigToAddModList                                            </w:t>
      </w:r>
      <w:r w:rsidRPr="009C7017">
        <w:rPr>
          <w:color w:val="993366"/>
        </w:rPr>
        <w:t>OPTIONAL</w:t>
      </w:r>
      <w:r w:rsidRPr="009C7017">
        <w:t xml:space="preserve">,   </w:t>
      </w:r>
      <w:r w:rsidRPr="009C7017">
        <w:rPr>
          <w:color w:val="808080"/>
        </w:rPr>
        <w:t>-- Need N</w:t>
      </w:r>
    </w:p>
    <w:p w14:paraId="6629AEBC" w14:textId="77777777" w:rsidR="00394471" w:rsidRPr="009C7017" w:rsidRDefault="00394471" w:rsidP="009C7017">
      <w:pPr>
        <w:pStyle w:val="PL"/>
        <w:rPr>
          <w:color w:val="808080"/>
        </w:rPr>
      </w:pPr>
      <w:r w:rsidRPr="009C7017">
        <w:t xml:space="preserve">    measIdToRemoveList                  MeasIdToRemoveList                                                  </w:t>
      </w:r>
      <w:r w:rsidRPr="009C7017">
        <w:rPr>
          <w:color w:val="993366"/>
        </w:rPr>
        <w:t>OPTIONAL</w:t>
      </w:r>
      <w:r w:rsidRPr="009C7017">
        <w:t xml:space="preserve">,   </w:t>
      </w:r>
      <w:r w:rsidRPr="009C7017">
        <w:rPr>
          <w:color w:val="808080"/>
        </w:rPr>
        <w:t>-- Need N</w:t>
      </w:r>
    </w:p>
    <w:p w14:paraId="68215589" w14:textId="77777777" w:rsidR="00394471" w:rsidRPr="009C7017" w:rsidRDefault="00394471" w:rsidP="009C7017">
      <w:pPr>
        <w:pStyle w:val="PL"/>
        <w:rPr>
          <w:color w:val="808080"/>
        </w:rPr>
      </w:pPr>
      <w:r w:rsidRPr="009C7017">
        <w:t xml:space="preserve">    measIdToAddModList                  MeasIdToAddModList                                                  </w:t>
      </w:r>
      <w:r w:rsidRPr="009C7017">
        <w:rPr>
          <w:color w:val="993366"/>
        </w:rPr>
        <w:t>OPTIONAL</w:t>
      </w:r>
      <w:r w:rsidRPr="009C7017">
        <w:t xml:space="preserve">,   </w:t>
      </w:r>
      <w:r w:rsidRPr="009C7017">
        <w:rPr>
          <w:color w:val="808080"/>
        </w:rPr>
        <w:t>-- Need N</w:t>
      </w:r>
    </w:p>
    <w:p w14:paraId="61DB508B" w14:textId="77777777" w:rsidR="00394471" w:rsidRPr="009C7017" w:rsidRDefault="00394471" w:rsidP="009C7017">
      <w:pPr>
        <w:pStyle w:val="PL"/>
      </w:pPr>
      <w:r w:rsidRPr="009C7017">
        <w:t xml:space="preserve">    s-MeasureConfig                     </w:t>
      </w:r>
      <w:r w:rsidRPr="009C7017">
        <w:rPr>
          <w:color w:val="993366"/>
        </w:rPr>
        <w:t>CHOICE</w:t>
      </w:r>
      <w:r w:rsidRPr="009C7017">
        <w:t xml:space="preserve"> {</w:t>
      </w:r>
    </w:p>
    <w:p w14:paraId="35ADD44A" w14:textId="77777777" w:rsidR="00394471" w:rsidRPr="009C7017" w:rsidRDefault="00394471" w:rsidP="009C7017">
      <w:pPr>
        <w:pStyle w:val="PL"/>
      </w:pPr>
      <w:r w:rsidRPr="009C7017">
        <w:t xml:space="preserve">        ssb-RSRP                            RSRP-Range,</w:t>
      </w:r>
    </w:p>
    <w:p w14:paraId="68B5F505" w14:textId="77777777" w:rsidR="00394471" w:rsidRPr="009C7017" w:rsidRDefault="00394471" w:rsidP="009C7017">
      <w:pPr>
        <w:pStyle w:val="PL"/>
      </w:pPr>
      <w:r w:rsidRPr="009C7017">
        <w:t xml:space="preserve">        csi-RSRP                            RSRP-Range</w:t>
      </w:r>
    </w:p>
    <w:p w14:paraId="2785AE5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E7EEEB1" w14:textId="77777777" w:rsidR="00394471" w:rsidRPr="009C7017" w:rsidRDefault="00394471" w:rsidP="009C7017">
      <w:pPr>
        <w:pStyle w:val="PL"/>
        <w:rPr>
          <w:color w:val="808080"/>
        </w:rPr>
      </w:pPr>
      <w:r w:rsidRPr="009C7017">
        <w:t xml:space="preserve">    quantityConfig                      QuantityConfig                                                      </w:t>
      </w:r>
      <w:r w:rsidRPr="009C7017">
        <w:rPr>
          <w:color w:val="993366"/>
        </w:rPr>
        <w:t>OPTIONAL</w:t>
      </w:r>
      <w:r w:rsidRPr="009C7017">
        <w:t xml:space="preserve">,   </w:t>
      </w:r>
      <w:r w:rsidRPr="009C7017">
        <w:rPr>
          <w:color w:val="808080"/>
        </w:rPr>
        <w:t>-- Need M</w:t>
      </w:r>
    </w:p>
    <w:p w14:paraId="7697CC05" w14:textId="77777777" w:rsidR="00394471" w:rsidRPr="009C7017" w:rsidRDefault="00394471" w:rsidP="009C7017">
      <w:pPr>
        <w:pStyle w:val="PL"/>
        <w:rPr>
          <w:color w:val="808080"/>
        </w:rPr>
      </w:pPr>
      <w:r w:rsidRPr="009C7017">
        <w:t xml:space="preserve">    measGapConfig                       MeasGapConfig                                                       </w:t>
      </w:r>
      <w:r w:rsidRPr="009C7017">
        <w:rPr>
          <w:color w:val="993366"/>
        </w:rPr>
        <w:t>OPTIONAL</w:t>
      </w:r>
      <w:r w:rsidRPr="009C7017">
        <w:t xml:space="preserve">,   </w:t>
      </w:r>
      <w:r w:rsidRPr="009C7017">
        <w:rPr>
          <w:color w:val="808080"/>
        </w:rPr>
        <w:t>-- Need M</w:t>
      </w:r>
    </w:p>
    <w:p w14:paraId="387AE636" w14:textId="77777777" w:rsidR="00394471" w:rsidRPr="009C7017" w:rsidRDefault="00394471" w:rsidP="009C7017">
      <w:pPr>
        <w:pStyle w:val="PL"/>
        <w:rPr>
          <w:color w:val="808080"/>
        </w:rPr>
      </w:pPr>
      <w:r w:rsidRPr="009C7017">
        <w:t xml:space="preserve">    measGapSharingConfig                MeasGapSharingConfig                                                </w:t>
      </w:r>
      <w:r w:rsidRPr="009C7017">
        <w:rPr>
          <w:color w:val="993366"/>
        </w:rPr>
        <w:t>OPTIONAL</w:t>
      </w:r>
      <w:r w:rsidRPr="009C7017">
        <w:t xml:space="preserve">,   </w:t>
      </w:r>
      <w:r w:rsidRPr="009C7017">
        <w:rPr>
          <w:color w:val="808080"/>
        </w:rPr>
        <w:t>-- Need M</w:t>
      </w:r>
    </w:p>
    <w:p w14:paraId="5DDE6BF9" w14:textId="77777777" w:rsidR="00394471" w:rsidRPr="009C7017" w:rsidRDefault="00394471" w:rsidP="009C7017">
      <w:pPr>
        <w:pStyle w:val="PL"/>
      </w:pPr>
      <w:r w:rsidRPr="009C7017">
        <w:t xml:space="preserve">    ...,</w:t>
      </w:r>
    </w:p>
    <w:p w14:paraId="38E11ECD" w14:textId="77777777" w:rsidR="00394471" w:rsidRPr="009C7017" w:rsidRDefault="00394471" w:rsidP="009C7017">
      <w:pPr>
        <w:pStyle w:val="PL"/>
      </w:pPr>
      <w:r w:rsidRPr="009C7017">
        <w:t xml:space="preserve">    [[</w:t>
      </w:r>
    </w:p>
    <w:p w14:paraId="2F67752B" w14:textId="77777777" w:rsidR="00394471" w:rsidRPr="009C7017" w:rsidRDefault="00394471" w:rsidP="009C7017">
      <w:pPr>
        <w:pStyle w:val="PL"/>
        <w:rPr>
          <w:color w:val="808080"/>
        </w:rPr>
      </w:pPr>
      <w:r w:rsidRPr="009C7017">
        <w:t xml:space="preserve">    interFrequencyConfig-NoGap-r16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F06AC2B" w14:textId="77777777" w:rsidR="00394471" w:rsidRPr="009C7017" w:rsidRDefault="00394471" w:rsidP="009C7017">
      <w:pPr>
        <w:pStyle w:val="PL"/>
      </w:pPr>
      <w:r w:rsidRPr="009C7017">
        <w:t xml:space="preserve">    ]]</w:t>
      </w:r>
    </w:p>
    <w:p w14:paraId="2E07B448" w14:textId="77777777" w:rsidR="00394471" w:rsidRPr="009C7017" w:rsidRDefault="00394471" w:rsidP="009C7017">
      <w:pPr>
        <w:pStyle w:val="PL"/>
      </w:pPr>
      <w:r w:rsidRPr="009C7017">
        <w:t>}</w:t>
      </w:r>
    </w:p>
    <w:p w14:paraId="789BECA5" w14:textId="77777777" w:rsidR="00394471" w:rsidRPr="009C7017" w:rsidRDefault="00394471" w:rsidP="009C7017">
      <w:pPr>
        <w:pStyle w:val="PL"/>
      </w:pPr>
    </w:p>
    <w:p w14:paraId="10D26284" w14:textId="77777777" w:rsidR="00394471" w:rsidRPr="009C7017" w:rsidRDefault="00394471" w:rsidP="009C7017">
      <w:pPr>
        <w:pStyle w:val="PL"/>
      </w:pPr>
      <w:r w:rsidRPr="009C7017">
        <w:t xml:space="preserve">MeasObjectToRemoveList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MeasObjectId</w:t>
      </w:r>
    </w:p>
    <w:p w14:paraId="721A1D12" w14:textId="77777777" w:rsidR="00394471" w:rsidRPr="009C7017" w:rsidRDefault="00394471" w:rsidP="009C7017">
      <w:pPr>
        <w:pStyle w:val="PL"/>
      </w:pPr>
    </w:p>
    <w:p w14:paraId="6EDA2170" w14:textId="77777777" w:rsidR="00394471" w:rsidRPr="009C7017" w:rsidRDefault="00394471" w:rsidP="009C7017">
      <w:pPr>
        <w:pStyle w:val="PL"/>
      </w:pPr>
      <w:r w:rsidRPr="009C7017">
        <w:t xml:space="preserve">MeasIdToRemoveList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w:t>
      </w:r>
    </w:p>
    <w:p w14:paraId="4141C717" w14:textId="77777777" w:rsidR="00394471" w:rsidRPr="009C7017" w:rsidRDefault="00394471" w:rsidP="009C7017">
      <w:pPr>
        <w:pStyle w:val="PL"/>
      </w:pPr>
    </w:p>
    <w:p w14:paraId="137F8B82" w14:textId="77777777" w:rsidR="00394471" w:rsidRPr="009C7017" w:rsidRDefault="00394471" w:rsidP="009C7017">
      <w:pPr>
        <w:pStyle w:val="PL"/>
      </w:pPr>
      <w:r w:rsidRPr="009C7017">
        <w:t xml:space="preserve">ReportConfigToRemoveList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ReportConfigId</w:t>
      </w:r>
    </w:p>
    <w:p w14:paraId="1F17BF03" w14:textId="77777777" w:rsidR="00394471" w:rsidRPr="009C7017" w:rsidRDefault="00394471" w:rsidP="009C7017">
      <w:pPr>
        <w:pStyle w:val="PL"/>
      </w:pPr>
    </w:p>
    <w:p w14:paraId="6D07A630" w14:textId="77777777" w:rsidR="00394471" w:rsidRPr="009C7017" w:rsidRDefault="00394471" w:rsidP="009C7017">
      <w:pPr>
        <w:pStyle w:val="PL"/>
        <w:rPr>
          <w:color w:val="808080"/>
        </w:rPr>
      </w:pPr>
      <w:r w:rsidRPr="009C7017">
        <w:rPr>
          <w:color w:val="808080"/>
        </w:rPr>
        <w:t>-- TAG-MEASCONFIG-STOP</w:t>
      </w:r>
    </w:p>
    <w:p w14:paraId="597F5FF2" w14:textId="77777777" w:rsidR="00394471" w:rsidRPr="009C7017" w:rsidRDefault="00394471" w:rsidP="009C7017">
      <w:pPr>
        <w:pStyle w:val="PL"/>
        <w:rPr>
          <w:color w:val="808080"/>
        </w:rPr>
      </w:pPr>
      <w:r w:rsidRPr="009C7017">
        <w:rPr>
          <w:color w:val="808080"/>
        </w:rPr>
        <w:t>-- ASN1STOP</w:t>
      </w:r>
    </w:p>
    <w:p w14:paraId="06909EF5"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394471" w:rsidRPr="009C7017" w14:paraId="22765409"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52EE0E3" w14:textId="77777777" w:rsidR="00394471" w:rsidRPr="009C7017" w:rsidRDefault="00394471" w:rsidP="00964CC4">
            <w:pPr>
              <w:pStyle w:val="TAH"/>
              <w:rPr>
                <w:lang w:eastAsia="en-GB"/>
              </w:rPr>
            </w:pPr>
            <w:r w:rsidRPr="009C7017">
              <w:rPr>
                <w:rFonts w:eastAsia="SimSun"/>
                <w:i/>
                <w:lang w:eastAsia="zh-CN"/>
              </w:rPr>
              <w:lastRenderedPageBreak/>
              <w:t xml:space="preserve">MeasConfig </w:t>
            </w:r>
            <w:r w:rsidRPr="009C7017">
              <w:rPr>
                <w:iCs/>
                <w:lang w:eastAsia="en-GB"/>
              </w:rPr>
              <w:t>field descriptions</w:t>
            </w:r>
          </w:p>
        </w:tc>
      </w:tr>
      <w:tr w:rsidR="00394471" w:rsidRPr="009C7017" w14:paraId="102CA7D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82A294" w14:textId="77777777" w:rsidR="00394471" w:rsidRPr="009C7017" w:rsidRDefault="00394471" w:rsidP="00964CC4">
            <w:pPr>
              <w:pStyle w:val="TAL"/>
              <w:rPr>
                <w:rFonts w:eastAsiaTheme="minorEastAsia"/>
                <w:b/>
                <w:bCs/>
                <w:i/>
                <w:iCs/>
                <w:lang w:eastAsia="zh-CN"/>
              </w:rPr>
            </w:pPr>
            <w:r w:rsidRPr="009C7017">
              <w:rPr>
                <w:rFonts w:eastAsiaTheme="minorEastAsia"/>
                <w:b/>
                <w:bCs/>
                <w:i/>
                <w:iCs/>
                <w:lang w:eastAsia="zh-CN"/>
              </w:rPr>
              <w:t>i</w:t>
            </w:r>
            <w:r w:rsidRPr="009C7017">
              <w:rPr>
                <w:b/>
                <w:bCs/>
                <w:i/>
                <w:iCs/>
                <w:lang w:eastAsia="zh-CN"/>
              </w:rPr>
              <w:t>nterFrequencyConfig-NoGap-r16</w:t>
            </w:r>
          </w:p>
          <w:p w14:paraId="1EA3E248" w14:textId="6EC55E2C" w:rsidR="00394471" w:rsidRPr="009C7017" w:rsidRDefault="00394471" w:rsidP="00964CC4">
            <w:pPr>
              <w:pStyle w:val="TAL"/>
              <w:rPr>
                <w:rFonts w:eastAsia="SimSun"/>
                <w:lang w:eastAsia="zh-CN"/>
              </w:rPr>
            </w:pPr>
            <w:r w:rsidRPr="009C7017">
              <w:rPr>
                <w:lang w:eastAsia="zh-CN"/>
              </w:rPr>
              <w:t xml:space="preserve">If the field is set to true, UE is configured to perform SSB based inter-frequency measurement without measurement gaps </w:t>
            </w:r>
            <w:r w:rsidRPr="009C7017">
              <w:rPr>
                <w:rFonts w:cs="Arial"/>
                <w:szCs w:val="18"/>
              </w:rPr>
              <w:t>when the inter-frequency SSB is completely contained in the active DL BWP of the UE</w:t>
            </w:r>
            <w:r w:rsidRPr="009C7017">
              <w:rPr>
                <w:rFonts w:cs="Arial"/>
                <w:szCs w:val="18"/>
                <w:lang w:eastAsia="zh-CN"/>
              </w:rPr>
              <w:t>, as specified in TS 38.133 [14], clause 9.3</w:t>
            </w:r>
            <w:r w:rsidRPr="009C7017">
              <w:rPr>
                <w:lang w:eastAsia="zh-CN"/>
              </w:rPr>
              <w:t>. Otherwise, the SSB based inter-frequency measurement is performed within measurement gaps.</w:t>
            </w:r>
            <w:r w:rsidR="00642353">
              <w:rPr>
                <w:lang w:eastAsia="zh-CN"/>
              </w:rPr>
              <w:t xml:space="preserve"> </w:t>
            </w:r>
            <w:r w:rsidR="00642353" w:rsidRPr="00642353">
              <w:rPr>
                <w:lang w:eastAsia="zh-CN"/>
              </w:rPr>
              <w:t>In NR-DC, the field can only be configured in the measConfig associated with MCG, and when configured, it applies to all the inter-frequency measurements configured by MN and SN.</w:t>
            </w:r>
          </w:p>
        </w:tc>
      </w:tr>
      <w:tr w:rsidR="00394471" w:rsidRPr="009C7017" w14:paraId="586C6D9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2ED797" w14:textId="77777777" w:rsidR="00394471" w:rsidRPr="009C7017" w:rsidRDefault="00394471" w:rsidP="00964CC4">
            <w:pPr>
              <w:pStyle w:val="TAL"/>
              <w:rPr>
                <w:rFonts w:eastAsia="SimSun"/>
                <w:b/>
                <w:i/>
                <w:lang w:eastAsia="zh-CN"/>
              </w:rPr>
            </w:pPr>
            <w:r w:rsidRPr="009C7017">
              <w:rPr>
                <w:rFonts w:eastAsia="SimSun"/>
                <w:b/>
                <w:i/>
                <w:lang w:eastAsia="zh-CN"/>
              </w:rPr>
              <w:t>measGapConfig</w:t>
            </w:r>
          </w:p>
          <w:p w14:paraId="4C118D74" w14:textId="77777777" w:rsidR="00394471" w:rsidRPr="009C7017" w:rsidRDefault="00394471" w:rsidP="00964CC4">
            <w:pPr>
              <w:pStyle w:val="TAL"/>
              <w:rPr>
                <w:rFonts w:eastAsia="MS Mincho"/>
                <w:lang w:eastAsia="en-GB"/>
              </w:rPr>
            </w:pPr>
            <w:r w:rsidRPr="009C7017">
              <w:rPr>
                <w:rFonts w:eastAsia="SimSun"/>
                <w:lang w:eastAsia="zh-CN"/>
              </w:rPr>
              <w:t>Used to setup and release measurement gaps in NR.</w:t>
            </w:r>
          </w:p>
        </w:tc>
      </w:tr>
      <w:tr w:rsidR="00394471" w:rsidRPr="009C7017" w14:paraId="340D986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3FFA8" w14:textId="77777777" w:rsidR="00394471" w:rsidRPr="009C7017" w:rsidRDefault="00394471" w:rsidP="00964CC4">
            <w:pPr>
              <w:pStyle w:val="TAL"/>
              <w:rPr>
                <w:rFonts w:eastAsia="SimSun"/>
                <w:b/>
                <w:i/>
                <w:lang w:eastAsia="zh-CN"/>
              </w:rPr>
            </w:pPr>
            <w:r w:rsidRPr="009C7017">
              <w:rPr>
                <w:rFonts w:eastAsia="SimSun"/>
                <w:b/>
                <w:i/>
                <w:lang w:eastAsia="zh-CN"/>
              </w:rPr>
              <w:t>measIdToAddModList</w:t>
            </w:r>
          </w:p>
          <w:p w14:paraId="5E63C1C5" w14:textId="77777777" w:rsidR="00394471" w:rsidRPr="009C7017" w:rsidRDefault="00394471" w:rsidP="00964CC4">
            <w:pPr>
              <w:pStyle w:val="TAL"/>
              <w:rPr>
                <w:rFonts w:eastAsia="SimSun"/>
                <w:lang w:eastAsia="zh-CN"/>
              </w:rPr>
            </w:pPr>
            <w:r w:rsidRPr="009C7017">
              <w:rPr>
                <w:rFonts w:eastAsia="SimSun"/>
                <w:lang w:eastAsia="zh-CN"/>
              </w:rPr>
              <w:t>List of measurement identities</w:t>
            </w:r>
            <w:r w:rsidRPr="009C7017">
              <w:rPr>
                <w:lang w:eastAsia="sv-SE"/>
              </w:rPr>
              <w:t xml:space="preserve"> to add and/or modify</w:t>
            </w:r>
            <w:r w:rsidRPr="009C7017">
              <w:rPr>
                <w:rFonts w:eastAsia="SimSun"/>
                <w:lang w:eastAsia="zh-CN"/>
              </w:rPr>
              <w:t>.</w:t>
            </w:r>
          </w:p>
        </w:tc>
      </w:tr>
      <w:tr w:rsidR="00394471" w:rsidRPr="009C7017" w14:paraId="1ED7157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9D8317" w14:textId="77777777" w:rsidR="00394471" w:rsidRPr="009C7017" w:rsidRDefault="00394471" w:rsidP="00964CC4">
            <w:pPr>
              <w:pStyle w:val="TAL"/>
              <w:rPr>
                <w:rFonts w:eastAsia="SimSun"/>
                <w:b/>
                <w:i/>
                <w:lang w:eastAsia="zh-CN"/>
              </w:rPr>
            </w:pPr>
            <w:r w:rsidRPr="009C7017">
              <w:rPr>
                <w:rFonts w:eastAsia="SimSun"/>
                <w:b/>
                <w:i/>
                <w:lang w:eastAsia="zh-CN"/>
              </w:rPr>
              <w:t>measIdToRemoveList</w:t>
            </w:r>
          </w:p>
          <w:p w14:paraId="1DBAB5A4" w14:textId="77777777" w:rsidR="00394471" w:rsidRPr="009C7017" w:rsidRDefault="00394471" w:rsidP="00964CC4">
            <w:pPr>
              <w:pStyle w:val="TAL"/>
              <w:rPr>
                <w:rFonts w:eastAsia="SimSun"/>
                <w:lang w:eastAsia="zh-CN"/>
              </w:rPr>
            </w:pPr>
            <w:r w:rsidRPr="009C7017">
              <w:rPr>
                <w:rFonts w:eastAsia="SimSun"/>
                <w:lang w:eastAsia="zh-CN"/>
              </w:rPr>
              <w:t>List of measurement identities to remove.</w:t>
            </w:r>
          </w:p>
        </w:tc>
      </w:tr>
      <w:tr w:rsidR="00394471" w:rsidRPr="009C7017" w14:paraId="0891682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5F5B9C" w14:textId="77777777" w:rsidR="00394471" w:rsidRPr="009C7017" w:rsidRDefault="00394471" w:rsidP="00964CC4">
            <w:pPr>
              <w:pStyle w:val="TAL"/>
              <w:rPr>
                <w:rFonts w:eastAsia="SimSun"/>
                <w:b/>
                <w:i/>
                <w:lang w:eastAsia="zh-CN"/>
              </w:rPr>
            </w:pPr>
            <w:r w:rsidRPr="009C7017">
              <w:rPr>
                <w:rFonts w:eastAsia="SimSun"/>
                <w:b/>
                <w:i/>
                <w:lang w:eastAsia="zh-CN"/>
              </w:rPr>
              <w:t>measObjectToAddModList</w:t>
            </w:r>
          </w:p>
          <w:p w14:paraId="314A404C" w14:textId="77777777" w:rsidR="00394471" w:rsidRPr="009C7017" w:rsidRDefault="00394471" w:rsidP="00964CC4">
            <w:pPr>
              <w:pStyle w:val="TAL"/>
              <w:rPr>
                <w:rFonts w:eastAsia="SimSun"/>
                <w:lang w:eastAsia="zh-CN"/>
              </w:rPr>
            </w:pPr>
            <w:r w:rsidRPr="009C7017">
              <w:rPr>
                <w:rFonts w:eastAsia="SimSun"/>
                <w:lang w:eastAsia="zh-CN"/>
              </w:rPr>
              <w:t>List of measurement objects to add and/or modify.</w:t>
            </w:r>
          </w:p>
        </w:tc>
      </w:tr>
      <w:tr w:rsidR="00394471" w:rsidRPr="009C7017" w14:paraId="4C268D4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561B2D" w14:textId="77777777" w:rsidR="00394471" w:rsidRPr="009C7017" w:rsidRDefault="00394471" w:rsidP="00964CC4">
            <w:pPr>
              <w:pStyle w:val="TAL"/>
              <w:rPr>
                <w:rFonts w:eastAsia="SimSun"/>
                <w:b/>
                <w:i/>
                <w:lang w:eastAsia="zh-CN"/>
              </w:rPr>
            </w:pPr>
            <w:r w:rsidRPr="009C7017">
              <w:rPr>
                <w:rFonts w:eastAsia="SimSun"/>
                <w:b/>
                <w:i/>
                <w:lang w:eastAsia="zh-CN"/>
              </w:rPr>
              <w:t>measObjectToRemoveList</w:t>
            </w:r>
          </w:p>
          <w:p w14:paraId="7B5D7A37" w14:textId="77777777" w:rsidR="00394471" w:rsidRPr="009C7017" w:rsidRDefault="00394471" w:rsidP="00964CC4">
            <w:pPr>
              <w:pStyle w:val="TAL"/>
              <w:rPr>
                <w:rFonts w:eastAsia="SimSun"/>
                <w:lang w:eastAsia="zh-CN"/>
              </w:rPr>
            </w:pPr>
            <w:r w:rsidRPr="009C7017">
              <w:rPr>
                <w:rFonts w:eastAsia="SimSun"/>
                <w:lang w:eastAsia="zh-CN"/>
              </w:rPr>
              <w:t>List of measurement objects to remove.</w:t>
            </w:r>
          </w:p>
        </w:tc>
      </w:tr>
      <w:tr w:rsidR="00394471" w:rsidRPr="009C7017" w14:paraId="7DAF8CC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0611C9" w14:textId="77777777" w:rsidR="00394471" w:rsidRPr="009C7017" w:rsidRDefault="00394471" w:rsidP="00964CC4">
            <w:pPr>
              <w:pStyle w:val="TAL"/>
              <w:rPr>
                <w:rFonts w:eastAsia="MS Mincho"/>
                <w:b/>
                <w:i/>
                <w:lang w:eastAsia="sv-SE"/>
              </w:rPr>
            </w:pPr>
            <w:r w:rsidRPr="009C7017">
              <w:rPr>
                <w:b/>
                <w:i/>
                <w:lang w:eastAsia="sv-SE"/>
              </w:rPr>
              <w:t>reportConfigToAddModList</w:t>
            </w:r>
          </w:p>
          <w:p w14:paraId="49E5530A" w14:textId="77777777" w:rsidR="00394471" w:rsidRPr="009C7017" w:rsidRDefault="00394471" w:rsidP="00964CC4">
            <w:pPr>
              <w:pStyle w:val="TAL"/>
              <w:rPr>
                <w:lang w:eastAsia="sv-SE"/>
              </w:rPr>
            </w:pPr>
            <w:r w:rsidRPr="009C7017">
              <w:rPr>
                <w:lang w:eastAsia="sv-SE"/>
              </w:rPr>
              <w:t>List of measurement reporting configurations to add and/or modify.</w:t>
            </w:r>
          </w:p>
        </w:tc>
      </w:tr>
      <w:tr w:rsidR="00394471" w:rsidRPr="009C7017" w14:paraId="139D66F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B7DE6B" w14:textId="77777777" w:rsidR="00394471" w:rsidRPr="009C7017" w:rsidRDefault="00394471" w:rsidP="00964CC4">
            <w:pPr>
              <w:pStyle w:val="TAL"/>
              <w:rPr>
                <w:rFonts w:eastAsia="SimSun"/>
                <w:b/>
                <w:i/>
                <w:lang w:eastAsia="zh-CN"/>
              </w:rPr>
            </w:pPr>
            <w:r w:rsidRPr="009C7017">
              <w:rPr>
                <w:rFonts w:eastAsia="SimSun"/>
                <w:b/>
                <w:i/>
                <w:lang w:eastAsia="zh-CN"/>
              </w:rPr>
              <w:t>reportConfigToRemoveList</w:t>
            </w:r>
          </w:p>
          <w:p w14:paraId="72DC9718" w14:textId="77777777" w:rsidR="00394471" w:rsidRPr="009C7017" w:rsidRDefault="00394471" w:rsidP="00964CC4">
            <w:pPr>
              <w:pStyle w:val="TAL"/>
              <w:rPr>
                <w:rFonts w:eastAsia="SimSun"/>
                <w:lang w:eastAsia="zh-CN"/>
              </w:rPr>
            </w:pPr>
            <w:r w:rsidRPr="009C7017">
              <w:rPr>
                <w:rFonts w:eastAsia="SimSun"/>
                <w:lang w:eastAsia="zh-CN"/>
              </w:rPr>
              <w:t>List of measurement reporting configurations to remove.</w:t>
            </w:r>
          </w:p>
        </w:tc>
      </w:tr>
      <w:tr w:rsidR="00394471" w:rsidRPr="009C7017" w14:paraId="784F7FE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3ACEF" w14:textId="77777777" w:rsidR="00394471" w:rsidRPr="009C7017" w:rsidRDefault="00394471" w:rsidP="00964CC4">
            <w:pPr>
              <w:pStyle w:val="TAL"/>
              <w:rPr>
                <w:rFonts w:eastAsia="MS Mincho"/>
                <w:b/>
                <w:i/>
                <w:lang w:eastAsia="zh-CN"/>
              </w:rPr>
            </w:pPr>
            <w:r w:rsidRPr="009C7017">
              <w:rPr>
                <w:b/>
                <w:i/>
                <w:lang w:eastAsia="zh-CN"/>
              </w:rPr>
              <w:t>s-MeasureConfig</w:t>
            </w:r>
          </w:p>
          <w:p w14:paraId="0E8DFDD5" w14:textId="77777777" w:rsidR="00394471" w:rsidRPr="009C7017" w:rsidRDefault="00394471" w:rsidP="00964CC4">
            <w:pPr>
              <w:pStyle w:val="TAL"/>
              <w:rPr>
                <w:rFonts w:eastAsia="SimSun"/>
                <w:lang w:eastAsia="zh-CN"/>
              </w:rPr>
            </w:pPr>
            <w:r w:rsidRPr="009C7017">
              <w:rPr>
                <w:lang w:eastAsia="zh-CN"/>
              </w:rPr>
              <w:t xml:space="preserve">Threshold for NR SpCell RSRP measurement controlling when the UE is required to perform measurements on non-serving cells. Choice of </w:t>
            </w:r>
            <w:r w:rsidRPr="009C7017">
              <w:rPr>
                <w:i/>
                <w:lang w:eastAsia="zh-CN"/>
              </w:rPr>
              <w:t xml:space="preserve">ssb-RSRP </w:t>
            </w:r>
            <w:r w:rsidRPr="009C7017">
              <w:rPr>
                <w:lang w:eastAsia="zh-CN"/>
              </w:rPr>
              <w:t xml:space="preserve">corresponds to cell RSRP based on SS/PBCH block and choice of </w:t>
            </w:r>
            <w:r w:rsidRPr="009C7017">
              <w:rPr>
                <w:i/>
                <w:lang w:eastAsia="zh-CN"/>
              </w:rPr>
              <w:t xml:space="preserve">csi-RSRP </w:t>
            </w:r>
            <w:r w:rsidRPr="009C7017">
              <w:rPr>
                <w:lang w:eastAsia="zh-CN"/>
              </w:rPr>
              <w:t xml:space="preserve">corresponds to cell RSRP of CSI-RS. </w:t>
            </w:r>
          </w:p>
        </w:tc>
      </w:tr>
      <w:tr w:rsidR="00394471" w:rsidRPr="009C7017" w14:paraId="31C5C56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EAFBF1" w14:textId="77777777" w:rsidR="00394471" w:rsidRPr="009C7017" w:rsidRDefault="00394471" w:rsidP="00964CC4">
            <w:pPr>
              <w:pStyle w:val="TAL"/>
              <w:rPr>
                <w:rFonts w:eastAsia="MS Mincho"/>
                <w:b/>
                <w:i/>
                <w:lang w:eastAsia="zh-CN"/>
              </w:rPr>
            </w:pPr>
            <w:r w:rsidRPr="009C7017">
              <w:rPr>
                <w:b/>
                <w:i/>
                <w:lang w:eastAsia="zh-CN"/>
              </w:rPr>
              <w:t>measGapSharingConfig</w:t>
            </w:r>
          </w:p>
          <w:p w14:paraId="7DD00E69" w14:textId="77777777" w:rsidR="00394471" w:rsidRPr="009C7017" w:rsidRDefault="00394471" w:rsidP="00964CC4">
            <w:pPr>
              <w:pStyle w:val="TAL"/>
              <w:rPr>
                <w:b/>
                <w:i/>
                <w:lang w:eastAsia="zh-CN"/>
              </w:rPr>
            </w:pPr>
            <w:r w:rsidRPr="009C7017">
              <w:rPr>
                <w:lang w:eastAsia="zh-CN"/>
              </w:rPr>
              <w:t xml:space="preserve">Specifies the measurement gap sharing scheme </w:t>
            </w:r>
            <w:r w:rsidRPr="009C7017">
              <w:rPr>
                <w:lang w:eastAsia="en-US"/>
              </w:rPr>
              <w:t>and controls setup/ release of measurement gap sharing.</w:t>
            </w:r>
          </w:p>
        </w:tc>
      </w:tr>
    </w:tbl>
    <w:p w14:paraId="0B322888" w14:textId="77777777" w:rsidR="00394471" w:rsidRPr="009C7017" w:rsidRDefault="00394471" w:rsidP="00394471"/>
    <w:p w14:paraId="1E499A69" w14:textId="77777777" w:rsidR="00394471" w:rsidRPr="009C7017" w:rsidRDefault="00394471" w:rsidP="00394471">
      <w:pPr>
        <w:pStyle w:val="Heading4"/>
        <w:rPr>
          <w:rFonts w:eastAsia="MS Mincho"/>
        </w:rPr>
      </w:pPr>
      <w:bookmarkStart w:id="621" w:name="_Toc60777253"/>
      <w:bookmarkStart w:id="622" w:name="_Toc83740208"/>
      <w:r w:rsidRPr="009C7017">
        <w:t>–</w:t>
      </w:r>
      <w:r w:rsidRPr="009C7017">
        <w:tab/>
      </w:r>
      <w:r w:rsidRPr="009C7017">
        <w:rPr>
          <w:i/>
        </w:rPr>
        <w:t>MeasGapConfig</w:t>
      </w:r>
      <w:bookmarkEnd w:id="621"/>
      <w:bookmarkEnd w:id="622"/>
    </w:p>
    <w:p w14:paraId="08B5800B" w14:textId="77777777" w:rsidR="00394471" w:rsidRPr="009C7017" w:rsidRDefault="00394471" w:rsidP="00394471">
      <w:r w:rsidRPr="009C7017">
        <w:t xml:space="preserve">The IE </w:t>
      </w:r>
      <w:r w:rsidRPr="009C7017">
        <w:rPr>
          <w:i/>
        </w:rPr>
        <w:t>MeasGapConfig</w:t>
      </w:r>
      <w:r w:rsidRPr="009C7017">
        <w:t xml:space="preserve"> specifies the measurement gap configuration and controls setup/release of measurement gaps.</w:t>
      </w:r>
    </w:p>
    <w:p w14:paraId="35FDEDEE" w14:textId="77777777" w:rsidR="00394471" w:rsidRPr="009C7017" w:rsidRDefault="00394471" w:rsidP="00394471">
      <w:pPr>
        <w:pStyle w:val="TH"/>
      </w:pPr>
      <w:r w:rsidRPr="009C7017">
        <w:rPr>
          <w:bCs/>
          <w:i/>
          <w:iCs/>
        </w:rPr>
        <w:t xml:space="preserve">MeasGapConfig </w:t>
      </w:r>
      <w:r w:rsidRPr="009C7017">
        <w:t>information element</w:t>
      </w:r>
    </w:p>
    <w:p w14:paraId="699D8552" w14:textId="77777777" w:rsidR="00394471" w:rsidRPr="009C7017" w:rsidRDefault="00394471" w:rsidP="009C7017">
      <w:pPr>
        <w:pStyle w:val="PL"/>
        <w:rPr>
          <w:color w:val="808080"/>
        </w:rPr>
      </w:pPr>
      <w:r w:rsidRPr="009C7017">
        <w:rPr>
          <w:color w:val="808080"/>
        </w:rPr>
        <w:t>-- ASN1START</w:t>
      </w:r>
    </w:p>
    <w:p w14:paraId="5B108E07" w14:textId="77777777" w:rsidR="00394471" w:rsidRPr="009C7017" w:rsidRDefault="00394471" w:rsidP="009C7017">
      <w:pPr>
        <w:pStyle w:val="PL"/>
        <w:rPr>
          <w:color w:val="808080"/>
        </w:rPr>
      </w:pPr>
      <w:r w:rsidRPr="009C7017">
        <w:rPr>
          <w:color w:val="808080"/>
        </w:rPr>
        <w:t>-- TAG-MEASGAPCONFIG-START</w:t>
      </w:r>
    </w:p>
    <w:p w14:paraId="25258A52" w14:textId="77777777" w:rsidR="00394471" w:rsidRPr="009C7017" w:rsidRDefault="00394471" w:rsidP="009C7017">
      <w:pPr>
        <w:pStyle w:val="PL"/>
      </w:pPr>
    </w:p>
    <w:p w14:paraId="2C383538" w14:textId="77777777" w:rsidR="00394471" w:rsidRPr="009C7017" w:rsidRDefault="00394471" w:rsidP="009C7017">
      <w:pPr>
        <w:pStyle w:val="PL"/>
      </w:pPr>
      <w:r w:rsidRPr="009C7017">
        <w:t xml:space="preserve">MeasGapConfig ::=                   </w:t>
      </w:r>
      <w:r w:rsidRPr="009C7017">
        <w:rPr>
          <w:color w:val="993366"/>
        </w:rPr>
        <w:t>SEQUENCE</w:t>
      </w:r>
      <w:r w:rsidRPr="009C7017">
        <w:t xml:space="preserve"> {</w:t>
      </w:r>
    </w:p>
    <w:p w14:paraId="035E7F7D" w14:textId="77777777" w:rsidR="00394471" w:rsidRPr="009C7017" w:rsidRDefault="00394471" w:rsidP="009C7017">
      <w:pPr>
        <w:pStyle w:val="PL"/>
        <w:rPr>
          <w:color w:val="808080"/>
        </w:rPr>
      </w:pPr>
      <w:r w:rsidRPr="009C7017">
        <w:t xml:space="preserve">    gapFR2                              SetupRelease { GapConfig }                                              </w:t>
      </w:r>
      <w:r w:rsidRPr="009C7017">
        <w:rPr>
          <w:color w:val="993366"/>
        </w:rPr>
        <w:t>OPTIONAL</w:t>
      </w:r>
      <w:r w:rsidRPr="009C7017">
        <w:t xml:space="preserve">,   </w:t>
      </w:r>
      <w:r w:rsidRPr="009C7017">
        <w:rPr>
          <w:color w:val="808080"/>
        </w:rPr>
        <w:t>-- Need M</w:t>
      </w:r>
    </w:p>
    <w:p w14:paraId="5B4D7F3A" w14:textId="77777777" w:rsidR="00394471" w:rsidRPr="009C7017" w:rsidRDefault="00394471" w:rsidP="009C7017">
      <w:pPr>
        <w:pStyle w:val="PL"/>
      </w:pPr>
      <w:r w:rsidRPr="009C7017">
        <w:t xml:space="preserve">    ...,</w:t>
      </w:r>
    </w:p>
    <w:p w14:paraId="4716C357" w14:textId="77777777" w:rsidR="00394471" w:rsidRPr="009C7017" w:rsidRDefault="00394471" w:rsidP="009C7017">
      <w:pPr>
        <w:pStyle w:val="PL"/>
      </w:pPr>
      <w:r w:rsidRPr="009C7017">
        <w:t xml:space="preserve">    [[</w:t>
      </w:r>
    </w:p>
    <w:p w14:paraId="4F50B054" w14:textId="77777777" w:rsidR="00394471" w:rsidRPr="009C7017" w:rsidRDefault="00394471" w:rsidP="009C7017">
      <w:pPr>
        <w:pStyle w:val="PL"/>
        <w:rPr>
          <w:color w:val="808080"/>
        </w:rPr>
      </w:pPr>
      <w:r w:rsidRPr="009C7017">
        <w:t xml:space="preserve">    gapFR1                              SetupRelease { GapConfig }                                              </w:t>
      </w:r>
      <w:r w:rsidRPr="009C7017">
        <w:rPr>
          <w:color w:val="993366"/>
        </w:rPr>
        <w:t>OPTIONAL</w:t>
      </w:r>
      <w:r w:rsidRPr="009C7017">
        <w:t xml:space="preserve">,   </w:t>
      </w:r>
      <w:r w:rsidRPr="009C7017">
        <w:rPr>
          <w:color w:val="808080"/>
        </w:rPr>
        <w:t>-- Need M</w:t>
      </w:r>
    </w:p>
    <w:p w14:paraId="65896A8B" w14:textId="77777777" w:rsidR="00394471" w:rsidRPr="009C7017" w:rsidRDefault="00394471" w:rsidP="009C7017">
      <w:pPr>
        <w:pStyle w:val="PL"/>
        <w:rPr>
          <w:color w:val="808080"/>
        </w:rPr>
      </w:pPr>
      <w:r w:rsidRPr="009C7017">
        <w:t xml:space="preserve">    gapUE                               SetupRelease { GapConfig }                                              </w:t>
      </w:r>
      <w:r w:rsidRPr="009C7017">
        <w:rPr>
          <w:color w:val="993366"/>
        </w:rPr>
        <w:t>OPTIONAL</w:t>
      </w:r>
      <w:r w:rsidRPr="009C7017">
        <w:t xml:space="preserve">    </w:t>
      </w:r>
      <w:r w:rsidRPr="009C7017">
        <w:rPr>
          <w:color w:val="808080"/>
        </w:rPr>
        <w:t>-- Need M</w:t>
      </w:r>
    </w:p>
    <w:p w14:paraId="63C94324" w14:textId="77777777" w:rsidR="00394471" w:rsidRPr="009C7017" w:rsidRDefault="00394471" w:rsidP="009C7017">
      <w:pPr>
        <w:pStyle w:val="PL"/>
      </w:pPr>
      <w:r w:rsidRPr="009C7017">
        <w:t xml:space="preserve">    ]]</w:t>
      </w:r>
    </w:p>
    <w:p w14:paraId="3B21A474" w14:textId="77777777" w:rsidR="00394471" w:rsidRPr="009C7017" w:rsidRDefault="00394471" w:rsidP="009C7017">
      <w:pPr>
        <w:pStyle w:val="PL"/>
      </w:pPr>
    </w:p>
    <w:p w14:paraId="14AED0F5" w14:textId="77777777" w:rsidR="00394471" w:rsidRPr="009C7017" w:rsidRDefault="00394471" w:rsidP="009C7017">
      <w:pPr>
        <w:pStyle w:val="PL"/>
      </w:pPr>
      <w:r w:rsidRPr="009C7017">
        <w:t>}</w:t>
      </w:r>
    </w:p>
    <w:p w14:paraId="1193002D" w14:textId="77777777" w:rsidR="00394471" w:rsidRPr="009C7017" w:rsidRDefault="00394471" w:rsidP="009C7017">
      <w:pPr>
        <w:pStyle w:val="PL"/>
      </w:pPr>
    </w:p>
    <w:p w14:paraId="4F7A8887" w14:textId="77777777" w:rsidR="00394471" w:rsidRPr="009C7017" w:rsidRDefault="00394471" w:rsidP="009C7017">
      <w:pPr>
        <w:pStyle w:val="PL"/>
      </w:pPr>
      <w:r w:rsidRPr="009C7017">
        <w:t xml:space="preserve">GapConfig ::=                       </w:t>
      </w:r>
      <w:r w:rsidRPr="009C7017">
        <w:rPr>
          <w:color w:val="993366"/>
        </w:rPr>
        <w:t>SEQUENCE</w:t>
      </w:r>
      <w:r w:rsidRPr="009C7017">
        <w:t xml:space="preserve"> {</w:t>
      </w:r>
    </w:p>
    <w:p w14:paraId="2AD47624" w14:textId="77777777" w:rsidR="00394471" w:rsidRPr="009C7017" w:rsidRDefault="00394471" w:rsidP="009C7017">
      <w:pPr>
        <w:pStyle w:val="PL"/>
      </w:pPr>
      <w:r w:rsidRPr="009C7017">
        <w:t xml:space="preserve">    gapOffset                           </w:t>
      </w:r>
      <w:r w:rsidRPr="009C7017">
        <w:rPr>
          <w:color w:val="993366"/>
        </w:rPr>
        <w:t>INTEGER</w:t>
      </w:r>
      <w:r w:rsidRPr="009C7017">
        <w:t xml:space="preserve"> (0..159),</w:t>
      </w:r>
    </w:p>
    <w:p w14:paraId="33C5076A" w14:textId="77777777" w:rsidR="00394471" w:rsidRPr="009C7017" w:rsidRDefault="00394471" w:rsidP="009C7017">
      <w:pPr>
        <w:pStyle w:val="PL"/>
      </w:pPr>
      <w:r w:rsidRPr="009C7017">
        <w:t xml:space="preserve">    mgl                                 </w:t>
      </w:r>
      <w:r w:rsidRPr="009C7017">
        <w:rPr>
          <w:color w:val="993366"/>
        </w:rPr>
        <w:t>ENUMERATED</w:t>
      </w:r>
      <w:r w:rsidRPr="009C7017">
        <w:t xml:space="preserve"> {ms1dot5, ms3, ms3dot5, ms4, ms5dot5, ms6},</w:t>
      </w:r>
    </w:p>
    <w:p w14:paraId="28BA3A29" w14:textId="77777777" w:rsidR="00394471" w:rsidRPr="009C7017" w:rsidRDefault="00394471" w:rsidP="009C7017">
      <w:pPr>
        <w:pStyle w:val="PL"/>
      </w:pPr>
      <w:r w:rsidRPr="009C7017">
        <w:t xml:space="preserve">    mgrp                                </w:t>
      </w:r>
      <w:r w:rsidRPr="009C7017">
        <w:rPr>
          <w:color w:val="993366"/>
        </w:rPr>
        <w:t>ENUMERATED</w:t>
      </w:r>
      <w:r w:rsidRPr="009C7017">
        <w:t xml:space="preserve"> {ms20, ms40, ms80, ms160},</w:t>
      </w:r>
    </w:p>
    <w:p w14:paraId="0B5609C5" w14:textId="77777777" w:rsidR="00394471" w:rsidRPr="009C7017" w:rsidRDefault="00394471" w:rsidP="009C7017">
      <w:pPr>
        <w:pStyle w:val="PL"/>
      </w:pPr>
      <w:r w:rsidRPr="009C7017">
        <w:t xml:space="preserve">    mgta                                </w:t>
      </w:r>
      <w:r w:rsidRPr="009C7017">
        <w:rPr>
          <w:color w:val="993366"/>
        </w:rPr>
        <w:t>ENUMERATED</w:t>
      </w:r>
      <w:r w:rsidRPr="009C7017">
        <w:t xml:space="preserve"> {ms0, ms0dot25, ms0dot5},</w:t>
      </w:r>
    </w:p>
    <w:p w14:paraId="7EC179FE" w14:textId="77777777" w:rsidR="00394471" w:rsidRPr="009C7017" w:rsidRDefault="00394471" w:rsidP="009C7017">
      <w:pPr>
        <w:pStyle w:val="PL"/>
      </w:pPr>
      <w:r w:rsidRPr="009C7017">
        <w:t xml:space="preserve">    ...,</w:t>
      </w:r>
    </w:p>
    <w:p w14:paraId="5F7204A6" w14:textId="77777777" w:rsidR="00394471" w:rsidRPr="009C7017" w:rsidRDefault="00394471" w:rsidP="009C7017">
      <w:pPr>
        <w:pStyle w:val="PL"/>
      </w:pPr>
      <w:r w:rsidRPr="009C7017">
        <w:t xml:space="preserve">    [[</w:t>
      </w:r>
    </w:p>
    <w:p w14:paraId="34294C6A" w14:textId="77777777" w:rsidR="00394471" w:rsidRPr="009C7017" w:rsidRDefault="00394471" w:rsidP="009C7017">
      <w:pPr>
        <w:pStyle w:val="PL"/>
        <w:rPr>
          <w:color w:val="808080"/>
        </w:rPr>
      </w:pPr>
      <w:r w:rsidRPr="009C7017">
        <w:t xml:space="preserve">    refServCellIndicator                </w:t>
      </w:r>
      <w:r w:rsidRPr="009C7017">
        <w:rPr>
          <w:color w:val="993366"/>
        </w:rPr>
        <w:t>ENUMERATED</w:t>
      </w:r>
      <w:r w:rsidRPr="009C7017">
        <w:t xml:space="preserve"> {pCell, pSCell, mcg-FR2}                                 </w:t>
      </w:r>
      <w:r w:rsidRPr="009C7017">
        <w:rPr>
          <w:color w:val="993366"/>
        </w:rPr>
        <w:t>OPTIONAL</w:t>
      </w:r>
      <w:r w:rsidRPr="009C7017">
        <w:t xml:space="preserve">   </w:t>
      </w:r>
      <w:r w:rsidRPr="009C7017">
        <w:rPr>
          <w:color w:val="808080"/>
        </w:rPr>
        <w:t>-- Cond NEDCorNRDC</w:t>
      </w:r>
    </w:p>
    <w:p w14:paraId="2F655EDE" w14:textId="77777777" w:rsidR="00394471" w:rsidRPr="009C7017" w:rsidRDefault="00394471" w:rsidP="009C7017">
      <w:pPr>
        <w:pStyle w:val="PL"/>
      </w:pPr>
      <w:r w:rsidRPr="009C7017">
        <w:t xml:space="preserve">    ]],</w:t>
      </w:r>
    </w:p>
    <w:p w14:paraId="5EF534C0" w14:textId="77777777" w:rsidR="00394471" w:rsidRPr="009C7017" w:rsidRDefault="00394471" w:rsidP="009C7017">
      <w:pPr>
        <w:pStyle w:val="PL"/>
      </w:pPr>
      <w:r w:rsidRPr="009C7017">
        <w:t xml:space="preserve">    [[</w:t>
      </w:r>
    </w:p>
    <w:p w14:paraId="7FF59C3D" w14:textId="77777777" w:rsidR="00394471" w:rsidRPr="009C7017" w:rsidRDefault="00394471" w:rsidP="009C7017">
      <w:pPr>
        <w:pStyle w:val="PL"/>
        <w:rPr>
          <w:color w:val="808080"/>
        </w:rPr>
      </w:pPr>
      <w:r w:rsidRPr="009C7017">
        <w:t xml:space="preserve">    refFR2ServCellAsyncCA-r16           ServCellIndex                                                       </w:t>
      </w:r>
      <w:r w:rsidRPr="009C7017">
        <w:rPr>
          <w:color w:val="993366"/>
        </w:rPr>
        <w:t>OPTIONAL</w:t>
      </w:r>
      <w:r w:rsidRPr="009C7017">
        <w:t xml:space="preserve">,   </w:t>
      </w:r>
      <w:r w:rsidRPr="009C7017">
        <w:rPr>
          <w:color w:val="808080"/>
        </w:rPr>
        <w:t>-- Cond AsyncCA</w:t>
      </w:r>
    </w:p>
    <w:p w14:paraId="0C77BEFC" w14:textId="77777777" w:rsidR="00394471" w:rsidRPr="009C7017" w:rsidRDefault="00394471" w:rsidP="009C7017">
      <w:pPr>
        <w:pStyle w:val="PL"/>
        <w:rPr>
          <w:color w:val="808080"/>
        </w:rPr>
      </w:pPr>
      <w:r w:rsidRPr="009C7017">
        <w:t xml:space="preserve">    mgl-r16                             </w:t>
      </w:r>
      <w:r w:rsidRPr="009C7017">
        <w:rPr>
          <w:color w:val="993366"/>
        </w:rPr>
        <w:t>ENUMERATED</w:t>
      </w:r>
      <w:r w:rsidRPr="009C7017">
        <w:t xml:space="preserve"> {ms10, ms20}                                             </w:t>
      </w:r>
      <w:r w:rsidRPr="009C7017">
        <w:rPr>
          <w:color w:val="993366"/>
        </w:rPr>
        <w:t>OPTIONAL</w:t>
      </w:r>
      <w:r w:rsidRPr="009C7017">
        <w:t xml:space="preserve">    </w:t>
      </w:r>
      <w:r w:rsidRPr="009C7017">
        <w:rPr>
          <w:color w:val="808080"/>
        </w:rPr>
        <w:t>-- Cond PRS</w:t>
      </w:r>
    </w:p>
    <w:p w14:paraId="68E66F89" w14:textId="77777777" w:rsidR="00394471" w:rsidRPr="009C7017" w:rsidRDefault="00394471" w:rsidP="009C7017">
      <w:pPr>
        <w:pStyle w:val="PL"/>
      </w:pPr>
      <w:r w:rsidRPr="009C7017">
        <w:t xml:space="preserve">    ]]</w:t>
      </w:r>
    </w:p>
    <w:p w14:paraId="6B51B821" w14:textId="77777777" w:rsidR="00394471" w:rsidRPr="009C7017" w:rsidRDefault="00394471" w:rsidP="009C7017">
      <w:pPr>
        <w:pStyle w:val="PL"/>
      </w:pPr>
      <w:r w:rsidRPr="009C7017">
        <w:t>}</w:t>
      </w:r>
    </w:p>
    <w:p w14:paraId="3911B044" w14:textId="77777777" w:rsidR="00394471" w:rsidRPr="009C7017" w:rsidRDefault="00394471" w:rsidP="009C7017">
      <w:pPr>
        <w:pStyle w:val="PL"/>
      </w:pPr>
    </w:p>
    <w:p w14:paraId="76A3F84B" w14:textId="77777777" w:rsidR="00394471" w:rsidRPr="009C7017" w:rsidRDefault="00394471" w:rsidP="009C7017">
      <w:pPr>
        <w:pStyle w:val="PL"/>
        <w:rPr>
          <w:color w:val="808080"/>
        </w:rPr>
      </w:pPr>
      <w:r w:rsidRPr="009C7017">
        <w:rPr>
          <w:color w:val="808080"/>
        </w:rPr>
        <w:t>-- TAG-MEASGAPCONFIG-STOP</w:t>
      </w:r>
    </w:p>
    <w:p w14:paraId="0B793C0D" w14:textId="77777777" w:rsidR="00394471" w:rsidRPr="009C7017" w:rsidRDefault="00394471" w:rsidP="009C7017">
      <w:pPr>
        <w:pStyle w:val="PL"/>
        <w:rPr>
          <w:color w:val="808080"/>
        </w:rPr>
      </w:pPr>
      <w:r w:rsidRPr="009C7017">
        <w:rPr>
          <w:color w:val="808080"/>
        </w:rPr>
        <w:t>-- ASN1STOP</w:t>
      </w:r>
    </w:p>
    <w:p w14:paraId="45017A4A" w14:textId="77777777" w:rsidR="00394471" w:rsidRPr="009C7017" w:rsidRDefault="00394471" w:rsidP="00394471">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4E088A1C" w14:textId="77777777" w:rsidTr="00964CC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4BD523B" w14:textId="77777777" w:rsidR="00394471" w:rsidRPr="009C7017" w:rsidRDefault="00394471" w:rsidP="00964CC4">
            <w:pPr>
              <w:pStyle w:val="TAH"/>
              <w:rPr>
                <w:lang w:eastAsia="en-GB"/>
              </w:rPr>
            </w:pPr>
            <w:r w:rsidRPr="009C7017">
              <w:rPr>
                <w:i/>
                <w:lang w:eastAsia="en-GB"/>
              </w:rPr>
              <w:lastRenderedPageBreak/>
              <w:t>MeasGapConfig</w:t>
            </w:r>
            <w:r w:rsidRPr="009C7017">
              <w:rPr>
                <w:iCs/>
                <w:lang w:eastAsia="en-GB"/>
              </w:rPr>
              <w:t xml:space="preserve"> field descriptions</w:t>
            </w:r>
          </w:p>
        </w:tc>
      </w:tr>
      <w:tr w:rsidR="00394471" w:rsidRPr="009C7017" w14:paraId="6C5E5C1D"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A7247F" w14:textId="77777777" w:rsidR="00394471" w:rsidRPr="009C7017" w:rsidRDefault="00394471" w:rsidP="00964CC4">
            <w:pPr>
              <w:pStyle w:val="TAL"/>
              <w:rPr>
                <w:b/>
                <w:bCs/>
                <w:i/>
                <w:lang w:eastAsia="en-GB"/>
              </w:rPr>
            </w:pPr>
            <w:r w:rsidRPr="009C7017">
              <w:rPr>
                <w:b/>
                <w:bCs/>
                <w:i/>
                <w:lang w:eastAsia="en-GB"/>
              </w:rPr>
              <w:t>gapFR1</w:t>
            </w:r>
          </w:p>
          <w:p w14:paraId="7F2FEB2F"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FR1 only. In (NG)EN-DC, </w:t>
            </w:r>
            <w:r w:rsidRPr="009C7017">
              <w:rPr>
                <w:i/>
                <w:lang w:eastAsia="sv-SE"/>
              </w:rPr>
              <w:t>gapFR1</w:t>
            </w:r>
            <w:r w:rsidRPr="009C7017">
              <w:rPr>
                <w:lang w:eastAsia="sv-SE"/>
              </w:rPr>
              <w:t xml:space="preserve"> cannot be set up by NR RRC (</w:t>
            </w:r>
            <w:proofErr w:type="gramStart"/>
            <w:r w:rsidRPr="009C7017">
              <w:rPr>
                <w:lang w:eastAsia="sv-SE"/>
              </w:rPr>
              <w:t>i.e.</w:t>
            </w:r>
            <w:proofErr w:type="gramEnd"/>
            <w:r w:rsidRPr="009C7017">
              <w:rPr>
                <w:lang w:eastAsia="sv-SE"/>
              </w:rPr>
              <w:t xml:space="preserve"> only LTE RRC can configure FR1 measurement gap). In NE-DC, </w:t>
            </w:r>
            <w:r w:rsidRPr="009C7017">
              <w:rPr>
                <w:i/>
                <w:lang w:eastAsia="sv-SE"/>
              </w:rPr>
              <w:t>gapFR1</w:t>
            </w:r>
            <w:r w:rsidRPr="009C7017">
              <w:rPr>
                <w:lang w:eastAsia="sv-SE"/>
              </w:rPr>
              <w:t xml:space="preserve"> can only be set up by NR RRC (</w:t>
            </w:r>
            <w:proofErr w:type="gramStart"/>
            <w:r w:rsidRPr="009C7017">
              <w:rPr>
                <w:lang w:eastAsia="sv-SE"/>
              </w:rPr>
              <w:t>i.e.</w:t>
            </w:r>
            <w:proofErr w:type="gramEnd"/>
            <w:r w:rsidRPr="009C7017">
              <w:rPr>
                <w:lang w:eastAsia="sv-SE"/>
              </w:rPr>
              <w:t xml:space="preserve"> LTE RRC cannot configure FR1 gap). In NR-DC, </w:t>
            </w:r>
            <w:r w:rsidRPr="009C7017">
              <w:rPr>
                <w:i/>
                <w:lang w:eastAsia="sv-SE"/>
              </w:rPr>
              <w:t>gapFR1</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gapFR1</w:t>
            </w:r>
            <w:r w:rsidRPr="009C7017">
              <w:rPr>
                <w:lang w:eastAsia="sv-SE"/>
              </w:rPr>
              <w:t xml:space="preserve"> can not be configured together with </w:t>
            </w:r>
            <w:r w:rsidRPr="009C7017">
              <w:rPr>
                <w:i/>
                <w:lang w:eastAsia="sv-SE"/>
              </w:rPr>
              <w:t>gapUE</w:t>
            </w:r>
            <w:r w:rsidRPr="009C7017">
              <w:rPr>
                <w:lang w:eastAsia="sv-SE"/>
              </w:rPr>
              <w:t xml:space="preserve">. The applicability of the FR1 measurement gap is according to </w:t>
            </w:r>
            <w:r w:rsidRPr="009C7017">
              <w:rPr>
                <w:snapToGrid w:val="0"/>
                <w:lang w:eastAsia="sv-SE"/>
              </w:rPr>
              <w:t>Table 9.1.2-2 and Table 9.1.2-3 in TS 38.133 [14]</w:t>
            </w:r>
            <w:r w:rsidRPr="009C7017">
              <w:rPr>
                <w:lang w:eastAsia="sv-SE"/>
              </w:rPr>
              <w:t>.</w:t>
            </w:r>
          </w:p>
        </w:tc>
      </w:tr>
      <w:tr w:rsidR="00394471" w:rsidRPr="009C7017" w14:paraId="10CA4465"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B00B00E" w14:textId="77777777" w:rsidR="00394471" w:rsidRPr="009C7017" w:rsidRDefault="00394471" w:rsidP="00964CC4">
            <w:pPr>
              <w:pStyle w:val="TAL"/>
              <w:rPr>
                <w:b/>
                <w:bCs/>
                <w:i/>
                <w:lang w:eastAsia="en-GB"/>
              </w:rPr>
            </w:pPr>
            <w:r w:rsidRPr="009C7017">
              <w:rPr>
                <w:b/>
                <w:bCs/>
                <w:i/>
                <w:lang w:eastAsia="en-GB"/>
              </w:rPr>
              <w:t>gapFR2</w:t>
            </w:r>
          </w:p>
          <w:p w14:paraId="646EFC19" w14:textId="77777777" w:rsidR="00394471" w:rsidRPr="009C7017" w:rsidRDefault="00394471" w:rsidP="00964CC4">
            <w:pPr>
              <w:pStyle w:val="TAL"/>
              <w:rPr>
                <w:lang w:eastAsia="sv-SE"/>
              </w:rPr>
            </w:pPr>
            <w:r w:rsidRPr="009C7017">
              <w:rPr>
                <w:rFonts w:cs="Arial"/>
                <w:szCs w:val="18"/>
                <w:lang w:eastAsia="sv-SE"/>
              </w:rPr>
              <w:t>Indicates</w:t>
            </w:r>
            <w:r w:rsidRPr="009C7017">
              <w:rPr>
                <w:rFonts w:cs="Arial"/>
                <w:szCs w:val="18"/>
                <w:lang w:eastAsia="zh-CN"/>
              </w:rPr>
              <w:t xml:space="preserve"> measurement gap configuration </w:t>
            </w:r>
            <w:r w:rsidRPr="009C7017">
              <w:rPr>
                <w:lang w:eastAsia="sv-SE"/>
              </w:rPr>
              <w:t xml:space="preserve">applies to FR2 only. In (NG)EN-DC or NE-DC, </w:t>
            </w:r>
            <w:r w:rsidRPr="009C7017">
              <w:rPr>
                <w:i/>
                <w:lang w:eastAsia="sv-SE"/>
              </w:rPr>
              <w:t>gapFR2</w:t>
            </w:r>
            <w:r w:rsidRPr="009C7017">
              <w:rPr>
                <w:lang w:eastAsia="sv-SE"/>
              </w:rPr>
              <w:t xml:space="preserve"> can only be set up by NR RRC (</w:t>
            </w:r>
            <w:proofErr w:type="gramStart"/>
            <w:r w:rsidRPr="009C7017">
              <w:rPr>
                <w:lang w:eastAsia="sv-SE"/>
              </w:rPr>
              <w:t>i.e.</w:t>
            </w:r>
            <w:proofErr w:type="gramEnd"/>
            <w:r w:rsidRPr="009C7017">
              <w:rPr>
                <w:lang w:eastAsia="sv-SE"/>
              </w:rPr>
              <w:t xml:space="preserve"> LTE RRC cannot configure FR2 gap). In NR-DC, </w:t>
            </w:r>
            <w:r w:rsidRPr="009C7017">
              <w:rPr>
                <w:i/>
                <w:lang w:eastAsia="sv-SE"/>
              </w:rPr>
              <w:t>gapFR2</w:t>
            </w:r>
            <w:r w:rsidRPr="009C7017">
              <w:rPr>
                <w:lang w:eastAsia="sv-SE"/>
              </w:rPr>
              <w:t xml:space="preserve"> can only be set up in the </w:t>
            </w:r>
            <w:r w:rsidRPr="009C7017">
              <w:rPr>
                <w:i/>
                <w:lang w:eastAsia="sv-SE"/>
              </w:rPr>
              <w:t>measConfig</w:t>
            </w:r>
            <w:r w:rsidRPr="009C7017">
              <w:rPr>
                <w:lang w:eastAsia="sv-SE"/>
              </w:rPr>
              <w:t xml:space="preserve"> associated with MCG. </w:t>
            </w:r>
            <w:r w:rsidRPr="009C7017">
              <w:rPr>
                <w:i/>
                <w:lang w:eastAsia="sv-SE"/>
              </w:rPr>
              <w:t>gapFR2</w:t>
            </w:r>
            <w:r w:rsidRPr="009C7017">
              <w:rPr>
                <w:lang w:eastAsia="sv-SE"/>
              </w:rPr>
              <w:t xml:space="preserve"> cannot be configured together with </w:t>
            </w:r>
            <w:r w:rsidRPr="009C7017">
              <w:rPr>
                <w:i/>
                <w:lang w:eastAsia="sv-SE"/>
              </w:rPr>
              <w:t>gapUE</w:t>
            </w:r>
            <w:r w:rsidRPr="009C7017">
              <w:rPr>
                <w:lang w:eastAsia="sv-SE"/>
              </w:rPr>
              <w:t xml:space="preserve">. The applicability of the FR2 measurement gap is according to </w:t>
            </w:r>
            <w:r w:rsidRPr="009C7017">
              <w:rPr>
                <w:snapToGrid w:val="0"/>
                <w:lang w:eastAsia="sv-SE"/>
              </w:rPr>
              <w:t>Table 9.1.2-2 and Table 9.1.2-3 in TS 38.133 [14]</w:t>
            </w:r>
            <w:r w:rsidRPr="009C7017">
              <w:rPr>
                <w:lang w:eastAsia="sv-SE"/>
              </w:rPr>
              <w:t>.</w:t>
            </w:r>
          </w:p>
        </w:tc>
      </w:tr>
      <w:tr w:rsidR="00394471" w:rsidRPr="009C7017" w14:paraId="7EAFE95E"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AE8D17" w14:textId="77777777" w:rsidR="00394471" w:rsidRPr="009C7017" w:rsidRDefault="00394471" w:rsidP="00964CC4">
            <w:pPr>
              <w:pStyle w:val="TAL"/>
              <w:rPr>
                <w:b/>
                <w:bCs/>
                <w:i/>
                <w:lang w:eastAsia="en-GB"/>
              </w:rPr>
            </w:pPr>
            <w:r w:rsidRPr="009C7017">
              <w:rPr>
                <w:b/>
                <w:bCs/>
                <w:i/>
                <w:lang w:eastAsia="en-GB"/>
              </w:rPr>
              <w:t>gapUE</w:t>
            </w:r>
          </w:p>
          <w:p w14:paraId="55678040" w14:textId="77777777" w:rsidR="00394471" w:rsidRPr="009C7017" w:rsidRDefault="00394471" w:rsidP="00964CC4">
            <w:pPr>
              <w:pStyle w:val="TAL"/>
              <w:rPr>
                <w:b/>
                <w:bCs/>
                <w:i/>
                <w:lang w:eastAsia="en-GB"/>
              </w:rPr>
            </w:pPr>
            <w:r w:rsidRPr="009C7017">
              <w:rPr>
                <w:rFonts w:cs="Arial"/>
                <w:szCs w:val="18"/>
                <w:lang w:eastAsia="sv-SE"/>
              </w:rPr>
              <w:t>Indicates</w:t>
            </w:r>
            <w:r w:rsidRPr="009C7017">
              <w:rPr>
                <w:rFonts w:cs="Arial"/>
                <w:szCs w:val="18"/>
                <w:lang w:eastAsia="zh-CN"/>
              </w:rPr>
              <w:t xml:space="preserve"> measurement gap configuration that </w:t>
            </w:r>
            <w:r w:rsidRPr="009C7017">
              <w:rPr>
                <w:lang w:eastAsia="sv-SE"/>
              </w:rPr>
              <w:t xml:space="preserve">applies to all frequencies (FR1 and FR2). In (NG)EN-DC, </w:t>
            </w:r>
            <w:r w:rsidRPr="009C7017">
              <w:rPr>
                <w:i/>
                <w:lang w:eastAsia="sv-SE"/>
              </w:rPr>
              <w:t>gapUE</w:t>
            </w:r>
            <w:r w:rsidRPr="009C7017">
              <w:rPr>
                <w:lang w:eastAsia="sv-SE"/>
              </w:rPr>
              <w:t xml:space="preserve"> cannot be set up by NR RRC (</w:t>
            </w:r>
            <w:proofErr w:type="gramStart"/>
            <w:r w:rsidRPr="009C7017">
              <w:rPr>
                <w:lang w:eastAsia="sv-SE"/>
              </w:rPr>
              <w:t>i.e.</w:t>
            </w:r>
            <w:proofErr w:type="gramEnd"/>
            <w:r w:rsidRPr="009C7017">
              <w:rPr>
                <w:lang w:eastAsia="sv-SE"/>
              </w:rPr>
              <w:t xml:space="preserve"> only LTE RRC can configure per UE measurement gap). In NE-DC, </w:t>
            </w:r>
            <w:r w:rsidRPr="009C7017">
              <w:rPr>
                <w:i/>
                <w:lang w:eastAsia="sv-SE"/>
              </w:rPr>
              <w:t>gapUE</w:t>
            </w:r>
            <w:r w:rsidRPr="009C7017">
              <w:rPr>
                <w:lang w:eastAsia="sv-SE"/>
              </w:rPr>
              <w:t xml:space="preserve"> can only be set up by NR RRC (</w:t>
            </w:r>
            <w:proofErr w:type="gramStart"/>
            <w:r w:rsidRPr="009C7017">
              <w:rPr>
                <w:lang w:eastAsia="sv-SE"/>
              </w:rPr>
              <w:t>i.e.</w:t>
            </w:r>
            <w:proofErr w:type="gramEnd"/>
            <w:r w:rsidRPr="009C7017">
              <w:rPr>
                <w:lang w:eastAsia="sv-SE"/>
              </w:rPr>
              <w:t xml:space="preserve"> LTE RRC cannot configure per UE gap). In NR-DC, </w:t>
            </w:r>
            <w:r w:rsidRPr="009C7017">
              <w:rPr>
                <w:i/>
                <w:lang w:eastAsia="sv-SE"/>
              </w:rPr>
              <w:t>gapUE</w:t>
            </w:r>
            <w:r w:rsidRPr="009C7017">
              <w:rPr>
                <w:lang w:eastAsia="sv-SE"/>
              </w:rPr>
              <w:t xml:space="preserve"> can only be set up in the </w:t>
            </w:r>
            <w:r w:rsidRPr="009C7017">
              <w:rPr>
                <w:i/>
                <w:lang w:eastAsia="sv-SE"/>
              </w:rPr>
              <w:t>measConfig</w:t>
            </w:r>
            <w:r w:rsidRPr="009C7017">
              <w:rPr>
                <w:lang w:eastAsia="sv-SE"/>
              </w:rPr>
              <w:t xml:space="preserve"> associated with MCG. If </w:t>
            </w:r>
            <w:r w:rsidRPr="009C7017">
              <w:rPr>
                <w:i/>
                <w:lang w:eastAsia="sv-SE"/>
              </w:rPr>
              <w:t>gapUE</w:t>
            </w:r>
            <w:r w:rsidRPr="009C7017">
              <w:rPr>
                <w:lang w:eastAsia="sv-SE"/>
              </w:rPr>
              <w:t xml:space="preserve"> is configured, then neither </w:t>
            </w:r>
            <w:r w:rsidRPr="009C7017">
              <w:rPr>
                <w:i/>
                <w:lang w:eastAsia="sv-SE"/>
              </w:rPr>
              <w:t>gapFR1</w:t>
            </w:r>
            <w:r w:rsidRPr="009C7017">
              <w:rPr>
                <w:lang w:eastAsia="sv-SE"/>
              </w:rPr>
              <w:t xml:space="preserve"> nor </w:t>
            </w:r>
            <w:r w:rsidRPr="009C7017">
              <w:rPr>
                <w:i/>
                <w:lang w:eastAsia="sv-SE"/>
              </w:rPr>
              <w:t>gapFR2</w:t>
            </w:r>
            <w:r w:rsidRPr="009C7017">
              <w:rPr>
                <w:lang w:eastAsia="sv-SE"/>
              </w:rPr>
              <w:t xml:space="preserve"> can be configured. The applicability of the per UE measurement gap is according to </w:t>
            </w:r>
            <w:r w:rsidRPr="009C7017">
              <w:rPr>
                <w:snapToGrid w:val="0"/>
                <w:lang w:eastAsia="sv-SE"/>
              </w:rPr>
              <w:t>Table 9.1.2-2 and Table 9.1.2-3 in TS 38.133 [14]</w:t>
            </w:r>
            <w:r w:rsidRPr="009C7017">
              <w:rPr>
                <w:lang w:eastAsia="sv-SE"/>
              </w:rPr>
              <w:t>.</w:t>
            </w:r>
          </w:p>
        </w:tc>
      </w:tr>
      <w:tr w:rsidR="00394471" w:rsidRPr="009C7017" w14:paraId="3A3A8409"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D98BE59" w14:textId="77777777" w:rsidR="00394471" w:rsidRPr="009C7017" w:rsidRDefault="00394471" w:rsidP="00964CC4">
            <w:pPr>
              <w:pStyle w:val="TAL"/>
              <w:rPr>
                <w:b/>
                <w:bCs/>
                <w:i/>
                <w:lang w:eastAsia="en-GB"/>
              </w:rPr>
            </w:pPr>
            <w:r w:rsidRPr="009C7017">
              <w:rPr>
                <w:b/>
                <w:bCs/>
                <w:i/>
                <w:lang w:eastAsia="en-GB"/>
              </w:rPr>
              <w:t>gapOffset</w:t>
            </w:r>
          </w:p>
          <w:p w14:paraId="27CB3845" w14:textId="77777777" w:rsidR="00394471" w:rsidRPr="009C7017" w:rsidRDefault="00394471" w:rsidP="00964CC4">
            <w:pPr>
              <w:pStyle w:val="TAL"/>
              <w:rPr>
                <w:b/>
                <w:bCs/>
                <w:i/>
                <w:lang w:eastAsia="en-GB"/>
              </w:rPr>
            </w:pPr>
            <w:r w:rsidRPr="009C7017">
              <w:rPr>
                <w:lang w:eastAsia="en-GB"/>
              </w:rPr>
              <w:t xml:space="preserve">Value </w:t>
            </w:r>
            <w:r w:rsidRPr="009C7017">
              <w:rPr>
                <w:i/>
                <w:lang w:eastAsia="en-GB"/>
              </w:rPr>
              <w:t>gapOffset</w:t>
            </w:r>
            <w:r w:rsidRPr="009C7017">
              <w:rPr>
                <w:lang w:eastAsia="en-GB"/>
              </w:rPr>
              <w:t xml:space="preserve"> is the gap offset of the gap pattern with MGRP indicate</w:t>
            </w:r>
            <w:r w:rsidRPr="009C7017">
              <w:rPr>
                <w:lang w:eastAsia="sv-SE"/>
              </w:rPr>
              <w:t>d</w:t>
            </w:r>
            <w:r w:rsidRPr="009C7017">
              <w:rPr>
                <w:lang w:eastAsia="en-GB"/>
              </w:rPr>
              <w:t xml:space="preserve"> in the field </w:t>
            </w:r>
            <w:r w:rsidRPr="009C7017">
              <w:rPr>
                <w:i/>
                <w:lang w:eastAsia="en-GB"/>
              </w:rPr>
              <w:t>mgrp</w:t>
            </w:r>
            <w:r w:rsidRPr="009C7017">
              <w:rPr>
                <w:lang w:eastAsia="en-GB"/>
              </w:rPr>
              <w:t xml:space="preserve">. The value range is from 0 to </w:t>
            </w:r>
            <w:r w:rsidRPr="009C7017">
              <w:rPr>
                <w:i/>
                <w:lang w:eastAsia="en-GB"/>
              </w:rPr>
              <w:t>mgrp</w:t>
            </w:r>
            <w:r w:rsidRPr="009C7017">
              <w:rPr>
                <w:lang w:eastAsia="en-GB"/>
              </w:rPr>
              <w:t>-1</w:t>
            </w:r>
            <w:r w:rsidRPr="009C7017">
              <w:rPr>
                <w:lang w:eastAsia="sv-SE"/>
              </w:rPr>
              <w:t>.</w:t>
            </w:r>
          </w:p>
        </w:tc>
      </w:tr>
      <w:tr w:rsidR="00394471" w:rsidRPr="009C7017" w14:paraId="151EC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1E8265B" w14:textId="77777777" w:rsidR="00394471" w:rsidRPr="009C7017" w:rsidRDefault="00394471" w:rsidP="00964CC4">
            <w:pPr>
              <w:pStyle w:val="TAL"/>
              <w:rPr>
                <w:b/>
                <w:bCs/>
                <w:i/>
                <w:lang w:eastAsia="en-GB"/>
              </w:rPr>
            </w:pPr>
            <w:r w:rsidRPr="009C7017">
              <w:rPr>
                <w:b/>
                <w:bCs/>
                <w:i/>
                <w:lang w:eastAsia="en-GB"/>
              </w:rPr>
              <w:t>mgl</w:t>
            </w:r>
          </w:p>
          <w:p w14:paraId="72147022" w14:textId="03DE5E9C" w:rsidR="00394471" w:rsidRPr="009C7017" w:rsidRDefault="00394471" w:rsidP="00964CC4">
            <w:pPr>
              <w:pStyle w:val="TAL"/>
              <w:rPr>
                <w:b/>
                <w:bCs/>
                <w:i/>
                <w:lang w:eastAsia="en-GB"/>
              </w:rPr>
            </w:pPr>
            <w:r w:rsidRPr="009C7017">
              <w:rPr>
                <w:lang w:eastAsia="en-GB"/>
              </w:rPr>
              <w:t xml:space="preserve">Value </w:t>
            </w:r>
            <w:r w:rsidRPr="009C7017">
              <w:rPr>
                <w:i/>
                <w:lang w:eastAsia="en-GB"/>
              </w:rPr>
              <w:t>mgl</w:t>
            </w:r>
            <w:r w:rsidRPr="009C7017">
              <w:rPr>
                <w:lang w:eastAsia="en-GB"/>
              </w:rPr>
              <w:t xml:space="preserve"> is the measurement gap length in ms of the measurement gap. The measurement gap length is according to in Table 9.1.2-1 in TS 38.133 [14]. Value </w:t>
            </w:r>
            <w:r w:rsidRPr="009C7017">
              <w:rPr>
                <w:i/>
                <w:lang w:eastAsia="en-GB"/>
              </w:rPr>
              <w:t>ms1dot5</w:t>
            </w:r>
            <w:r w:rsidRPr="009C7017">
              <w:rPr>
                <w:lang w:eastAsia="en-GB"/>
              </w:rPr>
              <w:t xml:space="preserve"> corresponds to 1.5 ms, </w:t>
            </w:r>
            <w:r w:rsidRPr="009C7017">
              <w:rPr>
                <w:i/>
                <w:lang w:eastAsia="en-GB"/>
              </w:rPr>
              <w:t>ms3</w:t>
            </w:r>
            <w:r w:rsidRPr="009C7017">
              <w:rPr>
                <w:lang w:eastAsia="en-GB"/>
              </w:rPr>
              <w:t xml:space="preserve"> corresponds to 3 ms and so on.</w:t>
            </w:r>
            <w:r w:rsidRPr="009C7017">
              <w:rPr>
                <w:rFonts w:cs="Arial"/>
                <w:lang w:eastAsia="en-GB"/>
              </w:rPr>
              <w:t xml:space="preserve"> If </w:t>
            </w:r>
            <w:r w:rsidRPr="009C7017">
              <w:rPr>
                <w:rFonts w:cs="Arial"/>
                <w:i/>
                <w:lang w:eastAsia="en-GB"/>
              </w:rPr>
              <w:t>mgl-r16</w:t>
            </w:r>
            <w:r w:rsidRPr="009C7017">
              <w:rPr>
                <w:rFonts w:cs="Arial"/>
                <w:lang w:eastAsia="en-GB"/>
              </w:rPr>
              <w:t xml:space="preserve"> is present, UE shall ignore the </w:t>
            </w:r>
            <w:r w:rsidRPr="009C7017">
              <w:rPr>
                <w:rFonts w:cs="Arial"/>
                <w:i/>
                <w:lang w:eastAsia="en-GB"/>
              </w:rPr>
              <w:t xml:space="preserve">mgl </w:t>
            </w:r>
            <w:r w:rsidRPr="009C7017">
              <w:rPr>
                <w:rFonts w:cs="Arial"/>
                <w:lang w:eastAsia="en-GB"/>
              </w:rPr>
              <w:t>(without suffix).</w:t>
            </w:r>
          </w:p>
        </w:tc>
      </w:tr>
      <w:tr w:rsidR="00394471" w:rsidRPr="009C7017" w14:paraId="195086C1"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95CBD31" w14:textId="77777777" w:rsidR="00394471" w:rsidRPr="009C7017" w:rsidRDefault="00394471" w:rsidP="00964CC4">
            <w:pPr>
              <w:pStyle w:val="TAL"/>
              <w:rPr>
                <w:b/>
                <w:bCs/>
                <w:i/>
                <w:lang w:eastAsia="en-GB"/>
              </w:rPr>
            </w:pPr>
            <w:r w:rsidRPr="009C7017">
              <w:rPr>
                <w:b/>
                <w:bCs/>
                <w:i/>
                <w:lang w:eastAsia="en-GB"/>
              </w:rPr>
              <w:t>mgrp</w:t>
            </w:r>
          </w:p>
          <w:p w14:paraId="55D2F6BD" w14:textId="77777777" w:rsidR="00394471" w:rsidRPr="009C7017" w:rsidRDefault="00394471" w:rsidP="00964CC4">
            <w:pPr>
              <w:pStyle w:val="TAL"/>
              <w:rPr>
                <w:b/>
                <w:bCs/>
                <w:i/>
                <w:lang w:eastAsia="en-GB"/>
              </w:rPr>
            </w:pPr>
            <w:r w:rsidRPr="009C7017">
              <w:rPr>
                <w:lang w:eastAsia="sv-SE"/>
              </w:rPr>
              <w:t xml:space="preserve">Value </w:t>
            </w:r>
            <w:r w:rsidRPr="009C7017">
              <w:rPr>
                <w:i/>
                <w:lang w:eastAsia="sv-SE"/>
              </w:rPr>
              <w:t>mgrp</w:t>
            </w:r>
            <w:r w:rsidRPr="009C7017">
              <w:rPr>
                <w:lang w:eastAsia="sv-SE"/>
              </w:rPr>
              <w:t xml:space="preserve"> is measurement gap repetition period in (ms) of the measurement gap. </w:t>
            </w:r>
            <w:r w:rsidRPr="009C7017">
              <w:rPr>
                <w:lang w:eastAsia="en-GB"/>
              </w:rPr>
              <w:t>The measurement gap repetition period is according to Table 9.1.2-1 in TS 38.133 [14].</w:t>
            </w:r>
          </w:p>
        </w:tc>
      </w:tr>
      <w:tr w:rsidR="00394471" w:rsidRPr="009C7017" w14:paraId="438C45F6"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4E68A3" w14:textId="77777777" w:rsidR="00394471" w:rsidRPr="009C7017" w:rsidRDefault="00394471" w:rsidP="00964CC4">
            <w:pPr>
              <w:pStyle w:val="TAL"/>
              <w:rPr>
                <w:b/>
                <w:bCs/>
                <w:i/>
                <w:lang w:eastAsia="en-GB"/>
              </w:rPr>
            </w:pPr>
            <w:r w:rsidRPr="009C7017">
              <w:rPr>
                <w:b/>
                <w:bCs/>
                <w:i/>
                <w:lang w:eastAsia="en-GB"/>
              </w:rPr>
              <w:t>mgta</w:t>
            </w:r>
          </w:p>
          <w:p w14:paraId="78111CD6" w14:textId="77777777" w:rsidR="00394471" w:rsidRPr="009C7017" w:rsidRDefault="00394471" w:rsidP="00964CC4">
            <w:pPr>
              <w:pStyle w:val="TAL"/>
              <w:rPr>
                <w:bCs/>
                <w:lang w:eastAsia="en-GB"/>
              </w:rPr>
            </w:pPr>
            <w:r w:rsidRPr="009C7017">
              <w:rPr>
                <w:bCs/>
                <w:lang w:eastAsia="en-GB"/>
              </w:rPr>
              <w:t xml:space="preserve">Value </w:t>
            </w:r>
            <w:r w:rsidRPr="009C7017">
              <w:rPr>
                <w:bCs/>
                <w:i/>
                <w:lang w:eastAsia="en-GB"/>
              </w:rPr>
              <w:t>mgta</w:t>
            </w:r>
            <w:r w:rsidRPr="009C7017">
              <w:rPr>
                <w:bCs/>
                <w:lang w:eastAsia="en-GB"/>
              </w:rPr>
              <w:t xml:space="preserve"> is the measurement gap timing advance in ms. The applicability of the measurement gap timing advance is according to clause </w:t>
            </w:r>
            <w:r w:rsidRPr="009C7017">
              <w:rPr>
                <w:bCs/>
                <w:lang w:eastAsia="sv-SE"/>
              </w:rPr>
              <w:t>9.1.2</w:t>
            </w:r>
            <w:r w:rsidRPr="009C7017">
              <w:rPr>
                <w:bCs/>
                <w:lang w:eastAsia="en-GB"/>
              </w:rPr>
              <w:t xml:space="preserve"> of TS 38.133 [14]. Value </w:t>
            </w:r>
            <w:r w:rsidRPr="009C7017">
              <w:rPr>
                <w:bCs/>
                <w:i/>
                <w:lang w:eastAsia="en-GB"/>
              </w:rPr>
              <w:t>ms0</w:t>
            </w:r>
            <w:r w:rsidRPr="009C7017">
              <w:rPr>
                <w:bCs/>
                <w:lang w:eastAsia="en-GB"/>
              </w:rPr>
              <w:t xml:space="preserve"> corresponds to 0 ms, </w:t>
            </w:r>
            <w:r w:rsidRPr="009C7017">
              <w:rPr>
                <w:bCs/>
                <w:i/>
                <w:lang w:eastAsia="en-GB"/>
              </w:rPr>
              <w:t>ms0dot25</w:t>
            </w:r>
            <w:r w:rsidRPr="009C7017">
              <w:rPr>
                <w:bCs/>
                <w:lang w:eastAsia="en-GB"/>
              </w:rPr>
              <w:t xml:space="preserve"> corresponds to 0.25 ms and </w:t>
            </w:r>
            <w:r w:rsidRPr="009C7017">
              <w:rPr>
                <w:bCs/>
                <w:i/>
                <w:lang w:eastAsia="en-GB"/>
              </w:rPr>
              <w:t>ms0dot5</w:t>
            </w:r>
            <w:r w:rsidRPr="009C7017">
              <w:rPr>
                <w:bCs/>
                <w:lang w:eastAsia="en-GB"/>
              </w:rPr>
              <w:t xml:space="preserve"> corresponds to 0.5 ms. For FR2, the network only configures 0 ms and 0.25 ms. </w:t>
            </w:r>
          </w:p>
        </w:tc>
      </w:tr>
      <w:tr w:rsidR="00394471" w:rsidRPr="009C7017" w14:paraId="5C37DAF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764D0E5" w14:textId="70E020A8" w:rsidR="00394471" w:rsidRPr="009C7017" w:rsidRDefault="00394471" w:rsidP="00964CC4">
            <w:pPr>
              <w:pStyle w:val="TAL"/>
              <w:rPr>
                <w:b/>
                <w:bCs/>
                <w:i/>
                <w:iCs/>
                <w:lang w:eastAsia="x-none"/>
              </w:rPr>
            </w:pPr>
            <w:r w:rsidRPr="009C7017">
              <w:rPr>
                <w:b/>
                <w:bCs/>
                <w:i/>
                <w:iCs/>
                <w:lang w:eastAsia="x-none"/>
              </w:rPr>
              <w:t>refFR2ServCellAsyncCA</w:t>
            </w:r>
          </w:p>
          <w:p w14:paraId="71AEDBEC" w14:textId="77777777" w:rsidR="00394471" w:rsidRPr="009C7017" w:rsidRDefault="00394471" w:rsidP="00964CC4">
            <w:pPr>
              <w:pStyle w:val="TAL"/>
              <w:rPr>
                <w:lang w:eastAsia="sv-SE"/>
              </w:rPr>
            </w:pPr>
            <w:r w:rsidRPr="009C7017">
              <w:rPr>
                <w:lang w:eastAsia="sv-SE"/>
              </w:rPr>
              <w:t xml:space="preserve">Indicates the FR2 serving cell identifier whose SFN and subframe is used for FR2 gap calculation for this gap pattern </w:t>
            </w:r>
            <w:r w:rsidRPr="009C7017">
              <w:rPr>
                <w:szCs w:val="22"/>
                <w:lang w:eastAsia="sv-SE"/>
              </w:rPr>
              <w:t>with asynchronous CA involving FR2 carrier(s).</w:t>
            </w:r>
          </w:p>
        </w:tc>
      </w:tr>
      <w:tr w:rsidR="00394471" w:rsidRPr="009C7017" w14:paraId="34EB958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5D7A3F8" w14:textId="77777777" w:rsidR="00394471" w:rsidRPr="009C7017" w:rsidRDefault="00394471" w:rsidP="00964CC4">
            <w:pPr>
              <w:pStyle w:val="TAL"/>
              <w:rPr>
                <w:b/>
                <w:bCs/>
                <w:i/>
                <w:lang w:eastAsia="en-GB"/>
              </w:rPr>
            </w:pPr>
            <w:r w:rsidRPr="009C7017">
              <w:rPr>
                <w:b/>
                <w:bCs/>
                <w:i/>
                <w:lang w:eastAsia="en-GB"/>
              </w:rPr>
              <w:t>refServCellIndicator</w:t>
            </w:r>
          </w:p>
          <w:p w14:paraId="1CBA5F6D" w14:textId="77777777" w:rsidR="00394471" w:rsidRPr="009C7017" w:rsidRDefault="00394471" w:rsidP="00964CC4">
            <w:pPr>
              <w:pStyle w:val="TAL"/>
              <w:rPr>
                <w:bCs/>
                <w:lang w:eastAsia="en-GB"/>
              </w:rPr>
            </w:pPr>
            <w:r w:rsidRPr="009C7017">
              <w:rPr>
                <w:bCs/>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4CD3B6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1074FD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04AD03"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6E4985"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4829E4C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8F448D" w14:textId="77777777" w:rsidR="00394471" w:rsidRPr="009C7017" w:rsidRDefault="00394471" w:rsidP="00964CC4">
            <w:pPr>
              <w:pStyle w:val="TAL"/>
              <w:rPr>
                <w:i/>
                <w:szCs w:val="22"/>
                <w:lang w:eastAsia="sv-SE"/>
              </w:rPr>
            </w:pPr>
            <w:r w:rsidRPr="009C7017">
              <w:rPr>
                <w:i/>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13458D59" w14:textId="77777777" w:rsidR="00394471" w:rsidRPr="009C7017" w:rsidRDefault="00394471" w:rsidP="00964CC4">
            <w:pPr>
              <w:pStyle w:val="TAL"/>
              <w:rPr>
                <w:szCs w:val="22"/>
                <w:lang w:eastAsia="sv-SE"/>
              </w:rPr>
            </w:pPr>
            <w:r w:rsidRPr="009C7017">
              <w:rPr>
                <w:szCs w:val="22"/>
                <w:lang w:eastAsia="sv-SE"/>
              </w:rPr>
              <w:t>This field is mandatory present when configuring FR2 gap pattern to UE in:</w:t>
            </w:r>
          </w:p>
          <w:p w14:paraId="6E4C44AE"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 (NG)EN-DC or NR SA with asynchronous CA involving FR2 carrier(s</w:t>
            </w:r>
            <w:proofErr w:type="gramStart"/>
            <w:r w:rsidRPr="009C7017">
              <w:rPr>
                <w:rFonts w:ascii="Arial" w:hAnsi="Arial" w:cs="Arial"/>
                <w:sz w:val="18"/>
                <w:szCs w:val="18"/>
                <w:lang w:eastAsia="sv-SE"/>
              </w:rPr>
              <w:t>);</w:t>
            </w:r>
            <w:proofErr w:type="gramEnd"/>
          </w:p>
          <w:p w14:paraId="7EF3B923" w14:textId="77777777" w:rsidR="00394471" w:rsidRPr="009C7017" w:rsidRDefault="00394471" w:rsidP="00964CC4">
            <w:pPr>
              <w:pStyle w:val="B1"/>
              <w:spacing w:after="0"/>
              <w:rPr>
                <w:lang w:eastAsia="sv-SE"/>
              </w:rPr>
            </w:pPr>
            <w:r w:rsidRPr="009C7017">
              <w:rPr>
                <w:rFonts w:ascii="Arial" w:hAnsi="Arial" w:cs="Arial"/>
                <w:sz w:val="18"/>
                <w:szCs w:val="18"/>
                <w:lang w:eastAsia="sv-SE"/>
              </w:rPr>
              <w:t xml:space="preserve">- NE-DC or NR-DC with asynchronous CA involving FR2 carrier(s), if </w:t>
            </w:r>
            <w:r w:rsidRPr="009C7017">
              <w:rPr>
                <w:rFonts w:ascii="Arial" w:hAnsi="Arial" w:cs="Arial"/>
                <w:sz w:val="18"/>
                <w:szCs w:val="18"/>
              </w:rPr>
              <w:t>the field</w:t>
            </w:r>
            <w:r w:rsidRPr="009C7017">
              <w:rPr>
                <w:rFonts w:ascii="Arial" w:hAnsi="Arial" w:cs="Arial"/>
                <w:sz w:val="18"/>
                <w:szCs w:val="18"/>
                <w:lang w:eastAsia="sv-SE"/>
              </w:rPr>
              <w:t xml:space="preserve"> </w:t>
            </w:r>
            <w:r w:rsidRPr="009C7017">
              <w:rPr>
                <w:rFonts w:ascii="Arial" w:hAnsi="Arial" w:cs="Arial"/>
                <w:i/>
                <w:iCs/>
                <w:sz w:val="18"/>
                <w:szCs w:val="18"/>
                <w:lang w:eastAsia="sv-SE"/>
              </w:rPr>
              <w:t>refServCellIndicator</w:t>
            </w:r>
            <w:r w:rsidRPr="009C7017">
              <w:rPr>
                <w:rFonts w:ascii="Arial" w:hAnsi="Arial" w:cs="Arial"/>
                <w:sz w:val="18"/>
                <w:szCs w:val="18"/>
                <w:lang w:eastAsia="sv-SE"/>
              </w:rPr>
              <w:t xml:space="preserve"> is set to </w:t>
            </w:r>
            <w:r w:rsidRPr="009C7017">
              <w:rPr>
                <w:rFonts w:ascii="Arial" w:hAnsi="Arial" w:cs="Arial"/>
                <w:i/>
                <w:iCs/>
                <w:sz w:val="18"/>
                <w:szCs w:val="18"/>
                <w:lang w:eastAsia="sv-SE"/>
              </w:rPr>
              <w:t>mcg-FR2</w:t>
            </w:r>
            <w:r w:rsidRPr="009C7017">
              <w:rPr>
                <w:rFonts w:ascii="Arial" w:hAnsi="Arial" w:cs="Arial"/>
                <w:sz w:val="18"/>
                <w:szCs w:val="18"/>
                <w:lang w:eastAsia="sv-SE"/>
              </w:rPr>
              <w:t>.</w:t>
            </w:r>
          </w:p>
          <w:p w14:paraId="671267ED" w14:textId="77777777" w:rsidR="00394471" w:rsidRPr="009C7017" w:rsidRDefault="00394471" w:rsidP="00964CC4">
            <w:pPr>
              <w:pStyle w:val="TAL"/>
              <w:rPr>
                <w:szCs w:val="22"/>
                <w:lang w:eastAsia="sv-SE"/>
              </w:rPr>
            </w:pPr>
            <w:r w:rsidRPr="009C7017">
              <w:t xml:space="preserve">In case the gap pattern to UE in NE-DC and NR-DC is already configured and the serving cell used for the gap calculation corresponds to a serving cell on FR2 frequency in MCG, then the field is optionally present, need M. </w:t>
            </w:r>
            <w:r w:rsidRPr="009C7017">
              <w:rPr>
                <w:szCs w:val="22"/>
                <w:lang w:eastAsia="sv-SE"/>
              </w:rPr>
              <w:t>Otherwise, it is absent</w:t>
            </w:r>
            <w:r w:rsidRPr="009C7017">
              <w:rPr>
                <w:szCs w:val="22"/>
              </w:rPr>
              <w:t>, Need R</w:t>
            </w:r>
            <w:r w:rsidRPr="009C7017">
              <w:rPr>
                <w:szCs w:val="22"/>
                <w:lang w:eastAsia="sv-SE"/>
              </w:rPr>
              <w:t>.</w:t>
            </w:r>
          </w:p>
        </w:tc>
      </w:tr>
      <w:tr w:rsidR="00394471" w:rsidRPr="009C7017" w14:paraId="0CAE33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A3BC0C1" w14:textId="77777777" w:rsidR="00394471" w:rsidRPr="009C7017" w:rsidRDefault="00394471" w:rsidP="00964CC4">
            <w:pPr>
              <w:pStyle w:val="TAL"/>
              <w:rPr>
                <w:i/>
                <w:szCs w:val="22"/>
                <w:lang w:eastAsia="sv-SE"/>
              </w:rPr>
            </w:pPr>
            <w:r w:rsidRPr="009C7017">
              <w:rPr>
                <w:i/>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315E60A4" w14:textId="77777777" w:rsidR="00394471" w:rsidRPr="009C7017" w:rsidRDefault="00394471" w:rsidP="00964CC4">
            <w:pPr>
              <w:pStyle w:val="TAL"/>
              <w:rPr>
                <w:szCs w:val="22"/>
                <w:lang w:eastAsia="sv-SE"/>
              </w:rPr>
            </w:pPr>
            <w:r w:rsidRPr="009C7017">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394471" w:rsidRPr="009C7017" w14:paraId="2A01E125" w14:textId="77777777" w:rsidTr="00964CC4">
        <w:tc>
          <w:tcPr>
            <w:tcW w:w="4027" w:type="dxa"/>
            <w:tcBorders>
              <w:top w:val="single" w:sz="4" w:space="0" w:color="auto"/>
              <w:left w:val="single" w:sz="4" w:space="0" w:color="auto"/>
              <w:bottom w:val="single" w:sz="4" w:space="0" w:color="auto"/>
              <w:right w:val="single" w:sz="4" w:space="0" w:color="auto"/>
            </w:tcBorders>
          </w:tcPr>
          <w:p w14:paraId="1202DFE8" w14:textId="77777777" w:rsidR="00394471" w:rsidRPr="009C7017" w:rsidRDefault="00394471" w:rsidP="00964CC4">
            <w:pPr>
              <w:pStyle w:val="TAL"/>
              <w:rPr>
                <w:i/>
                <w:szCs w:val="22"/>
                <w:lang w:eastAsia="sv-SE"/>
              </w:rPr>
            </w:pPr>
            <w:r w:rsidRPr="009C7017">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13547464" w14:textId="77777777" w:rsidR="00394471" w:rsidRPr="009C7017" w:rsidRDefault="00394471" w:rsidP="00964CC4">
            <w:pPr>
              <w:pStyle w:val="TAL"/>
              <w:rPr>
                <w:szCs w:val="22"/>
                <w:lang w:eastAsia="sv-SE"/>
              </w:rPr>
            </w:pPr>
            <w:r w:rsidRPr="009C7017">
              <w:rPr>
                <w:rFonts w:cs="Arial"/>
                <w:szCs w:val="18"/>
              </w:rPr>
              <w:t>This field is optionally present, Need R, when configuring gap pattern to UE for measurements of DL-PRS configured via LPP (TS 37.355 [49]).</w:t>
            </w:r>
            <w:r w:rsidRPr="009C7017">
              <w:t xml:space="preserve"> </w:t>
            </w:r>
            <w:r w:rsidRPr="009C7017">
              <w:rPr>
                <w:rFonts w:cs="Arial"/>
                <w:szCs w:val="18"/>
              </w:rPr>
              <w:t>Otherwise, it is absent.</w:t>
            </w:r>
          </w:p>
        </w:tc>
      </w:tr>
    </w:tbl>
    <w:p w14:paraId="2527007D" w14:textId="77777777" w:rsidR="00394471" w:rsidRPr="009C7017" w:rsidRDefault="00394471" w:rsidP="00394471"/>
    <w:p w14:paraId="644A9027" w14:textId="77777777" w:rsidR="00394471" w:rsidRPr="009C7017" w:rsidRDefault="00394471" w:rsidP="00394471">
      <w:pPr>
        <w:pStyle w:val="Heading4"/>
        <w:rPr>
          <w:lang w:eastAsia="en-US"/>
        </w:rPr>
      </w:pPr>
      <w:bookmarkStart w:id="623" w:name="_Toc60777254"/>
      <w:bookmarkStart w:id="624" w:name="_Toc83740209"/>
      <w:r w:rsidRPr="009C7017">
        <w:rPr>
          <w:lang w:eastAsia="en-US"/>
        </w:rPr>
        <w:lastRenderedPageBreak/>
        <w:t>–</w:t>
      </w:r>
      <w:r w:rsidRPr="009C7017">
        <w:rPr>
          <w:lang w:eastAsia="en-US"/>
        </w:rPr>
        <w:tab/>
      </w:r>
      <w:r w:rsidRPr="009C7017">
        <w:rPr>
          <w:i/>
          <w:noProof/>
          <w:lang w:eastAsia="en-US"/>
        </w:rPr>
        <w:t>MeasGapSharingConfig</w:t>
      </w:r>
      <w:bookmarkEnd w:id="623"/>
      <w:bookmarkEnd w:id="624"/>
    </w:p>
    <w:p w14:paraId="1B8912B8" w14:textId="77777777" w:rsidR="00394471" w:rsidRPr="009C7017" w:rsidRDefault="00394471" w:rsidP="00394471">
      <w:pPr>
        <w:overflowPunct/>
        <w:autoSpaceDE/>
        <w:adjustRightInd/>
        <w:rPr>
          <w:lang w:eastAsia="en-US"/>
        </w:rPr>
      </w:pPr>
      <w:r w:rsidRPr="009C7017">
        <w:rPr>
          <w:lang w:eastAsia="en-US"/>
        </w:rPr>
        <w:t xml:space="preserve">The IE </w:t>
      </w:r>
      <w:r w:rsidRPr="009C7017">
        <w:rPr>
          <w:i/>
          <w:noProof/>
          <w:lang w:eastAsia="en-US"/>
        </w:rPr>
        <w:t>MeasGapSharingConfig</w:t>
      </w:r>
      <w:r w:rsidRPr="009C7017">
        <w:rPr>
          <w:lang w:eastAsia="en-US"/>
        </w:rPr>
        <w:t xml:space="preserve"> specifies the measurement gap sharing scheme and controls setup/ release of measurement gap sharing.</w:t>
      </w:r>
    </w:p>
    <w:p w14:paraId="749FDB8E" w14:textId="77777777" w:rsidR="00394471" w:rsidRPr="009C7017" w:rsidRDefault="00394471" w:rsidP="00394471">
      <w:pPr>
        <w:pStyle w:val="TH"/>
      </w:pPr>
      <w:r w:rsidRPr="009C7017">
        <w:rPr>
          <w:i/>
        </w:rPr>
        <w:t>MeasGapSharingConfig</w:t>
      </w:r>
      <w:r w:rsidRPr="009C7017">
        <w:t xml:space="preserve"> information element</w:t>
      </w:r>
    </w:p>
    <w:p w14:paraId="33B6D810" w14:textId="77777777" w:rsidR="00394471" w:rsidRPr="009C7017" w:rsidRDefault="00394471" w:rsidP="009C7017">
      <w:pPr>
        <w:pStyle w:val="PL"/>
        <w:rPr>
          <w:color w:val="808080"/>
        </w:rPr>
      </w:pPr>
      <w:r w:rsidRPr="009C7017">
        <w:rPr>
          <w:color w:val="808080"/>
        </w:rPr>
        <w:t>-- ASN1START</w:t>
      </w:r>
    </w:p>
    <w:p w14:paraId="088BB2DC" w14:textId="77777777" w:rsidR="00394471" w:rsidRPr="009C7017" w:rsidRDefault="00394471" w:rsidP="009C7017">
      <w:pPr>
        <w:pStyle w:val="PL"/>
        <w:rPr>
          <w:color w:val="808080"/>
        </w:rPr>
      </w:pPr>
      <w:r w:rsidRPr="009C7017">
        <w:rPr>
          <w:color w:val="808080"/>
        </w:rPr>
        <w:t>-- TAG-MEASGAPSHARINGCONFIG-START</w:t>
      </w:r>
    </w:p>
    <w:p w14:paraId="72595B9D" w14:textId="77777777" w:rsidR="00394471" w:rsidRPr="009C7017" w:rsidRDefault="00394471" w:rsidP="009C7017">
      <w:pPr>
        <w:pStyle w:val="PL"/>
      </w:pPr>
    </w:p>
    <w:p w14:paraId="691C90FE" w14:textId="77777777" w:rsidR="00394471" w:rsidRPr="009C7017" w:rsidRDefault="00394471" w:rsidP="009C7017">
      <w:pPr>
        <w:pStyle w:val="PL"/>
      </w:pPr>
      <w:r w:rsidRPr="009C7017">
        <w:t xml:space="preserve">MeasGapSharingConfig ::=        </w:t>
      </w:r>
      <w:r w:rsidRPr="009C7017">
        <w:rPr>
          <w:color w:val="993366"/>
        </w:rPr>
        <w:t>SEQUENCE</w:t>
      </w:r>
      <w:r w:rsidRPr="009C7017">
        <w:t xml:space="preserve"> {</w:t>
      </w:r>
    </w:p>
    <w:p w14:paraId="07F33CF7" w14:textId="77777777" w:rsidR="00394471" w:rsidRPr="009C7017" w:rsidRDefault="00394471" w:rsidP="009C7017">
      <w:pPr>
        <w:pStyle w:val="PL"/>
        <w:rPr>
          <w:color w:val="808080"/>
        </w:rPr>
      </w:pPr>
      <w:r w:rsidRPr="009C7017">
        <w:t xml:space="preserve">    gapSharingFR2                   SetupRelease { MeasGapSharingScheme }       </w:t>
      </w:r>
      <w:r w:rsidRPr="009C7017">
        <w:rPr>
          <w:color w:val="993366"/>
        </w:rPr>
        <w:t>OPTIONAL</w:t>
      </w:r>
      <w:r w:rsidRPr="009C7017">
        <w:t xml:space="preserve">,   </w:t>
      </w:r>
      <w:r w:rsidRPr="009C7017">
        <w:rPr>
          <w:color w:val="808080"/>
        </w:rPr>
        <w:t>-- Need M</w:t>
      </w:r>
    </w:p>
    <w:p w14:paraId="1976774C" w14:textId="77777777" w:rsidR="00394471" w:rsidRPr="009C7017" w:rsidRDefault="00394471" w:rsidP="009C7017">
      <w:pPr>
        <w:pStyle w:val="PL"/>
      </w:pPr>
      <w:r w:rsidRPr="009C7017">
        <w:t xml:space="preserve">    ...,</w:t>
      </w:r>
    </w:p>
    <w:p w14:paraId="70CB4E7C" w14:textId="77777777" w:rsidR="00394471" w:rsidRPr="009C7017" w:rsidRDefault="00394471" w:rsidP="009C7017">
      <w:pPr>
        <w:pStyle w:val="PL"/>
      </w:pPr>
      <w:r w:rsidRPr="009C7017">
        <w:t xml:space="preserve">    [[</w:t>
      </w:r>
    </w:p>
    <w:p w14:paraId="428EEDDF" w14:textId="77777777" w:rsidR="00394471" w:rsidRPr="009C7017" w:rsidRDefault="00394471" w:rsidP="009C7017">
      <w:pPr>
        <w:pStyle w:val="PL"/>
        <w:rPr>
          <w:color w:val="808080"/>
        </w:rPr>
      </w:pPr>
      <w:r w:rsidRPr="009C7017">
        <w:t xml:space="preserve">    gapSharingFR1                   SetupRelease { MeasGapSharingScheme }       </w:t>
      </w:r>
      <w:r w:rsidRPr="009C7017">
        <w:rPr>
          <w:color w:val="993366"/>
        </w:rPr>
        <w:t>OPTIONAL</w:t>
      </w:r>
      <w:r w:rsidRPr="009C7017">
        <w:t xml:space="preserve">,   </w:t>
      </w:r>
      <w:r w:rsidRPr="009C7017">
        <w:rPr>
          <w:color w:val="808080"/>
        </w:rPr>
        <w:t>--Need M</w:t>
      </w:r>
    </w:p>
    <w:p w14:paraId="0048638D" w14:textId="77777777" w:rsidR="00394471" w:rsidRPr="009C7017" w:rsidRDefault="00394471" w:rsidP="009C7017">
      <w:pPr>
        <w:pStyle w:val="PL"/>
        <w:rPr>
          <w:color w:val="808080"/>
        </w:rPr>
      </w:pPr>
      <w:r w:rsidRPr="009C7017">
        <w:t xml:space="preserve">    gapSharingUE                    SetupRelease { MeasGapSharingScheme }       </w:t>
      </w:r>
      <w:r w:rsidRPr="009C7017">
        <w:rPr>
          <w:color w:val="993366"/>
        </w:rPr>
        <w:t>OPTIONAL</w:t>
      </w:r>
      <w:r w:rsidRPr="009C7017">
        <w:t xml:space="preserve">    </w:t>
      </w:r>
      <w:r w:rsidRPr="009C7017">
        <w:rPr>
          <w:color w:val="808080"/>
        </w:rPr>
        <w:t>--Need M</w:t>
      </w:r>
    </w:p>
    <w:p w14:paraId="741FBC09" w14:textId="77777777" w:rsidR="00394471" w:rsidRPr="009C7017" w:rsidRDefault="00394471" w:rsidP="009C7017">
      <w:pPr>
        <w:pStyle w:val="PL"/>
      </w:pPr>
      <w:r w:rsidRPr="009C7017">
        <w:t xml:space="preserve">    ]]</w:t>
      </w:r>
    </w:p>
    <w:p w14:paraId="007D9EBC" w14:textId="77777777" w:rsidR="00394471" w:rsidRPr="009C7017" w:rsidRDefault="00394471" w:rsidP="009C7017">
      <w:pPr>
        <w:pStyle w:val="PL"/>
      </w:pPr>
      <w:r w:rsidRPr="009C7017">
        <w:t>}</w:t>
      </w:r>
    </w:p>
    <w:p w14:paraId="6E3F3EBA" w14:textId="77777777" w:rsidR="00394471" w:rsidRPr="009C7017" w:rsidRDefault="00394471" w:rsidP="009C7017">
      <w:pPr>
        <w:pStyle w:val="PL"/>
      </w:pPr>
    </w:p>
    <w:p w14:paraId="0B565AC3" w14:textId="77777777" w:rsidR="00394471" w:rsidRPr="009C7017" w:rsidRDefault="00394471" w:rsidP="009C7017">
      <w:pPr>
        <w:pStyle w:val="PL"/>
      </w:pPr>
      <w:r w:rsidRPr="009C7017">
        <w:t xml:space="preserve">MeasGapSharingScheme::=         </w:t>
      </w:r>
      <w:r w:rsidRPr="009C7017">
        <w:rPr>
          <w:color w:val="993366"/>
        </w:rPr>
        <w:t>ENUMERATED</w:t>
      </w:r>
      <w:r w:rsidRPr="009C7017">
        <w:t xml:space="preserve"> {scheme00, scheme01, scheme10, scheme11}</w:t>
      </w:r>
    </w:p>
    <w:p w14:paraId="0AE4AD28" w14:textId="77777777" w:rsidR="00394471" w:rsidRPr="009C7017" w:rsidRDefault="00394471" w:rsidP="009C7017">
      <w:pPr>
        <w:pStyle w:val="PL"/>
      </w:pPr>
    </w:p>
    <w:p w14:paraId="01D3817F" w14:textId="77777777" w:rsidR="00394471" w:rsidRPr="009C7017" w:rsidRDefault="00394471" w:rsidP="009C7017">
      <w:pPr>
        <w:pStyle w:val="PL"/>
        <w:rPr>
          <w:color w:val="808080"/>
        </w:rPr>
      </w:pPr>
      <w:r w:rsidRPr="009C7017">
        <w:rPr>
          <w:color w:val="808080"/>
        </w:rPr>
        <w:t>-- TAG-MEASGAPSHARINGCONFIG-STOP</w:t>
      </w:r>
    </w:p>
    <w:p w14:paraId="2A1B8DD3" w14:textId="77777777" w:rsidR="00394471" w:rsidRPr="009C7017" w:rsidRDefault="00394471" w:rsidP="009C7017">
      <w:pPr>
        <w:pStyle w:val="PL"/>
        <w:rPr>
          <w:color w:val="808080"/>
        </w:rPr>
      </w:pPr>
      <w:r w:rsidRPr="009C7017">
        <w:rPr>
          <w:color w:val="808080"/>
        </w:rPr>
        <w:t>-- ASN1STOP</w:t>
      </w:r>
    </w:p>
    <w:p w14:paraId="7E1CA35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DE39C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B2CFE4" w14:textId="77777777" w:rsidR="00394471" w:rsidRPr="009C7017" w:rsidRDefault="00394471" w:rsidP="00964CC4">
            <w:pPr>
              <w:pStyle w:val="TAH"/>
              <w:rPr>
                <w:szCs w:val="22"/>
                <w:lang w:eastAsia="sv-SE"/>
              </w:rPr>
            </w:pPr>
            <w:r w:rsidRPr="009C7017">
              <w:rPr>
                <w:i/>
                <w:szCs w:val="22"/>
                <w:lang w:eastAsia="sv-SE"/>
              </w:rPr>
              <w:t xml:space="preserve">MeasGapSharingConfig </w:t>
            </w:r>
            <w:r w:rsidRPr="009C7017">
              <w:rPr>
                <w:szCs w:val="22"/>
                <w:lang w:eastAsia="sv-SE"/>
              </w:rPr>
              <w:t>field descriptions</w:t>
            </w:r>
          </w:p>
        </w:tc>
      </w:tr>
      <w:tr w:rsidR="00394471" w:rsidRPr="009C7017" w14:paraId="514BAF9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95AE92C" w14:textId="77777777" w:rsidR="00394471" w:rsidRPr="009C7017" w:rsidRDefault="00394471" w:rsidP="00964CC4">
            <w:pPr>
              <w:pStyle w:val="TAL"/>
              <w:rPr>
                <w:szCs w:val="22"/>
                <w:lang w:eastAsia="sv-SE"/>
              </w:rPr>
            </w:pPr>
            <w:r w:rsidRPr="009C7017">
              <w:rPr>
                <w:b/>
                <w:i/>
                <w:szCs w:val="22"/>
                <w:lang w:eastAsia="sv-SE"/>
              </w:rPr>
              <w:t>gapSharingFR1</w:t>
            </w:r>
          </w:p>
          <w:p w14:paraId="6FB01612"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for FR1 only. In (NG)EN-DC, </w:t>
            </w:r>
            <w:r w:rsidRPr="009C7017">
              <w:rPr>
                <w:i/>
                <w:szCs w:val="22"/>
                <w:lang w:eastAsia="sv-SE"/>
              </w:rPr>
              <w:t>gapSharingFR1</w:t>
            </w:r>
            <w:r w:rsidRPr="009C7017">
              <w:rPr>
                <w:szCs w:val="22"/>
                <w:lang w:eastAsia="sv-SE"/>
              </w:rPr>
              <w:t xml:space="preserve"> cannot be set up by NR RRC (</w:t>
            </w:r>
            <w:proofErr w:type="gramStart"/>
            <w:r w:rsidRPr="009C7017">
              <w:rPr>
                <w:szCs w:val="22"/>
                <w:lang w:eastAsia="sv-SE"/>
              </w:rPr>
              <w:t>i.e.</w:t>
            </w:r>
            <w:proofErr w:type="gramEnd"/>
            <w:r w:rsidRPr="009C7017">
              <w:rPr>
                <w:szCs w:val="22"/>
                <w:lang w:eastAsia="sv-SE"/>
              </w:rPr>
              <w:t xml:space="preserve"> only LTE RRC can configure FR1 gap sharing). In NE-DC, </w:t>
            </w:r>
            <w:r w:rsidRPr="009C7017">
              <w:rPr>
                <w:i/>
                <w:szCs w:val="22"/>
                <w:lang w:eastAsia="sv-SE"/>
              </w:rPr>
              <w:t>gapSharingFR1</w:t>
            </w:r>
            <w:r w:rsidRPr="009C7017">
              <w:rPr>
                <w:szCs w:val="22"/>
                <w:lang w:eastAsia="sv-SE"/>
              </w:rPr>
              <w:t xml:space="preserve"> can only be set up by NR RRC (</w:t>
            </w:r>
            <w:proofErr w:type="gramStart"/>
            <w:r w:rsidRPr="009C7017">
              <w:rPr>
                <w:szCs w:val="22"/>
                <w:lang w:eastAsia="sv-SE"/>
              </w:rPr>
              <w:t>i.e.</w:t>
            </w:r>
            <w:proofErr w:type="gramEnd"/>
            <w:r w:rsidRPr="009C7017">
              <w:rPr>
                <w:szCs w:val="22"/>
                <w:lang w:eastAsia="sv-SE"/>
              </w:rPr>
              <w:t xml:space="preserve"> LTE RRC cannot configure FR1 gap sharing). In NR-DC, </w:t>
            </w:r>
            <w:r w:rsidRPr="009C7017">
              <w:rPr>
                <w:i/>
                <w:szCs w:val="22"/>
                <w:lang w:eastAsia="sv-SE"/>
              </w:rPr>
              <w:t>gapSharingFR1</w:t>
            </w:r>
            <w:r w:rsidRPr="009C7017">
              <w:rPr>
                <w:szCs w:val="22"/>
                <w:lang w:eastAsia="sv-SE"/>
              </w:rPr>
              <w:t xml:space="preserve"> can only be set up</w:t>
            </w:r>
            <w:r w:rsidRPr="009C7017">
              <w:rPr>
                <w:lang w:eastAsia="sv-SE"/>
              </w:rPr>
              <w:t xml:space="preserve"> 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 xml:space="preserve">gapSharingFR1 </w:t>
            </w:r>
            <w:r w:rsidRPr="009C7017">
              <w:rPr>
                <w:szCs w:val="22"/>
                <w:lang w:eastAsia="sv-SE"/>
              </w:rPr>
              <w:t xml:space="preserve">can not be configured together with </w:t>
            </w:r>
            <w:r w:rsidRPr="009C7017">
              <w:rPr>
                <w:i/>
                <w:szCs w:val="22"/>
                <w:lang w:eastAsia="sv-SE"/>
              </w:rPr>
              <w:t>gapSharingUE</w:t>
            </w:r>
            <w:r w:rsidRPr="009C7017">
              <w:rPr>
                <w:szCs w:val="22"/>
                <w:lang w:eastAsia="sv-SE"/>
              </w:rPr>
              <w:t xml:space="preserve">.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71DD6C4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F9D1CA2" w14:textId="77777777" w:rsidR="00394471" w:rsidRPr="009C7017" w:rsidRDefault="00394471" w:rsidP="00964CC4">
            <w:pPr>
              <w:pStyle w:val="TAL"/>
              <w:rPr>
                <w:szCs w:val="22"/>
                <w:lang w:eastAsia="sv-SE"/>
              </w:rPr>
            </w:pPr>
            <w:r w:rsidRPr="009C7017">
              <w:rPr>
                <w:b/>
                <w:i/>
                <w:szCs w:val="22"/>
                <w:lang w:eastAsia="sv-SE"/>
              </w:rPr>
              <w:t>gapSharingFR2</w:t>
            </w:r>
          </w:p>
          <w:p w14:paraId="296063B2" w14:textId="77777777" w:rsidR="00394471" w:rsidRPr="009C7017" w:rsidRDefault="00394471" w:rsidP="00964CC4">
            <w:pPr>
              <w:pStyle w:val="TAL"/>
              <w:rPr>
                <w:szCs w:val="22"/>
                <w:lang w:eastAsia="sv-SE"/>
              </w:rPr>
            </w:pPr>
            <w:r w:rsidRPr="009C7017">
              <w:rPr>
                <w:szCs w:val="22"/>
                <w:lang w:eastAsia="sv-SE"/>
              </w:rPr>
              <w:t xml:space="preserve">Indicates the measurement gap sharing scheme that applies to the gap set for FR2 only. In (NG)EN-DC or NE-DC, </w:t>
            </w:r>
            <w:r w:rsidRPr="009C7017">
              <w:rPr>
                <w:i/>
                <w:szCs w:val="22"/>
                <w:lang w:eastAsia="sv-SE"/>
              </w:rPr>
              <w:t>gapSharingFR2</w:t>
            </w:r>
            <w:r w:rsidRPr="009C7017">
              <w:rPr>
                <w:szCs w:val="22"/>
                <w:lang w:eastAsia="sv-SE"/>
              </w:rPr>
              <w:t xml:space="preserve"> can only be set up by NR RRC (</w:t>
            </w:r>
            <w:proofErr w:type="gramStart"/>
            <w:r w:rsidRPr="009C7017">
              <w:rPr>
                <w:szCs w:val="22"/>
                <w:lang w:eastAsia="sv-SE"/>
              </w:rPr>
              <w:t>i.e.</w:t>
            </w:r>
            <w:proofErr w:type="gramEnd"/>
            <w:r w:rsidRPr="009C7017">
              <w:rPr>
                <w:szCs w:val="22"/>
                <w:lang w:eastAsia="sv-SE"/>
              </w:rPr>
              <w:t xml:space="preserve"> LTE RRC cannot configure FR2 gap sharing). In NR-DC, </w:t>
            </w:r>
            <w:r w:rsidRPr="009C7017">
              <w:rPr>
                <w:i/>
                <w:szCs w:val="22"/>
                <w:lang w:eastAsia="sv-SE"/>
              </w:rPr>
              <w:t>gapSharingFR2</w:t>
            </w:r>
            <w:r w:rsidRPr="009C7017">
              <w:rPr>
                <w:szCs w:val="22"/>
                <w:lang w:eastAsia="sv-SE"/>
              </w:rPr>
              <w:t xml:space="preserve"> can only be set up by MCG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w:t>
            </w:r>
            <w:r w:rsidRPr="009C7017">
              <w:rPr>
                <w:i/>
                <w:szCs w:val="22"/>
                <w:lang w:eastAsia="sv-SE"/>
              </w:rPr>
              <w:t>gapSharingFR2</w:t>
            </w:r>
            <w:r w:rsidRPr="009C7017">
              <w:rPr>
                <w:szCs w:val="22"/>
                <w:lang w:eastAsia="sv-SE"/>
              </w:rPr>
              <w:t xml:space="preserve"> cannot be configured together with </w:t>
            </w:r>
            <w:r w:rsidRPr="009C7017">
              <w:rPr>
                <w:i/>
                <w:szCs w:val="22"/>
                <w:lang w:eastAsia="sv-SE"/>
              </w:rPr>
              <w:t>gapSharingUE</w:t>
            </w:r>
            <w:r w:rsidRPr="009C7017">
              <w:rPr>
                <w:szCs w:val="22"/>
                <w:lang w:eastAsia="sv-SE"/>
              </w:rPr>
              <w:t xml:space="preserve">. For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r w:rsidR="00394471" w:rsidRPr="009C7017" w14:paraId="2050687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8F6D47" w14:textId="77777777" w:rsidR="00394471" w:rsidRPr="009C7017" w:rsidRDefault="00394471" w:rsidP="00964CC4">
            <w:pPr>
              <w:pStyle w:val="TAL"/>
              <w:rPr>
                <w:szCs w:val="22"/>
                <w:lang w:eastAsia="sv-SE"/>
              </w:rPr>
            </w:pPr>
            <w:r w:rsidRPr="009C7017">
              <w:rPr>
                <w:b/>
                <w:i/>
                <w:szCs w:val="22"/>
                <w:lang w:eastAsia="sv-SE"/>
              </w:rPr>
              <w:t>gapSharingUE</w:t>
            </w:r>
          </w:p>
          <w:p w14:paraId="5760314E" w14:textId="77777777" w:rsidR="00394471" w:rsidRPr="009C7017" w:rsidRDefault="00394471" w:rsidP="00964CC4">
            <w:pPr>
              <w:pStyle w:val="TAL"/>
              <w:rPr>
                <w:b/>
                <w:i/>
                <w:szCs w:val="22"/>
                <w:lang w:eastAsia="sv-SE"/>
              </w:rPr>
            </w:pPr>
            <w:r w:rsidRPr="009C7017">
              <w:rPr>
                <w:szCs w:val="22"/>
                <w:lang w:eastAsia="sv-SE"/>
              </w:rPr>
              <w:t xml:space="preserve">Indicates the measurement gap sharing scheme that applies to the gap set per UE. In (NG)EN-DC, </w:t>
            </w:r>
            <w:r w:rsidRPr="009C7017">
              <w:rPr>
                <w:i/>
                <w:szCs w:val="22"/>
                <w:lang w:eastAsia="sv-SE"/>
              </w:rPr>
              <w:t>gapSharingUE</w:t>
            </w:r>
            <w:r w:rsidRPr="009C7017">
              <w:rPr>
                <w:szCs w:val="22"/>
                <w:lang w:eastAsia="sv-SE"/>
              </w:rPr>
              <w:t xml:space="preserve"> cannot be set up by NR RRC (</w:t>
            </w:r>
            <w:proofErr w:type="gramStart"/>
            <w:r w:rsidRPr="009C7017">
              <w:rPr>
                <w:szCs w:val="22"/>
                <w:lang w:eastAsia="sv-SE"/>
              </w:rPr>
              <w:t>i.e.</w:t>
            </w:r>
            <w:proofErr w:type="gramEnd"/>
            <w:r w:rsidRPr="009C7017">
              <w:rPr>
                <w:szCs w:val="22"/>
                <w:lang w:eastAsia="sv-SE"/>
              </w:rPr>
              <w:t xml:space="preserve"> only LTE RRC can configure per UE gap sharing). In NE-DC, </w:t>
            </w:r>
            <w:r w:rsidRPr="009C7017">
              <w:rPr>
                <w:i/>
                <w:szCs w:val="22"/>
                <w:lang w:eastAsia="sv-SE"/>
              </w:rPr>
              <w:t>gapSharingUE</w:t>
            </w:r>
            <w:r w:rsidRPr="009C7017">
              <w:rPr>
                <w:szCs w:val="22"/>
                <w:lang w:eastAsia="sv-SE"/>
              </w:rPr>
              <w:t xml:space="preserve"> can only be set up by NR RRC (</w:t>
            </w:r>
            <w:proofErr w:type="gramStart"/>
            <w:r w:rsidRPr="009C7017">
              <w:rPr>
                <w:szCs w:val="22"/>
                <w:lang w:eastAsia="sv-SE"/>
              </w:rPr>
              <w:t>i.e.</w:t>
            </w:r>
            <w:proofErr w:type="gramEnd"/>
            <w:r w:rsidRPr="009C7017">
              <w:rPr>
                <w:szCs w:val="22"/>
                <w:lang w:eastAsia="sv-SE"/>
              </w:rPr>
              <w:t xml:space="preserve"> LTE RRC cannot configure per UE gap sharing). In NR-DC, </w:t>
            </w:r>
            <w:r w:rsidRPr="009C7017">
              <w:rPr>
                <w:i/>
                <w:szCs w:val="22"/>
                <w:lang w:eastAsia="sv-SE"/>
              </w:rPr>
              <w:t>gapSharingUE</w:t>
            </w:r>
            <w:r w:rsidRPr="009C7017">
              <w:rPr>
                <w:szCs w:val="22"/>
                <w:lang w:eastAsia="sv-SE"/>
              </w:rPr>
              <w:t xml:space="preserve"> can only be set up </w:t>
            </w:r>
            <w:r w:rsidRPr="009C7017">
              <w:rPr>
                <w:lang w:eastAsia="sv-SE"/>
              </w:rPr>
              <w:t xml:space="preserve">in the </w:t>
            </w:r>
            <w:r w:rsidRPr="009C7017">
              <w:rPr>
                <w:i/>
                <w:lang w:eastAsia="sv-SE"/>
              </w:rPr>
              <w:t>measConfig</w:t>
            </w:r>
            <w:r w:rsidRPr="009C7017">
              <w:rPr>
                <w:lang w:eastAsia="sv-SE"/>
              </w:rPr>
              <w:t xml:space="preserve"> associated with MCG</w:t>
            </w:r>
            <w:r w:rsidRPr="009C7017">
              <w:rPr>
                <w:szCs w:val="22"/>
                <w:lang w:eastAsia="sv-SE"/>
              </w:rPr>
              <w:t xml:space="preserve">. If </w:t>
            </w:r>
            <w:r w:rsidRPr="009C7017">
              <w:rPr>
                <w:i/>
                <w:szCs w:val="22"/>
                <w:lang w:eastAsia="sv-SE"/>
              </w:rPr>
              <w:t>gapSharingUE</w:t>
            </w:r>
            <w:r w:rsidRPr="009C7017">
              <w:rPr>
                <w:szCs w:val="22"/>
                <w:lang w:eastAsia="sv-SE"/>
              </w:rPr>
              <w:t xml:space="preserve"> is configured, then neither </w:t>
            </w:r>
            <w:r w:rsidRPr="009C7017">
              <w:rPr>
                <w:i/>
                <w:szCs w:val="22"/>
                <w:lang w:eastAsia="sv-SE"/>
              </w:rPr>
              <w:t>gapSharingFR1</w:t>
            </w:r>
            <w:r w:rsidRPr="009C7017">
              <w:rPr>
                <w:szCs w:val="22"/>
                <w:lang w:eastAsia="sv-SE"/>
              </w:rPr>
              <w:t xml:space="preserve"> nor </w:t>
            </w:r>
            <w:r w:rsidRPr="009C7017">
              <w:rPr>
                <w:i/>
                <w:szCs w:val="22"/>
                <w:lang w:eastAsia="sv-SE"/>
              </w:rPr>
              <w:t>gapSharingFR2</w:t>
            </w:r>
            <w:r w:rsidRPr="009C7017">
              <w:rPr>
                <w:szCs w:val="22"/>
                <w:lang w:eastAsia="sv-SE"/>
              </w:rPr>
              <w:t xml:space="preserve"> can be configured. For the applicability of the different gap sharing schemes, see TS 38.133 [14]. Value </w:t>
            </w:r>
            <w:r w:rsidRPr="009C7017">
              <w:rPr>
                <w:i/>
                <w:lang w:eastAsia="sv-SE"/>
              </w:rPr>
              <w:t>scheme00</w:t>
            </w:r>
            <w:r w:rsidRPr="009C7017">
              <w:rPr>
                <w:szCs w:val="22"/>
                <w:lang w:eastAsia="sv-SE"/>
              </w:rPr>
              <w:t xml:space="preserve"> corresponds to scheme "00", value </w:t>
            </w:r>
            <w:r w:rsidRPr="009C7017">
              <w:rPr>
                <w:i/>
                <w:lang w:eastAsia="sv-SE"/>
              </w:rPr>
              <w:t>scheme01</w:t>
            </w:r>
            <w:r w:rsidRPr="009C7017">
              <w:rPr>
                <w:szCs w:val="22"/>
                <w:lang w:eastAsia="sv-SE"/>
              </w:rPr>
              <w:t xml:space="preserve"> corresponds to scheme "01", and so on.</w:t>
            </w:r>
          </w:p>
        </w:tc>
      </w:tr>
    </w:tbl>
    <w:p w14:paraId="47C52D25" w14:textId="77777777" w:rsidR="00394471" w:rsidRPr="009C7017" w:rsidRDefault="00394471" w:rsidP="00394471"/>
    <w:p w14:paraId="7261C4F2" w14:textId="77777777" w:rsidR="00394471" w:rsidRPr="009C7017" w:rsidRDefault="00394471" w:rsidP="00394471">
      <w:pPr>
        <w:pStyle w:val="Heading4"/>
        <w:rPr>
          <w:i/>
        </w:rPr>
      </w:pPr>
      <w:bookmarkStart w:id="625" w:name="_Toc60777255"/>
      <w:bookmarkStart w:id="626" w:name="_Toc83740210"/>
      <w:r w:rsidRPr="009C7017">
        <w:t>–</w:t>
      </w:r>
      <w:r w:rsidRPr="009C7017">
        <w:tab/>
      </w:r>
      <w:r w:rsidRPr="009C7017">
        <w:rPr>
          <w:i/>
        </w:rPr>
        <w:t>MeasId</w:t>
      </w:r>
      <w:bookmarkEnd w:id="625"/>
      <w:bookmarkEnd w:id="626"/>
    </w:p>
    <w:p w14:paraId="2BCD7652" w14:textId="77777777" w:rsidR="00394471" w:rsidRPr="009C7017" w:rsidRDefault="00394471" w:rsidP="00394471">
      <w:r w:rsidRPr="009C7017">
        <w:t xml:space="preserve">The IE </w:t>
      </w:r>
      <w:r w:rsidRPr="009C7017">
        <w:rPr>
          <w:i/>
        </w:rPr>
        <w:t>MeasId</w:t>
      </w:r>
      <w:r w:rsidRPr="009C7017">
        <w:t xml:space="preserve"> is used to identify a measurement configuration, i.e., linking of a measurement object and a reporting configuration.</w:t>
      </w:r>
    </w:p>
    <w:p w14:paraId="0440EBC1" w14:textId="77777777" w:rsidR="00394471" w:rsidRPr="009C7017" w:rsidRDefault="00394471" w:rsidP="00394471">
      <w:pPr>
        <w:pStyle w:val="TH"/>
      </w:pPr>
      <w:r w:rsidRPr="009C7017">
        <w:rPr>
          <w:i/>
        </w:rPr>
        <w:lastRenderedPageBreak/>
        <w:t>MeasId</w:t>
      </w:r>
      <w:r w:rsidRPr="009C7017">
        <w:t xml:space="preserve"> information element</w:t>
      </w:r>
    </w:p>
    <w:p w14:paraId="49A0F4EC" w14:textId="77777777" w:rsidR="00394471" w:rsidRPr="009C7017" w:rsidRDefault="00394471" w:rsidP="009C7017">
      <w:pPr>
        <w:pStyle w:val="PL"/>
        <w:rPr>
          <w:color w:val="808080"/>
        </w:rPr>
      </w:pPr>
      <w:r w:rsidRPr="009C7017">
        <w:rPr>
          <w:color w:val="808080"/>
        </w:rPr>
        <w:t>-- ASN1START</w:t>
      </w:r>
    </w:p>
    <w:p w14:paraId="3EE0E936" w14:textId="77777777" w:rsidR="00394471" w:rsidRPr="009C7017" w:rsidRDefault="00394471" w:rsidP="009C7017">
      <w:pPr>
        <w:pStyle w:val="PL"/>
        <w:rPr>
          <w:color w:val="808080"/>
        </w:rPr>
      </w:pPr>
      <w:r w:rsidRPr="009C7017">
        <w:rPr>
          <w:color w:val="808080"/>
        </w:rPr>
        <w:t>-- TAG-MEASID-START</w:t>
      </w:r>
    </w:p>
    <w:p w14:paraId="555F9089" w14:textId="77777777" w:rsidR="00394471" w:rsidRPr="009C7017" w:rsidRDefault="00394471" w:rsidP="009C7017">
      <w:pPr>
        <w:pStyle w:val="PL"/>
      </w:pPr>
    </w:p>
    <w:p w14:paraId="4E38C264" w14:textId="77777777" w:rsidR="00394471" w:rsidRPr="009C7017" w:rsidRDefault="00394471" w:rsidP="009C7017">
      <w:pPr>
        <w:pStyle w:val="PL"/>
      </w:pPr>
      <w:r w:rsidRPr="009C7017">
        <w:t xml:space="preserve">MeasId ::=                          </w:t>
      </w:r>
      <w:r w:rsidRPr="009C7017">
        <w:rPr>
          <w:color w:val="993366"/>
        </w:rPr>
        <w:t>INTEGER</w:t>
      </w:r>
      <w:r w:rsidRPr="009C7017">
        <w:t xml:space="preserve"> (1..maxNrofMeasId)</w:t>
      </w:r>
    </w:p>
    <w:p w14:paraId="7286625F" w14:textId="77777777" w:rsidR="00394471" w:rsidRPr="009C7017" w:rsidRDefault="00394471" w:rsidP="009C7017">
      <w:pPr>
        <w:pStyle w:val="PL"/>
      </w:pPr>
    </w:p>
    <w:p w14:paraId="2878D3DE" w14:textId="77777777" w:rsidR="00394471" w:rsidRPr="009C7017" w:rsidRDefault="00394471" w:rsidP="009C7017">
      <w:pPr>
        <w:pStyle w:val="PL"/>
        <w:rPr>
          <w:color w:val="808080"/>
        </w:rPr>
      </w:pPr>
      <w:r w:rsidRPr="009C7017">
        <w:rPr>
          <w:color w:val="808080"/>
        </w:rPr>
        <w:t>-- TAG-MEASID-STOP</w:t>
      </w:r>
    </w:p>
    <w:p w14:paraId="3E64C124" w14:textId="77777777" w:rsidR="00394471" w:rsidRPr="009C7017" w:rsidRDefault="00394471" w:rsidP="009C7017">
      <w:pPr>
        <w:pStyle w:val="PL"/>
        <w:rPr>
          <w:color w:val="808080"/>
        </w:rPr>
      </w:pPr>
      <w:r w:rsidRPr="009C7017">
        <w:rPr>
          <w:color w:val="808080"/>
        </w:rPr>
        <w:t>-- ASN1STOP</w:t>
      </w:r>
    </w:p>
    <w:p w14:paraId="3A526595" w14:textId="77777777" w:rsidR="00394471" w:rsidRPr="009C7017" w:rsidRDefault="00394471" w:rsidP="00394471"/>
    <w:p w14:paraId="060FE75D" w14:textId="77777777" w:rsidR="00394471" w:rsidRPr="009C7017" w:rsidRDefault="00394471" w:rsidP="00394471">
      <w:pPr>
        <w:pStyle w:val="Heading4"/>
      </w:pPr>
      <w:bookmarkStart w:id="627" w:name="_Toc60777256"/>
      <w:bookmarkStart w:id="628" w:name="_Toc83740211"/>
      <w:r w:rsidRPr="009C7017">
        <w:t>–</w:t>
      </w:r>
      <w:r w:rsidRPr="009C7017">
        <w:tab/>
      </w:r>
      <w:r w:rsidRPr="009C7017">
        <w:rPr>
          <w:i/>
          <w:iCs/>
        </w:rPr>
        <w:t>MeasIdleConfig</w:t>
      </w:r>
      <w:bookmarkEnd w:id="627"/>
      <w:bookmarkEnd w:id="628"/>
    </w:p>
    <w:p w14:paraId="2B2B9348" w14:textId="77777777" w:rsidR="00394471" w:rsidRPr="009C7017" w:rsidRDefault="00394471" w:rsidP="00394471">
      <w:r w:rsidRPr="009C7017">
        <w:t xml:space="preserve">The IE </w:t>
      </w:r>
      <w:r w:rsidRPr="009C7017">
        <w:rPr>
          <w:i/>
          <w:noProof/>
        </w:rPr>
        <w:t>MeasIdleConfig</w:t>
      </w:r>
      <w:r w:rsidRPr="009C7017">
        <w:t xml:space="preserve"> is used to convey information to UE about measurements requested to be done while in RRC_IDLE or RRC_INACTIVE.</w:t>
      </w:r>
    </w:p>
    <w:p w14:paraId="41BE0959" w14:textId="77777777" w:rsidR="00394471" w:rsidRPr="009C7017" w:rsidRDefault="00394471" w:rsidP="00394471">
      <w:pPr>
        <w:pStyle w:val="TH"/>
        <w:rPr>
          <w:b w:val="0"/>
        </w:rPr>
      </w:pPr>
      <w:r w:rsidRPr="009C7017">
        <w:rPr>
          <w:bCs/>
          <w:i/>
          <w:iCs/>
        </w:rPr>
        <w:t xml:space="preserve">MeasIdleConfig </w:t>
      </w:r>
      <w:r w:rsidRPr="009C7017">
        <w:t>information element</w:t>
      </w:r>
    </w:p>
    <w:p w14:paraId="32796D28" w14:textId="77777777" w:rsidR="00394471" w:rsidRPr="009C7017" w:rsidRDefault="00394471" w:rsidP="009C7017">
      <w:pPr>
        <w:pStyle w:val="PL"/>
        <w:rPr>
          <w:color w:val="808080"/>
        </w:rPr>
      </w:pPr>
      <w:r w:rsidRPr="009C7017">
        <w:rPr>
          <w:color w:val="808080"/>
        </w:rPr>
        <w:t>-- ASN1START</w:t>
      </w:r>
    </w:p>
    <w:p w14:paraId="775D587E" w14:textId="77777777" w:rsidR="00394471" w:rsidRPr="009C7017" w:rsidRDefault="00394471" w:rsidP="009C7017">
      <w:pPr>
        <w:pStyle w:val="PL"/>
        <w:rPr>
          <w:color w:val="808080"/>
        </w:rPr>
      </w:pPr>
      <w:r w:rsidRPr="009C7017">
        <w:rPr>
          <w:color w:val="808080"/>
        </w:rPr>
        <w:t>-- TAG-MEASIDLECONFIG-START</w:t>
      </w:r>
    </w:p>
    <w:p w14:paraId="5318C61E" w14:textId="77777777" w:rsidR="00394471" w:rsidRPr="009C7017" w:rsidRDefault="00394471" w:rsidP="009C7017">
      <w:pPr>
        <w:pStyle w:val="PL"/>
      </w:pPr>
    </w:p>
    <w:p w14:paraId="78755FE9" w14:textId="77777777" w:rsidR="00394471" w:rsidRPr="009C7017" w:rsidRDefault="00394471" w:rsidP="009C7017">
      <w:pPr>
        <w:pStyle w:val="PL"/>
      </w:pPr>
      <w:r w:rsidRPr="009C7017">
        <w:t xml:space="preserve">MeasIdleConfigSIB-r16 ::= </w:t>
      </w:r>
      <w:r w:rsidRPr="009C7017">
        <w:rPr>
          <w:color w:val="993366"/>
        </w:rPr>
        <w:t>SEQUENCE</w:t>
      </w:r>
      <w:r w:rsidRPr="009C7017">
        <w:t xml:space="preserve"> {</w:t>
      </w:r>
    </w:p>
    <w:p w14:paraId="49ED66E1"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S</w:t>
      </w:r>
    </w:p>
    <w:p w14:paraId="33909BAF"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S</w:t>
      </w:r>
    </w:p>
    <w:p w14:paraId="4DB14929" w14:textId="77777777" w:rsidR="00394471" w:rsidRPr="009C7017" w:rsidRDefault="00394471" w:rsidP="009C7017">
      <w:pPr>
        <w:pStyle w:val="PL"/>
      </w:pPr>
      <w:r w:rsidRPr="009C7017">
        <w:t xml:space="preserve">    ...</w:t>
      </w:r>
    </w:p>
    <w:p w14:paraId="255099C4" w14:textId="77777777" w:rsidR="00394471" w:rsidRPr="009C7017" w:rsidRDefault="00394471" w:rsidP="009C7017">
      <w:pPr>
        <w:pStyle w:val="PL"/>
      </w:pPr>
      <w:r w:rsidRPr="009C7017">
        <w:t>}</w:t>
      </w:r>
    </w:p>
    <w:p w14:paraId="2027AEF3" w14:textId="77777777" w:rsidR="00394471" w:rsidRPr="009C7017" w:rsidRDefault="00394471" w:rsidP="009C7017">
      <w:pPr>
        <w:pStyle w:val="PL"/>
      </w:pPr>
    </w:p>
    <w:p w14:paraId="2D6F6357" w14:textId="77777777" w:rsidR="00394471" w:rsidRPr="009C7017" w:rsidRDefault="00394471" w:rsidP="009C7017">
      <w:pPr>
        <w:pStyle w:val="PL"/>
      </w:pPr>
      <w:r w:rsidRPr="009C7017">
        <w:t xml:space="preserve">MeasIdleConfigDedicated-r16 ::= </w:t>
      </w:r>
      <w:r w:rsidRPr="009C7017">
        <w:rPr>
          <w:color w:val="993366"/>
        </w:rPr>
        <w:t>SEQUENCE</w:t>
      </w:r>
      <w:r w:rsidRPr="009C7017">
        <w:t xml:space="preserve"> {</w:t>
      </w:r>
    </w:p>
    <w:p w14:paraId="2542C9E3" w14:textId="77777777" w:rsidR="00394471" w:rsidRPr="009C7017" w:rsidRDefault="00394471" w:rsidP="009C7017">
      <w:pPr>
        <w:pStyle w:val="PL"/>
        <w:rPr>
          <w:color w:val="808080"/>
        </w:rPr>
      </w:pPr>
      <w:r w:rsidRPr="009C7017">
        <w:t xml:space="preserve">    measIdleCarrierListNR-r16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MeasIdleCarrierNR-r16          </w:t>
      </w:r>
      <w:r w:rsidRPr="009C7017">
        <w:rPr>
          <w:color w:val="993366"/>
        </w:rPr>
        <w:t>OPTIONAL</w:t>
      </w:r>
      <w:r w:rsidRPr="009C7017">
        <w:t xml:space="preserve">,     </w:t>
      </w:r>
      <w:r w:rsidRPr="009C7017">
        <w:rPr>
          <w:color w:val="808080"/>
        </w:rPr>
        <w:t>-- Need N</w:t>
      </w:r>
    </w:p>
    <w:p w14:paraId="0E47D5AC" w14:textId="77777777" w:rsidR="00394471" w:rsidRPr="009C7017" w:rsidRDefault="00394471" w:rsidP="009C7017">
      <w:pPr>
        <w:pStyle w:val="PL"/>
        <w:rPr>
          <w:color w:val="808080"/>
        </w:rPr>
      </w:pPr>
      <w:r w:rsidRPr="009C7017">
        <w:t xml:space="preserve">    measIdleCarrierListEUTRA-r16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MeasIdleCarrierEUTRA-r16       </w:t>
      </w:r>
      <w:r w:rsidRPr="009C7017">
        <w:rPr>
          <w:color w:val="993366"/>
        </w:rPr>
        <w:t>OPTIONAL</w:t>
      </w:r>
      <w:r w:rsidRPr="009C7017">
        <w:t xml:space="preserve">,     </w:t>
      </w:r>
      <w:r w:rsidRPr="009C7017">
        <w:rPr>
          <w:color w:val="808080"/>
        </w:rPr>
        <w:t>-- Need N</w:t>
      </w:r>
    </w:p>
    <w:p w14:paraId="74DCD08B" w14:textId="77777777" w:rsidR="00394471" w:rsidRPr="009C7017" w:rsidRDefault="00394471" w:rsidP="009C7017">
      <w:pPr>
        <w:pStyle w:val="PL"/>
      </w:pPr>
      <w:r w:rsidRPr="009C7017">
        <w:t xml:space="preserve">    measIdleDuration-r16            </w:t>
      </w:r>
      <w:r w:rsidRPr="009C7017">
        <w:rPr>
          <w:color w:val="993366"/>
        </w:rPr>
        <w:t>ENUMERATED</w:t>
      </w:r>
      <w:r w:rsidRPr="009C7017">
        <w:t>{sec10, sec30, sec60, sec120, sec180, sec240, sec300, spare},</w:t>
      </w:r>
    </w:p>
    <w:p w14:paraId="56395304" w14:textId="77777777" w:rsidR="00394471" w:rsidRPr="009C7017" w:rsidRDefault="00394471" w:rsidP="009C7017">
      <w:pPr>
        <w:pStyle w:val="PL"/>
        <w:rPr>
          <w:color w:val="808080"/>
        </w:rPr>
      </w:pPr>
      <w:r w:rsidRPr="009C7017">
        <w:t xml:space="preserve">    validityAreaList-r16            ValidityAreaList-r16                                                   </w:t>
      </w:r>
      <w:r w:rsidRPr="009C7017">
        <w:rPr>
          <w:color w:val="993366"/>
        </w:rPr>
        <w:t>OPTIONAL</w:t>
      </w:r>
      <w:r w:rsidRPr="009C7017">
        <w:t xml:space="preserve">,     </w:t>
      </w:r>
      <w:r w:rsidRPr="009C7017">
        <w:rPr>
          <w:color w:val="808080"/>
        </w:rPr>
        <w:t>-- Need N</w:t>
      </w:r>
    </w:p>
    <w:p w14:paraId="7032974B" w14:textId="77777777" w:rsidR="00394471" w:rsidRPr="009C7017" w:rsidRDefault="00394471" w:rsidP="009C7017">
      <w:pPr>
        <w:pStyle w:val="PL"/>
      </w:pPr>
      <w:r w:rsidRPr="009C7017">
        <w:t xml:space="preserve">    ...</w:t>
      </w:r>
    </w:p>
    <w:p w14:paraId="5FE30617" w14:textId="77777777" w:rsidR="00394471" w:rsidRPr="009C7017" w:rsidRDefault="00394471" w:rsidP="009C7017">
      <w:pPr>
        <w:pStyle w:val="PL"/>
      </w:pPr>
      <w:r w:rsidRPr="009C7017">
        <w:t>}</w:t>
      </w:r>
    </w:p>
    <w:p w14:paraId="236D8549" w14:textId="77777777" w:rsidR="00394471" w:rsidRPr="009C7017" w:rsidRDefault="00394471" w:rsidP="009C7017">
      <w:pPr>
        <w:pStyle w:val="PL"/>
      </w:pPr>
    </w:p>
    <w:p w14:paraId="3B9F0EB2" w14:textId="77777777" w:rsidR="00394471" w:rsidRPr="009C7017" w:rsidRDefault="00394471" w:rsidP="009C7017">
      <w:pPr>
        <w:pStyle w:val="PL"/>
      </w:pPr>
      <w:r w:rsidRPr="009C7017">
        <w:t xml:space="preserve">ValidityAreaList-r16 ::= </w:t>
      </w:r>
      <w:r w:rsidRPr="009C7017">
        <w:rPr>
          <w:color w:val="993366"/>
        </w:rPr>
        <w:t>SEQUENCE</w:t>
      </w:r>
      <w:r w:rsidRPr="009C7017">
        <w:t xml:space="preserve"> (</w:t>
      </w:r>
      <w:r w:rsidRPr="009C7017">
        <w:rPr>
          <w:color w:val="993366"/>
        </w:rPr>
        <w:t>SIZE</w:t>
      </w:r>
      <w:r w:rsidRPr="009C7017">
        <w:t xml:space="preserve"> (1..maxFreqIdle-r16))</w:t>
      </w:r>
      <w:r w:rsidRPr="009C7017">
        <w:rPr>
          <w:color w:val="993366"/>
        </w:rPr>
        <w:t xml:space="preserve"> OF</w:t>
      </w:r>
      <w:r w:rsidRPr="009C7017">
        <w:t xml:space="preserve"> ValidityArea-r16</w:t>
      </w:r>
    </w:p>
    <w:p w14:paraId="60039FF3" w14:textId="77777777" w:rsidR="00394471" w:rsidRPr="009C7017" w:rsidRDefault="00394471" w:rsidP="009C7017">
      <w:pPr>
        <w:pStyle w:val="PL"/>
      </w:pPr>
    </w:p>
    <w:p w14:paraId="061C0C97" w14:textId="77777777" w:rsidR="00394471" w:rsidRPr="009C7017" w:rsidRDefault="00394471" w:rsidP="009C7017">
      <w:pPr>
        <w:pStyle w:val="PL"/>
      </w:pPr>
      <w:r w:rsidRPr="009C7017">
        <w:t xml:space="preserve">ValidityArea-r16 ::=             </w:t>
      </w:r>
      <w:r w:rsidRPr="009C7017">
        <w:rPr>
          <w:color w:val="993366"/>
        </w:rPr>
        <w:t>SEQUENCE</w:t>
      </w:r>
      <w:r w:rsidRPr="009C7017">
        <w:t xml:space="preserve"> {</w:t>
      </w:r>
    </w:p>
    <w:p w14:paraId="7D1BB220" w14:textId="77777777" w:rsidR="00394471" w:rsidRPr="009C7017" w:rsidRDefault="00394471" w:rsidP="009C7017">
      <w:pPr>
        <w:pStyle w:val="PL"/>
      </w:pPr>
      <w:r w:rsidRPr="009C7017">
        <w:t xml:space="preserve">    carrierFreq-r16                  ARFCN-ValueNR,</w:t>
      </w:r>
    </w:p>
    <w:p w14:paraId="2A8D7B73" w14:textId="77777777" w:rsidR="00394471" w:rsidRPr="009C7017" w:rsidRDefault="00394471" w:rsidP="009C7017">
      <w:pPr>
        <w:pStyle w:val="PL"/>
        <w:rPr>
          <w:color w:val="808080"/>
        </w:rPr>
      </w:pPr>
      <w:r w:rsidRPr="009C7017">
        <w:t xml:space="preserve">    validityCellList-r16             ValidityCellList                                                     </w:t>
      </w:r>
      <w:r w:rsidRPr="009C7017">
        <w:rPr>
          <w:color w:val="993366"/>
        </w:rPr>
        <w:t>OPTIONAL</w:t>
      </w:r>
      <w:r w:rsidRPr="009C7017">
        <w:t xml:space="preserve">   </w:t>
      </w:r>
      <w:r w:rsidRPr="009C7017">
        <w:rPr>
          <w:color w:val="808080"/>
        </w:rPr>
        <w:t>-- Need N</w:t>
      </w:r>
    </w:p>
    <w:p w14:paraId="10C5AE24" w14:textId="77777777" w:rsidR="00394471" w:rsidRPr="009C7017" w:rsidRDefault="00394471" w:rsidP="009C7017">
      <w:pPr>
        <w:pStyle w:val="PL"/>
      </w:pPr>
      <w:r w:rsidRPr="009C7017">
        <w:t>}</w:t>
      </w:r>
    </w:p>
    <w:p w14:paraId="0AB659DF" w14:textId="77777777" w:rsidR="00394471" w:rsidRPr="009C7017" w:rsidRDefault="00394471" w:rsidP="009C7017">
      <w:pPr>
        <w:pStyle w:val="PL"/>
      </w:pPr>
    </w:p>
    <w:p w14:paraId="10A27BBC" w14:textId="77777777" w:rsidR="00394471" w:rsidRPr="009C7017" w:rsidRDefault="00394471" w:rsidP="009C7017">
      <w:pPr>
        <w:pStyle w:val="PL"/>
      </w:pPr>
      <w:r w:rsidRPr="009C7017">
        <w:t xml:space="preserve">ValidityCellList ::= </w:t>
      </w:r>
      <w:r w:rsidRPr="009C7017">
        <w:rPr>
          <w:color w:val="993366"/>
        </w:rPr>
        <w:t>SEQUENCE</w:t>
      </w:r>
      <w:r w:rsidRPr="009C7017">
        <w:t xml:space="preserve"> (</w:t>
      </w:r>
      <w:r w:rsidRPr="009C7017">
        <w:rPr>
          <w:color w:val="993366"/>
        </w:rPr>
        <w:t>SIZE</w:t>
      </w:r>
      <w:r w:rsidRPr="009C7017">
        <w:t xml:space="preserve"> (1.. maxCellMeasIdle-r16))</w:t>
      </w:r>
      <w:r w:rsidRPr="009C7017">
        <w:rPr>
          <w:color w:val="993366"/>
        </w:rPr>
        <w:t xml:space="preserve"> OF</w:t>
      </w:r>
      <w:r w:rsidRPr="009C7017">
        <w:t xml:space="preserve"> PCI-Range</w:t>
      </w:r>
    </w:p>
    <w:p w14:paraId="447185DB" w14:textId="77777777" w:rsidR="00394471" w:rsidRPr="009C7017" w:rsidRDefault="00394471" w:rsidP="009C7017">
      <w:pPr>
        <w:pStyle w:val="PL"/>
      </w:pPr>
    </w:p>
    <w:p w14:paraId="522902FE" w14:textId="77777777" w:rsidR="00394471" w:rsidRPr="009C7017" w:rsidRDefault="00394471" w:rsidP="009C7017">
      <w:pPr>
        <w:pStyle w:val="PL"/>
      </w:pPr>
      <w:r w:rsidRPr="009C7017">
        <w:t xml:space="preserve">MeasIdleCarrierNR-r16 ::=        </w:t>
      </w:r>
      <w:r w:rsidRPr="009C7017">
        <w:rPr>
          <w:color w:val="993366"/>
        </w:rPr>
        <w:t>SEQUENCE</w:t>
      </w:r>
      <w:r w:rsidRPr="009C7017">
        <w:t xml:space="preserve"> {</w:t>
      </w:r>
    </w:p>
    <w:p w14:paraId="0A649B59" w14:textId="77777777" w:rsidR="00394471" w:rsidRPr="009C7017" w:rsidRDefault="00394471" w:rsidP="009C7017">
      <w:pPr>
        <w:pStyle w:val="PL"/>
      </w:pPr>
      <w:r w:rsidRPr="009C7017">
        <w:t xml:space="preserve">    carrierFreq-r16                  ARFCN-ValueNR,</w:t>
      </w:r>
    </w:p>
    <w:p w14:paraId="50A86D56" w14:textId="77777777" w:rsidR="00394471" w:rsidRPr="009C7017" w:rsidRDefault="00394471" w:rsidP="009C7017">
      <w:pPr>
        <w:pStyle w:val="PL"/>
      </w:pPr>
      <w:r w:rsidRPr="009C7017">
        <w:t xml:space="preserve">    ssbSubcarrierSpacing-r16         SubcarrierSpacing,</w:t>
      </w:r>
    </w:p>
    <w:p w14:paraId="68776B6F" w14:textId="77777777" w:rsidR="00394471" w:rsidRPr="009C7017" w:rsidRDefault="00394471" w:rsidP="009C7017">
      <w:pPr>
        <w:pStyle w:val="PL"/>
        <w:rPr>
          <w:color w:val="808080"/>
        </w:rPr>
      </w:pPr>
      <w:r w:rsidRPr="009C7017">
        <w:t xml:space="preserve">    frequencyBandList                MultiFrequencyBandListNR                                             </w:t>
      </w:r>
      <w:r w:rsidRPr="009C7017">
        <w:rPr>
          <w:color w:val="993366"/>
        </w:rPr>
        <w:t>OPTIONAL</w:t>
      </w:r>
      <w:r w:rsidRPr="009C7017">
        <w:t xml:space="preserve">,  </w:t>
      </w:r>
      <w:r w:rsidRPr="009C7017">
        <w:rPr>
          <w:color w:val="808080"/>
        </w:rPr>
        <w:t>-- Need R</w:t>
      </w:r>
    </w:p>
    <w:p w14:paraId="48617071" w14:textId="77777777" w:rsidR="00394471" w:rsidRPr="009C7017" w:rsidRDefault="00394471" w:rsidP="009C7017">
      <w:pPr>
        <w:pStyle w:val="PL"/>
        <w:rPr>
          <w:color w:val="808080"/>
        </w:rPr>
      </w:pPr>
      <w:r w:rsidRPr="009C7017">
        <w:t xml:space="preserve">    measCellListNR-r16               CellListNR-r16                                                       </w:t>
      </w:r>
      <w:r w:rsidRPr="009C7017">
        <w:rPr>
          <w:color w:val="993366"/>
        </w:rPr>
        <w:t>OPTIONAL</w:t>
      </w:r>
      <w:r w:rsidRPr="009C7017">
        <w:t xml:space="preserve">,  </w:t>
      </w:r>
      <w:r w:rsidRPr="009C7017">
        <w:rPr>
          <w:color w:val="808080"/>
        </w:rPr>
        <w:t>-- Need R</w:t>
      </w:r>
    </w:p>
    <w:p w14:paraId="5D238733" w14:textId="77777777" w:rsidR="00394471" w:rsidRPr="009C7017" w:rsidRDefault="00394471" w:rsidP="009C7017">
      <w:pPr>
        <w:pStyle w:val="PL"/>
      </w:pPr>
      <w:r w:rsidRPr="009C7017">
        <w:t xml:space="preserve">    reportQuantities-r16             </w:t>
      </w:r>
      <w:r w:rsidRPr="009C7017">
        <w:rPr>
          <w:color w:val="993366"/>
        </w:rPr>
        <w:t>ENUMERATED</w:t>
      </w:r>
      <w:r w:rsidRPr="009C7017">
        <w:t xml:space="preserve"> {rsrp, rsrq, both},</w:t>
      </w:r>
    </w:p>
    <w:p w14:paraId="37069BCD" w14:textId="77777777" w:rsidR="00394471" w:rsidRPr="009C7017" w:rsidRDefault="00394471" w:rsidP="009C7017">
      <w:pPr>
        <w:pStyle w:val="PL"/>
      </w:pPr>
      <w:r w:rsidRPr="009C7017">
        <w:lastRenderedPageBreak/>
        <w:t xml:space="preserve">    qualityThreshold-r16             </w:t>
      </w:r>
      <w:r w:rsidRPr="009C7017">
        <w:rPr>
          <w:color w:val="993366"/>
        </w:rPr>
        <w:t>SEQUENCE</w:t>
      </w:r>
      <w:r w:rsidRPr="009C7017">
        <w:t xml:space="preserve"> {</w:t>
      </w:r>
    </w:p>
    <w:p w14:paraId="1393CD02" w14:textId="77777777" w:rsidR="00394471" w:rsidRPr="009C7017" w:rsidRDefault="00394471" w:rsidP="009C7017">
      <w:pPr>
        <w:pStyle w:val="PL"/>
        <w:rPr>
          <w:color w:val="808080"/>
        </w:rPr>
      </w:pPr>
      <w:r w:rsidRPr="009C7017">
        <w:t xml:space="preserve">        idleRSRP-Threshold-NR-r16        RSRP-Range                                                           </w:t>
      </w:r>
      <w:r w:rsidRPr="009C7017">
        <w:rPr>
          <w:color w:val="993366"/>
        </w:rPr>
        <w:t>OPTIONAL</w:t>
      </w:r>
      <w:r w:rsidRPr="009C7017">
        <w:t xml:space="preserve">,  </w:t>
      </w:r>
      <w:r w:rsidRPr="009C7017">
        <w:rPr>
          <w:color w:val="808080"/>
        </w:rPr>
        <w:t>-- Need R</w:t>
      </w:r>
    </w:p>
    <w:p w14:paraId="282C8EC9" w14:textId="77777777" w:rsidR="00394471" w:rsidRPr="009C7017" w:rsidRDefault="00394471" w:rsidP="009C7017">
      <w:pPr>
        <w:pStyle w:val="PL"/>
        <w:rPr>
          <w:color w:val="808080"/>
        </w:rPr>
      </w:pPr>
      <w:r w:rsidRPr="009C7017">
        <w:t xml:space="preserve">        idleRSRQ-Threshold-NR-r16        RSRQ-Range                                                           </w:t>
      </w:r>
      <w:r w:rsidRPr="009C7017">
        <w:rPr>
          <w:color w:val="993366"/>
        </w:rPr>
        <w:t>OPTIONAL</w:t>
      </w:r>
      <w:r w:rsidRPr="009C7017">
        <w:t xml:space="preserve">   </w:t>
      </w:r>
      <w:r w:rsidRPr="009C7017">
        <w:rPr>
          <w:color w:val="808080"/>
        </w:rPr>
        <w:t>-- Need R</w:t>
      </w:r>
    </w:p>
    <w:p w14:paraId="506E6C5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3E3B37" w14:textId="77777777" w:rsidR="00394471" w:rsidRPr="009C7017" w:rsidRDefault="00394471" w:rsidP="009C7017">
      <w:pPr>
        <w:pStyle w:val="PL"/>
      </w:pPr>
      <w:r w:rsidRPr="009C7017">
        <w:t xml:space="preserve">    ssb-MeasConfig-r16               </w:t>
      </w:r>
      <w:r w:rsidRPr="009C7017">
        <w:rPr>
          <w:color w:val="993366"/>
        </w:rPr>
        <w:t>SEQUENCE</w:t>
      </w:r>
      <w:r w:rsidRPr="009C7017">
        <w:t xml:space="preserve"> {</w:t>
      </w:r>
    </w:p>
    <w:p w14:paraId="69727403" w14:textId="77777777" w:rsidR="00394471" w:rsidRPr="009C7017" w:rsidRDefault="00394471" w:rsidP="009C7017">
      <w:pPr>
        <w:pStyle w:val="PL"/>
        <w:rPr>
          <w:color w:val="808080"/>
        </w:rPr>
      </w:pPr>
      <w:r w:rsidRPr="009C7017">
        <w:t xml:space="preserve">        nrofSS-BlocksToAverage-r16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S</w:t>
      </w:r>
    </w:p>
    <w:p w14:paraId="66D9786B" w14:textId="77777777" w:rsidR="00394471" w:rsidRPr="009C7017" w:rsidRDefault="00394471" w:rsidP="009C7017">
      <w:pPr>
        <w:pStyle w:val="PL"/>
        <w:rPr>
          <w:color w:val="808080"/>
        </w:rPr>
      </w:pPr>
      <w:r w:rsidRPr="009C7017">
        <w:t xml:space="preserve">        absThreshSS-BlocksConsolidation-r16 ThresholdNR                                                       </w:t>
      </w:r>
      <w:r w:rsidRPr="009C7017">
        <w:rPr>
          <w:color w:val="993366"/>
        </w:rPr>
        <w:t>OPTIONAL</w:t>
      </w:r>
      <w:r w:rsidRPr="009C7017">
        <w:t xml:space="preserve">,   </w:t>
      </w:r>
      <w:r w:rsidRPr="009C7017">
        <w:rPr>
          <w:color w:val="808080"/>
        </w:rPr>
        <w:t>-- Need S</w:t>
      </w:r>
    </w:p>
    <w:p w14:paraId="3FED9F33" w14:textId="77777777" w:rsidR="00394471" w:rsidRPr="009C7017" w:rsidRDefault="00394471" w:rsidP="009C7017">
      <w:pPr>
        <w:pStyle w:val="PL"/>
        <w:rPr>
          <w:color w:val="808080"/>
        </w:rPr>
      </w:pPr>
      <w:r w:rsidRPr="009C7017">
        <w:t xml:space="preserve">        smtc-r16                            SSB-MTC                                                           </w:t>
      </w:r>
      <w:r w:rsidRPr="009C7017">
        <w:rPr>
          <w:color w:val="993366"/>
        </w:rPr>
        <w:t>OPTIONAL</w:t>
      </w:r>
      <w:r w:rsidRPr="009C7017">
        <w:t xml:space="preserve">,   </w:t>
      </w:r>
      <w:r w:rsidRPr="009C7017">
        <w:rPr>
          <w:color w:val="808080"/>
        </w:rPr>
        <w:t>-- Need S</w:t>
      </w:r>
    </w:p>
    <w:p w14:paraId="1A014ACF" w14:textId="77777777" w:rsidR="00394471" w:rsidRPr="009C7017" w:rsidRDefault="00394471" w:rsidP="009C7017">
      <w:pPr>
        <w:pStyle w:val="PL"/>
        <w:rPr>
          <w:color w:val="808080"/>
        </w:rPr>
      </w:pPr>
      <w:r w:rsidRPr="009C7017">
        <w:t xml:space="preserve">        ssb-ToMeasure-r16                   SSB-ToMeasure                                                     </w:t>
      </w:r>
      <w:r w:rsidRPr="009C7017">
        <w:rPr>
          <w:color w:val="993366"/>
        </w:rPr>
        <w:t>OPTIONAL</w:t>
      </w:r>
      <w:r w:rsidRPr="009C7017">
        <w:t xml:space="preserve">,   </w:t>
      </w:r>
      <w:r w:rsidRPr="009C7017">
        <w:rPr>
          <w:color w:val="808080"/>
        </w:rPr>
        <w:t>-- Need S</w:t>
      </w:r>
    </w:p>
    <w:p w14:paraId="3E9FB487" w14:textId="77777777" w:rsidR="00394471" w:rsidRPr="009C7017" w:rsidRDefault="00394471" w:rsidP="009C7017">
      <w:pPr>
        <w:pStyle w:val="PL"/>
      </w:pPr>
      <w:r w:rsidRPr="009C7017">
        <w:t xml:space="preserve">        deriveSSB-IndexFromCell-r16         </w:t>
      </w:r>
      <w:r w:rsidRPr="009C7017">
        <w:rPr>
          <w:color w:val="993366"/>
        </w:rPr>
        <w:t>BOOLEAN</w:t>
      </w:r>
      <w:r w:rsidRPr="009C7017">
        <w:t>,</w:t>
      </w:r>
    </w:p>
    <w:p w14:paraId="0FDD63E8" w14:textId="77777777" w:rsidR="00394471" w:rsidRPr="009C7017" w:rsidRDefault="00394471" w:rsidP="009C7017">
      <w:pPr>
        <w:pStyle w:val="PL"/>
        <w:rPr>
          <w:color w:val="808080"/>
        </w:rPr>
      </w:pPr>
      <w:r w:rsidRPr="009C7017">
        <w:t xml:space="preserve">        ss-RSSI-Measurement-r16             SS-RSSI-Measurement                                               </w:t>
      </w:r>
      <w:r w:rsidRPr="009C7017">
        <w:rPr>
          <w:color w:val="993366"/>
        </w:rPr>
        <w:t>OPTIONAL</w:t>
      </w:r>
      <w:r w:rsidRPr="009C7017">
        <w:t xml:space="preserve">    </w:t>
      </w:r>
      <w:r w:rsidRPr="009C7017">
        <w:rPr>
          <w:color w:val="808080"/>
        </w:rPr>
        <w:t>-- Need S</w:t>
      </w:r>
    </w:p>
    <w:p w14:paraId="3B4E6B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4A917EEF" w14:textId="77777777" w:rsidR="00394471" w:rsidRPr="009C7017" w:rsidRDefault="00394471" w:rsidP="009C7017">
      <w:pPr>
        <w:pStyle w:val="PL"/>
        <w:rPr>
          <w:color w:val="808080"/>
        </w:rPr>
      </w:pPr>
      <w:r w:rsidRPr="009C7017">
        <w:t xml:space="preserve">    beamMeasConfigIdle-r16           BeamMeasConfigIdle-NR-r16                                            </w:t>
      </w:r>
      <w:r w:rsidRPr="009C7017">
        <w:rPr>
          <w:color w:val="993366"/>
        </w:rPr>
        <w:t>OPTIONAL</w:t>
      </w:r>
      <w:r w:rsidRPr="009C7017">
        <w:t xml:space="preserve">,  </w:t>
      </w:r>
      <w:r w:rsidRPr="009C7017">
        <w:rPr>
          <w:color w:val="808080"/>
        </w:rPr>
        <w:t>-- Need R</w:t>
      </w:r>
    </w:p>
    <w:p w14:paraId="4ABF6F3D" w14:textId="77777777" w:rsidR="00394471" w:rsidRPr="009C7017" w:rsidRDefault="00394471" w:rsidP="009C7017">
      <w:pPr>
        <w:pStyle w:val="PL"/>
      </w:pPr>
      <w:r w:rsidRPr="009C7017">
        <w:t xml:space="preserve">    ...</w:t>
      </w:r>
    </w:p>
    <w:p w14:paraId="2D1B5DE3" w14:textId="77777777" w:rsidR="00394471" w:rsidRPr="009C7017" w:rsidRDefault="00394471" w:rsidP="009C7017">
      <w:pPr>
        <w:pStyle w:val="PL"/>
      </w:pPr>
      <w:r w:rsidRPr="009C7017">
        <w:t>}</w:t>
      </w:r>
    </w:p>
    <w:p w14:paraId="0DEDA86E" w14:textId="77777777" w:rsidR="00394471" w:rsidRPr="009C7017" w:rsidRDefault="00394471" w:rsidP="009C7017">
      <w:pPr>
        <w:pStyle w:val="PL"/>
      </w:pPr>
    </w:p>
    <w:p w14:paraId="71634B11" w14:textId="77777777" w:rsidR="00394471" w:rsidRPr="009C7017" w:rsidRDefault="00394471" w:rsidP="009C7017">
      <w:pPr>
        <w:pStyle w:val="PL"/>
      </w:pPr>
      <w:r w:rsidRPr="009C7017">
        <w:t xml:space="preserve">MeasIdleCarrierEUTRA-r16 ::=     </w:t>
      </w:r>
      <w:r w:rsidRPr="009C7017">
        <w:rPr>
          <w:color w:val="993366"/>
        </w:rPr>
        <w:t>SEQUENCE</w:t>
      </w:r>
      <w:r w:rsidRPr="009C7017">
        <w:t xml:space="preserve"> {</w:t>
      </w:r>
    </w:p>
    <w:p w14:paraId="0943B37B" w14:textId="77777777" w:rsidR="00394471" w:rsidRPr="009C7017" w:rsidRDefault="00394471" w:rsidP="009C7017">
      <w:pPr>
        <w:pStyle w:val="PL"/>
      </w:pPr>
      <w:r w:rsidRPr="009C7017">
        <w:t xml:space="preserve">    carrierFreqEUTRA-r16             ARFCN-ValueEUTRA,</w:t>
      </w:r>
    </w:p>
    <w:p w14:paraId="0549232B" w14:textId="77777777" w:rsidR="00394471" w:rsidRPr="009C7017" w:rsidRDefault="00394471" w:rsidP="009C7017">
      <w:pPr>
        <w:pStyle w:val="PL"/>
      </w:pPr>
      <w:r w:rsidRPr="009C7017">
        <w:t xml:space="preserve">    allowedMeasBandwidth-r16         EUTRA-AllowedMeasBandwidth,</w:t>
      </w:r>
    </w:p>
    <w:p w14:paraId="61D6E5E9" w14:textId="77777777" w:rsidR="00394471" w:rsidRPr="009C7017" w:rsidRDefault="00394471" w:rsidP="009C7017">
      <w:pPr>
        <w:pStyle w:val="PL"/>
        <w:rPr>
          <w:color w:val="808080"/>
        </w:rPr>
      </w:pPr>
      <w:r w:rsidRPr="009C7017">
        <w:t xml:space="preserve">    measCellListEUTRA-r16            CellListEUTRA-r16                                                    </w:t>
      </w:r>
      <w:r w:rsidRPr="009C7017">
        <w:rPr>
          <w:color w:val="993366"/>
        </w:rPr>
        <w:t>OPTIONAL</w:t>
      </w:r>
      <w:r w:rsidRPr="009C7017">
        <w:t xml:space="preserve">,  </w:t>
      </w:r>
      <w:r w:rsidRPr="009C7017">
        <w:rPr>
          <w:color w:val="808080"/>
        </w:rPr>
        <w:t>-- Need R</w:t>
      </w:r>
    </w:p>
    <w:p w14:paraId="0C3F0BD1" w14:textId="77777777" w:rsidR="00394471" w:rsidRPr="009C7017" w:rsidRDefault="00394471" w:rsidP="009C7017">
      <w:pPr>
        <w:pStyle w:val="PL"/>
      </w:pPr>
      <w:r w:rsidRPr="009C7017">
        <w:t xml:space="preserve">    reportQuantitiesEUTRA-r16        </w:t>
      </w:r>
      <w:r w:rsidRPr="009C7017">
        <w:rPr>
          <w:color w:val="993366"/>
        </w:rPr>
        <w:t>ENUMERATED</w:t>
      </w:r>
      <w:r w:rsidRPr="009C7017">
        <w:t xml:space="preserve"> {rsrp, rsrq, both},</w:t>
      </w:r>
    </w:p>
    <w:p w14:paraId="69B5012D" w14:textId="77777777" w:rsidR="00394471" w:rsidRPr="009C7017" w:rsidRDefault="00394471" w:rsidP="009C7017">
      <w:pPr>
        <w:pStyle w:val="PL"/>
      </w:pPr>
      <w:r w:rsidRPr="009C7017">
        <w:t xml:space="preserve">    qualityThresholdEUTRA-r16        </w:t>
      </w:r>
      <w:r w:rsidRPr="009C7017">
        <w:rPr>
          <w:color w:val="993366"/>
        </w:rPr>
        <w:t>SEQUENCE</w:t>
      </w:r>
      <w:r w:rsidRPr="009C7017">
        <w:t xml:space="preserve"> {</w:t>
      </w:r>
    </w:p>
    <w:p w14:paraId="5FFB1AA6" w14:textId="77777777" w:rsidR="00394471" w:rsidRPr="009C7017" w:rsidRDefault="00394471" w:rsidP="009C7017">
      <w:pPr>
        <w:pStyle w:val="PL"/>
        <w:rPr>
          <w:color w:val="808080"/>
        </w:rPr>
      </w:pPr>
      <w:r w:rsidRPr="009C7017">
        <w:t xml:space="preserve">        idleRSRP-Threshold-EUTRA-r16     RSRP-RangeEUTRA                                                      </w:t>
      </w:r>
      <w:r w:rsidRPr="009C7017">
        <w:rPr>
          <w:color w:val="993366"/>
        </w:rPr>
        <w:t>OPTIONAL</w:t>
      </w:r>
      <w:r w:rsidRPr="009C7017">
        <w:t xml:space="preserve">,  </w:t>
      </w:r>
      <w:r w:rsidRPr="009C7017">
        <w:rPr>
          <w:color w:val="808080"/>
        </w:rPr>
        <w:t>-- Need R</w:t>
      </w:r>
    </w:p>
    <w:p w14:paraId="3F3A4372" w14:textId="77777777" w:rsidR="00394471" w:rsidRPr="009C7017" w:rsidRDefault="00394471" w:rsidP="009C7017">
      <w:pPr>
        <w:pStyle w:val="PL"/>
        <w:rPr>
          <w:color w:val="808080"/>
        </w:rPr>
      </w:pPr>
      <w:r w:rsidRPr="009C7017">
        <w:t xml:space="preserve">        idleRSRQ-Threshold-EUTRA-r16     RSRQ-RangeEUTRA-r16                                                  </w:t>
      </w:r>
      <w:r w:rsidRPr="009C7017">
        <w:rPr>
          <w:color w:val="993366"/>
        </w:rPr>
        <w:t>OPTIONAL</w:t>
      </w:r>
      <w:r w:rsidRPr="009C7017">
        <w:t xml:space="preserve">   </w:t>
      </w:r>
      <w:r w:rsidRPr="009C7017">
        <w:rPr>
          <w:color w:val="808080"/>
        </w:rPr>
        <w:t>-- Need R</w:t>
      </w:r>
    </w:p>
    <w:p w14:paraId="393A50E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D3E2AED" w14:textId="77777777" w:rsidR="00394471" w:rsidRPr="009C7017" w:rsidRDefault="00394471" w:rsidP="009C7017">
      <w:pPr>
        <w:pStyle w:val="PL"/>
      </w:pPr>
      <w:r w:rsidRPr="009C7017">
        <w:t xml:space="preserve">    ...</w:t>
      </w:r>
    </w:p>
    <w:p w14:paraId="25016F63" w14:textId="77777777" w:rsidR="00394471" w:rsidRPr="009C7017" w:rsidRDefault="00394471" w:rsidP="009C7017">
      <w:pPr>
        <w:pStyle w:val="PL"/>
      </w:pPr>
      <w:r w:rsidRPr="009C7017">
        <w:t>}</w:t>
      </w:r>
    </w:p>
    <w:p w14:paraId="431ADFAA" w14:textId="77777777" w:rsidR="00394471" w:rsidRPr="009C7017" w:rsidRDefault="00394471" w:rsidP="009C7017">
      <w:pPr>
        <w:pStyle w:val="PL"/>
      </w:pPr>
    </w:p>
    <w:p w14:paraId="79034729" w14:textId="77777777" w:rsidR="00394471" w:rsidRPr="009C7017" w:rsidRDefault="00394471" w:rsidP="009C7017">
      <w:pPr>
        <w:pStyle w:val="PL"/>
      </w:pPr>
      <w:r w:rsidRPr="009C7017">
        <w:t xml:space="preserve">CellListNR-r16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PCI-Range</w:t>
      </w:r>
    </w:p>
    <w:p w14:paraId="0DCDD7E6" w14:textId="77777777" w:rsidR="00394471" w:rsidRPr="009C7017" w:rsidRDefault="00394471" w:rsidP="009C7017">
      <w:pPr>
        <w:pStyle w:val="PL"/>
      </w:pPr>
    </w:p>
    <w:p w14:paraId="2CE04A87" w14:textId="77777777" w:rsidR="00394471" w:rsidRPr="009C7017" w:rsidRDefault="00394471" w:rsidP="009C7017">
      <w:pPr>
        <w:pStyle w:val="PL"/>
      </w:pPr>
      <w:r w:rsidRPr="009C7017">
        <w:t xml:space="preserve">CellListEUTRA-r16  ::=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EUTRA-PhysCellIdRange</w:t>
      </w:r>
    </w:p>
    <w:p w14:paraId="3397EAD2" w14:textId="77777777" w:rsidR="00394471" w:rsidRPr="009C7017" w:rsidRDefault="00394471" w:rsidP="009C7017">
      <w:pPr>
        <w:pStyle w:val="PL"/>
      </w:pPr>
    </w:p>
    <w:p w14:paraId="66184298" w14:textId="77777777" w:rsidR="00394471" w:rsidRPr="009C7017" w:rsidRDefault="00394471" w:rsidP="009C7017">
      <w:pPr>
        <w:pStyle w:val="PL"/>
      </w:pPr>
      <w:r w:rsidRPr="009C7017">
        <w:t xml:space="preserve">BeamMeasConfigIdle-NR-r16  ::=   </w:t>
      </w:r>
      <w:r w:rsidRPr="009C7017">
        <w:rPr>
          <w:color w:val="993366"/>
        </w:rPr>
        <w:t>SEQUENCE</w:t>
      </w:r>
      <w:r w:rsidRPr="009C7017">
        <w:t xml:space="preserve"> {</w:t>
      </w:r>
    </w:p>
    <w:p w14:paraId="4BBFA5EC" w14:textId="77777777" w:rsidR="00394471" w:rsidRPr="009C7017" w:rsidRDefault="00394471" w:rsidP="009C7017">
      <w:pPr>
        <w:pStyle w:val="PL"/>
      </w:pPr>
      <w:r w:rsidRPr="009C7017">
        <w:t xml:space="preserve">    reportQuantityRS-Indexes-r16     </w:t>
      </w:r>
      <w:r w:rsidRPr="009C7017">
        <w:rPr>
          <w:color w:val="993366"/>
        </w:rPr>
        <w:t>ENUMERATED</w:t>
      </w:r>
      <w:r w:rsidRPr="009C7017">
        <w:t xml:space="preserve"> {rsrp, rsrq, both},</w:t>
      </w:r>
    </w:p>
    <w:p w14:paraId="124D2D5F" w14:textId="77777777" w:rsidR="00394471" w:rsidRPr="009C7017" w:rsidRDefault="00394471" w:rsidP="009C7017">
      <w:pPr>
        <w:pStyle w:val="PL"/>
      </w:pPr>
      <w:r w:rsidRPr="009C7017">
        <w:t xml:space="preserve">    maxNrofRS-IndexesToReport-r16    </w:t>
      </w:r>
      <w:r w:rsidRPr="009C7017">
        <w:rPr>
          <w:color w:val="993366"/>
        </w:rPr>
        <w:t>INTEGER</w:t>
      </w:r>
      <w:r w:rsidRPr="009C7017">
        <w:t xml:space="preserve"> (1.. maxNrofIndexesToReport),</w:t>
      </w:r>
    </w:p>
    <w:p w14:paraId="35D258CC" w14:textId="77777777" w:rsidR="00394471" w:rsidRPr="009C7017" w:rsidRDefault="00394471" w:rsidP="009C7017">
      <w:pPr>
        <w:pStyle w:val="PL"/>
      </w:pPr>
      <w:r w:rsidRPr="009C7017">
        <w:t xml:space="preserve">    includeBeamMeasurements-r16      </w:t>
      </w:r>
      <w:r w:rsidRPr="009C7017">
        <w:rPr>
          <w:color w:val="993366"/>
        </w:rPr>
        <w:t>BOOLEAN</w:t>
      </w:r>
    </w:p>
    <w:p w14:paraId="61A5684B" w14:textId="77777777" w:rsidR="00394471" w:rsidRPr="009C7017" w:rsidRDefault="00394471" w:rsidP="009C7017">
      <w:pPr>
        <w:pStyle w:val="PL"/>
      </w:pPr>
      <w:r w:rsidRPr="009C7017">
        <w:t>}</w:t>
      </w:r>
    </w:p>
    <w:p w14:paraId="219EEB73" w14:textId="77777777" w:rsidR="00394471" w:rsidRPr="009C7017" w:rsidRDefault="00394471" w:rsidP="009C7017">
      <w:pPr>
        <w:pStyle w:val="PL"/>
      </w:pPr>
    </w:p>
    <w:p w14:paraId="68BB6B53" w14:textId="77777777" w:rsidR="00394471" w:rsidRPr="009C7017" w:rsidRDefault="00394471" w:rsidP="009C7017">
      <w:pPr>
        <w:pStyle w:val="PL"/>
      </w:pPr>
      <w:r w:rsidRPr="009C7017">
        <w:t xml:space="preserve">RSRQ-RangeEUTRA-r16 ::=   </w:t>
      </w:r>
      <w:r w:rsidRPr="009C7017">
        <w:rPr>
          <w:color w:val="993366"/>
        </w:rPr>
        <w:t>INTEGER</w:t>
      </w:r>
      <w:r w:rsidRPr="009C7017">
        <w:t xml:space="preserve"> (-30..46)</w:t>
      </w:r>
    </w:p>
    <w:p w14:paraId="7911331B" w14:textId="77777777" w:rsidR="00394471" w:rsidRPr="009C7017" w:rsidRDefault="00394471" w:rsidP="009C7017">
      <w:pPr>
        <w:pStyle w:val="PL"/>
      </w:pPr>
    </w:p>
    <w:p w14:paraId="23E2787D" w14:textId="77777777" w:rsidR="00394471" w:rsidRPr="009C7017" w:rsidRDefault="00394471" w:rsidP="009C7017">
      <w:pPr>
        <w:pStyle w:val="PL"/>
        <w:rPr>
          <w:color w:val="808080"/>
        </w:rPr>
      </w:pPr>
      <w:r w:rsidRPr="009C7017">
        <w:rPr>
          <w:color w:val="808080"/>
        </w:rPr>
        <w:t>-- TAG-MEASIDLECONFIG-STOP</w:t>
      </w:r>
    </w:p>
    <w:p w14:paraId="4235199E" w14:textId="77777777" w:rsidR="00394471" w:rsidRPr="009C7017" w:rsidRDefault="00394471" w:rsidP="009C7017">
      <w:pPr>
        <w:pStyle w:val="PL"/>
        <w:rPr>
          <w:color w:val="808080"/>
        </w:rPr>
      </w:pPr>
      <w:r w:rsidRPr="009C7017">
        <w:rPr>
          <w:color w:val="808080"/>
        </w:rPr>
        <w:t>-- ASN1STOP</w:t>
      </w:r>
    </w:p>
    <w:p w14:paraId="0A24A3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3708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ACF4C5" w14:textId="77777777" w:rsidR="00394471" w:rsidRPr="009C7017" w:rsidRDefault="00394471" w:rsidP="00964CC4">
            <w:pPr>
              <w:pStyle w:val="TAH"/>
              <w:rPr>
                <w:szCs w:val="22"/>
                <w:lang w:eastAsia="sv-SE"/>
              </w:rPr>
            </w:pPr>
            <w:r w:rsidRPr="009C7017">
              <w:rPr>
                <w:i/>
                <w:szCs w:val="22"/>
                <w:lang w:eastAsia="sv-SE"/>
              </w:rPr>
              <w:lastRenderedPageBreak/>
              <w:t xml:space="preserve">MeasIdleConfig </w:t>
            </w:r>
            <w:r w:rsidRPr="009C7017">
              <w:rPr>
                <w:szCs w:val="22"/>
                <w:lang w:eastAsia="sv-SE"/>
              </w:rPr>
              <w:t>field descriptions</w:t>
            </w:r>
          </w:p>
        </w:tc>
      </w:tr>
      <w:tr w:rsidR="00394471" w:rsidRPr="009C7017" w14:paraId="62CBCB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569546" w14:textId="77777777" w:rsidR="00394471" w:rsidRPr="009C7017" w:rsidRDefault="00394471" w:rsidP="00964CC4">
            <w:pPr>
              <w:pStyle w:val="TAL"/>
              <w:rPr>
                <w:b/>
                <w:i/>
                <w:noProof/>
                <w:lang w:eastAsia="en-GB"/>
              </w:rPr>
            </w:pPr>
            <w:r w:rsidRPr="009C7017">
              <w:rPr>
                <w:b/>
                <w:i/>
                <w:noProof/>
                <w:lang w:eastAsia="en-GB"/>
              </w:rPr>
              <w:t>absThreshSS-BlocksConsolidation</w:t>
            </w:r>
          </w:p>
          <w:p w14:paraId="1EA95FC5" w14:textId="77777777" w:rsidR="00394471" w:rsidRPr="009C7017" w:rsidRDefault="00394471" w:rsidP="00964CC4">
            <w:pPr>
              <w:pStyle w:val="TAL"/>
              <w:rPr>
                <w:szCs w:val="22"/>
                <w:lang w:eastAsia="en-GB"/>
              </w:rPr>
            </w:pPr>
            <w:r w:rsidRPr="009C7017">
              <w:rPr>
                <w:bCs/>
                <w:iCs/>
                <w:noProof/>
                <w:lang w:eastAsia="en-GB"/>
              </w:rPr>
              <w:t>Threshold for consolidation of L1 measurements per RS index.</w:t>
            </w:r>
          </w:p>
        </w:tc>
      </w:tr>
      <w:tr w:rsidR="00394471" w:rsidRPr="009C7017" w14:paraId="03C028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8A9CE" w14:textId="77777777" w:rsidR="00394471" w:rsidRPr="009C7017" w:rsidRDefault="00394471" w:rsidP="00964CC4">
            <w:pPr>
              <w:pStyle w:val="TAL"/>
              <w:rPr>
                <w:b/>
                <w:i/>
                <w:noProof/>
                <w:lang w:eastAsia="en-GB"/>
              </w:rPr>
            </w:pPr>
            <w:r w:rsidRPr="009C7017">
              <w:rPr>
                <w:b/>
                <w:i/>
                <w:noProof/>
                <w:lang w:eastAsia="en-GB"/>
              </w:rPr>
              <w:t>beamMeasConfigIdle</w:t>
            </w:r>
          </w:p>
          <w:p w14:paraId="7BD70AA4" w14:textId="77777777" w:rsidR="00394471" w:rsidRPr="009C7017" w:rsidRDefault="00394471" w:rsidP="00964CC4">
            <w:pPr>
              <w:pStyle w:val="TAL"/>
              <w:rPr>
                <w:bCs/>
                <w:iCs/>
                <w:noProof/>
                <w:lang w:eastAsia="en-GB"/>
              </w:rPr>
            </w:pPr>
            <w:r w:rsidRPr="009C7017">
              <w:rPr>
                <w:bCs/>
                <w:iCs/>
                <w:noProof/>
                <w:lang w:eastAsia="en-GB"/>
              </w:rPr>
              <w:t>Indicates the beam level measurement configuration.</w:t>
            </w:r>
          </w:p>
        </w:tc>
      </w:tr>
      <w:tr w:rsidR="00394471" w:rsidRPr="009C7017" w14:paraId="786E7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98279" w14:textId="77777777" w:rsidR="00394471" w:rsidRPr="009C7017" w:rsidRDefault="00394471" w:rsidP="00964CC4">
            <w:pPr>
              <w:pStyle w:val="TAL"/>
              <w:rPr>
                <w:b/>
                <w:i/>
                <w:noProof/>
                <w:lang w:eastAsia="en-GB"/>
              </w:rPr>
            </w:pPr>
            <w:r w:rsidRPr="009C7017">
              <w:rPr>
                <w:b/>
                <w:i/>
                <w:noProof/>
                <w:lang w:eastAsia="en-GB"/>
              </w:rPr>
              <w:t>carrierFreq</w:t>
            </w:r>
          </w:p>
          <w:p w14:paraId="1C6F647B" w14:textId="77777777" w:rsidR="00394471" w:rsidRPr="009C7017" w:rsidRDefault="00394471" w:rsidP="00964CC4">
            <w:pPr>
              <w:pStyle w:val="TAL"/>
              <w:rPr>
                <w:bCs/>
                <w:iCs/>
                <w:noProof/>
                <w:lang w:eastAsia="en-GB"/>
              </w:rPr>
            </w:pPr>
            <w:r w:rsidRPr="009C7017">
              <w:rPr>
                <w:bCs/>
                <w:iCs/>
                <w:noProof/>
                <w:lang w:eastAsia="en-GB"/>
              </w:rPr>
              <w:t>Indicates the NR carrier frequency to be used for measurements during RRC_IDLE or RRC_INACTIVE.</w:t>
            </w:r>
          </w:p>
        </w:tc>
      </w:tr>
      <w:tr w:rsidR="00394471" w:rsidRPr="009C7017" w14:paraId="7D4ECD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2D7AC" w14:textId="77777777" w:rsidR="00394471" w:rsidRPr="009C7017" w:rsidRDefault="00394471" w:rsidP="00964CC4">
            <w:pPr>
              <w:pStyle w:val="TAL"/>
              <w:rPr>
                <w:b/>
                <w:i/>
                <w:noProof/>
                <w:lang w:eastAsia="en-GB"/>
              </w:rPr>
            </w:pPr>
            <w:r w:rsidRPr="009C7017">
              <w:rPr>
                <w:b/>
                <w:i/>
                <w:noProof/>
                <w:lang w:eastAsia="en-GB"/>
              </w:rPr>
              <w:t>carrierFreqEUTRA</w:t>
            </w:r>
          </w:p>
          <w:p w14:paraId="10C8AAD8" w14:textId="77777777" w:rsidR="00394471" w:rsidRPr="009C7017" w:rsidRDefault="00394471" w:rsidP="00964CC4">
            <w:pPr>
              <w:pStyle w:val="TAL"/>
              <w:rPr>
                <w:bCs/>
                <w:iCs/>
                <w:noProof/>
                <w:lang w:eastAsia="en-GB"/>
              </w:rPr>
            </w:pPr>
            <w:r w:rsidRPr="009C7017">
              <w:rPr>
                <w:bCs/>
                <w:iCs/>
                <w:noProof/>
                <w:lang w:eastAsia="en-GB"/>
              </w:rPr>
              <w:t>Indicates the E-UTRA carrier frequency to be used for measurements during RRC_IDLE or RRC_INACTIVE.</w:t>
            </w:r>
          </w:p>
        </w:tc>
      </w:tr>
      <w:tr w:rsidR="00394471" w:rsidRPr="009C7017" w14:paraId="413D6D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5E818" w14:textId="77777777" w:rsidR="00394471" w:rsidRPr="009C7017" w:rsidRDefault="00394471" w:rsidP="00964CC4">
            <w:pPr>
              <w:pStyle w:val="TAL"/>
              <w:rPr>
                <w:b/>
                <w:i/>
                <w:noProof/>
                <w:lang w:eastAsia="en-GB"/>
              </w:rPr>
            </w:pPr>
            <w:r w:rsidRPr="009C7017">
              <w:rPr>
                <w:b/>
                <w:i/>
                <w:noProof/>
                <w:lang w:eastAsia="en-GB"/>
              </w:rPr>
              <w:t>deriveSSB-IndexFromCell</w:t>
            </w:r>
          </w:p>
          <w:p w14:paraId="7045CFAF" w14:textId="77777777" w:rsidR="00394471" w:rsidRPr="009C7017" w:rsidRDefault="00394471" w:rsidP="00964CC4">
            <w:pPr>
              <w:pStyle w:val="TAL"/>
              <w:rPr>
                <w:bCs/>
                <w:iCs/>
                <w:noProof/>
                <w:lang w:eastAsia="en-GB"/>
              </w:rPr>
            </w:pPr>
            <w:r w:rsidRPr="009C7017">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p>
        </w:tc>
      </w:tr>
      <w:tr w:rsidR="00394471" w:rsidRPr="009C7017" w14:paraId="25DE6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13F51" w14:textId="77777777" w:rsidR="00394471" w:rsidRPr="009C7017" w:rsidRDefault="00394471" w:rsidP="00964CC4">
            <w:pPr>
              <w:pStyle w:val="TAL"/>
              <w:rPr>
                <w:b/>
                <w:i/>
                <w:noProof/>
                <w:lang w:eastAsia="en-GB"/>
              </w:rPr>
            </w:pPr>
            <w:r w:rsidRPr="009C7017">
              <w:rPr>
                <w:b/>
                <w:i/>
                <w:noProof/>
                <w:lang w:eastAsia="en-GB"/>
              </w:rPr>
              <w:t>frequencyBandList</w:t>
            </w:r>
          </w:p>
          <w:p w14:paraId="1B36F193" w14:textId="77777777" w:rsidR="00394471" w:rsidRPr="009C7017" w:rsidRDefault="00394471" w:rsidP="00964CC4">
            <w:pPr>
              <w:pStyle w:val="TAL"/>
              <w:rPr>
                <w:bCs/>
                <w:iCs/>
                <w:noProof/>
                <w:lang w:eastAsia="en-GB"/>
              </w:rPr>
            </w:pPr>
            <w:r w:rsidRPr="009C7017">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p>
        </w:tc>
      </w:tr>
      <w:tr w:rsidR="00394471" w:rsidRPr="009C7017" w14:paraId="7897B8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C822BF" w14:textId="77777777" w:rsidR="00394471" w:rsidRPr="009C7017" w:rsidRDefault="00394471" w:rsidP="00964CC4">
            <w:pPr>
              <w:pStyle w:val="TAL"/>
              <w:rPr>
                <w:b/>
                <w:i/>
                <w:noProof/>
                <w:lang w:eastAsia="en-GB"/>
              </w:rPr>
            </w:pPr>
            <w:r w:rsidRPr="009C7017">
              <w:rPr>
                <w:b/>
                <w:i/>
                <w:noProof/>
                <w:lang w:eastAsia="en-GB"/>
              </w:rPr>
              <w:t>includeBeamMeasurements</w:t>
            </w:r>
          </w:p>
          <w:p w14:paraId="1BE9EF8D" w14:textId="77777777" w:rsidR="00394471" w:rsidRPr="009C7017" w:rsidRDefault="00394471" w:rsidP="00964CC4">
            <w:pPr>
              <w:pStyle w:val="TAL"/>
              <w:rPr>
                <w:bCs/>
                <w:iCs/>
                <w:noProof/>
                <w:lang w:eastAsia="en-GB"/>
              </w:rPr>
            </w:pPr>
            <w:r w:rsidRPr="009C7017">
              <w:rPr>
                <w:bCs/>
                <w:iCs/>
                <w:noProof/>
                <w:lang w:eastAsia="en-GB"/>
              </w:rPr>
              <w:t>Indicates whether or not the UE shall include beam measurements in the NR idle/inactive measurement results.</w:t>
            </w:r>
          </w:p>
        </w:tc>
      </w:tr>
      <w:tr w:rsidR="00394471" w:rsidRPr="009C7017" w14:paraId="3BF6F8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9B9215" w14:textId="77777777" w:rsidR="00394471" w:rsidRPr="009C7017" w:rsidRDefault="00394471" w:rsidP="00964CC4">
            <w:pPr>
              <w:pStyle w:val="TAL"/>
              <w:rPr>
                <w:b/>
                <w:i/>
                <w:noProof/>
                <w:lang w:eastAsia="en-GB"/>
              </w:rPr>
            </w:pPr>
            <w:r w:rsidRPr="009C7017">
              <w:rPr>
                <w:b/>
                <w:i/>
                <w:noProof/>
                <w:lang w:eastAsia="en-GB"/>
              </w:rPr>
              <w:t>maxNrofRS-IndexesToReport</w:t>
            </w:r>
          </w:p>
          <w:p w14:paraId="3E401874" w14:textId="77777777" w:rsidR="00394471" w:rsidRPr="009C7017" w:rsidRDefault="00394471" w:rsidP="00964CC4">
            <w:pPr>
              <w:pStyle w:val="TAL"/>
              <w:rPr>
                <w:bCs/>
                <w:iCs/>
                <w:noProof/>
                <w:lang w:eastAsia="en-GB"/>
              </w:rPr>
            </w:pPr>
            <w:r w:rsidRPr="009C7017">
              <w:rPr>
                <w:bCs/>
                <w:iCs/>
                <w:noProof/>
                <w:lang w:eastAsia="en-GB"/>
              </w:rPr>
              <w:t>Max number of beam indices to include in the idle/inactive measurement result.</w:t>
            </w:r>
          </w:p>
        </w:tc>
      </w:tr>
      <w:tr w:rsidR="00394471" w:rsidRPr="009C7017" w14:paraId="125FE3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A72E19" w14:textId="77777777" w:rsidR="00394471" w:rsidRPr="009C7017" w:rsidRDefault="00394471" w:rsidP="00964CC4">
            <w:pPr>
              <w:pStyle w:val="TAL"/>
              <w:rPr>
                <w:b/>
                <w:i/>
                <w:noProof/>
                <w:lang w:eastAsia="en-GB"/>
              </w:rPr>
            </w:pPr>
            <w:r w:rsidRPr="009C7017">
              <w:rPr>
                <w:b/>
                <w:i/>
                <w:noProof/>
                <w:lang w:eastAsia="en-GB"/>
              </w:rPr>
              <w:t>measCellListEUTRA</w:t>
            </w:r>
          </w:p>
          <w:p w14:paraId="04A03D64" w14:textId="77777777" w:rsidR="00394471" w:rsidRPr="009C7017" w:rsidRDefault="00394471" w:rsidP="00964CC4">
            <w:pPr>
              <w:pStyle w:val="TAL"/>
              <w:rPr>
                <w:b/>
                <w:i/>
                <w:noProof/>
                <w:lang w:eastAsia="en-GB"/>
              </w:rPr>
            </w:pPr>
            <w:r w:rsidRPr="009C7017">
              <w:rPr>
                <w:lang w:eastAsia="en-GB"/>
              </w:rPr>
              <w:t>Indicates the list of E-UTRA cells which the UE is requested to measure and report for idle/inactive measurements.</w:t>
            </w:r>
          </w:p>
        </w:tc>
      </w:tr>
      <w:tr w:rsidR="00394471" w:rsidRPr="009C7017" w14:paraId="4B70D5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ADF5C2" w14:textId="77777777" w:rsidR="00394471" w:rsidRPr="009C7017" w:rsidRDefault="00394471" w:rsidP="00964CC4">
            <w:pPr>
              <w:pStyle w:val="TAL"/>
              <w:rPr>
                <w:b/>
                <w:i/>
                <w:noProof/>
                <w:lang w:eastAsia="en-GB"/>
              </w:rPr>
            </w:pPr>
            <w:r w:rsidRPr="009C7017">
              <w:rPr>
                <w:b/>
                <w:i/>
                <w:noProof/>
                <w:lang w:eastAsia="en-GB"/>
              </w:rPr>
              <w:t>measCellListNR</w:t>
            </w:r>
          </w:p>
          <w:p w14:paraId="43B9D6C3" w14:textId="77777777" w:rsidR="00394471" w:rsidRPr="009C7017" w:rsidRDefault="00394471" w:rsidP="00964CC4">
            <w:pPr>
              <w:pStyle w:val="TAL"/>
              <w:rPr>
                <w:b/>
                <w:i/>
                <w:noProof/>
                <w:lang w:eastAsia="en-GB"/>
              </w:rPr>
            </w:pPr>
            <w:r w:rsidRPr="009C7017">
              <w:rPr>
                <w:lang w:eastAsia="en-GB"/>
              </w:rPr>
              <w:t>Indicates the list of NR cells which the UE is requested to measure and report for idle/inactive measurements.</w:t>
            </w:r>
          </w:p>
        </w:tc>
      </w:tr>
      <w:tr w:rsidR="00394471" w:rsidRPr="009C7017" w14:paraId="591D6A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A92D62" w14:textId="77777777" w:rsidR="00394471" w:rsidRPr="009C7017" w:rsidRDefault="00394471" w:rsidP="00964CC4">
            <w:pPr>
              <w:pStyle w:val="TAL"/>
              <w:rPr>
                <w:b/>
                <w:i/>
                <w:noProof/>
                <w:lang w:eastAsia="en-GB"/>
              </w:rPr>
            </w:pPr>
            <w:r w:rsidRPr="009C7017">
              <w:rPr>
                <w:b/>
                <w:i/>
                <w:noProof/>
                <w:lang w:eastAsia="en-GB"/>
              </w:rPr>
              <w:t>measIdleCarrierListEUTRA</w:t>
            </w:r>
          </w:p>
          <w:p w14:paraId="6F3ED926" w14:textId="77777777" w:rsidR="00394471" w:rsidRPr="009C7017" w:rsidRDefault="00394471" w:rsidP="00964CC4">
            <w:pPr>
              <w:pStyle w:val="TAL"/>
              <w:rPr>
                <w:bCs/>
                <w:iCs/>
                <w:noProof/>
                <w:lang w:eastAsia="en-GB"/>
              </w:rPr>
            </w:pPr>
            <w:r w:rsidRPr="009C7017">
              <w:rPr>
                <w:bCs/>
                <w:iCs/>
                <w:noProof/>
                <w:lang w:eastAsia="en-GB"/>
              </w:rPr>
              <w:t>Indicates the E-UTRA carriers to be measured during RRC_IDLE or RRC_INACTIVE.</w:t>
            </w:r>
          </w:p>
        </w:tc>
      </w:tr>
      <w:tr w:rsidR="00394471" w:rsidRPr="009C7017" w14:paraId="050B25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957A4E" w14:textId="77777777" w:rsidR="00394471" w:rsidRPr="009C7017" w:rsidRDefault="00394471" w:rsidP="00964CC4">
            <w:pPr>
              <w:pStyle w:val="TAL"/>
              <w:rPr>
                <w:b/>
                <w:i/>
                <w:noProof/>
                <w:lang w:eastAsia="en-GB"/>
              </w:rPr>
            </w:pPr>
            <w:r w:rsidRPr="009C7017">
              <w:rPr>
                <w:b/>
                <w:i/>
                <w:noProof/>
                <w:lang w:eastAsia="en-GB"/>
              </w:rPr>
              <w:t>measIdleCarrierListNR</w:t>
            </w:r>
          </w:p>
          <w:p w14:paraId="7981D667" w14:textId="77777777" w:rsidR="00394471" w:rsidRPr="009C7017" w:rsidRDefault="00394471" w:rsidP="00964CC4">
            <w:pPr>
              <w:pStyle w:val="TAL"/>
              <w:rPr>
                <w:bCs/>
                <w:iCs/>
                <w:noProof/>
                <w:lang w:eastAsia="en-GB"/>
              </w:rPr>
            </w:pPr>
            <w:r w:rsidRPr="009C7017">
              <w:rPr>
                <w:bCs/>
                <w:iCs/>
                <w:noProof/>
                <w:lang w:eastAsia="en-GB"/>
              </w:rPr>
              <w:t>Indicates the NR carriers to be measured during RRC_IDLE or RRC_INACTIVE.</w:t>
            </w:r>
          </w:p>
        </w:tc>
      </w:tr>
      <w:tr w:rsidR="00394471" w:rsidRPr="009C7017" w14:paraId="56F4CC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BCCBB4" w14:textId="77777777" w:rsidR="00394471" w:rsidRPr="009C7017" w:rsidRDefault="00394471" w:rsidP="00964CC4">
            <w:pPr>
              <w:pStyle w:val="TAL"/>
              <w:rPr>
                <w:b/>
                <w:i/>
                <w:szCs w:val="22"/>
                <w:lang w:eastAsia="sv-SE"/>
              </w:rPr>
            </w:pPr>
            <w:r w:rsidRPr="009C7017">
              <w:rPr>
                <w:b/>
                <w:i/>
                <w:noProof/>
                <w:lang w:eastAsia="en-GB"/>
              </w:rPr>
              <w:t>measIdleDuration</w:t>
            </w:r>
          </w:p>
          <w:p w14:paraId="40DF70BD" w14:textId="77777777" w:rsidR="00394471" w:rsidRPr="009C7017" w:rsidRDefault="00394471" w:rsidP="00964CC4">
            <w:pPr>
              <w:pStyle w:val="TAL"/>
              <w:rPr>
                <w:szCs w:val="22"/>
                <w:lang w:eastAsia="sv-SE"/>
              </w:rPr>
            </w:pPr>
            <w:r w:rsidRPr="009C7017">
              <w:rPr>
                <w:lang w:eastAsia="en-GB"/>
              </w:rPr>
              <w:t>Indicates the duration for performing idle/inactive measurements while in RRC_IDLE or RRC_INACTIVE. Value sec10 correspond to 10 seconds, value sec30 to 30 seconds and so on</w:t>
            </w:r>
            <w:r w:rsidRPr="009C7017">
              <w:rPr>
                <w:szCs w:val="22"/>
                <w:lang w:eastAsia="sv-SE"/>
              </w:rPr>
              <w:t>.</w:t>
            </w:r>
          </w:p>
        </w:tc>
      </w:tr>
      <w:tr w:rsidR="00394471" w:rsidRPr="009C7017" w14:paraId="64B85F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0713" w14:textId="77777777" w:rsidR="00394471" w:rsidRPr="009C7017" w:rsidRDefault="00394471" w:rsidP="00964CC4">
            <w:pPr>
              <w:pStyle w:val="TAL"/>
              <w:rPr>
                <w:b/>
                <w:i/>
                <w:noProof/>
                <w:lang w:eastAsia="en-GB"/>
              </w:rPr>
            </w:pPr>
            <w:r w:rsidRPr="009C7017">
              <w:rPr>
                <w:b/>
                <w:i/>
                <w:noProof/>
                <w:lang w:eastAsia="en-GB"/>
              </w:rPr>
              <w:t>nrofSS-BlocksToAverage</w:t>
            </w:r>
          </w:p>
          <w:p w14:paraId="4D2A241E" w14:textId="77777777" w:rsidR="00394471" w:rsidRPr="009C7017" w:rsidRDefault="00394471" w:rsidP="00964CC4">
            <w:pPr>
              <w:pStyle w:val="TAL"/>
              <w:rPr>
                <w:bCs/>
                <w:iCs/>
                <w:noProof/>
                <w:lang w:eastAsia="en-GB"/>
              </w:rPr>
            </w:pPr>
            <w:r w:rsidRPr="009C7017">
              <w:rPr>
                <w:bCs/>
                <w:iCs/>
                <w:noProof/>
                <w:lang w:eastAsia="en-GB"/>
              </w:rPr>
              <w:t>Number of SS blocks to average for cell measurement derivation.</w:t>
            </w:r>
          </w:p>
        </w:tc>
      </w:tr>
      <w:tr w:rsidR="00394471" w:rsidRPr="009C7017" w14:paraId="2A8870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44D673" w14:textId="77777777" w:rsidR="00394471" w:rsidRPr="009C7017" w:rsidRDefault="00394471" w:rsidP="00964CC4">
            <w:pPr>
              <w:pStyle w:val="TAL"/>
              <w:rPr>
                <w:b/>
                <w:i/>
                <w:noProof/>
                <w:lang w:eastAsia="en-GB"/>
              </w:rPr>
            </w:pPr>
            <w:r w:rsidRPr="009C7017">
              <w:rPr>
                <w:b/>
                <w:i/>
                <w:noProof/>
                <w:lang w:eastAsia="en-GB"/>
              </w:rPr>
              <w:t>qualityThreshold</w:t>
            </w:r>
          </w:p>
          <w:p w14:paraId="3BE3BAF7"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NR measurements.</w:t>
            </w:r>
          </w:p>
        </w:tc>
      </w:tr>
      <w:tr w:rsidR="00394471" w:rsidRPr="009C7017" w14:paraId="3D83DC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5543E6" w14:textId="77777777" w:rsidR="00394471" w:rsidRPr="009C7017" w:rsidRDefault="00394471" w:rsidP="00964CC4">
            <w:pPr>
              <w:pStyle w:val="TAL"/>
              <w:rPr>
                <w:b/>
                <w:i/>
                <w:noProof/>
                <w:lang w:eastAsia="en-GB"/>
              </w:rPr>
            </w:pPr>
            <w:r w:rsidRPr="009C7017">
              <w:rPr>
                <w:b/>
                <w:i/>
                <w:noProof/>
                <w:lang w:eastAsia="en-GB"/>
              </w:rPr>
              <w:t>qualityThresholdEUTRA</w:t>
            </w:r>
          </w:p>
          <w:p w14:paraId="151ABAFB" w14:textId="77777777" w:rsidR="00394471" w:rsidRPr="009C7017" w:rsidRDefault="00394471" w:rsidP="00964CC4">
            <w:pPr>
              <w:pStyle w:val="TAL"/>
              <w:rPr>
                <w:bCs/>
                <w:iCs/>
                <w:noProof/>
                <w:lang w:eastAsia="en-GB"/>
              </w:rPr>
            </w:pPr>
            <w:r w:rsidRPr="009C7017">
              <w:rPr>
                <w:bCs/>
                <w:iCs/>
                <w:noProof/>
                <w:lang w:eastAsia="en-GB"/>
              </w:rPr>
              <w:t>Indicates the quality thresholds for reporting the measured cells for idle/inactive E-UTRA measurements.</w:t>
            </w:r>
          </w:p>
        </w:tc>
      </w:tr>
      <w:tr w:rsidR="00394471" w:rsidRPr="009C7017" w14:paraId="37C90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A6EA10" w14:textId="77777777" w:rsidR="00394471" w:rsidRPr="009C7017" w:rsidRDefault="00394471" w:rsidP="00964CC4">
            <w:pPr>
              <w:pStyle w:val="TAL"/>
              <w:rPr>
                <w:b/>
                <w:i/>
                <w:noProof/>
                <w:lang w:eastAsia="en-GB"/>
              </w:rPr>
            </w:pPr>
            <w:r w:rsidRPr="009C7017">
              <w:rPr>
                <w:b/>
                <w:i/>
                <w:noProof/>
                <w:lang w:eastAsia="en-GB"/>
              </w:rPr>
              <w:t>reportQuantities</w:t>
            </w:r>
          </w:p>
          <w:p w14:paraId="4C6E1FDC" w14:textId="77777777" w:rsidR="00394471" w:rsidRPr="009C7017" w:rsidRDefault="00394471" w:rsidP="00964CC4">
            <w:pPr>
              <w:pStyle w:val="TAL"/>
              <w:rPr>
                <w:b/>
                <w:i/>
                <w:noProof/>
                <w:lang w:eastAsia="en-GB"/>
              </w:rPr>
            </w:pPr>
            <w:r w:rsidRPr="009C7017">
              <w:rPr>
                <w:lang w:eastAsia="en-GB"/>
              </w:rPr>
              <w:t xml:space="preserve">Indicates which measurement quantities UE is requested to report in the idle/inactive measurement report. </w:t>
            </w:r>
          </w:p>
        </w:tc>
      </w:tr>
      <w:tr w:rsidR="00394471" w:rsidRPr="009C7017" w14:paraId="65C6AD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AD74F" w14:textId="77777777" w:rsidR="00394471" w:rsidRPr="009C7017" w:rsidRDefault="00394471" w:rsidP="00964CC4">
            <w:pPr>
              <w:pStyle w:val="TAL"/>
              <w:rPr>
                <w:b/>
                <w:i/>
                <w:noProof/>
                <w:lang w:eastAsia="en-GB"/>
              </w:rPr>
            </w:pPr>
            <w:r w:rsidRPr="009C7017">
              <w:rPr>
                <w:b/>
                <w:i/>
                <w:noProof/>
                <w:lang w:eastAsia="en-GB"/>
              </w:rPr>
              <w:t>reportQuantitiesEUTRA</w:t>
            </w:r>
          </w:p>
          <w:p w14:paraId="18D2B06B" w14:textId="77777777" w:rsidR="00394471" w:rsidRPr="009C7017" w:rsidRDefault="00394471" w:rsidP="00964CC4">
            <w:pPr>
              <w:pStyle w:val="TAL"/>
              <w:rPr>
                <w:bCs/>
                <w:iCs/>
                <w:noProof/>
                <w:lang w:eastAsia="en-GB"/>
              </w:rPr>
            </w:pPr>
            <w:r w:rsidRPr="009C7017">
              <w:rPr>
                <w:bCs/>
                <w:iCs/>
                <w:noProof/>
                <w:lang w:eastAsia="en-GB"/>
              </w:rPr>
              <w:t>Indicates which E-UTRA measurement quantities the UE is requested to report in the idle/inactive measurement report.</w:t>
            </w:r>
          </w:p>
        </w:tc>
      </w:tr>
      <w:tr w:rsidR="00394471" w:rsidRPr="009C7017" w14:paraId="7B2074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FF81CF" w14:textId="77777777" w:rsidR="00394471" w:rsidRPr="009C7017" w:rsidRDefault="00394471" w:rsidP="00964CC4">
            <w:pPr>
              <w:pStyle w:val="TAL"/>
              <w:rPr>
                <w:b/>
                <w:i/>
                <w:noProof/>
                <w:lang w:eastAsia="en-GB"/>
              </w:rPr>
            </w:pPr>
            <w:r w:rsidRPr="009C7017">
              <w:rPr>
                <w:b/>
                <w:i/>
                <w:noProof/>
                <w:lang w:eastAsia="en-GB"/>
              </w:rPr>
              <w:t>reportQuantityRS-Indexes</w:t>
            </w:r>
          </w:p>
          <w:p w14:paraId="12239BE6" w14:textId="77777777" w:rsidR="00394471" w:rsidRPr="009C7017" w:rsidRDefault="00394471" w:rsidP="00964CC4">
            <w:pPr>
              <w:pStyle w:val="TAL"/>
              <w:rPr>
                <w:bCs/>
                <w:iCs/>
                <w:noProof/>
                <w:lang w:eastAsia="en-GB"/>
              </w:rPr>
            </w:pPr>
            <w:r w:rsidRPr="009C7017">
              <w:rPr>
                <w:bCs/>
                <w:iCs/>
                <w:noProof/>
                <w:lang w:eastAsia="en-GB"/>
              </w:rPr>
              <w:t>Indicates which measurement information per beam index the UE shall include in the NR idle/inactive measurement results.</w:t>
            </w:r>
          </w:p>
        </w:tc>
      </w:tr>
      <w:tr w:rsidR="00394471" w:rsidRPr="009C7017" w14:paraId="2ADFE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2D1FA2" w14:textId="77777777" w:rsidR="00394471" w:rsidRPr="009C7017" w:rsidRDefault="00394471" w:rsidP="00964CC4">
            <w:pPr>
              <w:pStyle w:val="TAL"/>
              <w:rPr>
                <w:b/>
                <w:i/>
                <w:noProof/>
                <w:lang w:eastAsia="en-GB"/>
              </w:rPr>
            </w:pPr>
            <w:r w:rsidRPr="009C7017">
              <w:rPr>
                <w:b/>
                <w:i/>
                <w:noProof/>
                <w:lang w:eastAsia="en-GB"/>
              </w:rPr>
              <w:lastRenderedPageBreak/>
              <w:t>smtc</w:t>
            </w:r>
          </w:p>
          <w:p w14:paraId="092350D0" w14:textId="77777777" w:rsidR="00394471" w:rsidRPr="009C7017" w:rsidRDefault="00394471" w:rsidP="00964CC4">
            <w:pPr>
              <w:pStyle w:val="TAL"/>
              <w:rPr>
                <w:bCs/>
                <w:iCs/>
                <w:noProof/>
                <w:lang w:eastAsia="en-GB"/>
              </w:rPr>
            </w:pPr>
            <w:r w:rsidRPr="009C7017">
              <w:rPr>
                <w:bCs/>
                <w:iCs/>
                <w:noProof/>
                <w:lang w:eastAsia="en-GB"/>
              </w:rPr>
              <w:t xml:space="preserve">Indicates the measurement timing configuration for inter-frequency measurement. If this field is absent in </w:t>
            </w:r>
            <w:r w:rsidRPr="009C7017">
              <w:rPr>
                <w:bCs/>
                <w:i/>
                <w:noProof/>
                <w:lang w:eastAsia="en-GB"/>
              </w:rPr>
              <w:t>VarMeasIdleConfig</w:t>
            </w:r>
            <w:r w:rsidRPr="009C7017">
              <w:rPr>
                <w:bCs/>
                <w:iCs/>
                <w:noProof/>
                <w:lang w:eastAsia="en-GB"/>
              </w:rPr>
              <w:t>, the UE assumes that SSB periodicity is 5 ms in this frequency.</w:t>
            </w:r>
          </w:p>
        </w:tc>
      </w:tr>
      <w:tr w:rsidR="00394471" w:rsidRPr="009C7017" w14:paraId="33A0E8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F64366" w14:textId="77777777" w:rsidR="00394471" w:rsidRPr="009C7017" w:rsidRDefault="00394471" w:rsidP="00964CC4">
            <w:pPr>
              <w:pStyle w:val="TAL"/>
              <w:rPr>
                <w:b/>
                <w:i/>
                <w:noProof/>
                <w:lang w:eastAsia="en-GB"/>
              </w:rPr>
            </w:pPr>
            <w:r w:rsidRPr="009C7017">
              <w:rPr>
                <w:b/>
                <w:i/>
                <w:noProof/>
                <w:lang w:eastAsia="en-GB"/>
              </w:rPr>
              <w:t>ssbSubcarrierSpacing</w:t>
            </w:r>
          </w:p>
          <w:p w14:paraId="618482F5" w14:textId="77777777" w:rsidR="00394471" w:rsidRPr="009C7017" w:rsidRDefault="00394471" w:rsidP="00964CC4">
            <w:pPr>
              <w:pStyle w:val="TAL"/>
              <w:rPr>
                <w:b/>
                <w:i/>
                <w:noProof/>
                <w:lang w:eastAsia="en-GB"/>
              </w:rPr>
            </w:pPr>
            <w:r w:rsidRPr="009C7017">
              <w:rPr>
                <w:bCs/>
                <w:iCs/>
                <w:noProof/>
                <w:lang w:eastAsia="en-GB"/>
              </w:rPr>
              <w:t>Indicates subcarrier spacing of SSB. Only the values 15 kHz or 30 kHz (FR1), and 120 kHz or 240 kHz (FR2) are applicable</w:t>
            </w:r>
            <w:r w:rsidRPr="009C7017">
              <w:rPr>
                <w:b/>
                <w:i/>
                <w:noProof/>
                <w:lang w:eastAsia="en-GB"/>
              </w:rPr>
              <w:t>.</w:t>
            </w:r>
          </w:p>
        </w:tc>
      </w:tr>
      <w:tr w:rsidR="00394471" w:rsidRPr="009C7017" w14:paraId="53ACC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95F72" w14:textId="77777777" w:rsidR="00394471" w:rsidRPr="009C7017" w:rsidRDefault="00394471" w:rsidP="00964CC4">
            <w:pPr>
              <w:pStyle w:val="TAL"/>
              <w:rPr>
                <w:b/>
                <w:i/>
                <w:noProof/>
                <w:lang w:eastAsia="en-GB"/>
              </w:rPr>
            </w:pPr>
            <w:r w:rsidRPr="009C7017">
              <w:rPr>
                <w:b/>
                <w:i/>
                <w:noProof/>
                <w:lang w:eastAsia="en-GB"/>
              </w:rPr>
              <w:t>ssb-ToMeasure</w:t>
            </w:r>
          </w:p>
          <w:p w14:paraId="7FCF6D9B" w14:textId="77777777" w:rsidR="00394471" w:rsidRPr="009C7017" w:rsidRDefault="00394471" w:rsidP="00964CC4">
            <w:pPr>
              <w:pStyle w:val="TAL"/>
              <w:rPr>
                <w:bCs/>
                <w:iCs/>
                <w:noProof/>
                <w:lang w:eastAsia="en-GB"/>
              </w:rPr>
            </w:pPr>
            <w:r w:rsidRPr="009C7017">
              <w:rPr>
                <w:bCs/>
                <w:iCs/>
                <w:noProof/>
                <w:lang w:eastAsia="en-GB"/>
              </w:rPr>
              <w:t xml:space="preserve">The set of SS blocks to be measured within the SMTC measurement duration (see TS 38.215 [9]). When the field is absent in </w:t>
            </w:r>
            <w:r w:rsidRPr="009C7017">
              <w:rPr>
                <w:bCs/>
                <w:i/>
                <w:noProof/>
                <w:lang w:eastAsia="en-GB"/>
              </w:rPr>
              <w:t>VarMeasIdleConfig</w:t>
            </w:r>
            <w:r w:rsidRPr="009C7017">
              <w:rPr>
                <w:bCs/>
                <w:iCs/>
                <w:noProof/>
                <w:lang w:eastAsia="en-GB"/>
              </w:rPr>
              <w:t>, the UE measures on all SS-blocks.</w:t>
            </w:r>
          </w:p>
        </w:tc>
      </w:tr>
      <w:tr w:rsidR="00394471" w:rsidRPr="009C7017" w14:paraId="55549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8099B1" w14:textId="77777777" w:rsidR="00394471" w:rsidRPr="009C7017" w:rsidRDefault="00394471" w:rsidP="00964CC4">
            <w:pPr>
              <w:pStyle w:val="TAL"/>
              <w:rPr>
                <w:b/>
                <w:i/>
                <w:noProof/>
                <w:lang w:eastAsia="en-GB"/>
              </w:rPr>
            </w:pPr>
            <w:r w:rsidRPr="009C7017">
              <w:rPr>
                <w:b/>
                <w:i/>
                <w:noProof/>
                <w:lang w:eastAsia="en-GB"/>
              </w:rPr>
              <w:t>ss-RSSI-Measurement</w:t>
            </w:r>
          </w:p>
          <w:p w14:paraId="5194D24C" w14:textId="77777777" w:rsidR="00394471" w:rsidRPr="009C7017" w:rsidRDefault="00394471" w:rsidP="00964CC4">
            <w:pPr>
              <w:pStyle w:val="TAL"/>
              <w:rPr>
                <w:bCs/>
                <w:iCs/>
                <w:noProof/>
                <w:lang w:eastAsia="en-GB"/>
              </w:rPr>
            </w:pPr>
            <w:r w:rsidRPr="009C7017">
              <w:rPr>
                <w:bCs/>
                <w:iCs/>
                <w:noProof/>
                <w:lang w:eastAsia="en-GB"/>
              </w:rPr>
              <w:t xml:space="preserve">Indicates the SSB-based RSSI measurement configuration. If the field is absent in </w:t>
            </w:r>
            <w:r w:rsidRPr="009C7017">
              <w:rPr>
                <w:bCs/>
                <w:i/>
                <w:noProof/>
                <w:lang w:eastAsia="en-GB"/>
              </w:rPr>
              <w:t>VarMeasIdleConfig</w:t>
            </w:r>
            <w:r w:rsidRPr="009C7017">
              <w:rPr>
                <w:bCs/>
                <w:iCs/>
                <w:noProof/>
                <w:lang w:eastAsia="en-GB"/>
              </w:rPr>
              <w:t>, the UE behaviour is defined in TS 38.215 [89], clause 5.1.3.</w:t>
            </w:r>
          </w:p>
        </w:tc>
      </w:tr>
      <w:tr w:rsidR="00394471" w:rsidRPr="009C7017" w14:paraId="35EAB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BA42FC" w14:textId="77777777" w:rsidR="00394471" w:rsidRPr="009C7017" w:rsidRDefault="00394471" w:rsidP="00964CC4">
            <w:pPr>
              <w:pStyle w:val="TAL"/>
              <w:rPr>
                <w:b/>
                <w:i/>
                <w:iCs/>
                <w:szCs w:val="22"/>
                <w:lang w:eastAsia="en-GB"/>
              </w:rPr>
            </w:pPr>
            <w:r w:rsidRPr="009C7017">
              <w:rPr>
                <w:b/>
                <w:i/>
                <w:iCs/>
                <w:szCs w:val="22"/>
                <w:lang w:eastAsia="en-GB"/>
              </w:rPr>
              <w:t>validityAreaList</w:t>
            </w:r>
          </w:p>
          <w:p w14:paraId="0CA87705" w14:textId="77777777" w:rsidR="00394471" w:rsidRPr="009C7017" w:rsidRDefault="00394471" w:rsidP="00964CC4">
            <w:pPr>
              <w:pStyle w:val="TAL"/>
              <w:rPr>
                <w:b/>
                <w:i/>
                <w:iCs/>
                <w:szCs w:val="22"/>
                <w:lang w:eastAsia="en-GB"/>
              </w:rPr>
            </w:pPr>
            <w:r w:rsidRPr="009C7017">
              <w:rPr>
                <w:noProof/>
                <w:lang w:eastAsia="en-GB"/>
              </w:rPr>
              <w:t xml:space="preserve">Indicates the list of frequencies and optionally, for each frequency, a list of cells within which the UE is required to perform measurements while in RRC_IDLE and RRC_INACTIVE. </w:t>
            </w:r>
          </w:p>
        </w:tc>
      </w:tr>
    </w:tbl>
    <w:p w14:paraId="0901CFD7" w14:textId="77777777" w:rsidR="00394471" w:rsidRPr="009C7017" w:rsidRDefault="00394471" w:rsidP="00394471"/>
    <w:p w14:paraId="258F30F1" w14:textId="77777777" w:rsidR="00394471" w:rsidRPr="009C7017" w:rsidRDefault="00394471" w:rsidP="00394471">
      <w:pPr>
        <w:pStyle w:val="Heading4"/>
        <w:rPr>
          <w:i/>
        </w:rPr>
      </w:pPr>
      <w:bookmarkStart w:id="629" w:name="_Toc60777257"/>
      <w:bookmarkStart w:id="630" w:name="_Toc83740212"/>
      <w:r w:rsidRPr="009C7017">
        <w:t>–</w:t>
      </w:r>
      <w:r w:rsidRPr="009C7017">
        <w:tab/>
      </w:r>
      <w:r w:rsidRPr="009C7017">
        <w:rPr>
          <w:i/>
        </w:rPr>
        <w:t>MeasIdToAddModList</w:t>
      </w:r>
      <w:bookmarkEnd w:id="629"/>
      <w:bookmarkEnd w:id="630"/>
    </w:p>
    <w:p w14:paraId="01554C1F" w14:textId="77777777" w:rsidR="00394471" w:rsidRPr="009C7017" w:rsidRDefault="00394471" w:rsidP="00394471">
      <w:r w:rsidRPr="009C7017">
        <w:t xml:space="preserve">The IE </w:t>
      </w:r>
      <w:r w:rsidRPr="009C7017">
        <w:rPr>
          <w:i/>
        </w:rPr>
        <w:t xml:space="preserve">MeasIdToAddModList </w:t>
      </w:r>
      <w:r w:rsidRPr="009C7017">
        <w:t xml:space="preserve">concerns a list of measurement identities to add or modify, with for each entry the measId, the associated </w:t>
      </w:r>
      <w:r w:rsidRPr="009C7017">
        <w:rPr>
          <w:i/>
        </w:rPr>
        <w:t>measObjectId</w:t>
      </w:r>
      <w:r w:rsidRPr="009C7017">
        <w:t xml:space="preserve"> and the associated </w:t>
      </w:r>
      <w:r w:rsidRPr="009C7017">
        <w:rPr>
          <w:i/>
        </w:rPr>
        <w:t>reportConfigId</w:t>
      </w:r>
      <w:r w:rsidRPr="009C7017">
        <w:t>.</w:t>
      </w:r>
    </w:p>
    <w:p w14:paraId="4055E813" w14:textId="77777777" w:rsidR="00394471" w:rsidRPr="009C7017" w:rsidRDefault="00394471" w:rsidP="00394471">
      <w:pPr>
        <w:pStyle w:val="TH"/>
      </w:pPr>
      <w:r w:rsidRPr="009C7017">
        <w:rPr>
          <w:i/>
        </w:rPr>
        <w:t xml:space="preserve">MeasIdToAddModList </w:t>
      </w:r>
      <w:r w:rsidRPr="009C7017">
        <w:t>information element</w:t>
      </w:r>
    </w:p>
    <w:p w14:paraId="3AB4FE31" w14:textId="77777777" w:rsidR="00394471" w:rsidRPr="009C7017" w:rsidRDefault="00394471" w:rsidP="009C7017">
      <w:pPr>
        <w:pStyle w:val="PL"/>
        <w:rPr>
          <w:color w:val="808080"/>
        </w:rPr>
      </w:pPr>
      <w:r w:rsidRPr="009C7017">
        <w:rPr>
          <w:color w:val="808080"/>
        </w:rPr>
        <w:t>-- ASN1START</w:t>
      </w:r>
    </w:p>
    <w:p w14:paraId="4C886236" w14:textId="77777777" w:rsidR="00394471" w:rsidRPr="009C7017" w:rsidRDefault="00394471" w:rsidP="009C7017">
      <w:pPr>
        <w:pStyle w:val="PL"/>
        <w:rPr>
          <w:color w:val="808080"/>
        </w:rPr>
      </w:pPr>
      <w:r w:rsidRPr="009C7017">
        <w:rPr>
          <w:color w:val="808080"/>
        </w:rPr>
        <w:t>-- TAG-MEASIDTOADDMODLIST-START</w:t>
      </w:r>
    </w:p>
    <w:p w14:paraId="272C853D" w14:textId="77777777" w:rsidR="00394471" w:rsidRPr="009C7017" w:rsidRDefault="00394471" w:rsidP="009C7017">
      <w:pPr>
        <w:pStyle w:val="PL"/>
      </w:pPr>
    </w:p>
    <w:p w14:paraId="720043E8" w14:textId="77777777" w:rsidR="00394471" w:rsidRPr="009C7017" w:rsidRDefault="00394471" w:rsidP="009C7017">
      <w:pPr>
        <w:pStyle w:val="PL"/>
      </w:pPr>
      <w:r w:rsidRPr="009C7017">
        <w:t xml:space="preserve">MeasIdToAddModList ::=              </w:t>
      </w:r>
      <w:r w:rsidRPr="009C7017">
        <w:rPr>
          <w:color w:val="993366"/>
        </w:rPr>
        <w:t>SEQUENCE</w:t>
      </w:r>
      <w:r w:rsidRPr="009C7017">
        <w:t xml:space="preserve"> (</w:t>
      </w:r>
      <w:r w:rsidRPr="009C7017">
        <w:rPr>
          <w:color w:val="993366"/>
        </w:rPr>
        <w:t>SIZE</w:t>
      </w:r>
      <w:r w:rsidRPr="009C7017">
        <w:t xml:space="preserve"> (1..maxNrofMeasId))</w:t>
      </w:r>
      <w:r w:rsidRPr="009C7017">
        <w:rPr>
          <w:color w:val="993366"/>
        </w:rPr>
        <w:t xml:space="preserve"> OF</w:t>
      </w:r>
      <w:r w:rsidRPr="009C7017">
        <w:t xml:space="preserve"> MeasIdToAddMod</w:t>
      </w:r>
    </w:p>
    <w:p w14:paraId="0F3A17D1" w14:textId="77777777" w:rsidR="00394471" w:rsidRPr="009C7017" w:rsidRDefault="00394471" w:rsidP="009C7017">
      <w:pPr>
        <w:pStyle w:val="PL"/>
      </w:pPr>
    </w:p>
    <w:p w14:paraId="42B05C35" w14:textId="77777777" w:rsidR="00394471" w:rsidRPr="009C7017" w:rsidRDefault="00394471" w:rsidP="009C7017">
      <w:pPr>
        <w:pStyle w:val="PL"/>
      </w:pPr>
      <w:r w:rsidRPr="009C7017">
        <w:t xml:space="preserve">MeasIdToAddMod ::=                  </w:t>
      </w:r>
      <w:r w:rsidRPr="009C7017">
        <w:rPr>
          <w:color w:val="993366"/>
        </w:rPr>
        <w:t>SEQUENCE</w:t>
      </w:r>
      <w:r w:rsidRPr="009C7017">
        <w:t xml:space="preserve"> {</w:t>
      </w:r>
    </w:p>
    <w:p w14:paraId="02CE2856" w14:textId="77777777" w:rsidR="00394471" w:rsidRPr="009C7017" w:rsidRDefault="00394471" w:rsidP="009C7017">
      <w:pPr>
        <w:pStyle w:val="PL"/>
      </w:pPr>
      <w:r w:rsidRPr="009C7017">
        <w:t xml:space="preserve">    measId                              MeasId,</w:t>
      </w:r>
    </w:p>
    <w:p w14:paraId="39EE1EDE" w14:textId="77777777" w:rsidR="00394471" w:rsidRPr="009C7017" w:rsidRDefault="00394471" w:rsidP="009C7017">
      <w:pPr>
        <w:pStyle w:val="PL"/>
      </w:pPr>
      <w:r w:rsidRPr="009C7017">
        <w:t xml:space="preserve">    measObjectId                        MeasObjectId,</w:t>
      </w:r>
    </w:p>
    <w:p w14:paraId="7F230A41" w14:textId="77777777" w:rsidR="00394471" w:rsidRPr="009C7017" w:rsidRDefault="00394471" w:rsidP="009C7017">
      <w:pPr>
        <w:pStyle w:val="PL"/>
      </w:pPr>
      <w:r w:rsidRPr="009C7017">
        <w:t xml:space="preserve">    reportConfigId                      ReportConfigId</w:t>
      </w:r>
    </w:p>
    <w:p w14:paraId="7E4D6E20" w14:textId="77777777" w:rsidR="00394471" w:rsidRPr="009C7017" w:rsidRDefault="00394471" w:rsidP="009C7017">
      <w:pPr>
        <w:pStyle w:val="PL"/>
      </w:pPr>
      <w:r w:rsidRPr="009C7017">
        <w:t>}</w:t>
      </w:r>
    </w:p>
    <w:p w14:paraId="7B86AE0B" w14:textId="77777777" w:rsidR="00394471" w:rsidRPr="009C7017" w:rsidRDefault="00394471" w:rsidP="009C7017">
      <w:pPr>
        <w:pStyle w:val="PL"/>
      </w:pPr>
    </w:p>
    <w:p w14:paraId="78CFD5E7" w14:textId="77777777" w:rsidR="00394471" w:rsidRPr="009C7017" w:rsidRDefault="00394471" w:rsidP="009C7017">
      <w:pPr>
        <w:pStyle w:val="PL"/>
        <w:rPr>
          <w:color w:val="808080"/>
        </w:rPr>
      </w:pPr>
      <w:r w:rsidRPr="009C7017">
        <w:rPr>
          <w:color w:val="808080"/>
        </w:rPr>
        <w:t>-- TAG-MEASIDTOADDMODLIST-STOP</w:t>
      </w:r>
    </w:p>
    <w:p w14:paraId="584DED23" w14:textId="77777777" w:rsidR="00394471" w:rsidRPr="009C7017" w:rsidRDefault="00394471" w:rsidP="009C7017">
      <w:pPr>
        <w:pStyle w:val="PL"/>
        <w:rPr>
          <w:color w:val="808080"/>
        </w:rPr>
      </w:pPr>
      <w:r w:rsidRPr="009C7017">
        <w:rPr>
          <w:color w:val="808080"/>
        </w:rPr>
        <w:t>-- ASN1STOP</w:t>
      </w:r>
    </w:p>
    <w:p w14:paraId="408F390C" w14:textId="77777777" w:rsidR="00394471" w:rsidRPr="009C7017" w:rsidRDefault="00394471" w:rsidP="00394471"/>
    <w:p w14:paraId="518C5953" w14:textId="77777777" w:rsidR="00394471" w:rsidRPr="009C7017" w:rsidRDefault="00394471" w:rsidP="00394471">
      <w:pPr>
        <w:pStyle w:val="Heading4"/>
        <w:rPr>
          <w:i/>
          <w:iCs/>
        </w:rPr>
      </w:pPr>
      <w:bookmarkStart w:id="631" w:name="_Toc60777258"/>
      <w:bookmarkStart w:id="632" w:name="_Toc83740213"/>
      <w:r w:rsidRPr="009C7017">
        <w:rPr>
          <w:i/>
          <w:iCs/>
        </w:rPr>
        <w:t>–</w:t>
      </w:r>
      <w:r w:rsidRPr="009C7017">
        <w:rPr>
          <w:i/>
          <w:iCs/>
        </w:rPr>
        <w:tab/>
        <w:t>MeasObjectCLI</w:t>
      </w:r>
      <w:bookmarkEnd w:id="631"/>
      <w:bookmarkEnd w:id="632"/>
    </w:p>
    <w:p w14:paraId="104BA870" w14:textId="77777777" w:rsidR="00394471" w:rsidRPr="009C7017" w:rsidRDefault="00394471" w:rsidP="00394471">
      <w:r w:rsidRPr="009C7017">
        <w:t xml:space="preserve">The IE </w:t>
      </w:r>
      <w:r w:rsidRPr="009C7017">
        <w:rPr>
          <w:i/>
        </w:rPr>
        <w:t>MeasObjectCLI</w:t>
      </w:r>
      <w:r w:rsidRPr="009C7017">
        <w:t xml:space="preserve"> specifies information applicable for SRS-RSRP measurements and/or CLI-RSSI measurements.</w:t>
      </w:r>
    </w:p>
    <w:p w14:paraId="418977A7" w14:textId="77777777" w:rsidR="00394471" w:rsidRPr="009C7017" w:rsidRDefault="00394471" w:rsidP="00394471">
      <w:pPr>
        <w:pStyle w:val="TH"/>
      </w:pPr>
      <w:r w:rsidRPr="009C7017">
        <w:rPr>
          <w:i/>
        </w:rPr>
        <w:t>MeasObjectCLI</w:t>
      </w:r>
      <w:r w:rsidRPr="009C7017">
        <w:t xml:space="preserve"> information element</w:t>
      </w:r>
    </w:p>
    <w:p w14:paraId="51C00687" w14:textId="77777777" w:rsidR="00394471" w:rsidRPr="009C7017" w:rsidRDefault="00394471" w:rsidP="009C7017">
      <w:pPr>
        <w:pStyle w:val="PL"/>
        <w:rPr>
          <w:color w:val="808080"/>
        </w:rPr>
      </w:pPr>
      <w:r w:rsidRPr="009C7017">
        <w:rPr>
          <w:color w:val="808080"/>
        </w:rPr>
        <w:t>-- ASN1START</w:t>
      </w:r>
    </w:p>
    <w:p w14:paraId="4EC7401C" w14:textId="77777777" w:rsidR="00394471" w:rsidRPr="009C7017" w:rsidRDefault="00394471" w:rsidP="009C7017">
      <w:pPr>
        <w:pStyle w:val="PL"/>
        <w:rPr>
          <w:color w:val="808080"/>
        </w:rPr>
      </w:pPr>
      <w:r w:rsidRPr="009C7017">
        <w:rPr>
          <w:color w:val="808080"/>
        </w:rPr>
        <w:t>-- TAG-MEASOBJECTCLI-START</w:t>
      </w:r>
    </w:p>
    <w:p w14:paraId="4CF34E8F" w14:textId="77777777" w:rsidR="00394471" w:rsidRPr="009C7017" w:rsidRDefault="00394471" w:rsidP="009C7017">
      <w:pPr>
        <w:pStyle w:val="PL"/>
      </w:pPr>
    </w:p>
    <w:p w14:paraId="2D199C5E" w14:textId="77777777" w:rsidR="00394471" w:rsidRPr="009C7017" w:rsidRDefault="00394471" w:rsidP="009C7017">
      <w:pPr>
        <w:pStyle w:val="PL"/>
        <w:rPr>
          <w:rFonts w:eastAsia="Malgun Gothic"/>
        </w:rPr>
      </w:pPr>
      <w:r w:rsidRPr="009C7017">
        <w:lastRenderedPageBreak/>
        <w:t xml:space="preserve">MeasObjectCLI-r16 ::=                  </w:t>
      </w:r>
      <w:r w:rsidRPr="009C7017">
        <w:rPr>
          <w:color w:val="993366"/>
        </w:rPr>
        <w:t>SEQUENCE</w:t>
      </w:r>
      <w:r w:rsidRPr="009C7017">
        <w:t xml:space="preserve"> {</w:t>
      </w:r>
    </w:p>
    <w:p w14:paraId="4A908283" w14:textId="77777777" w:rsidR="00394471" w:rsidRPr="009C7017" w:rsidRDefault="00394471" w:rsidP="009C7017">
      <w:pPr>
        <w:pStyle w:val="PL"/>
      </w:pPr>
      <w:r w:rsidRPr="009C7017">
        <w:rPr>
          <w:rFonts w:eastAsia="Malgun Gothic"/>
        </w:rPr>
        <w:t xml:space="preserve">     </w:t>
      </w:r>
      <w:r w:rsidRPr="009C7017">
        <w:t>cli-ResourceConfig-r16               CLI-ResourceConfig-r16,</w:t>
      </w:r>
    </w:p>
    <w:p w14:paraId="24EBB68E" w14:textId="77777777" w:rsidR="00394471" w:rsidRPr="009C7017" w:rsidRDefault="00394471" w:rsidP="009C7017">
      <w:pPr>
        <w:pStyle w:val="PL"/>
        <w:rPr>
          <w:rFonts w:eastAsia="Malgun Gothic"/>
        </w:rPr>
      </w:pPr>
      <w:r w:rsidRPr="009C7017">
        <w:t xml:space="preserve">    ...</w:t>
      </w:r>
    </w:p>
    <w:p w14:paraId="01C72CB2" w14:textId="77777777" w:rsidR="00394471" w:rsidRPr="009C7017" w:rsidRDefault="00394471" w:rsidP="009C7017">
      <w:pPr>
        <w:pStyle w:val="PL"/>
      </w:pPr>
      <w:r w:rsidRPr="009C7017">
        <w:t>}</w:t>
      </w:r>
    </w:p>
    <w:p w14:paraId="510A6A9A" w14:textId="77777777" w:rsidR="00394471" w:rsidRPr="009C7017" w:rsidRDefault="00394471" w:rsidP="009C7017">
      <w:pPr>
        <w:pStyle w:val="PL"/>
      </w:pPr>
    </w:p>
    <w:p w14:paraId="17A869CC" w14:textId="77777777" w:rsidR="00394471" w:rsidRPr="009C7017" w:rsidRDefault="00394471" w:rsidP="009C7017">
      <w:pPr>
        <w:pStyle w:val="PL"/>
      </w:pPr>
      <w:r w:rsidRPr="009C7017">
        <w:t xml:space="preserve">CLI-ResourceConfig-r16 ::=          </w:t>
      </w:r>
      <w:r w:rsidRPr="009C7017">
        <w:rPr>
          <w:color w:val="993366"/>
        </w:rPr>
        <w:t>SEQUENCE</w:t>
      </w:r>
      <w:r w:rsidRPr="009C7017">
        <w:t xml:space="preserve"> {</w:t>
      </w:r>
    </w:p>
    <w:p w14:paraId="32EF650B" w14:textId="77777777" w:rsidR="00394471" w:rsidRPr="009C7017" w:rsidRDefault="00394471" w:rsidP="009C7017">
      <w:pPr>
        <w:pStyle w:val="PL"/>
        <w:rPr>
          <w:color w:val="808080"/>
        </w:rPr>
      </w:pPr>
      <w:r w:rsidRPr="009C7017">
        <w:t xml:space="preserve">    srs-ResourceConfig-r16              SetupRelease { SRS-ResourceListConfigCLI-r16 }                 </w:t>
      </w:r>
      <w:r w:rsidRPr="009C7017">
        <w:rPr>
          <w:color w:val="993366"/>
        </w:rPr>
        <w:t>OPTIONAL</w:t>
      </w:r>
      <w:r w:rsidRPr="009C7017">
        <w:t xml:space="preserve">,   </w:t>
      </w:r>
      <w:r w:rsidRPr="009C7017">
        <w:rPr>
          <w:color w:val="808080"/>
        </w:rPr>
        <w:t>-- Need M</w:t>
      </w:r>
    </w:p>
    <w:p w14:paraId="250417BC" w14:textId="77777777" w:rsidR="00394471" w:rsidRPr="009C7017" w:rsidRDefault="00394471" w:rsidP="009C7017">
      <w:pPr>
        <w:pStyle w:val="PL"/>
        <w:rPr>
          <w:color w:val="808080"/>
        </w:rPr>
      </w:pPr>
      <w:r w:rsidRPr="009C7017">
        <w:t xml:space="preserve">    rssi-ResourceConfig-r16             SetupRelease { RSSI-ResourceListConfigCLI-r16 }                </w:t>
      </w:r>
      <w:r w:rsidRPr="009C7017">
        <w:rPr>
          <w:color w:val="993366"/>
        </w:rPr>
        <w:t>OPTIONAL</w:t>
      </w:r>
      <w:r w:rsidRPr="009C7017">
        <w:t xml:space="preserve">    </w:t>
      </w:r>
      <w:r w:rsidRPr="009C7017">
        <w:rPr>
          <w:color w:val="808080"/>
        </w:rPr>
        <w:t>-- Need M</w:t>
      </w:r>
    </w:p>
    <w:p w14:paraId="290F5EBD" w14:textId="77777777" w:rsidR="00394471" w:rsidRPr="009C7017" w:rsidRDefault="00394471" w:rsidP="009C7017">
      <w:pPr>
        <w:pStyle w:val="PL"/>
      </w:pPr>
      <w:r w:rsidRPr="009C7017">
        <w:t>}</w:t>
      </w:r>
    </w:p>
    <w:p w14:paraId="4DB25186" w14:textId="77777777" w:rsidR="00394471" w:rsidRPr="009C7017" w:rsidRDefault="00394471" w:rsidP="009C7017">
      <w:pPr>
        <w:pStyle w:val="PL"/>
      </w:pPr>
    </w:p>
    <w:p w14:paraId="4CEE6BDA" w14:textId="77777777" w:rsidR="00394471" w:rsidRPr="009C7017" w:rsidRDefault="00394471" w:rsidP="009C7017">
      <w:pPr>
        <w:pStyle w:val="PL"/>
      </w:pPr>
      <w:r w:rsidRPr="009C7017">
        <w:t xml:space="preserve">SRS-ResourceListConfigCLI-r16 ::=   </w:t>
      </w:r>
      <w:r w:rsidRPr="009C7017">
        <w:rPr>
          <w:color w:val="993366"/>
        </w:rPr>
        <w:t>SEQUENCE</w:t>
      </w:r>
      <w:r w:rsidRPr="009C7017">
        <w:t xml:space="preserve"> (</w:t>
      </w:r>
      <w:r w:rsidRPr="009C7017">
        <w:rPr>
          <w:color w:val="993366"/>
        </w:rPr>
        <w:t>SIZE</w:t>
      </w:r>
      <w:r w:rsidRPr="009C7017">
        <w:t xml:space="preserve"> (1.. maxNrofCLI-SRS-Resources-r16))</w:t>
      </w:r>
      <w:r w:rsidRPr="009C7017">
        <w:rPr>
          <w:color w:val="993366"/>
        </w:rPr>
        <w:t xml:space="preserve"> OF</w:t>
      </w:r>
      <w:r w:rsidRPr="009C7017">
        <w:t xml:space="preserve"> SRS-ResourceConfigCLI-r16</w:t>
      </w:r>
    </w:p>
    <w:p w14:paraId="71AC72CB" w14:textId="77777777" w:rsidR="00394471" w:rsidRPr="009C7017" w:rsidRDefault="00394471" w:rsidP="009C7017">
      <w:pPr>
        <w:pStyle w:val="PL"/>
      </w:pPr>
    </w:p>
    <w:p w14:paraId="7FBCC576" w14:textId="77777777" w:rsidR="00394471" w:rsidRPr="009C7017" w:rsidRDefault="00394471" w:rsidP="009C7017">
      <w:pPr>
        <w:pStyle w:val="PL"/>
      </w:pPr>
      <w:r w:rsidRPr="009C7017">
        <w:t xml:space="preserve">RSSI-ResourceListConfigCLI-r16 ::=  </w:t>
      </w:r>
      <w:r w:rsidRPr="009C7017">
        <w:rPr>
          <w:color w:val="993366"/>
        </w:rPr>
        <w:t>SEQUENCE</w:t>
      </w:r>
      <w:r w:rsidRPr="009C7017">
        <w:t xml:space="preserve"> (</w:t>
      </w:r>
      <w:r w:rsidRPr="009C7017">
        <w:rPr>
          <w:color w:val="993366"/>
        </w:rPr>
        <w:t>SIZE</w:t>
      </w:r>
      <w:r w:rsidRPr="009C7017">
        <w:t xml:space="preserve"> (1.. maxNrofCLI-RSSI-Resources-r16))</w:t>
      </w:r>
      <w:r w:rsidRPr="009C7017">
        <w:rPr>
          <w:color w:val="993366"/>
        </w:rPr>
        <w:t xml:space="preserve"> OF</w:t>
      </w:r>
      <w:r w:rsidRPr="009C7017">
        <w:t xml:space="preserve"> RSSI-ResourceConfigCLI-r16</w:t>
      </w:r>
    </w:p>
    <w:p w14:paraId="07F0397B" w14:textId="77777777" w:rsidR="00394471" w:rsidRPr="009C7017" w:rsidRDefault="00394471" w:rsidP="009C7017">
      <w:pPr>
        <w:pStyle w:val="PL"/>
      </w:pPr>
    </w:p>
    <w:p w14:paraId="25D9CFAB" w14:textId="77777777" w:rsidR="00394471" w:rsidRPr="009C7017" w:rsidRDefault="00394471" w:rsidP="009C7017">
      <w:pPr>
        <w:pStyle w:val="PL"/>
      </w:pPr>
      <w:r w:rsidRPr="009C7017">
        <w:t xml:space="preserve">SRS-ResourceConfigCLI-r16 ::=       </w:t>
      </w:r>
      <w:r w:rsidRPr="009C7017">
        <w:rPr>
          <w:color w:val="993366"/>
        </w:rPr>
        <w:t>SEQUENCE</w:t>
      </w:r>
      <w:r w:rsidRPr="009C7017">
        <w:t xml:space="preserve"> {</w:t>
      </w:r>
    </w:p>
    <w:p w14:paraId="30009E80" w14:textId="77777777" w:rsidR="00394471" w:rsidRPr="009C7017" w:rsidRDefault="00394471" w:rsidP="009C7017">
      <w:pPr>
        <w:pStyle w:val="PL"/>
      </w:pPr>
      <w:r w:rsidRPr="009C7017">
        <w:t xml:space="preserve">    srs-Resource-r16                    SRS-Resource,</w:t>
      </w:r>
    </w:p>
    <w:p w14:paraId="22CD6400" w14:textId="77777777" w:rsidR="00394471" w:rsidRPr="009C7017" w:rsidRDefault="00394471" w:rsidP="009C7017">
      <w:pPr>
        <w:pStyle w:val="PL"/>
      </w:pPr>
      <w:r w:rsidRPr="009C7017">
        <w:t xml:space="preserve">    srs-SCS-r16                         SubcarrierSpacing,</w:t>
      </w:r>
    </w:p>
    <w:p w14:paraId="3C822320"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678A5545" w14:textId="77777777" w:rsidR="00394471" w:rsidRPr="009C7017" w:rsidRDefault="00394471" w:rsidP="009C7017">
      <w:pPr>
        <w:pStyle w:val="PL"/>
      </w:pPr>
      <w:r w:rsidRPr="009C7017">
        <w:t xml:space="preserve">    refBWP-r16                          BWP-Id,</w:t>
      </w:r>
    </w:p>
    <w:p w14:paraId="40F61F51" w14:textId="77777777" w:rsidR="00394471" w:rsidRPr="009C7017" w:rsidRDefault="00394471" w:rsidP="009C7017">
      <w:pPr>
        <w:pStyle w:val="PL"/>
      </w:pPr>
      <w:r w:rsidRPr="009C7017">
        <w:t xml:space="preserve">    ...</w:t>
      </w:r>
    </w:p>
    <w:p w14:paraId="3D1C4BCE" w14:textId="77777777" w:rsidR="00394471" w:rsidRPr="009C7017" w:rsidRDefault="00394471" w:rsidP="009C7017">
      <w:pPr>
        <w:pStyle w:val="PL"/>
      </w:pPr>
      <w:r w:rsidRPr="009C7017">
        <w:t>}</w:t>
      </w:r>
    </w:p>
    <w:p w14:paraId="0194EE77" w14:textId="77777777" w:rsidR="00394471" w:rsidRPr="009C7017" w:rsidRDefault="00394471" w:rsidP="009C7017">
      <w:pPr>
        <w:pStyle w:val="PL"/>
      </w:pPr>
    </w:p>
    <w:p w14:paraId="498CE96D" w14:textId="77777777" w:rsidR="00394471" w:rsidRPr="009C7017" w:rsidRDefault="00394471" w:rsidP="009C7017">
      <w:pPr>
        <w:pStyle w:val="PL"/>
      </w:pPr>
      <w:r w:rsidRPr="009C7017">
        <w:t xml:space="preserve">RSSI-ResourceConfigCLI-r16 ::=      </w:t>
      </w:r>
      <w:r w:rsidRPr="009C7017">
        <w:rPr>
          <w:color w:val="993366"/>
        </w:rPr>
        <w:t>SEQUENCE</w:t>
      </w:r>
      <w:r w:rsidRPr="009C7017">
        <w:t xml:space="preserve"> {</w:t>
      </w:r>
    </w:p>
    <w:p w14:paraId="3DE3DC28" w14:textId="77777777" w:rsidR="00394471" w:rsidRPr="009C7017" w:rsidRDefault="00394471" w:rsidP="009C7017">
      <w:pPr>
        <w:pStyle w:val="PL"/>
      </w:pPr>
      <w:r w:rsidRPr="009C7017">
        <w:t xml:space="preserve">    rssi-ResourceId-r16                 RSSI-ResourceId-r16,</w:t>
      </w:r>
    </w:p>
    <w:p w14:paraId="6981BC80" w14:textId="77777777" w:rsidR="00394471" w:rsidRPr="009C7017" w:rsidRDefault="00394471" w:rsidP="009C7017">
      <w:pPr>
        <w:pStyle w:val="PL"/>
      </w:pPr>
      <w:r w:rsidRPr="009C7017">
        <w:t xml:space="preserve">    rssi-SCS-r16                        SubcarrierSpacing,</w:t>
      </w:r>
    </w:p>
    <w:p w14:paraId="31296FC4" w14:textId="77777777" w:rsidR="00394471" w:rsidRPr="009C7017" w:rsidRDefault="00394471" w:rsidP="009C7017">
      <w:pPr>
        <w:pStyle w:val="PL"/>
      </w:pPr>
      <w:r w:rsidRPr="009C7017">
        <w:t xml:space="preserve">    startPRB-r16                        </w:t>
      </w:r>
      <w:r w:rsidRPr="009C7017">
        <w:rPr>
          <w:color w:val="993366"/>
        </w:rPr>
        <w:t>INTEGER</w:t>
      </w:r>
      <w:r w:rsidRPr="009C7017">
        <w:t xml:space="preserve"> (0..2169),</w:t>
      </w:r>
    </w:p>
    <w:p w14:paraId="1DB16FF2" w14:textId="77777777" w:rsidR="00394471" w:rsidRPr="009C7017" w:rsidRDefault="00394471" w:rsidP="009C7017">
      <w:pPr>
        <w:pStyle w:val="PL"/>
      </w:pPr>
      <w:r w:rsidRPr="009C7017">
        <w:t xml:space="preserve">    nrofPRBs-r16                        </w:t>
      </w:r>
      <w:r w:rsidRPr="009C7017">
        <w:rPr>
          <w:color w:val="993366"/>
        </w:rPr>
        <w:t>INTEGER</w:t>
      </w:r>
      <w:r w:rsidRPr="009C7017">
        <w:t xml:space="preserve"> (4..maxNrofPhysicalResourceBlocksPlus1),</w:t>
      </w:r>
    </w:p>
    <w:p w14:paraId="3B20642A"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64AF8383" w14:textId="77777777" w:rsidR="00394471" w:rsidRPr="009C7017" w:rsidRDefault="00394471" w:rsidP="009C7017">
      <w:pPr>
        <w:pStyle w:val="PL"/>
      </w:pPr>
      <w:r w:rsidRPr="009C7017">
        <w:t xml:space="preserve">    nrofSymbols-r16                     </w:t>
      </w:r>
      <w:r w:rsidRPr="009C7017">
        <w:rPr>
          <w:color w:val="993366"/>
        </w:rPr>
        <w:t>INTEGER</w:t>
      </w:r>
      <w:r w:rsidRPr="009C7017">
        <w:t xml:space="preserve"> (1..14),</w:t>
      </w:r>
    </w:p>
    <w:p w14:paraId="3C5513C7" w14:textId="77777777" w:rsidR="00394471" w:rsidRPr="009C7017" w:rsidRDefault="00394471" w:rsidP="009C7017">
      <w:pPr>
        <w:pStyle w:val="PL"/>
      </w:pPr>
      <w:r w:rsidRPr="009C7017">
        <w:t xml:space="preserve">    rssi-PeriodicityAndOffset-r16       RSSI-PeriodicityAndOffset-r16,</w:t>
      </w:r>
    </w:p>
    <w:p w14:paraId="26E4954F" w14:textId="77777777" w:rsidR="00394471" w:rsidRPr="009C7017" w:rsidRDefault="00394471" w:rsidP="009C7017">
      <w:pPr>
        <w:pStyle w:val="PL"/>
        <w:rPr>
          <w:color w:val="808080"/>
        </w:rPr>
      </w:pPr>
      <w:r w:rsidRPr="009C7017">
        <w:t xml:space="preserve">    refServCellIndex-r16                ServCellIndex                                                  </w:t>
      </w:r>
      <w:r w:rsidRPr="009C7017">
        <w:rPr>
          <w:color w:val="993366"/>
        </w:rPr>
        <w:t>OPTIONAL</w:t>
      </w:r>
      <w:r w:rsidRPr="009C7017">
        <w:t xml:space="preserve">,   </w:t>
      </w:r>
      <w:r w:rsidRPr="009C7017">
        <w:rPr>
          <w:color w:val="808080"/>
        </w:rPr>
        <w:t>-- Need S</w:t>
      </w:r>
    </w:p>
    <w:p w14:paraId="2A40AD46" w14:textId="77777777" w:rsidR="00394471" w:rsidRPr="009C7017" w:rsidRDefault="00394471" w:rsidP="009C7017">
      <w:pPr>
        <w:pStyle w:val="PL"/>
      </w:pPr>
      <w:r w:rsidRPr="009C7017">
        <w:t xml:space="preserve">    ...</w:t>
      </w:r>
    </w:p>
    <w:p w14:paraId="0E442B67" w14:textId="77777777" w:rsidR="00394471" w:rsidRPr="009C7017" w:rsidRDefault="00394471" w:rsidP="009C7017">
      <w:pPr>
        <w:pStyle w:val="PL"/>
      </w:pPr>
      <w:r w:rsidRPr="009C7017">
        <w:t>}</w:t>
      </w:r>
    </w:p>
    <w:p w14:paraId="6841C124" w14:textId="77777777" w:rsidR="00394471" w:rsidRPr="009C7017" w:rsidRDefault="00394471" w:rsidP="009C7017">
      <w:pPr>
        <w:pStyle w:val="PL"/>
      </w:pPr>
    </w:p>
    <w:p w14:paraId="3D9B8128" w14:textId="478301D2" w:rsidR="00394471" w:rsidRPr="009C7017" w:rsidRDefault="00394471" w:rsidP="009C7017">
      <w:pPr>
        <w:pStyle w:val="PL"/>
      </w:pPr>
      <w:r w:rsidRPr="009C7017">
        <w:t xml:space="preserve">RSSI-ResourceId-r16 ::=             </w:t>
      </w:r>
      <w:r w:rsidRPr="009C7017">
        <w:rPr>
          <w:color w:val="993366"/>
        </w:rPr>
        <w:t>INTEGER</w:t>
      </w:r>
      <w:r w:rsidRPr="009C7017">
        <w:t xml:space="preserve"> (0.. maxNrofCLI-RSSI-Resources-</w:t>
      </w:r>
      <w:r w:rsidR="00FB04AA" w:rsidRPr="009C7017">
        <w:t>1-r16</w:t>
      </w:r>
      <w:r w:rsidRPr="009C7017">
        <w:t>)</w:t>
      </w:r>
    </w:p>
    <w:p w14:paraId="11B6B7C5" w14:textId="77777777" w:rsidR="00394471" w:rsidRPr="009C7017" w:rsidRDefault="00394471" w:rsidP="009C7017">
      <w:pPr>
        <w:pStyle w:val="PL"/>
      </w:pPr>
    </w:p>
    <w:p w14:paraId="29B4CB0C" w14:textId="77777777" w:rsidR="00394471" w:rsidRPr="009C7017" w:rsidRDefault="00394471" w:rsidP="009C7017">
      <w:pPr>
        <w:pStyle w:val="PL"/>
      </w:pPr>
      <w:r w:rsidRPr="009C7017">
        <w:t xml:space="preserve">RSSI-PeriodicityAndOffset-r16 ::=   </w:t>
      </w:r>
      <w:r w:rsidRPr="009C7017">
        <w:rPr>
          <w:color w:val="993366"/>
        </w:rPr>
        <w:t>CHOICE</w:t>
      </w:r>
      <w:r w:rsidRPr="009C7017">
        <w:t xml:space="preserve"> {</w:t>
      </w:r>
    </w:p>
    <w:p w14:paraId="17DE53F8" w14:textId="77777777" w:rsidR="00394471" w:rsidRPr="009C7017" w:rsidRDefault="00394471" w:rsidP="009C7017">
      <w:pPr>
        <w:pStyle w:val="PL"/>
      </w:pPr>
      <w:r w:rsidRPr="009C7017">
        <w:t xml:space="preserve">    sl10                                </w:t>
      </w:r>
      <w:r w:rsidRPr="009C7017">
        <w:rPr>
          <w:color w:val="993366"/>
        </w:rPr>
        <w:t>INTEGER</w:t>
      </w:r>
      <w:r w:rsidRPr="009C7017">
        <w:t>(0..9),</w:t>
      </w:r>
    </w:p>
    <w:p w14:paraId="474804F2" w14:textId="77777777" w:rsidR="00394471" w:rsidRPr="009C7017" w:rsidRDefault="00394471" w:rsidP="009C7017">
      <w:pPr>
        <w:pStyle w:val="PL"/>
      </w:pPr>
      <w:r w:rsidRPr="009C7017">
        <w:t xml:space="preserve">    sl20                                </w:t>
      </w:r>
      <w:r w:rsidRPr="009C7017">
        <w:rPr>
          <w:color w:val="993366"/>
        </w:rPr>
        <w:t>INTEGER</w:t>
      </w:r>
      <w:r w:rsidRPr="009C7017">
        <w:t>(0..19),</w:t>
      </w:r>
    </w:p>
    <w:p w14:paraId="30F28611" w14:textId="77777777" w:rsidR="00394471" w:rsidRPr="009C7017" w:rsidRDefault="00394471" w:rsidP="009C7017">
      <w:pPr>
        <w:pStyle w:val="PL"/>
      </w:pPr>
      <w:r w:rsidRPr="009C7017">
        <w:t xml:space="preserve">    sl40                                </w:t>
      </w:r>
      <w:r w:rsidRPr="009C7017">
        <w:rPr>
          <w:color w:val="993366"/>
        </w:rPr>
        <w:t>INTEGER</w:t>
      </w:r>
      <w:r w:rsidRPr="009C7017">
        <w:t>(0..39),</w:t>
      </w:r>
    </w:p>
    <w:p w14:paraId="630DFEF5" w14:textId="77777777" w:rsidR="00394471" w:rsidRPr="009C7017" w:rsidRDefault="00394471" w:rsidP="009C7017">
      <w:pPr>
        <w:pStyle w:val="PL"/>
      </w:pPr>
      <w:r w:rsidRPr="009C7017">
        <w:t xml:space="preserve">    sl80                                </w:t>
      </w:r>
      <w:r w:rsidRPr="009C7017">
        <w:rPr>
          <w:color w:val="993366"/>
        </w:rPr>
        <w:t>INTEGER</w:t>
      </w:r>
      <w:r w:rsidRPr="009C7017">
        <w:t>(0..79),</w:t>
      </w:r>
    </w:p>
    <w:p w14:paraId="2AFAF378" w14:textId="77777777" w:rsidR="00394471" w:rsidRPr="009C7017" w:rsidRDefault="00394471" w:rsidP="009C7017">
      <w:pPr>
        <w:pStyle w:val="PL"/>
      </w:pPr>
      <w:r w:rsidRPr="009C7017">
        <w:t xml:space="preserve">    sl160                               </w:t>
      </w:r>
      <w:r w:rsidRPr="009C7017">
        <w:rPr>
          <w:color w:val="993366"/>
        </w:rPr>
        <w:t>INTEGER</w:t>
      </w:r>
      <w:r w:rsidRPr="009C7017">
        <w:t>(0..159),</w:t>
      </w:r>
    </w:p>
    <w:p w14:paraId="785AFCBC" w14:textId="77777777" w:rsidR="00394471" w:rsidRPr="009C7017" w:rsidRDefault="00394471" w:rsidP="009C7017">
      <w:pPr>
        <w:pStyle w:val="PL"/>
      </w:pPr>
      <w:r w:rsidRPr="009C7017">
        <w:t xml:space="preserve">    sl320                               </w:t>
      </w:r>
      <w:r w:rsidRPr="009C7017">
        <w:rPr>
          <w:color w:val="993366"/>
        </w:rPr>
        <w:t>INTEGER</w:t>
      </w:r>
      <w:r w:rsidRPr="009C7017">
        <w:t>(0..319),</w:t>
      </w:r>
    </w:p>
    <w:p w14:paraId="559EB6B3" w14:textId="77777777" w:rsidR="00394471" w:rsidRPr="009C7017" w:rsidRDefault="00394471" w:rsidP="009C7017">
      <w:pPr>
        <w:pStyle w:val="PL"/>
      </w:pPr>
      <w:r w:rsidRPr="009C7017">
        <w:t xml:space="preserve">    s1640                               </w:t>
      </w:r>
      <w:r w:rsidRPr="009C7017">
        <w:rPr>
          <w:color w:val="993366"/>
        </w:rPr>
        <w:t>INTEGER</w:t>
      </w:r>
      <w:r w:rsidRPr="009C7017">
        <w:t>(0..639),</w:t>
      </w:r>
    </w:p>
    <w:p w14:paraId="44D3DB5A" w14:textId="77777777" w:rsidR="00394471" w:rsidRPr="009C7017" w:rsidRDefault="00394471" w:rsidP="009C7017">
      <w:pPr>
        <w:pStyle w:val="PL"/>
      </w:pPr>
      <w:r w:rsidRPr="009C7017">
        <w:t xml:space="preserve">    ...</w:t>
      </w:r>
    </w:p>
    <w:p w14:paraId="0E92DBDF" w14:textId="77777777" w:rsidR="00394471" w:rsidRPr="009C7017" w:rsidRDefault="00394471" w:rsidP="009C7017">
      <w:pPr>
        <w:pStyle w:val="PL"/>
      </w:pPr>
      <w:r w:rsidRPr="009C7017">
        <w:t>}</w:t>
      </w:r>
    </w:p>
    <w:p w14:paraId="3309BB20" w14:textId="77777777" w:rsidR="00394471" w:rsidRPr="009C7017" w:rsidRDefault="00394471" w:rsidP="009C7017">
      <w:pPr>
        <w:pStyle w:val="PL"/>
      </w:pPr>
    </w:p>
    <w:p w14:paraId="175C8E8C" w14:textId="77777777" w:rsidR="00394471" w:rsidRPr="009C7017" w:rsidRDefault="00394471" w:rsidP="009C7017">
      <w:pPr>
        <w:pStyle w:val="PL"/>
        <w:rPr>
          <w:color w:val="808080"/>
        </w:rPr>
      </w:pPr>
      <w:r w:rsidRPr="009C7017">
        <w:rPr>
          <w:color w:val="808080"/>
        </w:rPr>
        <w:t>-- TAG-MEASOBJECTCLI-STOP</w:t>
      </w:r>
    </w:p>
    <w:p w14:paraId="54D5551E" w14:textId="77777777" w:rsidR="00394471" w:rsidRPr="009C7017" w:rsidRDefault="00394471" w:rsidP="009C7017">
      <w:pPr>
        <w:pStyle w:val="PL"/>
        <w:rPr>
          <w:color w:val="808080"/>
        </w:rPr>
      </w:pPr>
      <w:r w:rsidRPr="009C7017">
        <w:rPr>
          <w:color w:val="808080"/>
        </w:rPr>
        <w:t>-- ASN1STOP</w:t>
      </w:r>
    </w:p>
    <w:p w14:paraId="172F4BF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962EEB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C8159E9" w14:textId="77777777" w:rsidR="00394471" w:rsidRPr="009C7017" w:rsidRDefault="00394471" w:rsidP="00964CC4">
            <w:pPr>
              <w:pStyle w:val="TAH"/>
              <w:rPr>
                <w:szCs w:val="22"/>
                <w:lang w:eastAsia="sv-SE"/>
              </w:rPr>
            </w:pPr>
            <w:r w:rsidRPr="009C7017">
              <w:rPr>
                <w:i/>
                <w:szCs w:val="22"/>
                <w:lang w:eastAsia="sv-SE"/>
              </w:rPr>
              <w:lastRenderedPageBreak/>
              <w:t xml:space="preserve">CLI-ResourceConfig </w:t>
            </w:r>
            <w:r w:rsidRPr="009C7017">
              <w:rPr>
                <w:szCs w:val="22"/>
                <w:lang w:eastAsia="sv-SE"/>
              </w:rPr>
              <w:t>field descriptions</w:t>
            </w:r>
          </w:p>
        </w:tc>
      </w:tr>
      <w:tr w:rsidR="00394471" w:rsidRPr="009C7017" w14:paraId="7702B73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36C2590" w14:textId="77777777" w:rsidR="00394471" w:rsidRPr="009C7017" w:rsidRDefault="00394471" w:rsidP="00964CC4">
            <w:pPr>
              <w:pStyle w:val="TAL"/>
              <w:rPr>
                <w:b/>
                <w:i/>
                <w:szCs w:val="22"/>
                <w:lang w:eastAsia="sv-SE"/>
              </w:rPr>
            </w:pPr>
            <w:r w:rsidRPr="009C7017">
              <w:rPr>
                <w:b/>
                <w:i/>
                <w:szCs w:val="22"/>
                <w:lang w:eastAsia="sv-SE"/>
              </w:rPr>
              <w:t>srs-ResourceConfig</w:t>
            </w:r>
          </w:p>
          <w:p w14:paraId="26E9EBAB" w14:textId="77777777" w:rsidR="00394471" w:rsidRPr="009C7017" w:rsidRDefault="00394471" w:rsidP="00964CC4">
            <w:pPr>
              <w:pStyle w:val="TAL"/>
              <w:rPr>
                <w:szCs w:val="22"/>
                <w:lang w:eastAsia="sv-SE"/>
              </w:rPr>
            </w:pPr>
            <w:r w:rsidRPr="009C7017">
              <w:rPr>
                <w:szCs w:val="22"/>
                <w:lang w:eastAsia="sv-SE"/>
              </w:rPr>
              <w:t>SRS resources to be used for CLI measurements.</w:t>
            </w:r>
          </w:p>
        </w:tc>
      </w:tr>
      <w:tr w:rsidR="00394471" w:rsidRPr="009C7017" w14:paraId="7158AD2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3CA13C" w14:textId="77777777" w:rsidR="00394471" w:rsidRPr="009C7017" w:rsidRDefault="00394471" w:rsidP="00964CC4">
            <w:pPr>
              <w:pStyle w:val="TAL"/>
              <w:rPr>
                <w:b/>
                <w:i/>
                <w:iCs/>
                <w:szCs w:val="22"/>
                <w:lang w:eastAsia="en-GB"/>
              </w:rPr>
            </w:pPr>
            <w:r w:rsidRPr="009C7017">
              <w:rPr>
                <w:b/>
                <w:i/>
                <w:iCs/>
                <w:szCs w:val="22"/>
                <w:lang w:eastAsia="en-GB"/>
              </w:rPr>
              <w:t>rssi-ResourceConfig</w:t>
            </w:r>
          </w:p>
          <w:p w14:paraId="3702613A" w14:textId="77777777" w:rsidR="00394471" w:rsidRPr="009C7017" w:rsidRDefault="00394471" w:rsidP="00964CC4">
            <w:pPr>
              <w:pStyle w:val="TAL"/>
              <w:rPr>
                <w:b/>
                <w:i/>
                <w:szCs w:val="22"/>
                <w:lang w:eastAsia="sv-SE"/>
              </w:rPr>
            </w:pPr>
            <w:r w:rsidRPr="009C7017">
              <w:rPr>
                <w:szCs w:val="22"/>
                <w:lang w:eastAsia="sv-SE"/>
              </w:rPr>
              <w:t>CLI-RSSI resources to be used for CLI measurements</w:t>
            </w:r>
            <w:r w:rsidRPr="009C7017">
              <w:rPr>
                <w:szCs w:val="22"/>
                <w:lang w:eastAsia="en-GB"/>
              </w:rPr>
              <w:t>.</w:t>
            </w:r>
          </w:p>
        </w:tc>
      </w:tr>
    </w:tbl>
    <w:p w14:paraId="71F7D57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B932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C5DCEC" w14:textId="77777777" w:rsidR="00394471" w:rsidRPr="009C7017" w:rsidRDefault="00394471" w:rsidP="00964CC4">
            <w:pPr>
              <w:pStyle w:val="TAH"/>
              <w:rPr>
                <w:szCs w:val="22"/>
                <w:lang w:eastAsia="sv-SE"/>
              </w:rPr>
            </w:pPr>
            <w:r w:rsidRPr="009C7017">
              <w:rPr>
                <w:i/>
                <w:szCs w:val="22"/>
                <w:lang w:eastAsia="sv-SE"/>
              </w:rPr>
              <w:t xml:space="preserve">MeasObjectCLI </w:t>
            </w:r>
            <w:r w:rsidRPr="009C7017">
              <w:rPr>
                <w:szCs w:val="22"/>
                <w:lang w:eastAsia="sv-SE"/>
              </w:rPr>
              <w:t>field descriptions</w:t>
            </w:r>
          </w:p>
        </w:tc>
      </w:tr>
      <w:tr w:rsidR="00394471" w:rsidRPr="009C7017" w14:paraId="4DF619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DB35F3" w14:textId="77777777" w:rsidR="00394471" w:rsidRPr="009C7017" w:rsidRDefault="00394471" w:rsidP="00964CC4">
            <w:pPr>
              <w:pStyle w:val="TAL"/>
              <w:rPr>
                <w:b/>
                <w:i/>
                <w:szCs w:val="22"/>
                <w:lang w:eastAsia="en-GB"/>
              </w:rPr>
            </w:pPr>
            <w:r w:rsidRPr="009C7017">
              <w:rPr>
                <w:b/>
                <w:i/>
                <w:szCs w:val="22"/>
                <w:lang w:eastAsia="en-GB"/>
              </w:rPr>
              <w:t>cli-ResourceConfig</w:t>
            </w:r>
          </w:p>
          <w:p w14:paraId="03B19036" w14:textId="77777777" w:rsidR="00394471" w:rsidRPr="009C7017" w:rsidRDefault="00394471" w:rsidP="00964CC4">
            <w:pPr>
              <w:pStyle w:val="TAL"/>
              <w:rPr>
                <w:b/>
                <w:i/>
                <w:szCs w:val="22"/>
                <w:lang w:eastAsia="en-GB"/>
              </w:rPr>
            </w:pPr>
            <w:r w:rsidRPr="009C7017">
              <w:rPr>
                <w:szCs w:val="22"/>
                <w:lang w:eastAsia="en-GB"/>
              </w:rPr>
              <w:t xml:space="preserve">SRS and/or </w:t>
            </w:r>
            <w:r w:rsidRPr="009C7017">
              <w:rPr>
                <w:szCs w:val="22"/>
                <w:lang w:eastAsia="sv-SE"/>
              </w:rPr>
              <w:t>CLI-</w:t>
            </w:r>
            <w:r w:rsidRPr="009C7017">
              <w:rPr>
                <w:szCs w:val="22"/>
                <w:lang w:eastAsia="en-GB"/>
              </w:rPr>
              <w:t>RSSI resource configuration for CLI measurement.</w:t>
            </w:r>
          </w:p>
        </w:tc>
      </w:tr>
    </w:tbl>
    <w:p w14:paraId="754C3B7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297F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91EC78" w14:textId="77777777" w:rsidR="00394471" w:rsidRPr="009C7017" w:rsidRDefault="00394471" w:rsidP="00964CC4">
            <w:pPr>
              <w:pStyle w:val="TAH"/>
              <w:rPr>
                <w:szCs w:val="22"/>
                <w:lang w:eastAsia="sv-SE"/>
              </w:rPr>
            </w:pPr>
            <w:r w:rsidRPr="009C7017">
              <w:rPr>
                <w:i/>
                <w:szCs w:val="22"/>
                <w:lang w:eastAsia="sv-SE"/>
              </w:rPr>
              <w:t xml:space="preserve">SRS-ResourceConfigCLI </w:t>
            </w:r>
            <w:r w:rsidRPr="009C7017">
              <w:rPr>
                <w:szCs w:val="22"/>
                <w:lang w:eastAsia="sv-SE"/>
              </w:rPr>
              <w:t>field descriptions</w:t>
            </w:r>
          </w:p>
        </w:tc>
      </w:tr>
      <w:tr w:rsidR="00394471" w:rsidRPr="009C7017" w14:paraId="44577B52" w14:textId="77777777" w:rsidTr="00964CC4">
        <w:tc>
          <w:tcPr>
            <w:tcW w:w="14173" w:type="dxa"/>
            <w:tcBorders>
              <w:top w:val="single" w:sz="4" w:space="0" w:color="auto"/>
              <w:left w:val="single" w:sz="4" w:space="0" w:color="auto"/>
              <w:bottom w:val="single" w:sz="4" w:space="0" w:color="auto"/>
              <w:right w:val="single" w:sz="4" w:space="0" w:color="auto"/>
            </w:tcBorders>
          </w:tcPr>
          <w:p w14:paraId="101C7F43" w14:textId="77777777" w:rsidR="00394471" w:rsidRPr="009C7017" w:rsidRDefault="00394471" w:rsidP="00964CC4">
            <w:pPr>
              <w:pStyle w:val="TAL"/>
              <w:rPr>
                <w:b/>
                <w:i/>
                <w:szCs w:val="22"/>
              </w:rPr>
            </w:pPr>
            <w:r w:rsidRPr="009C7017">
              <w:rPr>
                <w:b/>
                <w:i/>
                <w:szCs w:val="22"/>
              </w:rPr>
              <w:t>refBWP</w:t>
            </w:r>
          </w:p>
          <w:p w14:paraId="304AE59D" w14:textId="77777777" w:rsidR="00394471" w:rsidRPr="009C7017" w:rsidRDefault="00394471" w:rsidP="00964CC4">
            <w:pPr>
              <w:pStyle w:val="TAL"/>
              <w:rPr>
                <w:i/>
                <w:szCs w:val="22"/>
                <w:lang w:eastAsia="sv-SE"/>
              </w:rPr>
            </w:pPr>
            <w:r w:rsidRPr="009C7017">
              <w:rPr>
                <w:szCs w:val="22"/>
                <w:lang w:eastAsia="sv-SE"/>
              </w:rPr>
              <w:t>DL BWP id that is used to derive the reference point of the SRS resource (see TS 38.211[16], clause 6.4.1.4.3)</w:t>
            </w:r>
          </w:p>
        </w:tc>
      </w:tr>
      <w:tr w:rsidR="00394471" w:rsidRPr="009C7017" w14:paraId="70BFC7F1" w14:textId="77777777" w:rsidTr="00964CC4">
        <w:tc>
          <w:tcPr>
            <w:tcW w:w="14173" w:type="dxa"/>
            <w:tcBorders>
              <w:top w:val="single" w:sz="4" w:space="0" w:color="auto"/>
              <w:left w:val="single" w:sz="4" w:space="0" w:color="auto"/>
              <w:bottom w:val="single" w:sz="4" w:space="0" w:color="auto"/>
              <w:right w:val="single" w:sz="4" w:space="0" w:color="auto"/>
            </w:tcBorders>
          </w:tcPr>
          <w:p w14:paraId="6B22D6F9" w14:textId="77777777" w:rsidR="00394471" w:rsidRPr="009C7017" w:rsidRDefault="00394471" w:rsidP="00964CC4">
            <w:pPr>
              <w:pStyle w:val="TAL"/>
              <w:rPr>
                <w:b/>
                <w:i/>
                <w:szCs w:val="22"/>
              </w:rPr>
            </w:pPr>
            <w:r w:rsidRPr="009C7017">
              <w:rPr>
                <w:b/>
                <w:i/>
                <w:szCs w:val="22"/>
              </w:rPr>
              <w:t>refServCellIndex</w:t>
            </w:r>
          </w:p>
          <w:p w14:paraId="329DF4A9" w14:textId="77777777" w:rsidR="00394471" w:rsidRPr="009C7017" w:rsidRDefault="00394471" w:rsidP="00964CC4">
            <w:pPr>
              <w:pStyle w:val="TAL"/>
              <w:rPr>
                <w:i/>
                <w:szCs w:val="22"/>
                <w:lang w:eastAsia="sv-SE"/>
              </w:rPr>
            </w:pPr>
            <w:r w:rsidRPr="009C7017">
              <w:rPr>
                <w:szCs w:val="22"/>
                <w:lang w:eastAsia="sv-SE"/>
              </w:rPr>
              <w:t xml:space="preserve">The index of the reference serving cell that the </w:t>
            </w:r>
            <w:r w:rsidRPr="009C7017">
              <w:rPr>
                <w:i/>
                <w:szCs w:val="22"/>
                <w:lang w:eastAsia="sv-SE"/>
              </w:rPr>
              <w:t>refBWP</w:t>
            </w:r>
            <w:r w:rsidRPr="009C7017">
              <w:rPr>
                <w:szCs w:val="22"/>
                <w:lang w:eastAsia="sv-SE"/>
              </w:rPr>
              <w:t xml:space="preserve"> belongs to. If this field is absent, the reference serving cell is PCell.</w:t>
            </w:r>
          </w:p>
        </w:tc>
      </w:tr>
      <w:tr w:rsidR="00394471" w:rsidRPr="009C7017" w14:paraId="10E618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4C82" w14:textId="77777777" w:rsidR="00394471" w:rsidRPr="009C7017" w:rsidRDefault="00394471" w:rsidP="00964CC4">
            <w:pPr>
              <w:pStyle w:val="TAL"/>
              <w:rPr>
                <w:b/>
                <w:i/>
                <w:szCs w:val="22"/>
                <w:lang w:eastAsia="sv-SE"/>
              </w:rPr>
            </w:pPr>
            <w:r w:rsidRPr="009C7017">
              <w:rPr>
                <w:b/>
                <w:i/>
                <w:szCs w:val="22"/>
                <w:lang w:eastAsia="sv-SE"/>
              </w:rPr>
              <w:t>srs-SCS</w:t>
            </w:r>
          </w:p>
          <w:p w14:paraId="5791D6B1" w14:textId="77777777" w:rsidR="00394471" w:rsidRPr="009C7017" w:rsidRDefault="00394471" w:rsidP="00964CC4">
            <w:pPr>
              <w:pStyle w:val="TAL"/>
              <w:rPr>
                <w:b/>
                <w:i/>
                <w:szCs w:val="22"/>
                <w:lang w:eastAsia="en-GB"/>
              </w:rPr>
            </w:pPr>
            <w:r w:rsidRPr="009C7017">
              <w:rPr>
                <w:szCs w:val="22"/>
                <w:lang w:eastAsia="sv-SE"/>
              </w:rPr>
              <w:t>Subcarrier spacing for SRS. Only the values 15, 30 kHz or 60 kHz (FR1), and 60 or 120 kHz (FR2) are applicable.</w:t>
            </w:r>
          </w:p>
        </w:tc>
      </w:tr>
    </w:tbl>
    <w:p w14:paraId="6641C6B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EFD2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70F190" w14:textId="77777777" w:rsidR="00394471" w:rsidRPr="009C7017" w:rsidRDefault="00394471" w:rsidP="00964CC4">
            <w:pPr>
              <w:pStyle w:val="TAH"/>
              <w:rPr>
                <w:szCs w:val="22"/>
                <w:lang w:eastAsia="sv-SE"/>
              </w:rPr>
            </w:pPr>
            <w:r w:rsidRPr="009C7017">
              <w:rPr>
                <w:i/>
                <w:szCs w:val="22"/>
                <w:lang w:eastAsia="sv-SE"/>
              </w:rPr>
              <w:lastRenderedPageBreak/>
              <w:t xml:space="preserve">RSSI-ResourceConfigCLI </w:t>
            </w:r>
            <w:r w:rsidRPr="009C7017">
              <w:rPr>
                <w:szCs w:val="22"/>
                <w:lang w:eastAsia="sv-SE"/>
              </w:rPr>
              <w:t>field descriptions</w:t>
            </w:r>
          </w:p>
        </w:tc>
      </w:tr>
      <w:tr w:rsidR="00394471" w:rsidRPr="009C7017" w14:paraId="1E452D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29EAD" w14:textId="77777777" w:rsidR="00394471" w:rsidRPr="009C7017" w:rsidRDefault="00394471" w:rsidP="00964CC4">
            <w:pPr>
              <w:pStyle w:val="TAL"/>
              <w:rPr>
                <w:szCs w:val="22"/>
                <w:lang w:eastAsia="sv-SE"/>
              </w:rPr>
            </w:pPr>
            <w:r w:rsidRPr="009C7017">
              <w:rPr>
                <w:b/>
                <w:i/>
                <w:szCs w:val="22"/>
                <w:lang w:eastAsia="sv-SE"/>
              </w:rPr>
              <w:t>nrofPRBs</w:t>
            </w:r>
          </w:p>
          <w:p w14:paraId="5A3E2CAF" w14:textId="77777777" w:rsidR="00394471" w:rsidRPr="009C7017" w:rsidRDefault="00394471" w:rsidP="00964CC4">
            <w:pPr>
              <w:pStyle w:val="TAL"/>
              <w:rPr>
                <w:szCs w:val="22"/>
                <w:lang w:eastAsia="sv-SE"/>
              </w:rPr>
            </w:pPr>
            <w:r w:rsidRPr="009C7017">
              <w:rPr>
                <w:szCs w:val="22"/>
                <w:lang w:eastAsia="sv-SE"/>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394471" w:rsidRPr="009C7017" w14:paraId="3F119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3930F" w14:textId="77777777" w:rsidR="00394471" w:rsidRPr="009C7017" w:rsidRDefault="00394471" w:rsidP="00964CC4">
            <w:pPr>
              <w:pStyle w:val="TAL"/>
              <w:rPr>
                <w:b/>
                <w:i/>
                <w:szCs w:val="22"/>
                <w:lang w:eastAsia="sv-SE"/>
              </w:rPr>
            </w:pPr>
            <w:r w:rsidRPr="009C7017">
              <w:rPr>
                <w:b/>
                <w:i/>
                <w:szCs w:val="22"/>
                <w:lang w:eastAsia="sv-SE"/>
              </w:rPr>
              <w:t>nrofSymbols</w:t>
            </w:r>
          </w:p>
          <w:p w14:paraId="415D9B0A" w14:textId="77777777" w:rsidR="00394471" w:rsidRPr="009C7017" w:rsidRDefault="00394471" w:rsidP="00964CC4">
            <w:pPr>
              <w:pStyle w:val="TAL"/>
              <w:rPr>
                <w:szCs w:val="22"/>
                <w:lang w:eastAsia="sv-SE"/>
              </w:rPr>
            </w:pPr>
            <w:r w:rsidRPr="009C7017">
              <w:rPr>
                <w:szCs w:val="22"/>
                <w:lang w:eastAsia="sv-SE"/>
              </w:rPr>
              <w:t xml:space="preserve">Within a slot that is configured for CLI-RSSI measurement (see slotConfiguration), the UE measures the RSSI from </w:t>
            </w:r>
            <w:r w:rsidRPr="009C7017">
              <w:rPr>
                <w:i/>
                <w:szCs w:val="22"/>
                <w:lang w:eastAsia="sv-SE"/>
              </w:rPr>
              <w:t>startPosition</w:t>
            </w:r>
            <w:r w:rsidRPr="009C7017">
              <w:rPr>
                <w:szCs w:val="22"/>
                <w:lang w:eastAsia="sv-SE"/>
              </w:rPr>
              <w:t xml:space="preserve"> to </w:t>
            </w:r>
            <w:r w:rsidRPr="009C7017">
              <w:rPr>
                <w:i/>
                <w:szCs w:val="22"/>
                <w:lang w:eastAsia="sv-SE"/>
              </w:rPr>
              <w:t>startPosition</w:t>
            </w:r>
            <w:r w:rsidRPr="009C7017">
              <w:rPr>
                <w:szCs w:val="22"/>
                <w:lang w:eastAsia="sv-SE"/>
              </w:rPr>
              <w:t xml:space="preserve"> + </w:t>
            </w:r>
            <w:r w:rsidRPr="009C7017">
              <w:rPr>
                <w:i/>
                <w:szCs w:val="22"/>
                <w:lang w:eastAsia="sv-SE"/>
              </w:rPr>
              <w:t xml:space="preserve">nrofSymbols </w:t>
            </w:r>
            <w:r w:rsidRPr="009C7017">
              <w:rPr>
                <w:szCs w:val="22"/>
                <w:lang w:eastAsia="sv-SE"/>
              </w:rPr>
              <w:t xml:space="preserve">- 1. The configured CLI-RSSI resource does not exceed the slot boundary of the reference SCS. If the SCS of configured DL BWP(s) is larger than the reference SCS, network configures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such that the configured CLI-RSSI resource not to exceed the slot boundary corresponding to the </w:t>
            </w:r>
            <w:r w:rsidRPr="009C7017">
              <w:rPr>
                <w:szCs w:val="22"/>
              </w:rPr>
              <w:t xml:space="preserve">configured </w:t>
            </w:r>
            <w:r w:rsidRPr="009C7017">
              <w:rPr>
                <w:szCs w:val="22"/>
                <w:lang w:eastAsia="sv-SE"/>
              </w:rPr>
              <w:t xml:space="preserve">BWP SCS. If the reference SCS is larger than SCS of </w:t>
            </w:r>
            <w:r w:rsidRPr="009C7017">
              <w:rPr>
                <w:szCs w:val="22"/>
              </w:rPr>
              <w:t xml:space="preserve">configured </w:t>
            </w:r>
            <w:r w:rsidRPr="009C7017">
              <w:rPr>
                <w:szCs w:val="22"/>
                <w:lang w:eastAsia="sv-SE"/>
              </w:rPr>
              <w:t xml:space="preserve">DL BWP(s), network ensures </w:t>
            </w:r>
            <w:r w:rsidRPr="009C7017">
              <w:rPr>
                <w:i/>
                <w:szCs w:val="22"/>
                <w:lang w:eastAsia="sv-SE"/>
              </w:rPr>
              <w:t>startPosition</w:t>
            </w:r>
            <w:r w:rsidRPr="009C7017">
              <w:rPr>
                <w:szCs w:val="22"/>
                <w:lang w:eastAsia="sv-SE"/>
              </w:rPr>
              <w:t xml:space="preserve"> and </w:t>
            </w:r>
            <w:r w:rsidRPr="009C7017">
              <w:rPr>
                <w:i/>
                <w:szCs w:val="22"/>
                <w:lang w:eastAsia="sv-SE"/>
              </w:rPr>
              <w:t>nrofSymbols</w:t>
            </w:r>
            <w:r w:rsidRPr="009C7017">
              <w:rPr>
                <w:szCs w:val="22"/>
                <w:lang w:eastAsia="sv-SE"/>
              </w:rPr>
              <w:t xml:space="preserve"> are integer multiple of reference SCS divided by </w:t>
            </w:r>
            <w:r w:rsidRPr="009C7017">
              <w:rPr>
                <w:szCs w:val="22"/>
              </w:rPr>
              <w:t xml:space="preserve">configured </w:t>
            </w:r>
            <w:r w:rsidRPr="009C7017">
              <w:rPr>
                <w:szCs w:val="22"/>
                <w:lang w:eastAsia="sv-SE"/>
              </w:rPr>
              <w:t>BWP SCS.</w:t>
            </w:r>
          </w:p>
        </w:tc>
      </w:tr>
      <w:tr w:rsidR="00394471" w:rsidRPr="009C7017" w14:paraId="78D427D7" w14:textId="77777777" w:rsidTr="00964CC4">
        <w:tc>
          <w:tcPr>
            <w:tcW w:w="14173" w:type="dxa"/>
            <w:tcBorders>
              <w:top w:val="single" w:sz="4" w:space="0" w:color="auto"/>
              <w:left w:val="single" w:sz="4" w:space="0" w:color="auto"/>
              <w:bottom w:val="single" w:sz="4" w:space="0" w:color="auto"/>
              <w:right w:val="single" w:sz="4" w:space="0" w:color="auto"/>
            </w:tcBorders>
          </w:tcPr>
          <w:p w14:paraId="215C93F2" w14:textId="77777777" w:rsidR="00394471" w:rsidRPr="009C7017" w:rsidRDefault="00394471" w:rsidP="00964CC4">
            <w:pPr>
              <w:pStyle w:val="TAL"/>
              <w:rPr>
                <w:b/>
                <w:i/>
                <w:szCs w:val="22"/>
              </w:rPr>
            </w:pPr>
            <w:r w:rsidRPr="009C7017">
              <w:rPr>
                <w:b/>
                <w:i/>
                <w:szCs w:val="22"/>
              </w:rPr>
              <w:t>refServCellIndex</w:t>
            </w:r>
          </w:p>
          <w:p w14:paraId="77A4656E" w14:textId="77777777" w:rsidR="00394471" w:rsidRPr="009C7017" w:rsidRDefault="00394471" w:rsidP="00964CC4">
            <w:pPr>
              <w:pStyle w:val="TAL"/>
              <w:rPr>
                <w:b/>
                <w:i/>
                <w:szCs w:val="22"/>
                <w:lang w:eastAsia="sv-SE"/>
              </w:rPr>
            </w:pPr>
            <w:r w:rsidRPr="009C7017">
              <w:rPr>
                <w:szCs w:val="22"/>
                <w:lang w:eastAsia="en-GB"/>
              </w:rPr>
              <w:t xml:space="preserve">The index of the reference serving cell. </w:t>
            </w:r>
            <w:r w:rsidRPr="009C7017">
              <w:rPr>
                <w:szCs w:val="22"/>
              </w:rPr>
              <w:t xml:space="preserve">Frequency reference point of the RSSI resource is subcarrier 0 of CRB0 of the reference serving cell. </w:t>
            </w:r>
            <w:r w:rsidRPr="009C7017">
              <w:rPr>
                <w:szCs w:val="22"/>
                <w:lang w:eastAsia="en-GB"/>
              </w:rPr>
              <w:t>If this field is absent, the reference serving cell is PCell.</w:t>
            </w:r>
          </w:p>
        </w:tc>
      </w:tr>
      <w:tr w:rsidR="00394471" w:rsidRPr="009C7017" w14:paraId="3D118E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95F1C" w14:textId="77777777" w:rsidR="00394471" w:rsidRPr="009C7017" w:rsidRDefault="00394471" w:rsidP="00964CC4">
            <w:pPr>
              <w:pStyle w:val="TAL"/>
              <w:rPr>
                <w:b/>
                <w:i/>
                <w:szCs w:val="22"/>
                <w:lang w:eastAsia="sv-SE"/>
              </w:rPr>
            </w:pPr>
            <w:r w:rsidRPr="009C7017">
              <w:rPr>
                <w:b/>
                <w:i/>
                <w:szCs w:val="22"/>
                <w:lang w:eastAsia="sv-SE"/>
              </w:rPr>
              <w:t>rssi-PeriodicityAndOffset</w:t>
            </w:r>
          </w:p>
          <w:p w14:paraId="4892A6B0" w14:textId="77777777" w:rsidR="00394471" w:rsidRPr="009C7017" w:rsidRDefault="00394471" w:rsidP="00964CC4">
            <w:pPr>
              <w:pStyle w:val="TAL"/>
              <w:rPr>
                <w:szCs w:val="22"/>
                <w:lang w:eastAsia="sv-SE"/>
              </w:rPr>
            </w:pPr>
            <w:r w:rsidRPr="009C7017">
              <w:rPr>
                <w:szCs w:val="22"/>
                <w:lang w:eastAsia="sv-SE"/>
              </w:rPr>
              <w:t>Periodicity and slot offset for this CLI-RSSI resource.</w:t>
            </w:r>
            <w:r w:rsidRPr="009C7017">
              <w:rPr>
                <w:rFonts w:eastAsia="Malgun Gothic"/>
                <w:szCs w:val="22"/>
                <w:lang w:eastAsia="ko-KR"/>
              </w:rPr>
              <w:t xml:space="preserve"> </w:t>
            </w:r>
            <w:r w:rsidRPr="009C7017">
              <w:rPr>
                <w:szCs w:val="22"/>
                <w:lang w:eastAsia="sv-SE"/>
              </w:rPr>
              <w:t xml:space="preserve">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w:t>
            </w:r>
          </w:p>
        </w:tc>
      </w:tr>
      <w:tr w:rsidR="00394471" w:rsidRPr="009C7017" w14:paraId="333B6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6A28C" w14:textId="62C6DDC9" w:rsidR="00394471" w:rsidRPr="009C7017" w:rsidRDefault="00394471" w:rsidP="00964CC4">
            <w:pPr>
              <w:pStyle w:val="TAL"/>
              <w:rPr>
                <w:b/>
                <w:i/>
                <w:szCs w:val="22"/>
                <w:lang w:eastAsia="sv-SE"/>
              </w:rPr>
            </w:pPr>
            <w:r w:rsidRPr="009C7017">
              <w:rPr>
                <w:b/>
                <w:i/>
                <w:szCs w:val="22"/>
                <w:lang w:eastAsia="sv-SE"/>
              </w:rPr>
              <w:t>rssi-</w:t>
            </w:r>
            <w:r w:rsidR="00FB04AA" w:rsidRPr="009C7017">
              <w:rPr>
                <w:b/>
                <w:i/>
                <w:szCs w:val="22"/>
                <w:lang w:eastAsia="sv-SE"/>
              </w:rPr>
              <w:t>SCS</w:t>
            </w:r>
          </w:p>
          <w:p w14:paraId="44B6C8A0" w14:textId="77777777" w:rsidR="00394471" w:rsidRPr="009C7017" w:rsidRDefault="00394471" w:rsidP="00964CC4">
            <w:pPr>
              <w:pStyle w:val="TAL"/>
              <w:rPr>
                <w:b/>
                <w:i/>
                <w:szCs w:val="22"/>
                <w:lang w:eastAsia="sv-SE"/>
              </w:rPr>
            </w:pPr>
            <w:r w:rsidRPr="009C7017">
              <w:rPr>
                <w:szCs w:val="22"/>
                <w:lang w:eastAsia="sv-SE"/>
              </w:rPr>
              <w:t>Reference subcarrier spacing for CLI-RSSI measurement. Only the values 15, 30 kHz or 60 kHz (FR1), and 60 or 120 kHz (FR2) are applicable.</w:t>
            </w:r>
            <w:r w:rsidRPr="009C7017">
              <w:rPr>
                <w:szCs w:val="22"/>
              </w:rPr>
              <w:t xml:space="preserve"> UE performs CLI-RSSI measurement with the SCS of the active bandwidth part within the configured CLI-RSSI resource in the active BWP regardless of the reference SCS of the measurement resource.</w:t>
            </w:r>
          </w:p>
        </w:tc>
      </w:tr>
      <w:tr w:rsidR="00394471" w:rsidRPr="009C7017" w14:paraId="270609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F5FC97" w14:textId="77777777" w:rsidR="00394471" w:rsidRPr="009C7017" w:rsidRDefault="00394471" w:rsidP="00964CC4">
            <w:pPr>
              <w:pStyle w:val="TAL"/>
              <w:rPr>
                <w:b/>
                <w:i/>
                <w:szCs w:val="22"/>
                <w:lang w:eastAsia="sv-SE"/>
              </w:rPr>
            </w:pPr>
            <w:r w:rsidRPr="009C7017">
              <w:rPr>
                <w:b/>
                <w:i/>
                <w:szCs w:val="22"/>
                <w:lang w:eastAsia="sv-SE"/>
              </w:rPr>
              <w:t>startPosition</w:t>
            </w:r>
          </w:p>
          <w:p w14:paraId="3CE7E341" w14:textId="77777777" w:rsidR="00394471" w:rsidRPr="009C7017" w:rsidRDefault="00394471" w:rsidP="00964CC4">
            <w:pPr>
              <w:pStyle w:val="TAL"/>
              <w:rPr>
                <w:b/>
                <w:i/>
                <w:szCs w:val="22"/>
                <w:lang w:eastAsia="sv-SE"/>
              </w:rPr>
            </w:pPr>
            <w:r w:rsidRPr="009C7017">
              <w:rPr>
                <w:szCs w:val="22"/>
                <w:lang w:eastAsia="sv-SE"/>
              </w:rPr>
              <w:t>OFDM symbol location of the CLI-RSSI resource within a slot.</w:t>
            </w:r>
          </w:p>
        </w:tc>
      </w:tr>
      <w:tr w:rsidR="00394471" w:rsidRPr="009C7017" w14:paraId="548576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A79259" w14:textId="77777777" w:rsidR="00394471" w:rsidRPr="009C7017" w:rsidRDefault="00394471" w:rsidP="00964CC4">
            <w:pPr>
              <w:pStyle w:val="TAL"/>
              <w:rPr>
                <w:b/>
                <w:i/>
                <w:szCs w:val="22"/>
                <w:lang w:eastAsia="sv-SE"/>
              </w:rPr>
            </w:pPr>
            <w:r w:rsidRPr="009C7017">
              <w:rPr>
                <w:b/>
                <w:i/>
                <w:szCs w:val="22"/>
                <w:lang w:eastAsia="sv-SE"/>
              </w:rPr>
              <w:t>startPRB</w:t>
            </w:r>
          </w:p>
          <w:p w14:paraId="10A63D2C" w14:textId="77777777" w:rsidR="00394471" w:rsidRPr="009C7017" w:rsidRDefault="00394471" w:rsidP="00964CC4">
            <w:pPr>
              <w:pStyle w:val="TAL"/>
              <w:rPr>
                <w:b/>
                <w:i/>
                <w:szCs w:val="22"/>
                <w:lang w:eastAsia="sv-SE"/>
              </w:rPr>
            </w:pPr>
            <w:r w:rsidRPr="009C7017">
              <w:rPr>
                <w:szCs w:val="22"/>
                <w:lang w:eastAsia="sv-SE"/>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1F1F410D" w14:textId="77777777" w:rsidR="00394471" w:rsidRPr="009C7017" w:rsidRDefault="00394471" w:rsidP="00394471"/>
    <w:p w14:paraId="0D0F4693" w14:textId="77777777" w:rsidR="00394471" w:rsidRPr="009C7017" w:rsidRDefault="00394471" w:rsidP="00394471">
      <w:pPr>
        <w:pStyle w:val="Heading4"/>
        <w:rPr>
          <w:i/>
          <w:iCs/>
        </w:rPr>
      </w:pPr>
      <w:bookmarkStart w:id="633" w:name="_Toc60777259"/>
      <w:bookmarkStart w:id="634" w:name="_Toc83740214"/>
      <w:r w:rsidRPr="009C7017">
        <w:rPr>
          <w:i/>
          <w:iCs/>
        </w:rPr>
        <w:t>–</w:t>
      </w:r>
      <w:r w:rsidRPr="009C7017">
        <w:rPr>
          <w:i/>
          <w:iCs/>
        </w:rPr>
        <w:tab/>
        <w:t>MeasObjectEUTRA</w:t>
      </w:r>
      <w:bookmarkEnd w:id="633"/>
      <w:bookmarkEnd w:id="634"/>
    </w:p>
    <w:p w14:paraId="1E132762" w14:textId="77777777" w:rsidR="00394471" w:rsidRPr="009C7017" w:rsidRDefault="00394471" w:rsidP="00394471">
      <w:r w:rsidRPr="009C7017">
        <w:t xml:space="preserve">The IE </w:t>
      </w:r>
      <w:r w:rsidRPr="009C7017">
        <w:rPr>
          <w:i/>
        </w:rPr>
        <w:t>MeasObjectEUTRA</w:t>
      </w:r>
      <w:r w:rsidRPr="009C7017">
        <w:t xml:space="preserve"> specifies information applicable for E</w:t>
      </w:r>
      <w:r w:rsidRPr="009C7017">
        <w:noBreakHyphen/>
        <w:t>UTRA cells.</w:t>
      </w:r>
    </w:p>
    <w:p w14:paraId="5FDA93FF" w14:textId="77777777" w:rsidR="00394471" w:rsidRPr="009C7017" w:rsidRDefault="00394471" w:rsidP="00394471">
      <w:pPr>
        <w:pStyle w:val="TH"/>
      </w:pPr>
      <w:r w:rsidRPr="009C7017">
        <w:rPr>
          <w:i/>
        </w:rPr>
        <w:t>MeasObjectEUTRA</w:t>
      </w:r>
      <w:r w:rsidRPr="009C7017">
        <w:t xml:space="preserve"> information element</w:t>
      </w:r>
    </w:p>
    <w:p w14:paraId="5F6C7CB8" w14:textId="77777777" w:rsidR="00394471" w:rsidRPr="009C7017" w:rsidRDefault="00394471" w:rsidP="009C7017">
      <w:pPr>
        <w:pStyle w:val="PL"/>
        <w:rPr>
          <w:color w:val="808080"/>
        </w:rPr>
      </w:pPr>
      <w:r w:rsidRPr="009C7017">
        <w:rPr>
          <w:color w:val="808080"/>
        </w:rPr>
        <w:t>-- ASN1START</w:t>
      </w:r>
    </w:p>
    <w:p w14:paraId="5FF98BF0" w14:textId="77777777" w:rsidR="00394471" w:rsidRPr="009C7017" w:rsidRDefault="00394471" w:rsidP="009C7017">
      <w:pPr>
        <w:pStyle w:val="PL"/>
        <w:rPr>
          <w:color w:val="808080"/>
        </w:rPr>
      </w:pPr>
      <w:r w:rsidRPr="009C7017">
        <w:rPr>
          <w:color w:val="808080"/>
        </w:rPr>
        <w:t>-- TAG-MEASOBJECTEUTRA-START</w:t>
      </w:r>
    </w:p>
    <w:p w14:paraId="037A6203" w14:textId="77777777" w:rsidR="00394471" w:rsidRPr="009C7017" w:rsidRDefault="00394471" w:rsidP="009C7017">
      <w:pPr>
        <w:pStyle w:val="PL"/>
      </w:pPr>
    </w:p>
    <w:p w14:paraId="090ECF2E" w14:textId="77777777" w:rsidR="00394471" w:rsidRPr="009C7017" w:rsidRDefault="00394471" w:rsidP="009C7017">
      <w:pPr>
        <w:pStyle w:val="PL"/>
      </w:pPr>
      <w:r w:rsidRPr="009C7017">
        <w:t xml:space="preserve">MeasObjectEUTRA::=                          </w:t>
      </w:r>
      <w:r w:rsidRPr="009C7017">
        <w:rPr>
          <w:color w:val="993366"/>
        </w:rPr>
        <w:t>SEQUENCE</w:t>
      </w:r>
      <w:r w:rsidRPr="009C7017">
        <w:t xml:space="preserve"> {</w:t>
      </w:r>
    </w:p>
    <w:p w14:paraId="182ED322" w14:textId="77777777" w:rsidR="00394471" w:rsidRPr="009C7017" w:rsidRDefault="00394471" w:rsidP="009C7017">
      <w:pPr>
        <w:pStyle w:val="PL"/>
      </w:pPr>
      <w:r w:rsidRPr="009C7017">
        <w:t xml:space="preserve">    carrierFreq                                 ARFCN-ValueEUTRA,</w:t>
      </w:r>
    </w:p>
    <w:p w14:paraId="57667466" w14:textId="77777777" w:rsidR="00394471" w:rsidRPr="009C7017" w:rsidRDefault="00394471" w:rsidP="009C7017">
      <w:pPr>
        <w:pStyle w:val="PL"/>
      </w:pPr>
      <w:r w:rsidRPr="009C7017">
        <w:t xml:space="preserve">    allowedMeasBandwidth                        EUTRA-AllowedMeasBandwidth,</w:t>
      </w:r>
    </w:p>
    <w:p w14:paraId="108C5DFA" w14:textId="77777777" w:rsidR="00394471" w:rsidRPr="009C7017" w:rsidRDefault="00394471" w:rsidP="009C7017">
      <w:pPr>
        <w:pStyle w:val="PL"/>
        <w:rPr>
          <w:color w:val="808080"/>
        </w:rPr>
      </w:pPr>
      <w:r w:rsidRPr="009C7017">
        <w:t xml:space="preserve">    cellsToRemoveListEUTRAN                     EUTRA-CellIndexList                                         </w:t>
      </w:r>
      <w:r w:rsidRPr="009C7017">
        <w:rPr>
          <w:color w:val="993366"/>
        </w:rPr>
        <w:t>OPTIONAL</w:t>
      </w:r>
      <w:r w:rsidRPr="009C7017">
        <w:t xml:space="preserve">,    </w:t>
      </w:r>
      <w:r w:rsidRPr="009C7017">
        <w:rPr>
          <w:color w:val="808080"/>
        </w:rPr>
        <w:t>-- Need N</w:t>
      </w:r>
    </w:p>
    <w:p w14:paraId="73FDE907" w14:textId="77777777" w:rsidR="00394471" w:rsidRPr="009C7017" w:rsidRDefault="00394471" w:rsidP="009C7017">
      <w:pPr>
        <w:pStyle w:val="PL"/>
        <w:rPr>
          <w:color w:val="808080"/>
        </w:rPr>
      </w:pPr>
      <w:r w:rsidRPr="009C7017">
        <w:t xml:space="preserve">    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         </w:t>
      </w:r>
      <w:r w:rsidRPr="009C7017">
        <w:rPr>
          <w:color w:val="993366"/>
        </w:rPr>
        <w:t>OPTIONAL</w:t>
      </w:r>
      <w:r w:rsidRPr="009C7017">
        <w:t xml:space="preserve">,    </w:t>
      </w:r>
      <w:r w:rsidRPr="009C7017">
        <w:rPr>
          <w:color w:val="808080"/>
        </w:rPr>
        <w:t>-- Need N</w:t>
      </w:r>
    </w:p>
    <w:p w14:paraId="6EE1ADFF" w14:textId="77777777" w:rsidR="00394471" w:rsidRPr="009C7017" w:rsidRDefault="00394471" w:rsidP="009C7017">
      <w:pPr>
        <w:pStyle w:val="PL"/>
        <w:rPr>
          <w:color w:val="808080"/>
        </w:rPr>
      </w:pPr>
      <w:r w:rsidRPr="009C7017">
        <w:t xml:space="preserve">    blackCellsToRemoveListEUTRAN                EUTRA-CellIndexList                                         </w:t>
      </w:r>
      <w:r w:rsidRPr="009C7017">
        <w:rPr>
          <w:color w:val="993366"/>
        </w:rPr>
        <w:t>OPTIONAL</w:t>
      </w:r>
      <w:r w:rsidRPr="009C7017">
        <w:t xml:space="preserve">,    </w:t>
      </w:r>
      <w:r w:rsidRPr="009C7017">
        <w:rPr>
          <w:color w:val="808080"/>
        </w:rPr>
        <w:t>-- Need N</w:t>
      </w:r>
    </w:p>
    <w:p w14:paraId="62DD0499" w14:textId="77777777" w:rsidR="00394471" w:rsidRPr="009C7017" w:rsidRDefault="00394471" w:rsidP="009C7017">
      <w:pPr>
        <w:pStyle w:val="PL"/>
        <w:rPr>
          <w:color w:val="808080"/>
        </w:rPr>
      </w:pPr>
      <w:r w:rsidRPr="009C7017">
        <w:t xml:space="preserve">    blackCellsToAddModListEUTRAN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EUTRA-BlackCell    </w:t>
      </w:r>
      <w:r w:rsidRPr="009C7017">
        <w:rPr>
          <w:color w:val="993366"/>
        </w:rPr>
        <w:t>OPTIONAL</w:t>
      </w:r>
      <w:r w:rsidRPr="009C7017">
        <w:t xml:space="preserve">,    </w:t>
      </w:r>
      <w:r w:rsidRPr="009C7017">
        <w:rPr>
          <w:color w:val="808080"/>
        </w:rPr>
        <w:t>-- Need N</w:t>
      </w:r>
    </w:p>
    <w:p w14:paraId="54065040" w14:textId="77777777" w:rsidR="00394471" w:rsidRPr="009C7017" w:rsidRDefault="00394471" w:rsidP="009C7017">
      <w:pPr>
        <w:pStyle w:val="PL"/>
      </w:pPr>
      <w:r w:rsidRPr="009C7017">
        <w:t xml:space="preserve">    eutra-PresenceAntennaPort1                  EUTRA-PresenceAntennaPort1,</w:t>
      </w:r>
    </w:p>
    <w:p w14:paraId="11418BF5" w14:textId="77777777" w:rsidR="00394471" w:rsidRPr="009C7017" w:rsidRDefault="00394471" w:rsidP="009C7017">
      <w:pPr>
        <w:pStyle w:val="PL"/>
        <w:rPr>
          <w:color w:val="808080"/>
        </w:rPr>
      </w:pPr>
      <w:r w:rsidRPr="009C7017">
        <w:t xml:space="preserve">    eutra-Q-OffsetRange                         EUTRA-Q-OffsetRange                                         </w:t>
      </w:r>
      <w:r w:rsidRPr="009C7017">
        <w:rPr>
          <w:color w:val="993366"/>
        </w:rPr>
        <w:t>OPTIONAL</w:t>
      </w:r>
      <w:r w:rsidRPr="009C7017">
        <w:t xml:space="preserve">,    </w:t>
      </w:r>
      <w:r w:rsidRPr="009C7017">
        <w:rPr>
          <w:color w:val="808080"/>
        </w:rPr>
        <w:t>-- Need R</w:t>
      </w:r>
    </w:p>
    <w:p w14:paraId="1AA2EE47" w14:textId="77777777" w:rsidR="00394471" w:rsidRPr="009C7017" w:rsidRDefault="00394471" w:rsidP="009C7017">
      <w:pPr>
        <w:pStyle w:val="PL"/>
      </w:pPr>
      <w:r w:rsidRPr="009C7017">
        <w:lastRenderedPageBreak/>
        <w:t xml:space="preserve">    widebandRSRQ-Meas                           </w:t>
      </w:r>
      <w:r w:rsidRPr="009C7017">
        <w:rPr>
          <w:color w:val="993366"/>
        </w:rPr>
        <w:t>BOOLEAN</w:t>
      </w:r>
      <w:r w:rsidRPr="009C7017">
        <w:t>,</w:t>
      </w:r>
    </w:p>
    <w:p w14:paraId="779BDD13" w14:textId="77777777" w:rsidR="00394471" w:rsidRPr="009C7017" w:rsidRDefault="00394471" w:rsidP="009C7017">
      <w:pPr>
        <w:pStyle w:val="PL"/>
      </w:pPr>
      <w:r w:rsidRPr="009C7017">
        <w:t xml:space="preserve">    ...</w:t>
      </w:r>
    </w:p>
    <w:p w14:paraId="317D2674" w14:textId="77777777" w:rsidR="00394471" w:rsidRPr="009C7017" w:rsidRDefault="00394471" w:rsidP="009C7017">
      <w:pPr>
        <w:pStyle w:val="PL"/>
      </w:pPr>
      <w:r w:rsidRPr="009C7017">
        <w:t>}</w:t>
      </w:r>
    </w:p>
    <w:p w14:paraId="2938F00E" w14:textId="77777777" w:rsidR="00394471" w:rsidRPr="009C7017" w:rsidRDefault="00394471" w:rsidP="009C7017">
      <w:pPr>
        <w:pStyle w:val="PL"/>
      </w:pPr>
    </w:p>
    <w:p w14:paraId="085E209B" w14:textId="77777777" w:rsidR="00394471" w:rsidRPr="009C7017" w:rsidRDefault="00394471" w:rsidP="009C7017">
      <w:pPr>
        <w:pStyle w:val="PL"/>
      </w:pPr>
      <w:r w:rsidRPr="009C7017">
        <w:t xml:space="preserve">EUTRA-CellIndexList ::=                     </w:t>
      </w:r>
      <w:r w:rsidRPr="009C7017">
        <w:rPr>
          <w:color w:val="993366"/>
        </w:rPr>
        <w:t>SEQUENCE</w:t>
      </w:r>
      <w:r w:rsidRPr="009C7017">
        <w:t xml:space="preserve"> (</w:t>
      </w:r>
      <w:r w:rsidRPr="009C7017">
        <w:rPr>
          <w:color w:val="993366"/>
        </w:rPr>
        <w:t>SIZE</w:t>
      </w:r>
      <w:r w:rsidRPr="009C7017">
        <w:t xml:space="preserve"> (1..maxCellMeasEUTRA))</w:t>
      </w:r>
      <w:r w:rsidRPr="009C7017">
        <w:rPr>
          <w:color w:val="993366"/>
        </w:rPr>
        <w:t xml:space="preserve"> OF</w:t>
      </w:r>
      <w:r w:rsidRPr="009C7017">
        <w:t xml:space="preserve"> EUTRA-CellIndex</w:t>
      </w:r>
    </w:p>
    <w:p w14:paraId="1E1593C8" w14:textId="77777777" w:rsidR="00394471" w:rsidRPr="009C7017" w:rsidRDefault="00394471" w:rsidP="009C7017">
      <w:pPr>
        <w:pStyle w:val="PL"/>
      </w:pPr>
    </w:p>
    <w:p w14:paraId="3CD31F59" w14:textId="77777777" w:rsidR="00394471" w:rsidRPr="009C7017" w:rsidRDefault="00394471" w:rsidP="009C7017">
      <w:pPr>
        <w:pStyle w:val="PL"/>
      </w:pPr>
      <w:r w:rsidRPr="009C7017">
        <w:t xml:space="preserve">EUTRA-CellIndex ::=                         </w:t>
      </w:r>
      <w:r w:rsidRPr="009C7017">
        <w:rPr>
          <w:color w:val="993366"/>
        </w:rPr>
        <w:t>INTEGER</w:t>
      </w:r>
      <w:r w:rsidRPr="009C7017">
        <w:t xml:space="preserve"> (1..maxCellMeasEUTRA)</w:t>
      </w:r>
    </w:p>
    <w:p w14:paraId="0A665BF2" w14:textId="77777777" w:rsidR="00394471" w:rsidRPr="009C7017" w:rsidRDefault="00394471" w:rsidP="009C7017">
      <w:pPr>
        <w:pStyle w:val="PL"/>
      </w:pPr>
    </w:p>
    <w:p w14:paraId="13E218C0" w14:textId="77777777" w:rsidR="00394471" w:rsidRPr="009C7017" w:rsidRDefault="00394471" w:rsidP="009C7017">
      <w:pPr>
        <w:pStyle w:val="PL"/>
      </w:pPr>
    </w:p>
    <w:p w14:paraId="63DC3C50" w14:textId="77777777" w:rsidR="00394471" w:rsidRPr="009C7017" w:rsidRDefault="00394471" w:rsidP="009C7017">
      <w:pPr>
        <w:pStyle w:val="PL"/>
      </w:pPr>
      <w:r w:rsidRPr="009C7017">
        <w:t xml:space="preserve">EUTRA-Cell ::=                              </w:t>
      </w:r>
      <w:r w:rsidRPr="009C7017">
        <w:rPr>
          <w:color w:val="993366"/>
        </w:rPr>
        <w:t>SEQUENCE</w:t>
      </w:r>
      <w:r w:rsidRPr="009C7017">
        <w:t xml:space="preserve"> {</w:t>
      </w:r>
    </w:p>
    <w:p w14:paraId="1302BC9B" w14:textId="77777777" w:rsidR="00394471" w:rsidRPr="009C7017" w:rsidRDefault="00394471" w:rsidP="009C7017">
      <w:pPr>
        <w:pStyle w:val="PL"/>
      </w:pPr>
      <w:r w:rsidRPr="009C7017">
        <w:t xml:space="preserve">    cellIndexEUTRA                              EUTRA-CellIndex,</w:t>
      </w:r>
    </w:p>
    <w:p w14:paraId="6B0A3D3B" w14:textId="77777777" w:rsidR="00394471" w:rsidRPr="009C7017" w:rsidRDefault="00394471" w:rsidP="009C7017">
      <w:pPr>
        <w:pStyle w:val="PL"/>
      </w:pPr>
      <w:r w:rsidRPr="009C7017">
        <w:t xml:space="preserve">    physCellId                                  EUTRA-PhysCellId,</w:t>
      </w:r>
    </w:p>
    <w:p w14:paraId="02DBDFBF" w14:textId="77777777" w:rsidR="00394471" w:rsidRPr="009C7017" w:rsidRDefault="00394471" w:rsidP="009C7017">
      <w:pPr>
        <w:pStyle w:val="PL"/>
      </w:pPr>
      <w:r w:rsidRPr="009C7017">
        <w:t xml:space="preserve">    cellIndividualOffset                        EUTRA-Q-OffsetRange</w:t>
      </w:r>
    </w:p>
    <w:p w14:paraId="482357A9" w14:textId="77777777" w:rsidR="00394471" w:rsidRPr="009C7017" w:rsidRDefault="00394471" w:rsidP="009C7017">
      <w:pPr>
        <w:pStyle w:val="PL"/>
      </w:pPr>
      <w:r w:rsidRPr="009C7017">
        <w:t>}</w:t>
      </w:r>
    </w:p>
    <w:p w14:paraId="0EE6CDDC" w14:textId="77777777" w:rsidR="00394471" w:rsidRPr="009C7017" w:rsidRDefault="00394471" w:rsidP="009C7017">
      <w:pPr>
        <w:pStyle w:val="PL"/>
      </w:pPr>
    </w:p>
    <w:p w14:paraId="477424C6" w14:textId="77777777" w:rsidR="00394471" w:rsidRPr="009C7017" w:rsidRDefault="00394471" w:rsidP="009C7017">
      <w:pPr>
        <w:pStyle w:val="PL"/>
      </w:pPr>
    </w:p>
    <w:p w14:paraId="4DB38E14" w14:textId="77777777" w:rsidR="00394471" w:rsidRPr="009C7017" w:rsidRDefault="00394471" w:rsidP="009C7017">
      <w:pPr>
        <w:pStyle w:val="PL"/>
      </w:pPr>
      <w:r w:rsidRPr="009C7017">
        <w:t xml:space="preserve">EUTRA-BlackCell ::=                         </w:t>
      </w:r>
      <w:r w:rsidRPr="009C7017">
        <w:rPr>
          <w:color w:val="993366"/>
        </w:rPr>
        <w:t>SEQUENCE</w:t>
      </w:r>
      <w:r w:rsidRPr="009C7017">
        <w:t xml:space="preserve"> {</w:t>
      </w:r>
    </w:p>
    <w:p w14:paraId="7C5E8069" w14:textId="77777777" w:rsidR="00394471" w:rsidRPr="009C7017" w:rsidRDefault="00394471" w:rsidP="009C7017">
      <w:pPr>
        <w:pStyle w:val="PL"/>
      </w:pPr>
      <w:r w:rsidRPr="009C7017">
        <w:t xml:space="preserve">    cellIndexEUTRA                              EUTRA-CellIndex,</w:t>
      </w:r>
    </w:p>
    <w:p w14:paraId="5071329B" w14:textId="77777777" w:rsidR="00394471" w:rsidRPr="009C7017" w:rsidRDefault="00394471" w:rsidP="009C7017">
      <w:pPr>
        <w:pStyle w:val="PL"/>
      </w:pPr>
      <w:r w:rsidRPr="009C7017">
        <w:t xml:space="preserve">    physCellIdRange                             EUTRA-PhysCellIdRange</w:t>
      </w:r>
    </w:p>
    <w:p w14:paraId="21AF44E5" w14:textId="77777777" w:rsidR="00394471" w:rsidRPr="009C7017" w:rsidRDefault="00394471" w:rsidP="009C7017">
      <w:pPr>
        <w:pStyle w:val="PL"/>
      </w:pPr>
      <w:r w:rsidRPr="009C7017">
        <w:t>}</w:t>
      </w:r>
    </w:p>
    <w:p w14:paraId="5BF2BDD6" w14:textId="77777777" w:rsidR="00394471" w:rsidRPr="009C7017" w:rsidRDefault="00394471" w:rsidP="009C7017">
      <w:pPr>
        <w:pStyle w:val="PL"/>
      </w:pPr>
    </w:p>
    <w:p w14:paraId="0A69A0DF" w14:textId="77777777" w:rsidR="00394471" w:rsidRPr="009C7017" w:rsidRDefault="00394471" w:rsidP="009C7017">
      <w:pPr>
        <w:pStyle w:val="PL"/>
        <w:rPr>
          <w:color w:val="808080"/>
        </w:rPr>
      </w:pPr>
      <w:r w:rsidRPr="009C7017">
        <w:rPr>
          <w:color w:val="808080"/>
        </w:rPr>
        <w:t>-- TAG-MEASOBJECTEUTRA-STOP</w:t>
      </w:r>
    </w:p>
    <w:p w14:paraId="114D5498" w14:textId="77777777" w:rsidR="00394471" w:rsidRPr="009C7017" w:rsidRDefault="00394471" w:rsidP="009C7017">
      <w:pPr>
        <w:pStyle w:val="PL"/>
        <w:rPr>
          <w:color w:val="808080"/>
        </w:rPr>
      </w:pPr>
      <w:r w:rsidRPr="009C7017">
        <w:rPr>
          <w:color w:val="808080"/>
        </w:rPr>
        <w:t>-- ASN1STOP</w:t>
      </w:r>
    </w:p>
    <w:p w14:paraId="5EB30CE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F7887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03EBC4" w14:textId="77777777" w:rsidR="00394471" w:rsidRPr="009C7017" w:rsidRDefault="00394471" w:rsidP="00964CC4">
            <w:pPr>
              <w:pStyle w:val="TAH"/>
              <w:rPr>
                <w:lang w:eastAsia="sv-SE"/>
              </w:rPr>
            </w:pPr>
            <w:r w:rsidRPr="009C7017">
              <w:rPr>
                <w:i/>
                <w:lang w:eastAsia="sv-SE"/>
              </w:rPr>
              <w:t xml:space="preserve">EUTRAN-BlackCell </w:t>
            </w:r>
            <w:r w:rsidRPr="009C7017">
              <w:rPr>
                <w:lang w:eastAsia="sv-SE"/>
              </w:rPr>
              <w:t>field descriptions</w:t>
            </w:r>
          </w:p>
        </w:tc>
      </w:tr>
      <w:tr w:rsidR="00394471" w:rsidRPr="009C7017" w14:paraId="06FE20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E00CB9A" w14:textId="77777777" w:rsidR="00394471" w:rsidRPr="009C7017" w:rsidRDefault="00394471" w:rsidP="00964CC4">
            <w:pPr>
              <w:pStyle w:val="TAL"/>
              <w:rPr>
                <w:b/>
                <w:bCs/>
                <w:i/>
                <w:noProof/>
                <w:lang w:eastAsia="en-GB"/>
              </w:rPr>
            </w:pPr>
            <w:r w:rsidRPr="009C7017">
              <w:rPr>
                <w:b/>
                <w:bCs/>
                <w:i/>
                <w:noProof/>
                <w:lang w:eastAsia="en-GB"/>
              </w:rPr>
              <w:t>cellIndexEUTRA</w:t>
            </w:r>
          </w:p>
          <w:p w14:paraId="3F8FB421" w14:textId="77777777" w:rsidR="00394471" w:rsidRPr="009C7017" w:rsidRDefault="00394471" w:rsidP="00964CC4">
            <w:pPr>
              <w:pStyle w:val="TAL"/>
              <w:rPr>
                <w:iCs/>
                <w:noProof/>
                <w:lang w:eastAsia="en-GB"/>
              </w:rPr>
            </w:pPr>
            <w:r w:rsidRPr="009C7017">
              <w:rPr>
                <w:lang w:eastAsia="en-GB"/>
              </w:rPr>
              <w:t>Entry index in the cell list.</w:t>
            </w:r>
          </w:p>
        </w:tc>
      </w:tr>
      <w:tr w:rsidR="00394471" w:rsidRPr="009C7017" w14:paraId="3257AF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E1F24F9" w14:textId="77777777" w:rsidR="00394471" w:rsidRPr="009C7017" w:rsidRDefault="00394471" w:rsidP="00964CC4">
            <w:pPr>
              <w:pStyle w:val="TAL"/>
              <w:rPr>
                <w:b/>
                <w:i/>
                <w:iCs/>
                <w:lang w:eastAsia="en-GB"/>
              </w:rPr>
            </w:pPr>
            <w:r w:rsidRPr="009C7017">
              <w:rPr>
                <w:b/>
                <w:i/>
                <w:lang w:eastAsia="en-GB"/>
              </w:rPr>
              <w:t>physicalCellIdRange</w:t>
            </w:r>
          </w:p>
          <w:p w14:paraId="6BDA5765" w14:textId="77777777" w:rsidR="00394471" w:rsidRPr="009C7017" w:rsidRDefault="00394471" w:rsidP="00964CC4">
            <w:pPr>
              <w:pStyle w:val="TAL"/>
              <w:rPr>
                <w:b/>
                <w:bCs/>
                <w:i/>
                <w:noProof/>
                <w:lang w:eastAsia="en-GB"/>
              </w:rPr>
            </w:pPr>
            <w:r w:rsidRPr="009C7017">
              <w:rPr>
                <w:iCs/>
                <w:noProof/>
                <w:lang w:eastAsia="en-GB"/>
              </w:rPr>
              <w:t>Physical cell identity or a range of physical cell identities.</w:t>
            </w:r>
          </w:p>
        </w:tc>
      </w:tr>
    </w:tbl>
    <w:p w14:paraId="690623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6D1FD4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B9FA6E2" w14:textId="77777777" w:rsidR="00394471" w:rsidRPr="009C7017" w:rsidRDefault="00394471" w:rsidP="00964CC4">
            <w:pPr>
              <w:pStyle w:val="TAH"/>
              <w:rPr>
                <w:lang w:eastAsia="sv-SE"/>
              </w:rPr>
            </w:pPr>
            <w:r w:rsidRPr="009C7017">
              <w:rPr>
                <w:i/>
                <w:lang w:eastAsia="sv-SE"/>
              </w:rPr>
              <w:t xml:space="preserve">EUTRAN-Cell </w:t>
            </w:r>
            <w:r w:rsidRPr="009C7017">
              <w:rPr>
                <w:lang w:eastAsia="sv-SE"/>
              </w:rPr>
              <w:t>field descriptions</w:t>
            </w:r>
          </w:p>
        </w:tc>
      </w:tr>
      <w:tr w:rsidR="00394471" w:rsidRPr="009C7017" w14:paraId="5FFA49C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ED4F39" w14:textId="77777777" w:rsidR="00394471" w:rsidRPr="009C7017" w:rsidRDefault="00394471" w:rsidP="00964CC4">
            <w:pPr>
              <w:pStyle w:val="TAL"/>
              <w:rPr>
                <w:b/>
                <w:bCs/>
                <w:i/>
                <w:noProof/>
                <w:lang w:eastAsia="en-GB"/>
              </w:rPr>
            </w:pPr>
            <w:r w:rsidRPr="009C7017">
              <w:rPr>
                <w:b/>
                <w:bCs/>
                <w:i/>
                <w:noProof/>
                <w:lang w:eastAsia="en-GB"/>
              </w:rPr>
              <w:t>physicalCellId</w:t>
            </w:r>
          </w:p>
          <w:p w14:paraId="0B0528C8" w14:textId="77777777" w:rsidR="00394471" w:rsidRPr="009C7017" w:rsidRDefault="00394471" w:rsidP="00964CC4">
            <w:pPr>
              <w:pStyle w:val="TAL"/>
              <w:rPr>
                <w:iCs/>
                <w:noProof/>
                <w:lang w:eastAsia="en-GB"/>
              </w:rPr>
            </w:pPr>
            <w:r w:rsidRPr="009C7017">
              <w:rPr>
                <w:lang w:eastAsia="en-GB"/>
              </w:rPr>
              <w:t>Physical cell identity of a cell in the cell list.</w:t>
            </w:r>
          </w:p>
        </w:tc>
      </w:tr>
      <w:tr w:rsidR="00394471" w:rsidRPr="009C7017" w14:paraId="77F75A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FED88A7" w14:textId="77777777" w:rsidR="00394471" w:rsidRPr="009C7017" w:rsidRDefault="00394471" w:rsidP="00964CC4">
            <w:pPr>
              <w:pStyle w:val="TAL"/>
              <w:rPr>
                <w:b/>
                <w:bCs/>
                <w:i/>
                <w:noProof/>
                <w:lang w:eastAsia="en-GB"/>
              </w:rPr>
            </w:pPr>
            <w:r w:rsidRPr="009C7017">
              <w:rPr>
                <w:b/>
                <w:bCs/>
                <w:i/>
                <w:noProof/>
                <w:lang w:eastAsia="en-GB"/>
              </w:rPr>
              <w:t>cellIndividualOffset</w:t>
            </w:r>
          </w:p>
          <w:p w14:paraId="76A01FF8" w14:textId="77777777" w:rsidR="00394471" w:rsidRPr="009C7017" w:rsidRDefault="00394471" w:rsidP="00964CC4">
            <w:pPr>
              <w:pStyle w:val="TAL"/>
              <w:rPr>
                <w:b/>
                <w:bCs/>
                <w:i/>
                <w:noProof/>
                <w:lang w:eastAsia="en-GB"/>
              </w:rPr>
            </w:pPr>
            <w:r w:rsidRPr="009C7017">
              <w:rPr>
                <w:lang w:eastAsia="en-GB"/>
              </w:rPr>
              <w:t xml:space="preserve">Cell individual offset applicable to a specific cell. Value </w:t>
            </w:r>
            <w:r w:rsidRPr="009C7017">
              <w:rPr>
                <w:i/>
                <w:lang w:eastAsia="sv-SE"/>
              </w:rPr>
              <w:t>dB-24</w:t>
            </w:r>
            <w:r w:rsidRPr="009C7017">
              <w:rPr>
                <w:lang w:eastAsia="en-GB"/>
              </w:rPr>
              <w:t xml:space="preserve"> corresponds to -24 dB, </w:t>
            </w:r>
            <w:r w:rsidRPr="009C7017">
              <w:rPr>
                <w:i/>
                <w:lang w:eastAsia="sv-SE"/>
              </w:rPr>
              <w:t>dB-22</w:t>
            </w:r>
            <w:r w:rsidRPr="009C7017">
              <w:rPr>
                <w:lang w:eastAsia="en-GB"/>
              </w:rPr>
              <w:t xml:space="preserve"> corresponds to -22 dB and so on.</w:t>
            </w:r>
          </w:p>
        </w:tc>
      </w:tr>
    </w:tbl>
    <w:p w14:paraId="6765AE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3FDF5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D79863" w14:textId="77777777" w:rsidR="00394471" w:rsidRPr="009C7017" w:rsidRDefault="00394471" w:rsidP="00964CC4">
            <w:pPr>
              <w:pStyle w:val="TAH"/>
              <w:rPr>
                <w:szCs w:val="22"/>
                <w:lang w:eastAsia="sv-SE"/>
              </w:rPr>
            </w:pPr>
            <w:r w:rsidRPr="009C7017">
              <w:rPr>
                <w:i/>
                <w:szCs w:val="22"/>
                <w:lang w:eastAsia="sv-SE"/>
              </w:rPr>
              <w:lastRenderedPageBreak/>
              <w:t xml:space="preserve">MeasObjectEUTRA </w:t>
            </w:r>
            <w:r w:rsidRPr="009C7017">
              <w:rPr>
                <w:szCs w:val="22"/>
                <w:lang w:eastAsia="sv-SE"/>
              </w:rPr>
              <w:t>field descriptions</w:t>
            </w:r>
          </w:p>
        </w:tc>
      </w:tr>
      <w:tr w:rsidR="00394471" w:rsidRPr="009C7017" w14:paraId="4D5CE8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D1E311" w14:textId="77777777" w:rsidR="00394471" w:rsidRPr="009C7017" w:rsidRDefault="00394471" w:rsidP="00964CC4">
            <w:pPr>
              <w:pStyle w:val="TAL"/>
              <w:rPr>
                <w:b/>
                <w:bCs/>
                <w:i/>
                <w:noProof/>
                <w:lang w:eastAsia="ko-KR"/>
              </w:rPr>
            </w:pPr>
            <w:r w:rsidRPr="009C7017">
              <w:rPr>
                <w:b/>
                <w:bCs/>
                <w:i/>
                <w:noProof/>
                <w:lang w:eastAsia="ko-KR"/>
              </w:rPr>
              <w:t>allowedMeasBandwidth</w:t>
            </w:r>
          </w:p>
          <w:p w14:paraId="2F00D0F4" w14:textId="77777777" w:rsidR="00394471" w:rsidRPr="009C7017" w:rsidRDefault="00394471" w:rsidP="00964CC4">
            <w:pPr>
              <w:pStyle w:val="TAL"/>
              <w:rPr>
                <w:iCs/>
                <w:noProof/>
                <w:lang w:eastAsia="en-GB"/>
              </w:rPr>
            </w:pPr>
            <w:r w:rsidRPr="009C7017">
              <w:rPr>
                <w:iCs/>
                <w:lang w:eastAsia="sv-SE"/>
              </w:rPr>
              <w:t xml:space="preserve">The maximum allowed measurement bandwidth on a carrier frequency as defined by the parameter </w:t>
            </w:r>
            <w:r w:rsidRPr="009C7017">
              <w:rPr>
                <w:lang w:eastAsia="sv-SE"/>
              </w:rPr>
              <w:t>Transmission Bandwidth Configuration "N</w:t>
            </w:r>
            <w:r w:rsidRPr="009C7017">
              <w:rPr>
                <w:vertAlign w:val="subscript"/>
                <w:lang w:eastAsia="sv-SE"/>
              </w:rPr>
              <w:t>RB</w:t>
            </w:r>
            <w:r w:rsidRPr="009C7017">
              <w:rPr>
                <w:lang w:eastAsia="sv-SE"/>
              </w:rPr>
              <w:t>" TS 36.104 [33].</w:t>
            </w:r>
          </w:p>
        </w:tc>
      </w:tr>
      <w:tr w:rsidR="00394471" w:rsidRPr="009C7017" w14:paraId="304DE88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1709F" w14:textId="77777777" w:rsidR="00394471" w:rsidRPr="009C7017" w:rsidRDefault="00394471" w:rsidP="00964CC4">
            <w:pPr>
              <w:pStyle w:val="TAL"/>
              <w:rPr>
                <w:b/>
                <w:bCs/>
                <w:i/>
                <w:noProof/>
                <w:lang w:eastAsia="en-GB"/>
              </w:rPr>
            </w:pPr>
            <w:r w:rsidRPr="009C7017">
              <w:rPr>
                <w:b/>
                <w:bCs/>
                <w:i/>
                <w:noProof/>
                <w:lang w:eastAsia="en-GB"/>
              </w:rPr>
              <w:t>blackCellsToAddModListEUTRAN</w:t>
            </w:r>
          </w:p>
          <w:p w14:paraId="352A3C09" w14:textId="77777777" w:rsidR="00394471" w:rsidRPr="009C7017" w:rsidRDefault="00394471" w:rsidP="00964CC4">
            <w:pPr>
              <w:pStyle w:val="TAL"/>
              <w:rPr>
                <w:b/>
                <w:bCs/>
                <w:i/>
                <w:noProof/>
                <w:lang w:eastAsia="en-GB"/>
              </w:rPr>
            </w:pPr>
            <w:r w:rsidRPr="009C7017">
              <w:rPr>
                <w:iCs/>
                <w:noProof/>
                <w:lang w:eastAsia="en-GB"/>
              </w:rPr>
              <w:t>List of cells to add/ modify in the black list of cells.</w:t>
            </w:r>
          </w:p>
        </w:tc>
      </w:tr>
      <w:tr w:rsidR="00394471" w:rsidRPr="009C7017" w14:paraId="1F2A352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DF7C28" w14:textId="77777777" w:rsidR="00394471" w:rsidRPr="009C7017" w:rsidRDefault="00394471" w:rsidP="00964CC4">
            <w:pPr>
              <w:pStyle w:val="TAL"/>
              <w:rPr>
                <w:b/>
                <w:bCs/>
                <w:i/>
                <w:noProof/>
                <w:lang w:eastAsia="en-GB"/>
              </w:rPr>
            </w:pPr>
            <w:r w:rsidRPr="009C7017">
              <w:rPr>
                <w:b/>
                <w:bCs/>
                <w:i/>
                <w:noProof/>
                <w:lang w:eastAsia="en-GB"/>
              </w:rPr>
              <w:t>blackCellsToRemoveListEUTRAN</w:t>
            </w:r>
          </w:p>
          <w:p w14:paraId="13AAEBF1" w14:textId="77777777" w:rsidR="00394471" w:rsidRPr="009C7017" w:rsidRDefault="00394471" w:rsidP="00964CC4">
            <w:pPr>
              <w:pStyle w:val="TAL"/>
              <w:rPr>
                <w:b/>
                <w:bCs/>
                <w:i/>
                <w:noProof/>
                <w:lang w:eastAsia="en-GB"/>
              </w:rPr>
            </w:pPr>
            <w:r w:rsidRPr="009C7017">
              <w:rPr>
                <w:iCs/>
                <w:noProof/>
                <w:lang w:eastAsia="en-GB"/>
              </w:rPr>
              <w:t>List of cells to remove from the black list of cells.</w:t>
            </w:r>
          </w:p>
        </w:tc>
      </w:tr>
      <w:tr w:rsidR="00394471" w:rsidRPr="009C7017" w14:paraId="318FF18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44C56C" w14:textId="77777777" w:rsidR="00394471" w:rsidRPr="009C7017" w:rsidRDefault="00394471" w:rsidP="00964CC4">
            <w:pPr>
              <w:pStyle w:val="TAL"/>
              <w:rPr>
                <w:b/>
                <w:bCs/>
                <w:i/>
                <w:noProof/>
                <w:lang w:eastAsia="en-GB"/>
              </w:rPr>
            </w:pPr>
            <w:r w:rsidRPr="009C7017">
              <w:rPr>
                <w:b/>
                <w:bCs/>
                <w:i/>
                <w:noProof/>
                <w:lang w:eastAsia="en-GB"/>
              </w:rPr>
              <w:t>carrierFreq</w:t>
            </w:r>
          </w:p>
          <w:p w14:paraId="36568DF0" w14:textId="77777777" w:rsidR="00394471" w:rsidRPr="009C7017" w:rsidRDefault="00394471" w:rsidP="00964CC4">
            <w:pPr>
              <w:pStyle w:val="TAL"/>
              <w:rPr>
                <w:bCs/>
                <w:i/>
                <w:noProof/>
                <w:lang w:eastAsia="en-GB"/>
              </w:rPr>
            </w:pPr>
            <w:r w:rsidRPr="009C7017">
              <w:rPr>
                <w:lang w:eastAsia="en-GB"/>
              </w:rPr>
              <w:t>Identifies E</w:t>
            </w:r>
            <w:r w:rsidRPr="009C7017">
              <w:rPr>
                <w:lang w:eastAsia="en-GB"/>
              </w:rPr>
              <w:noBreakHyphen/>
              <w:t xml:space="preserve">UTRA carrier frequency for which this configuration is valid. </w:t>
            </w:r>
            <w:r w:rsidRPr="009C7017">
              <w:rPr>
                <w:bCs/>
                <w:noProof/>
                <w:lang w:eastAsia="ko-KR"/>
              </w:rPr>
              <w:t xml:space="preserve">Network does not configure more than one </w:t>
            </w:r>
            <w:r w:rsidRPr="009C7017">
              <w:rPr>
                <w:bCs/>
                <w:i/>
                <w:noProof/>
                <w:lang w:eastAsia="ko-KR"/>
              </w:rPr>
              <w:t>MeasObjectEUTRA</w:t>
            </w:r>
            <w:r w:rsidRPr="009C7017">
              <w:rPr>
                <w:bCs/>
                <w:noProof/>
                <w:lang w:eastAsia="ko-KR"/>
              </w:rPr>
              <w:t xml:space="preserve"> for the same physical frequency, regardless of the E-ARFCN used to indicate this.</w:t>
            </w:r>
          </w:p>
        </w:tc>
      </w:tr>
      <w:tr w:rsidR="00394471" w:rsidRPr="009C7017" w14:paraId="371D739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318A80" w14:textId="77777777" w:rsidR="00394471" w:rsidRPr="009C7017" w:rsidRDefault="00394471" w:rsidP="00964CC4">
            <w:pPr>
              <w:pStyle w:val="TAL"/>
              <w:rPr>
                <w:b/>
                <w:bCs/>
                <w:i/>
                <w:noProof/>
                <w:lang w:eastAsia="en-GB"/>
              </w:rPr>
            </w:pPr>
            <w:r w:rsidRPr="009C7017">
              <w:rPr>
                <w:b/>
                <w:bCs/>
                <w:i/>
                <w:noProof/>
                <w:lang w:eastAsia="en-GB"/>
              </w:rPr>
              <w:t>cellsToAddModListEUTRAN</w:t>
            </w:r>
          </w:p>
          <w:p w14:paraId="599B551F" w14:textId="77777777" w:rsidR="00394471" w:rsidRPr="009C7017" w:rsidRDefault="00394471" w:rsidP="00964CC4">
            <w:pPr>
              <w:pStyle w:val="TAL"/>
              <w:rPr>
                <w:b/>
                <w:bCs/>
                <w:i/>
                <w:noProof/>
                <w:lang w:eastAsia="en-GB"/>
              </w:rPr>
            </w:pPr>
            <w:r w:rsidRPr="009C7017">
              <w:rPr>
                <w:lang w:eastAsia="en-GB"/>
              </w:rPr>
              <w:t>List of cells to add/ modify in the cell list.</w:t>
            </w:r>
          </w:p>
        </w:tc>
      </w:tr>
      <w:tr w:rsidR="00394471" w:rsidRPr="009C7017" w14:paraId="23C3E0E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E7F57D" w14:textId="77777777" w:rsidR="00394471" w:rsidRPr="009C7017" w:rsidRDefault="00394471" w:rsidP="00964CC4">
            <w:pPr>
              <w:pStyle w:val="TAL"/>
              <w:rPr>
                <w:b/>
                <w:bCs/>
                <w:i/>
                <w:noProof/>
                <w:lang w:eastAsia="en-GB"/>
              </w:rPr>
            </w:pPr>
            <w:r w:rsidRPr="009C7017">
              <w:rPr>
                <w:b/>
                <w:bCs/>
                <w:i/>
                <w:noProof/>
                <w:lang w:eastAsia="en-GB"/>
              </w:rPr>
              <w:t>cellsToRemoveListEUTRAN</w:t>
            </w:r>
          </w:p>
          <w:p w14:paraId="00C1BEDD" w14:textId="77777777" w:rsidR="00394471" w:rsidRPr="009C7017" w:rsidRDefault="00394471" w:rsidP="00964CC4">
            <w:pPr>
              <w:pStyle w:val="TAL"/>
              <w:rPr>
                <w:b/>
                <w:bCs/>
                <w:i/>
                <w:noProof/>
                <w:lang w:eastAsia="en-GB"/>
              </w:rPr>
            </w:pPr>
            <w:r w:rsidRPr="009C7017">
              <w:rPr>
                <w:lang w:eastAsia="en-GB"/>
              </w:rPr>
              <w:t>List of cells to remove from the cell list.</w:t>
            </w:r>
          </w:p>
        </w:tc>
      </w:tr>
      <w:tr w:rsidR="00394471" w:rsidRPr="009C7017" w14:paraId="17613F4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C97D5BD" w14:textId="77777777" w:rsidR="00394471" w:rsidRPr="009C7017" w:rsidRDefault="00394471" w:rsidP="00964CC4">
            <w:pPr>
              <w:pStyle w:val="TAL"/>
              <w:rPr>
                <w:b/>
                <w:i/>
                <w:lang w:eastAsia="sv-SE"/>
              </w:rPr>
            </w:pPr>
            <w:r w:rsidRPr="009C7017">
              <w:rPr>
                <w:b/>
                <w:i/>
                <w:lang w:eastAsia="sv-SE"/>
              </w:rPr>
              <w:t>eutra-PresenceAntennaPort1</w:t>
            </w:r>
          </w:p>
          <w:p w14:paraId="57EF6E24" w14:textId="77777777" w:rsidR="00394471" w:rsidRPr="009C7017" w:rsidRDefault="00394471" w:rsidP="00964CC4">
            <w:pPr>
              <w:pStyle w:val="TAL"/>
              <w:rPr>
                <w:b/>
                <w:bCs/>
                <w:i/>
                <w:noProof/>
                <w:lang w:eastAsia="en-GB"/>
              </w:rPr>
            </w:pPr>
            <w:r w:rsidRPr="009C7017">
              <w:rPr>
                <w:lang w:eastAsia="sv-SE"/>
              </w:rPr>
              <w:t xml:space="preserve">When set to </w:t>
            </w:r>
            <w:r w:rsidRPr="009C7017">
              <w:rPr>
                <w:i/>
                <w:iCs/>
                <w:lang w:eastAsia="en-GB"/>
              </w:rPr>
              <w:t>true</w:t>
            </w:r>
            <w:r w:rsidRPr="009C7017">
              <w:rPr>
                <w:lang w:eastAsia="sv-SE"/>
              </w:rPr>
              <w:t>, the UE may assume that at least two cell-specific antenna ports are used in all neighbouring cells.</w:t>
            </w:r>
          </w:p>
        </w:tc>
      </w:tr>
      <w:tr w:rsidR="00394471" w:rsidRPr="009C7017" w14:paraId="2FC20B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8C60B19" w14:textId="77777777" w:rsidR="00394471" w:rsidRPr="009C7017" w:rsidRDefault="00394471" w:rsidP="00964CC4">
            <w:pPr>
              <w:pStyle w:val="TAL"/>
              <w:rPr>
                <w:b/>
                <w:i/>
                <w:lang w:eastAsia="sv-SE"/>
              </w:rPr>
            </w:pPr>
            <w:r w:rsidRPr="009C7017">
              <w:rPr>
                <w:b/>
                <w:i/>
                <w:lang w:eastAsia="sv-SE"/>
              </w:rPr>
              <w:t>eutra-Q-OffsetRange</w:t>
            </w:r>
          </w:p>
          <w:p w14:paraId="30A4724F" w14:textId="77777777" w:rsidR="00394471" w:rsidRPr="009C7017" w:rsidRDefault="00394471" w:rsidP="00964CC4">
            <w:pPr>
              <w:pStyle w:val="TAL"/>
              <w:rPr>
                <w:b/>
                <w:bCs/>
                <w:i/>
                <w:noProof/>
                <w:lang w:eastAsia="en-GB"/>
              </w:rPr>
            </w:pPr>
            <w:r w:rsidRPr="009C7017">
              <w:rPr>
                <w:lang w:eastAsia="sv-SE"/>
              </w:rPr>
              <w:t xml:space="preserve">Used to indicate a cell, or frequency specific offset to be applied when evaluating triggering conditions for measurement reporting. The value is in dB. Value </w:t>
            </w:r>
            <w:r w:rsidRPr="009C7017">
              <w:rPr>
                <w:i/>
                <w:lang w:eastAsia="sv-SE"/>
              </w:rPr>
              <w:t>dB-24</w:t>
            </w:r>
            <w:r w:rsidRPr="009C7017">
              <w:rPr>
                <w:lang w:eastAsia="sv-SE"/>
              </w:rPr>
              <w:t xml:space="preserve"> corresponds to -24 dB, value </w:t>
            </w:r>
            <w:r w:rsidRPr="009C7017">
              <w:rPr>
                <w:i/>
                <w:lang w:eastAsia="sv-SE"/>
              </w:rPr>
              <w:t>dB-22</w:t>
            </w:r>
            <w:r w:rsidRPr="009C7017">
              <w:rPr>
                <w:lang w:eastAsia="sv-SE"/>
              </w:rPr>
              <w:t xml:space="preserve"> corresponds to -22 dB and so on.</w:t>
            </w:r>
          </w:p>
        </w:tc>
      </w:tr>
      <w:tr w:rsidR="00394471" w:rsidRPr="009C7017" w14:paraId="23EDF72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396C0F" w14:textId="77777777" w:rsidR="00394471" w:rsidRPr="009C7017" w:rsidRDefault="00394471" w:rsidP="00964CC4">
            <w:pPr>
              <w:pStyle w:val="TAL"/>
              <w:rPr>
                <w:szCs w:val="22"/>
                <w:lang w:eastAsia="sv-SE"/>
              </w:rPr>
            </w:pPr>
            <w:r w:rsidRPr="009C7017">
              <w:rPr>
                <w:b/>
                <w:i/>
                <w:szCs w:val="22"/>
                <w:lang w:eastAsia="sv-SE"/>
              </w:rPr>
              <w:t>widebandRSRQ-Meas</w:t>
            </w:r>
          </w:p>
          <w:p w14:paraId="2FF34D6C" w14:textId="77777777" w:rsidR="00394471" w:rsidRPr="009C7017" w:rsidRDefault="00394471" w:rsidP="00964CC4">
            <w:pPr>
              <w:pStyle w:val="TAL"/>
              <w:rPr>
                <w:szCs w:val="22"/>
                <w:lang w:eastAsia="sv-SE"/>
              </w:rPr>
            </w:pPr>
            <w:r w:rsidRPr="009C7017">
              <w:rPr>
                <w:szCs w:val="22"/>
                <w:lang w:eastAsia="sv-SE"/>
              </w:rPr>
              <w:t xml:space="preserve">If set to </w:t>
            </w:r>
            <w:r w:rsidRPr="009C7017">
              <w:rPr>
                <w:i/>
                <w:iCs/>
                <w:lang w:eastAsia="en-GB"/>
              </w:rPr>
              <w:t>true</w:t>
            </w:r>
            <w:r w:rsidRPr="009C7017">
              <w:rPr>
                <w:szCs w:val="22"/>
                <w:lang w:eastAsia="sv-SE"/>
              </w:rPr>
              <w:t xml:space="preserve">, the UE shall, when performing RSRQ measurements, use a wider bandwidth in accordance with TS 36.133 [40]. The network may set the field to </w:t>
            </w:r>
            <w:r w:rsidRPr="009C7017">
              <w:rPr>
                <w:i/>
                <w:iCs/>
                <w:lang w:eastAsia="en-GB"/>
              </w:rPr>
              <w:t>true</w:t>
            </w:r>
            <w:r w:rsidRPr="009C7017">
              <w:rPr>
                <w:i/>
                <w:lang w:eastAsia="sv-SE"/>
              </w:rPr>
              <w:t xml:space="preserve"> </w:t>
            </w:r>
            <w:r w:rsidRPr="009C7017">
              <w:rPr>
                <w:szCs w:val="22"/>
                <w:lang w:eastAsia="sv-SE"/>
              </w:rPr>
              <w:t xml:space="preserve">if the measurement bandwidth indicated by </w:t>
            </w:r>
            <w:r w:rsidRPr="009C7017">
              <w:rPr>
                <w:i/>
                <w:szCs w:val="22"/>
                <w:lang w:eastAsia="sv-SE"/>
              </w:rPr>
              <w:t>allowedMeasBandwidth</w:t>
            </w:r>
            <w:r w:rsidRPr="009C7017">
              <w:rPr>
                <w:szCs w:val="22"/>
                <w:lang w:eastAsia="sv-SE"/>
              </w:rPr>
              <w:t xml:space="preserve"> is 50 resource blocks or larger; </w:t>
            </w:r>
            <w:proofErr w:type="gramStart"/>
            <w:r w:rsidRPr="009C7017">
              <w:rPr>
                <w:szCs w:val="22"/>
                <w:lang w:eastAsia="sv-SE"/>
              </w:rPr>
              <w:t>otherwise</w:t>
            </w:r>
            <w:proofErr w:type="gramEnd"/>
            <w:r w:rsidRPr="009C7017">
              <w:rPr>
                <w:szCs w:val="22"/>
                <w:lang w:eastAsia="sv-SE"/>
              </w:rPr>
              <w:t xml:space="preserve"> the network sets this field to </w:t>
            </w:r>
            <w:r w:rsidRPr="009C7017">
              <w:rPr>
                <w:i/>
                <w:szCs w:val="22"/>
                <w:lang w:eastAsia="sv-SE"/>
              </w:rPr>
              <w:t>false</w:t>
            </w:r>
            <w:r w:rsidRPr="009C7017">
              <w:rPr>
                <w:szCs w:val="22"/>
                <w:lang w:eastAsia="sv-SE"/>
              </w:rPr>
              <w:t>.</w:t>
            </w:r>
          </w:p>
        </w:tc>
      </w:tr>
    </w:tbl>
    <w:p w14:paraId="7B2EB774" w14:textId="77777777" w:rsidR="00394471" w:rsidRPr="009C7017" w:rsidRDefault="00394471" w:rsidP="00394471"/>
    <w:p w14:paraId="4A40D0C1" w14:textId="77777777" w:rsidR="00394471" w:rsidRPr="009C7017" w:rsidRDefault="00394471" w:rsidP="00394471">
      <w:pPr>
        <w:pStyle w:val="Heading4"/>
        <w:rPr>
          <w:i/>
          <w:iCs/>
        </w:rPr>
      </w:pPr>
      <w:bookmarkStart w:id="635" w:name="_Toc60777260"/>
      <w:bookmarkStart w:id="636" w:name="_Toc83740215"/>
      <w:r w:rsidRPr="009C7017">
        <w:rPr>
          <w:i/>
          <w:iCs/>
        </w:rPr>
        <w:t>–</w:t>
      </w:r>
      <w:r w:rsidRPr="009C7017">
        <w:rPr>
          <w:i/>
          <w:iCs/>
        </w:rPr>
        <w:tab/>
        <w:t>MeasObjectId</w:t>
      </w:r>
      <w:bookmarkEnd w:id="635"/>
      <w:bookmarkEnd w:id="636"/>
    </w:p>
    <w:p w14:paraId="33956071" w14:textId="77777777" w:rsidR="00394471" w:rsidRPr="009C7017" w:rsidRDefault="00394471" w:rsidP="00394471">
      <w:r w:rsidRPr="009C7017">
        <w:t xml:space="preserve">The IE </w:t>
      </w:r>
      <w:r w:rsidRPr="009C7017">
        <w:rPr>
          <w:i/>
        </w:rPr>
        <w:t>MeasObjectId</w:t>
      </w:r>
      <w:r w:rsidRPr="009C7017">
        <w:t xml:space="preserve"> used to identify a measurement object configuration.</w:t>
      </w:r>
    </w:p>
    <w:p w14:paraId="04A1B136" w14:textId="77777777" w:rsidR="00394471" w:rsidRPr="009C7017" w:rsidRDefault="00394471" w:rsidP="00394471">
      <w:pPr>
        <w:pStyle w:val="TH"/>
      </w:pPr>
      <w:r w:rsidRPr="009C7017">
        <w:rPr>
          <w:i/>
        </w:rPr>
        <w:t>MeasObjectId</w:t>
      </w:r>
      <w:r w:rsidRPr="009C7017">
        <w:t xml:space="preserve"> information element</w:t>
      </w:r>
    </w:p>
    <w:p w14:paraId="4A181625" w14:textId="77777777" w:rsidR="00394471" w:rsidRPr="009C7017" w:rsidRDefault="00394471" w:rsidP="009C7017">
      <w:pPr>
        <w:pStyle w:val="PL"/>
        <w:rPr>
          <w:color w:val="808080"/>
        </w:rPr>
      </w:pPr>
      <w:r w:rsidRPr="009C7017">
        <w:rPr>
          <w:color w:val="808080"/>
        </w:rPr>
        <w:t>-- ASN1START</w:t>
      </w:r>
    </w:p>
    <w:p w14:paraId="191665C1" w14:textId="77777777" w:rsidR="00394471" w:rsidRPr="009C7017" w:rsidRDefault="00394471" w:rsidP="009C7017">
      <w:pPr>
        <w:pStyle w:val="PL"/>
        <w:rPr>
          <w:color w:val="808080"/>
        </w:rPr>
      </w:pPr>
      <w:r w:rsidRPr="009C7017">
        <w:rPr>
          <w:color w:val="808080"/>
        </w:rPr>
        <w:t>-- TAG-MEASOBJECTID-START</w:t>
      </w:r>
    </w:p>
    <w:p w14:paraId="0B4A6E90" w14:textId="77777777" w:rsidR="00394471" w:rsidRPr="009C7017" w:rsidRDefault="00394471" w:rsidP="009C7017">
      <w:pPr>
        <w:pStyle w:val="PL"/>
      </w:pPr>
    </w:p>
    <w:p w14:paraId="41804ECC" w14:textId="77777777" w:rsidR="00394471" w:rsidRPr="009C7017" w:rsidRDefault="00394471" w:rsidP="009C7017">
      <w:pPr>
        <w:pStyle w:val="PL"/>
      </w:pPr>
      <w:r w:rsidRPr="009C7017">
        <w:t xml:space="preserve">MeasObjectId ::=                    </w:t>
      </w:r>
      <w:r w:rsidRPr="009C7017">
        <w:rPr>
          <w:color w:val="993366"/>
        </w:rPr>
        <w:t>INTEGER</w:t>
      </w:r>
      <w:r w:rsidRPr="009C7017">
        <w:t xml:space="preserve"> (1..maxNrofObjectId)</w:t>
      </w:r>
    </w:p>
    <w:p w14:paraId="725BC2B2" w14:textId="77777777" w:rsidR="00394471" w:rsidRPr="009C7017" w:rsidRDefault="00394471" w:rsidP="009C7017">
      <w:pPr>
        <w:pStyle w:val="PL"/>
      </w:pPr>
    </w:p>
    <w:p w14:paraId="454917A8" w14:textId="77777777" w:rsidR="00394471" w:rsidRPr="009C7017" w:rsidRDefault="00394471" w:rsidP="009C7017">
      <w:pPr>
        <w:pStyle w:val="PL"/>
        <w:rPr>
          <w:color w:val="808080"/>
        </w:rPr>
      </w:pPr>
      <w:r w:rsidRPr="009C7017">
        <w:rPr>
          <w:color w:val="808080"/>
        </w:rPr>
        <w:t>-- TAG-MEASOBJECTID-STOP</w:t>
      </w:r>
    </w:p>
    <w:p w14:paraId="201D5E93" w14:textId="77777777" w:rsidR="00394471" w:rsidRPr="009C7017" w:rsidRDefault="00394471" w:rsidP="009C7017">
      <w:pPr>
        <w:pStyle w:val="PL"/>
        <w:rPr>
          <w:color w:val="808080"/>
        </w:rPr>
      </w:pPr>
      <w:r w:rsidRPr="009C7017">
        <w:rPr>
          <w:color w:val="808080"/>
        </w:rPr>
        <w:t>-- ASN1STOP</w:t>
      </w:r>
    </w:p>
    <w:p w14:paraId="21C1FF60" w14:textId="77777777" w:rsidR="00394471" w:rsidRPr="009C7017" w:rsidRDefault="00394471" w:rsidP="00394471"/>
    <w:p w14:paraId="2A6ED4C7" w14:textId="77777777" w:rsidR="00394471" w:rsidRPr="009C7017" w:rsidRDefault="00394471" w:rsidP="00394471">
      <w:pPr>
        <w:pStyle w:val="Heading4"/>
        <w:rPr>
          <w:i/>
          <w:iCs/>
        </w:rPr>
      </w:pPr>
      <w:bookmarkStart w:id="637" w:name="_Toc60777261"/>
      <w:bookmarkStart w:id="638" w:name="_Toc83740216"/>
      <w:r w:rsidRPr="009C7017">
        <w:rPr>
          <w:i/>
          <w:iCs/>
        </w:rPr>
        <w:t>–</w:t>
      </w:r>
      <w:r w:rsidRPr="009C7017">
        <w:rPr>
          <w:i/>
          <w:iCs/>
        </w:rPr>
        <w:tab/>
        <w:t>MeasObjectNR</w:t>
      </w:r>
      <w:bookmarkEnd w:id="637"/>
      <w:bookmarkEnd w:id="638"/>
    </w:p>
    <w:p w14:paraId="78E59408" w14:textId="77777777" w:rsidR="00394471" w:rsidRPr="009C7017" w:rsidRDefault="00394471" w:rsidP="00394471">
      <w:r w:rsidRPr="009C7017">
        <w:t xml:space="preserve">The IE </w:t>
      </w:r>
      <w:r w:rsidRPr="009C7017">
        <w:rPr>
          <w:i/>
        </w:rPr>
        <w:t>MeasObjectNR</w:t>
      </w:r>
      <w:r w:rsidRPr="009C7017">
        <w:t xml:space="preserve"> specifies information applicable for SS/PBCH block(s) intra/inter-frequency measurements and/or CSI-RS intra/inter-frequency measurements.</w:t>
      </w:r>
    </w:p>
    <w:p w14:paraId="1A6CEA86" w14:textId="77777777" w:rsidR="00394471" w:rsidRPr="009C7017" w:rsidRDefault="00394471" w:rsidP="00394471">
      <w:pPr>
        <w:pStyle w:val="TH"/>
      </w:pPr>
      <w:r w:rsidRPr="009C7017">
        <w:rPr>
          <w:i/>
        </w:rPr>
        <w:lastRenderedPageBreak/>
        <w:t>MeasObjectNR</w:t>
      </w:r>
      <w:r w:rsidRPr="009C7017">
        <w:t xml:space="preserve"> information element</w:t>
      </w:r>
    </w:p>
    <w:p w14:paraId="5F6DD4A5" w14:textId="77777777" w:rsidR="00394471" w:rsidRPr="009C7017" w:rsidRDefault="00394471" w:rsidP="009C7017">
      <w:pPr>
        <w:pStyle w:val="PL"/>
        <w:rPr>
          <w:color w:val="808080"/>
        </w:rPr>
      </w:pPr>
      <w:r w:rsidRPr="009C7017">
        <w:rPr>
          <w:color w:val="808080"/>
        </w:rPr>
        <w:t>-- ASN1START</w:t>
      </w:r>
    </w:p>
    <w:p w14:paraId="1383A01A" w14:textId="77777777" w:rsidR="00394471" w:rsidRPr="009C7017" w:rsidRDefault="00394471" w:rsidP="009C7017">
      <w:pPr>
        <w:pStyle w:val="PL"/>
        <w:rPr>
          <w:color w:val="808080"/>
        </w:rPr>
      </w:pPr>
      <w:r w:rsidRPr="009C7017">
        <w:rPr>
          <w:color w:val="808080"/>
        </w:rPr>
        <w:t>-- TAG-MEASOBJECTNR-START</w:t>
      </w:r>
    </w:p>
    <w:p w14:paraId="3BA1B6F9" w14:textId="77777777" w:rsidR="00394471" w:rsidRPr="009C7017" w:rsidRDefault="00394471" w:rsidP="009C7017">
      <w:pPr>
        <w:pStyle w:val="PL"/>
      </w:pPr>
    </w:p>
    <w:p w14:paraId="45F54AC5" w14:textId="77777777" w:rsidR="00394471" w:rsidRPr="009C7017" w:rsidRDefault="00394471" w:rsidP="009C7017">
      <w:pPr>
        <w:pStyle w:val="PL"/>
      </w:pPr>
      <w:r w:rsidRPr="009C7017">
        <w:t xml:space="preserve">MeasObjectNR ::=                    </w:t>
      </w:r>
      <w:r w:rsidRPr="009C7017">
        <w:rPr>
          <w:color w:val="993366"/>
        </w:rPr>
        <w:t>SEQUENCE</w:t>
      </w:r>
      <w:r w:rsidRPr="009C7017">
        <w:t xml:space="preserve"> {</w:t>
      </w:r>
    </w:p>
    <w:p w14:paraId="6E423903" w14:textId="77777777" w:rsidR="00394471" w:rsidRPr="009C7017" w:rsidRDefault="00394471" w:rsidP="009C7017">
      <w:pPr>
        <w:pStyle w:val="PL"/>
        <w:rPr>
          <w:color w:val="808080"/>
        </w:rPr>
      </w:pPr>
      <w:r w:rsidRPr="009C7017">
        <w:t xml:space="preserve">    ssbFrequency                        ARFCN-ValueNR                                                   </w:t>
      </w:r>
      <w:r w:rsidRPr="009C7017">
        <w:rPr>
          <w:color w:val="993366"/>
        </w:rPr>
        <w:t>OPTIONAL</w:t>
      </w:r>
      <w:r w:rsidRPr="009C7017">
        <w:t xml:space="preserve">,   </w:t>
      </w:r>
      <w:r w:rsidRPr="009C7017">
        <w:rPr>
          <w:color w:val="808080"/>
        </w:rPr>
        <w:t>-- Cond SSBorAssociatedSSB</w:t>
      </w:r>
    </w:p>
    <w:p w14:paraId="7D9212EF"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SSBorAssociatedSSB</w:t>
      </w:r>
    </w:p>
    <w:p w14:paraId="67ED5BEC" w14:textId="77777777" w:rsidR="00394471" w:rsidRPr="009C7017" w:rsidRDefault="00394471" w:rsidP="009C7017">
      <w:pPr>
        <w:pStyle w:val="PL"/>
        <w:rPr>
          <w:color w:val="808080"/>
        </w:rPr>
      </w:pPr>
      <w:r w:rsidRPr="009C7017">
        <w:t xml:space="preserve">    smtc1                               SSB-MTC                                                         </w:t>
      </w:r>
      <w:r w:rsidRPr="009C7017">
        <w:rPr>
          <w:color w:val="993366"/>
        </w:rPr>
        <w:t>OPTIONAL</w:t>
      </w:r>
      <w:r w:rsidRPr="009C7017">
        <w:t xml:space="preserve">,   </w:t>
      </w:r>
      <w:r w:rsidRPr="009C7017">
        <w:rPr>
          <w:color w:val="808080"/>
        </w:rPr>
        <w:t>-- Cond SSBorAssociatedSSB</w:t>
      </w:r>
    </w:p>
    <w:p w14:paraId="17EC6BBE" w14:textId="77777777" w:rsidR="00394471" w:rsidRPr="009C7017" w:rsidRDefault="00394471" w:rsidP="009C7017">
      <w:pPr>
        <w:pStyle w:val="PL"/>
        <w:rPr>
          <w:color w:val="808080"/>
        </w:rPr>
      </w:pPr>
      <w:r w:rsidRPr="009C7017">
        <w:t xml:space="preserve">    smtc2                               SSB-MTC2                                                        </w:t>
      </w:r>
      <w:r w:rsidRPr="009C7017">
        <w:rPr>
          <w:color w:val="993366"/>
        </w:rPr>
        <w:t>OPTIONAL</w:t>
      </w:r>
      <w:r w:rsidRPr="009C7017">
        <w:t xml:space="preserve">,   </w:t>
      </w:r>
      <w:r w:rsidRPr="009C7017">
        <w:rPr>
          <w:color w:val="808080"/>
        </w:rPr>
        <w:t>-- Cond IntraFreqConnected</w:t>
      </w:r>
    </w:p>
    <w:p w14:paraId="63EE06ED" w14:textId="77777777" w:rsidR="00394471" w:rsidRPr="00A76CA0" w:rsidRDefault="00394471" w:rsidP="009C7017">
      <w:pPr>
        <w:pStyle w:val="PL"/>
        <w:rPr>
          <w:color w:val="808080"/>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 xml:space="preserve">,   </w:t>
      </w:r>
      <w:r w:rsidRPr="00A76CA0">
        <w:rPr>
          <w:color w:val="808080"/>
          <w:lang w:val="fr-FR"/>
        </w:rPr>
        <w:t>-- Cond CSI-RS</w:t>
      </w:r>
    </w:p>
    <w:p w14:paraId="3D8CA710" w14:textId="77777777" w:rsidR="00394471" w:rsidRPr="009C7017" w:rsidRDefault="00394471" w:rsidP="009C7017">
      <w:pPr>
        <w:pStyle w:val="PL"/>
      </w:pPr>
      <w:r w:rsidRPr="00A76CA0">
        <w:rPr>
          <w:lang w:val="fr-FR"/>
        </w:rPr>
        <w:t xml:space="preserve">    </w:t>
      </w:r>
      <w:r w:rsidRPr="009C7017">
        <w:t>referenceSignalConfig               ReferenceSignalConfig,</w:t>
      </w:r>
    </w:p>
    <w:p w14:paraId="57F1D90B" w14:textId="77777777" w:rsidR="00394471" w:rsidRPr="009C7017" w:rsidRDefault="00394471" w:rsidP="009C7017">
      <w:pPr>
        <w:pStyle w:val="PL"/>
        <w:rPr>
          <w:color w:val="808080"/>
        </w:rPr>
      </w:pPr>
      <w:r w:rsidRPr="009C7017">
        <w:t xml:space="preserve">    absThreshSS-BlocksConsolidation     ThresholdNR                                                     </w:t>
      </w:r>
      <w:r w:rsidRPr="009C7017">
        <w:rPr>
          <w:color w:val="993366"/>
        </w:rPr>
        <w:t>OPTIONAL</w:t>
      </w:r>
      <w:r w:rsidRPr="009C7017">
        <w:t xml:space="preserve">,   </w:t>
      </w:r>
      <w:r w:rsidRPr="009C7017">
        <w:rPr>
          <w:color w:val="808080"/>
        </w:rPr>
        <w:t>-- Need R</w:t>
      </w:r>
    </w:p>
    <w:p w14:paraId="742058BB" w14:textId="77777777" w:rsidR="00394471" w:rsidRPr="009C7017" w:rsidRDefault="00394471" w:rsidP="009C7017">
      <w:pPr>
        <w:pStyle w:val="PL"/>
        <w:rPr>
          <w:color w:val="808080"/>
        </w:rPr>
      </w:pPr>
      <w:r w:rsidRPr="009C7017">
        <w:t xml:space="preserve">    absThreshCSI-RS-Consolidation       ThresholdNR                                                     </w:t>
      </w:r>
      <w:r w:rsidRPr="009C7017">
        <w:rPr>
          <w:color w:val="993366"/>
        </w:rPr>
        <w:t>OPTIONAL</w:t>
      </w:r>
      <w:r w:rsidRPr="009C7017">
        <w:t xml:space="preserve">,   </w:t>
      </w:r>
      <w:r w:rsidRPr="009C7017">
        <w:rPr>
          <w:color w:val="808080"/>
        </w:rPr>
        <w:t>-- Need R</w:t>
      </w:r>
    </w:p>
    <w:p w14:paraId="17F8E0B1" w14:textId="77777777" w:rsidR="00394471" w:rsidRPr="009C7017" w:rsidRDefault="00394471" w:rsidP="009C7017">
      <w:pPr>
        <w:pStyle w:val="PL"/>
        <w:rPr>
          <w:color w:val="808080"/>
        </w:rPr>
      </w:pPr>
      <w:r w:rsidRPr="009C7017">
        <w:t xml:space="preserve">    nrofSS-BlocksToAverage              </w:t>
      </w:r>
      <w:r w:rsidRPr="009C7017">
        <w:rPr>
          <w:color w:val="993366"/>
        </w:rPr>
        <w:t>INTEGER</w:t>
      </w:r>
      <w:r w:rsidRPr="009C7017">
        <w:t xml:space="preserve"> (2..maxNrofSS-BlocksToAverage)                          </w:t>
      </w:r>
      <w:r w:rsidRPr="009C7017">
        <w:rPr>
          <w:color w:val="993366"/>
        </w:rPr>
        <w:t>OPTIONAL</w:t>
      </w:r>
      <w:r w:rsidRPr="009C7017">
        <w:t xml:space="preserve">,   </w:t>
      </w:r>
      <w:r w:rsidRPr="009C7017">
        <w:rPr>
          <w:color w:val="808080"/>
        </w:rPr>
        <w:t>-- Need R</w:t>
      </w:r>
    </w:p>
    <w:p w14:paraId="41D0A95D" w14:textId="77777777" w:rsidR="00394471" w:rsidRPr="009C7017" w:rsidRDefault="00394471" w:rsidP="009C7017">
      <w:pPr>
        <w:pStyle w:val="PL"/>
        <w:rPr>
          <w:color w:val="808080"/>
        </w:rPr>
      </w:pPr>
      <w:r w:rsidRPr="009C7017">
        <w:t xml:space="preserve">    nrofCSI-RS-ResourcesToAverage       </w:t>
      </w:r>
      <w:r w:rsidRPr="009C7017">
        <w:rPr>
          <w:color w:val="993366"/>
        </w:rPr>
        <w:t>INTEGER</w:t>
      </w:r>
      <w:r w:rsidRPr="009C7017">
        <w:t xml:space="preserve"> (2..maxNrofCSI-RS-ResourcesToAverage)                   </w:t>
      </w:r>
      <w:r w:rsidRPr="009C7017">
        <w:rPr>
          <w:color w:val="993366"/>
        </w:rPr>
        <w:t>OPTIONAL</w:t>
      </w:r>
      <w:r w:rsidRPr="009C7017">
        <w:t xml:space="preserve">,   </w:t>
      </w:r>
      <w:r w:rsidRPr="009C7017">
        <w:rPr>
          <w:color w:val="808080"/>
        </w:rPr>
        <w:t>-- Need R</w:t>
      </w:r>
    </w:p>
    <w:p w14:paraId="7CFE1E10" w14:textId="77777777" w:rsidR="00394471" w:rsidRPr="009C7017" w:rsidRDefault="00394471" w:rsidP="009C7017">
      <w:pPr>
        <w:pStyle w:val="PL"/>
      </w:pPr>
      <w:r w:rsidRPr="009C7017">
        <w:t xml:space="preserve">    quantityConfigIndex                 </w:t>
      </w:r>
      <w:r w:rsidRPr="009C7017">
        <w:rPr>
          <w:color w:val="993366"/>
        </w:rPr>
        <w:t>INTEGER</w:t>
      </w:r>
      <w:r w:rsidRPr="009C7017">
        <w:t xml:space="preserve"> (1..maxNrofQuantityConfig),</w:t>
      </w:r>
    </w:p>
    <w:p w14:paraId="3BD43E61" w14:textId="77777777" w:rsidR="00394471" w:rsidRPr="009C7017" w:rsidRDefault="00394471" w:rsidP="009C7017">
      <w:pPr>
        <w:pStyle w:val="PL"/>
      </w:pPr>
      <w:r w:rsidRPr="009C7017">
        <w:t xml:space="preserve">    offsetMO                            Q-OffsetRangeList,</w:t>
      </w:r>
    </w:p>
    <w:p w14:paraId="5869DEBC" w14:textId="77777777" w:rsidR="00394471" w:rsidRPr="009C7017" w:rsidRDefault="00394471" w:rsidP="009C7017">
      <w:pPr>
        <w:pStyle w:val="PL"/>
        <w:rPr>
          <w:color w:val="808080"/>
        </w:rPr>
      </w:pPr>
      <w:r w:rsidRPr="009C7017">
        <w:t xml:space="preserve">    cellsToRemoveList                   PCI-List                                                        </w:t>
      </w:r>
      <w:r w:rsidRPr="009C7017">
        <w:rPr>
          <w:color w:val="993366"/>
        </w:rPr>
        <w:t>OPTIONAL</w:t>
      </w:r>
      <w:r w:rsidRPr="009C7017">
        <w:t xml:space="preserve">,   </w:t>
      </w:r>
      <w:r w:rsidRPr="009C7017">
        <w:rPr>
          <w:color w:val="808080"/>
        </w:rPr>
        <w:t>-- Need N</w:t>
      </w:r>
    </w:p>
    <w:p w14:paraId="7092C7C8" w14:textId="77777777" w:rsidR="00394471" w:rsidRPr="009C7017" w:rsidRDefault="00394471" w:rsidP="009C7017">
      <w:pPr>
        <w:pStyle w:val="PL"/>
        <w:rPr>
          <w:color w:val="808080"/>
        </w:rPr>
      </w:pPr>
      <w:r w:rsidRPr="009C7017">
        <w:t xml:space="preserve">    cellsToAddModList                   CellsToAddModList                                               </w:t>
      </w:r>
      <w:r w:rsidRPr="009C7017">
        <w:rPr>
          <w:color w:val="993366"/>
        </w:rPr>
        <w:t>OPTIONAL</w:t>
      </w:r>
      <w:r w:rsidRPr="009C7017">
        <w:t xml:space="preserve">,   </w:t>
      </w:r>
      <w:r w:rsidRPr="009C7017">
        <w:rPr>
          <w:color w:val="808080"/>
        </w:rPr>
        <w:t>-- Need N</w:t>
      </w:r>
    </w:p>
    <w:p w14:paraId="4A073CAA" w14:textId="77777777" w:rsidR="00394471" w:rsidRPr="009C7017" w:rsidRDefault="00394471" w:rsidP="009C7017">
      <w:pPr>
        <w:pStyle w:val="PL"/>
        <w:rPr>
          <w:color w:val="808080"/>
        </w:rPr>
      </w:pPr>
      <w:r w:rsidRPr="009C7017">
        <w:t xml:space="preserve">    blackCellsToRemoveList              PCI-RangeIndexList                                              </w:t>
      </w:r>
      <w:r w:rsidRPr="009C7017">
        <w:rPr>
          <w:color w:val="993366"/>
        </w:rPr>
        <w:t>OPTIONAL</w:t>
      </w:r>
      <w:r w:rsidRPr="009C7017">
        <w:t xml:space="preserve">,   </w:t>
      </w:r>
      <w:r w:rsidRPr="009C7017">
        <w:rPr>
          <w:color w:val="808080"/>
        </w:rPr>
        <w:t>-- Need N</w:t>
      </w:r>
    </w:p>
    <w:p w14:paraId="12AF2D16" w14:textId="77777777" w:rsidR="00394471" w:rsidRPr="009C7017" w:rsidRDefault="00394471" w:rsidP="009C7017">
      <w:pPr>
        <w:pStyle w:val="PL"/>
        <w:rPr>
          <w:color w:val="808080"/>
        </w:rPr>
      </w:pPr>
      <w:r w:rsidRPr="009C7017">
        <w:t xml:space="preserve">    blackCellsToAddModList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65616AF9" w14:textId="77777777" w:rsidR="00394471" w:rsidRPr="009C7017" w:rsidRDefault="00394471" w:rsidP="009C7017">
      <w:pPr>
        <w:pStyle w:val="PL"/>
        <w:rPr>
          <w:color w:val="808080"/>
        </w:rPr>
      </w:pPr>
      <w:r w:rsidRPr="009C7017">
        <w:t xml:space="preserve">    whiteCellsToRemoveList              PCI-RangeIndexList                                              </w:t>
      </w:r>
      <w:r w:rsidRPr="009C7017">
        <w:rPr>
          <w:color w:val="993366"/>
        </w:rPr>
        <w:t>OPTIONAL</w:t>
      </w:r>
      <w:r w:rsidRPr="009C7017">
        <w:t xml:space="preserve">,   </w:t>
      </w:r>
      <w:r w:rsidRPr="009C7017">
        <w:rPr>
          <w:color w:val="808080"/>
        </w:rPr>
        <w:t>-- Need N</w:t>
      </w:r>
    </w:p>
    <w:p w14:paraId="6551C552" w14:textId="77777777" w:rsidR="00394471" w:rsidRPr="009C7017" w:rsidRDefault="00394471" w:rsidP="009C7017">
      <w:pPr>
        <w:pStyle w:val="PL"/>
        <w:rPr>
          <w:color w:val="808080"/>
        </w:rPr>
      </w:pPr>
      <w:r w:rsidRPr="009C7017">
        <w:t xml:space="preserve">    whiteCellsToAddModList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PCI-RangeElement      </w:t>
      </w:r>
      <w:r w:rsidRPr="009C7017">
        <w:rPr>
          <w:color w:val="993366"/>
        </w:rPr>
        <w:t>OPTIONAL</w:t>
      </w:r>
      <w:r w:rsidRPr="009C7017">
        <w:t xml:space="preserve">,   </w:t>
      </w:r>
      <w:r w:rsidRPr="009C7017">
        <w:rPr>
          <w:color w:val="808080"/>
        </w:rPr>
        <w:t>-- Need N</w:t>
      </w:r>
    </w:p>
    <w:p w14:paraId="0D0BC617" w14:textId="77777777" w:rsidR="00394471" w:rsidRPr="009C7017" w:rsidRDefault="00394471" w:rsidP="009C7017">
      <w:pPr>
        <w:pStyle w:val="PL"/>
      </w:pPr>
      <w:r w:rsidRPr="009C7017">
        <w:t xml:space="preserve">    ...,</w:t>
      </w:r>
    </w:p>
    <w:p w14:paraId="17BB1808" w14:textId="77777777" w:rsidR="00394471" w:rsidRPr="009C7017" w:rsidRDefault="00394471" w:rsidP="009C7017">
      <w:pPr>
        <w:pStyle w:val="PL"/>
      </w:pPr>
      <w:r w:rsidRPr="009C7017">
        <w:t xml:space="preserve">    [[</w:t>
      </w:r>
    </w:p>
    <w:p w14:paraId="7F959CCE"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Need R</w:t>
      </w:r>
    </w:p>
    <w:p w14:paraId="29AD89FE" w14:textId="77777777" w:rsidR="00394471" w:rsidRPr="009C7017" w:rsidRDefault="00394471" w:rsidP="009C7017">
      <w:pPr>
        <w:pStyle w:val="PL"/>
        <w:rPr>
          <w:color w:val="808080"/>
        </w:rPr>
      </w:pPr>
      <w:r w:rsidRPr="009C7017">
        <w:t xml:space="preserve">    measCycleSCell                      </w:t>
      </w:r>
      <w:r w:rsidRPr="009C7017">
        <w:rPr>
          <w:color w:val="993366"/>
        </w:rPr>
        <w:t>ENUMERATED</w:t>
      </w:r>
      <w:r w:rsidRPr="009C7017">
        <w:t xml:space="preserve"> {sf160, sf256, sf320, sf512, sf640, sf1024, sf1280}  </w:t>
      </w:r>
      <w:r w:rsidRPr="009C7017">
        <w:rPr>
          <w:color w:val="993366"/>
        </w:rPr>
        <w:t>OPTIONAL</w:t>
      </w:r>
      <w:r w:rsidRPr="009C7017">
        <w:t xml:space="preserve">    </w:t>
      </w:r>
      <w:r w:rsidRPr="009C7017">
        <w:rPr>
          <w:color w:val="808080"/>
        </w:rPr>
        <w:t>-- Need R</w:t>
      </w:r>
    </w:p>
    <w:p w14:paraId="01939232" w14:textId="77777777" w:rsidR="00394471" w:rsidRPr="009C7017" w:rsidRDefault="00394471" w:rsidP="009C7017">
      <w:pPr>
        <w:pStyle w:val="PL"/>
      </w:pPr>
      <w:r w:rsidRPr="009C7017">
        <w:t xml:space="preserve">    ]],</w:t>
      </w:r>
    </w:p>
    <w:p w14:paraId="155C2F21" w14:textId="77777777" w:rsidR="00394471" w:rsidRPr="009C7017" w:rsidRDefault="00394471" w:rsidP="009C7017">
      <w:pPr>
        <w:pStyle w:val="PL"/>
      </w:pPr>
      <w:r w:rsidRPr="009C7017">
        <w:t xml:space="preserve">    [[</w:t>
      </w:r>
    </w:p>
    <w:p w14:paraId="0C88C9DA" w14:textId="77777777" w:rsidR="00394471" w:rsidRPr="009C7017" w:rsidRDefault="00394471" w:rsidP="009C7017">
      <w:pPr>
        <w:pStyle w:val="PL"/>
        <w:rPr>
          <w:color w:val="808080"/>
        </w:rPr>
      </w:pPr>
      <w:r w:rsidRPr="009C7017">
        <w:t xml:space="preserve">    smtc3list-r16                     SSB-MTC3List-r16                                                  </w:t>
      </w:r>
      <w:r w:rsidRPr="009C7017">
        <w:rPr>
          <w:color w:val="993366"/>
        </w:rPr>
        <w:t>OPTIONAL</w:t>
      </w:r>
      <w:r w:rsidRPr="009C7017">
        <w:t xml:space="preserve">,   </w:t>
      </w:r>
      <w:r w:rsidRPr="009C7017">
        <w:rPr>
          <w:color w:val="808080"/>
        </w:rPr>
        <w:t>-- Need R</w:t>
      </w:r>
    </w:p>
    <w:p w14:paraId="76B46C66" w14:textId="77777777" w:rsidR="00394471" w:rsidRPr="009C7017" w:rsidRDefault="00394471" w:rsidP="009C7017">
      <w:pPr>
        <w:pStyle w:val="PL"/>
        <w:rPr>
          <w:color w:val="808080"/>
        </w:rPr>
      </w:pPr>
      <w:r w:rsidRPr="009C7017">
        <w:t xml:space="preserve">    rmtc-Config-r16                     SetupRelease {RMTC-Config-r16}                                  </w:t>
      </w:r>
      <w:r w:rsidRPr="009C7017">
        <w:rPr>
          <w:color w:val="993366"/>
        </w:rPr>
        <w:t>OPTIONAL</w:t>
      </w:r>
      <w:r w:rsidRPr="009C7017">
        <w:t xml:space="preserve">,   </w:t>
      </w:r>
      <w:r w:rsidRPr="009C7017">
        <w:rPr>
          <w:color w:val="808080"/>
        </w:rPr>
        <w:t>-- Need M</w:t>
      </w:r>
    </w:p>
    <w:p w14:paraId="02AF7018" w14:textId="77777777" w:rsidR="00394471" w:rsidRPr="009C7017" w:rsidRDefault="00394471" w:rsidP="009C7017">
      <w:pPr>
        <w:pStyle w:val="PL"/>
        <w:rPr>
          <w:color w:val="808080"/>
        </w:rPr>
      </w:pPr>
      <w:r w:rsidRPr="009C7017">
        <w:t xml:space="preserve">    t312-r16                            SetupRelease { T312-r16 }                                       </w:t>
      </w:r>
      <w:r w:rsidRPr="009C7017">
        <w:rPr>
          <w:color w:val="993366"/>
        </w:rPr>
        <w:t>OPTIONAL</w:t>
      </w:r>
      <w:r w:rsidRPr="009C7017">
        <w:t xml:space="preserve">    </w:t>
      </w:r>
      <w:r w:rsidRPr="009C7017">
        <w:rPr>
          <w:color w:val="808080"/>
        </w:rPr>
        <w:t>-- Need M</w:t>
      </w:r>
    </w:p>
    <w:p w14:paraId="1F6BFB4C" w14:textId="77777777" w:rsidR="00394471" w:rsidRPr="009C7017" w:rsidRDefault="00394471" w:rsidP="009C7017">
      <w:pPr>
        <w:pStyle w:val="PL"/>
      </w:pPr>
      <w:r w:rsidRPr="009C7017">
        <w:t xml:space="preserve">    ]]</w:t>
      </w:r>
    </w:p>
    <w:p w14:paraId="0C945D65" w14:textId="77777777" w:rsidR="00394471" w:rsidRPr="009C7017" w:rsidRDefault="00394471" w:rsidP="009C7017">
      <w:pPr>
        <w:pStyle w:val="PL"/>
      </w:pPr>
      <w:r w:rsidRPr="009C7017">
        <w:t>}</w:t>
      </w:r>
    </w:p>
    <w:p w14:paraId="32CF9A73" w14:textId="77777777" w:rsidR="00394471" w:rsidRPr="009C7017" w:rsidRDefault="00394471" w:rsidP="009C7017">
      <w:pPr>
        <w:pStyle w:val="PL"/>
      </w:pPr>
    </w:p>
    <w:p w14:paraId="6164EE70" w14:textId="77777777" w:rsidR="00394471" w:rsidRPr="009C7017" w:rsidRDefault="00394471" w:rsidP="009C7017">
      <w:pPr>
        <w:pStyle w:val="PL"/>
      </w:pPr>
      <w:r w:rsidRPr="009C7017">
        <w:t xml:space="preserve">SSB-MTC3List-r16::=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SSB-MTC3-r16</w:t>
      </w:r>
    </w:p>
    <w:p w14:paraId="781C3585" w14:textId="77777777" w:rsidR="00394471" w:rsidRPr="009C7017" w:rsidRDefault="00394471" w:rsidP="009C7017">
      <w:pPr>
        <w:pStyle w:val="PL"/>
      </w:pPr>
    </w:p>
    <w:p w14:paraId="6D3E32AA" w14:textId="77777777" w:rsidR="00394471" w:rsidRPr="009C7017" w:rsidRDefault="00394471" w:rsidP="009C7017">
      <w:pPr>
        <w:pStyle w:val="PL"/>
      </w:pPr>
      <w:r w:rsidRPr="009C7017">
        <w:t xml:space="preserve">T312-r16 ::=                        </w:t>
      </w:r>
      <w:r w:rsidRPr="009C7017">
        <w:rPr>
          <w:color w:val="993366"/>
        </w:rPr>
        <w:t>ENUMERATED</w:t>
      </w:r>
      <w:r w:rsidRPr="009C7017">
        <w:t xml:space="preserve"> { ms0, ms50, ms100, ms200, ms300, ms400, ms500, ms1000}</w:t>
      </w:r>
    </w:p>
    <w:p w14:paraId="062A8DA3" w14:textId="77777777" w:rsidR="00394471" w:rsidRPr="009C7017" w:rsidRDefault="00394471" w:rsidP="009C7017">
      <w:pPr>
        <w:pStyle w:val="PL"/>
      </w:pPr>
    </w:p>
    <w:p w14:paraId="29884CA8" w14:textId="77777777" w:rsidR="00394471" w:rsidRPr="009C7017" w:rsidRDefault="00394471" w:rsidP="009C7017">
      <w:pPr>
        <w:pStyle w:val="PL"/>
      </w:pPr>
      <w:r w:rsidRPr="009C7017">
        <w:t xml:space="preserve">ReferenceSignalConfig::=            </w:t>
      </w:r>
      <w:r w:rsidRPr="009C7017">
        <w:rPr>
          <w:color w:val="993366"/>
        </w:rPr>
        <w:t>SEQUENCE</w:t>
      </w:r>
      <w:r w:rsidRPr="009C7017">
        <w:t xml:space="preserve"> {</w:t>
      </w:r>
    </w:p>
    <w:p w14:paraId="6CF18379" w14:textId="77777777" w:rsidR="00394471" w:rsidRPr="009C7017" w:rsidRDefault="00394471" w:rsidP="009C7017">
      <w:pPr>
        <w:pStyle w:val="PL"/>
        <w:rPr>
          <w:color w:val="808080"/>
        </w:rPr>
      </w:pPr>
      <w:r w:rsidRPr="009C7017">
        <w:t xml:space="preserve">    ssb-ConfigMobility                  SSB-ConfigMobility                                              </w:t>
      </w:r>
      <w:r w:rsidRPr="009C7017">
        <w:rPr>
          <w:color w:val="993366"/>
        </w:rPr>
        <w:t>OPTIONAL</w:t>
      </w:r>
      <w:r w:rsidRPr="009C7017">
        <w:t xml:space="preserve">,   </w:t>
      </w:r>
      <w:r w:rsidRPr="009C7017">
        <w:rPr>
          <w:color w:val="808080"/>
        </w:rPr>
        <w:t>-- Need M</w:t>
      </w:r>
    </w:p>
    <w:p w14:paraId="084DACE0" w14:textId="77777777" w:rsidR="00394471" w:rsidRPr="009C7017" w:rsidRDefault="00394471" w:rsidP="009C7017">
      <w:pPr>
        <w:pStyle w:val="PL"/>
        <w:rPr>
          <w:color w:val="808080"/>
        </w:rPr>
      </w:pPr>
      <w:r w:rsidRPr="009C7017">
        <w:t xml:space="preserve">    csi-rs-ResourceConfigMobility       SetupRelease { CSI-RS-ResourceConfigMobility }                  </w:t>
      </w:r>
      <w:r w:rsidRPr="009C7017">
        <w:rPr>
          <w:color w:val="993366"/>
        </w:rPr>
        <w:t>OPTIONAL</w:t>
      </w:r>
      <w:r w:rsidRPr="009C7017">
        <w:t xml:space="preserve">    </w:t>
      </w:r>
      <w:r w:rsidRPr="009C7017">
        <w:rPr>
          <w:color w:val="808080"/>
        </w:rPr>
        <w:t>-- Need M</w:t>
      </w:r>
    </w:p>
    <w:p w14:paraId="26EDC0DA" w14:textId="77777777" w:rsidR="00394471" w:rsidRPr="009C7017" w:rsidRDefault="00394471" w:rsidP="009C7017">
      <w:pPr>
        <w:pStyle w:val="PL"/>
      </w:pPr>
      <w:r w:rsidRPr="009C7017">
        <w:t>}</w:t>
      </w:r>
    </w:p>
    <w:p w14:paraId="0A0C3CDF" w14:textId="77777777" w:rsidR="00394471" w:rsidRPr="009C7017" w:rsidRDefault="00394471" w:rsidP="009C7017">
      <w:pPr>
        <w:pStyle w:val="PL"/>
      </w:pPr>
    </w:p>
    <w:p w14:paraId="1287EA0A" w14:textId="77777777" w:rsidR="00394471" w:rsidRPr="009C7017" w:rsidRDefault="00394471" w:rsidP="009C7017">
      <w:pPr>
        <w:pStyle w:val="PL"/>
      </w:pPr>
      <w:r w:rsidRPr="009C7017">
        <w:t xml:space="preserve">SSB-ConfigMobility::=               </w:t>
      </w:r>
      <w:r w:rsidRPr="009C7017">
        <w:rPr>
          <w:color w:val="993366"/>
        </w:rPr>
        <w:t>SEQUENCE</w:t>
      </w:r>
      <w:r w:rsidRPr="009C7017">
        <w:t xml:space="preserve"> {</w:t>
      </w:r>
    </w:p>
    <w:p w14:paraId="032A4FDD" w14:textId="77777777" w:rsidR="00394471" w:rsidRPr="009C7017" w:rsidRDefault="00394471" w:rsidP="009C7017">
      <w:pPr>
        <w:pStyle w:val="PL"/>
        <w:rPr>
          <w:color w:val="808080"/>
        </w:rPr>
      </w:pPr>
      <w:r w:rsidRPr="009C7017">
        <w:t xml:space="preserve">    ssb-ToMeasure                           SetupRelease { SSB-ToMeasure }                              </w:t>
      </w:r>
      <w:r w:rsidRPr="009C7017">
        <w:rPr>
          <w:color w:val="993366"/>
        </w:rPr>
        <w:t>OPTIONAL</w:t>
      </w:r>
      <w:r w:rsidRPr="009C7017">
        <w:t xml:space="preserve">,   </w:t>
      </w:r>
      <w:r w:rsidRPr="009C7017">
        <w:rPr>
          <w:color w:val="808080"/>
        </w:rPr>
        <w:t>-- Need M</w:t>
      </w:r>
    </w:p>
    <w:p w14:paraId="094676AE" w14:textId="77777777" w:rsidR="00394471" w:rsidRPr="009C7017" w:rsidRDefault="00394471" w:rsidP="009C7017">
      <w:pPr>
        <w:pStyle w:val="PL"/>
      </w:pPr>
      <w:r w:rsidRPr="009C7017">
        <w:t xml:space="preserve">    deriveSSB-IndexFromCell             </w:t>
      </w:r>
      <w:r w:rsidRPr="009C7017">
        <w:rPr>
          <w:color w:val="993366"/>
        </w:rPr>
        <w:t>BOOLEAN</w:t>
      </w:r>
      <w:r w:rsidRPr="009C7017">
        <w:t>,</w:t>
      </w:r>
    </w:p>
    <w:p w14:paraId="6F4396D3" w14:textId="77777777" w:rsidR="00394471" w:rsidRPr="009C7017" w:rsidRDefault="00394471" w:rsidP="009C7017">
      <w:pPr>
        <w:pStyle w:val="PL"/>
        <w:rPr>
          <w:color w:val="808080"/>
        </w:rPr>
      </w:pPr>
      <w:r w:rsidRPr="009C7017">
        <w:t xml:space="preserve">    ss-RSSI-Measurement                         SS-RSSI-Measurement                                     </w:t>
      </w:r>
      <w:r w:rsidRPr="009C7017">
        <w:rPr>
          <w:color w:val="993366"/>
        </w:rPr>
        <w:t>OPTIONAL</w:t>
      </w:r>
      <w:r w:rsidRPr="009C7017">
        <w:t xml:space="preserve">,   </w:t>
      </w:r>
      <w:r w:rsidRPr="009C7017">
        <w:rPr>
          <w:color w:val="808080"/>
        </w:rPr>
        <w:t>-- Need M</w:t>
      </w:r>
    </w:p>
    <w:p w14:paraId="0EFE1488" w14:textId="77777777" w:rsidR="00394471" w:rsidRPr="009C7017" w:rsidRDefault="00394471" w:rsidP="009C7017">
      <w:pPr>
        <w:pStyle w:val="PL"/>
      </w:pPr>
      <w:r w:rsidRPr="009C7017">
        <w:t xml:space="preserve">    ...,</w:t>
      </w:r>
    </w:p>
    <w:p w14:paraId="446661B9" w14:textId="77777777" w:rsidR="00394471" w:rsidRPr="009C7017" w:rsidRDefault="00394471" w:rsidP="009C7017">
      <w:pPr>
        <w:pStyle w:val="PL"/>
      </w:pPr>
      <w:r w:rsidRPr="009C7017">
        <w:t xml:space="preserve">    [[</w:t>
      </w:r>
    </w:p>
    <w:p w14:paraId="26BFD884" w14:textId="77777777" w:rsidR="00394471" w:rsidRPr="009C7017" w:rsidRDefault="00394471" w:rsidP="009C7017">
      <w:pPr>
        <w:pStyle w:val="PL"/>
        <w:rPr>
          <w:color w:val="808080"/>
        </w:rPr>
      </w:pPr>
      <w:r w:rsidRPr="009C7017">
        <w:lastRenderedPageBreak/>
        <w:t xml:space="preserve">    ssb-PositionQCL-Common-r16              SSB-PositionQCL-Relation-r16                                </w:t>
      </w:r>
      <w:r w:rsidRPr="009C7017">
        <w:rPr>
          <w:color w:val="993366"/>
        </w:rPr>
        <w:t>OPTIONAL</w:t>
      </w:r>
      <w:r w:rsidRPr="009C7017">
        <w:t xml:space="preserve">,   </w:t>
      </w:r>
      <w:r w:rsidRPr="009C7017">
        <w:rPr>
          <w:color w:val="808080"/>
        </w:rPr>
        <w:t>-- Cond SharedSpectrum</w:t>
      </w:r>
    </w:p>
    <w:p w14:paraId="28E1FF6B" w14:textId="77777777" w:rsidR="00394471" w:rsidRPr="009C7017" w:rsidRDefault="00394471" w:rsidP="009C7017">
      <w:pPr>
        <w:pStyle w:val="PL"/>
        <w:rPr>
          <w:color w:val="808080"/>
        </w:rPr>
      </w:pPr>
      <w:r w:rsidRPr="009C7017">
        <w:t xml:space="preserve">    ssb-PositionQCL-CellsToAddModList-r16   SSB-PositionQCL-CellsToAddModList-r16                       </w:t>
      </w:r>
      <w:r w:rsidRPr="009C7017">
        <w:rPr>
          <w:color w:val="993366"/>
        </w:rPr>
        <w:t>OPTIONAL</w:t>
      </w:r>
      <w:r w:rsidRPr="009C7017">
        <w:t xml:space="preserve">,   </w:t>
      </w:r>
      <w:r w:rsidRPr="009C7017">
        <w:rPr>
          <w:color w:val="808080"/>
        </w:rPr>
        <w:t>-- Need N</w:t>
      </w:r>
    </w:p>
    <w:p w14:paraId="01107FF2" w14:textId="77777777" w:rsidR="00394471" w:rsidRPr="009C7017" w:rsidRDefault="00394471" w:rsidP="009C7017">
      <w:pPr>
        <w:pStyle w:val="PL"/>
        <w:rPr>
          <w:color w:val="808080"/>
        </w:rPr>
      </w:pPr>
      <w:r w:rsidRPr="009C7017">
        <w:t xml:space="preserve">    ssb-PositionQCL-CellsToRemoveList-r16   PCI-List                                                    </w:t>
      </w:r>
      <w:r w:rsidRPr="009C7017">
        <w:rPr>
          <w:color w:val="993366"/>
        </w:rPr>
        <w:t>OPTIONAL</w:t>
      </w:r>
      <w:r w:rsidRPr="009C7017">
        <w:t xml:space="preserve">    </w:t>
      </w:r>
      <w:r w:rsidRPr="009C7017">
        <w:rPr>
          <w:color w:val="808080"/>
        </w:rPr>
        <w:t>-- Need N</w:t>
      </w:r>
    </w:p>
    <w:p w14:paraId="710912BF" w14:textId="77777777" w:rsidR="00394471" w:rsidRPr="009C7017" w:rsidRDefault="00394471" w:rsidP="009C7017">
      <w:pPr>
        <w:pStyle w:val="PL"/>
      </w:pPr>
      <w:r w:rsidRPr="009C7017">
        <w:t xml:space="preserve">    ]]</w:t>
      </w:r>
    </w:p>
    <w:p w14:paraId="04210D32" w14:textId="77777777" w:rsidR="00394471" w:rsidRPr="009C7017" w:rsidRDefault="00394471" w:rsidP="009C7017">
      <w:pPr>
        <w:pStyle w:val="PL"/>
      </w:pPr>
      <w:r w:rsidRPr="009C7017">
        <w:t>}</w:t>
      </w:r>
    </w:p>
    <w:p w14:paraId="0303F416" w14:textId="77777777" w:rsidR="00394471" w:rsidRPr="009C7017" w:rsidRDefault="00394471" w:rsidP="009C7017">
      <w:pPr>
        <w:pStyle w:val="PL"/>
      </w:pPr>
    </w:p>
    <w:p w14:paraId="49B796F4" w14:textId="77777777" w:rsidR="00394471" w:rsidRPr="009C7017" w:rsidRDefault="00394471" w:rsidP="009C7017">
      <w:pPr>
        <w:pStyle w:val="PL"/>
      </w:pPr>
      <w:r w:rsidRPr="009C7017">
        <w:t xml:space="preserve">Q-OffsetRangeList ::=               </w:t>
      </w:r>
      <w:r w:rsidRPr="009C7017">
        <w:rPr>
          <w:color w:val="993366"/>
        </w:rPr>
        <w:t>SEQUENCE</w:t>
      </w:r>
      <w:r w:rsidRPr="009C7017">
        <w:t xml:space="preserve"> {</w:t>
      </w:r>
    </w:p>
    <w:p w14:paraId="2326F9DE" w14:textId="77777777" w:rsidR="00394471" w:rsidRPr="009C7017" w:rsidRDefault="00394471" w:rsidP="009C7017">
      <w:pPr>
        <w:pStyle w:val="PL"/>
      </w:pPr>
      <w:r w:rsidRPr="009C7017">
        <w:t xml:space="preserve">    rsrpOffsetSSB                       Q-OffsetRange               DEFAULT dB0,</w:t>
      </w:r>
    </w:p>
    <w:p w14:paraId="294C815B" w14:textId="77777777" w:rsidR="00394471" w:rsidRPr="009C7017" w:rsidRDefault="00394471" w:rsidP="009C7017">
      <w:pPr>
        <w:pStyle w:val="PL"/>
      </w:pPr>
      <w:r w:rsidRPr="009C7017">
        <w:t xml:space="preserve">    rsrqOffsetSSB                       Q-OffsetRange               DEFAULT dB0,</w:t>
      </w:r>
    </w:p>
    <w:p w14:paraId="770B5360" w14:textId="77777777" w:rsidR="00394471" w:rsidRPr="009C7017" w:rsidRDefault="00394471" w:rsidP="009C7017">
      <w:pPr>
        <w:pStyle w:val="PL"/>
      </w:pPr>
      <w:r w:rsidRPr="009C7017">
        <w:t xml:space="preserve">    sinrOffsetSSB                       Q-OffsetRange               DEFAULT dB0,</w:t>
      </w:r>
    </w:p>
    <w:p w14:paraId="088A897B" w14:textId="77777777" w:rsidR="00394471" w:rsidRPr="009C7017" w:rsidRDefault="00394471" w:rsidP="009C7017">
      <w:pPr>
        <w:pStyle w:val="PL"/>
      </w:pPr>
      <w:r w:rsidRPr="009C7017">
        <w:t xml:space="preserve">    rsrpOffsetCSI-RS                    Q-OffsetRange               DEFAULT dB0,</w:t>
      </w:r>
    </w:p>
    <w:p w14:paraId="45C8F40C" w14:textId="77777777" w:rsidR="00394471" w:rsidRPr="009C7017" w:rsidRDefault="00394471" w:rsidP="009C7017">
      <w:pPr>
        <w:pStyle w:val="PL"/>
      </w:pPr>
      <w:r w:rsidRPr="009C7017">
        <w:t xml:space="preserve">    rsrqOffsetCSI-RS                    Q-OffsetRange               DEFAULT dB0,</w:t>
      </w:r>
    </w:p>
    <w:p w14:paraId="49474B52" w14:textId="77777777" w:rsidR="00394471" w:rsidRPr="009C7017" w:rsidRDefault="00394471" w:rsidP="009C7017">
      <w:pPr>
        <w:pStyle w:val="PL"/>
      </w:pPr>
      <w:r w:rsidRPr="009C7017">
        <w:t xml:space="preserve">    sinrOffsetCSI-RS                    Q-OffsetRange               DEFAULT dB0</w:t>
      </w:r>
    </w:p>
    <w:p w14:paraId="4F217642" w14:textId="77777777" w:rsidR="00394471" w:rsidRPr="009C7017" w:rsidRDefault="00394471" w:rsidP="009C7017">
      <w:pPr>
        <w:pStyle w:val="PL"/>
      </w:pPr>
      <w:r w:rsidRPr="009C7017">
        <w:t>}</w:t>
      </w:r>
    </w:p>
    <w:p w14:paraId="51C2AA47" w14:textId="77777777" w:rsidR="00394471" w:rsidRPr="009C7017" w:rsidRDefault="00394471" w:rsidP="009C7017">
      <w:pPr>
        <w:pStyle w:val="PL"/>
      </w:pPr>
    </w:p>
    <w:p w14:paraId="340B39A4" w14:textId="77777777" w:rsidR="00394471" w:rsidRPr="009C7017" w:rsidRDefault="00394471" w:rsidP="009C7017">
      <w:pPr>
        <w:pStyle w:val="PL"/>
      </w:pPr>
    </w:p>
    <w:p w14:paraId="2DAF05DF" w14:textId="77777777" w:rsidR="00394471" w:rsidRPr="009C7017" w:rsidRDefault="00394471" w:rsidP="009C7017">
      <w:pPr>
        <w:pStyle w:val="PL"/>
      </w:pPr>
      <w:r w:rsidRPr="009C7017">
        <w:t xml:space="preserve">ThresholdNR ::=                     </w:t>
      </w:r>
      <w:r w:rsidRPr="009C7017">
        <w:rPr>
          <w:color w:val="993366"/>
        </w:rPr>
        <w:t>SEQUENCE</w:t>
      </w:r>
      <w:r w:rsidRPr="009C7017">
        <w:t>{</w:t>
      </w:r>
    </w:p>
    <w:p w14:paraId="2E8105D1" w14:textId="77777777" w:rsidR="00394471" w:rsidRPr="009C7017" w:rsidRDefault="00394471" w:rsidP="009C7017">
      <w:pPr>
        <w:pStyle w:val="PL"/>
        <w:rPr>
          <w:color w:val="808080"/>
        </w:rPr>
      </w:pPr>
      <w:r w:rsidRPr="009C7017">
        <w:t xml:space="preserve">    thresholdRSRP                       RSRP-Range                                                      </w:t>
      </w:r>
      <w:r w:rsidRPr="009C7017">
        <w:rPr>
          <w:color w:val="993366"/>
        </w:rPr>
        <w:t>OPTIONAL</w:t>
      </w:r>
      <w:r w:rsidRPr="009C7017">
        <w:t xml:space="preserve">,   </w:t>
      </w:r>
      <w:r w:rsidRPr="009C7017">
        <w:rPr>
          <w:color w:val="808080"/>
        </w:rPr>
        <w:t>-- Need R</w:t>
      </w:r>
    </w:p>
    <w:p w14:paraId="26C8F98B" w14:textId="77777777" w:rsidR="00394471" w:rsidRPr="009C7017" w:rsidRDefault="00394471" w:rsidP="009C7017">
      <w:pPr>
        <w:pStyle w:val="PL"/>
        <w:rPr>
          <w:color w:val="808080"/>
        </w:rPr>
      </w:pPr>
      <w:r w:rsidRPr="009C7017">
        <w:t xml:space="preserve">    thresholdRSRQ                       RSRQ-Range                                                      </w:t>
      </w:r>
      <w:r w:rsidRPr="009C7017">
        <w:rPr>
          <w:color w:val="993366"/>
        </w:rPr>
        <w:t>OPTIONAL</w:t>
      </w:r>
      <w:r w:rsidRPr="009C7017">
        <w:t xml:space="preserve">,   </w:t>
      </w:r>
      <w:r w:rsidRPr="009C7017">
        <w:rPr>
          <w:color w:val="808080"/>
        </w:rPr>
        <w:t>-- Need R</w:t>
      </w:r>
    </w:p>
    <w:p w14:paraId="071A2271" w14:textId="77777777" w:rsidR="00394471" w:rsidRPr="009C7017" w:rsidRDefault="00394471" w:rsidP="009C7017">
      <w:pPr>
        <w:pStyle w:val="PL"/>
        <w:rPr>
          <w:color w:val="808080"/>
        </w:rPr>
      </w:pPr>
      <w:r w:rsidRPr="009C7017">
        <w:t xml:space="preserve">    thresholdSINR                       SINR-Range                                                      </w:t>
      </w:r>
      <w:r w:rsidRPr="009C7017">
        <w:rPr>
          <w:color w:val="993366"/>
        </w:rPr>
        <w:t>OPTIONAL</w:t>
      </w:r>
      <w:r w:rsidRPr="009C7017">
        <w:t xml:space="preserve">    </w:t>
      </w:r>
      <w:r w:rsidRPr="009C7017">
        <w:rPr>
          <w:color w:val="808080"/>
        </w:rPr>
        <w:t>-- Need R</w:t>
      </w:r>
    </w:p>
    <w:p w14:paraId="10A7ED78" w14:textId="77777777" w:rsidR="00394471" w:rsidRPr="009C7017" w:rsidRDefault="00394471" w:rsidP="009C7017">
      <w:pPr>
        <w:pStyle w:val="PL"/>
      </w:pPr>
      <w:r w:rsidRPr="009C7017">
        <w:t>}</w:t>
      </w:r>
    </w:p>
    <w:p w14:paraId="154DD2B6" w14:textId="77777777" w:rsidR="00394471" w:rsidRPr="009C7017" w:rsidRDefault="00394471" w:rsidP="009C7017">
      <w:pPr>
        <w:pStyle w:val="PL"/>
      </w:pPr>
    </w:p>
    <w:p w14:paraId="659959D8" w14:textId="77777777" w:rsidR="00394471" w:rsidRPr="009C7017" w:rsidRDefault="00394471" w:rsidP="009C7017">
      <w:pPr>
        <w:pStyle w:val="PL"/>
      </w:pPr>
      <w:r w:rsidRPr="009C7017">
        <w:t xml:space="preserve">CellsToAddModList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CellsToAddMod</w:t>
      </w:r>
    </w:p>
    <w:p w14:paraId="4718A97B" w14:textId="77777777" w:rsidR="00394471" w:rsidRPr="009C7017" w:rsidRDefault="00394471" w:rsidP="009C7017">
      <w:pPr>
        <w:pStyle w:val="PL"/>
      </w:pPr>
    </w:p>
    <w:p w14:paraId="182AB0BF" w14:textId="77777777" w:rsidR="00394471" w:rsidRPr="009C7017" w:rsidRDefault="00394471" w:rsidP="009C7017">
      <w:pPr>
        <w:pStyle w:val="PL"/>
      </w:pPr>
      <w:r w:rsidRPr="009C7017">
        <w:t xml:space="preserve">CellsToAddMod ::=                   </w:t>
      </w:r>
      <w:r w:rsidRPr="009C7017">
        <w:rPr>
          <w:color w:val="993366"/>
        </w:rPr>
        <w:t>SEQUENCE</w:t>
      </w:r>
      <w:r w:rsidRPr="009C7017">
        <w:t xml:space="preserve"> {</w:t>
      </w:r>
    </w:p>
    <w:p w14:paraId="38CB59CB" w14:textId="77777777" w:rsidR="00394471" w:rsidRPr="009C7017" w:rsidRDefault="00394471" w:rsidP="009C7017">
      <w:pPr>
        <w:pStyle w:val="PL"/>
      </w:pPr>
      <w:r w:rsidRPr="009C7017">
        <w:t xml:space="preserve">    physCellId                          PhysCellId,</w:t>
      </w:r>
    </w:p>
    <w:p w14:paraId="6C408262" w14:textId="77777777" w:rsidR="00394471" w:rsidRPr="009C7017" w:rsidRDefault="00394471" w:rsidP="009C7017">
      <w:pPr>
        <w:pStyle w:val="PL"/>
      </w:pPr>
      <w:r w:rsidRPr="009C7017">
        <w:t xml:space="preserve">    cellIndividualOffset                Q-OffsetRangeList</w:t>
      </w:r>
    </w:p>
    <w:p w14:paraId="01D6C7F1" w14:textId="77777777" w:rsidR="00394471" w:rsidRPr="009C7017" w:rsidRDefault="00394471" w:rsidP="009C7017">
      <w:pPr>
        <w:pStyle w:val="PL"/>
      </w:pPr>
      <w:r w:rsidRPr="009C7017">
        <w:t>}</w:t>
      </w:r>
    </w:p>
    <w:p w14:paraId="27C1100A" w14:textId="77777777" w:rsidR="00394471" w:rsidRPr="009C7017" w:rsidRDefault="00394471" w:rsidP="009C7017">
      <w:pPr>
        <w:pStyle w:val="PL"/>
      </w:pPr>
    </w:p>
    <w:p w14:paraId="34911EE9" w14:textId="77777777" w:rsidR="00394471" w:rsidRPr="009C7017" w:rsidRDefault="00394471" w:rsidP="009C7017">
      <w:pPr>
        <w:pStyle w:val="PL"/>
      </w:pPr>
      <w:r w:rsidRPr="009C7017">
        <w:t xml:space="preserve">RMTC-Config-r16 ::=                 </w:t>
      </w:r>
      <w:r w:rsidRPr="009C7017">
        <w:rPr>
          <w:color w:val="993366"/>
        </w:rPr>
        <w:t>SEQUENCE</w:t>
      </w:r>
      <w:r w:rsidRPr="009C7017">
        <w:t xml:space="preserve"> {</w:t>
      </w:r>
    </w:p>
    <w:p w14:paraId="3E5BA1DE" w14:textId="77777777" w:rsidR="00394471" w:rsidRPr="009C7017" w:rsidRDefault="00394471" w:rsidP="009C7017">
      <w:pPr>
        <w:pStyle w:val="PL"/>
      </w:pPr>
      <w:r w:rsidRPr="009C7017">
        <w:t xml:space="preserve">    rmtc-Periodicity-r16                </w:t>
      </w:r>
      <w:r w:rsidRPr="009C7017">
        <w:rPr>
          <w:color w:val="993366"/>
        </w:rPr>
        <w:t>ENUMERATED</w:t>
      </w:r>
      <w:r w:rsidRPr="009C7017">
        <w:t xml:space="preserve"> {ms40, ms80, ms160, ms320, ms640},</w:t>
      </w:r>
    </w:p>
    <w:p w14:paraId="5C5D9797" w14:textId="77777777" w:rsidR="00394471" w:rsidRPr="009C7017" w:rsidRDefault="00394471" w:rsidP="009C7017">
      <w:pPr>
        <w:pStyle w:val="PL"/>
        <w:rPr>
          <w:color w:val="808080"/>
        </w:rPr>
      </w:pPr>
      <w:r w:rsidRPr="009C7017">
        <w:t xml:space="preserve">    rmtc-SubframeOffset-r16             </w:t>
      </w:r>
      <w:r w:rsidRPr="009C7017">
        <w:rPr>
          <w:color w:val="993366"/>
        </w:rPr>
        <w:t>INTEGER</w:t>
      </w:r>
      <w:r w:rsidRPr="009C7017">
        <w:t xml:space="preserve">(0..639)                                                 </w:t>
      </w:r>
      <w:r w:rsidRPr="009C7017">
        <w:rPr>
          <w:color w:val="993366"/>
        </w:rPr>
        <w:t>OPTIONAL</w:t>
      </w:r>
      <w:r w:rsidRPr="009C7017">
        <w:t xml:space="preserve">,   </w:t>
      </w:r>
      <w:r w:rsidRPr="009C7017">
        <w:rPr>
          <w:color w:val="808080"/>
        </w:rPr>
        <w:t>-- Need M</w:t>
      </w:r>
    </w:p>
    <w:p w14:paraId="0D8D62CF" w14:textId="77777777" w:rsidR="00394471" w:rsidRPr="009C7017" w:rsidRDefault="00394471" w:rsidP="009C7017">
      <w:pPr>
        <w:pStyle w:val="PL"/>
      </w:pPr>
      <w:r w:rsidRPr="009C7017">
        <w:t xml:space="preserve">    measDurationSymbols-r16             </w:t>
      </w:r>
      <w:r w:rsidRPr="009C7017">
        <w:rPr>
          <w:color w:val="993366"/>
        </w:rPr>
        <w:t>ENUMERATED</w:t>
      </w:r>
      <w:r w:rsidRPr="009C7017">
        <w:t xml:space="preserve"> {sym1, sym14or12, sym28or24, sym42or36, sym70or60},</w:t>
      </w:r>
    </w:p>
    <w:p w14:paraId="041468B5" w14:textId="77777777" w:rsidR="00394471" w:rsidRPr="009C7017" w:rsidRDefault="00394471" w:rsidP="009C7017">
      <w:pPr>
        <w:pStyle w:val="PL"/>
      </w:pPr>
      <w:r w:rsidRPr="009C7017">
        <w:t xml:space="preserve">    rmtc-Frequency-r16                  ARFCN-ValueNR,</w:t>
      </w:r>
    </w:p>
    <w:p w14:paraId="1E01A280" w14:textId="77777777" w:rsidR="00394471" w:rsidRPr="009C7017" w:rsidRDefault="00394471" w:rsidP="009C7017">
      <w:pPr>
        <w:pStyle w:val="PL"/>
      </w:pPr>
      <w:r w:rsidRPr="009C7017">
        <w:t xml:space="preserve">    ref-SCS-CP-r16                      </w:t>
      </w:r>
      <w:r w:rsidRPr="009C7017">
        <w:rPr>
          <w:color w:val="993366"/>
        </w:rPr>
        <w:t>ENUMERATED</w:t>
      </w:r>
      <w:r w:rsidRPr="009C7017">
        <w:t xml:space="preserve"> {kHz15, kHz30, kHz60-NCP, kHz60-ECP},</w:t>
      </w:r>
    </w:p>
    <w:p w14:paraId="3FC3CB90" w14:textId="77777777" w:rsidR="00394471" w:rsidRPr="009C7017" w:rsidRDefault="00394471" w:rsidP="009C7017">
      <w:pPr>
        <w:pStyle w:val="PL"/>
      </w:pPr>
      <w:r w:rsidRPr="009C7017">
        <w:t xml:space="preserve">    ...</w:t>
      </w:r>
    </w:p>
    <w:p w14:paraId="55651C97" w14:textId="77777777" w:rsidR="00394471" w:rsidRPr="009C7017" w:rsidRDefault="00394471" w:rsidP="009C7017">
      <w:pPr>
        <w:pStyle w:val="PL"/>
      </w:pPr>
      <w:r w:rsidRPr="009C7017">
        <w:t>}</w:t>
      </w:r>
    </w:p>
    <w:p w14:paraId="2306BF6C" w14:textId="77777777" w:rsidR="00394471" w:rsidRPr="009C7017" w:rsidRDefault="00394471" w:rsidP="009C7017">
      <w:pPr>
        <w:pStyle w:val="PL"/>
      </w:pPr>
    </w:p>
    <w:p w14:paraId="54EA61A8" w14:textId="77777777" w:rsidR="00394471" w:rsidRPr="009C7017" w:rsidRDefault="00394471" w:rsidP="009C7017">
      <w:pPr>
        <w:pStyle w:val="PL"/>
      </w:pPr>
      <w:r w:rsidRPr="009C7017">
        <w:t xml:space="preserve">SSB-PositionQCL-CellsToAddModList-r16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SSB-PositionQCL-CellsToAddMod-r16</w:t>
      </w:r>
    </w:p>
    <w:p w14:paraId="3EB1588D" w14:textId="77777777" w:rsidR="00394471" w:rsidRPr="009C7017" w:rsidRDefault="00394471" w:rsidP="009C7017">
      <w:pPr>
        <w:pStyle w:val="PL"/>
      </w:pPr>
    </w:p>
    <w:p w14:paraId="349EEFFE" w14:textId="77777777" w:rsidR="00394471" w:rsidRPr="009C7017" w:rsidRDefault="00394471" w:rsidP="009C7017">
      <w:pPr>
        <w:pStyle w:val="PL"/>
      </w:pPr>
      <w:r w:rsidRPr="009C7017">
        <w:t xml:space="preserve">SSB-PositionQCL-CellsToAddMod-r16 ::= </w:t>
      </w:r>
      <w:r w:rsidRPr="009C7017">
        <w:rPr>
          <w:color w:val="993366"/>
        </w:rPr>
        <w:t>SEQUENCE</w:t>
      </w:r>
      <w:r w:rsidRPr="009C7017">
        <w:t xml:space="preserve"> {</w:t>
      </w:r>
    </w:p>
    <w:p w14:paraId="5069A3C9" w14:textId="77777777" w:rsidR="00394471" w:rsidRPr="009C7017" w:rsidRDefault="00394471" w:rsidP="009C7017">
      <w:pPr>
        <w:pStyle w:val="PL"/>
      </w:pPr>
      <w:r w:rsidRPr="009C7017">
        <w:t xml:space="preserve">    physCellId-r16                        PhysCellId,</w:t>
      </w:r>
    </w:p>
    <w:p w14:paraId="7FBD3EEA" w14:textId="77777777" w:rsidR="00394471" w:rsidRPr="009C7017" w:rsidRDefault="00394471" w:rsidP="009C7017">
      <w:pPr>
        <w:pStyle w:val="PL"/>
      </w:pPr>
      <w:r w:rsidRPr="009C7017">
        <w:t xml:space="preserve">    ssb-PositionQCL-r16                   SSB-PositionQCL-Relation-r16</w:t>
      </w:r>
    </w:p>
    <w:p w14:paraId="1A23A29A" w14:textId="77777777" w:rsidR="00394471" w:rsidRPr="009C7017" w:rsidRDefault="00394471" w:rsidP="009C7017">
      <w:pPr>
        <w:pStyle w:val="PL"/>
      </w:pPr>
      <w:r w:rsidRPr="009C7017">
        <w:t>}</w:t>
      </w:r>
    </w:p>
    <w:p w14:paraId="6421B0B4" w14:textId="77777777" w:rsidR="00394471" w:rsidRPr="009C7017" w:rsidRDefault="00394471" w:rsidP="009C7017">
      <w:pPr>
        <w:pStyle w:val="PL"/>
      </w:pPr>
    </w:p>
    <w:p w14:paraId="7B84E385" w14:textId="77777777" w:rsidR="00394471" w:rsidRPr="009C7017" w:rsidRDefault="00394471" w:rsidP="009C7017">
      <w:pPr>
        <w:pStyle w:val="PL"/>
        <w:rPr>
          <w:color w:val="808080"/>
        </w:rPr>
      </w:pPr>
      <w:r w:rsidRPr="009C7017">
        <w:rPr>
          <w:color w:val="808080"/>
        </w:rPr>
        <w:t>-- TAG-MEASOBJECTNR-STOP</w:t>
      </w:r>
    </w:p>
    <w:p w14:paraId="3419685E" w14:textId="77777777" w:rsidR="00394471" w:rsidRPr="009C7017" w:rsidRDefault="00394471" w:rsidP="009C7017">
      <w:pPr>
        <w:pStyle w:val="PL"/>
        <w:rPr>
          <w:color w:val="808080"/>
        </w:rPr>
      </w:pPr>
      <w:r w:rsidRPr="009C7017">
        <w:rPr>
          <w:color w:val="808080"/>
        </w:rPr>
        <w:t>-- ASN1STOP</w:t>
      </w:r>
    </w:p>
    <w:p w14:paraId="4DC5AC2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3570C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36A0B04" w14:textId="77777777" w:rsidR="00394471" w:rsidRPr="009C7017" w:rsidRDefault="00394471" w:rsidP="00964CC4">
            <w:pPr>
              <w:pStyle w:val="TAH"/>
              <w:rPr>
                <w:szCs w:val="22"/>
                <w:lang w:eastAsia="sv-SE"/>
              </w:rPr>
            </w:pPr>
            <w:r w:rsidRPr="009C7017">
              <w:rPr>
                <w:i/>
                <w:szCs w:val="22"/>
                <w:lang w:eastAsia="sv-SE"/>
              </w:rPr>
              <w:lastRenderedPageBreak/>
              <w:t xml:space="preserve">CellsToAddMod </w:t>
            </w:r>
            <w:r w:rsidRPr="009C7017">
              <w:rPr>
                <w:szCs w:val="22"/>
                <w:lang w:eastAsia="sv-SE"/>
              </w:rPr>
              <w:t>field descriptions</w:t>
            </w:r>
          </w:p>
        </w:tc>
      </w:tr>
      <w:tr w:rsidR="00394471" w:rsidRPr="009C7017" w14:paraId="2C5DCB0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B34FB81" w14:textId="77777777" w:rsidR="00394471" w:rsidRPr="009C7017" w:rsidRDefault="00394471" w:rsidP="00964CC4">
            <w:pPr>
              <w:pStyle w:val="TAL"/>
              <w:rPr>
                <w:b/>
                <w:i/>
                <w:szCs w:val="22"/>
                <w:lang w:eastAsia="sv-SE"/>
              </w:rPr>
            </w:pPr>
            <w:r w:rsidRPr="009C7017">
              <w:rPr>
                <w:b/>
                <w:i/>
                <w:szCs w:val="22"/>
                <w:lang w:eastAsia="sv-SE"/>
              </w:rPr>
              <w:t>cellIndividualOffset</w:t>
            </w:r>
          </w:p>
          <w:p w14:paraId="4AA162F2" w14:textId="77777777" w:rsidR="00394471" w:rsidRPr="009C7017" w:rsidRDefault="00394471" w:rsidP="00964CC4">
            <w:pPr>
              <w:pStyle w:val="TAL"/>
              <w:rPr>
                <w:szCs w:val="22"/>
                <w:lang w:eastAsia="sv-SE"/>
              </w:rPr>
            </w:pPr>
            <w:r w:rsidRPr="009C7017">
              <w:rPr>
                <w:szCs w:val="22"/>
                <w:lang w:eastAsia="sv-SE"/>
              </w:rPr>
              <w:t>Cell individual offsets applicable to a specific cell.</w:t>
            </w:r>
          </w:p>
        </w:tc>
      </w:tr>
      <w:tr w:rsidR="00394471" w:rsidRPr="009C7017" w14:paraId="3B401E7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541F78D" w14:textId="77777777" w:rsidR="00394471" w:rsidRPr="009C7017" w:rsidRDefault="00394471" w:rsidP="00964CC4">
            <w:pPr>
              <w:pStyle w:val="TAL"/>
              <w:rPr>
                <w:b/>
                <w:i/>
                <w:iCs/>
                <w:szCs w:val="22"/>
                <w:lang w:eastAsia="en-GB"/>
              </w:rPr>
            </w:pPr>
            <w:r w:rsidRPr="009C7017">
              <w:rPr>
                <w:b/>
                <w:i/>
                <w:iCs/>
                <w:szCs w:val="22"/>
                <w:lang w:eastAsia="en-GB"/>
              </w:rPr>
              <w:t>physCellId</w:t>
            </w:r>
          </w:p>
          <w:p w14:paraId="6EC29E4F" w14:textId="77777777" w:rsidR="00394471" w:rsidRPr="009C7017" w:rsidRDefault="00394471" w:rsidP="00964CC4">
            <w:pPr>
              <w:pStyle w:val="TAL"/>
              <w:rPr>
                <w:b/>
                <w:i/>
                <w:szCs w:val="22"/>
                <w:lang w:eastAsia="sv-SE"/>
              </w:rPr>
            </w:pPr>
            <w:r w:rsidRPr="009C7017">
              <w:rPr>
                <w:szCs w:val="22"/>
                <w:lang w:eastAsia="en-GB"/>
              </w:rPr>
              <w:t>Physical cell identity of a cell in the cell list.</w:t>
            </w:r>
          </w:p>
        </w:tc>
      </w:tr>
    </w:tbl>
    <w:p w14:paraId="25DE302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A71B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EAD981" w14:textId="77777777" w:rsidR="00394471" w:rsidRPr="009C7017" w:rsidRDefault="00394471" w:rsidP="00964CC4">
            <w:pPr>
              <w:pStyle w:val="TAH"/>
              <w:rPr>
                <w:szCs w:val="22"/>
                <w:lang w:eastAsia="sv-SE"/>
              </w:rPr>
            </w:pPr>
            <w:r w:rsidRPr="009C7017">
              <w:rPr>
                <w:i/>
                <w:szCs w:val="22"/>
                <w:lang w:eastAsia="sv-SE"/>
              </w:rPr>
              <w:lastRenderedPageBreak/>
              <w:t xml:space="preserve">MeasObjectNR </w:t>
            </w:r>
            <w:r w:rsidRPr="009C7017">
              <w:rPr>
                <w:szCs w:val="22"/>
                <w:lang w:eastAsia="sv-SE"/>
              </w:rPr>
              <w:t>field descriptions</w:t>
            </w:r>
          </w:p>
        </w:tc>
      </w:tr>
      <w:tr w:rsidR="00394471" w:rsidRPr="009C7017" w14:paraId="74152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DDB8AE"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absThreshCSI-RS-Consolidation</w:t>
            </w:r>
          </w:p>
          <w:p w14:paraId="2502B637" w14:textId="77777777" w:rsidR="00394471" w:rsidRPr="009C7017" w:rsidRDefault="00394471" w:rsidP="00964CC4">
            <w:pPr>
              <w:pStyle w:val="TAL"/>
              <w:rPr>
                <w:szCs w:val="22"/>
                <w:lang w:eastAsia="sv-SE"/>
              </w:rPr>
            </w:pPr>
            <w:r w:rsidRPr="009C7017">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394471" w:rsidRPr="009C7017" w14:paraId="349BB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B8F6BA" w14:textId="77777777" w:rsidR="00394471" w:rsidRPr="009C7017" w:rsidRDefault="00394471" w:rsidP="00964CC4">
            <w:pPr>
              <w:pStyle w:val="TAL"/>
              <w:rPr>
                <w:rFonts w:cs="Arial"/>
                <w:b/>
                <w:i/>
                <w:iCs/>
                <w:szCs w:val="18"/>
                <w:lang w:eastAsia="sv-SE"/>
              </w:rPr>
            </w:pPr>
            <w:r w:rsidRPr="009C7017">
              <w:rPr>
                <w:rFonts w:cs="Arial"/>
                <w:b/>
                <w:i/>
                <w:iCs/>
                <w:szCs w:val="18"/>
                <w:lang w:eastAsia="sv-SE"/>
              </w:rPr>
              <w:t>absThreshSS-BlocksConsolidation</w:t>
            </w:r>
          </w:p>
          <w:p w14:paraId="31DE34C8" w14:textId="77777777" w:rsidR="00394471" w:rsidRPr="009C7017" w:rsidRDefault="00394471" w:rsidP="00964CC4">
            <w:pPr>
              <w:pStyle w:val="TAL"/>
              <w:rPr>
                <w:rFonts w:cs="Arial"/>
                <w:b/>
                <w:i/>
                <w:iCs/>
                <w:szCs w:val="18"/>
                <w:lang w:eastAsia="sv-SE"/>
              </w:rPr>
            </w:pPr>
            <w:r w:rsidRPr="009C7017">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394471" w:rsidRPr="009C7017" w14:paraId="5546C3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A97853" w14:textId="77777777" w:rsidR="00394471" w:rsidRPr="009C7017" w:rsidRDefault="00394471" w:rsidP="00964CC4">
            <w:pPr>
              <w:pStyle w:val="TAL"/>
              <w:rPr>
                <w:b/>
                <w:i/>
                <w:szCs w:val="22"/>
                <w:lang w:eastAsia="en-GB"/>
              </w:rPr>
            </w:pPr>
            <w:r w:rsidRPr="009C7017">
              <w:rPr>
                <w:b/>
                <w:i/>
                <w:szCs w:val="22"/>
                <w:lang w:eastAsia="en-GB"/>
              </w:rPr>
              <w:t>blackCellsToAddModList</w:t>
            </w:r>
          </w:p>
          <w:p w14:paraId="0479F208" w14:textId="77777777" w:rsidR="00394471" w:rsidRPr="009C7017" w:rsidRDefault="00394471" w:rsidP="00964CC4">
            <w:pPr>
              <w:pStyle w:val="TAL"/>
              <w:rPr>
                <w:rFonts w:cs="Arial"/>
                <w:b/>
                <w:i/>
                <w:iCs/>
                <w:szCs w:val="18"/>
                <w:lang w:eastAsia="sv-SE"/>
              </w:rPr>
            </w:pPr>
            <w:r w:rsidRPr="009C7017">
              <w:rPr>
                <w:iCs/>
                <w:szCs w:val="22"/>
                <w:lang w:eastAsia="en-GB"/>
              </w:rPr>
              <w:t xml:space="preserve">List of cells to add/modify in the </w:t>
            </w:r>
            <w:proofErr w:type="gramStart"/>
            <w:r w:rsidRPr="009C7017">
              <w:rPr>
                <w:iCs/>
                <w:szCs w:val="22"/>
                <w:lang w:eastAsia="en-GB"/>
              </w:rPr>
              <w:t>black list</w:t>
            </w:r>
            <w:proofErr w:type="gramEnd"/>
            <w:r w:rsidRPr="009C7017">
              <w:rPr>
                <w:iCs/>
                <w:szCs w:val="22"/>
                <w:lang w:eastAsia="en-GB"/>
              </w:rPr>
              <w:t xml:space="preserve"> of cells. It applies only to SSB resources.</w:t>
            </w:r>
          </w:p>
        </w:tc>
      </w:tr>
      <w:tr w:rsidR="00394471" w:rsidRPr="009C7017" w14:paraId="6AF70A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BE07E9" w14:textId="77777777" w:rsidR="00394471" w:rsidRPr="009C7017" w:rsidRDefault="00394471" w:rsidP="00964CC4">
            <w:pPr>
              <w:pStyle w:val="TAL"/>
              <w:rPr>
                <w:b/>
                <w:i/>
                <w:szCs w:val="22"/>
                <w:lang w:eastAsia="en-GB"/>
              </w:rPr>
            </w:pPr>
            <w:r w:rsidRPr="009C7017">
              <w:rPr>
                <w:b/>
                <w:i/>
                <w:szCs w:val="22"/>
                <w:lang w:eastAsia="en-GB"/>
              </w:rPr>
              <w:t>blackCellsToRemoveList</w:t>
            </w:r>
          </w:p>
          <w:p w14:paraId="134220F5" w14:textId="77777777" w:rsidR="00394471" w:rsidRPr="009C7017" w:rsidRDefault="00394471" w:rsidP="00964CC4">
            <w:pPr>
              <w:pStyle w:val="TAL"/>
              <w:rPr>
                <w:b/>
                <w:i/>
                <w:szCs w:val="22"/>
                <w:lang w:eastAsia="en-GB"/>
              </w:rPr>
            </w:pPr>
            <w:r w:rsidRPr="009C7017">
              <w:rPr>
                <w:iCs/>
                <w:szCs w:val="22"/>
                <w:lang w:eastAsia="en-GB"/>
              </w:rPr>
              <w:t xml:space="preserve">List of cells to remove from the </w:t>
            </w:r>
            <w:proofErr w:type="gramStart"/>
            <w:r w:rsidRPr="009C7017">
              <w:rPr>
                <w:iCs/>
                <w:szCs w:val="22"/>
                <w:lang w:eastAsia="en-GB"/>
              </w:rPr>
              <w:t>black list</w:t>
            </w:r>
            <w:proofErr w:type="gramEnd"/>
            <w:r w:rsidRPr="009C7017">
              <w:rPr>
                <w:iCs/>
                <w:szCs w:val="22"/>
                <w:lang w:eastAsia="en-GB"/>
              </w:rPr>
              <w:t xml:space="preserve"> of cells.</w:t>
            </w:r>
          </w:p>
        </w:tc>
      </w:tr>
      <w:tr w:rsidR="00394471" w:rsidRPr="009C7017" w14:paraId="40C7A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48A322" w14:textId="77777777" w:rsidR="00394471" w:rsidRPr="009C7017" w:rsidRDefault="00394471" w:rsidP="00964CC4">
            <w:pPr>
              <w:pStyle w:val="TAL"/>
              <w:rPr>
                <w:b/>
                <w:i/>
                <w:szCs w:val="22"/>
                <w:lang w:eastAsia="en-GB"/>
              </w:rPr>
            </w:pPr>
            <w:r w:rsidRPr="009C7017">
              <w:rPr>
                <w:b/>
                <w:i/>
                <w:szCs w:val="22"/>
                <w:lang w:eastAsia="en-GB"/>
              </w:rPr>
              <w:t>cellsToAddModList</w:t>
            </w:r>
          </w:p>
          <w:p w14:paraId="57A71B1A" w14:textId="77777777" w:rsidR="00394471" w:rsidRPr="009C7017" w:rsidRDefault="00394471" w:rsidP="00964CC4">
            <w:pPr>
              <w:pStyle w:val="TAL"/>
              <w:rPr>
                <w:b/>
                <w:i/>
                <w:szCs w:val="22"/>
                <w:lang w:eastAsia="en-GB"/>
              </w:rPr>
            </w:pPr>
            <w:r w:rsidRPr="009C7017">
              <w:rPr>
                <w:szCs w:val="22"/>
                <w:lang w:eastAsia="en-GB"/>
              </w:rPr>
              <w:t>List of cells to add/modify in the cell list.</w:t>
            </w:r>
          </w:p>
        </w:tc>
      </w:tr>
      <w:tr w:rsidR="00394471" w:rsidRPr="009C7017" w14:paraId="69E17D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564DE7" w14:textId="77777777" w:rsidR="00394471" w:rsidRPr="009C7017" w:rsidRDefault="00394471" w:rsidP="00964CC4">
            <w:pPr>
              <w:pStyle w:val="TAL"/>
              <w:rPr>
                <w:b/>
                <w:i/>
                <w:szCs w:val="22"/>
                <w:lang w:eastAsia="en-GB"/>
              </w:rPr>
            </w:pPr>
            <w:r w:rsidRPr="009C7017">
              <w:rPr>
                <w:b/>
                <w:i/>
                <w:szCs w:val="22"/>
                <w:lang w:eastAsia="en-GB"/>
              </w:rPr>
              <w:t>cellsToRemoveList</w:t>
            </w:r>
          </w:p>
          <w:p w14:paraId="77F76B6F" w14:textId="77777777" w:rsidR="00394471" w:rsidRPr="009C7017" w:rsidRDefault="00394471" w:rsidP="00964CC4">
            <w:pPr>
              <w:pStyle w:val="TAL"/>
              <w:rPr>
                <w:b/>
                <w:i/>
                <w:szCs w:val="22"/>
                <w:lang w:eastAsia="en-GB"/>
              </w:rPr>
            </w:pPr>
            <w:r w:rsidRPr="009C7017">
              <w:rPr>
                <w:szCs w:val="22"/>
                <w:lang w:eastAsia="en-GB"/>
              </w:rPr>
              <w:t xml:space="preserve">List of cells to remove from the cell list. </w:t>
            </w:r>
          </w:p>
        </w:tc>
      </w:tr>
      <w:tr w:rsidR="00394471" w:rsidRPr="009C7017" w14:paraId="60A019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1F109" w14:textId="77777777" w:rsidR="00394471" w:rsidRPr="009C7017" w:rsidRDefault="00394471" w:rsidP="00964CC4">
            <w:pPr>
              <w:pStyle w:val="TAL"/>
              <w:rPr>
                <w:szCs w:val="22"/>
                <w:lang w:eastAsia="en-GB"/>
              </w:rPr>
            </w:pPr>
            <w:r w:rsidRPr="009C7017">
              <w:rPr>
                <w:b/>
                <w:i/>
                <w:szCs w:val="22"/>
                <w:lang w:eastAsia="en-GB"/>
              </w:rPr>
              <w:t>freqBandIndicatorNR</w:t>
            </w:r>
          </w:p>
          <w:p w14:paraId="1BD8A0DE" w14:textId="77777777" w:rsidR="00394471" w:rsidRPr="009C7017" w:rsidRDefault="00394471" w:rsidP="00964CC4">
            <w:pPr>
              <w:pStyle w:val="TAL"/>
              <w:rPr>
                <w:szCs w:val="22"/>
                <w:lang w:eastAsia="en-GB"/>
              </w:rPr>
            </w:pPr>
            <w:r w:rsidRPr="009C7017">
              <w:rPr>
                <w:szCs w:val="22"/>
                <w:lang w:eastAsia="en-GB"/>
              </w:rPr>
              <w:t xml:space="preserve">The frequency band in which the SSB and/or CSI-RS indicated in this </w:t>
            </w:r>
            <w:r w:rsidRPr="009C7017">
              <w:rPr>
                <w:i/>
                <w:szCs w:val="22"/>
                <w:lang w:eastAsia="en-GB"/>
              </w:rPr>
              <w:t>MeasObjectNR</w:t>
            </w:r>
            <w:r w:rsidRPr="009C7017">
              <w:rPr>
                <w:szCs w:val="22"/>
                <w:lang w:eastAsia="en-GB"/>
              </w:rPr>
              <w:t xml:space="preserve"> are located and according to which the UE shall perform the RRM measurements. This field is always provided when the network configures measurements with this </w:t>
            </w:r>
            <w:r w:rsidRPr="009C7017">
              <w:rPr>
                <w:i/>
                <w:szCs w:val="22"/>
                <w:lang w:eastAsia="en-GB"/>
              </w:rPr>
              <w:t>MeasObjectNR</w:t>
            </w:r>
            <w:r w:rsidRPr="009C7017">
              <w:rPr>
                <w:szCs w:val="22"/>
                <w:lang w:eastAsia="en-GB"/>
              </w:rPr>
              <w:t>.</w:t>
            </w:r>
          </w:p>
        </w:tc>
      </w:tr>
      <w:tr w:rsidR="00394471" w:rsidRPr="009C7017" w14:paraId="77159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99273" w14:textId="77777777" w:rsidR="00394471" w:rsidRPr="009C7017" w:rsidRDefault="00394471" w:rsidP="00964CC4">
            <w:pPr>
              <w:pStyle w:val="TAL"/>
              <w:rPr>
                <w:szCs w:val="22"/>
                <w:lang w:eastAsia="en-GB"/>
              </w:rPr>
            </w:pPr>
            <w:r w:rsidRPr="009C7017">
              <w:rPr>
                <w:b/>
                <w:i/>
                <w:szCs w:val="22"/>
                <w:lang w:eastAsia="en-GB"/>
              </w:rPr>
              <w:t>measCycleSCell</w:t>
            </w:r>
          </w:p>
          <w:p w14:paraId="7F443797" w14:textId="77777777" w:rsidR="00394471" w:rsidRPr="009C7017" w:rsidRDefault="00394471" w:rsidP="00964CC4">
            <w:pPr>
              <w:pStyle w:val="TAL"/>
              <w:rPr>
                <w:szCs w:val="22"/>
                <w:lang w:eastAsia="en-GB"/>
              </w:rPr>
            </w:pPr>
            <w:r w:rsidRPr="009C7017">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9C7017">
              <w:rPr>
                <w:i/>
                <w:szCs w:val="22"/>
                <w:lang w:eastAsia="en-GB"/>
              </w:rPr>
              <w:t>measObjectNR</w:t>
            </w:r>
            <w:r w:rsidRPr="009C7017">
              <w:rPr>
                <w:szCs w:val="22"/>
                <w:lang w:eastAsia="en-GB"/>
              </w:rPr>
              <w:t xml:space="preserve">, but the field may also be signalled when an SCell is not configured. Value </w:t>
            </w:r>
            <w:r w:rsidRPr="009C7017">
              <w:rPr>
                <w:i/>
                <w:szCs w:val="22"/>
                <w:lang w:eastAsia="en-GB"/>
              </w:rPr>
              <w:t>sf160</w:t>
            </w:r>
            <w:r w:rsidRPr="009C7017">
              <w:rPr>
                <w:szCs w:val="22"/>
                <w:lang w:eastAsia="en-GB"/>
              </w:rPr>
              <w:t xml:space="preserve"> corresponds to 160 sub-frames,</w:t>
            </w:r>
            <w:r w:rsidRPr="009C7017">
              <w:rPr>
                <w:lang w:eastAsia="sv-SE"/>
              </w:rPr>
              <w:t xml:space="preserve"> value</w:t>
            </w:r>
            <w:r w:rsidRPr="009C7017">
              <w:rPr>
                <w:szCs w:val="22"/>
                <w:lang w:eastAsia="en-GB"/>
              </w:rPr>
              <w:t xml:space="preserve"> </w:t>
            </w:r>
            <w:r w:rsidRPr="009C7017">
              <w:rPr>
                <w:i/>
                <w:szCs w:val="22"/>
                <w:lang w:eastAsia="en-GB"/>
              </w:rPr>
              <w:t>sf256</w:t>
            </w:r>
            <w:r w:rsidRPr="009C7017">
              <w:rPr>
                <w:szCs w:val="22"/>
                <w:lang w:eastAsia="en-GB"/>
              </w:rPr>
              <w:t xml:space="preserve"> corresponds to 256 sub-frames and so on.</w:t>
            </w:r>
          </w:p>
        </w:tc>
      </w:tr>
      <w:tr w:rsidR="00394471" w:rsidRPr="009C7017" w14:paraId="3D0D80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9242E4" w14:textId="77777777" w:rsidR="00394471" w:rsidRPr="009C7017" w:rsidRDefault="00394471" w:rsidP="00964CC4">
            <w:pPr>
              <w:pStyle w:val="TAL"/>
              <w:rPr>
                <w:b/>
                <w:i/>
                <w:szCs w:val="22"/>
                <w:lang w:eastAsia="en-GB"/>
              </w:rPr>
            </w:pPr>
            <w:r w:rsidRPr="009C7017">
              <w:rPr>
                <w:b/>
                <w:i/>
                <w:szCs w:val="22"/>
                <w:lang w:eastAsia="en-GB"/>
              </w:rPr>
              <w:t>nrofCSInrofCSI-RS-ResourcesToAverage</w:t>
            </w:r>
          </w:p>
          <w:p w14:paraId="101CD469"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CSI-RS resources to be averaged. The same value applies for each detected cell associated with this </w:t>
            </w:r>
            <w:r w:rsidRPr="009C7017">
              <w:rPr>
                <w:i/>
                <w:lang w:eastAsia="sv-SE"/>
              </w:rPr>
              <w:t>MeasObjectNR</w:t>
            </w:r>
            <w:r w:rsidRPr="009C7017">
              <w:rPr>
                <w:szCs w:val="22"/>
                <w:lang w:eastAsia="en-GB"/>
              </w:rPr>
              <w:t>.</w:t>
            </w:r>
          </w:p>
        </w:tc>
      </w:tr>
      <w:tr w:rsidR="00394471" w:rsidRPr="009C7017" w14:paraId="0AFC8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75CD" w14:textId="77777777" w:rsidR="00394471" w:rsidRPr="009C7017" w:rsidRDefault="00394471" w:rsidP="00964CC4">
            <w:pPr>
              <w:pStyle w:val="TAL"/>
              <w:rPr>
                <w:b/>
                <w:i/>
                <w:szCs w:val="22"/>
                <w:lang w:eastAsia="en-GB"/>
              </w:rPr>
            </w:pPr>
            <w:r w:rsidRPr="009C7017">
              <w:rPr>
                <w:b/>
                <w:i/>
                <w:szCs w:val="22"/>
                <w:lang w:eastAsia="en-GB"/>
              </w:rPr>
              <w:t>nrofSS-BlocksToAverage</w:t>
            </w:r>
          </w:p>
          <w:p w14:paraId="74841A94" w14:textId="77777777" w:rsidR="00394471" w:rsidRPr="009C7017" w:rsidRDefault="00394471" w:rsidP="00964CC4">
            <w:pPr>
              <w:pStyle w:val="TAL"/>
              <w:rPr>
                <w:b/>
                <w:i/>
                <w:szCs w:val="22"/>
                <w:lang w:eastAsia="en-GB"/>
              </w:rPr>
            </w:pPr>
            <w:r w:rsidRPr="009C7017">
              <w:rPr>
                <w:szCs w:val="22"/>
                <w:lang w:eastAsia="en-GB"/>
              </w:rPr>
              <w:t xml:space="preserve">Indicates the maximum number of measurement results per beam based on SS/PBCH blocks to be averaged. The same value applies for each detected cell associated with this </w:t>
            </w:r>
            <w:r w:rsidRPr="009C7017">
              <w:rPr>
                <w:i/>
                <w:lang w:eastAsia="sv-SE"/>
              </w:rPr>
              <w:t>MeasObject</w:t>
            </w:r>
            <w:r w:rsidRPr="009C7017">
              <w:rPr>
                <w:szCs w:val="22"/>
                <w:lang w:eastAsia="en-GB"/>
              </w:rPr>
              <w:t>.</w:t>
            </w:r>
          </w:p>
        </w:tc>
      </w:tr>
      <w:tr w:rsidR="00394471" w:rsidRPr="009C7017" w14:paraId="672547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7E629" w14:textId="77777777" w:rsidR="00394471" w:rsidRPr="009C7017" w:rsidRDefault="00394471" w:rsidP="00964CC4">
            <w:pPr>
              <w:pStyle w:val="TAL"/>
              <w:rPr>
                <w:b/>
                <w:i/>
                <w:szCs w:val="22"/>
                <w:lang w:eastAsia="en-GB"/>
              </w:rPr>
            </w:pPr>
            <w:r w:rsidRPr="009C7017">
              <w:rPr>
                <w:b/>
                <w:i/>
                <w:szCs w:val="22"/>
                <w:lang w:eastAsia="en-GB"/>
              </w:rPr>
              <w:t>offsetMO</w:t>
            </w:r>
          </w:p>
          <w:p w14:paraId="36B55FB4" w14:textId="77777777" w:rsidR="00394471" w:rsidRPr="009C7017" w:rsidRDefault="00394471" w:rsidP="00964CC4">
            <w:pPr>
              <w:pStyle w:val="TAL"/>
              <w:rPr>
                <w:b/>
                <w:i/>
                <w:szCs w:val="22"/>
                <w:lang w:eastAsia="en-GB"/>
              </w:rPr>
            </w:pPr>
            <w:r w:rsidRPr="009C7017">
              <w:rPr>
                <w:szCs w:val="22"/>
                <w:lang w:eastAsia="en-GB"/>
              </w:rPr>
              <w:t xml:space="preserve">Offset values applicable to all measured cells with reference signal(s) indicated in this </w:t>
            </w:r>
            <w:r w:rsidRPr="009C7017">
              <w:rPr>
                <w:i/>
                <w:szCs w:val="22"/>
                <w:lang w:eastAsia="en-GB"/>
              </w:rPr>
              <w:t>MeasObjectNR</w:t>
            </w:r>
            <w:r w:rsidRPr="009C7017">
              <w:rPr>
                <w:szCs w:val="22"/>
                <w:lang w:eastAsia="en-GB"/>
              </w:rPr>
              <w:t>.</w:t>
            </w:r>
          </w:p>
        </w:tc>
      </w:tr>
      <w:tr w:rsidR="00394471" w:rsidRPr="009C7017" w14:paraId="5C123B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3C4032" w14:textId="77777777" w:rsidR="00394471" w:rsidRPr="009C7017" w:rsidRDefault="00394471" w:rsidP="00964CC4">
            <w:pPr>
              <w:pStyle w:val="TAL"/>
              <w:rPr>
                <w:b/>
                <w:i/>
                <w:iCs/>
                <w:szCs w:val="22"/>
                <w:lang w:eastAsia="en-GB"/>
              </w:rPr>
            </w:pPr>
            <w:r w:rsidRPr="009C7017">
              <w:rPr>
                <w:b/>
                <w:i/>
                <w:iCs/>
                <w:szCs w:val="22"/>
                <w:lang w:eastAsia="en-GB"/>
              </w:rPr>
              <w:t>quantityConfigIndex</w:t>
            </w:r>
          </w:p>
          <w:p w14:paraId="4E779169" w14:textId="77777777" w:rsidR="00394471" w:rsidRPr="009C7017" w:rsidRDefault="00394471" w:rsidP="00964CC4">
            <w:pPr>
              <w:pStyle w:val="TAL"/>
              <w:rPr>
                <w:b/>
                <w:i/>
                <w:szCs w:val="22"/>
                <w:lang w:eastAsia="en-GB"/>
              </w:rPr>
            </w:pPr>
            <w:r w:rsidRPr="009C7017">
              <w:rPr>
                <w:szCs w:val="22"/>
                <w:lang w:eastAsia="en-GB"/>
              </w:rPr>
              <w:t>Indicates the n-</w:t>
            </w:r>
            <w:r w:rsidRPr="009C7017">
              <w:rPr>
                <w:i/>
                <w:szCs w:val="22"/>
                <w:lang w:eastAsia="en-GB"/>
              </w:rPr>
              <w:t>th</w:t>
            </w:r>
            <w:r w:rsidRPr="009C7017">
              <w:rPr>
                <w:szCs w:val="22"/>
                <w:lang w:eastAsia="en-GB"/>
              </w:rPr>
              <w:t xml:space="preserve"> element of </w:t>
            </w:r>
            <w:r w:rsidRPr="009C7017">
              <w:rPr>
                <w:i/>
                <w:szCs w:val="22"/>
                <w:lang w:eastAsia="en-GB"/>
              </w:rPr>
              <w:t xml:space="preserve">quantityConfigNR-List </w:t>
            </w:r>
            <w:r w:rsidRPr="009C7017">
              <w:rPr>
                <w:szCs w:val="22"/>
                <w:lang w:eastAsia="en-GB"/>
              </w:rPr>
              <w:t xml:space="preserve">provided in </w:t>
            </w:r>
            <w:r w:rsidRPr="009C7017">
              <w:rPr>
                <w:i/>
                <w:szCs w:val="22"/>
                <w:lang w:eastAsia="en-GB"/>
              </w:rPr>
              <w:t>MeasConfig</w:t>
            </w:r>
            <w:r w:rsidRPr="009C7017">
              <w:rPr>
                <w:szCs w:val="22"/>
                <w:lang w:eastAsia="en-GB"/>
              </w:rPr>
              <w:t>.</w:t>
            </w:r>
          </w:p>
        </w:tc>
      </w:tr>
      <w:tr w:rsidR="00394471" w:rsidRPr="009C7017" w14:paraId="1F75C6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7E3C48" w14:textId="77777777" w:rsidR="00394471" w:rsidRPr="009C7017" w:rsidRDefault="00394471" w:rsidP="00964CC4">
            <w:pPr>
              <w:pStyle w:val="TAL"/>
              <w:rPr>
                <w:szCs w:val="22"/>
                <w:lang w:eastAsia="en-GB"/>
              </w:rPr>
            </w:pPr>
            <w:r w:rsidRPr="009C7017">
              <w:rPr>
                <w:b/>
                <w:i/>
                <w:szCs w:val="22"/>
                <w:lang w:eastAsia="en-GB"/>
              </w:rPr>
              <w:t>referenceSignalConfig</w:t>
            </w:r>
          </w:p>
          <w:p w14:paraId="7FDB69C6" w14:textId="77777777" w:rsidR="00394471" w:rsidRPr="009C7017" w:rsidRDefault="00394471" w:rsidP="00964CC4">
            <w:pPr>
              <w:pStyle w:val="TAL"/>
              <w:rPr>
                <w:b/>
                <w:i/>
                <w:iCs/>
                <w:szCs w:val="22"/>
                <w:lang w:eastAsia="en-GB"/>
              </w:rPr>
            </w:pPr>
            <w:r w:rsidRPr="009C7017">
              <w:rPr>
                <w:szCs w:val="22"/>
                <w:lang w:eastAsia="en-GB"/>
              </w:rPr>
              <w:t>RS configuration for SS/PBCH block and CSI-RS.</w:t>
            </w:r>
          </w:p>
        </w:tc>
      </w:tr>
      <w:tr w:rsidR="00394471" w:rsidRPr="009C7017" w14:paraId="7C0AED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3B6A3E" w14:textId="77777777" w:rsidR="00394471" w:rsidRPr="009C7017" w:rsidRDefault="00394471" w:rsidP="00964CC4">
            <w:pPr>
              <w:pStyle w:val="TAL"/>
              <w:rPr>
                <w:b/>
                <w:i/>
                <w:szCs w:val="22"/>
                <w:lang w:eastAsia="en-GB"/>
              </w:rPr>
            </w:pPr>
            <w:r w:rsidRPr="009C7017">
              <w:rPr>
                <w:b/>
                <w:i/>
                <w:szCs w:val="22"/>
                <w:lang w:eastAsia="en-GB"/>
              </w:rPr>
              <w:t>refFreqCSI-RS</w:t>
            </w:r>
          </w:p>
          <w:p w14:paraId="7667829E" w14:textId="77777777" w:rsidR="00394471" w:rsidRPr="009C7017" w:rsidRDefault="00394471" w:rsidP="00964CC4">
            <w:pPr>
              <w:pStyle w:val="TAL"/>
              <w:rPr>
                <w:b/>
                <w:i/>
                <w:szCs w:val="22"/>
                <w:lang w:eastAsia="en-GB"/>
              </w:rPr>
            </w:pPr>
            <w:r w:rsidRPr="009C7017">
              <w:rPr>
                <w:szCs w:val="22"/>
                <w:lang w:eastAsia="en-GB"/>
              </w:rPr>
              <w:t>Point A which is used for mapping of CSI-RS to physical resources according to TS 38.211 [16] clause 7.4.1.5.3.</w:t>
            </w:r>
          </w:p>
        </w:tc>
      </w:tr>
      <w:tr w:rsidR="00394471" w:rsidRPr="009C7017" w14:paraId="459A8A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38871F" w14:textId="77777777" w:rsidR="00394471" w:rsidRPr="009C7017" w:rsidRDefault="00394471" w:rsidP="00964CC4">
            <w:pPr>
              <w:pStyle w:val="TAL"/>
              <w:rPr>
                <w:szCs w:val="22"/>
                <w:lang w:eastAsia="sv-SE"/>
              </w:rPr>
            </w:pPr>
            <w:r w:rsidRPr="009C7017">
              <w:rPr>
                <w:b/>
                <w:i/>
                <w:szCs w:val="22"/>
                <w:lang w:eastAsia="sv-SE"/>
              </w:rPr>
              <w:t>smtc1</w:t>
            </w:r>
          </w:p>
          <w:p w14:paraId="75A492A4" w14:textId="77777777" w:rsidR="00394471" w:rsidRPr="009C7017" w:rsidRDefault="00394471" w:rsidP="00964CC4">
            <w:pPr>
              <w:pStyle w:val="TAL"/>
              <w:rPr>
                <w:szCs w:val="22"/>
                <w:lang w:eastAsia="sv-SE"/>
              </w:rPr>
            </w:pPr>
            <w:r w:rsidRPr="009C7017">
              <w:rPr>
                <w:szCs w:val="22"/>
                <w:lang w:eastAsia="sv-SE"/>
              </w:rPr>
              <w:t>Primary measurement timing configuration. (</w:t>
            </w:r>
            <w:proofErr w:type="gramStart"/>
            <w:r w:rsidRPr="009C7017">
              <w:rPr>
                <w:szCs w:val="22"/>
                <w:lang w:eastAsia="sv-SE"/>
              </w:rPr>
              <w:t>see</w:t>
            </w:r>
            <w:proofErr w:type="gramEnd"/>
            <w:r w:rsidRPr="009C7017">
              <w:rPr>
                <w:szCs w:val="22"/>
                <w:lang w:eastAsia="sv-SE"/>
              </w:rPr>
              <w:t xml:space="preserve"> clause 5.5.2.10).</w:t>
            </w:r>
          </w:p>
        </w:tc>
      </w:tr>
      <w:tr w:rsidR="00394471" w:rsidRPr="009C7017" w14:paraId="13196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BB54D3" w14:textId="77777777" w:rsidR="00394471" w:rsidRPr="009C7017" w:rsidRDefault="00394471" w:rsidP="00964CC4">
            <w:pPr>
              <w:pStyle w:val="TAL"/>
              <w:rPr>
                <w:szCs w:val="22"/>
                <w:lang w:eastAsia="sv-SE"/>
              </w:rPr>
            </w:pPr>
            <w:r w:rsidRPr="009C7017">
              <w:rPr>
                <w:b/>
                <w:i/>
                <w:szCs w:val="22"/>
                <w:lang w:eastAsia="sv-SE"/>
              </w:rPr>
              <w:t>smtc2</w:t>
            </w:r>
          </w:p>
          <w:p w14:paraId="31B1F539" w14:textId="77777777" w:rsidR="00394471" w:rsidRPr="009C7017" w:rsidRDefault="00394471" w:rsidP="00964CC4">
            <w:pPr>
              <w:pStyle w:val="TAL"/>
              <w:rPr>
                <w:szCs w:val="22"/>
                <w:lang w:eastAsia="sv-SE"/>
              </w:rPr>
            </w:pPr>
            <w:r w:rsidRPr="009C7017">
              <w:rPr>
                <w:szCs w:val="22"/>
                <w:lang w:eastAsia="sv-SE"/>
              </w:rPr>
              <w:t xml:space="preserve">Secondary measurement timing configuration for SS corresponding to this </w:t>
            </w:r>
            <w:r w:rsidRPr="009C7017">
              <w:rPr>
                <w:i/>
                <w:lang w:eastAsia="sv-SE"/>
              </w:rPr>
              <w:t>MeasObjectNR</w:t>
            </w:r>
            <w:r w:rsidRPr="009C7017">
              <w:rPr>
                <w:szCs w:val="22"/>
                <w:lang w:eastAsia="sv-SE"/>
              </w:rPr>
              <w:t xml:space="preserve"> with PCI listed in </w:t>
            </w:r>
            <w:r w:rsidRPr="009C7017">
              <w:rPr>
                <w:i/>
                <w:lang w:eastAsia="sv-SE"/>
              </w:rPr>
              <w:t>pci-List</w:t>
            </w:r>
            <w:r w:rsidRPr="009C7017">
              <w:rPr>
                <w:szCs w:val="22"/>
                <w:lang w:eastAsia="sv-SE"/>
              </w:rPr>
              <w:t xml:space="preserve">. For these SS, the periodicity is indicated by </w:t>
            </w:r>
            <w:r w:rsidRPr="009C7017">
              <w:rPr>
                <w:i/>
                <w:lang w:eastAsia="sv-SE"/>
              </w:rPr>
              <w:t>periodicity</w:t>
            </w:r>
            <w:r w:rsidRPr="009C7017">
              <w:rPr>
                <w:szCs w:val="22"/>
                <w:lang w:eastAsia="sv-SE"/>
              </w:rPr>
              <w:t xml:space="preserve"> in </w:t>
            </w:r>
            <w:proofErr w:type="gramStart"/>
            <w:r w:rsidRPr="009C7017">
              <w:rPr>
                <w:i/>
                <w:lang w:eastAsia="sv-SE"/>
              </w:rPr>
              <w:t>smtc2</w:t>
            </w:r>
            <w:proofErr w:type="gramEnd"/>
            <w:r w:rsidRPr="009C7017">
              <w:rPr>
                <w:szCs w:val="22"/>
                <w:lang w:eastAsia="sv-SE"/>
              </w:rPr>
              <w:t xml:space="preserve"> and the timing offset is equal to the offset indicated in </w:t>
            </w:r>
            <w:r w:rsidRPr="009C7017">
              <w:rPr>
                <w:i/>
                <w:lang w:eastAsia="sv-SE"/>
              </w:rPr>
              <w:t>periodicityAndOffset</w:t>
            </w:r>
            <w:r w:rsidRPr="009C7017">
              <w:rPr>
                <w:szCs w:val="22"/>
                <w:lang w:eastAsia="sv-SE"/>
              </w:rPr>
              <w:t xml:space="preserve"> modulo </w:t>
            </w:r>
            <w:r w:rsidRPr="009C7017">
              <w:rPr>
                <w:i/>
                <w:lang w:eastAsia="sv-SE"/>
              </w:rPr>
              <w:t>periodicity</w:t>
            </w:r>
            <w:r w:rsidRPr="009C7017">
              <w:rPr>
                <w:szCs w:val="22"/>
                <w:lang w:eastAsia="sv-SE"/>
              </w:rPr>
              <w:t xml:space="preserve">. </w:t>
            </w:r>
            <w:r w:rsidRPr="009C7017">
              <w:rPr>
                <w:i/>
                <w:lang w:eastAsia="sv-SE"/>
              </w:rPr>
              <w:t>periodicity</w:t>
            </w:r>
            <w:r w:rsidRPr="009C7017">
              <w:rPr>
                <w:szCs w:val="22"/>
                <w:lang w:eastAsia="sv-SE"/>
              </w:rPr>
              <w:t xml:space="preserve"> in smtc2 can only be set to a value strictly shorter than the periodicity indicated by </w:t>
            </w:r>
            <w:r w:rsidRPr="009C7017">
              <w:rPr>
                <w:i/>
                <w:lang w:eastAsia="sv-SE"/>
              </w:rPr>
              <w:t>periodicityAndOffset</w:t>
            </w:r>
            <w:r w:rsidRPr="009C7017">
              <w:rPr>
                <w:szCs w:val="22"/>
                <w:lang w:eastAsia="sv-SE"/>
              </w:rPr>
              <w:t xml:space="preserve"> in </w:t>
            </w:r>
            <w:r w:rsidRPr="009C7017">
              <w:rPr>
                <w:i/>
                <w:lang w:eastAsia="sv-SE"/>
              </w:rPr>
              <w:t>smtc1</w:t>
            </w:r>
            <w:r w:rsidRPr="009C7017">
              <w:rPr>
                <w:szCs w:val="22"/>
                <w:lang w:eastAsia="sv-SE"/>
              </w:rPr>
              <w:t xml:space="preserve"> (</w:t>
            </w:r>
            <w:proofErr w:type="gramStart"/>
            <w:r w:rsidRPr="009C7017">
              <w:rPr>
                <w:szCs w:val="22"/>
                <w:lang w:eastAsia="sv-SE"/>
              </w:rPr>
              <w:t>e.g.</w:t>
            </w:r>
            <w:proofErr w:type="gramEnd"/>
            <w:r w:rsidRPr="009C7017">
              <w:rPr>
                <w:szCs w:val="22"/>
                <w:lang w:eastAsia="sv-SE"/>
              </w:rPr>
              <w:t xml:space="preserve"> if </w:t>
            </w:r>
            <w:r w:rsidRPr="009C7017">
              <w:rPr>
                <w:i/>
                <w:lang w:eastAsia="sv-SE"/>
              </w:rPr>
              <w:t>periodicityAndOffset</w:t>
            </w:r>
            <w:r w:rsidRPr="009C7017">
              <w:rPr>
                <w:szCs w:val="22"/>
                <w:lang w:eastAsia="sv-SE"/>
              </w:rPr>
              <w:t xml:space="preserve"> indicates </w:t>
            </w:r>
            <w:r w:rsidRPr="009C7017">
              <w:rPr>
                <w:i/>
                <w:lang w:eastAsia="sv-SE"/>
              </w:rPr>
              <w:t>sf10</w:t>
            </w:r>
            <w:r w:rsidRPr="009C7017">
              <w:rPr>
                <w:szCs w:val="22"/>
                <w:lang w:eastAsia="sv-SE"/>
              </w:rPr>
              <w:t xml:space="preserve">, </w:t>
            </w:r>
            <w:r w:rsidRPr="009C7017">
              <w:rPr>
                <w:i/>
                <w:lang w:eastAsia="sv-SE"/>
              </w:rPr>
              <w:t>periodicity</w:t>
            </w:r>
            <w:r w:rsidRPr="009C7017">
              <w:rPr>
                <w:szCs w:val="22"/>
                <w:lang w:eastAsia="sv-SE"/>
              </w:rPr>
              <w:t xml:space="preserve"> can only be set of </w:t>
            </w:r>
            <w:r w:rsidRPr="009C7017">
              <w:rPr>
                <w:i/>
                <w:lang w:eastAsia="sv-SE"/>
              </w:rPr>
              <w:t>sf5</w:t>
            </w:r>
            <w:r w:rsidRPr="009C7017">
              <w:rPr>
                <w:szCs w:val="22"/>
                <w:lang w:eastAsia="sv-SE"/>
              </w:rPr>
              <w:t xml:space="preserve">, if </w:t>
            </w:r>
            <w:r w:rsidRPr="009C7017">
              <w:rPr>
                <w:i/>
                <w:lang w:eastAsia="sv-SE"/>
              </w:rPr>
              <w:t>periodicityAndOffset</w:t>
            </w:r>
            <w:r w:rsidRPr="009C7017">
              <w:rPr>
                <w:szCs w:val="22"/>
                <w:lang w:eastAsia="sv-SE"/>
              </w:rPr>
              <w:t xml:space="preserve"> indicates </w:t>
            </w:r>
            <w:r w:rsidRPr="009C7017">
              <w:rPr>
                <w:i/>
                <w:lang w:eastAsia="sv-SE"/>
              </w:rPr>
              <w:t>sf5</w:t>
            </w:r>
            <w:r w:rsidRPr="009C7017">
              <w:rPr>
                <w:szCs w:val="22"/>
                <w:lang w:eastAsia="sv-SE"/>
              </w:rPr>
              <w:t xml:space="preserve">, </w:t>
            </w:r>
            <w:r w:rsidRPr="009C7017">
              <w:rPr>
                <w:i/>
                <w:lang w:eastAsia="sv-SE"/>
              </w:rPr>
              <w:t>smtc2</w:t>
            </w:r>
            <w:r w:rsidRPr="009C7017">
              <w:rPr>
                <w:szCs w:val="22"/>
                <w:lang w:eastAsia="sv-SE"/>
              </w:rPr>
              <w:t xml:space="preserve"> cannot be configured).</w:t>
            </w:r>
          </w:p>
        </w:tc>
      </w:tr>
      <w:tr w:rsidR="00394471" w:rsidRPr="009C7017" w14:paraId="6B0888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0B269" w14:textId="77777777" w:rsidR="00394471" w:rsidRPr="009C7017" w:rsidRDefault="00394471" w:rsidP="00964CC4">
            <w:pPr>
              <w:pStyle w:val="TAL"/>
              <w:rPr>
                <w:b/>
                <w:i/>
                <w:szCs w:val="22"/>
                <w:lang w:eastAsia="en-GB"/>
              </w:rPr>
            </w:pPr>
            <w:r w:rsidRPr="009C7017">
              <w:rPr>
                <w:b/>
                <w:i/>
                <w:szCs w:val="22"/>
                <w:lang w:eastAsia="en-GB"/>
              </w:rPr>
              <w:lastRenderedPageBreak/>
              <w:t>smtc3list</w:t>
            </w:r>
          </w:p>
          <w:p w14:paraId="1FD93665" w14:textId="77777777" w:rsidR="00394471" w:rsidRPr="009C7017" w:rsidRDefault="00394471" w:rsidP="00964CC4">
            <w:pPr>
              <w:pStyle w:val="TAL"/>
              <w:rPr>
                <w:szCs w:val="22"/>
                <w:lang w:eastAsia="sv-SE"/>
              </w:rPr>
            </w:pPr>
            <w:r w:rsidRPr="009C7017">
              <w:rPr>
                <w:szCs w:val="22"/>
                <w:lang w:eastAsia="sv-SE"/>
              </w:rPr>
              <w:t>Measurement timing configuration list for SS corresponding to IAB-MT.</w:t>
            </w:r>
            <w:r w:rsidRPr="009C7017">
              <w:rPr>
                <w:szCs w:val="22"/>
              </w:rPr>
              <w:t xml:space="preserve"> This is used for the IAB-node's discovery of other IAB-nodes and the IAB-Donor-DUs.</w:t>
            </w:r>
          </w:p>
        </w:tc>
      </w:tr>
      <w:tr w:rsidR="00394471" w:rsidRPr="009C7017" w14:paraId="15F44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3E3BB" w14:textId="77777777" w:rsidR="00394471" w:rsidRPr="009C7017" w:rsidRDefault="00394471" w:rsidP="00964CC4">
            <w:pPr>
              <w:pStyle w:val="TAL"/>
              <w:rPr>
                <w:b/>
                <w:i/>
                <w:szCs w:val="22"/>
                <w:lang w:eastAsia="en-GB"/>
              </w:rPr>
            </w:pPr>
            <w:r w:rsidRPr="009C7017">
              <w:rPr>
                <w:rFonts w:cs="Arial"/>
                <w:b/>
                <w:i/>
                <w:iCs/>
                <w:szCs w:val="18"/>
                <w:lang w:eastAsia="sv-SE"/>
              </w:rPr>
              <w:t>ssbFrequency</w:t>
            </w:r>
            <w:r w:rsidRPr="009C7017">
              <w:rPr>
                <w:rFonts w:cs="Arial"/>
                <w:b/>
                <w:i/>
                <w:iCs/>
                <w:szCs w:val="18"/>
                <w:lang w:eastAsia="sv-SE"/>
              </w:rPr>
              <w:br/>
            </w:r>
            <w:r w:rsidRPr="009C7017">
              <w:rPr>
                <w:rFonts w:cs="Arial"/>
                <w:iCs/>
                <w:szCs w:val="18"/>
                <w:lang w:eastAsia="sv-SE"/>
              </w:rPr>
              <w:t xml:space="preserve">Indicates the frequency of the SS associated to this </w:t>
            </w:r>
            <w:r w:rsidRPr="009C7017">
              <w:rPr>
                <w:i/>
                <w:lang w:eastAsia="sv-SE"/>
              </w:rPr>
              <w:t>MeasObjectNR</w:t>
            </w:r>
            <w:r w:rsidRPr="009C7017">
              <w:rPr>
                <w:rFonts w:cs="Arial"/>
                <w:iCs/>
                <w:szCs w:val="18"/>
                <w:lang w:eastAsia="sv-SE"/>
              </w:rPr>
              <w:t>.</w:t>
            </w:r>
            <w:r w:rsidRPr="009C7017">
              <w:t xml:space="preserve"> For operation with shared spectrum channel access, this field is a k*30 kHz shift from the sync raster where k = 0,1,2, and so on if the </w:t>
            </w:r>
            <w:r w:rsidRPr="009C7017">
              <w:rPr>
                <w:i/>
                <w:iCs/>
              </w:rPr>
              <w:t>reportType</w:t>
            </w:r>
            <w:r w:rsidRPr="009C7017">
              <w:t xml:space="preserve"> within the corresponding </w:t>
            </w:r>
            <w:r w:rsidRPr="009C7017">
              <w:rPr>
                <w:i/>
                <w:iCs/>
              </w:rPr>
              <w:t>ReportConfigNR</w:t>
            </w:r>
            <w:r w:rsidRPr="009C7017">
              <w:t xml:space="preserve"> is set to reportCGI (see TS 38.211 [16], clause 7.4.3.1). Frequencies </w:t>
            </w:r>
            <w:proofErr w:type="gramStart"/>
            <w:r w:rsidRPr="009C7017">
              <w:t>are considered to be</w:t>
            </w:r>
            <w:proofErr w:type="gramEnd"/>
            <w:r w:rsidRPr="009C7017">
              <w:t xml:space="preserve"> on the sync raster if they are also identifiable with a GSCN value (see TS 38.101-1 [15]).</w:t>
            </w:r>
          </w:p>
        </w:tc>
      </w:tr>
      <w:tr w:rsidR="00394471" w:rsidRPr="009C7017" w14:paraId="52DF4449" w14:textId="77777777" w:rsidTr="00964CC4">
        <w:tc>
          <w:tcPr>
            <w:tcW w:w="14173" w:type="dxa"/>
            <w:tcBorders>
              <w:top w:val="single" w:sz="4" w:space="0" w:color="auto"/>
              <w:left w:val="single" w:sz="4" w:space="0" w:color="auto"/>
              <w:bottom w:val="single" w:sz="4" w:space="0" w:color="auto"/>
              <w:right w:val="single" w:sz="4" w:space="0" w:color="auto"/>
            </w:tcBorders>
          </w:tcPr>
          <w:p w14:paraId="56872012" w14:textId="77777777" w:rsidR="00394471" w:rsidRPr="009C7017" w:rsidRDefault="00394471" w:rsidP="00964CC4">
            <w:pPr>
              <w:pStyle w:val="TAL"/>
              <w:rPr>
                <w:rFonts w:cs="Arial"/>
                <w:bCs/>
                <w:szCs w:val="18"/>
                <w:lang w:eastAsia="sv-SE"/>
              </w:rPr>
            </w:pPr>
            <w:r w:rsidRPr="009C7017">
              <w:rPr>
                <w:rFonts w:cs="Arial"/>
                <w:b/>
                <w:i/>
                <w:iCs/>
                <w:szCs w:val="18"/>
                <w:lang w:eastAsia="sv-SE"/>
              </w:rPr>
              <w:t>ssb-PositionQCL-Common</w:t>
            </w:r>
          </w:p>
          <w:p w14:paraId="18E6372C" w14:textId="77777777" w:rsidR="00394471" w:rsidRPr="009C7017" w:rsidRDefault="00394471" w:rsidP="00964CC4">
            <w:pPr>
              <w:pStyle w:val="TAL"/>
              <w:rPr>
                <w:rFonts w:cs="Arial"/>
                <w:b/>
                <w:i/>
                <w:iCs/>
                <w:szCs w:val="18"/>
                <w:lang w:eastAsia="sv-SE"/>
              </w:rPr>
            </w:pPr>
            <w:r w:rsidRPr="009C7017">
              <w:rPr>
                <w:rFonts w:cs="Arial"/>
                <w:bCs/>
                <w:szCs w:val="18"/>
                <w:lang w:eastAsia="sv-SE"/>
              </w:rPr>
              <w:t>Indicates the QCL relationship between SS/PBCH blocks for all measured cells as specified in TS 38.213 [13], clause 4.1.</w:t>
            </w:r>
          </w:p>
        </w:tc>
      </w:tr>
      <w:tr w:rsidR="00394471" w:rsidRPr="009C7017" w14:paraId="1F32B6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B924A" w14:textId="77777777" w:rsidR="00394471" w:rsidRPr="009C7017" w:rsidRDefault="00394471" w:rsidP="00964CC4">
            <w:pPr>
              <w:pStyle w:val="TAL"/>
              <w:rPr>
                <w:szCs w:val="22"/>
                <w:lang w:eastAsia="sv-SE"/>
              </w:rPr>
            </w:pPr>
            <w:r w:rsidRPr="009C7017">
              <w:rPr>
                <w:b/>
                <w:i/>
                <w:szCs w:val="22"/>
                <w:lang w:eastAsia="sv-SE"/>
              </w:rPr>
              <w:t>ssbSubcarrierSpacing</w:t>
            </w:r>
          </w:p>
          <w:p w14:paraId="2037FEB2" w14:textId="77777777" w:rsidR="00394471" w:rsidRPr="009C7017" w:rsidRDefault="00394471" w:rsidP="00964CC4">
            <w:pPr>
              <w:pStyle w:val="TAL"/>
              <w:rPr>
                <w:rFonts w:cs="Arial"/>
                <w:b/>
                <w:i/>
                <w:iCs/>
                <w:szCs w:val="18"/>
                <w:lang w:eastAsia="sv-SE"/>
              </w:rPr>
            </w:pPr>
            <w:r w:rsidRPr="009C7017">
              <w:rPr>
                <w:szCs w:val="22"/>
                <w:lang w:eastAsia="sv-SE"/>
              </w:rPr>
              <w:t>Subcarrier spacing of SSB. Only the values 15 kHz or 30 kHz (FR1), and 120 kHz or 240 kHz (FR2) are applicable.</w:t>
            </w:r>
          </w:p>
        </w:tc>
      </w:tr>
      <w:tr w:rsidR="00394471" w:rsidRPr="009C7017" w14:paraId="5ED505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7DE954" w14:textId="77777777" w:rsidR="00394471" w:rsidRPr="009C7017" w:rsidRDefault="00394471" w:rsidP="00964CC4">
            <w:pPr>
              <w:pStyle w:val="TAL"/>
              <w:rPr>
                <w:b/>
                <w:i/>
                <w:noProof/>
                <w:lang w:eastAsia="sv-SE"/>
              </w:rPr>
            </w:pPr>
            <w:r w:rsidRPr="009C7017">
              <w:rPr>
                <w:b/>
                <w:i/>
                <w:noProof/>
                <w:lang w:eastAsia="sv-SE"/>
              </w:rPr>
              <w:t>t312</w:t>
            </w:r>
          </w:p>
          <w:p w14:paraId="346D43F6" w14:textId="77777777" w:rsidR="00394471" w:rsidRPr="009C7017" w:rsidRDefault="00394471" w:rsidP="00964CC4">
            <w:pPr>
              <w:pStyle w:val="TAL"/>
              <w:rPr>
                <w:b/>
                <w:i/>
                <w:szCs w:val="22"/>
                <w:lang w:eastAsia="sv-SE"/>
              </w:rPr>
            </w:pPr>
            <w:r w:rsidRPr="009C7017">
              <w:rPr>
                <w:lang w:eastAsia="en-GB"/>
              </w:rPr>
              <w:t>The value of timer T312. Value ms0 represents 0 ms, ms50 represents 50 ms and so on.</w:t>
            </w:r>
          </w:p>
        </w:tc>
      </w:tr>
      <w:tr w:rsidR="00394471" w:rsidRPr="009C7017" w14:paraId="4FF1F2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3BA830" w14:textId="77777777" w:rsidR="00394471" w:rsidRPr="009C7017" w:rsidRDefault="00394471" w:rsidP="00964CC4">
            <w:pPr>
              <w:pStyle w:val="TAL"/>
              <w:rPr>
                <w:b/>
                <w:i/>
                <w:szCs w:val="22"/>
                <w:lang w:eastAsia="sv-SE"/>
              </w:rPr>
            </w:pPr>
            <w:r w:rsidRPr="009C7017">
              <w:rPr>
                <w:b/>
                <w:i/>
                <w:szCs w:val="22"/>
                <w:lang w:eastAsia="sv-SE"/>
              </w:rPr>
              <w:t>whiteCellsToAddModList</w:t>
            </w:r>
          </w:p>
          <w:p w14:paraId="64B00663" w14:textId="77777777" w:rsidR="00394471" w:rsidRPr="009C7017" w:rsidRDefault="00394471" w:rsidP="00964CC4">
            <w:pPr>
              <w:pStyle w:val="TAL"/>
              <w:rPr>
                <w:rFonts w:cs="Arial"/>
                <w:b/>
                <w:i/>
                <w:iCs/>
                <w:szCs w:val="18"/>
                <w:lang w:eastAsia="sv-SE"/>
              </w:rPr>
            </w:pPr>
            <w:r w:rsidRPr="009C7017">
              <w:rPr>
                <w:szCs w:val="22"/>
                <w:lang w:eastAsia="sv-SE"/>
              </w:rPr>
              <w:t xml:space="preserve">List of cells to add/modify in the </w:t>
            </w:r>
            <w:proofErr w:type="gramStart"/>
            <w:r w:rsidRPr="009C7017">
              <w:rPr>
                <w:szCs w:val="22"/>
                <w:lang w:eastAsia="sv-SE"/>
              </w:rPr>
              <w:t>white list</w:t>
            </w:r>
            <w:proofErr w:type="gramEnd"/>
            <w:r w:rsidRPr="009C7017">
              <w:rPr>
                <w:szCs w:val="22"/>
                <w:lang w:eastAsia="sv-SE"/>
              </w:rPr>
              <w:t xml:space="preserve"> of cells.</w:t>
            </w:r>
            <w:r w:rsidRPr="009C7017">
              <w:rPr>
                <w:lang w:eastAsia="sv-SE"/>
              </w:rPr>
              <w:t xml:space="preserve"> </w:t>
            </w:r>
            <w:r w:rsidRPr="009C7017">
              <w:rPr>
                <w:szCs w:val="22"/>
                <w:lang w:eastAsia="sv-SE"/>
              </w:rPr>
              <w:t>It applies only to SSB resources.</w:t>
            </w:r>
          </w:p>
        </w:tc>
      </w:tr>
      <w:tr w:rsidR="00394471" w:rsidRPr="009C7017" w14:paraId="6C24E9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F8F56E" w14:textId="77777777" w:rsidR="00394471" w:rsidRPr="009C7017" w:rsidRDefault="00394471" w:rsidP="00964CC4">
            <w:pPr>
              <w:pStyle w:val="TAL"/>
              <w:rPr>
                <w:b/>
                <w:i/>
                <w:szCs w:val="22"/>
                <w:lang w:eastAsia="en-GB"/>
              </w:rPr>
            </w:pPr>
            <w:r w:rsidRPr="009C7017">
              <w:rPr>
                <w:b/>
                <w:i/>
                <w:szCs w:val="22"/>
                <w:lang w:eastAsia="en-GB"/>
              </w:rPr>
              <w:t>whiteCellsToRemoveList</w:t>
            </w:r>
          </w:p>
          <w:p w14:paraId="5CEC311C" w14:textId="77777777" w:rsidR="00394471" w:rsidRPr="009C7017" w:rsidRDefault="00394471" w:rsidP="00964CC4">
            <w:pPr>
              <w:pStyle w:val="TAL"/>
              <w:rPr>
                <w:b/>
                <w:i/>
                <w:szCs w:val="22"/>
                <w:lang w:eastAsia="sv-SE"/>
              </w:rPr>
            </w:pPr>
            <w:r w:rsidRPr="009C7017">
              <w:rPr>
                <w:szCs w:val="22"/>
                <w:lang w:eastAsia="sv-SE"/>
              </w:rPr>
              <w:t xml:space="preserve">List of cells to remove from the </w:t>
            </w:r>
            <w:proofErr w:type="gramStart"/>
            <w:r w:rsidRPr="009C7017">
              <w:rPr>
                <w:szCs w:val="22"/>
                <w:lang w:eastAsia="sv-SE"/>
              </w:rPr>
              <w:t>white list</w:t>
            </w:r>
            <w:proofErr w:type="gramEnd"/>
            <w:r w:rsidRPr="009C7017">
              <w:rPr>
                <w:szCs w:val="22"/>
                <w:lang w:eastAsia="sv-SE"/>
              </w:rPr>
              <w:t xml:space="preserve"> of cells.</w:t>
            </w:r>
          </w:p>
        </w:tc>
      </w:tr>
    </w:tbl>
    <w:p w14:paraId="5F12FDD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523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A07FC2" w14:textId="77777777" w:rsidR="00394471" w:rsidRPr="009C7017" w:rsidRDefault="00394471" w:rsidP="00964CC4">
            <w:pPr>
              <w:pStyle w:val="TAH"/>
              <w:rPr>
                <w:szCs w:val="22"/>
                <w:lang w:eastAsia="sv-SE"/>
              </w:rPr>
            </w:pPr>
            <w:r w:rsidRPr="009C7017">
              <w:rPr>
                <w:rFonts w:cs="Courier New"/>
                <w:i/>
                <w:iCs/>
                <w:lang w:eastAsia="sv-SE"/>
              </w:rPr>
              <w:t>RMTC-Config</w:t>
            </w:r>
            <w:r w:rsidRPr="009C7017">
              <w:rPr>
                <w:i/>
                <w:szCs w:val="22"/>
                <w:lang w:eastAsia="sv-SE"/>
              </w:rPr>
              <w:t xml:space="preserve"> </w:t>
            </w:r>
            <w:r w:rsidRPr="009C7017">
              <w:rPr>
                <w:szCs w:val="22"/>
                <w:lang w:eastAsia="sv-SE"/>
              </w:rPr>
              <w:t>field descriptions</w:t>
            </w:r>
          </w:p>
        </w:tc>
      </w:tr>
      <w:tr w:rsidR="00394471" w:rsidRPr="009C7017" w14:paraId="119E4D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DC3AC9" w14:textId="77777777" w:rsidR="00394471" w:rsidRPr="009C7017" w:rsidRDefault="00394471" w:rsidP="00964CC4">
            <w:pPr>
              <w:pStyle w:val="TAL"/>
              <w:rPr>
                <w:szCs w:val="22"/>
                <w:lang w:eastAsia="en-GB"/>
              </w:rPr>
            </w:pPr>
            <w:r w:rsidRPr="009C7017">
              <w:rPr>
                <w:b/>
                <w:bCs/>
                <w:i/>
                <w:noProof/>
                <w:lang w:eastAsia="ko-KR"/>
              </w:rPr>
              <w:t>measDurationSymbols</w:t>
            </w:r>
          </w:p>
          <w:p w14:paraId="6AC7E4B8" w14:textId="77777777" w:rsidR="00394471" w:rsidRPr="009C7017" w:rsidRDefault="00394471" w:rsidP="00964CC4">
            <w:pPr>
              <w:pStyle w:val="TAL"/>
              <w:rPr>
                <w:rFonts w:cs="Arial"/>
                <w:b/>
                <w:i/>
                <w:szCs w:val="18"/>
                <w:lang w:eastAsia="en-GB"/>
              </w:rPr>
            </w:pPr>
            <w:r w:rsidRPr="009C7017">
              <w:rPr>
                <w:lang w:eastAsia="sv-SE"/>
              </w:rPr>
              <w:t>Number of consecutive symbols for which the Physical Layer reports samples of RSSI (see TS 38.215 [9]</w:t>
            </w:r>
            <w:r w:rsidRPr="009C7017">
              <w:rPr>
                <w:rFonts w:cs="Arial"/>
                <w:szCs w:val="18"/>
              </w:rPr>
              <w:t>, clause 5.1.21</w:t>
            </w:r>
            <w:r w:rsidRPr="009C7017">
              <w:rPr>
                <w:lang w:eastAsia="sv-SE"/>
              </w:rPr>
              <w:t xml:space="preserve">). Value </w:t>
            </w:r>
            <w:r w:rsidRPr="009C7017">
              <w:rPr>
                <w:i/>
                <w:lang w:eastAsia="sv-SE"/>
              </w:rPr>
              <w:t>sym1</w:t>
            </w:r>
            <w:r w:rsidRPr="009C7017">
              <w:rPr>
                <w:lang w:eastAsia="sv-SE"/>
              </w:rPr>
              <w:t xml:space="preserve"> corresponds to one symbol, </w:t>
            </w:r>
            <w:r w:rsidRPr="009C7017">
              <w:rPr>
                <w:i/>
                <w:lang w:eastAsia="sv-SE"/>
              </w:rPr>
              <w:t>sym14</w:t>
            </w:r>
            <w:r w:rsidRPr="009C7017">
              <w:rPr>
                <w:i/>
              </w:rPr>
              <w:t>or12</w:t>
            </w:r>
            <w:r w:rsidRPr="009C7017">
              <w:rPr>
                <w:lang w:eastAsia="sv-SE"/>
              </w:rPr>
              <w:t xml:space="preserve"> corresponds to 14 symbols</w:t>
            </w:r>
            <w:r w:rsidRPr="009C7017">
              <w:t xml:space="preserve"> </w:t>
            </w:r>
            <w:r w:rsidRPr="009C7017">
              <w:rPr>
                <w:rFonts w:cs="Arial"/>
                <w:iCs/>
                <w:szCs w:val="18"/>
              </w:rPr>
              <w:t>of the reference numerology for NCP and 12 symbols for ECP</w:t>
            </w:r>
            <w:r w:rsidRPr="009C7017">
              <w:rPr>
                <w:lang w:eastAsia="sv-SE"/>
              </w:rPr>
              <w:t>, and so on</w:t>
            </w:r>
            <w:r w:rsidRPr="009C7017">
              <w:rPr>
                <w:szCs w:val="22"/>
                <w:lang w:eastAsia="en-GB"/>
              </w:rPr>
              <w:t>.</w:t>
            </w:r>
          </w:p>
        </w:tc>
      </w:tr>
      <w:tr w:rsidR="00394471" w:rsidRPr="009C7017" w14:paraId="73FDE361" w14:textId="77777777" w:rsidTr="00964CC4">
        <w:tc>
          <w:tcPr>
            <w:tcW w:w="14173" w:type="dxa"/>
            <w:tcBorders>
              <w:top w:val="single" w:sz="4" w:space="0" w:color="auto"/>
              <w:left w:val="single" w:sz="4" w:space="0" w:color="auto"/>
              <w:bottom w:val="single" w:sz="4" w:space="0" w:color="auto"/>
              <w:right w:val="single" w:sz="4" w:space="0" w:color="auto"/>
            </w:tcBorders>
          </w:tcPr>
          <w:p w14:paraId="010CF557" w14:textId="77777777" w:rsidR="00394471" w:rsidRPr="009C7017" w:rsidRDefault="00394471" w:rsidP="00964CC4">
            <w:pPr>
              <w:pStyle w:val="TAL"/>
              <w:rPr>
                <w:b/>
                <w:bCs/>
                <w:i/>
                <w:noProof/>
                <w:lang w:eastAsia="ko-KR"/>
              </w:rPr>
            </w:pPr>
            <w:r w:rsidRPr="009C7017">
              <w:rPr>
                <w:b/>
                <w:bCs/>
                <w:i/>
                <w:noProof/>
                <w:lang w:eastAsia="ko-KR"/>
              </w:rPr>
              <w:t>ref-SCS-CP</w:t>
            </w:r>
          </w:p>
          <w:p w14:paraId="692CBA8F" w14:textId="77777777" w:rsidR="00394471" w:rsidRPr="009C7017" w:rsidRDefault="00394471" w:rsidP="00964CC4">
            <w:pPr>
              <w:pStyle w:val="TAL"/>
              <w:rPr>
                <w:b/>
                <w:bCs/>
                <w:i/>
                <w:noProof/>
                <w:lang w:eastAsia="ko-KR"/>
              </w:rPr>
            </w:pPr>
            <w:r w:rsidRPr="009C7017">
              <w:rPr>
                <w:iCs/>
                <w:noProof/>
                <w:lang w:eastAsia="ko-KR"/>
              </w:rPr>
              <w:t xml:space="preserve">Indicates </w:t>
            </w:r>
            <w:r w:rsidRPr="009C7017">
              <w:rPr>
                <w:rFonts w:cs="Times"/>
                <w:lang w:eastAsia="ko-KR"/>
              </w:rPr>
              <w:t xml:space="preserve">a reference subcarrier spacing and cyclic prefix to be used for RSSI measurements </w:t>
            </w:r>
            <w:r w:rsidRPr="009C7017">
              <w:rPr>
                <w:rFonts w:cs="Arial"/>
                <w:szCs w:val="18"/>
              </w:rPr>
              <w:t>(see TS 38.215 [9])</w:t>
            </w:r>
            <w:r w:rsidRPr="009C7017">
              <w:rPr>
                <w:rFonts w:cs="Arial"/>
                <w:szCs w:val="18"/>
                <w:lang w:eastAsia="en-GB"/>
              </w:rPr>
              <w:t xml:space="preserve">. </w:t>
            </w:r>
            <w:r w:rsidRPr="009C7017">
              <w:t>Value kHz15 corresponds to 15kHz, kHz30 corresponds to 30 kHz, value kHz60-NCP corresponds to 60 kHz using normal cyclic prefix (NCP), and kHz60-ECP corresponds to 60 kHz using extended cyclic prefix (ECP).</w:t>
            </w:r>
          </w:p>
        </w:tc>
      </w:tr>
      <w:tr w:rsidR="00394471" w:rsidRPr="009C7017" w14:paraId="74068F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08E6F6" w14:textId="77777777" w:rsidR="00394471" w:rsidRPr="009C7017" w:rsidRDefault="00394471" w:rsidP="00964CC4">
            <w:pPr>
              <w:pStyle w:val="TAL"/>
              <w:rPr>
                <w:b/>
                <w:i/>
                <w:szCs w:val="22"/>
                <w:lang w:eastAsia="en-GB"/>
              </w:rPr>
            </w:pPr>
            <w:r w:rsidRPr="009C7017">
              <w:rPr>
                <w:rFonts w:cs="Arial"/>
                <w:b/>
                <w:i/>
                <w:szCs w:val="18"/>
                <w:lang w:eastAsia="en-GB"/>
              </w:rPr>
              <w:t>rmtc-Frequency</w:t>
            </w:r>
          </w:p>
          <w:p w14:paraId="66916CC4" w14:textId="77777777" w:rsidR="00394471" w:rsidRPr="009C7017" w:rsidRDefault="00394471" w:rsidP="00964CC4">
            <w:pPr>
              <w:pStyle w:val="TAL"/>
              <w:rPr>
                <w:b/>
                <w:i/>
                <w:szCs w:val="22"/>
                <w:lang w:eastAsia="sv-SE"/>
              </w:rPr>
            </w:pPr>
            <w:r w:rsidRPr="009C7017">
              <w:rPr>
                <w:rFonts w:cs="Arial"/>
                <w:szCs w:val="18"/>
                <w:lang w:eastAsia="sv-SE"/>
              </w:rPr>
              <w:t>Indicates the center frequency of the measured bandwidth (see TS 38.</w:t>
            </w:r>
            <w:r w:rsidRPr="009C7017">
              <w:rPr>
                <w:rFonts w:cs="Arial"/>
                <w:szCs w:val="18"/>
              </w:rPr>
              <w:t xml:space="preserve"> 215 [9]</w:t>
            </w:r>
            <w:r w:rsidRPr="009C7017">
              <w:rPr>
                <w:rFonts w:cs="Arial"/>
                <w:szCs w:val="18"/>
                <w:lang w:eastAsia="sv-SE"/>
              </w:rPr>
              <w:t xml:space="preserve">, clause </w:t>
            </w:r>
            <w:r w:rsidRPr="009C7017">
              <w:rPr>
                <w:rFonts w:cs="Arial"/>
                <w:szCs w:val="18"/>
              </w:rPr>
              <w:t>5.1.21</w:t>
            </w:r>
            <w:r w:rsidRPr="009C7017">
              <w:rPr>
                <w:rFonts w:cs="Arial"/>
                <w:szCs w:val="18"/>
                <w:lang w:eastAsia="sv-SE"/>
              </w:rPr>
              <w:t>)</w:t>
            </w:r>
            <w:r w:rsidRPr="009C7017">
              <w:rPr>
                <w:szCs w:val="22"/>
                <w:lang w:eastAsia="en-GB"/>
              </w:rPr>
              <w:t>.</w:t>
            </w:r>
          </w:p>
        </w:tc>
      </w:tr>
      <w:tr w:rsidR="00394471" w:rsidRPr="009C7017" w14:paraId="37F46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C44AA1" w14:textId="77777777" w:rsidR="00394471" w:rsidRPr="009C7017" w:rsidRDefault="00394471" w:rsidP="00964CC4">
            <w:pPr>
              <w:pStyle w:val="TAL"/>
              <w:rPr>
                <w:b/>
                <w:i/>
                <w:szCs w:val="22"/>
                <w:lang w:eastAsia="en-GB"/>
              </w:rPr>
            </w:pPr>
            <w:r w:rsidRPr="009C7017">
              <w:rPr>
                <w:rFonts w:cs="Arial"/>
                <w:b/>
                <w:i/>
                <w:szCs w:val="18"/>
                <w:lang w:eastAsia="en-GB"/>
              </w:rPr>
              <w:t>rmtc-Periodicity</w:t>
            </w:r>
          </w:p>
          <w:p w14:paraId="176FD2BD"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periodicity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p>
        </w:tc>
      </w:tr>
      <w:tr w:rsidR="00394471" w:rsidRPr="009C7017" w14:paraId="08614C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C99CD3" w14:textId="77777777" w:rsidR="00394471" w:rsidRPr="009C7017" w:rsidRDefault="00394471" w:rsidP="00964CC4">
            <w:pPr>
              <w:pStyle w:val="TAL"/>
              <w:rPr>
                <w:b/>
                <w:i/>
                <w:szCs w:val="22"/>
                <w:lang w:eastAsia="en-GB"/>
              </w:rPr>
            </w:pPr>
            <w:r w:rsidRPr="009C7017">
              <w:rPr>
                <w:rFonts w:cs="Arial"/>
                <w:b/>
                <w:i/>
                <w:szCs w:val="18"/>
                <w:lang w:eastAsia="en-GB"/>
              </w:rPr>
              <w:t>rmtc-SubframeOffset</w:t>
            </w:r>
          </w:p>
          <w:p w14:paraId="12920F4A" w14:textId="77777777" w:rsidR="00394471" w:rsidRPr="009C7017" w:rsidRDefault="00394471" w:rsidP="00964CC4">
            <w:pPr>
              <w:pStyle w:val="TAL"/>
              <w:rPr>
                <w:b/>
                <w:i/>
                <w:szCs w:val="22"/>
                <w:lang w:eastAsia="sv-SE"/>
              </w:rPr>
            </w:pPr>
            <w:r w:rsidRPr="009C7017">
              <w:rPr>
                <w:rFonts w:cs="Arial"/>
                <w:szCs w:val="18"/>
                <w:lang w:eastAsia="en-GB"/>
              </w:rPr>
              <w:t xml:space="preserve">Indicates the RSSI measurement timing configuration (RMTC) subframe offset for this frequency </w:t>
            </w:r>
            <w:r w:rsidRPr="009C7017">
              <w:rPr>
                <w:rFonts w:cs="Arial"/>
                <w:szCs w:val="18"/>
                <w:lang w:eastAsia="sv-SE"/>
              </w:rPr>
              <w:t>(see TS 38.215 [9]</w:t>
            </w:r>
            <w:r w:rsidRPr="009C7017">
              <w:rPr>
                <w:rFonts w:cs="Arial"/>
                <w:szCs w:val="18"/>
              </w:rPr>
              <w:t>, clause 5.1.21</w:t>
            </w:r>
            <w:r w:rsidRPr="009C7017">
              <w:rPr>
                <w:rFonts w:cs="Arial"/>
                <w:szCs w:val="18"/>
                <w:lang w:eastAsia="sv-SE"/>
              </w:rPr>
              <w:t>)</w:t>
            </w:r>
            <w:r w:rsidRPr="009C7017">
              <w:rPr>
                <w:rFonts w:cs="Arial"/>
                <w:szCs w:val="18"/>
                <w:lang w:eastAsia="en-GB"/>
              </w:rPr>
              <w:t>.</w:t>
            </w:r>
            <w:r w:rsidRPr="009C7017">
              <w:rPr>
                <w:lang w:eastAsia="en-GB"/>
              </w:rPr>
              <w:t xml:space="preserve"> For inter-frequency measurements, this field is optional present and if it is not configured, the UE chooses a random value as </w:t>
            </w:r>
            <w:r w:rsidRPr="009C7017">
              <w:rPr>
                <w:i/>
                <w:lang w:eastAsia="en-GB"/>
              </w:rPr>
              <w:t>rmtc-SubframeOffset</w:t>
            </w:r>
            <w:r w:rsidRPr="009C7017">
              <w:rPr>
                <w:lang w:eastAsia="en-GB"/>
              </w:rPr>
              <w:t xml:space="preserve"> for </w:t>
            </w:r>
            <w:r w:rsidRPr="009C7017">
              <w:rPr>
                <w:i/>
                <w:lang w:eastAsia="en-GB"/>
              </w:rPr>
              <w:t>measDurationSymbols</w:t>
            </w:r>
            <w:r w:rsidRPr="009C7017">
              <w:rPr>
                <w:lang w:eastAsia="en-GB"/>
              </w:rPr>
              <w:t xml:space="preserve"> which shall be selected to be between 0 and the configured </w:t>
            </w:r>
            <w:r w:rsidRPr="009C7017">
              <w:rPr>
                <w:i/>
                <w:lang w:eastAsia="en-GB"/>
              </w:rPr>
              <w:t>rmtc-Periodicity</w:t>
            </w:r>
            <w:r w:rsidRPr="009C7017">
              <w:rPr>
                <w:lang w:eastAsia="en-GB"/>
              </w:rPr>
              <w:t xml:space="preserve"> with equal probability.</w:t>
            </w:r>
          </w:p>
        </w:tc>
      </w:tr>
    </w:tbl>
    <w:p w14:paraId="17AF2AC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44B62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07B8AE" w14:textId="77777777" w:rsidR="00394471" w:rsidRPr="009C7017" w:rsidRDefault="00394471" w:rsidP="00964CC4">
            <w:pPr>
              <w:pStyle w:val="TAH"/>
              <w:rPr>
                <w:szCs w:val="22"/>
                <w:lang w:eastAsia="sv-SE"/>
              </w:rPr>
            </w:pPr>
            <w:r w:rsidRPr="009C7017">
              <w:rPr>
                <w:i/>
                <w:szCs w:val="22"/>
                <w:lang w:eastAsia="sv-SE"/>
              </w:rPr>
              <w:t xml:space="preserve">ReferenceSignalConfig </w:t>
            </w:r>
            <w:r w:rsidRPr="009C7017">
              <w:rPr>
                <w:szCs w:val="22"/>
                <w:lang w:eastAsia="sv-SE"/>
              </w:rPr>
              <w:t>field descriptions</w:t>
            </w:r>
          </w:p>
        </w:tc>
      </w:tr>
      <w:tr w:rsidR="00394471" w:rsidRPr="009C7017" w14:paraId="6BDBE48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40C4F22" w14:textId="77777777" w:rsidR="00394471" w:rsidRPr="009C7017" w:rsidRDefault="00394471" w:rsidP="00964CC4">
            <w:pPr>
              <w:pStyle w:val="TAL"/>
              <w:rPr>
                <w:szCs w:val="22"/>
                <w:lang w:eastAsia="sv-SE"/>
              </w:rPr>
            </w:pPr>
            <w:r w:rsidRPr="009C7017">
              <w:rPr>
                <w:b/>
                <w:i/>
                <w:szCs w:val="22"/>
                <w:lang w:eastAsia="sv-SE"/>
              </w:rPr>
              <w:t>csi-rs-ResourceConfigMobility</w:t>
            </w:r>
          </w:p>
          <w:p w14:paraId="07448CD8" w14:textId="77777777" w:rsidR="00394471" w:rsidRPr="009C7017" w:rsidRDefault="00394471" w:rsidP="00964CC4">
            <w:pPr>
              <w:pStyle w:val="TAL"/>
              <w:rPr>
                <w:szCs w:val="22"/>
                <w:lang w:eastAsia="sv-SE"/>
              </w:rPr>
            </w:pPr>
            <w:r w:rsidRPr="009C7017">
              <w:rPr>
                <w:szCs w:val="22"/>
                <w:lang w:eastAsia="sv-SE"/>
              </w:rPr>
              <w:t>CSI-RS resources to be used for CSI-RS based RRM measurements.</w:t>
            </w:r>
          </w:p>
        </w:tc>
      </w:tr>
      <w:tr w:rsidR="00394471" w:rsidRPr="009C7017" w14:paraId="1A4477D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D9FEE1" w14:textId="77777777" w:rsidR="00394471" w:rsidRPr="009C7017" w:rsidRDefault="00394471" w:rsidP="00964CC4">
            <w:pPr>
              <w:pStyle w:val="TAL"/>
              <w:rPr>
                <w:szCs w:val="22"/>
                <w:lang w:eastAsia="sv-SE"/>
              </w:rPr>
            </w:pPr>
            <w:r w:rsidRPr="009C7017">
              <w:rPr>
                <w:b/>
                <w:i/>
                <w:szCs w:val="22"/>
                <w:lang w:eastAsia="sv-SE"/>
              </w:rPr>
              <w:t>ssb-ConfigMobility</w:t>
            </w:r>
          </w:p>
          <w:p w14:paraId="5F13EBA8" w14:textId="77777777" w:rsidR="00394471" w:rsidRPr="009C7017" w:rsidRDefault="00394471" w:rsidP="00964CC4">
            <w:pPr>
              <w:pStyle w:val="TAL"/>
              <w:rPr>
                <w:szCs w:val="22"/>
                <w:lang w:eastAsia="sv-SE"/>
              </w:rPr>
            </w:pPr>
            <w:r w:rsidRPr="009C7017">
              <w:rPr>
                <w:szCs w:val="22"/>
                <w:lang w:eastAsia="sv-SE"/>
              </w:rPr>
              <w:t>SSB configuration for mobility (nominal SSBs, timing configuration).</w:t>
            </w:r>
          </w:p>
        </w:tc>
      </w:tr>
    </w:tbl>
    <w:p w14:paraId="4FB6CE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71A19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2271B9" w14:textId="77777777" w:rsidR="00394471" w:rsidRPr="009C7017" w:rsidRDefault="00394471" w:rsidP="00964CC4">
            <w:pPr>
              <w:pStyle w:val="TAH"/>
              <w:rPr>
                <w:szCs w:val="22"/>
                <w:lang w:eastAsia="sv-SE"/>
              </w:rPr>
            </w:pPr>
            <w:r w:rsidRPr="009C7017">
              <w:rPr>
                <w:i/>
                <w:szCs w:val="22"/>
                <w:lang w:eastAsia="sv-SE"/>
              </w:rPr>
              <w:lastRenderedPageBreak/>
              <w:t xml:space="preserve">SSB-ConfigMobility </w:t>
            </w:r>
            <w:r w:rsidRPr="009C7017">
              <w:rPr>
                <w:szCs w:val="22"/>
                <w:lang w:eastAsia="sv-SE"/>
              </w:rPr>
              <w:t>field descriptions</w:t>
            </w:r>
          </w:p>
        </w:tc>
      </w:tr>
      <w:tr w:rsidR="00394471" w:rsidRPr="009C7017" w14:paraId="539550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521B50" w14:textId="77777777" w:rsidR="00394471" w:rsidRPr="009C7017" w:rsidRDefault="00394471" w:rsidP="00964CC4">
            <w:pPr>
              <w:pStyle w:val="TAL"/>
              <w:rPr>
                <w:b/>
                <w:i/>
                <w:szCs w:val="22"/>
                <w:lang w:eastAsia="sv-SE"/>
              </w:rPr>
            </w:pPr>
            <w:r w:rsidRPr="009C7017">
              <w:rPr>
                <w:b/>
                <w:i/>
                <w:szCs w:val="22"/>
                <w:lang w:eastAsia="sv-SE"/>
              </w:rPr>
              <w:t>deriveSSB-IndexFromCell</w:t>
            </w:r>
          </w:p>
          <w:p w14:paraId="25EEC200"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UE assumes SFN and frame boundary alignment across cells on the same frequency carrier as specified in TS 38.133 [14]. Hence, if the UE is configured with a serving cell for which (</w:t>
            </w:r>
            <w:r w:rsidRPr="009C7017">
              <w:rPr>
                <w:i/>
                <w:szCs w:val="22"/>
                <w:lang w:eastAsia="sv-SE"/>
              </w:rPr>
              <w:t>absoluteFrequencySSB</w:t>
            </w:r>
            <w:r w:rsidRPr="009C7017">
              <w:rPr>
                <w:szCs w:val="22"/>
                <w:lang w:eastAsia="sv-SE"/>
              </w:rPr>
              <w:t xml:space="preserve">, </w:t>
            </w:r>
            <w:r w:rsidRPr="009C7017">
              <w:rPr>
                <w:i/>
                <w:szCs w:val="22"/>
                <w:lang w:eastAsia="sv-SE"/>
              </w:rPr>
              <w:t>subcarrierSpacing</w:t>
            </w:r>
            <w:r w:rsidRPr="009C7017">
              <w:rPr>
                <w:szCs w:val="22"/>
                <w:lang w:eastAsia="sv-SE"/>
              </w:rPr>
              <w:t xml:space="preserve">) in </w:t>
            </w:r>
            <w:r w:rsidRPr="009C7017">
              <w:rPr>
                <w:i/>
                <w:szCs w:val="22"/>
                <w:lang w:eastAsia="sv-SE"/>
              </w:rPr>
              <w:t>ServingCellConfigCommon</w:t>
            </w:r>
            <w:r w:rsidRPr="009C7017">
              <w:rPr>
                <w:szCs w:val="22"/>
                <w:lang w:eastAsia="sv-SE"/>
              </w:rPr>
              <w:t xml:space="preserve"> is equal to (</w:t>
            </w:r>
            <w:r w:rsidRPr="009C7017">
              <w:rPr>
                <w:i/>
                <w:szCs w:val="22"/>
                <w:lang w:eastAsia="sv-SE"/>
              </w:rPr>
              <w:t>ssbFrequency</w:t>
            </w:r>
            <w:r w:rsidRPr="009C7017">
              <w:rPr>
                <w:szCs w:val="22"/>
                <w:lang w:eastAsia="sv-SE"/>
              </w:rPr>
              <w:t xml:space="preserve">, </w:t>
            </w:r>
            <w:r w:rsidRPr="009C7017">
              <w:rPr>
                <w:i/>
                <w:szCs w:val="22"/>
                <w:lang w:eastAsia="sv-SE"/>
              </w:rPr>
              <w:t>ssbSubcarrierSpacing</w:t>
            </w:r>
            <w:r w:rsidRPr="009C7017">
              <w:rPr>
                <w:szCs w:val="22"/>
                <w:lang w:eastAsia="sv-SE"/>
              </w:rPr>
              <w:t xml:space="preserve">) in this </w:t>
            </w:r>
            <w:r w:rsidRPr="009C7017">
              <w:rPr>
                <w:i/>
                <w:szCs w:val="22"/>
                <w:lang w:eastAsia="sv-SE"/>
              </w:rPr>
              <w:t>MeasObjectNR</w:t>
            </w:r>
            <w:r w:rsidRPr="009C7017">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394471" w:rsidRPr="009C7017" w14:paraId="2AE52C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E773F" w14:textId="77777777" w:rsidR="00394471" w:rsidRPr="009C7017" w:rsidRDefault="00394471" w:rsidP="00964CC4">
            <w:pPr>
              <w:pStyle w:val="TAL"/>
              <w:rPr>
                <w:szCs w:val="22"/>
                <w:lang w:eastAsia="sv-SE"/>
              </w:rPr>
            </w:pPr>
            <w:r w:rsidRPr="009C7017">
              <w:rPr>
                <w:b/>
                <w:i/>
                <w:szCs w:val="22"/>
                <w:lang w:eastAsia="sv-SE"/>
              </w:rPr>
              <w:t>ssb-ToMeasure</w:t>
            </w:r>
          </w:p>
          <w:p w14:paraId="6BA16D26" w14:textId="77777777" w:rsidR="00394471" w:rsidRPr="009C7017" w:rsidRDefault="00394471" w:rsidP="00964CC4">
            <w:pPr>
              <w:pStyle w:val="TAL"/>
              <w:rPr>
                <w:szCs w:val="22"/>
                <w:lang w:eastAsia="sv-SE"/>
              </w:rPr>
            </w:pPr>
            <w:r w:rsidRPr="009C7017">
              <w:rPr>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9C7017">
              <w:rPr>
                <w:i/>
                <w:szCs w:val="22"/>
                <w:lang w:eastAsia="sv-SE"/>
              </w:rPr>
              <w:t>smtc</w:t>
            </w:r>
            <w:r w:rsidRPr="009C7017">
              <w:rPr>
                <w:szCs w:val="22"/>
                <w:lang w:eastAsia="sv-SE"/>
              </w:rPr>
              <w:t xml:space="preserve"> are not to be measured. See TS 38.215 [9] clause 5.1.1.</w:t>
            </w:r>
          </w:p>
        </w:tc>
      </w:tr>
    </w:tbl>
    <w:p w14:paraId="34EF31E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B934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5B2577" w14:textId="77777777" w:rsidR="00394471" w:rsidRPr="009C7017" w:rsidRDefault="00394471" w:rsidP="00964CC4">
            <w:pPr>
              <w:pStyle w:val="TAH"/>
              <w:rPr>
                <w:szCs w:val="22"/>
              </w:rPr>
            </w:pPr>
            <w:r w:rsidRPr="009C7017">
              <w:rPr>
                <w:i/>
                <w:szCs w:val="22"/>
              </w:rPr>
              <w:t xml:space="preserve">SSB-PositionQCL-CellsToAddMod </w:t>
            </w:r>
            <w:r w:rsidRPr="009C7017">
              <w:rPr>
                <w:szCs w:val="22"/>
              </w:rPr>
              <w:t>field descriptions</w:t>
            </w:r>
          </w:p>
        </w:tc>
      </w:tr>
      <w:tr w:rsidR="00394471" w:rsidRPr="009C7017" w14:paraId="122B82B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18414C" w14:textId="77777777" w:rsidR="00394471" w:rsidRPr="009C7017" w:rsidRDefault="00394471" w:rsidP="00964CC4">
            <w:pPr>
              <w:pStyle w:val="TAL"/>
              <w:rPr>
                <w:b/>
                <w:i/>
                <w:iCs/>
                <w:szCs w:val="22"/>
                <w:lang w:eastAsia="en-GB"/>
              </w:rPr>
            </w:pPr>
            <w:r w:rsidRPr="009C7017">
              <w:rPr>
                <w:b/>
                <w:i/>
                <w:iCs/>
                <w:szCs w:val="22"/>
                <w:lang w:eastAsia="en-GB"/>
              </w:rPr>
              <w:t>physCellId</w:t>
            </w:r>
          </w:p>
          <w:p w14:paraId="778DB37C" w14:textId="77777777" w:rsidR="00394471" w:rsidRPr="009C7017" w:rsidRDefault="00394471" w:rsidP="00964CC4">
            <w:pPr>
              <w:pStyle w:val="TAL"/>
              <w:rPr>
                <w:szCs w:val="22"/>
                <w:lang w:eastAsia="x-none"/>
              </w:rPr>
            </w:pPr>
            <w:r w:rsidRPr="009C7017">
              <w:rPr>
                <w:szCs w:val="22"/>
                <w:lang w:eastAsia="en-GB"/>
              </w:rPr>
              <w:t>Physical cell identity of a cell in the cell list.</w:t>
            </w:r>
          </w:p>
        </w:tc>
      </w:tr>
      <w:tr w:rsidR="00394471" w:rsidRPr="009C7017" w14:paraId="53E9D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41F81A" w14:textId="77777777" w:rsidR="00394471" w:rsidRPr="009C7017" w:rsidRDefault="00394471" w:rsidP="00964CC4">
            <w:pPr>
              <w:pStyle w:val="TAL"/>
              <w:rPr>
                <w:rFonts w:cs="Arial"/>
                <w:b/>
                <w:i/>
                <w:iCs/>
                <w:szCs w:val="18"/>
              </w:rPr>
            </w:pPr>
            <w:r w:rsidRPr="009C7017">
              <w:rPr>
                <w:rFonts w:cs="Arial"/>
                <w:b/>
                <w:i/>
                <w:iCs/>
                <w:szCs w:val="18"/>
              </w:rPr>
              <w:t>ssb-PositionQCL</w:t>
            </w:r>
          </w:p>
          <w:p w14:paraId="3FD7C693" w14:textId="04E027F2" w:rsidR="00394471" w:rsidRPr="009C7017" w:rsidRDefault="00394471" w:rsidP="00964CC4">
            <w:pPr>
              <w:pStyle w:val="TAL"/>
              <w:rPr>
                <w:szCs w:val="22"/>
              </w:rPr>
            </w:pPr>
            <w:r w:rsidRPr="009C7017">
              <w:rPr>
                <w:rFonts w:cs="Arial"/>
                <w:bCs/>
                <w:lang w:eastAsia="en-GB"/>
              </w:rPr>
              <w:t xml:space="preserve">Indicates the QCL relation between SS/PBCH blocks for a specific cell as specified in TS 38.213 [13], clause 4.1. If provided, the cell specific value overwrites the value signalled by </w:t>
            </w:r>
            <w:r w:rsidRPr="009C7017">
              <w:rPr>
                <w:rFonts w:cs="Courier New"/>
                <w:i/>
                <w:iCs/>
              </w:rPr>
              <w:t>ssb-PositionQCL-Common</w:t>
            </w:r>
            <w:r w:rsidRPr="009C7017">
              <w:rPr>
                <w:lang w:eastAsia="en-GB"/>
              </w:rPr>
              <w:t>.</w:t>
            </w:r>
          </w:p>
        </w:tc>
      </w:tr>
    </w:tbl>
    <w:p w14:paraId="4D5E3C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5D197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3469ACF"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ADD503"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E3946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ABFBEF" w14:textId="77777777" w:rsidR="00394471" w:rsidRPr="009C7017" w:rsidRDefault="00394471" w:rsidP="00964CC4">
            <w:pPr>
              <w:pStyle w:val="TAL"/>
              <w:rPr>
                <w:i/>
                <w:szCs w:val="22"/>
                <w:lang w:eastAsia="sv-SE"/>
              </w:rPr>
            </w:pPr>
            <w:r w:rsidRPr="009C7017">
              <w:rPr>
                <w:i/>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24ECBB8B"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szCs w:val="22"/>
                <w:lang w:eastAsia="sv-SE"/>
              </w:rPr>
              <w:t>csi-rs-ResourceConfigMobility</w:t>
            </w:r>
            <w:r w:rsidRPr="009C7017">
              <w:rPr>
                <w:szCs w:val="22"/>
                <w:lang w:eastAsia="sv-SE"/>
              </w:rPr>
              <w:t xml:space="preserve"> is configured, otherwise, it is absent.</w:t>
            </w:r>
          </w:p>
        </w:tc>
      </w:tr>
      <w:tr w:rsidR="00394471" w:rsidRPr="009C7017" w14:paraId="22F3362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C1AD4E" w14:textId="77777777" w:rsidR="00394471" w:rsidRPr="009C7017" w:rsidRDefault="00394471" w:rsidP="00964CC4">
            <w:pPr>
              <w:pStyle w:val="TAL"/>
              <w:rPr>
                <w:i/>
                <w:szCs w:val="22"/>
                <w:lang w:eastAsia="sv-SE"/>
              </w:rPr>
            </w:pPr>
            <w:r w:rsidRPr="009C7017">
              <w:rPr>
                <w:i/>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4A225A68" w14:textId="77777777" w:rsidR="00394471" w:rsidRPr="009C7017" w:rsidRDefault="00394471" w:rsidP="00964CC4">
            <w:pPr>
              <w:pStyle w:val="TAL"/>
              <w:rPr>
                <w:szCs w:val="22"/>
                <w:lang w:eastAsia="sv-SE"/>
              </w:rPr>
            </w:pPr>
            <w:r w:rsidRPr="009C7017">
              <w:rPr>
                <w:szCs w:val="22"/>
                <w:lang w:eastAsia="sv-SE"/>
              </w:rPr>
              <w:t xml:space="preserve">This field is mandatory present if </w:t>
            </w:r>
            <w:r w:rsidRPr="009C7017">
              <w:rPr>
                <w:i/>
                <w:lang w:eastAsia="sv-SE"/>
              </w:rPr>
              <w:t>ssb-ConfigMobility</w:t>
            </w:r>
            <w:r w:rsidRPr="009C7017">
              <w:rPr>
                <w:szCs w:val="22"/>
                <w:lang w:eastAsia="sv-SE"/>
              </w:rPr>
              <w:t xml:space="preserve"> is configured or </w:t>
            </w:r>
            <w:r w:rsidRPr="009C7017">
              <w:rPr>
                <w:i/>
                <w:lang w:eastAsia="sv-SE"/>
              </w:rPr>
              <w:t>associatedSSB</w:t>
            </w:r>
            <w:r w:rsidRPr="009C7017">
              <w:rPr>
                <w:szCs w:val="22"/>
                <w:lang w:eastAsia="sv-SE"/>
              </w:rPr>
              <w:t xml:space="preserve"> is configured in at least one cell. Otherwise, it is absent, Need R.</w:t>
            </w:r>
          </w:p>
        </w:tc>
      </w:tr>
      <w:tr w:rsidR="00394471" w:rsidRPr="009C7017" w14:paraId="28EBF34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713EFF" w14:textId="77777777" w:rsidR="00394471" w:rsidRPr="009C7017" w:rsidRDefault="00394471" w:rsidP="00964CC4">
            <w:pPr>
              <w:pStyle w:val="TAL"/>
              <w:rPr>
                <w:i/>
                <w:szCs w:val="22"/>
                <w:lang w:eastAsia="sv-SE"/>
              </w:rPr>
            </w:pPr>
            <w:r w:rsidRPr="009C7017">
              <w:rPr>
                <w:i/>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7E8AABC0" w14:textId="77777777" w:rsidR="00394471" w:rsidRPr="009C7017" w:rsidRDefault="00394471" w:rsidP="00964CC4">
            <w:pPr>
              <w:pStyle w:val="TAL"/>
              <w:rPr>
                <w:szCs w:val="22"/>
                <w:lang w:eastAsia="sv-SE"/>
              </w:rPr>
            </w:pPr>
            <w:r w:rsidRPr="009C7017">
              <w:rPr>
                <w:szCs w:val="22"/>
                <w:lang w:eastAsia="sv-SE"/>
              </w:rPr>
              <w:t>This field is optionally present, Need R if the UE is configured with a serving cell for which (absoluteFrequencySSB, subcarrierSpacing) in ServingCellConfigCommon is equal to (</w:t>
            </w:r>
            <w:r w:rsidRPr="009C7017">
              <w:rPr>
                <w:i/>
                <w:lang w:eastAsia="sv-SE"/>
              </w:rPr>
              <w:t>ssbFrequency</w:t>
            </w:r>
            <w:r w:rsidRPr="009C7017">
              <w:rPr>
                <w:szCs w:val="22"/>
                <w:lang w:eastAsia="sv-SE"/>
              </w:rPr>
              <w:t xml:space="preserve">, </w:t>
            </w:r>
            <w:r w:rsidRPr="009C7017">
              <w:rPr>
                <w:i/>
                <w:lang w:eastAsia="sv-SE"/>
              </w:rPr>
              <w:t>ssbSubcarrierSpacing</w:t>
            </w:r>
            <w:r w:rsidRPr="009C7017">
              <w:rPr>
                <w:szCs w:val="22"/>
                <w:lang w:eastAsia="sv-SE"/>
              </w:rPr>
              <w:t xml:space="preserve">) in this </w:t>
            </w:r>
            <w:r w:rsidRPr="009C7017">
              <w:rPr>
                <w:i/>
                <w:lang w:eastAsia="sv-SE"/>
              </w:rPr>
              <w:t>MeasObjectNR</w:t>
            </w:r>
            <w:r w:rsidRPr="009C7017">
              <w:rPr>
                <w:szCs w:val="22"/>
                <w:lang w:eastAsia="sv-SE"/>
              </w:rPr>
              <w:t>, otherwise, it is absent.</w:t>
            </w:r>
          </w:p>
        </w:tc>
      </w:tr>
      <w:tr w:rsidR="00394471" w:rsidRPr="009C7017" w14:paraId="653FFF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E03DC2" w14:textId="77777777" w:rsidR="00394471" w:rsidRPr="009C7017" w:rsidRDefault="00394471" w:rsidP="00964CC4">
            <w:pPr>
              <w:pStyle w:val="TAL"/>
              <w:rPr>
                <w:i/>
                <w:iCs/>
                <w:szCs w:val="22"/>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7BAE354F" w14:textId="77777777" w:rsidR="00394471" w:rsidRPr="009C7017" w:rsidRDefault="00394471" w:rsidP="00964CC4">
            <w:pPr>
              <w:pStyle w:val="TAL"/>
              <w:rPr>
                <w:szCs w:val="22"/>
              </w:rPr>
            </w:pPr>
            <w:r w:rsidRPr="009C7017">
              <w:rPr>
                <w:szCs w:val="22"/>
              </w:rPr>
              <w:t xml:space="preserve">This field is mandatory present if this </w:t>
            </w:r>
            <w:r w:rsidRPr="009C7017">
              <w:rPr>
                <w:i/>
                <w:iCs/>
                <w:szCs w:val="22"/>
              </w:rPr>
              <w:t>MeasObject</w:t>
            </w:r>
            <w:r w:rsidRPr="009C7017">
              <w:rPr>
                <w:szCs w:val="22"/>
              </w:rPr>
              <w:t xml:space="preserve"> is for a frequency which operates with shared spectrum channel access. Otherwise, it is absent, Need R.</w:t>
            </w:r>
          </w:p>
        </w:tc>
      </w:tr>
    </w:tbl>
    <w:p w14:paraId="0B78130F" w14:textId="26EB959E" w:rsidR="00B04FE5" w:rsidRDefault="00B04FE5" w:rsidP="00B04FE5">
      <w:pPr>
        <w:pStyle w:val="Heading4"/>
        <w:rPr>
          <w:ins w:id="639" w:author="Zhenhua Zou" w:date="2022-03-01T11:08:00Z"/>
        </w:rPr>
      </w:pPr>
      <w:ins w:id="640" w:author="Zhenhua Zou" w:date="2022-03-01T11:08:00Z">
        <w:r>
          <w:t>–</w:t>
        </w:r>
        <w:r>
          <w:tab/>
        </w:r>
        <w:r w:rsidRPr="00F70AE5">
          <w:rPr>
            <w:i/>
            <w:iCs/>
          </w:rPr>
          <w:t>M</w:t>
        </w:r>
        <w:r>
          <w:rPr>
            <w:i/>
          </w:rPr>
          <w:t>easObjectRxTxDiff</w:t>
        </w:r>
      </w:ins>
    </w:p>
    <w:p w14:paraId="187FE013" w14:textId="51C6CA90" w:rsidR="00B04FE5" w:rsidRDefault="00B04FE5" w:rsidP="00B04FE5">
      <w:pPr>
        <w:rPr>
          <w:ins w:id="641" w:author="Zhenhua Zou" w:date="2022-03-01T11:08:00Z"/>
        </w:rPr>
      </w:pPr>
      <w:ins w:id="642" w:author="Zhenhua Zou" w:date="2022-03-01T11:08:00Z">
        <w:r>
          <w:t xml:space="preserve">The IE </w:t>
        </w:r>
        <w:r>
          <w:rPr>
            <w:i/>
          </w:rPr>
          <w:t>measObjectRxTxDiff</w:t>
        </w:r>
        <w:r>
          <w:t xml:space="preserve"> is used to configure the </w:t>
        </w:r>
      </w:ins>
      <w:ins w:id="643" w:author="Zhenhua Zou" w:date="2022-03-01T12:03:00Z">
        <w:r w:rsidR="00B74676">
          <w:t>measurement object for UE Rx-Tx time difference measurement.</w:t>
        </w:r>
      </w:ins>
    </w:p>
    <w:p w14:paraId="7CC3EBAA" w14:textId="3EC3B65D" w:rsidR="00B04FE5" w:rsidRDefault="00050ADC" w:rsidP="00B04FE5">
      <w:pPr>
        <w:pStyle w:val="TH"/>
        <w:rPr>
          <w:ins w:id="644" w:author="Zhenhua Zou" w:date="2022-03-01T11:08:00Z"/>
        </w:rPr>
      </w:pPr>
      <w:ins w:id="645" w:author="Zhenhua Zou" w:date="2022-03-01T11:09:00Z">
        <w:r>
          <w:rPr>
            <w:i/>
          </w:rPr>
          <w:t>M</w:t>
        </w:r>
      </w:ins>
      <w:ins w:id="646" w:author="Zhenhua Zou" w:date="2022-03-01T11:08:00Z">
        <w:r w:rsidR="00B04FE5">
          <w:rPr>
            <w:i/>
          </w:rPr>
          <w:t>easObjectRxTxDiff</w:t>
        </w:r>
        <w:r w:rsidR="00B04FE5">
          <w:t xml:space="preserve"> information element</w:t>
        </w:r>
      </w:ins>
    </w:p>
    <w:p w14:paraId="0334C825" w14:textId="77777777" w:rsidR="00B04FE5" w:rsidRDefault="00B04FE5" w:rsidP="00B04FE5">
      <w:pPr>
        <w:pStyle w:val="PL"/>
        <w:rPr>
          <w:ins w:id="647" w:author="Zhenhua Zou" w:date="2022-03-01T11:08:00Z"/>
        </w:rPr>
      </w:pPr>
      <w:ins w:id="648" w:author="Zhenhua Zou" w:date="2022-03-01T11:08:00Z">
        <w:r>
          <w:t>-- ASN1START</w:t>
        </w:r>
      </w:ins>
    </w:p>
    <w:p w14:paraId="1AEED430" w14:textId="77777777" w:rsidR="00B04FE5" w:rsidRDefault="00B04FE5" w:rsidP="00B04FE5">
      <w:pPr>
        <w:pStyle w:val="PL"/>
        <w:rPr>
          <w:ins w:id="649" w:author="Zhenhua Zou" w:date="2022-03-01T11:08:00Z"/>
        </w:rPr>
      </w:pPr>
      <w:ins w:id="650" w:author="Zhenhua Zou" w:date="2022-03-01T11:08:00Z">
        <w:r>
          <w:t>-- TAG-MEASOBJECTRXTXDIFF-START</w:t>
        </w:r>
      </w:ins>
    </w:p>
    <w:p w14:paraId="574EF760" w14:textId="77777777" w:rsidR="00B04FE5" w:rsidRDefault="00B04FE5" w:rsidP="00B04FE5">
      <w:pPr>
        <w:pStyle w:val="PL"/>
        <w:rPr>
          <w:ins w:id="651" w:author="Zhenhua Zou" w:date="2022-03-01T11:08:00Z"/>
        </w:rPr>
      </w:pPr>
    </w:p>
    <w:p w14:paraId="0B7508BA" w14:textId="77777777" w:rsidR="00B04FE5" w:rsidRDefault="00B04FE5" w:rsidP="00B04FE5">
      <w:pPr>
        <w:pStyle w:val="PL"/>
        <w:rPr>
          <w:ins w:id="652" w:author="Zhenhua Zou" w:date="2022-03-01T11:08:00Z"/>
        </w:rPr>
      </w:pPr>
    </w:p>
    <w:p w14:paraId="23DC7BCC" w14:textId="77777777" w:rsidR="00B04FE5" w:rsidRPr="00D27132" w:rsidRDefault="00B04FE5" w:rsidP="00B04FE5">
      <w:pPr>
        <w:pStyle w:val="PL"/>
        <w:rPr>
          <w:ins w:id="653" w:author="Zhenhua Zou" w:date="2022-03-01T11:08:00Z"/>
        </w:rPr>
      </w:pPr>
      <w:ins w:id="654" w:author="Zhenhua Zou" w:date="2022-03-01T11:08:00Z">
        <w:r w:rsidRPr="00D27132">
          <w:t>MeasObject</w:t>
        </w:r>
        <w:r>
          <w:t>RxTxDiff</w:t>
        </w:r>
        <w:r w:rsidRPr="00D27132">
          <w:t>-r1</w:t>
        </w:r>
        <w:r>
          <w:t>7</w:t>
        </w:r>
        <w:r w:rsidRPr="00D27132">
          <w:t xml:space="preserve"> ::=      SEQUENCE {</w:t>
        </w:r>
      </w:ins>
    </w:p>
    <w:p w14:paraId="3C2D4845" w14:textId="77777777" w:rsidR="00050ADC" w:rsidRDefault="00050ADC" w:rsidP="00B04FE5">
      <w:pPr>
        <w:pStyle w:val="PL"/>
        <w:rPr>
          <w:ins w:id="655" w:author="Zhenhua Zou" w:date="2022-03-01T11:09:00Z"/>
        </w:rPr>
      </w:pPr>
      <w:ins w:id="656" w:author="Zhenhua Zou" w:date="2022-03-01T11:09:00Z">
        <w:r>
          <w:t xml:space="preserve">    </w:t>
        </w:r>
        <w:commentRangeStart w:id="657"/>
        <w:r>
          <w:t>dl-Ref-r17</w:t>
        </w:r>
      </w:ins>
      <w:commentRangeEnd w:id="657"/>
      <w:ins w:id="658" w:author="Zhenhua Zou" w:date="2022-03-01T11:59:00Z">
        <w:r w:rsidR="00F206E5">
          <w:rPr>
            <w:rStyle w:val="CommentReference"/>
            <w:rFonts w:ascii="Times New Roman" w:hAnsi="Times New Roman"/>
            <w:noProof w:val="0"/>
            <w:lang w:eastAsia="ja-JP"/>
          </w:rPr>
          <w:commentReference w:id="657"/>
        </w:r>
      </w:ins>
      <w:ins w:id="659" w:author="Zhenhua Zou" w:date="2022-03-01T11:09:00Z">
        <w:r>
          <w:t xml:space="preserve">      CHOICE {</w:t>
        </w:r>
      </w:ins>
    </w:p>
    <w:p w14:paraId="432DDCBD" w14:textId="77777777" w:rsidR="00050ADC" w:rsidRDefault="00050ADC" w:rsidP="00B04FE5">
      <w:pPr>
        <w:pStyle w:val="PL"/>
        <w:rPr>
          <w:ins w:id="660" w:author="Zhenhua Zou" w:date="2022-03-01T11:09:00Z"/>
        </w:rPr>
      </w:pPr>
      <w:ins w:id="661" w:author="Zhenhua Zou" w:date="2022-03-01T11:09:00Z">
        <w:r>
          <w:t xml:space="preserve">        prs-Ref-r17             null,</w:t>
        </w:r>
      </w:ins>
    </w:p>
    <w:p w14:paraId="548E8A2A" w14:textId="34B07A1B" w:rsidR="00050ADC" w:rsidRDefault="00050ADC" w:rsidP="00B04FE5">
      <w:pPr>
        <w:pStyle w:val="PL"/>
        <w:rPr>
          <w:ins w:id="662" w:author="Zhenhua Zou" w:date="2022-03-01T11:09:00Z"/>
        </w:rPr>
      </w:pPr>
      <w:ins w:id="663" w:author="Zhenhua Zou" w:date="2022-03-01T11:09:00Z">
        <w:r>
          <w:t xml:space="preserve">        csi-RS-Ref-r17          </w:t>
        </w:r>
      </w:ins>
      <w:ins w:id="664" w:author="Zhenhua Zou" w:date="2022-03-01T11:58:00Z">
        <w:r w:rsidR="000537A0">
          <w:t>null</w:t>
        </w:r>
      </w:ins>
      <w:ins w:id="665" w:author="Zhenhua Zou" w:date="2022-03-02T15:07:00Z">
        <w:r w:rsidR="001F3C79">
          <w:t>,</w:t>
        </w:r>
      </w:ins>
    </w:p>
    <w:p w14:paraId="2CB7AA5E" w14:textId="77777777" w:rsidR="00050ADC" w:rsidRDefault="00050ADC" w:rsidP="00B04FE5">
      <w:pPr>
        <w:pStyle w:val="PL"/>
        <w:rPr>
          <w:ins w:id="666" w:author="Zhenhua Zou" w:date="2022-03-01T11:09:00Z"/>
        </w:rPr>
      </w:pPr>
      <w:ins w:id="667" w:author="Zhenhua Zou" w:date="2022-03-01T11:09:00Z">
        <w:r>
          <w:lastRenderedPageBreak/>
          <w:t xml:space="preserve">        ...</w:t>
        </w:r>
      </w:ins>
    </w:p>
    <w:p w14:paraId="1AB71D06" w14:textId="2AA1D528" w:rsidR="00050ADC" w:rsidRDefault="00050ADC" w:rsidP="00B04FE5">
      <w:pPr>
        <w:pStyle w:val="PL"/>
        <w:rPr>
          <w:ins w:id="668" w:author="Zhenhua Zou" w:date="2022-03-01T11:09:00Z"/>
        </w:rPr>
      </w:pPr>
      <w:ins w:id="669" w:author="Zhenhua Zou" w:date="2022-03-01T11:09:00Z">
        <w:r>
          <w:t xml:space="preserve">    }</w:t>
        </w:r>
      </w:ins>
      <w:ins w:id="670" w:author="Zhenhua Zou" w:date="2022-03-02T15:06:00Z">
        <w:r w:rsidR="002B25D2">
          <w:tab/>
        </w:r>
        <w:r w:rsidR="002B25D2">
          <w:tab/>
        </w:r>
        <w:r w:rsidR="002B25D2">
          <w:tab/>
        </w:r>
        <w:r w:rsidR="002B25D2">
          <w:tab/>
        </w:r>
        <w:r w:rsidR="002B25D2">
          <w:tab/>
        </w:r>
        <w:r w:rsidR="002B25D2">
          <w:tab/>
        </w:r>
        <w:r w:rsidR="002B25D2">
          <w:tab/>
        </w:r>
        <w:r w:rsidR="002B25D2">
          <w:tab/>
        </w:r>
        <w:r w:rsidR="00626B84" w:rsidRPr="009C7017">
          <w:rPr>
            <w:color w:val="993366"/>
          </w:rPr>
          <w:t>OPTIONAL</w:t>
        </w:r>
        <w:r w:rsidR="00626B84" w:rsidRPr="009C7017">
          <w:t xml:space="preserve">,   </w:t>
        </w:r>
        <w:r w:rsidR="00626B84" w:rsidRPr="009C7017">
          <w:rPr>
            <w:color w:val="808080"/>
          </w:rPr>
          <w:t>-- Need R</w:t>
        </w:r>
      </w:ins>
    </w:p>
    <w:p w14:paraId="04FDFF24" w14:textId="77777777" w:rsidR="00050ADC" w:rsidRDefault="00050ADC" w:rsidP="00B04FE5">
      <w:pPr>
        <w:pStyle w:val="PL"/>
        <w:rPr>
          <w:ins w:id="671" w:author="Zhenhua Zou" w:date="2022-03-01T11:09:00Z"/>
        </w:rPr>
      </w:pPr>
      <w:ins w:id="672" w:author="Zhenhua Zou" w:date="2022-03-01T11:09:00Z">
        <w:r>
          <w:t xml:space="preserve">    ...</w:t>
        </w:r>
      </w:ins>
    </w:p>
    <w:p w14:paraId="359BBAB2" w14:textId="7B263CF8" w:rsidR="00B04FE5" w:rsidRPr="00D27132" w:rsidRDefault="00B04FE5" w:rsidP="00B04FE5">
      <w:pPr>
        <w:pStyle w:val="PL"/>
        <w:rPr>
          <w:ins w:id="673" w:author="Zhenhua Zou" w:date="2022-03-01T11:08:00Z"/>
        </w:rPr>
      </w:pPr>
      <w:ins w:id="674" w:author="Zhenhua Zou" w:date="2022-03-01T11:08:00Z">
        <w:r w:rsidRPr="00D27132">
          <w:t>}</w:t>
        </w:r>
      </w:ins>
    </w:p>
    <w:p w14:paraId="325620D2" w14:textId="77777777" w:rsidR="00B04FE5" w:rsidRDefault="00B04FE5" w:rsidP="00B04FE5">
      <w:pPr>
        <w:pStyle w:val="PL"/>
        <w:rPr>
          <w:ins w:id="675" w:author="Zhenhua Zou" w:date="2022-03-01T11:08:00Z"/>
        </w:rPr>
      </w:pPr>
    </w:p>
    <w:p w14:paraId="2D35F02E" w14:textId="77777777" w:rsidR="00B04FE5" w:rsidRDefault="00B04FE5" w:rsidP="00B04FE5">
      <w:pPr>
        <w:pStyle w:val="PL"/>
        <w:rPr>
          <w:ins w:id="676" w:author="Zhenhua Zou" w:date="2022-03-01T11:08:00Z"/>
        </w:rPr>
      </w:pPr>
      <w:ins w:id="677" w:author="Zhenhua Zou" w:date="2022-03-01T11:08:00Z">
        <w:r>
          <w:t>-- TAG-MEASOBJECTRXTXDIFF-STOP</w:t>
        </w:r>
      </w:ins>
    </w:p>
    <w:p w14:paraId="094BF107" w14:textId="77777777" w:rsidR="00B04FE5" w:rsidRPr="003D1441" w:rsidRDefault="00B04FE5" w:rsidP="00B04FE5">
      <w:pPr>
        <w:pStyle w:val="PL"/>
        <w:rPr>
          <w:ins w:id="678" w:author="Zhenhua Zou" w:date="2022-03-01T11:08:00Z"/>
        </w:rPr>
      </w:pPr>
      <w:ins w:id="679" w:author="Zhenhua Zou" w:date="2022-03-01T11:08:00Z">
        <w:r>
          <w:t>-- ASN1STOP</w:t>
        </w:r>
      </w:ins>
    </w:p>
    <w:p w14:paraId="416A44A1" w14:textId="77777777" w:rsidR="00B04FE5" w:rsidRDefault="00B04FE5" w:rsidP="00B04FE5">
      <w:pPr>
        <w:rPr>
          <w:ins w:id="680" w:author="Zhenhua Zou" w:date="2022-03-01T11:08:00Z"/>
        </w:rPr>
      </w:pPr>
    </w:p>
    <w:tbl>
      <w:tblPr>
        <w:tblStyle w:val="TableGrid"/>
        <w:tblW w:w="14173" w:type="dxa"/>
        <w:tblLook w:val="04A0" w:firstRow="1" w:lastRow="0" w:firstColumn="1" w:lastColumn="0" w:noHBand="0" w:noVBand="1"/>
      </w:tblPr>
      <w:tblGrid>
        <w:gridCol w:w="14173"/>
      </w:tblGrid>
      <w:tr w:rsidR="00B04FE5" w14:paraId="7E14630B" w14:textId="77777777" w:rsidTr="00220143">
        <w:trPr>
          <w:ins w:id="681" w:author="Zhenhua Zou" w:date="2022-03-01T11:08:00Z"/>
        </w:trPr>
        <w:tc>
          <w:tcPr>
            <w:tcW w:w="14281" w:type="dxa"/>
          </w:tcPr>
          <w:p w14:paraId="24D798FA" w14:textId="6384FD67" w:rsidR="00B04FE5" w:rsidRPr="00327E3F" w:rsidRDefault="00050ADC" w:rsidP="00220143">
            <w:pPr>
              <w:pStyle w:val="TAH"/>
              <w:rPr>
                <w:ins w:id="682" w:author="Zhenhua Zou" w:date="2022-03-01T11:08:00Z"/>
              </w:rPr>
            </w:pPr>
            <w:ins w:id="683" w:author="Zhenhua Zou" w:date="2022-03-01T11:09:00Z">
              <w:r>
                <w:rPr>
                  <w:i/>
                </w:rPr>
                <w:t>M</w:t>
              </w:r>
            </w:ins>
            <w:ins w:id="684" w:author="Zhenhua Zou" w:date="2022-03-01T11:08:00Z">
              <w:r w:rsidR="00B04FE5">
                <w:rPr>
                  <w:i/>
                </w:rPr>
                <w:t>easObjectRxTxDiff field descriptions</w:t>
              </w:r>
            </w:ins>
          </w:p>
        </w:tc>
      </w:tr>
      <w:tr w:rsidR="00B04FE5" w14:paraId="6EFDA92F" w14:textId="77777777" w:rsidTr="00220143">
        <w:trPr>
          <w:ins w:id="685" w:author="Zhenhua Zou" w:date="2022-03-01T11:08:00Z"/>
        </w:trPr>
        <w:tc>
          <w:tcPr>
            <w:tcW w:w="14281" w:type="dxa"/>
          </w:tcPr>
          <w:p w14:paraId="6F288DFC" w14:textId="77777777" w:rsidR="00B04FE5" w:rsidRDefault="00B04FE5" w:rsidP="00220143">
            <w:pPr>
              <w:pStyle w:val="TAL"/>
              <w:rPr>
                <w:ins w:id="686" w:author="Zhenhua Zou" w:date="2022-03-01T11:08:00Z"/>
                <w:b/>
                <w:i/>
              </w:rPr>
            </w:pPr>
            <w:ins w:id="687" w:author="Zhenhua Zou" w:date="2022-03-01T11:08:00Z">
              <w:r>
                <w:rPr>
                  <w:b/>
                  <w:i/>
                </w:rPr>
                <w:t>dl-Ref-r17</w:t>
              </w:r>
            </w:ins>
          </w:p>
          <w:p w14:paraId="01DBF975" w14:textId="079874A7" w:rsidR="00B04FE5" w:rsidRPr="008A143B" w:rsidRDefault="00B04FE5" w:rsidP="00220143">
            <w:pPr>
              <w:pStyle w:val="TAL"/>
              <w:rPr>
                <w:ins w:id="688" w:author="Zhenhua Zou" w:date="2022-03-01T11:08:00Z"/>
              </w:rPr>
            </w:pPr>
            <w:ins w:id="689" w:author="Zhenhua Zou" w:date="2022-03-01T11:08:00Z">
              <w:r>
                <w:t xml:space="preserve">configures the DL references signals to measure UE Rx-Tx time difference. Only the reference signals from the PCell of the MCG can be chosen by the network. There is only one PRS resource configured. </w:t>
              </w:r>
            </w:ins>
            <w:ins w:id="690" w:author="Zhenhua Zou" w:date="2022-03-01T12:16:00Z">
              <w:r w:rsidR="00EE2790">
                <w:t xml:space="preserve">Only one </w:t>
              </w:r>
            </w:ins>
            <w:ins w:id="691" w:author="Zhenhua Zou" w:date="2022-03-01T11:08:00Z">
              <w:r>
                <w:rPr>
                  <w:i/>
                  <w:iCs/>
                </w:rPr>
                <w:t>NZP-CSI-RS-ResourceSe</w:t>
              </w:r>
            </w:ins>
            <w:ins w:id="692" w:author="Zhenhua Zou" w:date="2022-03-01T12:16:00Z">
              <w:r w:rsidR="00D57620">
                <w:rPr>
                  <w:i/>
                  <w:iCs/>
                </w:rPr>
                <w:t>t</w:t>
              </w:r>
              <w:r w:rsidR="00EE2790">
                <w:t xml:space="preserve"> can be configured with </w:t>
              </w:r>
            </w:ins>
            <w:ins w:id="693" w:author="Zhenhua Zou" w:date="2022-03-01T11:08:00Z">
              <w:r>
                <w:rPr>
                  <w:i/>
                  <w:iCs/>
                </w:rPr>
                <w:t xml:space="preserve">pdc-Info-r17 </w:t>
              </w:r>
              <w:r>
                <w:t xml:space="preserve">set to </w:t>
              </w:r>
              <w:r w:rsidRPr="008A143B">
                <w:rPr>
                  <w:i/>
                  <w:iCs/>
                </w:rPr>
                <w:t>true</w:t>
              </w:r>
            </w:ins>
            <w:ins w:id="694" w:author="Zhenhua Zou" w:date="2022-03-01T12:16:00Z">
              <w:r w:rsidR="00EE2790">
                <w:t xml:space="preserve"> and it is used for UE Rx-Tx time difference measurement</w:t>
              </w:r>
            </w:ins>
            <w:ins w:id="695" w:author="Zhenhua Zou" w:date="2022-03-01T11:08:00Z">
              <w:r>
                <w:t>.</w:t>
              </w:r>
            </w:ins>
          </w:p>
        </w:tc>
      </w:tr>
    </w:tbl>
    <w:p w14:paraId="14506C50" w14:textId="77777777" w:rsidR="00B04FE5" w:rsidRDefault="00B04FE5" w:rsidP="00B04FE5">
      <w:pPr>
        <w:rPr>
          <w:ins w:id="696" w:author="Zhenhua Zou" w:date="2022-03-01T11:08:00Z"/>
        </w:rPr>
      </w:pPr>
    </w:p>
    <w:p w14:paraId="63277599" w14:textId="77777777" w:rsidR="00394471" w:rsidRPr="009C7017" w:rsidRDefault="00394471" w:rsidP="00394471"/>
    <w:p w14:paraId="7BD76869" w14:textId="77777777" w:rsidR="00394471" w:rsidRPr="009C7017" w:rsidRDefault="00394471" w:rsidP="00394471">
      <w:pPr>
        <w:pStyle w:val="Heading4"/>
      </w:pPr>
      <w:bookmarkStart w:id="697" w:name="_Toc60777262"/>
      <w:bookmarkStart w:id="698" w:name="_Toc83740217"/>
      <w:r w:rsidRPr="009C7017">
        <w:t>–</w:t>
      </w:r>
      <w:r w:rsidRPr="009C7017">
        <w:tab/>
      </w:r>
      <w:r w:rsidRPr="009C7017">
        <w:rPr>
          <w:i/>
          <w:iCs/>
        </w:rPr>
        <w:t>MeasObjectNR-SL</w:t>
      </w:r>
      <w:bookmarkEnd w:id="697"/>
      <w:bookmarkEnd w:id="698"/>
    </w:p>
    <w:p w14:paraId="11CD91B0" w14:textId="77777777" w:rsidR="00394471" w:rsidRPr="009C7017" w:rsidRDefault="00394471" w:rsidP="00394471">
      <w:r w:rsidRPr="009C7017">
        <w:t xml:space="preserve">The IE </w:t>
      </w:r>
      <w:r w:rsidRPr="009C7017">
        <w:rPr>
          <w:i/>
        </w:rPr>
        <w:t>MeasObjectNR-SL</w:t>
      </w:r>
      <w:r w:rsidRPr="009C7017">
        <w:t xml:space="preserve"> concerns a measurement object including a list of transmission resource pool(s) for which CBR measurement is performed for NR sidelink communication.</w:t>
      </w:r>
    </w:p>
    <w:p w14:paraId="165AC510" w14:textId="77777777" w:rsidR="00394471" w:rsidRPr="009C7017" w:rsidRDefault="00394471" w:rsidP="00394471">
      <w:pPr>
        <w:pStyle w:val="TH"/>
        <w:rPr>
          <w:b w:val="0"/>
        </w:rPr>
      </w:pPr>
      <w:r w:rsidRPr="009C7017">
        <w:rPr>
          <w:i/>
        </w:rPr>
        <w:t>MeasObjectNR-SL</w:t>
      </w:r>
      <w:r w:rsidRPr="009C7017">
        <w:t xml:space="preserve"> information element</w:t>
      </w:r>
    </w:p>
    <w:p w14:paraId="3346AC2A" w14:textId="77777777" w:rsidR="00394471" w:rsidRPr="009C7017" w:rsidRDefault="00394471" w:rsidP="009C7017">
      <w:pPr>
        <w:pStyle w:val="PL"/>
        <w:rPr>
          <w:color w:val="808080"/>
        </w:rPr>
      </w:pPr>
      <w:r w:rsidRPr="009C7017">
        <w:rPr>
          <w:color w:val="808080"/>
        </w:rPr>
        <w:t>-- ASN1START</w:t>
      </w:r>
    </w:p>
    <w:p w14:paraId="39478752" w14:textId="77777777" w:rsidR="00394471" w:rsidRPr="009C7017" w:rsidRDefault="00394471" w:rsidP="009C7017">
      <w:pPr>
        <w:pStyle w:val="PL"/>
        <w:rPr>
          <w:color w:val="808080"/>
        </w:rPr>
      </w:pPr>
      <w:r w:rsidRPr="009C7017">
        <w:rPr>
          <w:color w:val="808080"/>
        </w:rPr>
        <w:t>-- TAG-MEASOBJECTNR-SL-START</w:t>
      </w:r>
    </w:p>
    <w:p w14:paraId="081F3A3F" w14:textId="77777777" w:rsidR="00394471" w:rsidRPr="009C7017" w:rsidRDefault="00394471" w:rsidP="009C7017">
      <w:pPr>
        <w:pStyle w:val="PL"/>
      </w:pPr>
    </w:p>
    <w:p w14:paraId="310A341E" w14:textId="77777777" w:rsidR="00394471" w:rsidRPr="009C7017" w:rsidRDefault="00394471" w:rsidP="009C7017">
      <w:pPr>
        <w:pStyle w:val="PL"/>
      </w:pPr>
      <w:r w:rsidRPr="009C7017">
        <w:t xml:space="preserve">MeasObjectNR-SL-r16 ::=      </w:t>
      </w:r>
      <w:r w:rsidRPr="009C7017">
        <w:rPr>
          <w:color w:val="993366"/>
        </w:rPr>
        <w:t>SEQUENCE</w:t>
      </w:r>
      <w:r w:rsidRPr="009C7017">
        <w:t xml:space="preserve"> {</w:t>
      </w:r>
    </w:p>
    <w:p w14:paraId="6F7E2356" w14:textId="77777777" w:rsidR="00394471" w:rsidRPr="009C7017" w:rsidRDefault="00394471" w:rsidP="009C7017">
      <w:pPr>
        <w:pStyle w:val="PL"/>
        <w:rPr>
          <w:color w:val="808080"/>
        </w:rPr>
      </w:pPr>
      <w:r w:rsidRPr="009C7017">
        <w:t xml:space="preserve">    tx-PoolMeasToRemoveList-r16  Tx-PoolMeasList-r16                           </w:t>
      </w:r>
      <w:r w:rsidRPr="009C7017">
        <w:rPr>
          <w:color w:val="993366"/>
        </w:rPr>
        <w:t>OPTIONAL</w:t>
      </w:r>
      <w:r w:rsidRPr="009C7017">
        <w:t xml:space="preserve">,       </w:t>
      </w:r>
      <w:r w:rsidRPr="009C7017">
        <w:rPr>
          <w:color w:val="808080"/>
        </w:rPr>
        <w:t>-- Need N</w:t>
      </w:r>
    </w:p>
    <w:p w14:paraId="551E7C2C" w14:textId="77777777" w:rsidR="00394471" w:rsidRPr="009C7017" w:rsidRDefault="00394471" w:rsidP="009C7017">
      <w:pPr>
        <w:pStyle w:val="PL"/>
        <w:rPr>
          <w:color w:val="808080"/>
        </w:rPr>
      </w:pPr>
      <w:r w:rsidRPr="009C7017">
        <w:t xml:space="preserve">    tx-PoolMeasToAddModList-r16  Tx-PoolMeasList-r16                           </w:t>
      </w:r>
      <w:r w:rsidRPr="009C7017">
        <w:rPr>
          <w:color w:val="993366"/>
        </w:rPr>
        <w:t>OPTIONAL</w:t>
      </w:r>
      <w:r w:rsidRPr="009C7017">
        <w:t xml:space="preserve">        </w:t>
      </w:r>
      <w:r w:rsidRPr="009C7017">
        <w:rPr>
          <w:color w:val="808080"/>
        </w:rPr>
        <w:t>-- Need N</w:t>
      </w:r>
    </w:p>
    <w:p w14:paraId="0D8E8D69" w14:textId="77777777" w:rsidR="00394471" w:rsidRPr="009C7017" w:rsidRDefault="00394471" w:rsidP="009C7017">
      <w:pPr>
        <w:pStyle w:val="PL"/>
      </w:pPr>
      <w:r w:rsidRPr="009C7017">
        <w:t>}</w:t>
      </w:r>
    </w:p>
    <w:p w14:paraId="30D3BE6D" w14:textId="77777777" w:rsidR="00394471" w:rsidRPr="009C7017" w:rsidRDefault="00394471" w:rsidP="009C7017">
      <w:pPr>
        <w:pStyle w:val="PL"/>
      </w:pPr>
    </w:p>
    <w:p w14:paraId="463D27CD" w14:textId="77777777" w:rsidR="00394471" w:rsidRPr="009C7017" w:rsidRDefault="00394471" w:rsidP="009C7017">
      <w:pPr>
        <w:pStyle w:val="PL"/>
      </w:pPr>
      <w:r w:rsidRPr="009C7017">
        <w:t xml:space="preserve">Tx-PoolMeasList-r16 ::= </w:t>
      </w:r>
      <w:r w:rsidRPr="009C7017">
        <w:rPr>
          <w:color w:val="993366"/>
        </w:rPr>
        <w:t>SEQUENCE</w:t>
      </w:r>
      <w:r w:rsidRPr="009C7017">
        <w:t xml:space="preserve"> (</w:t>
      </w:r>
      <w:r w:rsidRPr="009C7017">
        <w:rPr>
          <w:color w:val="993366"/>
        </w:rPr>
        <w:t>SIZE</w:t>
      </w:r>
      <w:r w:rsidRPr="009C7017">
        <w:t xml:space="preserve"> (1..maxNrofSL-PoolToMeasureNR-r16))</w:t>
      </w:r>
      <w:r w:rsidRPr="009C7017">
        <w:rPr>
          <w:color w:val="993366"/>
        </w:rPr>
        <w:t xml:space="preserve"> OF</w:t>
      </w:r>
      <w:r w:rsidRPr="009C7017">
        <w:t xml:space="preserve"> SL-ResourcePoolID-r16</w:t>
      </w:r>
    </w:p>
    <w:p w14:paraId="332CB2E6" w14:textId="77777777" w:rsidR="00394471" w:rsidRPr="009C7017" w:rsidRDefault="00394471" w:rsidP="009C7017">
      <w:pPr>
        <w:pStyle w:val="PL"/>
      </w:pPr>
    </w:p>
    <w:p w14:paraId="54D7E9B6" w14:textId="77777777" w:rsidR="00394471" w:rsidRPr="009C7017" w:rsidRDefault="00394471" w:rsidP="009C7017">
      <w:pPr>
        <w:pStyle w:val="PL"/>
        <w:rPr>
          <w:color w:val="808080"/>
        </w:rPr>
      </w:pPr>
      <w:r w:rsidRPr="009C7017">
        <w:rPr>
          <w:color w:val="808080"/>
        </w:rPr>
        <w:t>-- TAG-MEASOBJECTNR-SL-STOP</w:t>
      </w:r>
    </w:p>
    <w:p w14:paraId="7A2DC1E2" w14:textId="77777777" w:rsidR="00394471" w:rsidRPr="009C7017" w:rsidRDefault="00394471" w:rsidP="009C7017">
      <w:pPr>
        <w:pStyle w:val="PL"/>
        <w:rPr>
          <w:color w:val="808080"/>
        </w:rPr>
      </w:pPr>
      <w:r w:rsidRPr="009C7017">
        <w:rPr>
          <w:color w:val="808080"/>
        </w:rPr>
        <w:t>-- ASN1STOP</w:t>
      </w:r>
    </w:p>
    <w:p w14:paraId="4873E1FA" w14:textId="77777777" w:rsidR="00394471" w:rsidRPr="009C7017" w:rsidRDefault="00394471" w:rsidP="00394471"/>
    <w:p w14:paraId="20B11CCC" w14:textId="77777777" w:rsidR="00394471" w:rsidRPr="009C7017" w:rsidRDefault="00394471" w:rsidP="00394471">
      <w:pPr>
        <w:pStyle w:val="Heading4"/>
        <w:rPr>
          <w:i/>
        </w:rPr>
      </w:pPr>
      <w:bookmarkStart w:id="699" w:name="_Toc60777263"/>
      <w:bookmarkStart w:id="700" w:name="_Toc83740218"/>
      <w:r w:rsidRPr="009C7017">
        <w:t>–</w:t>
      </w:r>
      <w:r w:rsidRPr="009C7017">
        <w:tab/>
      </w:r>
      <w:r w:rsidRPr="009C7017">
        <w:rPr>
          <w:i/>
        </w:rPr>
        <w:t>MeasObjectToAddModList</w:t>
      </w:r>
      <w:bookmarkEnd w:id="699"/>
      <w:bookmarkEnd w:id="700"/>
    </w:p>
    <w:p w14:paraId="45AA83F1" w14:textId="77777777" w:rsidR="00394471" w:rsidRPr="009C7017" w:rsidRDefault="00394471" w:rsidP="00394471">
      <w:r w:rsidRPr="009C7017">
        <w:t xml:space="preserve">The IE </w:t>
      </w:r>
      <w:r w:rsidRPr="009C7017">
        <w:rPr>
          <w:i/>
        </w:rPr>
        <w:t>MeasObjectToAddModList</w:t>
      </w:r>
      <w:r w:rsidRPr="009C7017">
        <w:t xml:space="preserve"> concerns a list of measurement objects to add or modify.</w:t>
      </w:r>
    </w:p>
    <w:p w14:paraId="3994997B" w14:textId="77777777" w:rsidR="00394471" w:rsidRPr="009C7017" w:rsidRDefault="00394471" w:rsidP="00394471">
      <w:pPr>
        <w:pStyle w:val="TH"/>
      </w:pPr>
      <w:r w:rsidRPr="009C7017">
        <w:rPr>
          <w:i/>
        </w:rPr>
        <w:t>MeasObjectToAddModList</w:t>
      </w:r>
      <w:r w:rsidRPr="009C7017">
        <w:t xml:space="preserve"> information element</w:t>
      </w:r>
    </w:p>
    <w:p w14:paraId="14D0D0DD" w14:textId="77777777" w:rsidR="00394471" w:rsidRPr="009C7017" w:rsidRDefault="00394471" w:rsidP="009C7017">
      <w:pPr>
        <w:pStyle w:val="PL"/>
        <w:rPr>
          <w:color w:val="808080"/>
        </w:rPr>
      </w:pPr>
      <w:r w:rsidRPr="009C7017">
        <w:rPr>
          <w:color w:val="808080"/>
        </w:rPr>
        <w:t>-- ASN1START</w:t>
      </w:r>
    </w:p>
    <w:p w14:paraId="29E96536" w14:textId="77777777" w:rsidR="00394471" w:rsidRPr="009C7017" w:rsidRDefault="00394471" w:rsidP="009C7017">
      <w:pPr>
        <w:pStyle w:val="PL"/>
        <w:rPr>
          <w:color w:val="808080"/>
        </w:rPr>
      </w:pPr>
      <w:r w:rsidRPr="009C7017">
        <w:rPr>
          <w:color w:val="808080"/>
        </w:rPr>
        <w:t>-- TAG-MEASOBJECTTOADDMODLIST-START</w:t>
      </w:r>
    </w:p>
    <w:p w14:paraId="79DC818F" w14:textId="77777777" w:rsidR="00394471" w:rsidRPr="009C7017" w:rsidRDefault="00394471" w:rsidP="009C7017">
      <w:pPr>
        <w:pStyle w:val="PL"/>
      </w:pPr>
    </w:p>
    <w:p w14:paraId="1B634CF4" w14:textId="77777777" w:rsidR="00394471" w:rsidRPr="009C7017" w:rsidRDefault="00394471" w:rsidP="009C7017">
      <w:pPr>
        <w:pStyle w:val="PL"/>
      </w:pPr>
      <w:r w:rsidRPr="009C7017">
        <w:lastRenderedPageBreak/>
        <w:t xml:space="preserve">MeasObjectToAddModList ::=                  </w:t>
      </w:r>
      <w:r w:rsidRPr="009C7017">
        <w:rPr>
          <w:color w:val="993366"/>
        </w:rPr>
        <w:t>SEQUENCE</w:t>
      </w:r>
      <w:r w:rsidRPr="009C7017">
        <w:t xml:space="preserve"> (</w:t>
      </w:r>
      <w:r w:rsidRPr="009C7017">
        <w:rPr>
          <w:color w:val="993366"/>
        </w:rPr>
        <w:t>SIZE</w:t>
      </w:r>
      <w:r w:rsidRPr="009C7017">
        <w:t xml:space="preserve"> (1..maxNrofObjectId))</w:t>
      </w:r>
      <w:r w:rsidRPr="009C7017">
        <w:rPr>
          <w:color w:val="993366"/>
        </w:rPr>
        <w:t xml:space="preserve"> OF</w:t>
      </w:r>
      <w:r w:rsidRPr="009C7017">
        <w:t xml:space="preserve"> MeasObjectToAddMod</w:t>
      </w:r>
    </w:p>
    <w:p w14:paraId="4B8BE5CF" w14:textId="77777777" w:rsidR="00394471" w:rsidRPr="009C7017" w:rsidRDefault="00394471" w:rsidP="009C7017">
      <w:pPr>
        <w:pStyle w:val="PL"/>
      </w:pPr>
    </w:p>
    <w:p w14:paraId="50FC26BE" w14:textId="77777777" w:rsidR="00394471" w:rsidRPr="009C7017" w:rsidRDefault="00394471" w:rsidP="009C7017">
      <w:pPr>
        <w:pStyle w:val="PL"/>
      </w:pPr>
      <w:r w:rsidRPr="009C7017">
        <w:t xml:space="preserve">MeasObjectToAddMod ::=                      </w:t>
      </w:r>
      <w:r w:rsidRPr="009C7017">
        <w:rPr>
          <w:color w:val="993366"/>
        </w:rPr>
        <w:t>SEQUENCE</w:t>
      </w:r>
      <w:r w:rsidRPr="009C7017">
        <w:t xml:space="preserve"> {</w:t>
      </w:r>
    </w:p>
    <w:p w14:paraId="74671A1E" w14:textId="77777777" w:rsidR="00394471" w:rsidRPr="009C7017" w:rsidRDefault="00394471" w:rsidP="009C7017">
      <w:pPr>
        <w:pStyle w:val="PL"/>
      </w:pPr>
      <w:r w:rsidRPr="009C7017">
        <w:t xml:space="preserve">    measObjectId                                MeasObjectId,</w:t>
      </w:r>
    </w:p>
    <w:p w14:paraId="3261DB99" w14:textId="77777777" w:rsidR="00394471" w:rsidRPr="009C7017" w:rsidRDefault="00394471" w:rsidP="009C7017">
      <w:pPr>
        <w:pStyle w:val="PL"/>
      </w:pPr>
      <w:r w:rsidRPr="009C7017">
        <w:t xml:space="preserve">    measObject                                  </w:t>
      </w:r>
      <w:r w:rsidRPr="009C7017">
        <w:rPr>
          <w:color w:val="993366"/>
        </w:rPr>
        <w:t>CHOICE</w:t>
      </w:r>
      <w:r w:rsidRPr="009C7017">
        <w:t xml:space="preserve"> {</w:t>
      </w:r>
    </w:p>
    <w:p w14:paraId="6F32493B" w14:textId="77777777" w:rsidR="00394471" w:rsidRPr="009C7017" w:rsidRDefault="00394471" w:rsidP="009C7017">
      <w:pPr>
        <w:pStyle w:val="PL"/>
      </w:pPr>
      <w:r w:rsidRPr="009C7017">
        <w:t xml:space="preserve">        measObjectNR                                MeasObjectNR,</w:t>
      </w:r>
    </w:p>
    <w:p w14:paraId="773055AA" w14:textId="77777777" w:rsidR="00394471" w:rsidRPr="009C7017" w:rsidRDefault="00394471" w:rsidP="009C7017">
      <w:pPr>
        <w:pStyle w:val="PL"/>
      </w:pPr>
      <w:r w:rsidRPr="009C7017">
        <w:t xml:space="preserve">        ...,</w:t>
      </w:r>
    </w:p>
    <w:p w14:paraId="14535711" w14:textId="77777777" w:rsidR="00394471" w:rsidRPr="009C7017" w:rsidRDefault="00394471" w:rsidP="009C7017">
      <w:pPr>
        <w:pStyle w:val="PL"/>
      </w:pPr>
      <w:r w:rsidRPr="009C7017">
        <w:t xml:space="preserve">        measObjectEUTRA                             MeasObjectEUTRA,</w:t>
      </w:r>
    </w:p>
    <w:p w14:paraId="5C3FE7D6" w14:textId="77777777" w:rsidR="00394471" w:rsidRPr="009C7017" w:rsidRDefault="00394471" w:rsidP="009C7017">
      <w:pPr>
        <w:pStyle w:val="PL"/>
      </w:pPr>
      <w:r w:rsidRPr="009C7017">
        <w:t xml:space="preserve">        measObjectUTRA-FDD-r16                      MeasObjectUTRA-FDD-r16,</w:t>
      </w:r>
    </w:p>
    <w:p w14:paraId="1AADF395" w14:textId="77777777" w:rsidR="00394471" w:rsidRPr="009C7017" w:rsidRDefault="00394471" w:rsidP="009C7017">
      <w:pPr>
        <w:pStyle w:val="PL"/>
      </w:pPr>
      <w:r w:rsidRPr="009C7017">
        <w:t xml:space="preserve">        measObjectNR-SL-r16                         MeasObjectNR-SL-r16,</w:t>
      </w:r>
    </w:p>
    <w:p w14:paraId="1E6651C1" w14:textId="4B8BE26A" w:rsidR="00394471" w:rsidRPr="009C7017" w:rsidRDefault="00394471" w:rsidP="009C7017">
      <w:pPr>
        <w:pStyle w:val="PL"/>
      </w:pPr>
      <w:r w:rsidRPr="009C7017">
        <w:t xml:space="preserve">        measObjectCLI-r16                           MeasObjectCLI-r16</w:t>
      </w:r>
      <w:ins w:id="701" w:author="Zhenhua Zou" w:date="2022-03-01T11:10:00Z">
        <w:r w:rsidR="00050ADC">
          <w:t>,</w:t>
        </w:r>
      </w:ins>
    </w:p>
    <w:p w14:paraId="34933B9C" w14:textId="77777777" w:rsidR="00F619E2" w:rsidRDefault="00F619E2" w:rsidP="009C7017">
      <w:pPr>
        <w:pStyle w:val="PL"/>
        <w:rPr>
          <w:ins w:id="702" w:author="Zhenhua Zou" w:date="2022-03-01T11:10:00Z"/>
        </w:rPr>
      </w:pPr>
      <w:ins w:id="703" w:author="Zhenhua Zou" w:date="2022-03-01T11:10:00Z">
        <w:r>
          <w:t xml:space="preserve">        measObjectRxTxDiff-r17                      MeasObjectRxTxDiff-r17</w:t>
        </w:r>
      </w:ins>
    </w:p>
    <w:p w14:paraId="565B1C8C" w14:textId="4F6A1ACE" w:rsidR="00394471" w:rsidRPr="009C7017" w:rsidRDefault="00394471" w:rsidP="009C7017">
      <w:pPr>
        <w:pStyle w:val="PL"/>
      </w:pPr>
      <w:r w:rsidRPr="009C7017">
        <w:t xml:space="preserve">    }</w:t>
      </w:r>
    </w:p>
    <w:p w14:paraId="006312FC" w14:textId="77777777" w:rsidR="00394471" w:rsidRPr="009C7017" w:rsidRDefault="00394471" w:rsidP="009C7017">
      <w:pPr>
        <w:pStyle w:val="PL"/>
      </w:pPr>
      <w:r w:rsidRPr="009C7017">
        <w:t>}</w:t>
      </w:r>
    </w:p>
    <w:p w14:paraId="73DC0524" w14:textId="77777777" w:rsidR="00394471" w:rsidRPr="009C7017" w:rsidRDefault="00394471" w:rsidP="009C7017">
      <w:pPr>
        <w:pStyle w:val="PL"/>
      </w:pPr>
    </w:p>
    <w:p w14:paraId="5ABE2DBD" w14:textId="77777777" w:rsidR="00394471" w:rsidRPr="009C7017" w:rsidRDefault="00394471" w:rsidP="009C7017">
      <w:pPr>
        <w:pStyle w:val="PL"/>
        <w:rPr>
          <w:color w:val="808080"/>
        </w:rPr>
      </w:pPr>
      <w:r w:rsidRPr="009C7017">
        <w:rPr>
          <w:color w:val="808080"/>
        </w:rPr>
        <w:t>-- TAG-MEASOBJECTTOADDMODLIST-STOP</w:t>
      </w:r>
    </w:p>
    <w:p w14:paraId="4CED9708" w14:textId="77777777" w:rsidR="00394471" w:rsidRPr="009C7017" w:rsidRDefault="00394471" w:rsidP="009C7017">
      <w:pPr>
        <w:pStyle w:val="PL"/>
        <w:rPr>
          <w:color w:val="808080"/>
        </w:rPr>
      </w:pPr>
      <w:r w:rsidRPr="009C7017">
        <w:rPr>
          <w:color w:val="808080"/>
        </w:rPr>
        <w:t>-- ASN1STOP</w:t>
      </w:r>
    </w:p>
    <w:p w14:paraId="51C7F2E9" w14:textId="77777777" w:rsidR="00394471" w:rsidRPr="009C7017" w:rsidRDefault="00394471" w:rsidP="00394471"/>
    <w:p w14:paraId="7EBEA8C9" w14:textId="77777777" w:rsidR="00394471" w:rsidRPr="009C7017" w:rsidRDefault="00394471" w:rsidP="00394471">
      <w:pPr>
        <w:pStyle w:val="Heading4"/>
        <w:ind w:left="1416" w:hangingChars="590" w:hanging="1416"/>
        <w:rPr>
          <w:lang w:eastAsia="en-US"/>
        </w:rPr>
      </w:pPr>
      <w:bookmarkStart w:id="704" w:name="_Toc60777264"/>
      <w:bookmarkStart w:id="705" w:name="_Toc83740219"/>
      <w:r w:rsidRPr="009C7017">
        <w:t>–</w:t>
      </w:r>
      <w:r w:rsidRPr="009C7017">
        <w:tab/>
      </w:r>
      <w:r w:rsidRPr="009C7017">
        <w:rPr>
          <w:i/>
          <w:noProof/>
        </w:rPr>
        <w:t>MeasObjectUTRA-FDD</w:t>
      </w:r>
      <w:bookmarkEnd w:id="704"/>
      <w:bookmarkEnd w:id="705"/>
    </w:p>
    <w:p w14:paraId="735E268B" w14:textId="77777777" w:rsidR="00394471" w:rsidRPr="009C7017" w:rsidRDefault="00394471" w:rsidP="00394471">
      <w:r w:rsidRPr="009C7017">
        <w:t xml:space="preserve">The IE </w:t>
      </w:r>
      <w:r w:rsidRPr="009C7017">
        <w:rPr>
          <w:i/>
          <w:noProof/>
        </w:rPr>
        <w:t>MeasObjectUTRA-FDD</w:t>
      </w:r>
      <w:r w:rsidRPr="009C7017">
        <w:t xml:space="preserve"> specifies information applicable for inter-RAT UTRA-FDD neighbouring cells.</w:t>
      </w:r>
    </w:p>
    <w:p w14:paraId="7DF9A8B0" w14:textId="77777777" w:rsidR="00394471" w:rsidRPr="009C7017" w:rsidRDefault="00394471" w:rsidP="00394471">
      <w:pPr>
        <w:pStyle w:val="TH"/>
      </w:pPr>
      <w:r w:rsidRPr="009C7017">
        <w:rPr>
          <w:bCs/>
          <w:i/>
          <w:iCs/>
        </w:rPr>
        <w:t>MeasObjectUTRA-FDD</w:t>
      </w:r>
      <w:r w:rsidRPr="009C7017">
        <w:t xml:space="preserve"> information element</w:t>
      </w:r>
    </w:p>
    <w:p w14:paraId="6DC9746D" w14:textId="77777777" w:rsidR="00394471" w:rsidRPr="009C7017" w:rsidRDefault="00394471" w:rsidP="009C7017">
      <w:pPr>
        <w:pStyle w:val="PL"/>
        <w:rPr>
          <w:color w:val="808080"/>
        </w:rPr>
      </w:pPr>
      <w:r w:rsidRPr="009C7017">
        <w:rPr>
          <w:color w:val="808080"/>
        </w:rPr>
        <w:t>-- ASN1START</w:t>
      </w:r>
    </w:p>
    <w:p w14:paraId="6484699D" w14:textId="77777777" w:rsidR="00394471" w:rsidRPr="009C7017" w:rsidRDefault="00394471" w:rsidP="009C7017">
      <w:pPr>
        <w:pStyle w:val="PL"/>
        <w:rPr>
          <w:color w:val="808080"/>
        </w:rPr>
      </w:pPr>
      <w:r w:rsidRPr="009C7017">
        <w:rPr>
          <w:color w:val="808080"/>
        </w:rPr>
        <w:t>-- TAG-MEASOBJECTUTRA-FDD-START</w:t>
      </w:r>
    </w:p>
    <w:p w14:paraId="46D49B27" w14:textId="77777777" w:rsidR="00394471" w:rsidRPr="009C7017" w:rsidRDefault="00394471" w:rsidP="009C7017">
      <w:pPr>
        <w:pStyle w:val="PL"/>
      </w:pPr>
    </w:p>
    <w:p w14:paraId="65510F51" w14:textId="77777777" w:rsidR="00394471" w:rsidRPr="009C7017" w:rsidRDefault="00394471" w:rsidP="009C7017">
      <w:pPr>
        <w:pStyle w:val="PL"/>
      </w:pPr>
      <w:r w:rsidRPr="009C7017">
        <w:t>MeasObjectUTRA-FDD-</w:t>
      </w:r>
      <w:r w:rsidRPr="009C7017">
        <w:rPr>
          <w:rFonts w:eastAsia="SimSun"/>
        </w:rPr>
        <w:t>r16</w:t>
      </w:r>
      <w:r w:rsidRPr="009C7017">
        <w:t xml:space="preserve"> ::=                  </w:t>
      </w:r>
      <w:r w:rsidRPr="009C7017">
        <w:rPr>
          <w:color w:val="993366"/>
        </w:rPr>
        <w:t>SEQUENCE</w:t>
      </w:r>
      <w:r w:rsidRPr="009C7017">
        <w:t xml:space="preserve"> {</w:t>
      </w:r>
    </w:p>
    <w:p w14:paraId="71C582B2" w14:textId="77777777" w:rsidR="00394471" w:rsidRPr="009C7017" w:rsidRDefault="00394471" w:rsidP="009C7017">
      <w:pPr>
        <w:pStyle w:val="PL"/>
      </w:pPr>
      <w:r w:rsidRPr="009C7017">
        <w:t xml:space="preserve">    carrierFreq-r16                             ARFCN-ValueUTRA-FDD-r16,</w:t>
      </w:r>
    </w:p>
    <w:p w14:paraId="4133D290" w14:textId="77777777" w:rsidR="00394471" w:rsidRPr="009C7017" w:rsidRDefault="00394471" w:rsidP="009C7017">
      <w:pPr>
        <w:pStyle w:val="PL"/>
        <w:rPr>
          <w:color w:val="808080"/>
        </w:rPr>
      </w:pPr>
      <w:r w:rsidRPr="009C7017">
        <w:t xml:space="preserve">    utra-FDD-Q-OffsetRange-r16                  UTRA-FDD-Q-OffsetRange-r16              </w:t>
      </w:r>
      <w:r w:rsidRPr="009C7017">
        <w:rPr>
          <w:color w:val="993366"/>
        </w:rPr>
        <w:t>OPTIONAL</w:t>
      </w:r>
      <w:r w:rsidRPr="009C7017">
        <w:t xml:space="preserve">,         </w:t>
      </w:r>
      <w:r w:rsidRPr="009C7017">
        <w:rPr>
          <w:color w:val="808080"/>
        </w:rPr>
        <w:t>-- Need R</w:t>
      </w:r>
    </w:p>
    <w:p w14:paraId="7C21A75D" w14:textId="77777777" w:rsidR="00394471" w:rsidRPr="009C7017" w:rsidRDefault="00394471" w:rsidP="009C7017">
      <w:pPr>
        <w:pStyle w:val="PL"/>
        <w:rPr>
          <w:color w:val="808080"/>
        </w:rPr>
      </w:pPr>
      <w:r w:rsidRPr="009C7017">
        <w:t xml:space="preserve">    cellsToRemoveList-r16                       UTRA-FDD-CellIndexList-r16              </w:t>
      </w:r>
      <w:r w:rsidRPr="009C7017">
        <w:rPr>
          <w:color w:val="993366"/>
        </w:rPr>
        <w:t>OPTIONAL</w:t>
      </w:r>
      <w:r w:rsidRPr="009C7017">
        <w:t xml:space="preserve">,         </w:t>
      </w:r>
      <w:r w:rsidRPr="009C7017">
        <w:rPr>
          <w:color w:val="808080"/>
        </w:rPr>
        <w:t>-- Need N</w:t>
      </w:r>
    </w:p>
    <w:p w14:paraId="321E9ECF" w14:textId="77777777" w:rsidR="00394471" w:rsidRPr="009C7017" w:rsidRDefault="00394471" w:rsidP="009C7017">
      <w:pPr>
        <w:pStyle w:val="PL"/>
        <w:rPr>
          <w:color w:val="808080"/>
        </w:rPr>
      </w:pPr>
      <w:r w:rsidRPr="009C7017">
        <w:t xml:space="preserve">    cellsToAddModList-r16                       CellsToAddModListUTRA-FDD-r16           </w:t>
      </w:r>
      <w:r w:rsidRPr="009C7017">
        <w:rPr>
          <w:color w:val="993366"/>
        </w:rPr>
        <w:t>OPTIONAL</w:t>
      </w:r>
      <w:r w:rsidRPr="009C7017">
        <w:t xml:space="preserve">,         </w:t>
      </w:r>
      <w:r w:rsidRPr="009C7017">
        <w:rPr>
          <w:color w:val="808080"/>
        </w:rPr>
        <w:t>-- Need N</w:t>
      </w:r>
    </w:p>
    <w:p w14:paraId="5BBF4723" w14:textId="77777777" w:rsidR="00394471" w:rsidRPr="009C7017" w:rsidRDefault="00394471" w:rsidP="009C7017">
      <w:pPr>
        <w:pStyle w:val="PL"/>
      </w:pPr>
      <w:r w:rsidRPr="009C7017">
        <w:t xml:space="preserve">    ...</w:t>
      </w:r>
    </w:p>
    <w:p w14:paraId="5418DEAF" w14:textId="77777777" w:rsidR="00394471" w:rsidRPr="009C7017" w:rsidRDefault="00394471" w:rsidP="009C7017">
      <w:pPr>
        <w:pStyle w:val="PL"/>
      </w:pPr>
      <w:r w:rsidRPr="009C7017">
        <w:t>}</w:t>
      </w:r>
    </w:p>
    <w:p w14:paraId="5923B8AA" w14:textId="77777777" w:rsidR="00394471" w:rsidRPr="009C7017" w:rsidRDefault="00394471" w:rsidP="009C7017">
      <w:pPr>
        <w:pStyle w:val="PL"/>
      </w:pPr>
    </w:p>
    <w:p w14:paraId="4A702A79" w14:textId="77777777" w:rsidR="00394471" w:rsidRPr="009C7017" w:rsidRDefault="00394471" w:rsidP="009C7017">
      <w:pPr>
        <w:pStyle w:val="PL"/>
      </w:pPr>
      <w:r w:rsidRPr="009C7017">
        <w:t xml:space="preserve">CellsToAddModListUTRA-FDD-r16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CellsToAddModUTRA-FDD-r16</w:t>
      </w:r>
    </w:p>
    <w:p w14:paraId="4C1A4031" w14:textId="77777777" w:rsidR="00394471" w:rsidRPr="009C7017" w:rsidRDefault="00394471" w:rsidP="009C7017">
      <w:pPr>
        <w:pStyle w:val="PL"/>
      </w:pPr>
    </w:p>
    <w:p w14:paraId="261D88A5" w14:textId="77777777" w:rsidR="00394471" w:rsidRPr="009C7017" w:rsidRDefault="00394471" w:rsidP="009C7017">
      <w:pPr>
        <w:pStyle w:val="PL"/>
      </w:pPr>
      <w:r w:rsidRPr="009C7017">
        <w:t xml:space="preserve">CellsToAddModUTRA-FDD-r16 ::=               </w:t>
      </w:r>
      <w:r w:rsidRPr="009C7017">
        <w:rPr>
          <w:color w:val="993366"/>
        </w:rPr>
        <w:t>SEQUENCE</w:t>
      </w:r>
      <w:r w:rsidRPr="009C7017">
        <w:t xml:space="preserve"> {</w:t>
      </w:r>
    </w:p>
    <w:p w14:paraId="560FEA8C" w14:textId="77777777" w:rsidR="00394471" w:rsidRPr="009C7017" w:rsidRDefault="00394471" w:rsidP="009C7017">
      <w:pPr>
        <w:pStyle w:val="PL"/>
      </w:pPr>
      <w:r w:rsidRPr="009C7017">
        <w:t xml:space="preserve">    cellIndexUTRA-FDD-r16                       UTRA-FDD-CellIndex-r16,</w:t>
      </w:r>
    </w:p>
    <w:p w14:paraId="3BA5D713" w14:textId="77777777" w:rsidR="00394471" w:rsidRPr="009C7017" w:rsidRDefault="00394471" w:rsidP="009C7017">
      <w:pPr>
        <w:pStyle w:val="PL"/>
      </w:pPr>
      <w:r w:rsidRPr="009C7017">
        <w:t xml:space="preserve">    physCellId-r16                              PhysCellIdUTRA-FDD-r16</w:t>
      </w:r>
    </w:p>
    <w:p w14:paraId="6438C20D" w14:textId="77777777" w:rsidR="00394471" w:rsidRPr="009C7017" w:rsidRDefault="00394471" w:rsidP="009C7017">
      <w:pPr>
        <w:pStyle w:val="PL"/>
      </w:pPr>
      <w:r w:rsidRPr="009C7017">
        <w:t>}</w:t>
      </w:r>
    </w:p>
    <w:p w14:paraId="707957DE" w14:textId="77777777" w:rsidR="00394471" w:rsidRPr="009C7017" w:rsidRDefault="00394471" w:rsidP="009C7017">
      <w:pPr>
        <w:pStyle w:val="PL"/>
      </w:pPr>
    </w:p>
    <w:p w14:paraId="7A2CD61B" w14:textId="77777777" w:rsidR="00394471" w:rsidRPr="009C7017" w:rsidRDefault="00394471" w:rsidP="009C7017">
      <w:pPr>
        <w:pStyle w:val="PL"/>
      </w:pPr>
      <w:r w:rsidRPr="009C7017">
        <w:t xml:space="preserve">UTRA-FDD-CellIndexList-r16 ::=              </w:t>
      </w:r>
      <w:r w:rsidRPr="009C7017">
        <w:rPr>
          <w:color w:val="993366"/>
        </w:rPr>
        <w:t>SEQUENCE</w:t>
      </w:r>
      <w:r w:rsidRPr="009C7017">
        <w:t xml:space="preserve"> (</w:t>
      </w:r>
      <w:r w:rsidRPr="009C7017">
        <w:rPr>
          <w:color w:val="993366"/>
        </w:rPr>
        <w:t>SIZE</w:t>
      </w:r>
      <w:r w:rsidRPr="009C7017">
        <w:t xml:space="preserve"> (1..maxCellMeasUTRA-FDD-r16))</w:t>
      </w:r>
      <w:r w:rsidRPr="009C7017">
        <w:rPr>
          <w:color w:val="993366"/>
        </w:rPr>
        <w:t xml:space="preserve"> OF</w:t>
      </w:r>
      <w:r w:rsidRPr="009C7017">
        <w:t xml:space="preserve"> UTRA-FDD-CellIndex-r16</w:t>
      </w:r>
    </w:p>
    <w:p w14:paraId="251ED0C2" w14:textId="77777777" w:rsidR="00394471" w:rsidRPr="009C7017" w:rsidRDefault="00394471" w:rsidP="009C7017">
      <w:pPr>
        <w:pStyle w:val="PL"/>
      </w:pPr>
    </w:p>
    <w:p w14:paraId="2A3B5B33" w14:textId="77777777" w:rsidR="00394471" w:rsidRPr="009C7017" w:rsidRDefault="00394471" w:rsidP="009C7017">
      <w:pPr>
        <w:pStyle w:val="PL"/>
      </w:pPr>
      <w:r w:rsidRPr="009C7017">
        <w:t xml:space="preserve">UTRA-FDD-CellIndex-r16 ::=                  </w:t>
      </w:r>
      <w:r w:rsidRPr="009C7017">
        <w:rPr>
          <w:color w:val="993366"/>
        </w:rPr>
        <w:t>INTEGER</w:t>
      </w:r>
      <w:r w:rsidRPr="009C7017">
        <w:t xml:space="preserve"> (1..maxCellMeasUTRA-FDD-r16)</w:t>
      </w:r>
    </w:p>
    <w:p w14:paraId="42267A43" w14:textId="77777777" w:rsidR="00394471" w:rsidRPr="009C7017" w:rsidRDefault="00394471" w:rsidP="009C7017">
      <w:pPr>
        <w:pStyle w:val="PL"/>
      </w:pPr>
    </w:p>
    <w:p w14:paraId="592D21CC" w14:textId="77777777" w:rsidR="00394471" w:rsidRPr="009C7017" w:rsidRDefault="00394471" w:rsidP="009C7017">
      <w:pPr>
        <w:pStyle w:val="PL"/>
        <w:rPr>
          <w:color w:val="808080"/>
        </w:rPr>
      </w:pPr>
      <w:r w:rsidRPr="009C7017">
        <w:rPr>
          <w:color w:val="808080"/>
        </w:rPr>
        <w:t>-- TAG-MEASOBJECTUTRA-FDD-STOP</w:t>
      </w:r>
    </w:p>
    <w:p w14:paraId="3376778F" w14:textId="77777777" w:rsidR="00394471" w:rsidRPr="009C7017" w:rsidRDefault="00394471" w:rsidP="009C7017">
      <w:pPr>
        <w:pStyle w:val="PL"/>
        <w:rPr>
          <w:color w:val="808080"/>
        </w:rPr>
      </w:pPr>
      <w:r w:rsidRPr="009C7017">
        <w:rPr>
          <w:color w:val="808080"/>
        </w:rPr>
        <w:t>-- ASN1STOP</w:t>
      </w:r>
    </w:p>
    <w:p w14:paraId="62D58ABB" w14:textId="77777777" w:rsidR="00394471" w:rsidRPr="009C7017" w:rsidRDefault="00394471" w:rsidP="00394471">
      <w:pPr>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394471" w:rsidRPr="009C7017" w14:paraId="40E537E3" w14:textId="77777777" w:rsidTr="00964CC4">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35380359" w14:textId="77777777" w:rsidR="00394471" w:rsidRPr="009C7017" w:rsidRDefault="00394471" w:rsidP="00964CC4">
            <w:pPr>
              <w:pStyle w:val="TAH"/>
              <w:rPr>
                <w:lang w:eastAsia="en-GB"/>
              </w:rPr>
            </w:pPr>
            <w:r w:rsidRPr="009C7017">
              <w:rPr>
                <w:i/>
                <w:noProof/>
                <w:lang w:eastAsia="en-GB"/>
              </w:rPr>
              <w:t>MeasObjectUTRA-FDD</w:t>
            </w:r>
            <w:r w:rsidRPr="009C7017">
              <w:rPr>
                <w:iCs/>
                <w:noProof/>
                <w:lang w:eastAsia="en-GB"/>
              </w:rPr>
              <w:t xml:space="preserve"> field descriptions</w:t>
            </w:r>
          </w:p>
        </w:tc>
      </w:tr>
      <w:tr w:rsidR="00394471" w:rsidRPr="009C7017" w14:paraId="52B61618"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49DCF0A" w14:textId="77777777" w:rsidR="00394471" w:rsidRPr="009C7017" w:rsidRDefault="00394471" w:rsidP="00964CC4">
            <w:pPr>
              <w:pStyle w:val="TAL"/>
              <w:rPr>
                <w:b/>
                <w:bCs/>
                <w:i/>
                <w:noProof/>
                <w:lang w:eastAsia="en-GB"/>
              </w:rPr>
            </w:pPr>
            <w:r w:rsidRPr="009C7017">
              <w:rPr>
                <w:b/>
                <w:bCs/>
                <w:i/>
                <w:noProof/>
                <w:lang w:eastAsia="en-GB"/>
              </w:rPr>
              <w:t>carrierFreq</w:t>
            </w:r>
          </w:p>
          <w:p w14:paraId="251C88BA" w14:textId="77777777" w:rsidR="00394471" w:rsidRPr="009C7017" w:rsidRDefault="00394471" w:rsidP="00964CC4">
            <w:pPr>
              <w:pStyle w:val="TAL"/>
              <w:rPr>
                <w:lang w:eastAsia="en-GB"/>
              </w:rPr>
            </w:pPr>
            <w:r w:rsidRPr="009C7017">
              <w:rPr>
                <w:lang w:eastAsia="en-GB"/>
              </w:rPr>
              <w:t>Identifies UTRA</w:t>
            </w:r>
            <w:r w:rsidRPr="009C7017">
              <w:rPr>
                <w:lang w:eastAsia="sv-SE"/>
              </w:rPr>
              <w:t>-FDD</w:t>
            </w:r>
            <w:r w:rsidRPr="009C7017">
              <w:rPr>
                <w:lang w:eastAsia="en-GB"/>
              </w:rPr>
              <w:t xml:space="preserve"> carrier frequency for which this configuration is valid.</w:t>
            </w:r>
            <w:r w:rsidRPr="009C7017">
              <w:rPr>
                <w:lang w:eastAsia="ko-KR"/>
              </w:rPr>
              <w:t xml:space="preserve"> </w:t>
            </w:r>
            <w:r w:rsidRPr="009C7017">
              <w:rPr>
                <w:bCs/>
                <w:noProof/>
                <w:lang w:eastAsia="ko-KR"/>
              </w:rPr>
              <w:t>NR does not configure more than one measurement object for the same physical frequency regardless of the ARFCN used to indicate this.</w:t>
            </w:r>
          </w:p>
        </w:tc>
      </w:tr>
      <w:tr w:rsidR="00394471" w:rsidRPr="009C7017" w14:paraId="415D9C09"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2E7A7E59" w14:textId="77777777" w:rsidR="00394471" w:rsidRPr="009C7017" w:rsidRDefault="00394471" w:rsidP="00964CC4">
            <w:pPr>
              <w:pStyle w:val="TAL"/>
              <w:rPr>
                <w:b/>
                <w:bCs/>
                <w:i/>
                <w:noProof/>
                <w:lang w:eastAsia="en-GB"/>
              </w:rPr>
            </w:pPr>
            <w:r w:rsidRPr="009C7017">
              <w:rPr>
                <w:b/>
                <w:bCs/>
                <w:i/>
                <w:noProof/>
                <w:lang w:eastAsia="en-GB"/>
              </w:rPr>
              <w:t>cellIndexUTRA</w:t>
            </w:r>
            <w:r w:rsidRPr="009C7017">
              <w:rPr>
                <w:b/>
                <w:i/>
                <w:lang w:eastAsia="sv-SE"/>
              </w:rPr>
              <w:t>-FDD</w:t>
            </w:r>
          </w:p>
          <w:p w14:paraId="2C4DD7D4" w14:textId="77777777" w:rsidR="00394471" w:rsidRPr="009C7017" w:rsidRDefault="00394471" w:rsidP="00964CC4">
            <w:pPr>
              <w:pStyle w:val="TAL"/>
              <w:rPr>
                <w:lang w:eastAsia="en-GB"/>
              </w:rPr>
            </w:pPr>
            <w:r w:rsidRPr="009C7017">
              <w:rPr>
                <w:lang w:eastAsia="en-GB"/>
              </w:rPr>
              <w:t>Entry index in the neighbouring cell list.</w:t>
            </w:r>
          </w:p>
        </w:tc>
      </w:tr>
      <w:tr w:rsidR="00394471" w:rsidRPr="009C7017" w14:paraId="2911442E"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F37CBB4" w14:textId="77777777" w:rsidR="00394471" w:rsidRPr="009C7017" w:rsidRDefault="00394471" w:rsidP="00964CC4">
            <w:pPr>
              <w:pStyle w:val="TAL"/>
              <w:rPr>
                <w:b/>
                <w:bCs/>
                <w:i/>
                <w:noProof/>
                <w:lang w:eastAsia="en-GB"/>
              </w:rPr>
            </w:pPr>
            <w:r w:rsidRPr="009C7017">
              <w:rPr>
                <w:b/>
                <w:bCs/>
                <w:i/>
                <w:noProof/>
                <w:lang w:eastAsia="en-GB"/>
              </w:rPr>
              <w:t>cellsToAddModList</w:t>
            </w:r>
          </w:p>
          <w:p w14:paraId="5A8E8856" w14:textId="77777777" w:rsidR="00394471" w:rsidRPr="009C7017" w:rsidRDefault="00394471" w:rsidP="00964CC4">
            <w:pPr>
              <w:pStyle w:val="TAL"/>
              <w:rPr>
                <w:lang w:eastAsia="en-GB"/>
              </w:rPr>
            </w:pPr>
            <w:r w:rsidRPr="009C7017">
              <w:rPr>
                <w:lang w:eastAsia="en-GB"/>
              </w:rPr>
              <w:t xml:space="preserve">List of </w:t>
            </w:r>
            <w:r w:rsidRPr="009C7017">
              <w:rPr>
                <w:lang w:eastAsia="zh-CN"/>
              </w:rPr>
              <w:t xml:space="preserve">UTRA-FDD </w:t>
            </w:r>
            <w:r w:rsidRPr="009C7017">
              <w:rPr>
                <w:lang w:eastAsia="en-GB"/>
              </w:rPr>
              <w:t>cells to add/modify in the neighbouring cell list.</w:t>
            </w:r>
          </w:p>
        </w:tc>
      </w:tr>
      <w:tr w:rsidR="00394471" w:rsidRPr="009C7017" w14:paraId="6D806128" w14:textId="77777777" w:rsidTr="00964CC4">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167152A2" w14:textId="77777777" w:rsidR="00394471" w:rsidRPr="009C7017" w:rsidRDefault="00394471" w:rsidP="00964CC4">
            <w:pPr>
              <w:pStyle w:val="TAL"/>
              <w:rPr>
                <w:b/>
                <w:bCs/>
                <w:i/>
                <w:noProof/>
                <w:lang w:eastAsia="en-GB"/>
              </w:rPr>
            </w:pPr>
            <w:r w:rsidRPr="009C7017">
              <w:rPr>
                <w:b/>
                <w:bCs/>
                <w:i/>
                <w:noProof/>
                <w:lang w:eastAsia="en-GB"/>
              </w:rPr>
              <w:t>cellsToRemoveList</w:t>
            </w:r>
          </w:p>
          <w:p w14:paraId="147BD3FE" w14:textId="77777777" w:rsidR="00394471" w:rsidRPr="009C7017" w:rsidRDefault="00394471" w:rsidP="00964CC4">
            <w:pPr>
              <w:pStyle w:val="TAL"/>
              <w:rPr>
                <w:lang w:eastAsia="en-GB"/>
              </w:rPr>
            </w:pPr>
            <w:r w:rsidRPr="009C7017">
              <w:rPr>
                <w:lang w:eastAsia="en-GB"/>
              </w:rPr>
              <w:t>List of cells to remove from the neighbouring cell list.</w:t>
            </w:r>
          </w:p>
        </w:tc>
      </w:tr>
      <w:tr w:rsidR="00394471" w:rsidRPr="009C7017" w14:paraId="2332F737" w14:textId="77777777" w:rsidTr="00964CC4">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711C29F9" w14:textId="77777777" w:rsidR="00394471" w:rsidRPr="009C7017" w:rsidRDefault="00394471" w:rsidP="00964CC4">
            <w:pPr>
              <w:pStyle w:val="TAL"/>
              <w:rPr>
                <w:b/>
                <w:i/>
                <w:lang w:eastAsia="sv-SE"/>
              </w:rPr>
            </w:pPr>
            <w:r w:rsidRPr="009C7017">
              <w:rPr>
                <w:b/>
                <w:i/>
                <w:lang w:eastAsia="sv-SE"/>
              </w:rPr>
              <w:t>utra</w:t>
            </w:r>
            <w:r w:rsidRPr="009C7017">
              <w:rPr>
                <w:b/>
                <w:lang w:eastAsia="sv-SE"/>
              </w:rPr>
              <w:t>-</w:t>
            </w:r>
            <w:r w:rsidRPr="009C7017">
              <w:rPr>
                <w:b/>
                <w:i/>
                <w:lang w:eastAsia="sv-SE"/>
              </w:rPr>
              <w:t>FDD-Q-OffsetRange</w:t>
            </w:r>
          </w:p>
          <w:p w14:paraId="60832BC4" w14:textId="77777777" w:rsidR="00394471" w:rsidRPr="009C7017" w:rsidRDefault="00394471" w:rsidP="00964CC4">
            <w:pPr>
              <w:pStyle w:val="TAL"/>
              <w:rPr>
                <w:b/>
                <w:bCs/>
                <w:i/>
                <w:noProof/>
                <w:lang w:eastAsia="en-GB"/>
              </w:rPr>
            </w:pPr>
            <w:r w:rsidRPr="009C7017">
              <w:rPr>
                <w:lang w:eastAsia="sv-SE"/>
              </w:rPr>
              <w:t>Used to indicate a frequency specific offset to be applied when evaluating triggering conditions for measurement reporting. The value is in dB.</w:t>
            </w:r>
          </w:p>
        </w:tc>
      </w:tr>
    </w:tbl>
    <w:p w14:paraId="7542B9DE" w14:textId="77777777" w:rsidR="00394471" w:rsidRPr="009C7017" w:rsidRDefault="00394471" w:rsidP="00394471"/>
    <w:p w14:paraId="1BE15F07" w14:textId="77777777" w:rsidR="00394471" w:rsidRPr="009C7017" w:rsidRDefault="00394471" w:rsidP="00394471">
      <w:pPr>
        <w:pStyle w:val="Heading4"/>
        <w:rPr>
          <w:i/>
        </w:rPr>
      </w:pPr>
      <w:bookmarkStart w:id="706" w:name="_Toc60777265"/>
      <w:bookmarkStart w:id="707" w:name="_Toc83740220"/>
      <w:r w:rsidRPr="009C7017">
        <w:rPr>
          <w:i/>
        </w:rPr>
        <w:t>–</w:t>
      </w:r>
      <w:r w:rsidRPr="009C7017">
        <w:rPr>
          <w:i/>
        </w:rPr>
        <w:tab/>
        <w:t>MeasResultCellListSFTD-NR</w:t>
      </w:r>
      <w:bookmarkEnd w:id="706"/>
      <w:bookmarkEnd w:id="707"/>
    </w:p>
    <w:p w14:paraId="3007603E"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SFTD-NR</w:t>
      </w:r>
      <w:r w:rsidRPr="009C7017">
        <w:t xml:space="preserve"> consists of SFN and radio frame boundary difference between the PCell and an NR cell as specified in TS 38.215 [9] and TS 38.133 [14].</w:t>
      </w:r>
    </w:p>
    <w:p w14:paraId="2603F60E" w14:textId="77777777" w:rsidR="00394471" w:rsidRPr="009C7017" w:rsidRDefault="00394471" w:rsidP="00394471">
      <w:pPr>
        <w:pStyle w:val="TH"/>
      </w:pPr>
      <w:r w:rsidRPr="009C7017">
        <w:rPr>
          <w:i/>
          <w:iCs/>
        </w:rPr>
        <w:t>MeasResult</w:t>
      </w:r>
      <w:r w:rsidRPr="009C7017">
        <w:rPr>
          <w:i/>
        </w:rPr>
        <w:t>CellList</w:t>
      </w:r>
      <w:r w:rsidRPr="009C7017">
        <w:rPr>
          <w:i/>
          <w:iCs/>
        </w:rPr>
        <w:t>SFTD-NR</w:t>
      </w:r>
      <w:r w:rsidRPr="009C7017">
        <w:rPr>
          <w:iCs/>
        </w:rPr>
        <w:t xml:space="preserve"> </w:t>
      </w:r>
      <w:r w:rsidRPr="009C7017">
        <w:t>information element</w:t>
      </w:r>
    </w:p>
    <w:p w14:paraId="01032E2A" w14:textId="77777777" w:rsidR="00394471" w:rsidRPr="009C7017" w:rsidRDefault="00394471" w:rsidP="009C7017">
      <w:pPr>
        <w:pStyle w:val="PL"/>
        <w:rPr>
          <w:color w:val="808080"/>
        </w:rPr>
      </w:pPr>
      <w:r w:rsidRPr="009C7017">
        <w:rPr>
          <w:color w:val="808080"/>
        </w:rPr>
        <w:t>-- ASN1START</w:t>
      </w:r>
    </w:p>
    <w:p w14:paraId="720EA1C6" w14:textId="77777777" w:rsidR="00394471" w:rsidRPr="009C7017" w:rsidRDefault="00394471" w:rsidP="009C7017">
      <w:pPr>
        <w:pStyle w:val="PL"/>
        <w:rPr>
          <w:color w:val="808080"/>
        </w:rPr>
      </w:pPr>
      <w:r w:rsidRPr="009C7017">
        <w:rPr>
          <w:color w:val="808080"/>
        </w:rPr>
        <w:t>-- TAG-MEASRESULTCELLLISTSFTD-NR-START</w:t>
      </w:r>
    </w:p>
    <w:p w14:paraId="366122B1" w14:textId="77777777" w:rsidR="00394471" w:rsidRPr="009C7017" w:rsidRDefault="00394471" w:rsidP="009C7017">
      <w:pPr>
        <w:pStyle w:val="PL"/>
      </w:pPr>
    </w:p>
    <w:p w14:paraId="477CA5C2" w14:textId="77777777" w:rsidR="00394471" w:rsidRPr="009C7017" w:rsidRDefault="00394471" w:rsidP="009C7017">
      <w:pPr>
        <w:pStyle w:val="PL"/>
      </w:pPr>
      <w:r w:rsidRPr="009C7017">
        <w:t xml:space="preserve">MeasResultCellListSFTD-NR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MeasResultCellSFTD-NR</w:t>
      </w:r>
    </w:p>
    <w:p w14:paraId="13EFEBEE" w14:textId="77777777" w:rsidR="00394471" w:rsidRPr="009C7017" w:rsidRDefault="00394471" w:rsidP="009C7017">
      <w:pPr>
        <w:pStyle w:val="PL"/>
      </w:pPr>
    </w:p>
    <w:p w14:paraId="763AC4E0" w14:textId="77777777" w:rsidR="00394471" w:rsidRPr="009C7017" w:rsidRDefault="00394471" w:rsidP="009C7017">
      <w:pPr>
        <w:pStyle w:val="PL"/>
      </w:pPr>
      <w:r w:rsidRPr="009C7017">
        <w:t xml:space="preserve">MeasResultCellSFTD-NR ::=              </w:t>
      </w:r>
      <w:r w:rsidRPr="009C7017">
        <w:rPr>
          <w:color w:val="993366"/>
        </w:rPr>
        <w:t>SEQUENCE</w:t>
      </w:r>
      <w:r w:rsidRPr="009C7017">
        <w:t xml:space="preserve"> {</w:t>
      </w:r>
    </w:p>
    <w:p w14:paraId="479FC727" w14:textId="77777777" w:rsidR="00394471" w:rsidRPr="009C7017" w:rsidRDefault="00394471" w:rsidP="009C7017">
      <w:pPr>
        <w:pStyle w:val="PL"/>
      </w:pPr>
      <w:r w:rsidRPr="009C7017">
        <w:t xml:space="preserve">    physCellId                            PhysCellId,</w:t>
      </w:r>
    </w:p>
    <w:p w14:paraId="57A7EDB8"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6057A1C7"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1CE64BC0" w14:textId="77777777" w:rsidR="00394471" w:rsidRPr="009C7017" w:rsidRDefault="00394471" w:rsidP="009C7017">
      <w:pPr>
        <w:pStyle w:val="PL"/>
      </w:pPr>
      <w:r w:rsidRPr="009C7017">
        <w:t xml:space="preserve">    rsrp-Result                           RSRP-Range                      </w:t>
      </w:r>
      <w:r w:rsidRPr="009C7017">
        <w:rPr>
          <w:color w:val="993366"/>
        </w:rPr>
        <w:t>OPTIONAL</w:t>
      </w:r>
    </w:p>
    <w:p w14:paraId="49F4D346" w14:textId="77777777" w:rsidR="00394471" w:rsidRPr="009C7017" w:rsidRDefault="00394471" w:rsidP="009C7017">
      <w:pPr>
        <w:pStyle w:val="PL"/>
      </w:pPr>
      <w:r w:rsidRPr="009C7017">
        <w:t>}</w:t>
      </w:r>
    </w:p>
    <w:p w14:paraId="505A0C0E" w14:textId="77777777" w:rsidR="00394471" w:rsidRPr="009C7017" w:rsidRDefault="00394471" w:rsidP="009C7017">
      <w:pPr>
        <w:pStyle w:val="PL"/>
      </w:pPr>
    </w:p>
    <w:p w14:paraId="298D56F2" w14:textId="77777777" w:rsidR="00394471" w:rsidRPr="009C7017" w:rsidRDefault="00394471" w:rsidP="009C7017">
      <w:pPr>
        <w:pStyle w:val="PL"/>
        <w:rPr>
          <w:color w:val="808080"/>
        </w:rPr>
      </w:pPr>
      <w:r w:rsidRPr="009C7017">
        <w:rPr>
          <w:color w:val="808080"/>
        </w:rPr>
        <w:t>-- TAG-MEASRESULTCELLLISTSFTD-NR-STOP</w:t>
      </w:r>
    </w:p>
    <w:p w14:paraId="2E4D3DEF" w14:textId="77777777" w:rsidR="00394471" w:rsidRPr="009C7017" w:rsidRDefault="00394471" w:rsidP="009C7017">
      <w:pPr>
        <w:pStyle w:val="PL"/>
        <w:rPr>
          <w:color w:val="808080"/>
        </w:rPr>
      </w:pPr>
      <w:r w:rsidRPr="009C7017">
        <w:rPr>
          <w:color w:val="808080"/>
        </w:rPr>
        <w:t>-- ASN1STOP</w:t>
      </w:r>
    </w:p>
    <w:p w14:paraId="644DC041"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38CD1DAB"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15D573EE" w14:textId="77777777" w:rsidR="00394471" w:rsidRPr="009C7017" w:rsidRDefault="00394471" w:rsidP="00964CC4">
            <w:pPr>
              <w:pStyle w:val="TAH"/>
              <w:rPr>
                <w:lang w:eastAsia="en-GB"/>
              </w:rPr>
            </w:pPr>
            <w:r w:rsidRPr="009C7017">
              <w:rPr>
                <w:i/>
                <w:lang w:eastAsia="en-GB"/>
              </w:rPr>
              <w:t>MeasResultCellSFTD-NR</w:t>
            </w:r>
            <w:r w:rsidRPr="009C7017">
              <w:rPr>
                <w:lang w:eastAsia="en-GB"/>
              </w:rPr>
              <w:t xml:space="preserve"> field descriptions</w:t>
            </w:r>
          </w:p>
        </w:tc>
      </w:tr>
      <w:tr w:rsidR="00394471" w:rsidRPr="009C7017" w14:paraId="28F0109F"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2FF80968" w14:textId="77777777" w:rsidR="00394471" w:rsidRPr="009C7017" w:rsidRDefault="00394471" w:rsidP="00964CC4">
            <w:pPr>
              <w:pStyle w:val="TAL"/>
              <w:rPr>
                <w:b/>
                <w:i/>
                <w:lang w:eastAsia="en-GB"/>
              </w:rPr>
            </w:pPr>
            <w:r w:rsidRPr="009C7017">
              <w:rPr>
                <w:b/>
                <w:i/>
                <w:lang w:eastAsia="en-GB"/>
              </w:rPr>
              <w:t>sfn-OffsetResult</w:t>
            </w:r>
          </w:p>
          <w:p w14:paraId="598D9DEA" w14:textId="77777777" w:rsidR="00394471" w:rsidRPr="009C7017" w:rsidRDefault="00394471" w:rsidP="00964CC4">
            <w:pPr>
              <w:pStyle w:val="TAL"/>
              <w:rPr>
                <w:lang w:eastAsia="en-GB"/>
              </w:rPr>
            </w:pPr>
            <w:r w:rsidRPr="009C7017">
              <w:rPr>
                <w:lang w:eastAsia="en-GB"/>
              </w:rPr>
              <w:t>Indicates the SFN difference between the PCell and the NR cell as an integer value according to TS 38.215 [9].</w:t>
            </w:r>
          </w:p>
        </w:tc>
      </w:tr>
      <w:tr w:rsidR="00394471" w:rsidRPr="009C7017" w14:paraId="33B1D4B4"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CBA6BD8" w14:textId="77777777" w:rsidR="00394471" w:rsidRPr="009C7017" w:rsidRDefault="00394471" w:rsidP="00964CC4">
            <w:pPr>
              <w:pStyle w:val="TAL"/>
              <w:rPr>
                <w:b/>
                <w:i/>
                <w:lang w:eastAsia="en-GB"/>
              </w:rPr>
            </w:pPr>
            <w:r w:rsidRPr="009C7017">
              <w:rPr>
                <w:b/>
                <w:i/>
                <w:lang w:eastAsia="en-GB"/>
              </w:rPr>
              <w:t>frameBoundaryOffsetResult</w:t>
            </w:r>
          </w:p>
          <w:p w14:paraId="36C80D45" w14:textId="77777777" w:rsidR="00394471" w:rsidRPr="009C7017" w:rsidRDefault="00394471" w:rsidP="00964CC4">
            <w:pPr>
              <w:pStyle w:val="TAL"/>
              <w:rPr>
                <w:lang w:eastAsia="en-GB"/>
              </w:rPr>
            </w:pPr>
            <w:r w:rsidRPr="009C7017">
              <w:rPr>
                <w:lang w:eastAsia="en-GB"/>
              </w:rPr>
              <w:t>Indicates the frame boundary difference between the PCell and the NR cell as an integer value according to TS 38.215 [9].</w:t>
            </w:r>
          </w:p>
        </w:tc>
      </w:tr>
    </w:tbl>
    <w:p w14:paraId="4839BF8D" w14:textId="77777777" w:rsidR="00394471" w:rsidRPr="009C7017" w:rsidRDefault="00394471" w:rsidP="00394471"/>
    <w:p w14:paraId="6A766CF8" w14:textId="77777777" w:rsidR="00394471" w:rsidRPr="009C7017" w:rsidRDefault="00394471" w:rsidP="00394471">
      <w:pPr>
        <w:pStyle w:val="Heading4"/>
        <w:rPr>
          <w:i/>
        </w:rPr>
      </w:pPr>
      <w:bookmarkStart w:id="708" w:name="_Toc60777266"/>
      <w:bookmarkStart w:id="709" w:name="_Toc83740221"/>
      <w:r w:rsidRPr="009C7017">
        <w:rPr>
          <w:i/>
        </w:rPr>
        <w:lastRenderedPageBreak/>
        <w:t>–</w:t>
      </w:r>
      <w:r w:rsidRPr="009C7017">
        <w:rPr>
          <w:i/>
        </w:rPr>
        <w:tab/>
        <w:t>MeasResultCellListSFTD-EUTRA</w:t>
      </w:r>
      <w:bookmarkEnd w:id="708"/>
      <w:bookmarkEnd w:id="709"/>
    </w:p>
    <w:p w14:paraId="5C3F63BF" w14:textId="77777777" w:rsidR="00394471" w:rsidRPr="009C7017" w:rsidRDefault="00394471" w:rsidP="00394471">
      <w:r w:rsidRPr="009C7017">
        <w:t xml:space="preserve">The IE </w:t>
      </w:r>
      <w:r w:rsidRPr="009C7017">
        <w:rPr>
          <w:i/>
          <w:iCs/>
        </w:rPr>
        <w:t>MeasResult</w:t>
      </w:r>
      <w:r w:rsidRPr="009C7017">
        <w:rPr>
          <w:i/>
        </w:rPr>
        <w:t>CellList</w:t>
      </w:r>
      <w:r w:rsidRPr="009C7017">
        <w:rPr>
          <w:i/>
          <w:iCs/>
        </w:rPr>
        <w:t>SFTD-EUTRA</w:t>
      </w:r>
      <w:r w:rsidRPr="009C7017">
        <w:t xml:space="preserve"> consists of SFN and radio frame boundary difference between the PCell and an E-UTRA PSCell.</w:t>
      </w:r>
    </w:p>
    <w:p w14:paraId="06E287AF" w14:textId="77777777" w:rsidR="00394471" w:rsidRPr="009C7017" w:rsidRDefault="00394471" w:rsidP="00394471">
      <w:pPr>
        <w:pStyle w:val="TH"/>
      </w:pPr>
      <w:r w:rsidRPr="009C7017">
        <w:rPr>
          <w:i/>
          <w:iCs/>
        </w:rPr>
        <w:t>MeasResult</w:t>
      </w:r>
      <w:r w:rsidRPr="009C7017">
        <w:rPr>
          <w:i/>
        </w:rPr>
        <w:t>CellList</w:t>
      </w:r>
      <w:r w:rsidRPr="009C7017">
        <w:rPr>
          <w:i/>
          <w:iCs/>
        </w:rPr>
        <w:t>SFTD-EUTRA</w:t>
      </w:r>
      <w:r w:rsidRPr="009C7017">
        <w:rPr>
          <w:iCs/>
        </w:rPr>
        <w:t xml:space="preserve"> </w:t>
      </w:r>
      <w:r w:rsidRPr="009C7017">
        <w:t>information element</w:t>
      </w:r>
    </w:p>
    <w:p w14:paraId="3B7BEA44" w14:textId="77777777" w:rsidR="00394471" w:rsidRPr="009C7017" w:rsidRDefault="00394471" w:rsidP="009C7017">
      <w:pPr>
        <w:pStyle w:val="PL"/>
        <w:rPr>
          <w:color w:val="808080"/>
        </w:rPr>
      </w:pPr>
      <w:r w:rsidRPr="009C7017">
        <w:rPr>
          <w:color w:val="808080"/>
        </w:rPr>
        <w:t>-- ASN1START</w:t>
      </w:r>
    </w:p>
    <w:p w14:paraId="1BD6F431" w14:textId="77777777" w:rsidR="00394471" w:rsidRPr="009C7017" w:rsidRDefault="00394471" w:rsidP="009C7017">
      <w:pPr>
        <w:pStyle w:val="PL"/>
        <w:rPr>
          <w:color w:val="808080"/>
        </w:rPr>
      </w:pPr>
      <w:r w:rsidRPr="009C7017">
        <w:rPr>
          <w:color w:val="808080"/>
        </w:rPr>
        <w:t>-- TAG-MEASRESULTCELLLISTSFTD-EUTRA-START</w:t>
      </w:r>
    </w:p>
    <w:p w14:paraId="2062CC33" w14:textId="77777777" w:rsidR="00394471" w:rsidRPr="009C7017" w:rsidRDefault="00394471" w:rsidP="009C7017">
      <w:pPr>
        <w:pStyle w:val="PL"/>
      </w:pPr>
    </w:p>
    <w:p w14:paraId="0940968C" w14:textId="77777777" w:rsidR="00394471" w:rsidRPr="009C7017" w:rsidRDefault="00394471" w:rsidP="009C7017">
      <w:pPr>
        <w:pStyle w:val="PL"/>
      </w:pPr>
      <w:r w:rsidRPr="009C7017">
        <w:t xml:space="preserve">MeasResultCellListSFTD-EUTRA ::=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MeasResultSFTD-EUTRA</w:t>
      </w:r>
    </w:p>
    <w:p w14:paraId="0DDC406B" w14:textId="77777777" w:rsidR="00394471" w:rsidRPr="009C7017" w:rsidRDefault="00394471" w:rsidP="009C7017">
      <w:pPr>
        <w:pStyle w:val="PL"/>
      </w:pPr>
    </w:p>
    <w:p w14:paraId="55A00E41" w14:textId="77777777" w:rsidR="00394471" w:rsidRPr="009C7017" w:rsidRDefault="00394471" w:rsidP="009C7017">
      <w:pPr>
        <w:pStyle w:val="PL"/>
      </w:pPr>
      <w:r w:rsidRPr="009C7017">
        <w:t xml:space="preserve">MeasResultSFTD-EUTRA ::=           </w:t>
      </w:r>
      <w:r w:rsidRPr="009C7017">
        <w:rPr>
          <w:color w:val="993366"/>
        </w:rPr>
        <w:t>SEQUENCE</w:t>
      </w:r>
      <w:r w:rsidRPr="009C7017">
        <w:t xml:space="preserve"> {</w:t>
      </w:r>
    </w:p>
    <w:p w14:paraId="784FB518" w14:textId="77777777" w:rsidR="00394471" w:rsidRPr="009C7017" w:rsidRDefault="00394471" w:rsidP="009C7017">
      <w:pPr>
        <w:pStyle w:val="PL"/>
      </w:pPr>
      <w:r w:rsidRPr="009C7017">
        <w:t xml:space="preserve">    eutra-PhysCellId                    EUTRA-PhysCellId,</w:t>
      </w:r>
    </w:p>
    <w:p w14:paraId="24E33FA0" w14:textId="77777777" w:rsidR="00394471" w:rsidRPr="009C7017" w:rsidRDefault="00394471" w:rsidP="009C7017">
      <w:pPr>
        <w:pStyle w:val="PL"/>
      </w:pPr>
      <w:r w:rsidRPr="009C7017">
        <w:t xml:space="preserve">    sfn-OffsetResult                    </w:t>
      </w:r>
      <w:r w:rsidRPr="009C7017">
        <w:rPr>
          <w:color w:val="993366"/>
        </w:rPr>
        <w:t>INTEGER</w:t>
      </w:r>
      <w:r w:rsidRPr="009C7017">
        <w:t xml:space="preserve"> (0..1023),</w:t>
      </w:r>
    </w:p>
    <w:p w14:paraId="3D0C91CD" w14:textId="77777777" w:rsidR="00394471" w:rsidRPr="009C7017" w:rsidRDefault="00394471" w:rsidP="009C7017">
      <w:pPr>
        <w:pStyle w:val="PL"/>
      </w:pPr>
      <w:r w:rsidRPr="009C7017">
        <w:t xml:space="preserve">    frameBoundaryOffsetResult           </w:t>
      </w:r>
      <w:r w:rsidRPr="009C7017">
        <w:rPr>
          <w:color w:val="993366"/>
        </w:rPr>
        <w:t>INTEGER</w:t>
      </w:r>
      <w:r w:rsidRPr="009C7017">
        <w:t xml:space="preserve"> (-30720..30719),</w:t>
      </w:r>
    </w:p>
    <w:p w14:paraId="2642338D" w14:textId="77777777" w:rsidR="00394471" w:rsidRPr="009C7017" w:rsidRDefault="00394471" w:rsidP="009C7017">
      <w:pPr>
        <w:pStyle w:val="PL"/>
      </w:pPr>
      <w:r w:rsidRPr="009C7017">
        <w:t xml:space="preserve">    rsrp-Result                         RSRP-Range                      </w:t>
      </w:r>
      <w:r w:rsidRPr="009C7017">
        <w:rPr>
          <w:color w:val="993366"/>
        </w:rPr>
        <w:t>OPTIONAL</w:t>
      </w:r>
    </w:p>
    <w:p w14:paraId="54C0660A" w14:textId="77777777" w:rsidR="00394471" w:rsidRPr="009C7017" w:rsidRDefault="00394471" w:rsidP="009C7017">
      <w:pPr>
        <w:pStyle w:val="PL"/>
      </w:pPr>
      <w:r w:rsidRPr="009C7017">
        <w:t>}</w:t>
      </w:r>
    </w:p>
    <w:p w14:paraId="741761D9" w14:textId="77777777" w:rsidR="00394471" w:rsidRPr="009C7017" w:rsidRDefault="00394471" w:rsidP="009C7017">
      <w:pPr>
        <w:pStyle w:val="PL"/>
      </w:pPr>
    </w:p>
    <w:p w14:paraId="4011C854" w14:textId="77777777" w:rsidR="00394471" w:rsidRPr="009C7017" w:rsidRDefault="00394471" w:rsidP="009C7017">
      <w:pPr>
        <w:pStyle w:val="PL"/>
        <w:rPr>
          <w:color w:val="808080"/>
        </w:rPr>
      </w:pPr>
      <w:r w:rsidRPr="009C7017">
        <w:rPr>
          <w:color w:val="808080"/>
        </w:rPr>
        <w:t>-- TAG-MEASRESULTCELLLISTSFTD-EUTRA-STOP</w:t>
      </w:r>
    </w:p>
    <w:p w14:paraId="053F1A28" w14:textId="77777777" w:rsidR="00394471" w:rsidRPr="009C7017" w:rsidRDefault="00394471" w:rsidP="009C7017">
      <w:pPr>
        <w:pStyle w:val="PL"/>
        <w:rPr>
          <w:color w:val="808080"/>
        </w:rPr>
      </w:pPr>
      <w:r w:rsidRPr="009C7017">
        <w:rPr>
          <w:color w:val="808080"/>
        </w:rPr>
        <w:t>-- ASN1STOP</w:t>
      </w:r>
    </w:p>
    <w:p w14:paraId="60DB29A0" w14:textId="77777777" w:rsidR="00394471" w:rsidRPr="009C7017" w:rsidRDefault="00394471" w:rsidP="00394471"/>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394471" w:rsidRPr="009C7017" w14:paraId="6198523E"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52D8C8B3" w14:textId="77777777" w:rsidR="00394471" w:rsidRPr="009C7017" w:rsidRDefault="00394471" w:rsidP="00964CC4">
            <w:pPr>
              <w:pStyle w:val="TAH"/>
              <w:rPr>
                <w:lang w:eastAsia="en-GB"/>
              </w:rPr>
            </w:pPr>
            <w:r w:rsidRPr="009C7017">
              <w:rPr>
                <w:i/>
                <w:lang w:eastAsia="en-GB"/>
              </w:rPr>
              <w:t>MeasResultSFTD-EUTRA</w:t>
            </w:r>
            <w:r w:rsidRPr="009C7017">
              <w:rPr>
                <w:lang w:eastAsia="en-GB"/>
              </w:rPr>
              <w:t xml:space="preserve"> field descriptions</w:t>
            </w:r>
          </w:p>
        </w:tc>
      </w:tr>
      <w:tr w:rsidR="00394471" w:rsidRPr="009C7017" w14:paraId="27FF5CD7" w14:textId="77777777" w:rsidTr="00964CC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2B97FED9" w14:textId="77777777" w:rsidR="00394471" w:rsidRPr="009C7017" w:rsidRDefault="00394471" w:rsidP="00964CC4">
            <w:pPr>
              <w:pStyle w:val="TAL"/>
              <w:rPr>
                <w:i/>
                <w:lang w:eastAsia="sv-SE"/>
              </w:rPr>
            </w:pPr>
            <w:r w:rsidRPr="009C7017">
              <w:rPr>
                <w:b/>
                <w:i/>
                <w:lang w:eastAsia="sv-SE"/>
              </w:rPr>
              <w:t>eutra-PhysCellId</w:t>
            </w:r>
          </w:p>
          <w:p w14:paraId="01189B02" w14:textId="77777777" w:rsidR="00394471" w:rsidRPr="009C7017" w:rsidRDefault="00394471" w:rsidP="00964CC4">
            <w:pPr>
              <w:pStyle w:val="TAL"/>
              <w:rPr>
                <w:lang w:eastAsia="sv-SE"/>
              </w:rPr>
            </w:pPr>
            <w:r w:rsidRPr="009C7017">
              <w:rPr>
                <w:lang w:eastAsia="sv-SE"/>
              </w:rPr>
              <w:t>Identifies the physical cell identity of the E-UTRA cell for which the reporting is being performed.</w:t>
            </w:r>
          </w:p>
        </w:tc>
      </w:tr>
      <w:tr w:rsidR="00394471" w:rsidRPr="009C7017" w14:paraId="25E0A8AB"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A997808" w14:textId="77777777" w:rsidR="00394471" w:rsidRPr="009C7017" w:rsidRDefault="00394471" w:rsidP="00964CC4">
            <w:pPr>
              <w:pStyle w:val="TAL"/>
              <w:rPr>
                <w:b/>
                <w:i/>
                <w:lang w:eastAsia="sv-SE"/>
              </w:rPr>
            </w:pPr>
            <w:r w:rsidRPr="009C7017">
              <w:rPr>
                <w:b/>
                <w:i/>
                <w:lang w:eastAsia="sv-SE"/>
              </w:rPr>
              <w:t>sfn-OffsetResult</w:t>
            </w:r>
          </w:p>
          <w:p w14:paraId="3C9E744E" w14:textId="77777777" w:rsidR="00394471" w:rsidRPr="009C7017" w:rsidRDefault="00394471" w:rsidP="00964CC4">
            <w:pPr>
              <w:pStyle w:val="TAL"/>
              <w:rPr>
                <w:lang w:eastAsia="sv-SE"/>
              </w:rPr>
            </w:pPr>
            <w:r w:rsidRPr="009C7017">
              <w:rPr>
                <w:lang w:eastAsia="sv-SE"/>
              </w:rPr>
              <w:t>Indicates the SFN difference between the PCell and the E-UTRA cell as an integer value according to TS 38.215 [9].</w:t>
            </w:r>
          </w:p>
        </w:tc>
      </w:tr>
      <w:tr w:rsidR="00394471" w:rsidRPr="009C7017" w14:paraId="5D2E8EA1" w14:textId="77777777" w:rsidTr="00964CC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6B37F7D" w14:textId="77777777" w:rsidR="00394471" w:rsidRPr="009C7017" w:rsidRDefault="00394471" w:rsidP="00964CC4">
            <w:pPr>
              <w:pStyle w:val="TAL"/>
              <w:rPr>
                <w:b/>
                <w:i/>
                <w:lang w:eastAsia="sv-SE"/>
              </w:rPr>
            </w:pPr>
            <w:r w:rsidRPr="009C7017">
              <w:rPr>
                <w:b/>
                <w:i/>
                <w:lang w:eastAsia="sv-SE"/>
              </w:rPr>
              <w:t>frameBoundaryOffsetResult</w:t>
            </w:r>
          </w:p>
          <w:p w14:paraId="1F2EB04F" w14:textId="77777777" w:rsidR="00394471" w:rsidRPr="009C7017" w:rsidRDefault="00394471" w:rsidP="00964CC4">
            <w:pPr>
              <w:pStyle w:val="TAL"/>
              <w:rPr>
                <w:lang w:eastAsia="sv-SE"/>
              </w:rPr>
            </w:pPr>
            <w:r w:rsidRPr="009C7017">
              <w:rPr>
                <w:lang w:eastAsia="sv-SE"/>
              </w:rPr>
              <w:t>Indicates the frame boundary difference between the PCell and the E-UTRA cell as an integer value according to TS 38.215 [9].</w:t>
            </w:r>
          </w:p>
        </w:tc>
      </w:tr>
    </w:tbl>
    <w:p w14:paraId="5E229EB6" w14:textId="77777777" w:rsidR="00394471" w:rsidRPr="009C7017" w:rsidRDefault="00394471" w:rsidP="00394471"/>
    <w:p w14:paraId="712F9F5B" w14:textId="77777777" w:rsidR="00394471" w:rsidRPr="009C7017" w:rsidRDefault="00394471" w:rsidP="00394471">
      <w:pPr>
        <w:pStyle w:val="Heading4"/>
        <w:rPr>
          <w:i/>
        </w:rPr>
      </w:pPr>
      <w:bookmarkStart w:id="710" w:name="_Toc60777267"/>
      <w:bookmarkStart w:id="711" w:name="_Toc83740222"/>
      <w:r w:rsidRPr="009C7017">
        <w:t>–</w:t>
      </w:r>
      <w:r w:rsidRPr="009C7017">
        <w:tab/>
      </w:r>
      <w:r w:rsidRPr="009C7017">
        <w:rPr>
          <w:i/>
        </w:rPr>
        <w:t>MeasResults</w:t>
      </w:r>
      <w:bookmarkEnd w:id="710"/>
      <w:bookmarkEnd w:id="711"/>
    </w:p>
    <w:p w14:paraId="4B014DD5" w14:textId="72F58885" w:rsidR="00394471" w:rsidRPr="009C7017" w:rsidRDefault="00394471" w:rsidP="00394471">
      <w:r w:rsidRPr="009C7017">
        <w:t xml:space="preserve">The IE </w:t>
      </w:r>
      <w:r w:rsidRPr="009C7017">
        <w:rPr>
          <w:i/>
        </w:rPr>
        <w:t>MeasResults</w:t>
      </w:r>
      <w:r w:rsidRPr="009C7017">
        <w:t xml:space="preserve"> covers measured results for intra-frequency, inter-frequency, inter-RAT mobility and measured results for </w:t>
      </w:r>
      <w:r w:rsidR="002E688F" w:rsidRPr="009C7017">
        <w:t xml:space="preserve">NR </w:t>
      </w:r>
      <w:r w:rsidRPr="009C7017">
        <w:t>sidelink</w:t>
      </w:r>
      <w:r w:rsidR="002E688F" w:rsidRPr="009C7017">
        <w:t xml:space="preserve"> communication</w:t>
      </w:r>
      <w:r w:rsidRPr="009C7017">
        <w:t>.</w:t>
      </w:r>
    </w:p>
    <w:p w14:paraId="0C13D440" w14:textId="77777777" w:rsidR="00394471" w:rsidRPr="009C7017" w:rsidRDefault="00394471" w:rsidP="00394471">
      <w:pPr>
        <w:pStyle w:val="TH"/>
      </w:pPr>
      <w:r w:rsidRPr="009C7017">
        <w:rPr>
          <w:i/>
        </w:rPr>
        <w:t>MeasResults</w:t>
      </w:r>
      <w:r w:rsidRPr="009C7017">
        <w:t xml:space="preserve"> information element</w:t>
      </w:r>
    </w:p>
    <w:p w14:paraId="6FC255FE" w14:textId="77777777" w:rsidR="00394471" w:rsidRPr="009C7017" w:rsidRDefault="00394471" w:rsidP="009C7017">
      <w:pPr>
        <w:pStyle w:val="PL"/>
        <w:rPr>
          <w:color w:val="808080"/>
        </w:rPr>
      </w:pPr>
      <w:r w:rsidRPr="009C7017">
        <w:rPr>
          <w:color w:val="808080"/>
        </w:rPr>
        <w:t>-- ASN1START</w:t>
      </w:r>
    </w:p>
    <w:p w14:paraId="0D69DAB3" w14:textId="77777777" w:rsidR="00394471" w:rsidRPr="009C7017" w:rsidRDefault="00394471" w:rsidP="009C7017">
      <w:pPr>
        <w:pStyle w:val="PL"/>
        <w:rPr>
          <w:color w:val="808080"/>
        </w:rPr>
      </w:pPr>
      <w:r w:rsidRPr="009C7017">
        <w:rPr>
          <w:color w:val="808080"/>
        </w:rPr>
        <w:t>-- TAG-MEASRESULTS-START</w:t>
      </w:r>
    </w:p>
    <w:p w14:paraId="30F7CE62" w14:textId="77777777" w:rsidR="00394471" w:rsidRPr="009C7017" w:rsidRDefault="00394471" w:rsidP="009C7017">
      <w:pPr>
        <w:pStyle w:val="PL"/>
      </w:pPr>
    </w:p>
    <w:p w14:paraId="2DB558C6" w14:textId="77777777" w:rsidR="00394471" w:rsidRPr="009C7017" w:rsidRDefault="00394471" w:rsidP="009C7017">
      <w:pPr>
        <w:pStyle w:val="PL"/>
      </w:pPr>
      <w:r w:rsidRPr="009C7017">
        <w:t xml:space="preserve">MeasResults ::=                         </w:t>
      </w:r>
      <w:r w:rsidRPr="009C7017">
        <w:rPr>
          <w:color w:val="993366"/>
        </w:rPr>
        <w:t>SEQUENCE</w:t>
      </w:r>
      <w:r w:rsidRPr="009C7017">
        <w:t xml:space="preserve"> {</w:t>
      </w:r>
    </w:p>
    <w:p w14:paraId="211B6F3C" w14:textId="77777777" w:rsidR="00394471" w:rsidRPr="009C7017" w:rsidRDefault="00394471" w:rsidP="009C7017">
      <w:pPr>
        <w:pStyle w:val="PL"/>
      </w:pPr>
      <w:r w:rsidRPr="009C7017">
        <w:t xml:space="preserve">    measId                                  MeasId,</w:t>
      </w:r>
    </w:p>
    <w:p w14:paraId="34871954" w14:textId="77777777" w:rsidR="00394471" w:rsidRPr="009C7017" w:rsidRDefault="00394471" w:rsidP="009C7017">
      <w:pPr>
        <w:pStyle w:val="PL"/>
      </w:pPr>
      <w:r w:rsidRPr="009C7017">
        <w:t xml:space="preserve">    measResultServingMOList                 MeasResultServMOList,</w:t>
      </w:r>
    </w:p>
    <w:p w14:paraId="3DE37EC3" w14:textId="77777777" w:rsidR="00394471" w:rsidRPr="009C7017" w:rsidRDefault="00394471" w:rsidP="009C7017">
      <w:pPr>
        <w:pStyle w:val="PL"/>
      </w:pPr>
      <w:r w:rsidRPr="009C7017">
        <w:t xml:space="preserve">    measResultNeighCells                    </w:t>
      </w:r>
      <w:r w:rsidRPr="009C7017">
        <w:rPr>
          <w:color w:val="993366"/>
        </w:rPr>
        <w:t>CHOICE</w:t>
      </w:r>
      <w:r w:rsidRPr="009C7017">
        <w:t xml:space="preserve"> {</w:t>
      </w:r>
    </w:p>
    <w:p w14:paraId="5B82D11C" w14:textId="77777777" w:rsidR="00394471" w:rsidRPr="009C7017" w:rsidRDefault="00394471" w:rsidP="009C7017">
      <w:pPr>
        <w:pStyle w:val="PL"/>
      </w:pPr>
      <w:r w:rsidRPr="009C7017">
        <w:t xml:space="preserve">        measResultListNR                        MeasResultListNR,</w:t>
      </w:r>
    </w:p>
    <w:p w14:paraId="449D09F2" w14:textId="77777777" w:rsidR="00394471" w:rsidRPr="009C7017" w:rsidRDefault="00394471" w:rsidP="009C7017">
      <w:pPr>
        <w:pStyle w:val="PL"/>
      </w:pPr>
      <w:r w:rsidRPr="009C7017">
        <w:t xml:space="preserve">        ...,</w:t>
      </w:r>
    </w:p>
    <w:p w14:paraId="57935C88" w14:textId="77777777" w:rsidR="00394471" w:rsidRPr="009C7017" w:rsidRDefault="00394471" w:rsidP="009C7017">
      <w:pPr>
        <w:pStyle w:val="PL"/>
      </w:pPr>
      <w:r w:rsidRPr="009C7017">
        <w:t xml:space="preserve">        measResultListEUTRA                     MeasResultListEUTRA,</w:t>
      </w:r>
    </w:p>
    <w:p w14:paraId="4B51C285" w14:textId="77777777" w:rsidR="00394471" w:rsidRPr="009C7017" w:rsidRDefault="00394471" w:rsidP="009C7017">
      <w:pPr>
        <w:pStyle w:val="PL"/>
      </w:pPr>
      <w:r w:rsidRPr="009C7017">
        <w:lastRenderedPageBreak/>
        <w:t xml:space="preserve">        measResultListUTRA-FDD-r16              MeasResultListUTRA-FDD-r16</w:t>
      </w:r>
    </w:p>
    <w:p w14:paraId="1AA03E7D" w14:textId="77777777" w:rsidR="00394471" w:rsidRPr="009C7017" w:rsidRDefault="00394471" w:rsidP="009C7017">
      <w:pPr>
        <w:pStyle w:val="PL"/>
      </w:pPr>
      <w:r w:rsidRPr="009C7017">
        <w:t xml:space="preserve">    }                                                                                                                   </w:t>
      </w:r>
      <w:r w:rsidRPr="009C7017">
        <w:rPr>
          <w:color w:val="993366"/>
        </w:rPr>
        <w:t>OPTIONAL</w:t>
      </w:r>
      <w:r w:rsidRPr="009C7017">
        <w:t>,</w:t>
      </w:r>
    </w:p>
    <w:p w14:paraId="1089F08B" w14:textId="77777777" w:rsidR="00394471" w:rsidRPr="009C7017" w:rsidRDefault="00394471" w:rsidP="009C7017">
      <w:pPr>
        <w:pStyle w:val="PL"/>
      </w:pPr>
      <w:r w:rsidRPr="009C7017">
        <w:t xml:space="preserve">    ...,</w:t>
      </w:r>
    </w:p>
    <w:p w14:paraId="16DDC1A4" w14:textId="77777777" w:rsidR="00394471" w:rsidRPr="009C7017" w:rsidRDefault="00394471" w:rsidP="009C7017">
      <w:pPr>
        <w:pStyle w:val="PL"/>
      </w:pPr>
      <w:r w:rsidRPr="009C7017">
        <w:t xml:space="preserve">    [[</w:t>
      </w:r>
    </w:p>
    <w:p w14:paraId="545A6C72" w14:textId="77777777" w:rsidR="00394471" w:rsidRPr="009C7017" w:rsidRDefault="00394471" w:rsidP="009C7017">
      <w:pPr>
        <w:pStyle w:val="PL"/>
      </w:pPr>
      <w:r w:rsidRPr="009C7017">
        <w:t xml:space="preserve">    measResultServFreqListEUTRA-SCG         MeasResultServFreqListEUTRA-SCG                                             </w:t>
      </w:r>
      <w:r w:rsidRPr="009C7017">
        <w:rPr>
          <w:rFonts w:eastAsia="Batang"/>
          <w:color w:val="993366"/>
        </w:rPr>
        <w:t>OPTIONAL</w:t>
      </w:r>
      <w:r w:rsidRPr="009C7017">
        <w:rPr>
          <w:rFonts w:eastAsia="Batang"/>
        </w:rPr>
        <w:t>,</w:t>
      </w:r>
    </w:p>
    <w:p w14:paraId="2BFF3046" w14:textId="77777777" w:rsidR="00394471" w:rsidRPr="009C7017" w:rsidRDefault="00394471" w:rsidP="009C7017">
      <w:pPr>
        <w:pStyle w:val="PL"/>
      </w:pPr>
      <w:r w:rsidRPr="009C7017">
        <w:t xml:space="preserve">    measResultServFreqListNR-SCG            MeasResultServFreqListNR-SCG                                                </w:t>
      </w:r>
      <w:r w:rsidRPr="009C7017">
        <w:rPr>
          <w:rFonts w:eastAsia="Batang"/>
          <w:color w:val="993366"/>
        </w:rPr>
        <w:t>OPTIONAL</w:t>
      </w:r>
      <w:r w:rsidRPr="009C7017">
        <w:t>,</w:t>
      </w:r>
    </w:p>
    <w:p w14:paraId="77EBC59E" w14:textId="77777777" w:rsidR="00394471" w:rsidRPr="009C7017" w:rsidRDefault="00394471" w:rsidP="009C7017">
      <w:pPr>
        <w:pStyle w:val="PL"/>
      </w:pPr>
      <w:r w:rsidRPr="009C7017">
        <w:t xml:space="preserve">    measResultSFTD-EUTRA                    MeasResultSFTD-EUTRA                                                        </w:t>
      </w:r>
      <w:r w:rsidRPr="009C7017">
        <w:rPr>
          <w:color w:val="993366"/>
        </w:rPr>
        <w:t>OPTIONAL</w:t>
      </w:r>
      <w:r w:rsidRPr="009C7017">
        <w:t>,</w:t>
      </w:r>
    </w:p>
    <w:p w14:paraId="2B093696" w14:textId="77777777" w:rsidR="00394471" w:rsidRPr="009C7017" w:rsidRDefault="00394471" w:rsidP="009C7017">
      <w:pPr>
        <w:pStyle w:val="PL"/>
        <w:rPr>
          <w:rFonts w:eastAsia="Batang"/>
        </w:rPr>
      </w:pPr>
      <w:r w:rsidRPr="009C7017">
        <w:t xml:space="preserve">    measResultSFTD-NR                       MeasResultCellSFTD-NR                                                       </w:t>
      </w:r>
      <w:r w:rsidRPr="009C7017">
        <w:rPr>
          <w:color w:val="993366"/>
        </w:rPr>
        <w:t>OPTIONAL</w:t>
      </w:r>
    </w:p>
    <w:p w14:paraId="1B7FD975" w14:textId="77777777" w:rsidR="00394471" w:rsidRPr="009C7017" w:rsidRDefault="00394471" w:rsidP="009C7017">
      <w:pPr>
        <w:pStyle w:val="PL"/>
        <w:rPr>
          <w:rFonts w:eastAsia="Batang"/>
        </w:rPr>
      </w:pPr>
      <w:r w:rsidRPr="009C7017">
        <w:rPr>
          <w:rFonts w:eastAsia="Batang"/>
        </w:rPr>
        <w:t xml:space="preserve">     ]],</w:t>
      </w:r>
    </w:p>
    <w:p w14:paraId="12C6237D" w14:textId="77777777" w:rsidR="00394471" w:rsidRPr="009C7017" w:rsidRDefault="00394471" w:rsidP="009C7017">
      <w:pPr>
        <w:pStyle w:val="PL"/>
        <w:rPr>
          <w:rFonts w:eastAsia="Batang"/>
        </w:rPr>
      </w:pPr>
      <w:r w:rsidRPr="009C7017">
        <w:t xml:space="preserve">    </w:t>
      </w:r>
      <w:r w:rsidRPr="009C7017">
        <w:rPr>
          <w:rFonts w:eastAsia="Batang"/>
        </w:rPr>
        <w:t xml:space="preserve"> [[</w:t>
      </w:r>
    </w:p>
    <w:p w14:paraId="564C3EE9" w14:textId="77777777" w:rsidR="00394471" w:rsidRPr="009C7017" w:rsidRDefault="00394471" w:rsidP="009C7017">
      <w:pPr>
        <w:pStyle w:val="PL"/>
        <w:rPr>
          <w:rFonts w:eastAsia="Batang"/>
        </w:rPr>
      </w:pPr>
      <w:r w:rsidRPr="009C7017">
        <w:t xml:space="preserve">    </w:t>
      </w:r>
      <w:r w:rsidRPr="009C7017">
        <w:rPr>
          <w:rFonts w:eastAsia="Batang"/>
        </w:rPr>
        <w:t>measResultCellListSFTD-NR</w:t>
      </w:r>
      <w:r w:rsidRPr="009C7017">
        <w:t xml:space="preserve">               </w:t>
      </w:r>
      <w:r w:rsidRPr="009C7017">
        <w:rPr>
          <w:rFonts w:eastAsia="Batang"/>
        </w:rPr>
        <w:t>MeasResultCellListSFTD-NR</w:t>
      </w:r>
      <w:r w:rsidRPr="009C7017">
        <w:t xml:space="preserve">                                                   </w:t>
      </w:r>
      <w:r w:rsidRPr="009C7017">
        <w:rPr>
          <w:rFonts w:eastAsia="Batang"/>
          <w:color w:val="993366"/>
        </w:rPr>
        <w:t>OPTIONAL</w:t>
      </w:r>
    </w:p>
    <w:p w14:paraId="46165BF1" w14:textId="77777777" w:rsidR="00394471" w:rsidRPr="009C7017" w:rsidRDefault="00394471" w:rsidP="009C7017">
      <w:pPr>
        <w:pStyle w:val="PL"/>
        <w:rPr>
          <w:rFonts w:eastAsia="Batang"/>
        </w:rPr>
      </w:pPr>
      <w:r w:rsidRPr="009C7017">
        <w:t xml:space="preserve">    </w:t>
      </w:r>
      <w:r w:rsidRPr="009C7017">
        <w:rPr>
          <w:rFonts w:eastAsia="Batang"/>
        </w:rPr>
        <w:t>]],</w:t>
      </w:r>
    </w:p>
    <w:p w14:paraId="62D20A96" w14:textId="77777777" w:rsidR="00394471" w:rsidRPr="009C7017" w:rsidRDefault="00394471" w:rsidP="009C7017">
      <w:pPr>
        <w:pStyle w:val="PL"/>
        <w:rPr>
          <w:rFonts w:eastAsia="Batang"/>
        </w:rPr>
      </w:pPr>
      <w:r w:rsidRPr="009C7017">
        <w:t xml:space="preserve">    </w:t>
      </w:r>
      <w:r w:rsidRPr="009C7017">
        <w:rPr>
          <w:rFonts w:eastAsia="Batang"/>
        </w:rPr>
        <w:t>[[</w:t>
      </w:r>
    </w:p>
    <w:p w14:paraId="2EECF4C2" w14:textId="77777777" w:rsidR="00394471" w:rsidRPr="009C7017" w:rsidRDefault="00394471" w:rsidP="009C7017">
      <w:pPr>
        <w:pStyle w:val="PL"/>
        <w:rPr>
          <w:rFonts w:eastAsia="Batang"/>
        </w:rPr>
      </w:pPr>
      <w:r w:rsidRPr="009C7017">
        <w:t xml:space="preserve">    measResultForRSSI-r16                   MeasResultForRSSI-r16                                                       </w:t>
      </w:r>
      <w:r w:rsidRPr="009C7017">
        <w:rPr>
          <w:color w:val="993366"/>
        </w:rPr>
        <w:t>OPTIONAL</w:t>
      </w:r>
      <w:r w:rsidRPr="009C7017">
        <w:t>,</w:t>
      </w:r>
    </w:p>
    <w:p w14:paraId="53768F44" w14:textId="77777777" w:rsidR="00394471" w:rsidRPr="009C7017" w:rsidRDefault="00394471" w:rsidP="009C7017">
      <w:pPr>
        <w:pStyle w:val="PL"/>
        <w:rPr>
          <w:rFonts w:eastAsia="DengXian"/>
        </w:rPr>
      </w:pPr>
      <w:r w:rsidRPr="009C7017">
        <w:t xml:space="preserve">    </w:t>
      </w:r>
      <w:r w:rsidRPr="009C7017">
        <w:rPr>
          <w:rFonts w:eastAsia="Batang"/>
        </w:rPr>
        <w:t>locationInfo-r16</w:t>
      </w:r>
      <w:r w:rsidRPr="009C7017">
        <w:t xml:space="preserve">                        </w:t>
      </w:r>
      <w:r w:rsidRPr="009C7017">
        <w:rPr>
          <w:rFonts w:eastAsia="Batang"/>
        </w:rPr>
        <w:t>LocationInfo-r16</w:t>
      </w:r>
      <w:r w:rsidRPr="009C7017">
        <w:t xml:space="preserve">                                                            </w:t>
      </w:r>
      <w:r w:rsidRPr="009C7017">
        <w:rPr>
          <w:rFonts w:eastAsia="Batang"/>
          <w:color w:val="993366"/>
        </w:rPr>
        <w:t>OPTIONAL</w:t>
      </w:r>
      <w:r w:rsidRPr="009C7017">
        <w:rPr>
          <w:rFonts w:eastAsia="DengXian"/>
        </w:rPr>
        <w:t>,</w:t>
      </w:r>
    </w:p>
    <w:p w14:paraId="066306E9" w14:textId="77777777" w:rsidR="00394471" w:rsidRPr="009C7017" w:rsidRDefault="00394471" w:rsidP="009C7017">
      <w:pPr>
        <w:pStyle w:val="PL"/>
        <w:rPr>
          <w:rFonts w:eastAsia="Batang"/>
        </w:rPr>
      </w:pPr>
      <w:r w:rsidRPr="009C7017">
        <w:t xml:space="preserve">    </w:t>
      </w:r>
      <w:r w:rsidRPr="009C7017">
        <w:rPr>
          <w:rFonts w:eastAsia="Batang"/>
        </w:rPr>
        <w:t>ul-PDCP-DelayValueResultList-r16</w:t>
      </w:r>
      <w:r w:rsidRPr="009C7017">
        <w:t xml:space="preserve">        </w:t>
      </w:r>
      <w:r w:rsidRPr="009C7017">
        <w:rPr>
          <w:rFonts w:eastAsia="Batang"/>
        </w:rPr>
        <w:t>UL-PDCP-DelayValueResultList-r16</w:t>
      </w:r>
      <w:r w:rsidRPr="009C7017">
        <w:t xml:space="preserve">                                            </w:t>
      </w:r>
      <w:r w:rsidRPr="009C7017">
        <w:rPr>
          <w:rFonts w:eastAsia="Batang"/>
          <w:color w:val="993366"/>
        </w:rPr>
        <w:t>OPTIONAL</w:t>
      </w:r>
      <w:r w:rsidRPr="009C7017">
        <w:rPr>
          <w:rFonts w:eastAsia="Batang"/>
        </w:rPr>
        <w:t>,</w:t>
      </w:r>
    </w:p>
    <w:p w14:paraId="200CDF01" w14:textId="77777777" w:rsidR="00394471" w:rsidRPr="009C7017" w:rsidRDefault="00394471" w:rsidP="009C7017">
      <w:pPr>
        <w:pStyle w:val="PL"/>
        <w:rPr>
          <w:rFonts w:eastAsia="Batang"/>
        </w:rPr>
      </w:pPr>
      <w:r w:rsidRPr="009C7017">
        <w:t xml:space="preserve">    </w:t>
      </w:r>
      <w:r w:rsidRPr="009C7017">
        <w:rPr>
          <w:rFonts w:eastAsia="Batang"/>
        </w:rPr>
        <w:t>measResultsSL-r16</w:t>
      </w:r>
      <w:r w:rsidRPr="009C7017">
        <w:t xml:space="preserve">                       </w:t>
      </w:r>
      <w:r w:rsidRPr="009C7017">
        <w:rPr>
          <w:rFonts w:eastAsia="Batang"/>
        </w:rPr>
        <w:t>MeasResultsSL-r16</w:t>
      </w:r>
      <w:r w:rsidRPr="009C7017">
        <w:t xml:space="preserve">                                                           </w:t>
      </w:r>
      <w:r w:rsidRPr="009C7017">
        <w:rPr>
          <w:rFonts w:eastAsia="Batang"/>
          <w:color w:val="993366"/>
        </w:rPr>
        <w:t>OPTIONAL</w:t>
      </w:r>
      <w:r w:rsidRPr="009C7017">
        <w:rPr>
          <w:rFonts w:eastAsia="Batang"/>
        </w:rPr>
        <w:t>,</w:t>
      </w:r>
    </w:p>
    <w:p w14:paraId="28D3F258" w14:textId="1D994A49" w:rsidR="00394471" w:rsidRPr="009C7017" w:rsidRDefault="00394471" w:rsidP="009C7017">
      <w:pPr>
        <w:pStyle w:val="PL"/>
      </w:pPr>
      <w:r w:rsidRPr="009C7017">
        <w:t xml:space="preserve">    measResultCLI-r16                       MeasResultCLI-r16                                                           </w:t>
      </w:r>
      <w:r w:rsidRPr="009C7017">
        <w:rPr>
          <w:rFonts w:eastAsia="Batang"/>
          <w:color w:val="993366"/>
        </w:rPr>
        <w:t>OPTIONAL</w:t>
      </w:r>
      <w:ins w:id="712" w:author="Ericsson" w:date="2022-01-25T17:11:00Z">
        <w:r w:rsidR="00B322FF" w:rsidRPr="00B322FF">
          <w:rPr>
            <w:rFonts w:eastAsia="Batang"/>
          </w:rPr>
          <w:t>,</w:t>
        </w:r>
      </w:ins>
    </w:p>
    <w:p w14:paraId="6604F0A9" w14:textId="77777777" w:rsidR="00394471" w:rsidRDefault="00394471" w:rsidP="009C7017">
      <w:pPr>
        <w:pStyle w:val="PL"/>
        <w:rPr>
          <w:ins w:id="713" w:author="Ericsson" w:date="2022-01-25T17:11:00Z"/>
          <w:rFonts w:eastAsia="Batang"/>
        </w:rPr>
      </w:pPr>
      <w:r w:rsidRPr="009C7017">
        <w:t xml:space="preserve">    </w:t>
      </w:r>
      <w:r w:rsidRPr="009C7017">
        <w:rPr>
          <w:rFonts w:eastAsia="Batang"/>
        </w:rPr>
        <w:t>]]</w:t>
      </w:r>
    </w:p>
    <w:p w14:paraId="2A168B11" w14:textId="77777777" w:rsidR="00B322FF" w:rsidRPr="009C7017" w:rsidRDefault="00B322FF" w:rsidP="00B322FF">
      <w:pPr>
        <w:pStyle w:val="PL"/>
        <w:rPr>
          <w:ins w:id="714" w:author="Ericsson" w:date="2022-01-25T17:11:00Z"/>
          <w:rFonts w:eastAsia="Batang"/>
        </w:rPr>
      </w:pPr>
      <w:ins w:id="715" w:author="Ericsson" w:date="2022-01-25T17:11:00Z">
        <w:r w:rsidRPr="009C7017">
          <w:t xml:space="preserve">    </w:t>
        </w:r>
        <w:r w:rsidRPr="009C7017">
          <w:rPr>
            <w:rFonts w:eastAsia="Batang"/>
          </w:rPr>
          <w:t>[[</w:t>
        </w:r>
      </w:ins>
    </w:p>
    <w:p w14:paraId="5726CD42" w14:textId="77239DA5" w:rsidR="00742D6B" w:rsidRDefault="00742D6B" w:rsidP="009C7017">
      <w:pPr>
        <w:pStyle w:val="PL"/>
        <w:rPr>
          <w:ins w:id="716" w:author="Ericsson" w:date="2022-01-25T17:11:00Z"/>
        </w:rPr>
      </w:pPr>
      <w:ins w:id="717" w:author="Ericsson" w:date="2022-01-25T17:11:00Z">
        <w:r>
          <w:t xml:space="preserve">    </w:t>
        </w:r>
      </w:ins>
      <w:ins w:id="718" w:author="Ericsson" w:date="2022-01-25T17:12:00Z">
        <w:r w:rsidR="002A344B">
          <w:t>measResult</w:t>
        </w:r>
        <w:r w:rsidR="00F13C6D">
          <w:t>RxTxTimeDiff-r17             MeasResultRxTxTimeDiff-r17</w:t>
        </w:r>
        <w:r w:rsidR="00F13C6D" w:rsidRPr="009C7017">
          <w:t xml:space="preserve">                                                   </w:t>
        </w:r>
        <w:r w:rsidR="00F13C6D" w:rsidRPr="009C7017">
          <w:rPr>
            <w:rFonts w:eastAsia="Batang"/>
            <w:color w:val="993366"/>
          </w:rPr>
          <w:t>OPTIONAL</w:t>
        </w:r>
      </w:ins>
    </w:p>
    <w:p w14:paraId="34A6E468" w14:textId="5271145B" w:rsidR="00B322FF" w:rsidRPr="009C7017" w:rsidRDefault="00B322FF" w:rsidP="009C7017">
      <w:pPr>
        <w:pStyle w:val="PL"/>
        <w:rPr>
          <w:rFonts w:eastAsia="Batang"/>
        </w:rPr>
      </w:pPr>
      <w:ins w:id="719" w:author="Ericsson" w:date="2022-01-25T17:11:00Z">
        <w:r w:rsidRPr="009C7017">
          <w:t xml:space="preserve">    </w:t>
        </w:r>
        <w:r w:rsidRPr="009C7017">
          <w:rPr>
            <w:rFonts w:eastAsia="Batang"/>
          </w:rPr>
          <w:t>]]</w:t>
        </w:r>
      </w:ins>
    </w:p>
    <w:p w14:paraId="6691634D" w14:textId="77777777" w:rsidR="00394471" w:rsidRPr="009C7017" w:rsidRDefault="00394471" w:rsidP="009C7017">
      <w:pPr>
        <w:pStyle w:val="PL"/>
        <w:rPr>
          <w:rFonts w:eastAsia="Batang"/>
        </w:rPr>
      </w:pPr>
    </w:p>
    <w:p w14:paraId="729B6DFE" w14:textId="77777777" w:rsidR="00394471" w:rsidRPr="009C7017" w:rsidRDefault="00394471" w:rsidP="009C7017">
      <w:pPr>
        <w:pStyle w:val="PL"/>
      </w:pPr>
    </w:p>
    <w:p w14:paraId="4FD78E20" w14:textId="77777777" w:rsidR="00394471" w:rsidRPr="009C7017" w:rsidRDefault="00394471" w:rsidP="009C7017">
      <w:pPr>
        <w:pStyle w:val="PL"/>
      </w:pPr>
      <w:r w:rsidRPr="009C7017">
        <w:t>}</w:t>
      </w:r>
    </w:p>
    <w:p w14:paraId="1B744E59" w14:textId="77777777" w:rsidR="00394471" w:rsidRPr="009C7017" w:rsidRDefault="00394471" w:rsidP="009C7017">
      <w:pPr>
        <w:pStyle w:val="PL"/>
      </w:pPr>
    </w:p>
    <w:p w14:paraId="57EE7550" w14:textId="77777777" w:rsidR="00394471" w:rsidRPr="009C7017" w:rsidRDefault="00394471" w:rsidP="009C7017">
      <w:pPr>
        <w:pStyle w:val="PL"/>
      </w:pPr>
      <w:r w:rsidRPr="009C7017">
        <w:t xml:space="preserve">MeasResultServMOList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MeasResultServMO</w:t>
      </w:r>
    </w:p>
    <w:p w14:paraId="721754C0" w14:textId="77777777" w:rsidR="00394471" w:rsidRPr="009C7017" w:rsidRDefault="00394471" w:rsidP="009C7017">
      <w:pPr>
        <w:pStyle w:val="PL"/>
      </w:pPr>
    </w:p>
    <w:p w14:paraId="041B5007" w14:textId="77777777" w:rsidR="00394471" w:rsidRPr="009C7017" w:rsidRDefault="00394471" w:rsidP="009C7017">
      <w:pPr>
        <w:pStyle w:val="PL"/>
      </w:pPr>
      <w:r w:rsidRPr="009C7017">
        <w:t xml:space="preserve">MeasResultServMO ::=                    </w:t>
      </w:r>
      <w:r w:rsidRPr="009C7017">
        <w:rPr>
          <w:color w:val="993366"/>
        </w:rPr>
        <w:t>SEQUENCE</w:t>
      </w:r>
      <w:r w:rsidRPr="009C7017">
        <w:t xml:space="preserve"> {</w:t>
      </w:r>
    </w:p>
    <w:p w14:paraId="26D9BCD7" w14:textId="77777777" w:rsidR="00394471" w:rsidRPr="009C7017" w:rsidRDefault="00394471" w:rsidP="009C7017">
      <w:pPr>
        <w:pStyle w:val="PL"/>
      </w:pPr>
      <w:r w:rsidRPr="009C7017">
        <w:t xml:space="preserve">    servCellId                              ServCellIndex,</w:t>
      </w:r>
    </w:p>
    <w:p w14:paraId="0A2E4299" w14:textId="77777777" w:rsidR="00394471" w:rsidRPr="009C7017" w:rsidRDefault="00394471" w:rsidP="009C7017">
      <w:pPr>
        <w:pStyle w:val="PL"/>
      </w:pPr>
      <w:r w:rsidRPr="009C7017">
        <w:t xml:space="preserve">    measResultServingCell                   MeasResultNR,</w:t>
      </w:r>
    </w:p>
    <w:p w14:paraId="2BBDADCB" w14:textId="77777777" w:rsidR="00394471" w:rsidRPr="009C7017" w:rsidRDefault="00394471" w:rsidP="009C7017">
      <w:pPr>
        <w:pStyle w:val="PL"/>
      </w:pPr>
      <w:r w:rsidRPr="009C7017">
        <w:t xml:space="preserve">    measResultBestNeighCell                 MeasResultNR                                                                </w:t>
      </w:r>
      <w:r w:rsidRPr="009C7017">
        <w:rPr>
          <w:color w:val="993366"/>
        </w:rPr>
        <w:t>OPTIONAL</w:t>
      </w:r>
      <w:r w:rsidRPr="009C7017">
        <w:t>,</w:t>
      </w:r>
    </w:p>
    <w:p w14:paraId="26C0FFCB" w14:textId="77777777" w:rsidR="00394471" w:rsidRPr="009C7017" w:rsidRDefault="00394471" w:rsidP="009C7017">
      <w:pPr>
        <w:pStyle w:val="PL"/>
      </w:pPr>
      <w:r w:rsidRPr="009C7017">
        <w:t xml:space="preserve">    ...</w:t>
      </w:r>
    </w:p>
    <w:p w14:paraId="5521C751" w14:textId="77777777" w:rsidR="00394471" w:rsidRPr="009C7017" w:rsidRDefault="00394471" w:rsidP="009C7017">
      <w:pPr>
        <w:pStyle w:val="PL"/>
      </w:pPr>
      <w:r w:rsidRPr="009C7017">
        <w:t>}</w:t>
      </w:r>
    </w:p>
    <w:p w14:paraId="0BE84D97" w14:textId="77777777" w:rsidR="00394471" w:rsidRPr="009C7017" w:rsidRDefault="00394471" w:rsidP="009C7017">
      <w:pPr>
        <w:pStyle w:val="PL"/>
      </w:pPr>
    </w:p>
    <w:p w14:paraId="69F54131" w14:textId="77777777" w:rsidR="00394471" w:rsidRPr="009C7017" w:rsidRDefault="00394471" w:rsidP="009C7017">
      <w:pPr>
        <w:pStyle w:val="PL"/>
      </w:pPr>
      <w:r w:rsidRPr="009C7017">
        <w:t xml:space="preserve">MeasResultListNR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MeasResultNR</w:t>
      </w:r>
    </w:p>
    <w:p w14:paraId="00D2DC81" w14:textId="77777777" w:rsidR="00394471" w:rsidRPr="009C7017" w:rsidRDefault="00394471" w:rsidP="009C7017">
      <w:pPr>
        <w:pStyle w:val="PL"/>
      </w:pPr>
    </w:p>
    <w:p w14:paraId="34620353" w14:textId="77777777" w:rsidR="00394471" w:rsidRPr="009C7017" w:rsidRDefault="00394471" w:rsidP="009C7017">
      <w:pPr>
        <w:pStyle w:val="PL"/>
      </w:pPr>
      <w:r w:rsidRPr="009C7017">
        <w:t xml:space="preserve">MeasResultNR ::=                        </w:t>
      </w:r>
      <w:r w:rsidRPr="009C7017">
        <w:rPr>
          <w:color w:val="993366"/>
        </w:rPr>
        <w:t>SEQUENCE</w:t>
      </w:r>
      <w:r w:rsidRPr="009C7017">
        <w:t xml:space="preserve"> {</w:t>
      </w:r>
    </w:p>
    <w:p w14:paraId="2F26656A" w14:textId="77777777" w:rsidR="00394471" w:rsidRPr="009C7017" w:rsidRDefault="00394471" w:rsidP="009C7017">
      <w:pPr>
        <w:pStyle w:val="PL"/>
      </w:pPr>
      <w:r w:rsidRPr="009C7017">
        <w:t xml:space="preserve">    physCellId                              PhysCellId                                                                  </w:t>
      </w:r>
      <w:r w:rsidRPr="009C7017">
        <w:rPr>
          <w:color w:val="993366"/>
        </w:rPr>
        <w:t>OPTIONAL</w:t>
      </w:r>
      <w:r w:rsidRPr="009C7017">
        <w:t>,</w:t>
      </w:r>
    </w:p>
    <w:p w14:paraId="6F0D65D0" w14:textId="77777777" w:rsidR="00394471" w:rsidRPr="009C7017" w:rsidRDefault="00394471" w:rsidP="009C7017">
      <w:pPr>
        <w:pStyle w:val="PL"/>
      </w:pPr>
      <w:r w:rsidRPr="009C7017">
        <w:t xml:space="preserve">    measResult                              </w:t>
      </w:r>
      <w:r w:rsidRPr="009C7017">
        <w:rPr>
          <w:color w:val="993366"/>
        </w:rPr>
        <w:t>SEQUENCE</w:t>
      </w:r>
      <w:r w:rsidRPr="009C7017">
        <w:t xml:space="preserve"> {</w:t>
      </w:r>
    </w:p>
    <w:p w14:paraId="7007DE00" w14:textId="77777777" w:rsidR="00394471" w:rsidRPr="009C7017" w:rsidRDefault="00394471" w:rsidP="009C7017">
      <w:pPr>
        <w:pStyle w:val="PL"/>
      </w:pPr>
      <w:r w:rsidRPr="009C7017">
        <w:t xml:space="preserve">        cellResults                             </w:t>
      </w:r>
      <w:r w:rsidRPr="009C7017">
        <w:rPr>
          <w:color w:val="993366"/>
        </w:rPr>
        <w:t>SEQUENCE</w:t>
      </w:r>
      <w:r w:rsidRPr="009C7017">
        <w:t>{</w:t>
      </w:r>
    </w:p>
    <w:p w14:paraId="78DC8AC7" w14:textId="77777777" w:rsidR="00394471" w:rsidRPr="009C7017" w:rsidRDefault="00394471" w:rsidP="009C7017">
      <w:pPr>
        <w:pStyle w:val="PL"/>
      </w:pPr>
      <w:r w:rsidRPr="009C7017">
        <w:t xml:space="preserve">            resultsSSB-Cell                         MeasQuantityResults                                                 </w:t>
      </w:r>
      <w:r w:rsidRPr="009C7017">
        <w:rPr>
          <w:color w:val="993366"/>
        </w:rPr>
        <w:t>OPTIONAL</w:t>
      </w:r>
      <w:r w:rsidRPr="009C7017">
        <w:t>,</w:t>
      </w:r>
    </w:p>
    <w:p w14:paraId="3FC4D9F9" w14:textId="77777777" w:rsidR="00394471" w:rsidRPr="009C7017" w:rsidRDefault="00394471" w:rsidP="009C7017">
      <w:pPr>
        <w:pStyle w:val="PL"/>
      </w:pPr>
      <w:r w:rsidRPr="009C7017">
        <w:t xml:space="preserve">            resultsCSI-RS-Cell                      MeasQuantityResults                                                 </w:t>
      </w:r>
      <w:r w:rsidRPr="009C7017">
        <w:rPr>
          <w:color w:val="993366"/>
        </w:rPr>
        <w:t>OPTIONAL</w:t>
      </w:r>
    </w:p>
    <w:p w14:paraId="7DEAEBA9" w14:textId="77777777" w:rsidR="00394471" w:rsidRPr="009C7017" w:rsidRDefault="00394471" w:rsidP="009C7017">
      <w:pPr>
        <w:pStyle w:val="PL"/>
      </w:pPr>
      <w:r w:rsidRPr="009C7017">
        <w:t xml:space="preserve">        },</w:t>
      </w:r>
    </w:p>
    <w:p w14:paraId="385FBA2A" w14:textId="77777777" w:rsidR="00394471" w:rsidRPr="009C7017" w:rsidRDefault="00394471" w:rsidP="009C7017">
      <w:pPr>
        <w:pStyle w:val="PL"/>
      </w:pPr>
      <w:r w:rsidRPr="009C7017">
        <w:t xml:space="preserve">        rsIndexResults                          </w:t>
      </w:r>
      <w:r w:rsidRPr="009C7017">
        <w:rPr>
          <w:color w:val="993366"/>
        </w:rPr>
        <w:t>SEQUENCE</w:t>
      </w:r>
      <w:r w:rsidRPr="009C7017">
        <w:t>{</w:t>
      </w:r>
    </w:p>
    <w:p w14:paraId="4B75BC31" w14:textId="77777777" w:rsidR="00394471" w:rsidRPr="009C7017" w:rsidRDefault="00394471" w:rsidP="009C7017">
      <w:pPr>
        <w:pStyle w:val="PL"/>
      </w:pPr>
      <w:r w:rsidRPr="009C7017">
        <w:t xml:space="preserve">            resultsSSB-Indexes                      ResultsPerSSB-IndexList                                             </w:t>
      </w:r>
      <w:r w:rsidRPr="009C7017">
        <w:rPr>
          <w:color w:val="993366"/>
        </w:rPr>
        <w:t>OPTIONAL</w:t>
      </w:r>
      <w:r w:rsidRPr="009C7017">
        <w:t>,</w:t>
      </w:r>
    </w:p>
    <w:p w14:paraId="7EC182F5" w14:textId="77777777" w:rsidR="00394471" w:rsidRPr="009C7017" w:rsidRDefault="00394471" w:rsidP="009C7017">
      <w:pPr>
        <w:pStyle w:val="PL"/>
      </w:pPr>
      <w:r w:rsidRPr="009C7017">
        <w:t xml:space="preserve">            resultsCSI-RS-Indexes                   ResultsPerCSI-RS-IndexList                                          </w:t>
      </w:r>
      <w:r w:rsidRPr="009C7017">
        <w:rPr>
          <w:color w:val="993366"/>
        </w:rPr>
        <w:t>OPTIONAL</w:t>
      </w:r>
    </w:p>
    <w:p w14:paraId="60C9E511" w14:textId="77777777" w:rsidR="00394471" w:rsidRPr="00A76CA0" w:rsidRDefault="00394471" w:rsidP="009C7017">
      <w:pPr>
        <w:pStyle w:val="PL"/>
        <w:rPr>
          <w:lang w:val="fr-FR"/>
        </w:rPr>
      </w:pPr>
      <w:r w:rsidRPr="009C7017">
        <w:t xml:space="preserve">        </w:t>
      </w:r>
      <w:r w:rsidRPr="00A76CA0">
        <w:rPr>
          <w:lang w:val="fr-FR"/>
        </w:rPr>
        <w:t xml:space="preserve">}                                                                                                               </w:t>
      </w:r>
      <w:r w:rsidRPr="00A76CA0">
        <w:rPr>
          <w:color w:val="993366"/>
          <w:lang w:val="fr-FR"/>
        </w:rPr>
        <w:t>OPTIONAL</w:t>
      </w:r>
    </w:p>
    <w:p w14:paraId="3C65A4F4" w14:textId="77777777" w:rsidR="00394471" w:rsidRPr="00A76CA0" w:rsidRDefault="00394471" w:rsidP="009C7017">
      <w:pPr>
        <w:pStyle w:val="PL"/>
        <w:rPr>
          <w:lang w:val="fr-FR"/>
        </w:rPr>
      </w:pPr>
      <w:r w:rsidRPr="00A76CA0">
        <w:rPr>
          <w:lang w:val="fr-FR"/>
        </w:rPr>
        <w:t xml:space="preserve">    },</w:t>
      </w:r>
    </w:p>
    <w:p w14:paraId="2275EE13" w14:textId="77777777" w:rsidR="00394471" w:rsidRPr="00A76CA0" w:rsidRDefault="00394471" w:rsidP="009C7017">
      <w:pPr>
        <w:pStyle w:val="PL"/>
        <w:rPr>
          <w:lang w:val="fr-FR"/>
        </w:rPr>
      </w:pPr>
      <w:r w:rsidRPr="00A76CA0">
        <w:rPr>
          <w:lang w:val="fr-FR"/>
        </w:rPr>
        <w:t xml:space="preserve">    ...,</w:t>
      </w:r>
    </w:p>
    <w:p w14:paraId="213B02AE" w14:textId="77777777" w:rsidR="00394471" w:rsidRPr="00A76CA0" w:rsidRDefault="00394471" w:rsidP="009C7017">
      <w:pPr>
        <w:pStyle w:val="PL"/>
        <w:rPr>
          <w:lang w:val="fr-FR"/>
        </w:rPr>
      </w:pPr>
      <w:r w:rsidRPr="00A76CA0">
        <w:rPr>
          <w:lang w:val="fr-FR"/>
        </w:rPr>
        <w:t xml:space="preserve">    [[</w:t>
      </w:r>
    </w:p>
    <w:p w14:paraId="6FE29464" w14:textId="77777777" w:rsidR="00394471" w:rsidRPr="00A76CA0" w:rsidRDefault="00394471" w:rsidP="009C7017">
      <w:pPr>
        <w:pStyle w:val="PL"/>
        <w:rPr>
          <w:lang w:val="fr-FR"/>
        </w:rPr>
      </w:pPr>
      <w:r w:rsidRPr="00A76CA0">
        <w:rPr>
          <w:lang w:val="fr-FR"/>
        </w:rPr>
        <w:lastRenderedPageBreak/>
        <w:t xml:space="preserve">    cgi-Info                                CGI-InfoNR                                                                    </w:t>
      </w:r>
      <w:r w:rsidRPr="00A76CA0">
        <w:rPr>
          <w:color w:val="993366"/>
          <w:lang w:val="fr-FR"/>
        </w:rPr>
        <w:t>OPTIONAL</w:t>
      </w:r>
    </w:p>
    <w:p w14:paraId="6263AF98" w14:textId="77777777" w:rsidR="00394471" w:rsidRPr="009C7017" w:rsidRDefault="00394471" w:rsidP="009C7017">
      <w:pPr>
        <w:pStyle w:val="PL"/>
      </w:pPr>
      <w:r w:rsidRPr="00A76CA0">
        <w:rPr>
          <w:lang w:val="fr-FR"/>
        </w:rPr>
        <w:t xml:space="preserve">    </w:t>
      </w:r>
      <w:r w:rsidRPr="009C7017">
        <w:t>]]</w:t>
      </w:r>
    </w:p>
    <w:p w14:paraId="25545062" w14:textId="77777777" w:rsidR="00394471" w:rsidRPr="009C7017" w:rsidRDefault="00394471" w:rsidP="009C7017">
      <w:pPr>
        <w:pStyle w:val="PL"/>
      </w:pPr>
      <w:r w:rsidRPr="009C7017">
        <w:t>}</w:t>
      </w:r>
    </w:p>
    <w:p w14:paraId="2E9C843D" w14:textId="77777777" w:rsidR="00394471" w:rsidRPr="009C7017" w:rsidRDefault="00394471" w:rsidP="009C7017">
      <w:pPr>
        <w:pStyle w:val="PL"/>
      </w:pPr>
    </w:p>
    <w:p w14:paraId="4589DA52" w14:textId="77777777" w:rsidR="00394471" w:rsidRPr="009C7017" w:rsidRDefault="00394471" w:rsidP="009C7017">
      <w:pPr>
        <w:pStyle w:val="PL"/>
      </w:pPr>
      <w:r w:rsidRPr="009C7017">
        <w:t xml:space="preserve">MeasResultListEUTRA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MeasResultEUTRA</w:t>
      </w:r>
    </w:p>
    <w:p w14:paraId="5489648A" w14:textId="77777777" w:rsidR="00394471" w:rsidRPr="009C7017" w:rsidRDefault="00394471" w:rsidP="009C7017">
      <w:pPr>
        <w:pStyle w:val="PL"/>
      </w:pPr>
    </w:p>
    <w:p w14:paraId="35E2D96D" w14:textId="77777777" w:rsidR="00394471" w:rsidRPr="009C7017" w:rsidRDefault="00394471" w:rsidP="009C7017">
      <w:pPr>
        <w:pStyle w:val="PL"/>
      </w:pPr>
      <w:r w:rsidRPr="009C7017">
        <w:t xml:space="preserve">MeasResultEUTRA ::=                     </w:t>
      </w:r>
      <w:r w:rsidRPr="009C7017">
        <w:rPr>
          <w:color w:val="993366"/>
        </w:rPr>
        <w:t>SEQUENCE</w:t>
      </w:r>
      <w:r w:rsidRPr="009C7017">
        <w:t xml:space="preserve"> {</w:t>
      </w:r>
    </w:p>
    <w:p w14:paraId="5ABBF586" w14:textId="77777777" w:rsidR="00394471" w:rsidRPr="009C7017" w:rsidRDefault="00394471" w:rsidP="009C7017">
      <w:pPr>
        <w:pStyle w:val="PL"/>
      </w:pPr>
      <w:r w:rsidRPr="009C7017">
        <w:t xml:space="preserve">    eutra-PhysCellId                        PhysCellId,</w:t>
      </w:r>
    </w:p>
    <w:p w14:paraId="77C70818" w14:textId="77777777" w:rsidR="00394471" w:rsidRPr="009C7017" w:rsidRDefault="00394471" w:rsidP="009C7017">
      <w:pPr>
        <w:pStyle w:val="PL"/>
      </w:pPr>
      <w:r w:rsidRPr="009C7017">
        <w:t xml:space="preserve">    measResult                              MeasQuantityResultsEUTRA,</w:t>
      </w:r>
    </w:p>
    <w:p w14:paraId="298E6892" w14:textId="77777777" w:rsidR="00394471" w:rsidRPr="009C7017" w:rsidRDefault="00394471" w:rsidP="009C7017">
      <w:pPr>
        <w:pStyle w:val="PL"/>
      </w:pPr>
    </w:p>
    <w:p w14:paraId="574E7996" w14:textId="77777777" w:rsidR="00394471" w:rsidRPr="009C7017" w:rsidRDefault="00394471" w:rsidP="009C7017">
      <w:pPr>
        <w:pStyle w:val="PL"/>
      </w:pPr>
      <w:r w:rsidRPr="009C7017">
        <w:t xml:space="preserve">    cgi-Info                                CGI-InfoEUTRA                                                               </w:t>
      </w:r>
      <w:r w:rsidRPr="009C7017">
        <w:rPr>
          <w:color w:val="993366"/>
        </w:rPr>
        <w:t>OPTIONAL</w:t>
      </w:r>
      <w:r w:rsidRPr="009C7017">
        <w:t>,</w:t>
      </w:r>
    </w:p>
    <w:p w14:paraId="789B5372" w14:textId="77777777" w:rsidR="00394471" w:rsidRPr="009C7017" w:rsidRDefault="00394471" w:rsidP="009C7017">
      <w:pPr>
        <w:pStyle w:val="PL"/>
      </w:pPr>
      <w:r w:rsidRPr="009C7017">
        <w:t xml:space="preserve">    ...</w:t>
      </w:r>
    </w:p>
    <w:p w14:paraId="79DD2217" w14:textId="77777777" w:rsidR="00394471" w:rsidRPr="009C7017" w:rsidRDefault="00394471" w:rsidP="009C7017">
      <w:pPr>
        <w:pStyle w:val="PL"/>
      </w:pPr>
      <w:r w:rsidRPr="009C7017">
        <w:t>}</w:t>
      </w:r>
    </w:p>
    <w:p w14:paraId="3371B8ED" w14:textId="77777777" w:rsidR="00394471" w:rsidRPr="009C7017" w:rsidRDefault="00394471" w:rsidP="009C7017">
      <w:pPr>
        <w:pStyle w:val="PL"/>
      </w:pPr>
    </w:p>
    <w:p w14:paraId="2CD03D95" w14:textId="77777777" w:rsidR="00394471" w:rsidRPr="009C7017" w:rsidRDefault="00394471" w:rsidP="009C7017">
      <w:pPr>
        <w:pStyle w:val="PL"/>
      </w:pPr>
      <w:r w:rsidRPr="009C7017">
        <w:t xml:space="preserve">MultiBandInfoListEUTRA ::=              </w:t>
      </w:r>
      <w:r w:rsidRPr="009C7017">
        <w:rPr>
          <w:color w:val="993366"/>
        </w:rPr>
        <w:t>SEQUENCE</w:t>
      </w:r>
      <w:r w:rsidRPr="009C7017">
        <w:t xml:space="preserve"> (</w:t>
      </w:r>
      <w:r w:rsidRPr="009C7017">
        <w:rPr>
          <w:color w:val="993366"/>
        </w:rPr>
        <w:t>SIZE</w:t>
      </w:r>
      <w:r w:rsidRPr="009C7017">
        <w:t xml:space="preserve"> (1..maxMultiBands))</w:t>
      </w:r>
      <w:r w:rsidRPr="009C7017">
        <w:rPr>
          <w:color w:val="993366"/>
        </w:rPr>
        <w:t xml:space="preserve"> OF</w:t>
      </w:r>
      <w:r w:rsidRPr="009C7017">
        <w:t xml:space="preserve"> FreqBandIndicatorEUTRA</w:t>
      </w:r>
    </w:p>
    <w:p w14:paraId="4BD73CAB" w14:textId="77777777" w:rsidR="00394471" w:rsidRPr="009C7017" w:rsidRDefault="00394471" w:rsidP="009C7017">
      <w:pPr>
        <w:pStyle w:val="PL"/>
      </w:pPr>
    </w:p>
    <w:p w14:paraId="1B3F4729" w14:textId="77777777" w:rsidR="00394471" w:rsidRPr="009C7017" w:rsidRDefault="00394471" w:rsidP="009C7017">
      <w:pPr>
        <w:pStyle w:val="PL"/>
      </w:pPr>
      <w:r w:rsidRPr="009C7017">
        <w:t xml:space="preserve">MeasQuantityResults ::=                 </w:t>
      </w:r>
      <w:r w:rsidRPr="009C7017">
        <w:rPr>
          <w:color w:val="993366"/>
        </w:rPr>
        <w:t>SEQUENCE</w:t>
      </w:r>
      <w:r w:rsidRPr="009C7017">
        <w:t xml:space="preserve"> {</w:t>
      </w:r>
    </w:p>
    <w:p w14:paraId="6599BDF8" w14:textId="77777777" w:rsidR="00394471" w:rsidRPr="009C7017" w:rsidRDefault="00394471" w:rsidP="009C7017">
      <w:pPr>
        <w:pStyle w:val="PL"/>
      </w:pPr>
      <w:r w:rsidRPr="009C7017">
        <w:t xml:space="preserve">    rsrp                                    RSRP-Range                                                                  </w:t>
      </w:r>
      <w:r w:rsidRPr="009C7017">
        <w:rPr>
          <w:color w:val="993366"/>
        </w:rPr>
        <w:t>OPTIONAL</w:t>
      </w:r>
      <w:r w:rsidRPr="009C7017">
        <w:t>,</w:t>
      </w:r>
    </w:p>
    <w:p w14:paraId="5619B746" w14:textId="77777777" w:rsidR="00394471" w:rsidRPr="009C7017" w:rsidRDefault="00394471" w:rsidP="009C7017">
      <w:pPr>
        <w:pStyle w:val="PL"/>
      </w:pPr>
      <w:r w:rsidRPr="009C7017">
        <w:t xml:space="preserve">    rsrq                                    RSRQ-Range                                                                  </w:t>
      </w:r>
      <w:r w:rsidRPr="009C7017">
        <w:rPr>
          <w:color w:val="993366"/>
        </w:rPr>
        <w:t>OPTIONAL</w:t>
      </w:r>
      <w:r w:rsidRPr="009C7017">
        <w:t>,</w:t>
      </w:r>
    </w:p>
    <w:p w14:paraId="3398CCA6" w14:textId="77777777" w:rsidR="00394471" w:rsidRPr="009C7017" w:rsidRDefault="00394471" w:rsidP="009C7017">
      <w:pPr>
        <w:pStyle w:val="PL"/>
      </w:pPr>
      <w:r w:rsidRPr="009C7017">
        <w:t xml:space="preserve">    sinr                                    SINR-Range                                                                  </w:t>
      </w:r>
      <w:r w:rsidRPr="009C7017">
        <w:rPr>
          <w:color w:val="993366"/>
        </w:rPr>
        <w:t>OPTIONAL</w:t>
      </w:r>
    </w:p>
    <w:p w14:paraId="07EFDC71" w14:textId="77777777" w:rsidR="00394471" w:rsidRPr="009C7017" w:rsidRDefault="00394471" w:rsidP="009C7017">
      <w:pPr>
        <w:pStyle w:val="PL"/>
      </w:pPr>
      <w:r w:rsidRPr="009C7017">
        <w:t>}</w:t>
      </w:r>
    </w:p>
    <w:p w14:paraId="17E89041" w14:textId="77777777" w:rsidR="00394471" w:rsidRPr="009C7017" w:rsidRDefault="00394471" w:rsidP="009C7017">
      <w:pPr>
        <w:pStyle w:val="PL"/>
      </w:pPr>
    </w:p>
    <w:p w14:paraId="4FF2BFBD" w14:textId="77777777" w:rsidR="00394471" w:rsidRPr="009C7017" w:rsidRDefault="00394471" w:rsidP="009C7017">
      <w:pPr>
        <w:pStyle w:val="PL"/>
      </w:pPr>
      <w:r w:rsidRPr="009C7017">
        <w:t xml:space="preserve">MeasQuantityResultsEUTRA ::=            </w:t>
      </w:r>
      <w:r w:rsidRPr="009C7017">
        <w:rPr>
          <w:color w:val="993366"/>
        </w:rPr>
        <w:t>SEQUENCE</w:t>
      </w:r>
      <w:r w:rsidRPr="009C7017">
        <w:t xml:space="preserve"> {</w:t>
      </w:r>
    </w:p>
    <w:p w14:paraId="2EB2A35B" w14:textId="77777777" w:rsidR="00394471" w:rsidRPr="009C7017" w:rsidRDefault="00394471" w:rsidP="009C7017">
      <w:pPr>
        <w:pStyle w:val="PL"/>
      </w:pPr>
      <w:r w:rsidRPr="009C7017">
        <w:t xml:space="preserve">    rsrp                                    RSRP-RangeEUTRA                                                             </w:t>
      </w:r>
      <w:r w:rsidRPr="009C7017">
        <w:rPr>
          <w:color w:val="993366"/>
        </w:rPr>
        <w:t>OPTIONAL</w:t>
      </w:r>
      <w:r w:rsidRPr="009C7017">
        <w:t>,</w:t>
      </w:r>
    </w:p>
    <w:p w14:paraId="1631B0E7" w14:textId="77777777" w:rsidR="00394471" w:rsidRPr="009C7017" w:rsidRDefault="00394471" w:rsidP="009C7017">
      <w:pPr>
        <w:pStyle w:val="PL"/>
      </w:pPr>
      <w:r w:rsidRPr="009C7017">
        <w:t xml:space="preserve">    rsrq                                    RSRQ-RangeEUTRA                                                             </w:t>
      </w:r>
      <w:r w:rsidRPr="009C7017">
        <w:rPr>
          <w:color w:val="993366"/>
        </w:rPr>
        <w:t>OPTIONAL</w:t>
      </w:r>
      <w:r w:rsidRPr="009C7017">
        <w:t>,</w:t>
      </w:r>
    </w:p>
    <w:p w14:paraId="0B5C5567" w14:textId="77777777" w:rsidR="00394471" w:rsidRPr="009C7017" w:rsidRDefault="00394471" w:rsidP="009C7017">
      <w:pPr>
        <w:pStyle w:val="PL"/>
      </w:pPr>
      <w:r w:rsidRPr="009C7017">
        <w:t xml:space="preserve">    sinr                                    SINR-RangeEUTRA                                                             </w:t>
      </w:r>
      <w:r w:rsidRPr="009C7017">
        <w:rPr>
          <w:color w:val="993366"/>
        </w:rPr>
        <w:t>OPTIONAL</w:t>
      </w:r>
    </w:p>
    <w:p w14:paraId="70450ED5" w14:textId="77777777" w:rsidR="00394471" w:rsidRPr="009C7017" w:rsidRDefault="00394471" w:rsidP="009C7017">
      <w:pPr>
        <w:pStyle w:val="PL"/>
      </w:pPr>
      <w:r w:rsidRPr="009C7017">
        <w:t>}</w:t>
      </w:r>
    </w:p>
    <w:p w14:paraId="2456E6FC" w14:textId="77777777" w:rsidR="00394471" w:rsidRPr="009C7017" w:rsidRDefault="00394471" w:rsidP="009C7017">
      <w:pPr>
        <w:pStyle w:val="PL"/>
      </w:pPr>
    </w:p>
    <w:p w14:paraId="34E810B6" w14:textId="77777777" w:rsidR="00394471" w:rsidRPr="009C7017" w:rsidRDefault="00394471" w:rsidP="009C7017">
      <w:pPr>
        <w:pStyle w:val="PL"/>
      </w:pPr>
      <w:r w:rsidRPr="009C7017">
        <w:t xml:space="preserve">ResultsPerSSB-IndexList::=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ResultsPerSSB-Index</w:t>
      </w:r>
    </w:p>
    <w:p w14:paraId="45D5F4AD" w14:textId="77777777" w:rsidR="00394471" w:rsidRPr="009C7017" w:rsidRDefault="00394471" w:rsidP="009C7017">
      <w:pPr>
        <w:pStyle w:val="PL"/>
      </w:pPr>
    </w:p>
    <w:p w14:paraId="3C187387" w14:textId="77777777" w:rsidR="00394471" w:rsidRPr="009C7017" w:rsidRDefault="00394471" w:rsidP="009C7017">
      <w:pPr>
        <w:pStyle w:val="PL"/>
      </w:pPr>
      <w:r w:rsidRPr="009C7017">
        <w:t xml:space="preserve">ResultsPerSSB-Index ::=                 </w:t>
      </w:r>
      <w:r w:rsidRPr="009C7017">
        <w:rPr>
          <w:color w:val="993366"/>
        </w:rPr>
        <w:t>SEQUENCE</w:t>
      </w:r>
      <w:r w:rsidRPr="009C7017">
        <w:t xml:space="preserve"> {</w:t>
      </w:r>
    </w:p>
    <w:p w14:paraId="1114E45A" w14:textId="77777777" w:rsidR="00394471" w:rsidRPr="009C7017" w:rsidRDefault="00394471" w:rsidP="009C7017">
      <w:pPr>
        <w:pStyle w:val="PL"/>
      </w:pPr>
      <w:r w:rsidRPr="009C7017">
        <w:t xml:space="preserve">    ssb-Index                               SSB-Index,</w:t>
      </w:r>
    </w:p>
    <w:p w14:paraId="69891028" w14:textId="77777777" w:rsidR="00394471" w:rsidRPr="009C7017" w:rsidRDefault="00394471" w:rsidP="009C7017">
      <w:pPr>
        <w:pStyle w:val="PL"/>
      </w:pPr>
      <w:r w:rsidRPr="009C7017">
        <w:t xml:space="preserve">    ssb-Results                             MeasQuantityResults                                                         </w:t>
      </w:r>
      <w:r w:rsidRPr="009C7017">
        <w:rPr>
          <w:color w:val="993366"/>
        </w:rPr>
        <w:t>OPTIONAL</w:t>
      </w:r>
    </w:p>
    <w:p w14:paraId="4A3DC8F7" w14:textId="77777777" w:rsidR="00394471" w:rsidRPr="009C7017" w:rsidRDefault="00394471" w:rsidP="009C7017">
      <w:pPr>
        <w:pStyle w:val="PL"/>
      </w:pPr>
      <w:r w:rsidRPr="009C7017">
        <w:t>}</w:t>
      </w:r>
    </w:p>
    <w:p w14:paraId="3F537DED" w14:textId="77777777" w:rsidR="00394471" w:rsidRPr="009C7017" w:rsidRDefault="00394471" w:rsidP="009C7017">
      <w:pPr>
        <w:pStyle w:val="PL"/>
      </w:pPr>
    </w:p>
    <w:p w14:paraId="0112D0E8" w14:textId="77777777" w:rsidR="00394471" w:rsidRPr="009C7017" w:rsidRDefault="00394471" w:rsidP="009C7017">
      <w:pPr>
        <w:pStyle w:val="PL"/>
      </w:pPr>
      <w:r w:rsidRPr="009C7017">
        <w:t xml:space="preserve">ResultsPerCSI-RS-IndexList::=           </w:t>
      </w:r>
      <w:r w:rsidRPr="009C7017">
        <w:rPr>
          <w:color w:val="993366"/>
        </w:rPr>
        <w:t>SEQUENCE</w:t>
      </w:r>
      <w:r w:rsidRPr="009C7017">
        <w:t xml:space="preserve"> (</w:t>
      </w:r>
      <w:r w:rsidRPr="009C7017">
        <w:rPr>
          <w:color w:val="993366"/>
        </w:rPr>
        <w:t>SIZE</w:t>
      </w:r>
      <w:r w:rsidRPr="009C7017">
        <w:t xml:space="preserve"> (1..maxNrofIndexesToReport2))</w:t>
      </w:r>
      <w:r w:rsidRPr="009C7017">
        <w:rPr>
          <w:color w:val="993366"/>
        </w:rPr>
        <w:t xml:space="preserve"> OF</w:t>
      </w:r>
      <w:r w:rsidRPr="009C7017">
        <w:t xml:space="preserve"> ResultsPerCSI-RS-Index</w:t>
      </w:r>
    </w:p>
    <w:p w14:paraId="49E505A9" w14:textId="77777777" w:rsidR="00394471" w:rsidRPr="009C7017" w:rsidRDefault="00394471" w:rsidP="009C7017">
      <w:pPr>
        <w:pStyle w:val="PL"/>
      </w:pPr>
    </w:p>
    <w:p w14:paraId="7216F2C5" w14:textId="77777777" w:rsidR="00394471" w:rsidRPr="009C7017" w:rsidRDefault="00394471" w:rsidP="009C7017">
      <w:pPr>
        <w:pStyle w:val="PL"/>
      </w:pPr>
      <w:r w:rsidRPr="009C7017">
        <w:t xml:space="preserve">ResultsPerCSI-RS-Index ::=              </w:t>
      </w:r>
      <w:r w:rsidRPr="009C7017">
        <w:rPr>
          <w:color w:val="993366"/>
        </w:rPr>
        <w:t>SEQUENCE</w:t>
      </w:r>
      <w:r w:rsidRPr="009C7017">
        <w:t xml:space="preserve"> {</w:t>
      </w:r>
    </w:p>
    <w:p w14:paraId="756C54B7" w14:textId="77777777" w:rsidR="00394471" w:rsidRPr="009C7017" w:rsidRDefault="00394471" w:rsidP="009C7017">
      <w:pPr>
        <w:pStyle w:val="PL"/>
      </w:pPr>
      <w:r w:rsidRPr="009C7017">
        <w:t xml:space="preserve">    csi-RS-Index                            CSI-RS-Index,</w:t>
      </w:r>
    </w:p>
    <w:p w14:paraId="57FAF913" w14:textId="77777777" w:rsidR="00394471" w:rsidRPr="009C7017" w:rsidRDefault="00394471" w:rsidP="009C7017">
      <w:pPr>
        <w:pStyle w:val="PL"/>
      </w:pPr>
      <w:r w:rsidRPr="009C7017">
        <w:t xml:space="preserve">    csi-RS-Results                          MeasQuantityResults                                                         </w:t>
      </w:r>
      <w:r w:rsidRPr="009C7017">
        <w:rPr>
          <w:color w:val="993366"/>
        </w:rPr>
        <w:t>OPTIONAL</w:t>
      </w:r>
    </w:p>
    <w:p w14:paraId="52322CD6" w14:textId="77777777" w:rsidR="00394471" w:rsidRPr="009C7017" w:rsidRDefault="00394471" w:rsidP="009C7017">
      <w:pPr>
        <w:pStyle w:val="PL"/>
      </w:pPr>
      <w:r w:rsidRPr="009C7017">
        <w:t>}</w:t>
      </w:r>
    </w:p>
    <w:p w14:paraId="69EEECE6" w14:textId="77777777" w:rsidR="00394471" w:rsidRPr="009C7017" w:rsidRDefault="00394471" w:rsidP="009C7017">
      <w:pPr>
        <w:pStyle w:val="PL"/>
      </w:pPr>
      <w:r w:rsidRPr="009C7017">
        <w:t xml:space="preserve">MeasResultServFreqListEUTRA-SCG ::= </w:t>
      </w:r>
      <w:r w:rsidRPr="009C7017">
        <w:rPr>
          <w:color w:val="993366"/>
        </w:rPr>
        <w:t>SEQUENCE</w:t>
      </w:r>
      <w:r w:rsidRPr="009C7017">
        <w:t xml:space="preserve"> (</w:t>
      </w:r>
      <w:r w:rsidRPr="009C7017">
        <w:rPr>
          <w:color w:val="993366"/>
        </w:rPr>
        <w:t>SIZE</w:t>
      </w:r>
      <w:r w:rsidRPr="009C7017">
        <w:t xml:space="preserve"> (1..maxNrofServingCellsEUTRA))</w:t>
      </w:r>
      <w:r w:rsidRPr="009C7017">
        <w:rPr>
          <w:color w:val="993366"/>
        </w:rPr>
        <w:t xml:space="preserve"> OF</w:t>
      </w:r>
      <w:r w:rsidRPr="009C7017">
        <w:t xml:space="preserve"> MeasResult2EUTRA</w:t>
      </w:r>
    </w:p>
    <w:p w14:paraId="0E03279F" w14:textId="77777777" w:rsidR="00394471" w:rsidRPr="009C7017" w:rsidRDefault="00394471" w:rsidP="009C7017">
      <w:pPr>
        <w:pStyle w:val="PL"/>
      </w:pPr>
    </w:p>
    <w:p w14:paraId="2A13C01A" w14:textId="77777777" w:rsidR="00394471" w:rsidRPr="009C7017" w:rsidRDefault="00394471" w:rsidP="009C7017">
      <w:pPr>
        <w:pStyle w:val="PL"/>
      </w:pPr>
      <w:r w:rsidRPr="009C7017">
        <w:t xml:space="preserve">MeasResultServFreqListNR-SCG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MeasResult2NR</w:t>
      </w:r>
    </w:p>
    <w:p w14:paraId="52BD67E8" w14:textId="77777777" w:rsidR="00394471" w:rsidRPr="009C7017" w:rsidRDefault="00394471" w:rsidP="009C7017">
      <w:pPr>
        <w:pStyle w:val="PL"/>
      </w:pPr>
    </w:p>
    <w:p w14:paraId="47480D8A" w14:textId="77777777" w:rsidR="00394471" w:rsidRPr="009C7017" w:rsidRDefault="00394471" w:rsidP="009C7017">
      <w:pPr>
        <w:pStyle w:val="PL"/>
      </w:pPr>
      <w:r w:rsidRPr="009C7017">
        <w:t xml:space="preserve">MeasResultListUTRA-FDD-r16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MeasResultUTRA-FDD-r16</w:t>
      </w:r>
    </w:p>
    <w:p w14:paraId="323C544E" w14:textId="77777777" w:rsidR="00394471" w:rsidRPr="009C7017" w:rsidRDefault="00394471" w:rsidP="009C7017">
      <w:pPr>
        <w:pStyle w:val="PL"/>
      </w:pPr>
    </w:p>
    <w:p w14:paraId="4F7B00C3" w14:textId="77777777" w:rsidR="00394471" w:rsidRPr="009C7017" w:rsidRDefault="00394471" w:rsidP="009C7017">
      <w:pPr>
        <w:pStyle w:val="PL"/>
      </w:pPr>
      <w:r w:rsidRPr="009C7017">
        <w:t xml:space="preserve">MeasResultUTRA-FDD-r16 ::=              </w:t>
      </w:r>
      <w:r w:rsidRPr="009C7017">
        <w:rPr>
          <w:color w:val="993366"/>
        </w:rPr>
        <w:t>SEQUENCE</w:t>
      </w:r>
      <w:r w:rsidRPr="009C7017">
        <w:t xml:space="preserve"> {</w:t>
      </w:r>
    </w:p>
    <w:p w14:paraId="3CD91D2B" w14:textId="77777777" w:rsidR="00394471" w:rsidRPr="009C7017" w:rsidRDefault="00394471" w:rsidP="009C7017">
      <w:pPr>
        <w:pStyle w:val="PL"/>
      </w:pPr>
      <w:r w:rsidRPr="009C7017">
        <w:t xml:space="preserve">    physCellId-r16                          PhysCellIdUTRA-FDD-r16,</w:t>
      </w:r>
    </w:p>
    <w:p w14:paraId="7040DCC6" w14:textId="77777777" w:rsidR="00394471" w:rsidRPr="009C7017" w:rsidRDefault="00394471" w:rsidP="009C7017">
      <w:pPr>
        <w:pStyle w:val="PL"/>
      </w:pPr>
      <w:r w:rsidRPr="009C7017">
        <w:t xml:space="preserve">    measResult-r16                          </w:t>
      </w:r>
      <w:r w:rsidRPr="009C7017">
        <w:rPr>
          <w:color w:val="993366"/>
        </w:rPr>
        <w:t>SEQUENCE</w:t>
      </w:r>
      <w:r w:rsidRPr="009C7017">
        <w:t xml:space="preserve"> {</w:t>
      </w:r>
    </w:p>
    <w:p w14:paraId="03629630"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          </w:t>
      </w:r>
      <w:r w:rsidRPr="009C7017">
        <w:rPr>
          <w:color w:val="993366"/>
        </w:rPr>
        <w:t>OPTIONAL</w:t>
      </w:r>
      <w:r w:rsidRPr="009C7017">
        <w:t>,</w:t>
      </w:r>
    </w:p>
    <w:p w14:paraId="78286575" w14:textId="77777777" w:rsidR="00394471" w:rsidRPr="009C7017" w:rsidRDefault="00394471" w:rsidP="009C7017">
      <w:pPr>
        <w:pStyle w:val="PL"/>
      </w:pPr>
      <w:r w:rsidRPr="009C7017">
        <w:lastRenderedPageBreak/>
        <w:t xml:space="preserve">        utra-FDD-EcN0-r16                       </w:t>
      </w:r>
      <w:r w:rsidRPr="009C7017">
        <w:rPr>
          <w:color w:val="993366"/>
        </w:rPr>
        <w:t>INTEGER</w:t>
      </w:r>
      <w:r w:rsidRPr="009C7017">
        <w:t xml:space="preserve"> (0..49)           </w:t>
      </w:r>
      <w:r w:rsidRPr="009C7017">
        <w:rPr>
          <w:color w:val="993366"/>
        </w:rPr>
        <w:t>OPTIONAL</w:t>
      </w:r>
    </w:p>
    <w:p w14:paraId="40C93848" w14:textId="77777777" w:rsidR="00394471" w:rsidRPr="009C7017" w:rsidRDefault="00394471" w:rsidP="009C7017">
      <w:pPr>
        <w:pStyle w:val="PL"/>
      </w:pPr>
      <w:r w:rsidRPr="009C7017">
        <w:t xml:space="preserve">    }</w:t>
      </w:r>
    </w:p>
    <w:p w14:paraId="028108E3" w14:textId="77777777" w:rsidR="00394471" w:rsidRPr="009C7017" w:rsidRDefault="00394471" w:rsidP="009C7017">
      <w:pPr>
        <w:pStyle w:val="PL"/>
      </w:pPr>
      <w:r w:rsidRPr="009C7017">
        <w:t>}</w:t>
      </w:r>
    </w:p>
    <w:p w14:paraId="2B3EA111" w14:textId="77777777" w:rsidR="00394471" w:rsidRPr="009C7017" w:rsidRDefault="00394471" w:rsidP="009C7017">
      <w:pPr>
        <w:pStyle w:val="PL"/>
      </w:pPr>
    </w:p>
    <w:p w14:paraId="1CB5D04A" w14:textId="77777777" w:rsidR="00394471" w:rsidRPr="009C7017" w:rsidRDefault="00394471" w:rsidP="009C7017">
      <w:pPr>
        <w:pStyle w:val="PL"/>
      </w:pPr>
      <w:r w:rsidRPr="009C7017">
        <w:t xml:space="preserve">MeasResultForRSSI-r16 ::=        </w:t>
      </w:r>
      <w:r w:rsidRPr="009C7017">
        <w:rPr>
          <w:color w:val="993366"/>
        </w:rPr>
        <w:t>SEQUENCE</w:t>
      </w:r>
      <w:r w:rsidRPr="009C7017">
        <w:t xml:space="preserve"> {</w:t>
      </w:r>
    </w:p>
    <w:p w14:paraId="06045977" w14:textId="77777777" w:rsidR="00394471" w:rsidRPr="009C7017" w:rsidRDefault="00394471" w:rsidP="009C7017">
      <w:pPr>
        <w:pStyle w:val="PL"/>
      </w:pPr>
      <w:r w:rsidRPr="009C7017">
        <w:t xml:space="preserve">    rssi-Result-r16                  RSSI-Range-r16,</w:t>
      </w:r>
    </w:p>
    <w:p w14:paraId="6FE8CEA5" w14:textId="77777777" w:rsidR="00394471" w:rsidRPr="009C7017" w:rsidRDefault="00394471" w:rsidP="009C7017">
      <w:pPr>
        <w:pStyle w:val="PL"/>
      </w:pPr>
      <w:r w:rsidRPr="009C7017">
        <w:t xml:space="preserve">    channelOccupancy-r16             </w:t>
      </w:r>
      <w:r w:rsidRPr="009C7017">
        <w:rPr>
          <w:color w:val="993366"/>
        </w:rPr>
        <w:t>INTEGER</w:t>
      </w:r>
      <w:r w:rsidRPr="009C7017">
        <w:t xml:space="preserve"> (0..100)</w:t>
      </w:r>
    </w:p>
    <w:p w14:paraId="514C746B" w14:textId="77777777" w:rsidR="00394471" w:rsidRPr="009C7017" w:rsidRDefault="00394471" w:rsidP="009C7017">
      <w:pPr>
        <w:pStyle w:val="PL"/>
      </w:pPr>
      <w:r w:rsidRPr="009C7017">
        <w:t>}</w:t>
      </w:r>
    </w:p>
    <w:p w14:paraId="7D1B1D09" w14:textId="77777777" w:rsidR="00394471" w:rsidRPr="009C7017" w:rsidRDefault="00394471" w:rsidP="009C7017">
      <w:pPr>
        <w:pStyle w:val="PL"/>
      </w:pPr>
    </w:p>
    <w:p w14:paraId="1435DF41" w14:textId="77777777" w:rsidR="00394471" w:rsidRPr="009C7017" w:rsidRDefault="00394471" w:rsidP="009C7017">
      <w:pPr>
        <w:pStyle w:val="PL"/>
      </w:pPr>
      <w:r w:rsidRPr="009C7017">
        <w:t xml:space="preserve">MeasResultCLI-r16 ::=            </w:t>
      </w:r>
      <w:r w:rsidRPr="009C7017">
        <w:rPr>
          <w:color w:val="993366"/>
        </w:rPr>
        <w:t>SEQUENCE</w:t>
      </w:r>
      <w:r w:rsidRPr="009C7017">
        <w:t xml:space="preserve"> {</w:t>
      </w:r>
    </w:p>
    <w:p w14:paraId="71C27330" w14:textId="77777777" w:rsidR="00394471" w:rsidRPr="009C7017" w:rsidRDefault="00394471" w:rsidP="009C7017">
      <w:pPr>
        <w:pStyle w:val="PL"/>
      </w:pPr>
      <w:r w:rsidRPr="009C7017">
        <w:t xml:space="preserve">    measResultListSRS-RSRP-r16       MeasResultListSRS-RSRP-r16                                                         </w:t>
      </w:r>
      <w:r w:rsidRPr="009C7017">
        <w:rPr>
          <w:color w:val="993366"/>
        </w:rPr>
        <w:t>OPTIONAL</w:t>
      </w:r>
      <w:r w:rsidRPr="009C7017">
        <w:t>,</w:t>
      </w:r>
    </w:p>
    <w:p w14:paraId="4BC9E994" w14:textId="77777777" w:rsidR="00394471" w:rsidRPr="009C7017" w:rsidRDefault="00394471" w:rsidP="009C7017">
      <w:pPr>
        <w:pStyle w:val="PL"/>
      </w:pPr>
      <w:r w:rsidRPr="009C7017">
        <w:t xml:space="preserve">    measResultListCLI-RSSI-r16       MeasResultListCLI-RSSI-r16                                                         </w:t>
      </w:r>
      <w:r w:rsidRPr="009C7017">
        <w:rPr>
          <w:color w:val="993366"/>
        </w:rPr>
        <w:t>OPTIONAL</w:t>
      </w:r>
    </w:p>
    <w:p w14:paraId="1C12B766" w14:textId="77777777" w:rsidR="00394471" w:rsidRPr="009C7017" w:rsidRDefault="00394471" w:rsidP="009C7017">
      <w:pPr>
        <w:pStyle w:val="PL"/>
      </w:pPr>
      <w:r w:rsidRPr="009C7017">
        <w:t>}</w:t>
      </w:r>
    </w:p>
    <w:p w14:paraId="1512755C" w14:textId="77777777" w:rsidR="00394471" w:rsidRPr="009C7017" w:rsidRDefault="00394471" w:rsidP="009C7017">
      <w:pPr>
        <w:pStyle w:val="PL"/>
      </w:pPr>
    </w:p>
    <w:p w14:paraId="002D11D5" w14:textId="77777777" w:rsidR="00394471" w:rsidRPr="009C7017" w:rsidRDefault="00394471" w:rsidP="009C7017">
      <w:pPr>
        <w:pStyle w:val="PL"/>
      </w:pPr>
      <w:r w:rsidRPr="009C7017">
        <w:t xml:space="preserve">MeasResultListSRS-RSRP-r16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MeasResultSRS-RSRP-r16</w:t>
      </w:r>
    </w:p>
    <w:p w14:paraId="5C11CFD3" w14:textId="77777777" w:rsidR="00394471" w:rsidRPr="009C7017" w:rsidRDefault="00394471" w:rsidP="009C7017">
      <w:pPr>
        <w:pStyle w:val="PL"/>
      </w:pPr>
    </w:p>
    <w:p w14:paraId="325EBB61" w14:textId="77777777" w:rsidR="00394471" w:rsidRPr="009C7017" w:rsidRDefault="00394471" w:rsidP="009C7017">
      <w:pPr>
        <w:pStyle w:val="PL"/>
      </w:pPr>
      <w:r w:rsidRPr="009C7017">
        <w:t xml:space="preserve">MeasResultSRS-RSRP-r16 ::=       </w:t>
      </w:r>
      <w:r w:rsidRPr="009C7017">
        <w:rPr>
          <w:color w:val="993366"/>
        </w:rPr>
        <w:t>SEQUENCE</w:t>
      </w:r>
      <w:r w:rsidRPr="009C7017">
        <w:t xml:space="preserve"> {</w:t>
      </w:r>
    </w:p>
    <w:p w14:paraId="77474569" w14:textId="77777777" w:rsidR="00394471" w:rsidRPr="009C7017" w:rsidRDefault="00394471" w:rsidP="009C7017">
      <w:pPr>
        <w:pStyle w:val="PL"/>
      </w:pPr>
      <w:r w:rsidRPr="009C7017">
        <w:t xml:space="preserve">    srs-ResourceId-r16               SRS-ResourceId,</w:t>
      </w:r>
    </w:p>
    <w:p w14:paraId="043ED0CC" w14:textId="77777777" w:rsidR="00394471" w:rsidRPr="009C7017" w:rsidRDefault="00394471" w:rsidP="009C7017">
      <w:pPr>
        <w:pStyle w:val="PL"/>
      </w:pPr>
      <w:r w:rsidRPr="009C7017">
        <w:t xml:space="preserve">    srs-RSRP-Result-r16              SRS-RSRP-Range-r16</w:t>
      </w:r>
    </w:p>
    <w:p w14:paraId="78DCDB20" w14:textId="77777777" w:rsidR="00394471" w:rsidRPr="009C7017" w:rsidRDefault="00394471" w:rsidP="009C7017">
      <w:pPr>
        <w:pStyle w:val="PL"/>
      </w:pPr>
      <w:r w:rsidRPr="009C7017">
        <w:t>}</w:t>
      </w:r>
    </w:p>
    <w:p w14:paraId="4BCF6398" w14:textId="77777777" w:rsidR="00394471" w:rsidRPr="009C7017" w:rsidRDefault="00394471" w:rsidP="009C7017">
      <w:pPr>
        <w:pStyle w:val="PL"/>
      </w:pPr>
    </w:p>
    <w:p w14:paraId="6E2C998E" w14:textId="77777777" w:rsidR="00394471" w:rsidRPr="009C7017" w:rsidRDefault="00394471" w:rsidP="009C7017">
      <w:pPr>
        <w:pStyle w:val="PL"/>
      </w:pPr>
      <w:r w:rsidRPr="009C7017">
        <w:t xml:space="preserve">MeasResultListCLI-RSSI-r16 ::=   </w:t>
      </w:r>
      <w:r w:rsidRPr="009C7017">
        <w:rPr>
          <w:color w:val="993366"/>
        </w:rPr>
        <w:t>SEQUENCE</w:t>
      </w:r>
      <w:r w:rsidRPr="009C7017">
        <w:t xml:space="preserve"> (</w:t>
      </w:r>
      <w:r w:rsidRPr="009C7017">
        <w:rPr>
          <w:color w:val="993366"/>
        </w:rPr>
        <w:t>SIZE</w:t>
      </w:r>
      <w:r w:rsidRPr="009C7017">
        <w:t xml:space="preserve"> (1.. maxCLI-Report-r16))</w:t>
      </w:r>
      <w:r w:rsidRPr="009C7017">
        <w:rPr>
          <w:color w:val="993366"/>
        </w:rPr>
        <w:t xml:space="preserve"> OF</w:t>
      </w:r>
      <w:r w:rsidRPr="009C7017">
        <w:t xml:space="preserve"> MeasResultCLI-RSSI-r16</w:t>
      </w:r>
    </w:p>
    <w:p w14:paraId="400BC689" w14:textId="77777777" w:rsidR="00394471" w:rsidRPr="009C7017" w:rsidRDefault="00394471" w:rsidP="009C7017">
      <w:pPr>
        <w:pStyle w:val="PL"/>
      </w:pPr>
    </w:p>
    <w:p w14:paraId="1ECC499E" w14:textId="77777777" w:rsidR="00394471" w:rsidRPr="009C7017" w:rsidRDefault="00394471" w:rsidP="009C7017">
      <w:pPr>
        <w:pStyle w:val="PL"/>
      </w:pPr>
      <w:r w:rsidRPr="009C7017">
        <w:t xml:space="preserve">MeasResultCLI-RSSI-r16 ::=       </w:t>
      </w:r>
      <w:r w:rsidRPr="009C7017">
        <w:rPr>
          <w:color w:val="993366"/>
        </w:rPr>
        <w:t>SEQUENCE</w:t>
      </w:r>
      <w:r w:rsidRPr="009C7017">
        <w:t xml:space="preserve"> {</w:t>
      </w:r>
    </w:p>
    <w:p w14:paraId="1E30EFB1" w14:textId="77777777" w:rsidR="00394471" w:rsidRPr="009C7017" w:rsidRDefault="00394471" w:rsidP="009C7017">
      <w:pPr>
        <w:pStyle w:val="PL"/>
      </w:pPr>
      <w:r w:rsidRPr="009C7017">
        <w:t xml:space="preserve">    rssi-ResourceId-r16              RSSI-ResourceId-r16,</w:t>
      </w:r>
    </w:p>
    <w:p w14:paraId="5668231B" w14:textId="77777777" w:rsidR="00394471" w:rsidRPr="009C7017" w:rsidRDefault="00394471" w:rsidP="009C7017">
      <w:pPr>
        <w:pStyle w:val="PL"/>
      </w:pPr>
      <w:r w:rsidRPr="009C7017">
        <w:t xml:space="preserve">    cli-RSSI-Result-r16              CLI-RSSI-Range-r16</w:t>
      </w:r>
    </w:p>
    <w:p w14:paraId="7417996C" w14:textId="77777777" w:rsidR="00394471" w:rsidRPr="009C7017" w:rsidRDefault="00394471" w:rsidP="009C7017">
      <w:pPr>
        <w:pStyle w:val="PL"/>
      </w:pPr>
      <w:r w:rsidRPr="009C7017">
        <w:t>}</w:t>
      </w:r>
    </w:p>
    <w:p w14:paraId="4865C38A" w14:textId="77777777" w:rsidR="00394471" w:rsidRPr="009C7017" w:rsidRDefault="00394471" w:rsidP="009C7017">
      <w:pPr>
        <w:pStyle w:val="PL"/>
      </w:pPr>
    </w:p>
    <w:p w14:paraId="030B4FFD" w14:textId="77777777" w:rsidR="00394471" w:rsidRPr="009C7017" w:rsidRDefault="00394471" w:rsidP="009C7017">
      <w:pPr>
        <w:pStyle w:val="PL"/>
      </w:pPr>
      <w:r w:rsidRPr="009C7017">
        <w:t xml:space="preserve">UL-PDCP-DelayValueResultList-r16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UL-PDCP-DelayValueResult-r16</w:t>
      </w:r>
    </w:p>
    <w:p w14:paraId="640861FE" w14:textId="77777777" w:rsidR="00394471" w:rsidRPr="009C7017" w:rsidRDefault="00394471" w:rsidP="009C7017">
      <w:pPr>
        <w:pStyle w:val="PL"/>
      </w:pPr>
    </w:p>
    <w:p w14:paraId="30A43940" w14:textId="77777777" w:rsidR="00394471" w:rsidRPr="009C7017" w:rsidRDefault="00394471" w:rsidP="009C7017">
      <w:pPr>
        <w:pStyle w:val="PL"/>
      </w:pPr>
      <w:r w:rsidRPr="009C7017">
        <w:t xml:space="preserve">UL-PDCP-DelayValueResult-r16 ::= </w:t>
      </w:r>
      <w:r w:rsidRPr="009C7017">
        <w:rPr>
          <w:color w:val="993366"/>
        </w:rPr>
        <w:t>SEQUENCE</w:t>
      </w:r>
      <w:r w:rsidRPr="009C7017">
        <w:t xml:space="preserve"> {</w:t>
      </w:r>
    </w:p>
    <w:p w14:paraId="27350CEA" w14:textId="77777777" w:rsidR="00394471" w:rsidRPr="009C7017" w:rsidRDefault="00394471" w:rsidP="009C7017">
      <w:pPr>
        <w:pStyle w:val="PL"/>
      </w:pPr>
      <w:r w:rsidRPr="009C7017">
        <w:t xml:space="preserve">    drb-Id-r16                       DRB-Identity,</w:t>
      </w:r>
    </w:p>
    <w:p w14:paraId="393D3D7B" w14:textId="77777777" w:rsidR="00394471" w:rsidRPr="009C7017" w:rsidRDefault="00394471" w:rsidP="009C7017">
      <w:pPr>
        <w:pStyle w:val="PL"/>
      </w:pPr>
      <w:r w:rsidRPr="009C7017">
        <w:t xml:space="preserve">    averageDelay-r16                 </w:t>
      </w:r>
      <w:r w:rsidRPr="009C7017">
        <w:rPr>
          <w:color w:val="993366"/>
        </w:rPr>
        <w:t>INTEGER</w:t>
      </w:r>
      <w:r w:rsidRPr="009C7017">
        <w:t xml:space="preserve"> (0..10000),</w:t>
      </w:r>
    </w:p>
    <w:p w14:paraId="7D6C74AB" w14:textId="77777777" w:rsidR="00394471" w:rsidRPr="009C7017" w:rsidRDefault="00394471" w:rsidP="009C7017">
      <w:pPr>
        <w:pStyle w:val="PL"/>
      </w:pPr>
      <w:r w:rsidRPr="009C7017">
        <w:t xml:space="preserve">    ...</w:t>
      </w:r>
    </w:p>
    <w:p w14:paraId="44C4ADEB" w14:textId="77777777" w:rsidR="00394471" w:rsidRPr="009C7017" w:rsidRDefault="00394471" w:rsidP="009C7017">
      <w:pPr>
        <w:pStyle w:val="PL"/>
      </w:pPr>
      <w:r w:rsidRPr="009C7017">
        <w:t>}</w:t>
      </w:r>
    </w:p>
    <w:p w14:paraId="4850FC7E" w14:textId="77777777" w:rsidR="00394471" w:rsidRPr="009C7017" w:rsidRDefault="00394471" w:rsidP="009C7017">
      <w:pPr>
        <w:pStyle w:val="PL"/>
      </w:pPr>
    </w:p>
    <w:p w14:paraId="65F34BBB" w14:textId="77777777" w:rsidR="00394471" w:rsidRPr="009C7017" w:rsidRDefault="00394471" w:rsidP="009C7017">
      <w:pPr>
        <w:pStyle w:val="PL"/>
        <w:rPr>
          <w:color w:val="808080"/>
        </w:rPr>
      </w:pPr>
      <w:r w:rsidRPr="009C7017">
        <w:rPr>
          <w:color w:val="808080"/>
        </w:rPr>
        <w:t>-- TAG-MEASRESULTS-STOP</w:t>
      </w:r>
    </w:p>
    <w:p w14:paraId="41AD3C98" w14:textId="77777777" w:rsidR="00394471" w:rsidRPr="009C7017" w:rsidRDefault="00394471" w:rsidP="009C7017">
      <w:pPr>
        <w:pStyle w:val="PL"/>
        <w:rPr>
          <w:color w:val="808080"/>
        </w:rPr>
      </w:pPr>
      <w:r w:rsidRPr="009C7017">
        <w:rPr>
          <w:color w:val="808080"/>
        </w:rPr>
        <w:t>-- ASN1STOP</w:t>
      </w:r>
    </w:p>
    <w:p w14:paraId="2DFA70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9C7017" w:rsidRDefault="00394471" w:rsidP="00964CC4">
            <w:pPr>
              <w:pStyle w:val="TAH"/>
              <w:rPr>
                <w:szCs w:val="22"/>
                <w:lang w:eastAsia="sv-SE"/>
              </w:rPr>
            </w:pPr>
            <w:r w:rsidRPr="009C7017">
              <w:rPr>
                <w:i/>
                <w:szCs w:val="22"/>
                <w:lang w:eastAsia="sv-SE"/>
              </w:rPr>
              <w:t xml:space="preserve">MeasResultEUTRA </w:t>
            </w:r>
            <w:r w:rsidRPr="009C7017">
              <w:rPr>
                <w:szCs w:val="22"/>
                <w:lang w:eastAsia="sv-SE"/>
              </w:rPr>
              <w:t>field descriptions</w:t>
            </w:r>
          </w:p>
        </w:tc>
      </w:tr>
      <w:tr w:rsidR="00394471" w:rsidRPr="009C701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9C7017" w:rsidRDefault="00394471" w:rsidP="00964CC4">
            <w:pPr>
              <w:pStyle w:val="TAL"/>
              <w:rPr>
                <w:b/>
                <w:i/>
                <w:szCs w:val="22"/>
                <w:lang w:eastAsia="sv-SE"/>
              </w:rPr>
            </w:pPr>
            <w:r w:rsidRPr="009C7017">
              <w:rPr>
                <w:b/>
                <w:i/>
                <w:szCs w:val="22"/>
                <w:lang w:eastAsia="sv-SE"/>
              </w:rPr>
              <w:t>eutra-PhysCellId</w:t>
            </w:r>
          </w:p>
          <w:p w14:paraId="0CD09ED1" w14:textId="77777777" w:rsidR="00394471" w:rsidRPr="009C7017" w:rsidRDefault="00394471" w:rsidP="00964CC4">
            <w:pPr>
              <w:pStyle w:val="TAL"/>
              <w:rPr>
                <w:b/>
                <w:i/>
                <w:szCs w:val="22"/>
                <w:lang w:eastAsia="sv-SE"/>
              </w:rPr>
            </w:pPr>
            <w:r w:rsidRPr="009C7017">
              <w:rPr>
                <w:szCs w:val="22"/>
                <w:lang w:eastAsia="sv-SE"/>
              </w:rPr>
              <w:t xml:space="preserve">Identifies the physical cell identity of the E-UTRA cell for which the reporting is being performed. The UE reports a value in the range </w:t>
            </w:r>
            <w:proofErr w:type="gramStart"/>
            <w:r w:rsidRPr="009C7017">
              <w:rPr>
                <w:szCs w:val="22"/>
                <w:lang w:eastAsia="sv-SE"/>
              </w:rPr>
              <w:t>0..</w:t>
            </w:r>
            <w:proofErr w:type="gramEnd"/>
            <w:r w:rsidRPr="009C7017">
              <w:rPr>
                <w:szCs w:val="22"/>
                <w:lang w:eastAsia="sv-SE"/>
              </w:rPr>
              <w:t>503, other values are reserved.</w:t>
            </w:r>
          </w:p>
        </w:tc>
      </w:tr>
    </w:tbl>
    <w:p w14:paraId="7BA005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9C7017" w:rsidRDefault="00394471" w:rsidP="00964CC4">
            <w:pPr>
              <w:pStyle w:val="TAH"/>
              <w:rPr>
                <w:i/>
                <w:lang w:eastAsia="sv-SE"/>
              </w:rPr>
            </w:pPr>
            <w:r w:rsidRPr="009C7017">
              <w:rPr>
                <w:i/>
                <w:lang w:eastAsia="sv-SE"/>
              </w:rPr>
              <w:lastRenderedPageBreak/>
              <w:t xml:space="preserve">MeasResultNR </w:t>
            </w:r>
            <w:r w:rsidRPr="009C7017">
              <w:rPr>
                <w:lang w:eastAsia="sv-SE"/>
              </w:rPr>
              <w:t>field descriptions</w:t>
            </w:r>
          </w:p>
        </w:tc>
      </w:tr>
      <w:tr w:rsidR="00394471" w:rsidRPr="009C701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9C7017" w:rsidRDefault="00394471" w:rsidP="00964CC4">
            <w:pPr>
              <w:pStyle w:val="TAL"/>
              <w:rPr>
                <w:b/>
                <w:i/>
                <w:lang w:eastAsia="en-GB"/>
              </w:rPr>
            </w:pPr>
            <w:r w:rsidRPr="009C7017">
              <w:rPr>
                <w:b/>
                <w:i/>
                <w:lang w:eastAsia="en-GB"/>
              </w:rPr>
              <w:t>averageDelay</w:t>
            </w:r>
          </w:p>
          <w:p w14:paraId="4432CDCA" w14:textId="77777777" w:rsidR="00394471" w:rsidRPr="009C7017" w:rsidRDefault="00394471" w:rsidP="00964CC4">
            <w:pPr>
              <w:pStyle w:val="TAL"/>
              <w:rPr>
                <w:b/>
                <w:i/>
                <w:lang w:eastAsia="sv-SE"/>
              </w:rPr>
            </w:pPr>
            <w:r w:rsidRPr="009C701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394471" w:rsidRPr="009C701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9C7017" w:rsidRDefault="00394471" w:rsidP="00964CC4">
            <w:pPr>
              <w:pStyle w:val="TAL"/>
              <w:rPr>
                <w:b/>
                <w:i/>
                <w:lang w:eastAsia="sv-SE"/>
              </w:rPr>
            </w:pPr>
            <w:r w:rsidRPr="009C7017">
              <w:rPr>
                <w:b/>
                <w:i/>
                <w:lang w:eastAsia="sv-SE"/>
              </w:rPr>
              <w:t>cellResults</w:t>
            </w:r>
          </w:p>
          <w:p w14:paraId="00A63123" w14:textId="77777777" w:rsidR="00394471" w:rsidRPr="009C7017" w:rsidRDefault="00394471" w:rsidP="00964CC4">
            <w:pPr>
              <w:pStyle w:val="TAL"/>
              <w:rPr>
                <w:lang w:eastAsia="sv-SE"/>
              </w:rPr>
            </w:pPr>
            <w:r w:rsidRPr="009C7017">
              <w:rPr>
                <w:lang w:eastAsia="sv-SE"/>
              </w:rPr>
              <w:t>Cell level measurement results.</w:t>
            </w:r>
          </w:p>
        </w:tc>
      </w:tr>
      <w:tr w:rsidR="00394471" w:rsidRPr="009C701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9C7017" w:rsidRDefault="00394471" w:rsidP="00964CC4">
            <w:pPr>
              <w:pStyle w:val="TAL"/>
              <w:rPr>
                <w:b/>
                <w:i/>
                <w:lang w:eastAsia="en-GB"/>
              </w:rPr>
            </w:pPr>
            <w:r w:rsidRPr="009C7017">
              <w:rPr>
                <w:b/>
                <w:i/>
                <w:lang w:eastAsia="en-GB"/>
              </w:rPr>
              <w:t>drb-Id</w:t>
            </w:r>
          </w:p>
          <w:p w14:paraId="7446E1BA" w14:textId="77777777" w:rsidR="00394471" w:rsidRPr="009C7017" w:rsidRDefault="00394471" w:rsidP="00964CC4">
            <w:pPr>
              <w:pStyle w:val="TAL"/>
              <w:rPr>
                <w:b/>
                <w:i/>
                <w:lang w:eastAsia="sv-SE"/>
              </w:rPr>
            </w:pPr>
            <w:r w:rsidRPr="009C7017">
              <w:rPr>
                <w:lang w:eastAsia="sv-SE"/>
              </w:rPr>
              <w:t>Indicates DRB value for which uplink PDCP delay ratio or value is provided, according to TS 38.314 [53].</w:t>
            </w:r>
          </w:p>
        </w:tc>
      </w:tr>
      <w:tr w:rsidR="00394471" w:rsidRPr="009C701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9C7017" w:rsidRDefault="00394471" w:rsidP="00964CC4">
            <w:pPr>
              <w:pStyle w:val="TAL"/>
              <w:rPr>
                <w:b/>
                <w:bCs/>
                <w:i/>
                <w:lang w:eastAsia="en-GB"/>
              </w:rPr>
            </w:pPr>
            <w:r w:rsidRPr="009C7017">
              <w:rPr>
                <w:b/>
                <w:bCs/>
                <w:i/>
                <w:lang w:eastAsia="en-GB"/>
              </w:rPr>
              <w:t>locationInfo</w:t>
            </w:r>
          </w:p>
          <w:p w14:paraId="1268B27B" w14:textId="77777777" w:rsidR="00394471" w:rsidRPr="009C7017" w:rsidRDefault="00394471" w:rsidP="00964CC4">
            <w:pPr>
              <w:pStyle w:val="TAL"/>
              <w:rPr>
                <w:b/>
                <w:i/>
                <w:lang w:eastAsia="sv-SE"/>
              </w:rPr>
            </w:pPr>
            <w:r w:rsidRPr="009C7017">
              <w:rPr>
                <w:lang w:eastAsia="sv-SE"/>
              </w:rPr>
              <w:t>Positioning related information and measurements.</w:t>
            </w:r>
          </w:p>
        </w:tc>
      </w:tr>
      <w:tr w:rsidR="00394471" w:rsidRPr="009C701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9C7017" w:rsidRDefault="00394471" w:rsidP="00964CC4">
            <w:pPr>
              <w:pStyle w:val="TAL"/>
              <w:rPr>
                <w:b/>
                <w:i/>
                <w:lang w:eastAsia="sv-SE"/>
              </w:rPr>
            </w:pPr>
            <w:r w:rsidRPr="009C7017">
              <w:rPr>
                <w:b/>
                <w:i/>
                <w:lang w:eastAsia="sv-SE"/>
              </w:rPr>
              <w:t>physCellId</w:t>
            </w:r>
          </w:p>
          <w:p w14:paraId="633AF09F" w14:textId="77777777" w:rsidR="00394471" w:rsidRPr="009C7017" w:rsidRDefault="00394471" w:rsidP="00964CC4">
            <w:pPr>
              <w:pStyle w:val="TAL"/>
              <w:rPr>
                <w:lang w:eastAsia="sv-SE"/>
              </w:rPr>
            </w:pPr>
            <w:r w:rsidRPr="009C7017">
              <w:rPr>
                <w:lang w:eastAsia="sv-SE"/>
              </w:rPr>
              <w:t>The physical cell identity of the NR cell for which the reporting is being performed.</w:t>
            </w:r>
          </w:p>
        </w:tc>
      </w:tr>
      <w:tr w:rsidR="00394471" w:rsidRPr="009C701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9C7017" w:rsidRDefault="00394471" w:rsidP="00964CC4">
            <w:pPr>
              <w:pStyle w:val="TAL"/>
              <w:rPr>
                <w:b/>
                <w:i/>
                <w:lang w:eastAsia="sv-SE"/>
              </w:rPr>
            </w:pPr>
            <w:r w:rsidRPr="009C7017">
              <w:rPr>
                <w:b/>
                <w:i/>
                <w:lang w:eastAsia="sv-SE"/>
              </w:rPr>
              <w:t>resultsSSB-Cell</w:t>
            </w:r>
          </w:p>
          <w:p w14:paraId="4A3FAC7A" w14:textId="77777777" w:rsidR="00394471" w:rsidRPr="009C7017" w:rsidRDefault="00394471" w:rsidP="00964CC4">
            <w:pPr>
              <w:pStyle w:val="TAL"/>
              <w:rPr>
                <w:lang w:eastAsia="sv-SE"/>
              </w:rPr>
            </w:pPr>
            <w:r w:rsidRPr="009C7017">
              <w:rPr>
                <w:lang w:eastAsia="sv-SE"/>
              </w:rPr>
              <w:t>Cell level measurement results based on SS/PBCH related measurements.</w:t>
            </w:r>
          </w:p>
        </w:tc>
      </w:tr>
      <w:tr w:rsidR="00394471" w:rsidRPr="009C701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9C7017" w:rsidRDefault="00394471" w:rsidP="00964CC4">
            <w:pPr>
              <w:pStyle w:val="TAL"/>
              <w:rPr>
                <w:b/>
                <w:i/>
                <w:lang w:eastAsia="sv-SE"/>
              </w:rPr>
            </w:pPr>
            <w:r w:rsidRPr="009C7017">
              <w:rPr>
                <w:b/>
                <w:i/>
                <w:lang w:eastAsia="sv-SE"/>
              </w:rPr>
              <w:t>resultsSSB-Indexes</w:t>
            </w:r>
          </w:p>
          <w:p w14:paraId="48971177" w14:textId="77777777" w:rsidR="00394471" w:rsidRPr="009C7017" w:rsidRDefault="00394471" w:rsidP="00964CC4">
            <w:pPr>
              <w:pStyle w:val="TAL"/>
              <w:rPr>
                <w:lang w:eastAsia="sv-SE"/>
              </w:rPr>
            </w:pPr>
            <w:r w:rsidRPr="009C7017">
              <w:rPr>
                <w:lang w:eastAsia="sv-SE"/>
              </w:rPr>
              <w:t>Beam level measurement results based on SS/PBCH related measurements.</w:t>
            </w:r>
          </w:p>
        </w:tc>
      </w:tr>
      <w:tr w:rsidR="00394471" w:rsidRPr="009C701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9C7017" w:rsidRDefault="00394471" w:rsidP="00964CC4">
            <w:pPr>
              <w:pStyle w:val="TAL"/>
              <w:rPr>
                <w:b/>
                <w:i/>
                <w:lang w:eastAsia="sv-SE"/>
              </w:rPr>
            </w:pPr>
            <w:r w:rsidRPr="009C7017">
              <w:rPr>
                <w:b/>
                <w:i/>
                <w:lang w:eastAsia="sv-SE"/>
              </w:rPr>
              <w:t>resultsCSI-RS-Cell</w:t>
            </w:r>
          </w:p>
          <w:p w14:paraId="70FB4AE8" w14:textId="77777777" w:rsidR="00394471" w:rsidRPr="009C7017" w:rsidRDefault="00394471" w:rsidP="00964CC4">
            <w:pPr>
              <w:pStyle w:val="TAL"/>
              <w:rPr>
                <w:lang w:eastAsia="sv-SE"/>
              </w:rPr>
            </w:pPr>
            <w:r w:rsidRPr="009C7017">
              <w:rPr>
                <w:lang w:eastAsia="sv-SE"/>
              </w:rPr>
              <w:t>Cell level measurement results based on CSI-RS related measurements.</w:t>
            </w:r>
          </w:p>
        </w:tc>
      </w:tr>
      <w:tr w:rsidR="00394471" w:rsidRPr="009C701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9C7017" w:rsidRDefault="00394471" w:rsidP="00964CC4">
            <w:pPr>
              <w:pStyle w:val="TAL"/>
              <w:rPr>
                <w:b/>
                <w:i/>
                <w:lang w:eastAsia="sv-SE"/>
              </w:rPr>
            </w:pPr>
            <w:r w:rsidRPr="009C7017">
              <w:rPr>
                <w:b/>
                <w:i/>
                <w:lang w:eastAsia="sv-SE"/>
              </w:rPr>
              <w:t>resultsCSI-RS-Indexes</w:t>
            </w:r>
          </w:p>
          <w:p w14:paraId="75958C89" w14:textId="77777777" w:rsidR="00394471" w:rsidRPr="009C7017" w:rsidRDefault="00394471" w:rsidP="00964CC4">
            <w:pPr>
              <w:pStyle w:val="TAL"/>
              <w:rPr>
                <w:lang w:eastAsia="sv-SE"/>
              </w:rPr>
            </w:pPr>
            <w:r w:rsidRPr="009C7017">
              <w:rPr>
                <w:lang w:eastAsia="sv-SE"/>
              </w:rPr>
              <w:t>Beam level measurement results based on CSI-RS related measurements.</w:t>
            </w:r>
          </w:p>
        </w:tc>
      </w:tr>
      <w:tr w:rsidR="00394471" w:rsidRPr="009C701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9C7017" w:rsidRDefault="00394471" w:rsidP="00964CC4">
            <w:pPr>
              <w:pStyle w:val="TAL"/>
              <w:rPr>
                <w:b/>
                <w:i/>
                <w:lang w:eastAsia="sv-SE"/>
              </w:rPr>
            </w:pPr>
            <w:r w:rsidRPr="009C7017">
              <w:rPr>
                <w:b/>
                <w:i/>
                <w:lang w:eastAsia="sv-SE"/>
              </w:rPr>
              <w:t>rsIndexResults</w:t>
            </w:r>
          </w:p>
          <w:p w14:paraId="7726A157" w14:textId="77777777" w:rsidR="00394471" w:rsidRPr="009C7017" w:rsidRDefault="00394471" w:rsidP="00964CC4">
            <w:pPr>
              <w:pStyle w:val="TAL"/>
              <w:rPr>
                <w:lang w:eastAsia="sv-SE"/>
              </w:rPr>
            </w:pPr>
            <w:r w:rsidRPr="009C7017">
              <w:rPr>
                <w:lang w:eastAsia="sv-SE"/>
              </w:rPr>
              <w:t>Beam level measurement results.</w:t>
            </w:r>
          </w:p>
        </w:tc>
      </w:tr>
    </w:tbl>
    <w:p w14:paraId="02734196"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9C7017" w:rsidRDefault="00394471" w:rsidP="00964CC4">
            <w:pPr>
              <w:pStyle w:val="TAH"/>
              <w:rPr>
                <w:i/>
                <w:lang w:eastAsia="sv-SE"/>
              </w:rPr>
            </w:pPr>
            <w:r w:rsidRPr="009C7017">
              <w:rPr>
                <w:i/>
                <w:lang w:eastAsia="sv-SE"/>
              </w:rPr>
              <w:t xml:space="preserve">MeasResultUTRA-FDD </w:t>
            </w:r>
            <w:r w:rsidRPr="009C7017">
              <w:rPr>
                <w:lang w:eastAsia="sv-SE"/>
              </w:rPr>
              <w:t>field descriptions</w:t>
            </w:r>
          </w:p>
        </w:tc>
      </w:tr>
      <w:tr w:rsidR="00394471" w:rsidRPr="009C701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9C7017" w:rsidRDefault="00394471" w:rsidP="00964CC4">
            <w:pPr>
              <w:pStyle w:val="TAL"/>
              <w:rPr>
                <w:b/>
                <w:i/>
                <w:lang w:eastAsia="sv-SE"/>
              </w:rPr>
            </w:pPr>
            <w:r w:rsidRPr="009C7017">
              <w:rPr>
                <w:b/>
                <w:i/>
                <w:lang w:eastAsia="sv-SE"/>
              </w:rPr>
              <w:t>physCellId</w:t>
            </w:r>
          </w:p>
          <w:p w14:paraId="5C68E1E0" w14:textId="77777777" w:rsidR="00394471" w:rsidRPr="009C7017" w:rsidRDefault="00394471" w:rsidP="00964CC4">
            <w:pPr>
              <w:pStyle w:val="TAL"/>
              <w:rPr>
                <w:lang w:eastAsia="sv-SE"/>
              </w:rPr>
            </w:pPr>
            <w:r w:rsidRPr="009C7017">
              <w:rPr>
                <w:lang w:eastAsia="sv-SE"/>
              </w:rPr>
              <w:t>The physical cell identity of the UTRA-FDD cell for which the reporting is being performed.</w:t>
            </w:r>
          </w:p>
        </w:tc>
      </w:tr>
      <w:tr w:rsidR="00394471" w:rsidRPr="009C701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tra-FDD-EcN0</w:t>
            </w:r>
          </w:p>
          <w:p w14:paraId="6B7E7E8E" w14:textId="77777777" w:rsidR="00394471" w:rsidRPr="009C7017" w:rsidRDefault="00394471" w:rsidP="00964CC4">
            <w:pPr>
              <w:pStyle w:val="TAL"/>
              <w:rPr>
                <w:lang w:eastAsia="sv-SE"/>
              </w:rPr>
            </w:pPr>
            <w:r w:rsidRPr="009C7017">
              <w:rPr>
                <w:noProof/>
                <w:lang w:eastAsia="en-GB"/>
              </w:rPr>
              <w:t>According to CPICH_Ec/No in TS 25.133 [46]</w:t>
            </w:r>
            <w:r w:rsidRPr="009C7017">
              <w:rPr>
                <w:lang w:eastAsia="en-GB"/>
              </w:rPr>
              <w:t xml:space="preserve"> </w:t>
            </w:r>
            <w:r w:rsidRPr="009C7017">
              <w:rPr>
                <w:noProof/>
                <w:lang w:eastAsia="en-GB"/>
              </w:rPr>
              <w:t>for FDD.</w:t>
            </w:r>
          </w:p>
        </w:tc>
      </w:tr>
      <w:tr w:rsidR="00394471" w:rsidRPr="009C701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9C7017" w:rsidRDefault="00394471" w:rsidP="00964CC4">
            <w:pPr>
              <w:pStyle w:val="TAL"/>
              <w:rPr>
                <w:b/>
                <w:i/>
                <w:noProof/>
                <w:lang w:eastAsia="en-GB"/>
              </w:rPr>
            </w:pPr>
            <w:r w:rsidRPr="009C7017">
              <w:rPr>
                <w:b/>
                <w:bCs/>
                <w:i/>
                <w:noProof/>
                <w:lang w:eastAsia="en-GB"/>
              </w:rPr>
              <w:t>u</w:t>
            </w:r>
            <w:r w:rsidRPr="009C7017">
              <w:rPr>
                <w:b/>
                <w:i/>
                <w:noProof/>
                <w:lang w:eastAsia="en-GB"/>
              </w:rPr>
              <w:t>tra-FDD-RSCP</w:t>
            </w:r>
          </w:p>
          <w:p w14:paraId="09B936FF" w14:textId="77777777" w:rsidR="00394471" w:rsidRPr="009C7017" w:rsidRDefault="00394471" w:rsidP="00964CC4">
            <w:pPr>
              <w:pStyle w:val="TAL"/>
              <w:rPr>
                <w:b/>
                <w:i/>
                <w:lang w:eastAsia="sv-SE"/>
              </w:rPr>
            </w:pPr>
            <w:r w:rsidRPr="009C7017">
              <w:rPr>
                <w:noProof/>
                <w:lang w:eastAsia="en-GB"/>
              </w:rPr>
              <w:t>According to CPICH_RSCP in TS 25.133 [46]</w:t>
            </w:r>
            <w:r w:rsidRPr="009C7017">
              <w:rPr>
                <w:lang w:eastAsia="en-GB"/>
              </w:rPr>
              <w:t xml:space="preserve"> </w:t>
            </w:r>
            <w:r w:rsidRPr="009C7017">
              <w:rPr>
                <w:noProof/>
                <w:lang w:eastAsia="en-GB"/>
              </w:rPr>
              <w:t>for FDD.</w:t>
            </w:r>
          </w:p>
        </w:tc>
      </w:tr>
    </w:tbl>
    <w:p w14:paraId="33733F45"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9C7017" w:rsidRDefault="00394471" w:rsidP="00964CC4">
            <w:pPr>
              <w:pStyle w:val="TAH"/>
              <w:rPr>
                <w:lang w:eastAsia="en-GB"/>
              </w:rPr>
            </w:pPr>
            <w:r w:rsidRPr="009C7017">
              <w:rPr>
                <w:i/>
                <w:lang w:eastAsia="en-GB"/>
              </w:rPr>
              <w:lastRenderedPageBreak/>
              <w:t xml:space="preserve">MeasResults </w:t>
            </w:r>
            <w:r w:rsidRPr="009C7017">
              <w:rPr>
                <w:lang w:eastAsia="en-GB"/>
              </w:rPr>
              <w:t>field descriptions</w:t>
            </w:r>
          </w:p>
        </w:tc>
      </w:tr>
      <w:tr w:rsidR="00394471" w:rsidRPr="009C701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9C7017" w:rsidRDefault="00394471" w:rsidP="00964CC4">
            <w:pPr>
              <w:pStyle w:val="TAL"/>
              <w:rPr>
                <w:b/>
                <w:bCs/>
                <w:i/>
                <w:lang w:eastAsia="en-GB"/>
              </w:rPr>
            </w:pPr>
            <w:r w:rsidRPr="009C7017">
              <w:rPr>
                <w:b/>
                <w:bCs/>
                <w:i/>
                <w:lang w:eastAsia="en-GB"/>
              </w:rPr>
              <w:t>measId</w:t>
            </w:r>
          </w:p>
          <w:p w14:paraId="58BFDE4D" w14:textId="77777777" w:rsidR="00394471" w:rsidRPr="009C7017" w:rsidRDefault="00394471" w:rsidP="00964CC4">
            <w:pPr>
              <w:pStyle w:val="TAL"/>
              <w:rPr>
                <w:lang w:eastAsia="en-GB"/>
              </w:rPr>
            </w:pPr>
            <w:r w:rsidRPr="009C7017">
              <w:rPr>
                <w:lang w:eastAsia="en-GB"/>
              </w:rPr>
              <w:t>Identifies the measurement identity for which the reporting is being performed.</w:t>
            </w:r>
          </w:p>
        </w:tc>
      </w:tr>
      <w:tr w:rsidR="00394471" w:rsidRPr="009C701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9C7017" w:rsidRDefault="00394471" w:rsidP="00964CC4">
            <w:pPr>
              <w:pStyle w:val="TAL"/>
              <w:rPr>
                <w:b/>
                <w:bCs/>
                <w:i/>
                <w:lang w:eastAsia="en-GB"/>
              </w:rPr>
            </w:pPr>
            <w:r w:rsidRPr="009C7017">
              <w:rPr>
                <w:b/>
                <w:bCs/>
                <w:i/>
                <w:lang w:eastAsia="en-GB"/>
              </w:rPr>
              <w:t>measQuantityResults</w:t>
            </w:r>
          </w:p>
          <w:p w14:paraId="40CC96F9" w14:textId="77777777" w:rsidR="00394471" w:rsidRPr="009C7017" w:rsidRDefault="00394471" w:rsidP="00964CC4">
            <w:pPr>
              <w:pStyle w:val="TAL"/>
              <w:rPr>
                <w:b/>
                <w:bCs/>
                <w:i/>
                <w:lang w:eastAsia="en-GB"/>
              </w:rPr>
            </w:pPr>
            <w:r w:rsidRPr="009C7017">
              <w:rPr>
                <w:lang w:eastAsia="en-GB"/>
              </w:rPr>
              <w:t xml:space="preserve">The value sinr is not included when it is used for </w:t>
            </w:r>
            <w:r w:rsidRPr="009C7017">
              <w:rPr>
                <w:i/>
                <w:iCs/>
              </w:rPr>
              <w:t>LogMeasReport-r16</w:t>
            </w:r>
            <w:r w:rsidRPr="009C7017">
              <w:rPr>
                <w:lang w:eastAsia="en-GB"/>
              </w:rPr>
              <w:t>.</w:t>
            </w:r>
          </w:p>
        </w:tc>
      </w:tr>
      <w:tr w:rsidR="00394471" w:rsidRPr="009C701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9C7017" w:rsidRDefault="00394471" w:rsidP="00964CC4">
            <w:pPr>
              <w:pStyle w:val="TAL"/>
              <w:rPr>
                <w:b/>
                <w:bCs/>
                <w:i/>
                <w:lang w:eastAsia="en-GB"/>
              </w:rPr>
            </w:pPr>
            <w:r w:rsidRPr="009C7017">
              <w:rPr>
                <w:b/>
                <w:bCs/>
                <w:i/>
                <w:lang w:eastAsia="en-GB"/>
              </w:rPr>
              <w:t>measResultCellListSFTD-NR</w:t>
            </w:r>
          </w:p>
          <w:p w14:paraId="2CA7C468" w14:textId="77777777" w:rsidR="00394471" w:rsidRPr="009C7017" w:rsidRDefault="00394471" w:rsidP="00964CC4">
            <w:pPr>
              <w:pStyle w:val="TAL"/>
              <w:rPr>
                <w:bCs/>
                <w:lang w:eastAsia="en-GB"/>
              </w:rPr>
            </w:pPr>
            <w:r w:rsidRPr="009C7017">
              <w:rPr>
                <w:bCs/>
                <w:lang w:eastAsia="en-GB"/>
              </w:rPr>
              <w:t>SFTD measurement results between the PCell and the NR neighbour cell(s) in NR standalone.</w:t>
            </w:r>
          </w:p>
        </w:tc>
      </w:tr>
      <w:tr w:rsidR="00394471" w:rsidRPr="009C701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9C7017" w:rsidRDefault="00394471" w:rsidP="00964CC4">
            <w:pPr>
              <w:pStyle w:val="TAL"/>
              <w:rPr>
                <w:b/>
                <w:bCs/>
                <w:i/>
                <w:lang w:eastAsia="en-GB"/>
              </w:rPr>
            </w:pPr>
            <w:r w:rsidRPr="009C7017">
              <w:rPr>
                <w:b/>
                <w:bCs/>
                <w:i/>
                <w:lang w:eastAsia="en-GB"/>
              </w:rPr>
              <w:t>measResultCLI</w:t>
            </w:r>
          </w:p>
          <w:p w14:paraId="1A9521F5" w14:textId="77777777" w:rsidR="00394471" w:rsidRPr="009C7017" w:rsidRDefault="00394471" w:rsidP="00964CC4">
            <w:pPr>
              <w:pStyle w:val="TAL"/>
              <w:rPr>
                <w:b/>
                <w:bCs/>
                <w:i/>
                <w:lang w:eastAsia="en-GB"/>
              </w:rPr>
            </w:pPr>
            <w:r w:rsidRPr="009C7017">
              <w:rPr>
                <w:bCs/>
                <w:lang w:eastAsia="en-GB"/>
              </w:rPr>
              <w:t>CLI measurement results.</w:t>
            </w:r>
          </w:p>
        </w:tc>
      </w:tr>
      <w:tr w:rsidR="00394471" w:rsidRPr="009C701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9C7017" w:rsidRDefault="00394471" w:rsidP="00964CC4">
            <w:pPr>
              <w:pStyle w:val="TAL"/>
              <w:rPr>
                <w:b/>
                <w:bCs/>
                <w:i/>
                <w:lang w:eastAsia="en-GB"/>
              </w:rPr>
            </w:pPr>
            <w:r w:rsidRPr="009C7017">
              <w:rPr>
                <w:b/>
                <w:bCs/>
                <w:i/>
                <w:lang w:eastAsia="en-GB"/>
              </w:rPr>
              <w:t>measResultEUTRA</w:t>
            </w:r>
          </w:p>
          <w:p w14:paraId="357D79A9" w14:textId="77777777" w:rsidR="00394471" w:rsidRPr="009C7017" w:rsidRDefault="00394471" w:rsidP="00964CC4">
            <w:pPr>
              <w:pStyle w:val="TAL"/>
              <w:rPr>
                <w:b/>
                <w:bCs/>
                <w:i/>
                <w:lang w:eastAsia="en-GB"/>
              </w:rPr>
            </w:pPr>
            <w:r w:rsidRPr="009C7017">
              <w:rPr>
                <w:lang w:eastAsia="en-GB"/>
              </w:rPr>
              <w:t>Measured results of an E-UTRA cell.</w:t>
            </w:r>
          </w:p>
        </w:tc>
      </w:tr>
      <w:tr w:rsidR="00394471" w:rsidRPr="009C701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9C7017" w:rsidRDefault="00394471" w:rsidP="00964CC4">
            <w:pPr>
              <w:pStyle w:val="TAL"/>
              <w:rPr>
                <w:b/>
                <w:bCs/>
                <w:i/>
                <w:lang w:eastAsia="en-GB"/>
              </w:rPr>
            </w:pPr>
            <w:r w:rsidRPr="009C7017">
              <w:rPr>
                <w:b/>
                <w:bCs/>
                <w:i/>
                <w:lang w:eastAsia="en-GB"/>
              </w:rPr>
              <w:t>measResultForRSSI</w:t>
            </w:r>
          </w:p>
          <w:p w14:paraId="642237B9" w14:textId="77777777" w:rsidR="00394471" w:rsidRPr="009C7017" w:rsidRDefault="00394471" w:rsidP="00964CC4">
            <w:pPr>
              <w:pStyle w:val="TAL"/>
              <w:rPr>
                <w:b/>
                <w:bCs/>
                <w:i/>
                <w:lang w:eastAsia="en-GB"/>
              </w:rPr>
            </w:pPr>
            <w:r w:rsidRPr="009C7017">
              <w:rPr>
                <w:rFonts w:cs="Arial"/>
                <w:noProof/>
                <w:szCs w:val="18"/>
                <w:lang w:eastAsia="en-GB"/>
              </w:rPr>
              <w:t xml:space="preserve">Includes measured RSSI result in dBm (see TS 38.215 [9]) and </w:t>
            </w:r>
            <w:r w:rsidRPr="009C7017">
              <w:rPr>
                <w:rFonts w:cs="Arial"/>
                <w:i/>
                <w:noProof/>
                <w:szCs w:val="18"/>
                <w:lang w:eastAsia="en-GB"/>
              </w:rPr>
              <w:t>channelOccupancy</w:t>
            </w:r>
            <w:r w:rsidRPr="009C7017">
              <w:rPr>
                <w:rFonts w:cs="Arial"/>
                <w:noProof/>
                <w:szCs w:val="18"/>
                <w:lang w:eastAsia="en-GB"/>
              </w:rPr>
              <w:t xml:space="preserve"> which is </w:t>
            </w:r>
            <w:r w:rsidRPr="009C7017">
              <w:rPr>
                <w:rFonts w:cs="Arial"/>
                <w:szCs w:val="18"/>
                <w:lang w:eastAsia="en-GB"/>
              </w:rPr>
              <w:t xml:space="preserve">the percentage of samples when the RSSI was above the configured </w:t>
            </w:r>
            <w:r w:rsidRPr="009C7017">
              <w:rPr>
                <w:rFonts w:cs="Arial"/>
                <w:i/>
                <w:szCs w:val="18"/>
                <w:lang w:eastAsia="en-GB"/>
              </w:rPr>
              <w:t xml:space="preserve">channelOccupancyThreshold </w:t>
            </w:r>
            <w:r w:rsidRPr="009C7017">
              <w:rPr>
                <w:rFonts w:cs="Arial"/>
                <w:szCs w:val="18"/>
                <w:lang w:eastAsia="en-GB"/>
              </w:rPr>
              <w:t xml:space="preserve">for the associated </w:t>
            </w:r>
            <w:r w:rsidRPr="009C7017">
              <w:rPr>
                <w:rFonts w:cs="Arial"/>
                <w:i/>
                <w:iCs/>
                <w:szCs w:val="18"/>
                <w:lang w:eastAsia="en-GB"/>
              </w:rPr>
              <w:t>reportConfig</w:t>
            </w:r>
            <w:r w:rsidRPr="009C7017">
              <w:rPr>
                <w:lang w:eastAsia="en-GB"/>
              </w:rPr>
              <w:t>.</w:t>
            </w:r>
          </w:p>
        </w:tc>
      </w:tr>
      <w:tr w:rsidR="00394471" w:rsidRPr="009C701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9C7017" w:rsidRDefault="00394471" w:rsidP="00964CC4">
            <w:pPr>
              <w:pStyle w:val="TAL"/>
              <w:rPr>
                <w:b/>
                <w:bCs/>
                <w:i/>
                <w:lang w:eastAsia="en-GB"/>
              </w:rPr>
            </w:pPr>
            <w:r w:rsidRPr="009C7017">
              <w:rPr>
                <w:b/>
                <w:bCs/>
                <w:i/>
                <w:lang w:eastAsia="en-GB"/>
              </w:rPr>
              <w:t>measResultListEUTRA</w:t>
            </w:r>
          </w:p>
          <w:p w14:paraId="1F9DA000" w14:textId="77777777" w:rsidR="00394471" w:rsidRPr="009C7017" w:rsidRDefault="00394471" w:rsidP="00964CC4">
            <w:pPr>
              <w:pStyle w:val="TAL"/>
              <w:rPr>
                <w:b/>
                <w:bCs/>
                <w:i/>
                <w:lang w:eastAsia="en-GB"/>
              </w:rPr>
            </w:pPr>
            <w:r w:rsidRPr="009C7017">
              <w:rPr>
                <w:lang w:eastAsia="en-GB"/>
              </w:rPr>
              <w:t>List of measured results for the maximum number of reported best cells for an E-UTRA measurement identity.</w:t>
            </w:r>
          </w:p>
        </w:tc>
      </w:tr>
      <w:tr w:rsidR="00394471" w:rsidRPr="009C701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9C7017" w:rsidRDefault="00394471" w:rsidP="00964CC4">
            <w:pPr>
              <w:pStyle w:val="TAL"/>
              <w:rPr>
                <w:b/>
                <w:bCs/>
                <w:i/>
                <w:lang w:eastAsia="en-GB"/>
              </w:rPr>
            </w:pPr>
            <w:r w:rsidRPr="009C7017">
              <w:rPr>
                <w:b/>
                <w:bCs/>
                <w:i/>
                <w:lang w:eastAsia="en-GB"/>
              </w:rPr>
              <w:t>measResultListNR</w:t>
            </w:r>
          </w:p>
          <w:p w14:paraId="637BC326" w14:textId="77777777" w:rsidR="00394471" w:rsidRPr="009C7017" w:rsidRDefault="00394471" w:rsidP="00964CC4">
            <w:pPr>
              <w:pStyle w:val="TAL"/>
              <w:rPr>
                <w:bCs/>
                <w:lang w:eastAsia="en-GB"/>
              </w:rPr>
            </w:pPr>
            <w:r w:rsidRPr="009C7017">
              <w:rPr>
                <w:lang w:eastAsia="en-GB"/>
              </w:rPr>
              <w:t>List of measured results for the maximum number of reported best cells for an NR measurement identity.</w:t>
            </w:r>
          </w:p>
        </w:tc>
      </w:tr>
      <w:tr w:rsidR="00394471" w:rsidRPr="009C701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9C7017" w:rsidRDefault="00394471" w:rsidP="00964CC4">
            <w:pPr>
              <w:pStyle w:val="TAL"/>
              <w:rPr>
                <w:b/>
                <w:bCs/>
                <w:i/>
                <w:iCs/>
                <w:noProof/>
                <w:lang w:eastAsia="sv-SE"/>
              </w:rPr>
            </w:pPr>
            <w:r w:rsidRPr="009C7017">
              <w:rPr>
                <w:b/>
                <w:bCs/>
                <w:i/>
                <w:iCs/>
                <w:noProof/>
                <w:lang w:eastAsia="sv-SE"/>
              </w:rPr>
              <w:t>measResultListUTRA-FDD</w:t>
            </w:r>
          </w:p>
          <w:p w14:paraId="23C913BA" w14:textId="77777777" w:rsidR="00394471" w:rsidRPr="009C7017" w:rsidRDefault="00394471" w:rsidP="00964CC4">
            <w:pPr>
              <w:pStyle w:val="TAL"/>
              <w:rPr>
                <w:lang w:eastAsia="sv-SE"/>
              </w:rPr>
            </w:pPr>
            <w:r w:rsidRPr="009C7017">
              <w:rPr>
                <w:lang w:eastAsia="sv-SE"/>
              </w:rPr>
              <w:t>List of measured results for the maximum number of reported best cells for a UTRA-FDD measurement identity.</w:t>
            </w:r>
          </w:p>
        </w:tc>
      </w:tr>
      <w:tr w:rsidR="00394471" w:rsidRPr="009C701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9C7017" w:rsidRDefault="00394471" w:rsidP="00964CC4">
            <w:pPr>
              <w:pStyle w:val="TAL"/>
              <w:rPr>
                <w:b/>
                <w:bCs/>
                <w:i/>
                <w:lang w:eastAsia="en-GB"/>
              </w:rPr>
            </w:pPr>
            <w:r w:rsidRPr="009C7017">
              <w:rPr>
                <w:b/>
                <w:bCs/>
                <w:i/>
                <w:lang w:eastAsia="en-GB"/>
              </w:rPr>
              <w:t>measResultNR</w:t>
            </w:r>
          </w:p>
          <w:p w14:paraId="327E6AE6" w14:textId="77777777" w:rsidR="00394471" w:rsidRPr="009C7017" w:rsidRDefault="00394471" w:rsidP="00964CC4">
            <w:pPr>
              <w:pStyle w:val="TAL"/>
              <w:rPr>
                <w:b/>
                <w:bCs/>
                <w:i/>
                <w:lang w:eastAsia="en-GB"/>
              </w:rPr>
            </w:pPr>
            <w:r w:rsidRPr="009C7017">
              <w:rPr>
                <w:lang w:eastAsia="en-GB"/>
              </w:rPr>
              <w:t>Measured results of an NR cell.</w:t>
            </w:r>
          </w:p>
        </w:tc>
      </w:tr>
      <w:tr w:rsidR="00394471" w:rsidRPr="009C701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9C7017" w:rsidRDefault="00394471" w:rsidP="00964CC4">
            <w:pPr>
              <w:pStyle w:val="TAL"/>
              <w:rPr>
                <w:b/>
                <w:bCs/>
                <w:i/>
                <w:noProof/>
                <w:lang w:eastAsia="en-GB"/>
              </w:rPr>
            </w:pPr>
            <w:r w:rsidRPr="009C7017">
              <w:rPr>
                <w:b/>
                <w:bCs/>
                <w:i/>
                <w:noProof/>
                <w:lang w:eastAsia="en-GB"/>
              </w:rPr>
              <w:t>measResultServFreqListEUTRA-SCG</w:t>
            </w:r>
          </w:p>
          <w:p w14:paraId="0787B2F9" w14:textId="77777777" w:rsidR="00394471" w:rsidRPr="009C7017" w:rsidRDefault="00394471" w:rsidP="00964CC4">
            <w:pPr>
              <w:pStyle w:val="TAL"/>
              <w:rPr>
                <w:b/>
                <w:bCs/>
                <w:i/>
                <w:lang w:eastAsia="en-GB"/>
              </w:rPr>
            </w:pPr>
            <w:r w:rsidRPr="009C7017">
              <w:rPr>
                <w:lang w:eastAsia="en-GB"/>
              </w:rPr>
              <w:t>Measured results of the E-UTRA SCG serving frequencies: the measurement result of PSCell and each SCell, if any, and of the best neighbouring cell on each E-UTRA SCG serving frequency.</w:t>
            </w:r>
          </w:p>
        </w:tc>
      </w:tr>
      <w:tr w:rsidR="00394471" w:rsidRPr="009C701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9C7017" w:rsidRDefault="00394471" w:rsidP="00964CC4">
            <w:pPr>
              <w:pStyle w:val="TAL"/>
              <w:rPr>
                <w:b/>
                <w:bCs/>
                <w:i/>
                <w:noProof/>
                <w:lang w:eastAsia="en-GB"/>
              </w:rPr>
            </w:pPr>
            <w:r w:rsidRPr="009C7017">
              <w:rPr>
                <w:b/>
                <w:bCs/>
                <w:i/>
                <w:noProof/>
                <w:lang w:eastAsia="en-GB"/>
              </w:rPr>
              <w:t>measResultServFreqListNR-SCG</w:t>
            </w:r>
          </w:p>
          <w:p w14:paraId="5F52419A" w14:textId="77777777" w:rsidR="00394471" w:rsidRPr="009C7017" w:rsidRDefault="00394471" w:rsidP="00964CC4">
            <w:pPr>
              <w:pStyle w:val="TAL"/>
              <w:rPr>
                <w:b/>
                <w:bCs/>
                <w:i/>
                <w:lang w:eastAsia="en-GB"/>
              </w:rPr>
            </w:pPr>
            <w:r w:rsidRPr="009C7017">
              <w:rPr>
                <w:lang w:eastAsia="en-GB"/>
              </w:rPr>
              <w:t>Measured results of the NR SCG serving frequencies: the measurement result of PSCell and each SCell, if any, and of the best neighbouring cell on each NR SCG serving frequency.</w:t>
            </w:r>
          </w:p>
        </w:tc>
      </w:tr>
      <w:tr w:rsidR="00394471" w:rsidRPr="009C701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9C7017" w:rsidRDefault="00394471" w:rsidP="00964CC4">
            <w:pPr>
              <w:pStyle w:val="TAL"/>
              <w:rPr>
                <w:b/>
                <w:bCs/>
                <w:i/>
                <w:lang w:eastAsia="en-GB"/>
              </w:rPr>
            </w:pPr>
            <w:r w:rsidRPr="009C7017">
              <w:rPr>
                <w:b/>
                <w:bCs/>
                <w:i/>
                <w:lang w:eastAsia="en-GB"/>
              </w:rPr>
              <w:t>measResultServingMOList</w:t>
            </w:r>
          </w:p>
          <w:p w14:paraId="23648915" w14:textId="02A0BEC6" w:rsidR="00394471" w:rsidRPr="009C7017" w:rsidRDefault="00394471" w:rsidP="00964CC4">
            <w:pPr>
              <w:pStyle w:val="TAL"/>
              <w:rPr>
                <w:bCs/>
                <w:lang w:eastAsia="en-GB"/>
              </w:rPr>
            </w:pPr>
            <w:r w:rsidRPr="009C7017">
              <w:rPr>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r w:rsidRPr="009C7017">
              <w:rPr>
                <w:i/>
                <w:iCs/>
                <w:lang w:eastAsia="en-GB"/>
              </w:rPr>
              <w:t>MeasurementReport</w:t>
            </w:r>
            <w:r w:rsidRPr="009C7017">
              <w:rPr>
                <w:lang w:eastAsia="en-GB"/>
              </w:rPr>
              <w:t xml:space="preserve"> message is triggered by a measurement configured by </w:t>
            </w:r>
            <w:r w:rsidR="00EB0151" w:rsidRPr="009C7017">
              <w:rPr>
                <w:lang w:eastAsia="en-GB"/>
              </w:rPr>
              <w:t xml:space="preserve">the field </w:t>
            </w:r>
            <w:r w:rsidR="00EB0151" w:rsidRPr="009C7017">
              <w:rPr>
                <w:i/>
                <w:iCs/>
                <w:lang w:eastAsia="en-GB"/>
              </w:rPr>
              <w:t>sl-ConfigDedicatedForNR</w:t>
            </w:r>
            <w:r w:rsidR="00EB0151" w:rsidRPr="009C7017">
              <w:rPr>
                <w:lang w:eastAsia="en-GB"/>
              </w:rPr>
              <w:t xml:space="preserve"> received </w:t>
            </w:r>
            <w:r w:rsidRPr="009C7017">
              <w:rPr>
                <w:lang w:eastAsia="en-GB"/>
              </w:rPr>
              <w:t xml:space="preserve">within an E-UTRA </w:t>
            </w:r>
            <w:r w:rsidRPr="009C7017">
              <w:rPr>
                <w:i/>
                <w:iCs/>
                <w:lang w:eastAsia="en-GB"/>
              </w:rPr>
              <w:t>RRCConnectionReconfiguration</w:t>
            </w:r>
            <w:r w:rsidRPr="009C7017">
              <w:rPr>
                <w:lang w:eastAsia="en-GB"/>
              </w:rPr>
              <w:t xml:space="preserve"> message (</w:t>
            </w:r>
            <w:proofErr w:type="gramStart"/>
            <w:r w:rsidRPr="009C7017">
              <w:rPr>
                <w:lang w:eastAsia="en-GB"/>
              </w:rPr>
              <w:t>i.e.</w:t>
            </w:r>
            <w:proofErr w:type="gramEnd"/>
            <w:r w:rsidRPr="009C7017">
              <w:rPr>
                <w:lang w:eastAsia="en-GB"/>
              </w:rPr>
              <w:t xml:space="preserve"> CBR measurements), this field is not applicable and its contents is ignored by the network.</w:t>
            </w:r>
          </w:p>
        </w:tc>
      </w:tr>
      <w:tr w:rsidR="00394471" w:rsidRPr="009C701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9C7017" w:rsidRDefault="00394471" w:rsidP="00964CC4">
            <w:pPr>
              <w:pStyle w:val="TAL"/>
              <w:rPr>
                <w:b/>
                <w:bCs/>
                <w:i/>
                <w:lang w:eastAsia="en-GB"/>
              </w:rPr>
            </w:pPr>
            <w:r w:rsidRPr="009C7017">
              <w:rPr>
                <w:b/>
                <w:bCs/>
                <w:i/>
                <w:lang w:eastAsia="en-GB"/>
              </w:rPr>
              <w:t>measResultSFTD-EUTRA</w:t>
            </w:r>
          </w:p>
          <w:p w14:paraId="3692F657" w14:textId="77777777" w:rsidR="00394471" w:rsidRPr="009C7017" w:rsidRDefault="00394471" w:rsidP="00964CC4">
            <w:pPr>
              <w:pStyle w:val="TAL"/>
              <w:rPr>
                <w:bCs/>
                <w:lang w:eastAsia="en-GB"/>
              </w:rPr>
            </w:pPr>
            <w:r w:rsidRPr="009C7017">
              <w:rPr>
                <w:bCs/>
                <w:lang w:eastAsia="en-GB"/>
              </w:rPr>
              <w:t>SFTD measurement results between the PCell and the E-UTRA PScell in NE-DC.</w:t>
            </w:r>
          </w:p>
        </w:tc>
      </w:tr>
      <w:tr w:rsidR="00394471" w:rsidRPr="009C701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9C7017" w:rsidRDefault="00394471" w:rsidP="00964CC4">
            <w:pPr>
              <w:pStyle w:val="TAL"/>
              <w:rPr>
                <w:b/>
                <w:bCs/>
                <w:i/>
                <w:lang w:eastAsia="en-GB"/>
              </w:rPr>
            </w:pPr>
            <w:r w:rsidRPr="009C7017">
              <w:rPr>
                <w:b/>
                <w:bCs/>
                <w:i/>
                <w:lang w:eastAsia="en-GB"/>
              </w:rPr>
              <w:t>measResultSFTD-NR</w:t>
            </w:r>
          </w:p>
          <w:p w14:paraId="5CEFB0A9" w14:textId="77777777" w:rsidR="00394471" w:rsidRPr="009C7017" w:rsidRDefault="00394471" w:rsidP="00964CC4">
            <w:pPr>
              <w:pStyle w:val="TAL"/>
              <w:rPr>
                <w:b/>
                <w:bCs/>
                <w:i/>
                <w:lang w:eastAsia="en-GB"/>
              </w:rPr>
            </w:pPr>
            <w:r w:rsidRPr="009C7017">
              <w:rPr>
                <w:bCs/>
                <w:lang w:eastAsia="en-GB"/>
              </w:rPr>
              <w:t>SFTD measurement results between the PCell and the NR PScell in NR-DC.</w:t>
            </w:r>
          </w:p>
        </w:tc>
      </w:tr>
      <w:tr w:rsidR="008D2002" w:rsidRPr="009C701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9C7017" w:rsidRDefault="008D2002" w:rsidP="008D2002">
            <w:pPr>
              <w:pStyle w:val="TAL"/>
              <w:rPr>
                <w:b/>
                <w:bCs/>
                <w:i/>
                <w:iCs/>
                <w:lang w:eastAsia="en-GB"/>
              </w:rPr>
            </w:pPr>
            <w:r w:rsidRPr="009C7017">
              <w:rPr>
                <w:b/>
                <w:bCs/>
                <w:i/>
                <w:iCs/>
                <w:lang w:eastAsia="en-GB"/>
              </w:rPr>
              <w:t>measResultsSL</w:t>
            </w:r>
          </w:p>
          <w:p w14:paraId="2044D52B" w14:textId="77777777" w:rsidR="008D2002" w:rsidRPr="009C7017" w:rsidRDefault="008D2002" w:rsidP="00255542">
            <w:pPr>
              <w:pStyle w:val="TAL"/>
              <w:rPr>
                <w:rFonts w:cs="Arial"/>
                <w:lang w:eastAsia="en-GB"/>
              </w:rPr>
            </w:pPr>
            <w:r w:rsidRPr="009C7017">
              <w:rPr>
                <w:rFonts w:cs="Arial"/>
                <w:lang w:eastAsia="en-GB"/>
              </w:rPr>
              <w:t>CBR measurements results for NR sidelink communication.</w:t>
            </w:r>
          </w:p>
        </w:tc>
      </w:tr>
      <w:tr w:rsidR="00394471" w:rsidRPr="009C701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9C7017" w:rsidRDefault="00394471" w:rsidP="00964CC4">
            <w:pPr>
              <w:pStyle w:val="TAL"/>
              <w:rPr>
                <w:b/>
                <w:bCs/>
                <w:i/>
                <w:iCs/>
                <w:noProof/>
                <w:lang w:eastAsia="sv-SE"/>
              </w:rPr>
            </w:pPr>
            <w:r w:rsidRPr="009C7017">
              <w:rPr>
                <w:b/>
                <w:bCs/>
                <w:i/>
                <w:iCs/>
                <w:noProof/>
                <w:lang w:eastAsia="sv-SE"/>
              </w:rPr>
              <w:t>measResultUTRA-FDD</w:t>
            </w:r>
          </w:p>
          <w:p w14:paraId="0F156C6E" w14:textId="77777777" w:rsidR="00394471" w:rsidRPr="009C7017" w:rsidRDefault="00394471" w:rsidP="00964CC4">
            <w:pPr>
              <w:pStyle w:val="TAL"/>
              <w:rPr>
                <w:lang w:eastAsia="sv-SE"/>
              </w:rPr>
            </w:pPr>
            <w:r w:rsidRPr="009C7017">
              <w:rPr>
                <w:lang w:eastAsia="sv-SE"/>
              </w:rPr>
              <w:t>Measured result of a UTRA-FDD cell.</w:t>
            </w:r>
          </w:p>
        </w:tc>
      </w:tr>
    </w:tbl>
    <w:p w14:paraId="05ACDFF5" w14:textId="77777777" w:rsidR="00394471" w:rsidRPr="009C7017" w:rsidRDefault="00394471" w:rsidP="00394471"/>
    <w:p w14:paraId="54187F63" w14:textId="77777777" w:rsidR="00394471" w:rsidRPr="009C7017" w:rsidRDefault="00394471" w:rsidP="00394471">
      <w:pPr>
        <w:pStyle w:val="Heading4"/>
        <w:rPr>
          <w:i/>
          <w:iCs/>
        </w:rPr>
      </w:pPr>
      <w:bookmarkStart w:id="720" w:name="_Toc60777268"/>
      <w:bookmarkStart w:id="721" w:name="_Toc83740223"/>
      <w:r w:rsidRPr="009C7017">
        <w:rPr>
          <w:i/>
          <w:iCs/>
        </w:rPr>
        <w:lastRenderedPageBreak/>
        <w:t>–</w:t>
      </w:r>
      <w:r w:rsidRPr="009C7017">
        <w:rPr>
          <w:i/>
          <w:iCs/>
        </w:rPr>
        <w:tab/>
      </w:r>
      <w:r w:rsidRPr="009C7017">
        <w:rPr>
          <w:i/>
          <w:iCs/>
          <w:noProof/>
        </w:rPr>
        <w:t>MeasResult2EUTRA</w:t>
      </w:r>
      <w:bookmarkEnd w:id="720"/>
      <w:bookmarkEnd w:id="721"/>
    </w:p>
    <w:p w14:paraId="4ADBDA72" w14:textId="77777777" w:rsidR="00394471" w:rsidRPr="009C7017" w:rsidRDefault="00394471" w:rsidP="00394471">
      <w:r w:rsidRPr="009C7017">
        <w:t xml:space="preserve">The IE </w:t>
      </w:r>
      <w:r w:rsidRPr="009C7017">
        <w:rPr>
          <w:i/>
        </w:rPr>
        <w:t>MeasResult2EUTRA</w:t>
      </w:r>
      <w:r w:rsidRPr="009C7017">
        <w:t xml:space="preserve"> contains measurements on E-UTRA frequencies.</w:t>
      </w:r>
    </w:p>
    <w:p w14:paraId="6F582D50" w14:textId="77777777" w:rsidR="00394471" w:rsidRPr="009C7017" w:rsidRDefault="00394471" w:rsidP="00394471">
      <w:pPr>
        <w:pStyle w:val="TH"/>
        <w:rPr>
          <w:bCs/>
          <w:i/>
          <w:iCs/>
        </w:rPr>
      </w:pPr>
      <w:r w:rsidRPr="009C7017">
        <w:rPr>
          <w:bCs/>
          <w:i/>
          <w:iCs/>
        </w:rPr>
        <w:t xml:space="preserve">MeasResult2EUTRA </w:t>
      </w:r>
      <w:r w:rsidRPr="009C7017">
        <w:t>information element</w:t>
      </w:r>
    </w:p>
    <w:p w14:paraId="24CF5777" w14:textId="77777777" w:rsidR="00394471" w:rsidRPr="009C7017" w:rsidRDefault="00394471" w:rsidP="009C7017">
      <w:pPr>
        <w:pStyle w:val="PL"/>
        <w:rPr>
          <w:color w:val="808080"/>
        </w:rPr>
      </w:pPr>
      <w:r w:rsidRPr="009C7017">
        <w:rPr>
          <w:color w:val="808080"/>
        </w:rPr>
        <w:t>-- ASN1START</w:t>
      </w:r>
    </w:p>
    <w:p w14:paraId="415B3E62" w14:textId="77777777" w:rsidR="00394471" w:rsidRPr="009C7017" w:rsidRDefault="00394471" w:rsidP="009C7017">
      <w:pPr>
        <w:pStyle w:val="PL"/>
        <w:rPr>
          <w:color w:val="808080"/>
        </w:rPr>
      </w:pPr>
      <w:r w:rsidRPr="009C7017">
        <w:rPr>
          <w:color w:val="808080"/>
        </w:rPr>
        <w:t>-- TAG-MEASRESULT2EUTRA-START</w:t>
      </w:r>
    </w:p>
    <w:p w14:paraId="6474FA62" w14:textId="77777777" w:rsidR="00394471" w:rsidRPr="009C7017" w:rsidRDefault="00394471" w:rsidP="009C7017">
      <w:pPr>
        <w:pStyle w:val="PL"/>
      </w:pPr>
    </w:p>
    <w:p w14:paraId="76B6780F" w14:textId="77777777" w:rsidR="00394471" w:rsidRPr="009C7017" w:rsidRDefault="00394471" w:rsidP="009C7017">
      <w:pPr>
        <w:pStyle w:val="PL"/>
      </w:pPr>
      <w:r w:rsidRPr="009C7017">
        <w:t xml:space="preserve">MeasResult2EUTRA ::=       </w:t>
      </w:r>
      <w:r w:rsidRPr="009C7017">
        <w:rPr>
          <w:color w:val="993366"/>
        </w:rPr>
        <w:t>SEQUENCE</w:t>
      </w:r>
      <w:r w:rsidRPr="009C7017">
        <w:t xml:space="preserve"> {</w:t>
      </w:r>
    </w:p>
    <w:p w14:paraId="5128DE52" w14:textId="77777777" w:rsidR="00394471" w:rsidRPr="009C7017" w:rsidRDefault="00394471" w:rsidP="009C7017">
      <w:pPr>
        <w:pStyle w:val="PL"/>
      </w:pPr>
      <w:r w:rsidRPr="009C7017">
        <w:t xml:space="preserve">    carrierFreq                         ARFCN-ValueEUTRA,</w:t>
      </w:r>
    </w:p>
    <w:p w14:paraId="27E5C7D5" w14:textId="77777777" w:rsidR="00394471" w:rsidRPr="009C7017" w:rsidRDefault="00394471" w:rsidP="009C7017">
      <w:pPr>
        <w:pStyle w:val="PL"/>
      </w:pPr>
      <w:r w:rsidRPr="009C7017">
        <w:t xml:space="preserve">    measResultServingCell               MeasResultEUTRA                 </w:t>
      </w:r>
      <w:r w:rsidRPr="009C7017">
        <w:rPr>
          <w:color w:val="993366"/>
        </w:rPr>
        <w:t>OPTIONAL</w:t>
      </w:r>
      <w:r w:rsidRPr="009C7017">
        <w:t>,</w:t>
      </w:r>
    </w:p>
    <w:p w14:paraId="352FFA44" w14:textId="77777777" w:rsidR="00394471" w:rsidRPr="009C7017" w:rsidRDefault="00394471" w:rsidP="009C7017">
      <w:pPr>
        <w:pStyle w:val="PL"/>
      </w:pPr>
      <w:r w:rsidRPr="009C7017">
        <w:t xml:space="preserve">    measResultBestNeighCell             MeasResultEUTRA                 </w:t>
      </w:r>
      <w:r w:rsidRPr="009C7017">
        <w:rPr>
          <w:color w:val="993366"/>
        </w:rPr>
        <w:t>OPTIONAL</w:t>
      </w:r>
      <w:r w:rsidRPr="009C7017">
        <w:t>,</w:t>
      </w:r>
    </w:p>
    <w:p w14:paraId="0CA0CBE9" w14:textId="77777777" w:rsidR="00394471" w:rsidRPr="009C7017" w:rsidRDefault="00394471" w:rsidP="009C7017">
      <w:pPr>
        <w:pStyle w:val="PL"/>
      </w:pPr>
      <w:r w:rsidRPr="009C7017">
        <w:t xml:space="preserve">    ...</w:t>
      </w:r>
    </w:p>
    <w:p w14:paraId="0FBB6EE2" w14:textId="77777777" w:rsidR="00394471" w:rsidRPr="009C7017" w:rsidRDefault="00394471" w:rsidP="009C7017">
      <w:pPr>
        <w:pStyle w:val="PL"/>
      </w:pPr>
      <w:r w:rsidRPr="009C7017">
        <w:t>}</w:t>
      </w:r>
    </w:p>
    <w:p w14:paraId="24998149" w14:textId="77777777" w:rsidR="00394471" w:rsidRPr="009C7017" w:rsidRDefault="00394471" w:rsidP="009C7017">
      <w:pPr>
        <w:pStyle w:val="PL"/>
      </w:pPr>
    </w:p>
    <w:p w14:paraId="3001954D" w14:textId="77777777" w:rsidR="00394471" w:rsidRPr="009C7017" w:rsidRDefault="00394471" w:rsidP="009C7017">
      <w:pPr>
        <w:pStyle w:val="PL"/>
        <w:rPr>
          <w:color w:val="808080"/>
        </w:rPr>
      </w:pPr>
      <w:r w:rsidRPr="009C7017">
        <w:rPr>
          <w:color w:val="808080"/>
        </w:rPr>
        <w:t>-- TAG-MEASRESULT2EUTRA-STOP</w:t>
      </w:r>
    </w:p>
    <w:p w14:paraId="47C98543" w14:textId="77777777" w:rsidR="00394471" w:rsidRPr="009C7017" w:rsidRDefault="00394471" w:rsidP="009C7017">
      <w:pPr>
        <w:pStyle w:val="PL"/>
        <w:rPr>
          <w:color w:val="808080"/>
        </w:rPr>
      </w:pPr>
      <w:r w:rsidRPr="009C7017">
        <w:rPr>
          <w:color w:val="808080"/>
        </w:rPr>
        <w:t>-- ASN1STOP</w:t>
      </w:r>
    </w:p>
    <w:p w14:paraId="190A3076" w14:textId="77777777" w:rsidR="00394471" w:rsidRPr="009C7017" w:rsidRDefault="00394471" w:rsidP="00394471"/>
    <w:p w14:paraId="36F1DF88" w14:textId="77777777" w:rsidR="00394471" w:rsidRPr="009C7017" w:rsidRDefault="00394471" w:rsidP="00394471">
      <w:pPr>
        <w:pStyle w:val="Heading4"/>
        <w:rPr>
          <w:i/>
          <w:iCs/>
        </w:rPr>
      </w:pPr>
      <w:bookmarkStart w:id="722" w:name="_Toc60777269"/>
      <w:bookmarkStart w:id="723" w:name="_Toc83740224"/>
      <w:r w:rsidRPr="009C7017">
        <w:rPr>
          <w:i/>
          <w:iCs/>
        </w:rPr>
        <w:t>–</w:t>
      </w:r>
      <w:r w:rsidRPr="009C7017">
        <w:rPr>
          <w:i/>
          <w:iCs/>
        </w:rPr>
        <w:tab/>
      </w:r>
      <w:r w:rsidRPr="009C7017">
        <w:rPr>
          <w:i/>
          <w:iCs/>
          <w:noProof/>
        </w:rPr>
        <w:t>MeasResult2NR</w:t>
      </w:r>
      <w:bookmarkEnd w:id="722"/>
      <w:bookmarkEnd w:id="723"/>
    </w:p>
    <w:p w14:paraId="781934E0" w14:textId="77777777" w:rsidR="00394471" w:rsidRPr="009C7017" w:rsidRDefault="00394471" w:rsidP="00394471">
      <w:r w:rsidRPr="009C7017">
        <w:t xml:space="preserve">The IE </w:t>
      </w:r>
      <w:r w:rsidRPr="009C7017">
        <w:rPr>
          <w:i/>
        </w:rPr>
        <w:t>MeasResult2NR</w:t>
      </w:r>
      <w:r w:rsidRPr="009C7017">
        <w:t xml:space="preserve"> contains measurements on NR frequencies.</w:t>
      </w:r>
    </w:p>
    <w:p w14:paraId="7A0E78B9" w14:textId="77777777" w:rsidR="00394471" w:rsidRPr="009C7017" w:rsidRDefault="00394471" w:rsidP="00394471">
      <w:pPr>
        <w:pStyle w:val="TH"/>
        <w:rPr>
          <w:bCs/>
          <w:i/>
          <w:iCs/>
        </w:rPr>
      </w:pPr>
      <w:r w:rsidRPr="009C7017">
        <w:rPr>
          <w:bCs/>
          <w:i/>
          <w:iCs/>
        </w:rPr>
        <w:t xml:space="preserve">MeasResult2NR </w:t>
      </w:r>
      <w:r w:rsidRPr="009C7017">
        <w:t>information element</w:t>
      </w:r>
    </w:p>
    <w:p w14:paraId="183A3B15" w14:textId="77777777" w:rsidR="00394471" w:rsidRPr="009C7017" w:rsidRDefault="00394471" w:rsidP="009C7017">
      <w:pPr>
        <w:pStyle w:val="PL"/>
        <w:rPr>
          <w:color w:val="808080"/>
        </w:rPr>
      </w:pPr>
      <w:r w:rsidRPr="009C7017">
        <w:rPr>
          <w:color w:val="808080"/>
        </w:rPr>
        <w:t>-- ASN1START</w:t>
      </w:r>
    </w:p>
    <w:p w14:paraId="0CF9616F" w14:textId="77777777" w:rsidR="00394471" w:rsidRPr="009C7017" w:rsidRDefault="00394471" w:rsidP="009C7017">
      <w:pPr>
        <w:pStyle w:val="PL"/>
        <w:rPr>
          <w:color w:val="808080"/>
        </w:rPr>
      </w:pPr>
      <w:r w:rsidRPr="009C7017">
        <w:rPr>
          <w:color w:val="808080"/>
        </w:rPr>
        <w:t>-- TAG-MEASRESULT2NR-START</w:t>
      </w:r>
    </w:p>
    <w:p w14:paraId="561B99C4" w14:textId="77777777" w:rsidR="00394471" w:rsidRPr="009C7017" w:rsidRDefault="00394471" w:rsidP="009C7017">
      <w:pPr>
        <w:pStyle w:val="PL"/>
      </w:pPr>
    </w:p>
    <w:p w14:paraId="7BE6E81D" w14:textId="77777777" w:rsidR="00394471" w:rsidRPr="009C7017" w:rsidRDefault="00394471" w:rsidP="009C7017">
      <w:pPr>
        <w:pStyle w:val="PL"/>
      </w:pPr>
      <w:r w:rsidRPr="009C7017">
        <w:t xml:space="preserve">MeasResult2NR ::=                   </w:t>
      </w:r>
      <w:r w:rsidRPr="009C7017">
        <w:rPr>
          <w:color w:val="993366"/>
        </w:rPr>
        <w:t>SEQUENCE</w:t>
      </w:r>
      <w:r w:rsidRPr="009C7017">
        <w:t xml:space="preserve"> {</w:t>
      </w:r>
    </w:p>
    <w:p w14:paraId="6463A0A9" w14:textId="77777777" w:rsidR="00394471" w:rsidRPr="009C7017" w:rsidRDefault="00394471" w:rsidP="009C7017">
      <w:pPr>
        <w:pStyle w:val="PL"/>
      </w:pPr>
      <w:r w:rsidRPr="009C7017">
        <w:t xml:space="preserve">    ssbFrequency                        ARFCN-ValueNR                           </w:t>
      </w:r>
      <w:r w:rsidRPr="009C7017">
        <w:rPr>
          <w:color w:val="993366"/>
        </w:rPr>
        <w:t>OPTIONAL</w:t>
      </w:r>
      <w:r w:rsidRPr="009C7017">
        <w:t>,</w:t>
      </w:r>
    </w:p>
    <w:p w14:paraId="5D17649C" w14:textId="77777777" w:rsidR="00394471" w:rsidRPr="00A76CA0" w:rsidRDefault="00394471" w:rsidP="009C7017">
      <w:pPr>
        <w:pStyle w:val="PL"/>
        <w:rPr>
          <w:lang w:val="fr-FR"/>
        </w:rPr>
      </w:pPr>
      <w:r w:rsidRPr="009C7017">
        <w:t xml:space="preserve">    </w:t>
      </w:r>
      <w:r w:rsidRPr="00A76CA0">
        <w:rPr>
          <w:lang w:val="fr-FR"/>
        </w:rPr>
        <w:t xml:space="preserve">refFreqCSI-RS                       ARFCN-ValueNR                           </w:t>
      </w:r>
      <w:r w:rsidRPr="00A76CA0">
        <w:rPr>
          <w:color w:val="993366"/>
          <w:lang w:val="fr-FR"/>
        </w:rPr>
        <w:t>OPTIONAL</w:t>
      </w:r>
      <w:r w:rsidRPr="00A76CA0">
        <w:rPr>
          <w:lang w:val="fr-FR"/>
        </w:rPr>
        <w:t>,</w:t>
      </w:r>
    </w:p>
    <w:p w14:paraId="657BA01E" w14:textId="77777777" w:rsidR="00394471" w:rsidRPr="009C7017" w:rsidRDefault="00394471" w:rsidP="009C7017">
      <w:pPr>
        <w:pStyle w:val="PL"/>
      </w:pPr>
      <w:r w:rsidRPr="00A76CA0">
        <w:rPr>
          <w:lang w:val="fr-FR"/>
        </w:rPr>
        <w:t xml:space="preserve">    </w:t>
      </w:r>
      <w:r w:rsidRPr="009C7017">
        <w:t xml:space="preserve">measResultServingCell               MeasResultNR                            </w:t>
      </w:r>
      <w:r w:rsidRPr="009C7017">
        <w:rPr>
          <w:color w:val="993366"/>
        </w:rPr>
        <w:t>OPTIONAL</w:t>
      </w:r>
      <w:r w:rsidRPr="009C7017">
        <w:t>,</w:t>
      </w:r>
    </w:p>
    <w:p w14:paraId="52BA8ADF" w14:textId="77777777" w:rsidR="00394471" w:rsidRPr="009C7017" w:rsidRDefault="00394471" w:rsidP="009C7017">
      <w:pPr>
        <w:pStyle w:val="PL"/>
      </w:pPr>
      <w:r w:rsidRPr="009C7017">
        <w:t xml:space="preserve">    measResultNeighCellListNR           MeasResultListNR                        </w:t>
      </w:r>
      <w:r w:rsidRPr="009C7017">
        <w:rPr>
          <w:color w:val="993366"/>
        </w:rPr>
        <w:t>OPTIONAL</w:t>
      </w:r>
      <w:r w:rsidRPr="009C7017">
        <w:t>,</w:t>
      </w:r>
    </w:p>
    <w:p w14:paraId="596E5D09" w14:textId="77777777" w:rsidR="00394471" w:rsidRPr="009C7017" w:rsidRDefault="00394471" w:rsidP="009C7017">
      <w:pPr>
        <w:pStyle w:val="PL"/>
      </w:pPr>
      <w:r w:rsidRPr="009C7017">
        <w:t xml:space="preserve">    ...</w:t>
      </w:r>
    </w:p>
    <w:p w14:paraId="79F3FBCE" w14:textId="77777777" w:rsidR="00394471" w:rsidRPr="009C7017" w:rsidRDefault="00394471" w:rsidP="009C7017">
      <w:pPr>
        <w:pStyle w:val="PL"/>
      </w:pPr>
      <w:r w:rsidRPr="009C7017">
        <w:t>}</w:t>
      </w:r>
    </w:p>
    <w:p w14:paraId="2010105D" w14:textId="77777777" w:rsidR="00394471" w:rsidRPr="009C7017" w:rsidRDefault="00394471" w:rsidP="009C7017">
      <w:pPr>
        <w:pStyle w:val="PL"/>
      </w:pPr>
    </w:p>
    <w:p w14:paraId="23508373" w14:textId="77777777" w:rsidR="00394471" w:rsidRPr="009C7017" w:rsidRDefault="00394471" w:rsidP="009C7017">
      <w:pPr>
        <w:pStyle w:val="PL"/>
        <w:rPr>
          <w:color w:val="808080"/>
        </w:rPr>
      </w:pPr>
      <w:r w:rsidRPr="009C7017">
        <w:rPr>
          <w:color w:val="808080"/>
        </w:rPr>
        <w:t>-- TAG-MEASRESULT2NR-STOP</w:t>
      </w:r>
    </w:p>
    <w:p w14:paraId="62CF8713" w14:textId="77777777" w:rsidR="00394471" w:rsidRPr="009C7017" w:rsidRDefault="00394471" w:rsidP="009C7017">
      <w:pPr>
        <w:pStyle w:val="PL"/>
        <w:rPr>
          <w:color w:val="808080"/>
        </w:rPr>
      </w:pPr>
      <w:r w:rsidRPr="009C7017">
        <w:rPr>
          <w:color w:val="808080"/>
        </w:rPr>
        <w:t>-- ASN1STOP</w:t>
      </w:r>
    </w:p>
    <w:p w14:paraId="4E7DDBDD" w14:textId="77777777" w:rsidR="00394471" w:rsidRPr="009C7017" w:rsidRDefault="00394471" w:rsidP="00394471"/>
    <w:p w14:paraId="4D687FB5" w14:textId="77777777" w:rsidR="00394471" w:rsidRPr="009C7017" w:rsidRDefault="00394471" w:rsidP="00394471">
      <w:pPr>
        <w:pStyle w:val="Heading4"/>
      </w:pPr>
      <w:bookmarkStart w:id="724" w:name="_Toc60777270"/>
      <w:bookmarkStart w:id="725" w:name="_Toc83740225"/>
      <w:r w:rsidRPr="009C7017">
        <w:t>–</w:t>
      </w:r>
      <w:r w:rsidRPr="009C7017">
        <w:tab/>
      </w:r>
      <w:r w:rsidRPr="009C7017">
        <w:rPr>
          <w:i/>
          <w:iCs/>
          <w:lang w:eastAsia="x-none"/>
        </w:rPr>
        <w:t>MeasResultIdleEUTRA</w:t>
      </w:r>
      <w:bookmarkEnd w:id="724"/>
      <w:bookmarkEnd w:id="725"/>
    </w:p>
    <w:p w14:paraId="3CF8151A" w14:textId="77777777" w:rsidR="00394471" w:rsidRPr="009C7017" w:rsidRDefault="00394471" w:rsidP="00394471">
      <w:r w:rsidRPr="009C7017">
        <w:t xml:space="preserve">The IE </w:t>
      </w:r>
      <w:r w:rsidRPr="009C7017">
        <w:rPr>
          <w:i/>
        </w:rPr>
        <w:t>MeasResultIdleEUTRA</w:t>
      </w:r>
      <w:r w:rsidRPr="009C7017">
        <w:t xml:space="preserve"> covers the E-UTRA measurement results performed in RRC_IDLE and RRC_INACTIVE.</w:t>
      </w:r>
    </w:p>
    <w:p w14:paraId="144E51D3" w14:textId="77777777" w:rsidR="00394471" w:rsidRPr="009C7017" w:rsidRDefault="00394471" w:rsidP="00394471">
      <w:pPr>
        <w:pStyle w:val="TH"/>
        <w:rPr>
          <w:b w:val="0"/>
        </w:rPr>
      </w:pPr>
      <w:r w:rsidRPr="009C7017">
        <w:rPr>
          <w:i/>
        </w:rPr>
        <w:lastRenderedPageBreak/>
        <w:t>MeasResultIdleEUTRA</w:t>
      </w:r>
      <w:r w:rsidRPr="009C7017">
        <w:t xml:space="preserve"> information element</w:t>
      </w:r>
    </w:p>
    <w:p w14:paraId="1BA5DB27" w14:textId="77777777" w:rsidR="00394471" w:rsidRPr="009C7017" w:rsidRDefault="00394471" w:rsidP="009C7017">
      <w:pPr>
        <w:pStyle w:val="PL"/>
        <w:rPr>
          <w:color w:val="808080"/>
        </w:rPr>
      </w:pPr>
      <w:r w:rsidRPr="009C7017">
        <w:rPr>
          <w:color w:val="808080"/>
        </w:rPr>
        <w:t>-- ASN1START</w:t>
      </w:r>
    </w:p>
    <w:p w14:paraId="44D5364B" w14:textId="77777777" w:rsidR="00394471" w:rsidRPr="009C7017" w:rsidRDefault="00394471" w:rsidP="009C7017">
      <w:pPr>
        <w:pStyle w:val="PL"/>
        <w:rPr>
          <w:color w:val="808080"/>
        </w:rPr>
      </w:pPr>
      <w:r w:rsidRPr="009C7017">
        <w:rPr>
          <w:color w:val="808080"/>
        </w:rPr>
        <w:t>-- TAG-MEASRESULTIDLEEUTRA-START</w:t>
      </w:r>
    </w:p>
    <w:p w14:paraId="4290ADE4" w14:textId="77777777" w:rsidR="00394471" w:rsidRPr="009C7017" w:rsidRDefault="00394471" w:rsidP="009C7017">
      <w:pPr>
        <w:pStyle w:val="PL"/>
      </w:pPr>
    </w:p>
    <w:p w14:paraId="436BEB14" w14:textId="77777777" w:rsidR="00394471" w:rsidRPr="009C7017" w:rsidRDefault="00394471" w:rsidP="009C7017">
      <w:pPr>
        <w:pStyle w:val="PL"/>
      </w:pPr>
      <w:r w:rsidRPr="009C7017">
        <w:t xml:space="preserve">MeasResultIdleEUTRA-r16 ::= </w:t>
      </w:r>
      <w:r w:rsidRPr="009C7017">
        <w:rPr>
          <w:color w:val="993366"/>
        </w:rPr>
        <w:t>SEQUENCE</w:t>
      </w:r>
      <w:r w:rsidRPr="009C7017">
        <w:t xml:space="preserve"> {</w:t>
      </w:r>
    </w:p>
    <w:p w14:paraId="1E2643A5" w14:textId="77777777" w:rsidR="00394471" w:rsidRPr="009C7017" w:rsidRDefault="00394471" w:rsidP="009C7017">
      <w:pPr>
        <w:pStyle w:val="PL"/>
      </w:pPr>
      <w:r w:rsidRPr="009C7017">
        <w:t xml:space="preserve">    measResultsPerCarrierListIdleEUTRA-r16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MeasResultsPerCarrierIdleEUTRA-r16,</w:t>
      </w:r>
    </w:p>
    <w:p w14:paraId="3CFDE191" w14:textId="77777777" w:rsidR="00394471" w:rsidRPr="009C7017" w:rsidRDefault="00394471" w:rsidP="009C7017">
      <w:pPr>
        <w:pStyle w:val="PL"/>
      </w:pPr>
      <w:r w:rsidRPr="009C7017">
        <w:t xml:space="preserve">    ...</w:t>
      </w:r>
    </w:p>
    <w:p w14:paraId="72C33C3B" w14:textId="77777777" w:rsidR="00394471" w:rsidRPr="009C7017" w:rsidRDefault="00394471" w:rsidP="009C7017">
      <w:pPr>
        <w:pStyle w:val="PL"/>
      </w:pPr>
      <w:r w:rsidRPr="009C7017">
        <w:t>}</w:t>
      </w:r>
    </w:p>
    <w:p w14:paraId="46EAAB5A" w14:textId="77777777" w:rsidR="00394471" w:rsidRPr="009C7017" w:rsidRDefault="00394471" w:rsidP="009C7017">
      <w:pPr>
        <w:pStyle w:val="PL"/>
      </w:pPr>
    </w:p>
    <w:p w14:paraId="33BC88B8" w14:textId="77777777" w:rsidR="00394471" w:rsidRPr="009C7017" w:rsidRDefault="00394471" w:rsidP="009C7017">
      <w:pPr>
        <w:pStyle w:val="PL"/>
      </w:pPr>
      <w:r w:rsidRPr="009C7017">
        <w:t xml:space="preserve">MeasResultsPerCarrierIdleEUTRA-r16 ::=  </w:t>
      </w:r>
      <w:r w:rsidRPr="009C7017">
        <w:rPr>
          <w:color w:val="993366"/>
        </w:rPr>
        <w:t>SEQUENCE</w:t>
      </w:r>
      <w:r w:rsidRPr="009C7017">
        <w:t xml:space="preserve"> {</w:t>
      </w:r>
    </w:p>
    <w:p w14:paraId="62D5B955" w14:textId="77777777" w:rsidR="00394471" w:rsidRPr="009C7017" w:rsidRDefault="00394471" w:rsidP="009C7017">
      <w:pPr>
        <w:pStyle w:val="PL"/>
      </w:pPr>
      <w:r w:rsidRPr="009C7017">
        <w:t xml:space="preserve">    carrierFreqEUTRA-r16                    ARFCN-ValueEUTRA,</w:t>
      </w:r>
    </w:p>
    <w:p w14:paraId="3C33DE73" w14:textId="77777777" w:rsidR="00394471" w:rsidRPr="009C7017" w:rsidRDefault="00394471" w:rsidP="009C7017">
      <w:pPr>
        <w:pStyle w:val="PL"/>
      </w:pPr>
      <w:r w:rsidRPr="009C7017">
        <w:t xml:space="preserve">    measResultsPerCellListIdleEUTRA-r16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MeasResultsPerCellIdleEUTRA-r16,</w:t>
      </w:r>
    </w:p>
    <w:p w14:paraId="2CE9C330" w14:textId="77777777" w:rsidR="00394471" w:rsidRPr="009C7017" w:rsidRDefault="00394471" w:rsidP="009C7017">
      <w:pPr>
        <w:pStyle w:val="PL"/>
      </w:pPr>
      <w:r w:rsidRPr="009C7017">
        <w:t xml:space="preserve">    ...</w:t>
      </w:r>
    </w:p>
    <w:p w14:paraId="1EF1C103" w14:textId="77777777" w:rsidR="00394471" w:rsidRPr="009C7017" w:rsidRDefault="00394471" w:rsidP="009C7017">
      <w:pPr>
        <w:pStyle w:val="PL"/>
      </w:pPr>
      <w:r w:rsidRPr="009C7017">
        <w:t>}</w:t>
      </w:r>
    </w:p>
    <w:p w14:paraId="3B8648E3" w14:textId="77777777" w:rsidR="00394471" w:rsidRPr="009C7017" w:rsidRDefault="00394471" w:rsidP="009C7017">
      <w:pPr>
        <w:pStyle w:val="PL"/>
      </w:pPr>
    </w:p>
    <w:p w14:paraId="29A6FA2B" w14:textId="77777777" w:rsidR="00394471" w:rsidRPr="009C7017" w:rsidRDefault="00394471" w:rsidP="009C7017">
      <w:pPr>
        <w:pStyle w:val="PL"/>
      </w:pPr>
      <w:r w:rsidRPr="009C7017">
        <w:t xml:space="preserve">MeasResultsPerCellIdleEUTRA-r16 ::=     </w:t>
      </w:r>
      <w:r w:rsidRPr="009C7017">
        <w:rPr>
          <w:color w:val="993366"/>
        </w:rPr>
        <w:t>SEQUENCE</w:t>
      </w:r>
      <w:r w:rsidRPr="009C7017">
        <w:t xml:space="preserve"> {</w:t>
      </w:r>
    </w:p>
    <w:p w14:paraId="05D804F6" w14:textId="77777777" w:rsidR="00394471" w:rsidRPr="009C7017" w:rsidRDefault="00394471" w:rsidP="009C7017">
      <w:pPr>
        <w:pStyle w:val="PL"/>
      </w:pPr>
      <w:r w:rsidRPr="009C7017">
        <w:t xml:space="preserve">    eutra-PhysCellId-r16                    EUTRA-PhysCellId,</w:t>
      </w:r>
    </w:p>
    <w:p w14:paraId="4B4313D4" w14:textId="77777777" w:rsidR="00394471" w:rsidRPr="009C7017" w:rsidRDefault="00394471" w:rsidP="009C7017">
      <w:pPr>
        <w:pStyle w:val="PL"/>
      </w:pPr>
      <w:r w:rsidRPr="009C7017">
        <w:t xml:space="preserve">    measIdleResultEUTRA-r16                 </w:t>
      </w:r>
      <w:r w:rsidRPr="009C7017">
        <w:rPr>
          <w:color w:val="993366"/>
        </w:rPr>
        <w:t>SEQUENCE</w:t>
      </w:r>
      <w:r w:rsidRPr="009C7017">
        <w:t xml:space="preserve"> {</w:t>
      </w:r>
    </w:p>
    <w:p w14:paraId="675C8A46" w14:textId="77777777" w:rsidR="00394471" w:rsidRPr="009C7017" w:rsidRDefault="00394471" w:rsidP="009C7017">
      <w:pPr>
        <w:pStyle w:val="PL"/>
      </w:pPr>
      <w:r w:rsidRPr="009C7017">
        <w:t xml:space="preserve">       rsrp-ResultEUTRA-r16                     RSRP-RangeEUTRA                                                     </w:t>
      </w:r>
      <w:r w:rsidRPr="009C7017">
        <w:rPr>
          <w:color w:val="993366"/>
        </w:rPr>
        <w:t>OPTIONAL</w:t>
      </w:r>
      <w:r w:rsidRPr="009C7017">
        <w:t>,</w:t>
      </w:r>
    </w:p>
    <w:p w14:paraId="64318C99" w14:textId="77777777" w:rsidR="00394471" w:rsidRPr="009C7017" w:rsidRDefault="00394471" w:rsidP="009C7017">
      <w:pPr>
        <w:pStyle w:val="PL"/>
      </w:pPr>
      <w:r w:rsidRPr="009C7017">
        <w:t xml:space="preserve">       rsrq-ResultEUTRA-r16                     RSRQ-RangeEUTRA-r16                                                 </w:t>
      </w:r>
      <w:r w:rsidRPr="009C7017">
        <w:rPr>
          <w:color w:val="993366"/>
        </w:rPr>
        <w:t>OPTIONAL</w:t>
      </w:r>
    </w:p>
    <w:p w14:paraId="5BEBBC5F" w14:textId="77777777" w:rsidR="00394471" w:rsidRPr="009C7017" w:rsidRDefault="00394471" w:rsidP="009C7017">
      <w:pPr>
        <w:pStyle w:val="PL"/>
      </w:pPr>
      <w:r w:rsidRPr="009C7017">
        <w:t xml:space="preserve">    },</w:t>
      </w:r>
    </w:p>
    <w:p w14:paraId="7DA66CD6" w14:textId="77777777" w:rsidR="00394471" w:rsidRPr="009C7017" w:rsidRDefault="00394471" w:rsidP="009C7017">
      <w:pPr>
        <w:pStyle w:val="PL"/>
      </w:pPr>
      <w:r w:rsidRPr="009C7017">
        <w:t xml:space="preserve">    ...</w:t>
      </w:r>
    </w:p>
    <w:p w14:paraId="74AA5642" w14:textId="77777777" w:rsidR="00394471" w:rsidRPr="009C7017" w:rsidRDefault="00394471" w:rsidP="009C7017">
      <w:pPr>
        <w:pStyle w:val="PL"/>
      </w:pPr>
      <w:r w:rsidRPr="009C7017">
        <w:t>}</w:t>
      </w:r>
    </w:p>
    <w:p w14:paraId="45BC2061" w14:textId="77777777" w:rsidR="00394471" w:rsidRPr="009C7017" w:rsidRDefault="00394471" w:rsidP="009C7017">
      <w:pPr>
        <w:pStyle w:val="PL"/>
      </w:pPr>
    </w:p>
    <w:p w14:paraId="5D33138F" w14:textId="77777777" w:rsidR="00394471" w:rsidRPr="009C7017" w:rsidRDefault="00394471" w:rsidP="009C7017">
      <w:pPr>
        <w:pStyle w:val="PL"/>
        <w:rPr>
          <w:color w:val="808080"/>
        </w:rPr>
      </w:pPr>
      <w:r w:rsidRPr="009C7017">
        <w:rPr>
          <w:color w:val="808080"/>
        </w:rPr>
        <w:t>-- TAG-MEASRESULTIDLEEUTRA-STOP</w:t>
      </w:r>
    </w:p>
    <w:p w14:paraId="0B824B7D" w14:textId="77777777" w:rsidR="00394471" w:rsidRPr="009C7017" w:rsidRDefault="00394471" w:rsidP="009C7017">
      <w:pPr>
        <w:pStyle w:val="PL"/>
        <w:rPr>
          <w:color w:val="808080"/>
        </w:rPr>
      </w:pPr>
      <w:r w:rsidRPr="009C7017">
        <w:rPr>
          <w:color w:val="808080"/>
        </w:rPr>
        <w:t>-- ASN1STOP</w:t>
      </w:r>
    </w:p>
    <w:p w14:paraId="2096BB86" w14:textId="77777777" w:rsidR="00394471" w:rsidRPr="009C7017" w:rsidRDefault="00394471" w:rsidP="00394471">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EFF3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A4D799" w14:textId="77777777" w:rsidR="00394471" w:rsidRPr="009C7017" w:rsidRDefault="00394471" w:rsidP="00964CC4">
            <w:pPr>
              <w:pStyle w:val="TAH"/>
              <w:rPr>
                <w:b w:val="0"/>
                <w:i/>
                <w:iCs/>
              </w:rPr>
            </w:pPr>
            <w:r w:rsidRPr="009C7017">
              <w:rPr>
                <w:i/>
                <w:iCs/>
              </w:rPr>
              <w:t>MeasResultIdleEUTRA field descriptions</w:t>
            </w:r>
          </w:p>
        </w:tc>
      </w:tr>
      <w:tr w:rsidR="00394471" w:rsidRPr="009C7017" w14:paraId="7C8B35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1FDEF" w14:textId="77777777" w:rsidR="00394471" w:rsidRPr="009C7017" w:rsidRDefault="00394471" w:rsidP="00964CC4">
            <w:pPr>
              <w:pStyle w:val="TAL"/>
              <w:rPr>
                <w:b/>
                <w:bCs/>
                <w:i/>
                <w:iCs/>
                <w:noProof/>
                <w:lang w:eastAsia="en-GB"/>
              </w:rPr>
            </w:pPr>
            <w:r w:rsidRPr="009C7017">
              <w:rPr>
                <w:b/>
                <w:bCs/>
                <w:i/>
                <w:iCs/>
                <w:noProof/>
              </w:rPr>
              <w:t>carrierFreqEUTRA</w:t>
            </w:r>
          </w:p>
          <w:p w14:paraId="0787B72F" w14:textId="77777777" w:rsidR="00394471" w:rsidRPr="009C7017" w:rsidRDefault="00394471" w:rsidP="00964CC4">
            <w:pPr>
              <w:pStyle w:val="TAL"/>
              <w:rPr>
                <w:noProof/>
              </w:rPr>
            </w:pPr>
            <w:r w:rsidRPr="009C7017">
              <w:t>Indicates the E-UTRA carrier frequency.</w:t>
            </w:r>
          </w:p>
        </w:tc>
      </w:tr>
      <w:tr w:rsidR="00394471" w:rsidRPr="009C7017" w14:paraId="55C857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84EF66" w14:textId="77777777" w:rsidR="00394471" w:rsidRPr="009C7017" w:rsidRDefault="00394471" w:rsidP="00964CC4">
            <w:pPr>
              <w:pStyle w:val="TAL"/>
              <w:rPr>
                <w:b/>
                <w:bCs/>
                <w:i/>
                <w:iCs/>
                <w:noProof/>
              </w:rPr>
            </w:pPr>
            <w:r w:rsidRPr="009C7017">
              <w:rPr>
                <w:b/>
                <w:bCs/>
                <w:i/>
                <w:iCs/>
                <w:noProof/>
              </w:rPr>
              <w:t>eutra-PhysCellId</w:t>
            </w:r>
          </w:p>
          <w:p w14:paraId="1DE0D7ED" w14:textId="77777777" w:rsidR="00394471" w:rsidRPr="009C7017" w:rsidRDefault="00394471" w:rsidP="00964CC4">
            <w:pPr>
              <w:pStyle w:val="TAL"/>
              <w:rPr>
                <w:bCs/>
                <w:iCs/>
                <w:noProof/>
                <w:szCs w:val="24"/>
              </w:rPr>
            </w:pPr>
            <w:r w:rsidRPr="009C7017">
              <w:rPr>
                <w:bCs/>
                <w:iCs/>
                <w:noProof/>
              </w:rPr>
              <w:t>Indicates the physical cell identity of an E-UTRA cell.</w:t>
            </w:r>
          </w:p>
        </w:tc>
      </w:tr>
      <w:tr w:rsidR="00394471" w:rsidRPr="009C7017" w14:paraId="53BBA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D53A6A" w14:textId="77777777" w:rsidR="00394471" w:rsidRPr="009C7017" w:rsidRDefault="00394471" w:rsidP="00964CC4">
            <w:pPr>
              <w:pStyle w:val="TAL"/>
              <w:rPr>
                <w:b/>
                <w:bCs/>
                <w:i/>
                <w:iCs/>
                <w:noProof/>
              </w:rPr>
            </w:pPr>
            <w:r w:rsidRPr="009C7017">
              <w:rPr>
                <w:b/>
                <w:bCs/>
                <w:i/>
                <w:iCs/>
                <w:noProof/>
              </w:rPr>
              <w:t>measIdleResultEUTRA</w:t>
            </w:r>
          </w:p>
          <w:p w14:paraId="6C2E9FF7" w14:textId="77777777" w:rsidR="00394471" w:rsidRPr="009C7017" w:rsidRDefault="00394471" w:rsidP="00964CC4">
            <w:pPr>
              <w:pStyle w:val="TAL"/>
              <w:rPr>
                <w:bCs/>
                <w:iCs/>
                <w:noProof/>
              </w:rPr>
            </w:pPr>
            <w:r w:rsidRPr="009C7017">
              <w:rPr>
                <w:bCs/>
                <w:iCs/>
                <w:noProof/>
              </w:rPr>
              <w:t>Idle/inactive measurement results for an E-UTRA cell.</w:t>
            </w:r>
          </w:p>
        </w:tc>
      </w:tr>
      <w:tr w:rsidR="00394471" w:rsidRPr="009C7017" w14:paraId="4EB8CF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1526F" w14:textId="77777777" w:rsidR="00394471" w:rsidRPr="009C7017" w:rsidRDefault="00394471" w:rsidP="00964CC4">
            <w:pPr>
              <w:pStyle w:val="TAL"/>
              <w:rPr>
                <w:b/>
                <w:bCs/>
                <w:i/>
                <w:iCs/>
                <w:noProof/>
              </w:rPr>
            </w:pPr>
            <w:r w:rsidRPr="009C7017">
              <w:rPr>
                <w:b/>
                <w:bCs/>
                <w:i/>
                <w:iCs/>
                <w:noProof/>
              </w:rPr>
              <w:t>measResultsPerCarrierListIdleEUTRA</w:t>
            </w:r>
          </w:p>
          <w:p w14:paraId="4D94561F" w14:textId="77777777" w:rsidR="00394471" w:rsidRPr="009C7017" w:rsidRDefault="00394471" w:rsidP="00964CC4">
            <w:pPr>
              <w:pStyle w:val="TAL"/>
              <w:rPr>
                <w:noProof/>
              </w:rPr>
            </w:pPr>
            <w:r w:rsidRPr="009C7017">
              <w:rPr>
                <w:bCs/>
                <w:iCs/>
                <w:noProof/>
              </w:rPr>
              <w:t>List of idle/inactive measured results for the maximum number of reported E-UTRA carriers.</w:t>
            </w:r>
          </w:p>
        </w:tc>
      </w:tr>
      <w:tr w:rsidR="00394471" w:rsidRPr="009C7017" w14:paraId="6CAFAE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F8C090" w14:textId="77777777" w:rsidR="00394471" w:rsidRPr="009C7017" w:rsidRDefault="00394471" w:rsidP="00964CC4">
            <w:pPr>
              <w:pStyle w:val="TAL"/>
              <w:rPr>
                <w:b/>
                <w:bCs/>
                <w:i/>
                <w:iCs/>
                <w:noProof/>
              </w:rPr>
            </w:pPr>
            <w:r w:rsidRPr="009C7017">
              <w:rPr>
                <w:b/>
                <w:bCs/>
                <w:i/>
                <w:iCs/>
                <w:noProof/>
              </w:rPr>
              <w:t>measResultsPerCellListIdleEUTRA</w:t>
            </w:r>
          </w:p>
          <w:p w14:paraId="3C00259C"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E-UTRA carrier.</w:t>
            </w:r>
          </w:p>
        </w:tc>
      </w:tr>
    </w:tbl>
    <w:p w14:paraId="2AC96CF6" w14:textId="77777777" w:rsidR="00394471" w:rsidRPr="009C7017" w:rsidRDefault="00394471" w:rsidP="00394471">
      <w:pPr>
        <w:rPr>
          <w:iCs/>
        </w:rPr>
      </w:pPr>
    </w:p>
    <w:p w14:paraId="0C65E353" w14:textId="77777777" w:rsidR="00394471" w:rsidRPr="009C7017" w:rsidRDefault="00394471" w:rsidP="00394471">
      <w:pPr>
        <w:pStyle w:val="Heading4"/>
      </w:pPr>
      <w:bookmarkStart w:id="726" w:name="_Toc60777271"/>
      <w:bookmarkStart w:id="727" w:name="_Toc83740226"/>
      <w:r w:rsidRPr="009C7017">
        <w:t>–</w:t>
      </w:r>
      <w:r w:rsidRPr="009C7017">
        <w:tab/>
      </w:r>
      <w:r w:rsidRPr="009C7017">
        <w:rPr>
          <w:i/>
          <w:iCs/>
          <w:lang w:eastAsia="x-none"/>
        </w:rPr>
        <w:t>MeasResultIdleNR</w:t>
      </w:r>
      <w:bookmarkEnd w:id="726"/>
      <w:bookmarkEnd w:id="727"/>
    </w:p>
    <w:p w14:paraId="3BCEA558" w14:textId="77777777" w:rsidR="00394471" w:rsidRPr="009C7017" w:rsidRDefault="00394471" w:rsidP="00394471">
      <w:r w:rsidRPr="009C7017">
        <w:t xml:space="preserve">The IE </w:t>
      </w:r>
      <w:r w:rsidRPr="009C7017">
        <w:rPr>
          <w:i/>
        </w:rPr>
        <w:t>MeasResultIdleNR</w:t>
      </w:r>
      <w:r w:rsidRPr="009C7017">
        <w:t xml:space="preserve"> covers the NR measurement results performed in RRC_IDLE and RRC_INACTIVE.</w:t>
      </w:r>
    </w:p>
    <w:p w14:paraId="01A9F1AC" w14:textId="77777777" w:rsidR="00394471" w:rsidRPr="009C7017" w:rsidRDefault="00394471" w:rsidP="00394471">
      <w:pPr>
        <w:pStyle w:val="TH"/>
        <w:rPr>
          <w:b w:val="0"/>
        </w:rPr>
      </w:pPr>
      <w:r w:rsidRPr="009C7017">
        <w:rPr>
          <w:i/>
        </w:rPr>
        <w:lastRenderedPageBreak/>
        <w:t>MeasResultIdleNR</w:t>
      </w:r>
      <w:r w:rsidRPr="009C7017">
        <w:t xml:space="preserve"> information element</w:t>
      </w:r>
    </w:p>
    <w:p w14:paraId="6FA8F8A5" w14:textId="77777777" w:rsidR="00394471" w:rsidRPr="009C7017" w:rsidRDefault="00394471" w:rsidP="009C7017">
      <w:pPr>
        <w:pStyle w:val="PL"/>
        <w:rPr>
          <w:color w:val="808080"/>
        </w:rPr>
      </w:pPr>
      <w:r w:rsidRPr="009C7017">
        <w:rPr>
          <w:color w:val="808080"/>
        </w:rPr>
        <w:t>-- ASN1START</w:t>
      </w:r>
    </w:p>
    <w:p w14:paraId="4057D5BE" w14:textId="77777777" w:rsidR="00394471" w:rsidRPr="009C7017" w:rsidRDefault="00394471" w:rsidP="009C7017">
      <w:pPr>
        <w:pStyle w:val="PL"/>
        <w:rPr>
          <w:color w:val="808080"/>
        </w:rPr>
      </w:pPr>
      <w:r w:rsidRPr="009C7017">
        <w:rPr>
          <w:color w:val="808080"/>
        </w:rPr>
        <w:t>-- TAG-MEASRESULTIDLENR-START</w:t>
      </w:r>
    </w:p>
    <w:p w14:paraId="04AFAC86" w14:textId="77777777" w:rsidR="00394471" w:rsidRPr="009C7017" w:rsidRDefault="00394471" w:rsidP="009C7017">
      <w:pPr>
        <w:pStyle w:val="PL"/>
      </w:pPr>
    </w:p>
    <w:p w14:paraId="627A43A1" w14:textId="77777777" w:rsidR="00394471" w:rsidRPr="009C7017" w:rsidRDefault="00394471" w:rsidP="009C7017">
      <w:pPr>
        <w:pStyle w:val="PL"/>
      </w:pPr>
      <w:r w:rsidRPr="009C7017">
        <w:t xml:space="preserve">MeasResultIdleNR-r16 ::=  </w:t>
      </w:r>
      <w:r w:rsidRPr="009C7017">
        <w:rPr>
          <w:color w:val="993366"/>
        </w:rPr>
        <w:t>SEQUENCE</w:t>
      </w:r>
      <w:r w:rsidRPr="009C7017">
        <w:t xml:space="preserve"> {</w:t>
      </w:r>
    </w:p>
    <w:p w14:paraId="0781651D" w14:textId="77777777" w:rsidR="00394471" w:rsidRPr="009C7017" w:rsidRDefault="00394471" w:rsidP="009C7017">
      <w:pPr>
        <w:pStyle w:val="PL"/>
      </w:pPr>
      <w:r w:rsidRPr="009C7017">
        <w:t xml:space="preserve">    measResultServingCell-r16 </w:t>
      </w:r>
      <w:r w:rsidRPr="009C7017">
        <w:rPr>
          <w:color w:val="993366"/>
        </w:rPr>
        <w:t>SEQUENCE</w:t>
      </w:r>
      <w:r w:rsidRPr="009C7017">
        <w:t xml:space="preserve"> {</w:t>
      </w:r>
    </w:p>
    <w:p w14:paraId="0A10B30D"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3DB19EF6"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622C27C5"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52FE99B1" w14:textId="77777777" w:rsidR="00394471" w:rsidRPr="009C7017" w:rsidRDefault="00394471" w:rsidP="009C7017">
      <w:pPr>
        <w:pStyle w:val="PL"/>
      </w:pPr>
      <w:r w:rsidRPr="009C7017">
        <w:t xml:space="preserve">    },</w:t>
      </w:r>
    </w:p>
    <w:p w14:paraId="0C5AEF13" w14:textId="77777777" w:rsidR="00394471" w:rsidRPr="009C7017" w:rsidRDefault="00394471" w:rsidP="009C7017">
      <w:pPr>
        <w:pStyle w:val="PL"/>
      </w:pPr>
      <w:r w:rsidRPr="009C7017">
        <w:t xml:space="preserve">    measResultsPerCarrierListIdleNR-r16 </w:t>
      </w:r>
      <w:r w:rsidRPr="009C7017">
        <w:rPr>
          <w:color w:val="993366"/>
        </w:rPr>
        <w:t>SEQUENCE</w:t>
      </w:r>
      <w:r w:rsidRPr="009C7017">
        <w:t xml:space="preserve"> (</w:t>
      </w:r>
      <w:r w:rsidRPr="009C7017">
        <w:rPr>
          <w:color w:val="993366"/>
        </w:rPr>
        <w:t>SIZE</w:t>
      </w:r>
      <w:r w:rsidRPr="009C7017">
        <w:t xml:space="preserve"> (1.. maxFreqIdle-r16))</w:t>
      </w:r>
      <w:r w:rsidRPr="009C7017">
        <w:rPr>
          <w:color w:val="993366"/>
        </w:rPr>
        <w:t xml:space="preserve"> OF</w:t>
      </w:r>
      <w:r w:rsidRPr="009C7017">
        <w:t xml:space="preserve"> MeasResultsPerCarrierIdleNR-r16    </w:t>
      </w:r>
      <w:r w:rsidRPr="009C7017">
        <w:rPr>
          <w:color w:val="993366"/>
        </w:rPr>
        <w:t>OPTIONAL</w:t>
      </w:r>
      <w:r w:rsidRPr="009C7017">
        <w:t>,</w:t>
      </w:r>
    </w:p>
    <w:p w14:paraId="1792623A" w14:textId="77777777" w:rsidR="00394471" w:rsidRPr="009C7017" w:rsidRDefault="00394471" w:rsidP="009C7017">
      <w:pPr>
        <w:pStyle w:val="PL"/>
      </w:pPr>
      <w:r w:rsidRPr="009C7017">
        <w:t xml:space="preserve">    ...</w:t>
      </w:r>
    </w:p>
    <w:p w14:paraId="65CF18FE" w14:textId="77777777" w:rsidR="00394471" w:rsidRPr="009C7017" w:rsidRDefault="00394471" w:rsidP="009C7017">
      <w:pPr>
        <w:pStyle w:val="PL"/>
      </w:pPr>
      <w:r w:rsidRPr="009C7017">
        <w:t>}</w:t>
      </w:r>
    </w:p>
    <w:p w14:paraId="54FEC4E1" w14:textId="77777777" w:rsidR="00394471" w:rsidRPr="009C7017" w:rsidRDefault="00394471" w:rsidP="009C7017">
      <w:pPr>
        <w:pStyle w:val="PL"/>
      </w:pPr>
    </w:p>
    <w:p w14:paraId="4CD3C833" w14:textId="77777777" w:rsidR="00394471" w:rsidRPr="009C7017" w:rsidRDefault="00394471" w:rsidP="009C7017">
      <w:pPr>
        <w:pStyle w:val="PL"/>
      </w:pPr>
      <w:r w:rsidRPr="009C7017">
        <w:t xml:space="preserve">MeasResultsPerCarrierIdleNR-r16 ::=   </w:t>
      </w:r>
      <w:r w:rsidRPr="009C7017">
        <w:rPr>
          <w:color w:val="993366"/>
        </w:rPr>
        <w:t>SEQUENCE</w:t>
      </w:r>
      <w:r w:rsidRPr="009C7017">
        <w:t xml:space="preserve"> {</w:t>
      </w:r>
    </w:p>
    <w:p w14:paraId="73B42BE9" w14:textId="77777777" w:rsidR="00394471" w:rsidRPr="009C7017" w:rsidRDefault="00394471" w:rsidP="009C7017">
      <w:pPr>
        <w:pStyle w:val="PL"/>
      </w:pPr>
      <w:r w:rsidRPr="009C7017">
        <w:t xml:space="preserve">    carrierFreq-r16                       ARFCN-ValueNR,</w:t>
      </w:r>
    </w:p>
    <w:p w14:paraId="62056C40" w14:textId="77777777" w:rsidR="00394471" w:rsidRPr="009C7017" w:rsidRDefault="00394471" w:rsidP="009C7017">
      <w:pPr>
        <w:pStyle w:val="PL"/>
      </w:pPr>
      <w:r w:rsidRPr="009C7017">
        <w:t xml:space="preserve">    measResultsPerCellListIdleNR-r16      </w:t>
      </w:r>
      <w:r w:rsidRPr="009C7017">
        <w:rPr>
          <w:color w:val="993366"/>
        </w:rPr>
        <w:t>SEQUENCE</w:t>
      </w:r>
      <w:r w:rsidRPr="009C7017">
        <w:t xml:space="preserve"> (</w:t>
      </w:r>
      <w:r w:rsidRPr="009C7017">
        <w:rPr>
          <w:color w:val="993366"/>
        </w:rPr>
        <w:t>SIZE</w:t>
      </w:r>
      <w:r w:rsidRPr="009C7017">
        <w:t xml:space="preserve"> (1..maxCellMeasIdle-r16))</w:t>
      </w:r>
      <w:r w:rsidRPr="009C7017">
        <w:rPr>
          <w:color w:val="993366"/>
        </w:rPr>
        <w:t xml:space="preserve"> OF</w:t>
      </w:r>
      <w:r w:rsidRPr="009C7017">
        <w:t xml:space="preserve"> MeasResultsPerCellIdleNR-r16,</w:t>
      </w:r>
    </w:p>
    <w:p w14:paraId="0516AE97" w14:textId="77777777" w:rsidR="00394471" w:rsidRPr="009C7017" w:rsidRDefault="00394471" w:rsidP="009C7017">
      <w:pPr>
        <w:pStyle w:val="PL"/>
      </w:pPr>
      <w:r w:rsidRPr="009C7017">
        <w:t xml:space="preserve">    ...</w:t>
      </w:r>
    </w:p>
    <w:p w14:paraId="52349A71" w14:textId="77777777" w:rsidR="00394471" w:rsidRPr="009C7017" w:rsidRDefault="00394471" w:rsidP="009C7017">
      <w:pPr>
        <w:pStyle w:val="PL"/>
      </w:pPr>
      <w:r w:rsidRPr="009C7017">
        <w:t>}</w:t>
      </w:r>
    </w:p>
    <w:p w14:paraId="4715B4BF" w14:textId="77777777" w:rsidR="00394471" w:rsidRPr="009C7017" w:rsidRDefault="00394471" w:rsidP="009C7017">
      <w:pPr>
        <w:pStyle w:val="PL"/>
      </w:pPr>
    </w:p>
    <w:p w14:paraId="26C3D91B" w14:textId="77777777" w:rsidR="00394471" w:rsidRPr="009C7017" w:rsidRDefault="00394471" w:rsidP="009C7017">
      <w:pPr>
        <w:pStyle w:val="PL"/>
      </w:pPr>
      <w:r w:rsidRPr="009C7017">
        <w:t xml:space="preserve">MeasResultsPerCellIdleNR-r16 ::=  </w:t>
      </w:r>
      <w:r w:rsidRPr="009C7017">
        <w:rPr>
          <w:color w:val="993366"/>
        </w:rPr>
        <w:t>SEQUENCE</w:t>
      </w:r>
      <w:r w:rsidRPr="009C7017">
        <w:t xml:space="preserve"> {</w:t>
      </w:r>
    </w:p>
    <w:p w14:paraId="426CB2DB" w14:textId="77777777" w:rsidR="00394471" w:rsidRPr="009C7017" w:rsidRDefault="00394471" w:rsidP="009C7017">
      <w:pPr>
        <w:pStyle w:val="PL"/>
      </w:pPr>
      <w:r w:rsidRPr="009C7017">
        <w:t xml:space="preserve">    physCellId-r16                    PhysCellId,</w:t>
      </w:r>
    </w:p>
    <w:p w14:paraId="5F16516D" w14:textId="77777777" w:rsidR="00394471" w:rsidRPr="009C7017" w:rsidRDefault="00394471" w:rsidP="009C7017">
      <w:pPr>
        <w:pStyle w:val="PL"/>
      </w:pPr>
      <w:r w:rsidRPr="009C7017">
        <w:t xml:space="preserve">    measIdleResultNR-r16              </w:t>
      </w:r>
      <w:r w:rsidRPr="009C7017">
        <w:rPr>
          <w:color w:val="993366"/>
        </w:rPr>
        <w:t>SEQUENCE</w:t>
      </w:r>
      <w:r w:rsidRPr="009C7017">
        <w:t xml:space="preserve"> {</w:t>
      </w:r>
    </w:p>
    <w:p w14:paraId="763EA294" w14:textId="77777777" w:rsidR="00394471" w:rsidRPr="009C7017" w:rsidRDefault="00394471" w:rsidP="009C7017">
      <w:pPr>
        <w:pStyle w:val="PL"/>
      </w:pPr>
      <w:r w:rsidRPr="009C7017">
        <w:t xml:space="preserve">        rsrp-Result-r16                   RSRP-Range                                                              </w:t>
      </w:r>
      <w:r w:rsidRPr="009C7017">
        <w:rPr>
          <w:color w:val="993366"/>
        </w:rPr>
        <w:t>OPTIONAL</w:t>
      </w:r>
      <w:r w:rsidRPr="009C7017">
        <w:t>,</w:t>
      </w:r>
    </w:p>
    <w:p w14:paraId="5BEFFBC1" w14:textId="77777777" w:rsidR="00394471" w:rsidRPr="009C7017" w:rsidRDefault="00394471" w:rsidP="009C7017">
      <w:pPr>
        <w:pStyle w:val="PL"/>
      </w:pPr>
      <w:r w:rsidRPr="009C7017">
        <w:t xml:space="preserve">        rsrq-Result-r16                   RSRQ-Range                                                              </w:t>
      </w:r>
      <w:r w:rsidRPr="009C7017">
        <w:rPr>
          <w:color w:val="993366"/>
        </w:rPr>
        <w:t>OPTIONAL</w:t>
      </w:r>
      <w:r w:rsidRPr="009C7017">
        <w:t>,</w:t>
      </w:r>
    </w:p>
    <w:p w14:paraId="2099FBD9" w14:textId="77777777" w:rsidR="00394471" w:rsidRPr="009C7017" w:rsidRDefault="00394471" w:rsidP="009C7017">
      <w:pPr>
        <w:pStyle w:val="PL"/>
      </w:pPr>
      <w:r w:rsidRPr="009C7017">
        <w:t xml:space="preserve">        resultsSSB-Indexes-r16            ResultsPerSSB-IndexList-r16                                             </w:t>
      </w:r>
      <w:r w:rsidRPr="009C7017">
        <w:rPr>
          <w:color w:val="993366"/>
        </w:rPr>
        <w:t>OPTIONAL</w:t>
      </w:r>
    </w:p>
    <w:p w14:paraId="4E5F7A6A" w14:textId="77777777" w:rsidR="00394471" w:rsidRPr="009C7017" w:rsidRDefault="00394471" w:rsidP="009C7017">
      <w:pPr>
        <w:pStyle w:val="PL"/>
      </w:pPr>
      <w:r w:rsidRPr="009C7017">
        <w:t xml:space="preserve">    },</w:t>
      </w:r>
    </w:p>
    <w:p w14:paraId="3FE81265" w14:textId="77777777" w:rsidR="00394471" w:rsidRPr="009C7017" w:rsidRDefault="00394471" w:rsidP="009C7017">
      <w:pPr>
        <w:pStyle w:val="PL"/>
      </w:pPr>
      <w:r w:rsidRPr="009C7017">
        <w:t xml:space="preserve">    ...</w:t>
      </w:r>
    </w:p>
    <w:p w14:paraId="45167705" w14:textId="77777777" w:rsidR="00394471" w:rsidRPr="009C7017" w:rsidRDefault="00394471" w:rsidP="009C7017">
      <w:pPr>
        <w:pStyle w:val="PL"/>
      </w:pPr>
      <w:r w:rsidRPr="009C7017">
        <w:t>}</w:t>
      </w:r>
    </w:p>
    <w:p w14:paraId="09E0DBDA" w14:textId="77777777" w:rsidR="00394471" w:rsidRPr="009C7017" w:rsidRDefault="00394471" w:rsidP="009C7017">
      <w:pPr>
        <w:pStyle w:val="PL"/>
      </w:pPr>
    </w:p>
    <w:p w14:paraId="125EF64A" w14:textId="77777777" w:rsidR="00394471" w:rsidRPr="009C7017" w:rsidRDefault="00394471" w:rsidP="009C7017">
      <w:pPr>
        <w:pStyle w:val="PL"/>
      </w:pPr>
      <w:r w:rsidRPr="009C7017">
        <w:t xml:space="preserve">ResultsPerSSB-IndexList-r16 ::=   </w:t>
      </w:r>
      <w:r w:rsidRPr="009C7017">
        <w:rPr>
          <w:color w:val="993366"/>
        </w:rPr>
        <w:t>SEQUENCE</w:t>
      </w:r>
      <w:r w:rsidRPr="009C7017">
        <w:t xml:space="preserve"> (</w:t>
      </w:r>
      <w:r w:rsidRPr="009C7017">
        <w:rPr>
          <w:color w:val="993366"/>
        </w:rPr>
        <w:t>SIZE</w:t>
      </w:r>
      <w:r w:rsidRPr="009C7017">
        <w:t xml:space="preserve"> (1.. maxNrofIndexesToReport))</w:t>
      </w:r>
      <w:r w:rsidRPr="009C7017">
        <w:rPr>
          <w:color w:val="993366"/>
        </w:rPr>
        <w:t xml:space="preserve"> OF</w:t>
      </w:r>
      <w:r w:rsidRPr="009C7017">
        <w:t xml:space="preserve"> ResultsPerSSB-IndexIdle-r16</w:t>
      </w:r>
    </w:p>
    <w:p w14:paraId="601B4248" w14:textId="77777777" w:rsidR="00394471" w:rsidRPr="009C7017" w:rsidRDefault="00394471" w:rsidP="009C7017">
      <w:pPr>
        <w:pStyle w:val="PL"/>
      </w:pPr>
    </w:p>
    <w:p w14:paraId="10CAB65A" w14:textId="77777777" w:rsidR="00394471" w:rsidRPr="009C7017" w:rsidRDefault="00394471" w:rsidP="009C7017">
      <w:pPr>
        <w:pStyle w:val="PL"/>
      </w:pPr>
      <w:r w:rsidRPr="009C7017">
        <w:t xml:space="preserve">ResultsPerSSB-IndexIdle-r16 ::=   </w:t>
      </w:r>
      <w:r w:rsidRPr="009C7017">
        <w:rPr>
          <w:color w:val="993366"/>
        </w:rPr>
        <w:t>SEQUENCE</w:t>
      </w:r>
      <w:r w:rsidRPr="009C7017">
        <w:t xml:space="preserve"> {</w:t>
      </w:r>
    </w:p>
    <w:p w14:paraId="4BC24747" w14:textId="77777777" w:rsidR="00394471" w:rsidRPr="009C7017" w:rsidRDefault="00394471" w:rsidP="009C7017">
      <w:pPr>
        <w:pStyle w:val="PL"/>
      </w:pPr>
      <w:r w:rsidRPr="009C7017">
        <w:t xml:space="preserve">    ssb-Index-r16                     SSB-Index,</w:t>
      </w:r>
    </w:p>
    <w:p w14:paraId="77354B8D" w14:textId="77777777" w:rsidR="00394471" w:rsidRPr="009C7017" w:rsidRDefault="00394471" w:rsidP="009C7017">
      <w:pPr>
        <w:pStyle w:val="PL"/>
      </w:pPr>
      <w:r w:rsidRPr="009C7017">
        <w:t xml:space="preserve">    ssb-Results-r16                   </w:t>
      </w:r>
      <w:r w:rsidRPr="009C7017">
        <w:rPr>
          <w:color w:val="993366"/>
        </w:rPr>
        <w:t>SEQUENCE</w:t>
      </w:r>
      <w:r w:rsidRPr="009C7017">
        <w:t xml:space="preserve"> {</w:t>
      </w:r>
    </w:p>
    <w:p w14:paraId="52A05B7B" w14:textId="77777777" w:rsidR="00394471" w:rsidRPr="009C7017" w:rsidRDefault="00394471" w:rsidP="009C7017">
      <w:pPr>
        <w:pStyle w:val="PL"/>
      </w:pPr>
      <w:r w:rsidRPr="009C7017">
        <w:t xml:space="preserve">        ssb-RSRP-Result-r16               RSRP-Range                                                              </w:t>
      </w:r>
      <w:r w:rsidRPr="009C7017">
        <w:rPr>
          <w:color w:val="993366"/>
        </w:rPr>
        <w:t>OPTIONAL</w:t>
      </w:r>
      <w:r w:rsidRPr="009C7017">
        <w:t>,</w:t>
      </w:r>
    </w:p>
    <w:p w14:paraId="6CE24FE1" w14:textId="77777777" w:rsidR="00394471" w:rsidRPr="009C7017" w:rsidRDefault="00394471" w:rsidP="009C7017">
      <w:pPr>
        <w:pStyle w:val="PL"/>
      </w:pPr>
      <w:r w:rsidRPr="009C7017">
        <w:t xml:space="preserve">        ssb-RSRQ-Result-r16               RSRQ-Range                                                              </w:t>
      </w:r>
      <w:r w:rsidRPr="009C7017">
        <w:rPr>
          <w:color w:val="993366"/>
        </w:rPr>
        <w:t>OPTIONAL</w:t>
      </w:r>
    </w:p>
    <w:p w14:paraId="411F4E8B" w14:textId="77777777" w:rsidR="00394471" w:rsidRPr="009C7017" w:rsidRDefault="00394471" w:rsidP="009C7017">
      <w:pPr>
        <w:pStyle w:val="PL"/>
      </w:pPr>
      <w:r w:rsidRPr="009C7017">
        <w:t xml:space="preserve">    }                                                                                                     </w:t>
      </w:r>
      <w:r w:rsidRPr="009C7017">
        <w:rPr>
          <w:color w:val="993366"/>
        </w:rPr>
        <w:t>OPTIONAL</w:t>
      </w:r>
    </w:p>
    <w:p w14:paraId="6915023C" w14:textId="77777777" w:rsidR="00394471" w:rsidRPr="009C7017" w:rsidRDefault="00394471" w:rsidP="009C7017">
      <w:pPr>
        <w:pStyle w:val="PL"/>
      </w:pPr>
      <w:r w:rsidRPr="009C7017">
        <w:t>}</w:t>
      </w:r>
    </w:p>
    <w:p w14:paraId="6603AC88" w14:textId="77777777" w:rsidR="00394471" w:rsidRPr="009C7017" w:rsidRDefault="00394471" w:rsidP="009C7017">
      <w:pPr>
        <w:pStyle w:val="PL"/>
      </w:pPr>
    </w:p>
    <w:p w14:paraId="35FEDD76" w14:textId="77777777" w:rsidR="00394471" w:rsidRPr="009C7017" w:rsidRDefault="00394471" w:rsidP="009C7017">
      <w:pPr>
        <w:pStyle w:val="PL"/>
        <w:rPr>
          <w:color w:val="808080"/>
        </w:rPr>
      </w:pPr>
      <w:r w:rsidRPr="009C7017">
        <w:rPr>
          <w:color w:val="808080"/>
        </w:rPr>
        <w:t>-- TAG-MEASRESULTIDLENR-STOP</w:t>
      </w:r>
    </w:p>
    <w:p w14:paraId="0D82BB9B" w14:textId="77777777" w:rsidR="00394471" w:rsidRPr="009C7017" w:rsidRDefault="00394471" w:rsidP="009C7017">
      <w:pPr>
        <w:pStyle w:val="PL"/>
        <w:rPr>
          <w:color w:val="808080"/>
        </w:rPr>
      </w:pPr>
      <w:r w:rsidRPr="009C7017">
        <w:rPr>
          <w:color w:val="808080"/>
        </w:rPr>
        <w:t>-- ASN1STOP</w:t>
      </w:r>
    </w:p>
    <w:p w14:paraId="6B63E4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CF50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CF3D" w14:textId="77777777" w:rsidR="00394471" w:rsidRPr="009C7017" w:rsidRDefault="00394471" w:rsidP="00964CC4">
            <w:pPr>
              <w:pStyle w:val="TAH"/>
            </w:pPr>
            <w:r w:rsidRPr="009C7017">
              <w:rPr>
                <w:i/>
              </w:rPr>
              <w:lastRenderedPageBreak/>
              <w:t xml:space="preserve">MeasResultIdleNR </w:t>
            </w:r>
            <w:r w:rsidRPr="009C7017">
              <w:t>field descriptions</w:t>
            </w:r>
          </w:p>
        </w:tc>
      </w:tr>
      <w:tr w:rsidR="00394471" w:rsidRPr="009C7017" w14:paraId="16FB2F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EE86E" w14:textId="77777777" w:rsidR="00394471" w:rsidRPr="009C7017" w:rsidRDefault="00394471" w:rsidP="00964CC4">
            <w:pPr>
              <w:pStyle w:val="TAL"/>
              <w:rPr>
                <w:b/>
                <w:bCs/>
                <w:i/>
                <w:iCs/>
                <w:noProof/>
                <w:lang w:eastAsia="en-GB"/>
              </w:rPr>
            </w:pPr>
            <w:r w:rsidRPr="009C7017">
              <w:rPr>
                <w:b/>
                <w:bCs/>
                <w:i/>
                <w:iCs/>
                <w:noProof/>
              </w:rPr>
              <w:t>carrierFreq</w:t>
            </w:r>
          </w:p>
          <w:p w14:paraId="5E379FD2" w14:textId="77777777" w:rsidR="00394471" w:rsidRPr="009C7017" w:rsidRDefault="00394471" w:rsidP="00964CC4">
            <w:pPr>
              <w:pStyle w:val="TAL"/>
              <w:rPr>
                <w:noProof/>
              </w:rPr>
            </w:pPr>
            <w:r w:rsidRPr="009C7017">
              <w:t>Indicates the NR carrier frequency.</w:t>
            </w:r>
          </w:p>
        </w:tc>
      </w:tr>
      <w:tr w:rsidR="00394471" w:rsidRPr="009C7017" w14:paraId="775055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5FF6E1" w14:textId="77777777" w:rsidR="00394471" w:rsidRPr="009C7017" w:rsidRDefault="00394471" w:rsidP="00964CC4">
            <w:pPr>
              <w:pStyle w:val="TAL"/>
              <w:rPr>
                <w:b/>
                <w:bCs/>
                <w:i/>
                <w:iCs/>
                <w:noProof/>
                <w:szCs w:val="24"/>
              </w:rPr>
            </w:pPr>
            <w:r w:rsidRPr="009C7017">
              <w:rPr>
                <w:b/>
                <w:bCs/>
                <w:i/>
                <w:iCs/>
                <w:noProof/>
              </w:rPr>
              <w:t>measIdleResultNR</w:t>
            </w:r>
          </w:p>
          <w:p w14:paraId="258EEE15" w14:textId="77777777" w:rsidR="00394471" w:rsidRPr="009C7017" w:rsidRDefault="00394471" w:rsidP="00964CC4">
            <w:pPr>
              <w:pStyle w:val="TAL"/>
              <w:rPr>
                <w:noProof/>
              </w:rPr>
            </w:pPr>
            <w:r w:rsidRPr="009C7017">
              <w:rPr>
                <w:bCs/>
                <w:iCs/>
                <w:noProof/>
              </w:rPr>
              <w:t>Idle/inactive measurement results for an NR cell (optionally including beam level measurements).</w:t>
            </w:r>
          </w:p>
        </w:tc>
      </w:tr>
      <w:tr w:rsidR="00394471" w:rsidRPr="009C7017" w14:paraId="645C7F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DAA643" w14:textId="77777777" w:rsidR="00394471" w:rsidRPr="009C7017" w:rsidRDefault="00394471" w:rsidP="00964CC4">
            <w:pPr>
              <w:pStyle w:val="TAL"/>
              <w:rPr>
                <w:b/>
                <w:bCs/>
                <w:i/>
                <w:iCs/>
                <w:noProof/>
              </w:rPr>
            </w:pPr>
            <w:r w:rsidRPr="009C7017">
              <w:rPr>
                <w:b/>
                <w:bCs/>
                <w:i/>
                <w:iCs/>
                <w:noProof/>
              </w:rPr>
              <w:t>measResultServingCell</w:t>
            </w:r>
          </w:p>
          <w:p w14:paraId="62294582" w14:textId="77777777" w:rsidR="00394471" w:rsidRPr="009C7017" w:rsidRDefault="00394471" w:rsidP="00964CC4">
            <w:pPr>
              <w:pStyle w:val="TAL"/>
              <w:rPr>
                <w:bCs/>
                <w:iCs/>
                <w:noProof/>
              </w:rPr>
            </w:pPr>
            <w:r w:rsidRPr="009C7017">
              <w:rPr>
                <w:bCs/>
                <w:iCs/>
                <w:noProof/>
              </w:rPr>
              <w:t>Measured results of the serving cell (i.e., PCell) from idle/inactive measurements.</w:t>
            </w:r>
          </w:p>
        </w:tc>
      </w:tr>
      <w:tr w:rsidR="00394471" w:rsidRPr="009C7017" w14:paraId="31FFD5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81A0C8" w14:textId="77777777" w:rsidR="00394471" w:rsidRPr="009C7017" w:rsidRDefault="00394471" w:rsidP="00964CC4">
            <w:pPr>
              <w:pStyle w:val="TAL"/>
              <w:rPr>
                <w:b/>
                <w:bCs/>
                <w:i/>
                <w:iCs/>
                <w:noProof/>
              </w:rPr>
            </w:pPr>
            <w:r w:rsidRPr="009C7017">
              <w:rPr>
                <w:b/>
                <w:bCs/>
                <w:i/>
                <w:iCs/>
                <w:noProof/>
              </w:rPr>
              <w:t>measResultsPerCellListIdleNR</w:t>
            </w:r>
          </w:p>
          <w:p w14:paraId="4701FAD0" w14:textId="77777777" w:rsidR="00394471" w:rsidRPr="009C7017" w:rsidRDefault="00394471" w:rsidP="00964CC4">
            <w:pPr>
              <w:pStyle w:val="TAL"/>
              <w:rPr>
                <w:bCs/>
                <w:iCs/>
                <w:noProof/>
              </w:rPr>
            </w:pPr>
            <w:r w:rsidRPr="009C7017">
              <w:rPr>
                <w:bCs/>
                <w:iCs/>
                <w:noProof/>
              </w:rPr>
              <w:t>List of idle/inactive measured results for the maximum number of reported best cells for a given NR carrier.</w:t>
            </w:r>
          </w:p>
        </w:tc>
      </w:tr>
      <w:tr w:rsidR="00394471" w:rsidRPr="009C7017" w14:paraId="3899C3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AC9F74" w14:textId="77777777" w:rsidR="00394471" w:rsidRPr="009C7017" w:rsidRDefault="00394471" w:rsidP="00964CC4">
            <w:pPr>
              <w:pStyle w:val="TAL"/>
              <w:rPr>
                <w:b/>
                <w:i/>
                <w:iCs/>
                <w:noProof/>
                <w:lang w:eastAsia="en-GB"/>
              </w:rPr>
            </w:pPr>
            <w:r w:rsidRPr="009C7017">
              <w:rPr>
                <w:b/>
                <w:i/>
                <w:iCs/>
                <w:noProof/>
                <w:lang w:eastAsia="en-GB"/>
              </w:rPr>
              <w:t>resultsSSB-Indexes</w:t>
            </w:r>
          </w:p>
          <w:p w14:paraId="7F6DF696" w14:textId="77777777" w:rsidR="00394471" w:rsidRPr="009C7017" w:rsidRDefault="00394471" w:rsidP="00964CC4">
            <w:pPr>
              <w:pStyle w:val="TAL"/>
              <w:rPr>
                <w:noProof/>
                <w:lang w:eastAsia="en-GB"/>
              </w:rPr>
            </w:pPr>
            <w:r w:rsidRPr="009C7017">
              <w:rPr>
                <w:iCs/>
                <w:noProof/>
              </w:rPr>
              <w:t>Beam level measurement results (indexes and optionally, beam measurements).</w:t>
            </w:r>
          </w:p>
        </w:tc>
      </w:tr>
    </w:tbl>
    <w:p w14:paraId="7DE7BB57" w14:textId="77777777" w:rsidR="00394471" w:rsidRDefault="00394471" w:rsidP="00394471">
      <w:pPr>
        <w:rPr>
          <w:ins w:id="728" w:author="Ericsson" w:date="2022-01-25T17:13:00Z"/>
        </w:rPr>
      </w:pPr>
    </w:p>
    <w:p w14:paraId="0425C40C" w14:textId="77777777" w:rsidR="00116D63" w:rsidRDefault="00116D63" w:rsidP="00116D63">
      <w:pPr>
        <w:pStyle w:val="Heading4"/>
        <w:rPr>
          <w:ins w:id="729" w:author="Ericsson" w:date="2022-01-25T17:13:00Z"/>
        </w:rPr>
      </w:pPr>
      <w:ins w:id="730" w:author="Ericsson" w:date="2022-01-25T17:13:00Z">
        <w:r>
          <w:t>–</w:t>
        </w:r>
        <w:r>
          <w:tab/>
        </w:r>
        <w:r>
          <w:rPr>
            <w:i/>
          </w:rPr>
          <w:t>MeasResultRxTxTimeDiff</w:t>
        </w:r>
      </w:ins>
    </w:p>
    <w:p w14:paraId="1A755E99" w14:textId="33A09F97" w:rsidR="00116D63" w:rsidRDefault="00116D63" w:rsidP="00116D63">
      <w:pPr>
        <w:rPr>
          <w:ins w:id="731" w:author="Ericsson" w:date="2022-01-25T17:13:00Z"/>
        </w:rPr>
      </w:pPr>
      <w:ins w:id="732" w:author="Ericsson" w:date="2022-01-25T17:13:00Z">
        <w:r>
          <w:t xml:space="preserve">The IE </w:t>
        </w:r>
        <w:r>
          <w:rPr>
            <w:i/>
          </w:rPr>
          <w:t>MeasResultRxTxTimeDiff</w:t>
        </w:r>
        <w:r>
          <w:t xml:space="preserve"> is used to </w:t>
        </w:r>
      </w:ins>
      <w:ins w:id="733" w:author="Zhenhua Zou" w:date="2022-03-01T11:50:00Z">
        <w:r w:rsidR="00DD5DD8">
          <w:t>provide Rx-Tx time difference measurement.</w:t>
        </w:r>
      </w:ins>
      <w:ins w:id="734" w:author="Ericsson" w:date="2022-01-25T17:13:00Z">
        <w:del w:id="735" w:author="Zhenhua Zou" w:date="2022-03-01T11:50:00Z">
          <w:r w:rsidDel="00DD5DD8">
            <w:delText>configure FFS</w:delText>
          </w:r>
        </w:del>
      </w:ins>
    </w:p>
    <w:p w14:paraId="0D268D7B" w14:textId="77777777" w:rsidR="00116D63" w:rsidRDefault="00116D63" w:rsidP="00116D63">
      <w:pPr>
        <w:pStyle w:val="TH"/>
        <w:rPr>
          <w:ins w:id="736" w:author="Ericsson" w:date="2022-01-25T17:13:00Z"/>
        </w:rPr>
      </w:pPr>
      <w:ins w:id="737" w:author="Ericsson" w:date="2022-01-25T17:13:00Z">
        <w:r>
          <w:rPr>
            <w:i/>
          </w:rPr>
          <w:t>MeasResultRxTxTimeDiff</w:t>
        </w:r>
        <w:r>
          <w:t xml:space="preserve"> information element</w:t>
        </w:r>
      </w:ins>
    </w:p>
    <w:p w14:paraId="10E5E468" w14:textId="77777777" w:rsidR="00116D63" w:rsidRDefault="00116D63" w:rsidP="00116D63">
      <w:pPr>
        <w:pStyle w:val="PL"/>
        <w:rPr>
          <w:ins w:id="738" w:author="Ericsson" w:date="2022-01-25T17:13:00Z"/>
        </w:rPr>
      </w:pPr>
      <w:ins w:id="739" w:author="Ericsson" w:date="2022-01-25T17:13:00Z">
        <w:r>
          <w:t>-- ASN1START</w:t>
        </w:r>
      </w:ins>
    </w:p>
    <w:p w14:paraId="4126DD3A" w14:textId="77777777" w:rsidR="00116D63" w:rsidRDefault="00116D63" w:rsidP="00116D63">
      <w:pPr>
        <w:pStyle w:val="PL"/>
        <w:rPr>
          <w:ins w:id="740" w:author="Ericsson" w:date="2022-01-25T17:13:00Z"/>
        </w:rPr>
      </w:pPr>
      <w:ins w:id="741" w:author="Ericsson" w:date="2022-01-25T17:13:00Z">
        <w:r>
          <w:t>-- TAG-MEASRESULTRXTXTIMEDIFF-START</w:t>
        </w:r>
      </w:ins>
    </w:p>
    <w:p w14:paraId="5F0ED01E" w14:textId="77777777" w:rsidR="00116D63" w:rsidRDefault="00116D63" w:rsidP="00116D63">
      <w:pPr>
        <w:pStyle w:val="PL"/>
        <w:rPr>
          <w:ins w:id="742" w:author="Ericsson" w:date="2022-01-25T17:13:00Z"/>
        </w:rPr>
      </w:pPr>
    </w:p>
    <w:p w14:paraId="494C6314" w14:textId="77777777" w:rsidR="00116D63" w:rsidRDefault="00116D63" w:rsidP="00116D63">
      <w:pPr>
        <w:pStyle w:val="PL"/>
        <w:rPr>
          <w:ins w:id="743" w:author="Ericsson" w:date="2022-01-25T17:14:00Z"/>
        </w:rPr>
      </w:pPr>
    </w:p>
    <w:p w14:paraId="3629F374" w14:textId="537E4025" w:rsidR="00116D63" w:rsidRPr="009C7017" w:rsidRDefault="00116D63" w:rsidP="00116D63">
      <w:pPr>
        <w:pStyle w:val="PL"/>
        <w:rPr>
          <w:ins w:id="744" w:author="Ericsson" w:date="2022-01-25T17:14:00Z"/>
        </w:rPr>
      </w:pPr>
      <w:commentRangeStart w:id="745"/>
      <w:ins w:id="746" w:author="Ericsson" w:date="2022-01-25T17:14:00Z">
        <w:r w:rsidRPr="00116D63">
          <w:t>MeasResultRxTxTimeDiff</w:t>
        </w:r>
      </w:ins>
      <w:commentRangeEnd w:id="745"/>
      <w:r w:rsidR="00D57620">
        <w:rPr>
          <w:rStyle w:val="CommentReference"/>
          <w:rFonts w:ascii="Times New Roman" w:hAnsi="Times New Roman"/>
          <w:noProof w:val="0"/>
          <w:lang w:eastAsia="ja-JP"/>
        </w:rPr>
        <w:commentReference w:id="745"/>
      </w:r>
      <w:ins w:id="747" w:author="Ericsson" w:date="2022-01-25T17:14:00Z">
        <w:r w:rsidRPr="009C7017">
          <w:t>-r1</w:t>
        </w:r>
        <w:r>
          <w:t>7</w:t>
        </w:r>
        <w:r w:rsidRPr="009C7017">
          <w:t xml:space="preserve"> ::=   </w:t>
        </w:r>
        <w:r w:rsidRPr="009C7017">
          <w:rPr>
            <w:color w:val="993366"/>
          </w:rPr>
          <w:t>SEQUENCE</w:t>
        </w:r>
        <w:r w:rsidRPr="009C7017">
          <w:t xml:space="preserve"> {</w:t>
        </w:r>
      </w:ins>
    </w:p>
    <w:p w14:paraId="026D8442" w14:textId="37835340" w:rsidR="00116D63" w:rsidRPr="009C7017" w:rsidRDefault="00116D63" w:rsidP="00116D63">
      <w:pPr>
        <w:pStyle w:val="PL"/>
        <w:rPr>
          <w:ins w:id="748" w:author="Ericsson" w:date="2022-01-25T17:14:00Z"/>
        </w:rPr>
      </w:pPr>
      <w:ins w:id="749" w:author="Ericsson" w:date="2022-01-25T17:14:00Z">
        <w:r w:rsidRPr="009C7017">
          <w:t xml:space="preserve">    </w:t>
        </w:r>
      </w:ins>
      <w:ins w:id="750" w:author="Ericsson" w:date="2022-01-25T17:15:00Z">
        <w:r w:rsidR="00FE0D2A">
          <w:t>rxTxTimeDiff-ue-r17</w:t>
        </w:r>
      </w:ins>
      <w:ins w:id="751" w:author="Ericsson" w:date="2022-01-25T17:14:00Z">
        <w:r w:rsidRPr="009C7017">
          <w:t xml:space="preserve">               </w:t>
        </w:r>
      </w:ins>
      <w:ins w:id="752" w:author="Ericsson" w:date="2022-01-25T17:15:00Z">
        <w:r w:rsidR="00FE0D2A" w:rsidRPr="00FE0D2A">
          <w:t>RxTxTimeDiff</w:t>
        </w:r>
        <w:r w:rsidR="00FE0D2A">
          <w:t>-r17</w:t>
        </w:r>
      </w:ins>
      <w:ins w:id="753" w:author="Zhenhua Zou" w:date="2022-03-02T15:10:00Z">
        <w:r w:rsidR="001820D0">
          <w:tab/>
        </w:r>
        <w:r w:rsidR="001820D0">
          <w:tab/>
          <w:t>OPTIONAL</w:t>
        </w:r>
      </w:ins>
      <w:ins w:id="754" w:author="Ericsson" w:date="2022-01-25T17:14:00Z">
        <w:r w:rsidRPr="009C7017">
          <w:t>,</w:t>
        </w:r>
      </w:ins>
      <w:ins w:id="755" w:author="Zhenhua Zou" w:date="2022-03-02T15:10:00Z">
        <w:r w:rsidR="001820D0">
          <w:t xml:space="preserve"> </w:t>
        </w:r>
        <w:r w:rsidR="00414027">
          <w:t xml:space="preserve">   -- Need R</w:t>
        </w:r>
      </w:ins>
    </w:p>
    <w:p w14:paraId="04700031" w14:textId="5BE42B1F" w:rsidR="00116D63" w:rsidRPr="009C7017" w:rsidRDefault="00FE0D2A" w:rsidP="00116D63">
      <w:pPr>
        <w:pStyle w:val="PL"/>
        <w:rPr>
          <w:ins w:id="756" w:author="Ericsson" w:date="2022-01-25T17:14:00Z"/>
        </w:rPr>
      </w:pPr>
      <w:ins w:id="757" w:author="Ericsson" w:date="2022-01-25T17:16:00Z">
        <w:r>
          <w:t>...</w:t>
        </w:r>
      </w:ins>
    </w:p>
    <w:p w14:paraId="57C3F938" w14:textId="77777777" w:rsidR="00116D63" w:rsidRPr="009C7017" w:rsidRDefault="00116D63" w:rsidP="00116D63">
      <w:pPr>
        <w:pStyle w:val="PL"/>
        <w:rPr>
          <w:ins w:id="758" w:author="Ericsson" w:date="2022-01-25T17:14:00Z"/>
        </w:rPr>
      </w:pPr>
      <w:ins w:id="759" w:author="Ericsson" w:date="2022-01-25T17:14:00Z">
        <w:r w:rsidRPr="009C7017">
          <w:t>}</w:t>
        </w:r>
      </w:ins>
    </w:p>
    <w:p w14:paraId="4A97A1E0" w14:textId="77777777" w:rsidR="00116D63" w:rsidRDefault="00116D63" w:rsidP="00116D63">
      <w:pPr>
        <w:pStyle w:val="PL"/>
        <w:rPr>
          <w:ins w:id="760" w:author="Ericsson" w:date="2022-01-25T17:14:00Z"/>
        </w:rPr>
      </w:pPr>
    </w:p>
    <w:p w14:paraId="773A61A4" w14:textId="77777777" w:rsidR="00116D63" w:rsidRDefault="00116D63" w:rsidP="00116D63">
      <w:pPr>
        <w:pStyle w:val="PL"/>
        <w:rPr>
          <w:ins w:id="761" w:author="Ericsson" w:date="2022-01-25T17:13:00Z"/>
        </w:rPr>
      </w:pPr>
    </w:p>
    <w:p w14:paraId="177E5FFA" w14:textId="77777777" w:rsidR="00116D63" w:rsidRDefault="00116D63" w:rsidP="00116D63">
      <w:pPr>
        <w:pStyle w:val="PL"/>
        <w:rPr>
          <w:ins w:id="762" w:author="Ericsson" w:date="2022-01-25T17:13:00Z"/>
        </w:rPr>
      </w:pPr>
      <w:ins w:id="763" w:author="Ericsson" w:date="2022-01-25T17:13:00Z">
        <w:r>
          <w:t>-- TAG-MEASRESULTRXTXTIMEDIFF-STOP</w:t>
        </w:r>
      </w:ins>
    </w:p>
    <w:p w14:paraId="404657F4" w14:textId="6634BAB5" w:rsidR="00116D63" w:rsidRPr="00116D63" w:rsidRDefault="00116D63" w:rsidP="00116D63">
      <w:pPr>
        <w:pStyle w:val="PL"/>
      </w:pPr>
      <w:ins w:id="764" w:author="Ericsson" w:date="2022-01-25T17:13:00Z">
        <w:r>
          <w:t>-- ASN1STOP</w:t>
        </w:r>
      </w:ins>
    </w:p>
    <w:p w14:paraId="307C72D5" w14:textId="77777777" w:rsidR="008133C4" w:rsidRDefault="008133C4" w:rsidP="008133C4">
      <w:pPr>
        <w:rPr>
          <w:ins w:id="765" w:author="Ericsson" w:date="2022-01-25T17:16:00Z"/>
        </w:rPr>
      </w:pPr>
      <w:bookmarkStart w:id="766" w:name="_Toc60777272"/>
      <w:bookmarkStart w:id="767" w:name="_Toc83740227"/>
    </w:p>
    <w:tbl>
      <w:tblPr>
        <w:tblStyle w:val="TableGrid"/>
        <w:tblW w:w="14173" w:type="dxa"/>
        <w:tblLook w:val="04A0" w:firstRow="1" w:lastRow="0" w:firstColumn="1" w:lastColumn="0" w:noHBand="0" w:noVBand="1"/>
      </w:tblPr>
      <w:tblGrid>
        <w:gridCol w:w="14173"/>
      </w:tblGrid>
      <w:tr w:rsidR="008133C4" w14:paraId="346962AD" w14:textId="77777777" w:rsidTr="008133C4">
        <w:trPr>
          <w:ins w:id="768" w:author="Ericsson" w:date="2022-01-25T17:16:00Z"/>
        </w:trPr>
        <w:tc>
          <w:tcPr>
            <w:tcW w:w="14278" w:type="dxa"/>
          </w:tcPr>
          <w:p w14:paraId="7D68B15E" w14:textId="4C9F0743" w:rsidR="008133C4" w:rsidRPr="008133C4" w:rsidRDefault="008133C4" w:rsidP="008133C4">
            <w:pPr>
              <w:pStyle w:val="TAH"/>
              <w:rPr>
                <w:ins w:id="769" w:author="Ericsson" w:date="2022-01-25T17:16:00Z"/>
              </w:rPr>
            </w:pPr>
            <w:ins w:id="770" w:author="Ericsson" w:date="2022-01-25T17:16:00Z">
              <w:r>
                <w:rPr>
                  <w:i/>
                </w:rPr>
                <w:t>MeasResultRxTxTimeDiff field descriptions</w:t>
              </w:r>
            </w:ins>
          </w:p>
        </w:tc>
      </w:tr>
      <w:tr w:rsidR="008133C4" w14:paraId="2AB85BE8" w14:textId="77777777" w:rsidTr="008133C4">
        <w:trPr>
          <w:ins w:id="771" w:author="Ericsson" w:date="2022-01-25T17:16:00Z"/>
        </w:trPr>
        <w:tc>
          <w:tcPr>
            <w:tcW w:w="14278" w:type="dxa"/>
          </w:tcPr>
          <w:p w14:paraId="15DA85CB" w14:textId="3E004703" w:rsidR="008133C4" w:rsidRDefault="008133C4" w:rsidP="008133C4">
            <w:pPr>
              <w:pStyle w:val="TAL"/>
              <w:rPr>
                <w:ins w:id="772" w:author="Ericsson" w:date="2022-01-25T17:16:00Z"/>
                <w:b/>
                <w:i/>
              </w:rPr>
            </w:pPr>
            <w:ins w:id="773" w:author="Ericsson" w:date="2022-01-25T17:16:00Z">
              <w:r w:rsidRPr="008133C4">
                <w:rPr>
                  <w:b/>
                  <w:i/>
                </w:rPr>
                <w:t>rxTxTimeDiff-ue</w:t>
              </w:r>
            </w:ins>
          </w:p>
          <w:p w14:paraId="2488AF43" w14:textId="55A17547" w:rsidR="008133C4" w:rsidRPr="008133C4" w:rsidRDefault="008133C4" w:rsidP="008133C4">
            <w:pPr>
              <w:pStyle w:val="TAL"/>
              <w:rPr>
                <w:ins w:id="774" w:author="Ericsson" w:date="2022-01-25T17:16:00Z"/>
              </w:rPr>
            </w:pPr>
            <w:ins w:id="775" w:author="Ericsson" w:date="2022-01-25T17:16:00Z">
              <w:r>
                <w:t>indicates the Rx-Tx Time difference me</w:t>
              </w:r>
            </w:ins>
            <w:ins w:id="776" w:author="Ericsson" w:date="2022-01-25T17:17:00Z">
              <w:r>
                <w:t xml:space="preserve">asurement at the UE </w:t>
              </w:r>
            </w:ins>
            <w:ins w:id="777" w:author="Ericsson" w:date="2022-01-25T17:18:00Z">
              <w:r w:rsidR="00CD22ED">
                <w:t>(</w:t>
              </w:r>
            </w:ins>
            <w:ins w:id="778" w:author="Ericsson" w:date="2022-01-25T17:17:00Z">
              <w:r w:rsidR="00CD22ED">
                <w:t xml:space="preserve">see </w:t>
              </w:r>
            </w:ins>
            <w:ins w:id="779" w:author="Ericsson" w:date="2022-01-25T17:18:00Z">
              <w:r w:rsidR="00CD22ED">
                <w:t>clause 5.1.30, TS 38.215</w:t>
              </w:r>
              <w:r w:rsidR="00457FB9">
                <w:t xml:space="preserve"> [9]</w:t>
              </w:r>
              <w:r w:rsidR="00CD22ED">
                <w:t>)</w:t>
              </w:r>
            </w:ins>
            <w:ins w:id="780" w:author="Ericsson" w:date="2022-01-25T17:19:00Z">
              <w:r w:rsidR="00457FB9">
                <w:t>.</w:t>
              </w:r>
            </w:ins>
          </w:p>
        </w:tc>
      </w:tr>
    </w:tbl>
    <w:p w14:paraId="1D570176" w14:textId="77777777" w:rsidR="008133C4" w:rsidRDefault="008133C4" w:rsidP="008133C4">
      <w:pPr>
        <w:rPr>
          <w:ins w:id="781" w:author="Ericsson" w:date="2022-01-25T17:16:00Z"/>
        </w:rPr>
      </w:pPr>
    </w:p>
    <w:p w14:paraId="3E0AF789" w14:textId="2F036668" w:rsidR="00394471" w:rsidRPr="009C7017" w:rsidRDefault="00394471" w:rsidP="00394471">
      <w:pPr>
        <w:pStyle w:val="Heading4"/>
        <w:rPr>
          <w:i/>
          <w:iCs/>
        </w:rPr>
      </w:pPr>
      <w:r w:rsidRPr="009C7017">
        <w:rPr>
          <w:i/>
          <w:iCs/>
        </w:rPr>
        <w:t>–</w:t>
      </w:r>
      <w:r w:rsidRPr="009C7017">
        <w:rPr>
          <w:i/>
          <w:iCs/>
        </w:rPr>
        <w:tab/>
      </w:r>
      <w:r w:rsidRPr="009C7017">
        <w:rPr>
          <w:i/>
          <w:iCs/>
          <w:noProof/>
        </w:rPr>
        <w:t>MeasResultSCG-Failure</w:t>
      </w:r>
      <w:bookmarkEnd w:id="766"/>
      <w:bookmarkEnd w:id="767"/>
    </w:p>
    <w:p w14:paraId="45C71138" w14:textId="77777777" w:rsidR="00394471" w:rsidRPr="009C7017" w:rsidRDefault="00394471" w:rsidP="00394471">
      <w:r w:rsidRPr="009C7017">
        <w:t xml:space="preserve">The IE </w:t>
      </w:r>
      <w:r w:rsidRPr="009C7017">
        <w:rPr>
          <w:i/>
        </w:rPr>
        <w:t>MeasResultSCG-Failure</w:t>
      </w:r>
      <w:r w:rsidRPr="009C7017">
        <w:t xml:space="preserve"> is used to provide information regarding failures detected by the UE in (NG)EN-DC and NR-DC.</w:t>
      </w:r>
    </w:p>
    <w:p w14:paraId="00EC7201" w14:textId="77777777" w:rsidR="00394471" w:rsidRPr="009C7017" w:rsidRDefault="00394471" w:rsidP="00394471">
      <w:pPr>
        <w:pStyle w:val="TH"/>
        <w:rPr>
          <w:bCs/>
          <w:i/>
          <w:iCs/>
        </w:rPr>
      </w:pPr>
      <w:r w:rsidRPr="009C7017">
        <w:rPr>
          <w:bCs/>
          <w:i/>
          <w:iCs/>
        </w:rPr>
        <w:t xml:space="preserve">MeasResultSCG-Failure </w:t>
      </w:r>
      <w:r w:rsidRPr="009C7017">
        <w:t>information element</w:t>
      </w:r>
    </w:p>
    <w:p w14:paraId="09DE4FFB" w14:textId="77777777" w:rsidR="00394471" w:rsidRPr="009C7017" w:rsidRDefault="00394471" w:rsidP="009C7017">
      <w:pPr>
        <w:pStyle w:val="PL"/>
        <w:rPr>
          <w:color w:val="808080"/>
        </w:rPr>
      </w:pPr>
      <w:r w:rsidRPr="009C7017">
        <w:rPr>
          <w:color w:val="808080"/>
        </w:rPr>
        <w:t>-- ASN1START</w:t>
      </w:r>
    </w:p>
    <w:p w14:paraId="30AF0BD4" w14:textId="77777777" w:rsidR="00394471" w:rsidRPr="009C7017" w:rsidRDefault="00394471" w:rsidP="009C7017">
      <w:pPr>
        <w:pStyle w:val="PL"/>
        <w:rPr>
          <w:color w:val="808080"/>
        </w:rPr>
      </w:pPr>
      <w:r w:rsidRPr="009C7017">
        <w:rPr>
          <w:color w:val="808080"/>
        </w:rPr>
        <w:lastRenderedPageBreak/>
        <w:t>-- TAG-MEASRESULTSCG-FAILURE-START</w:t>
      </w:r>
    </w:p>
    <w:p w14:paraId="46659979" w14:textId="77777777" w:rsidR="00394471" w:rsidRPr="009C7017" w:rsidRDefault="00394471" w:rsidP="009C7017">
      <w:pPr>
        <w:pStyle w:val="PL"/>
      </w:pPr>
    </w:p>
    <w:p w14:paraId="42BD83CC" w14:textId="77777777" w:rsidR="00394471" w:rsidRPr="009C7017" w:rsidRDefault="00394471" w:rsidP="009C7017">
      <w:pPr>
        <w:pStyle w:val="PL"/>
      </w:pPr>
      <w:r w:rsidRPr="009C7017">
        <w:t xml:space="preserve">MeasResultSCG-Failure ::=           </w:t>
      </w:r>
      <w:r w:rsidRPr="009C7017">
        <w:rPr>
          <w:color w:val="993366"/>
        </w:rPr>
        <w:t>SEQUENCE</w:t>
      </w:r>
      <w:r w:rsidRPr="009C7017">
        <w:t xml:space="preserve"> {</w:t>
      </w:r>
    </w:p>
    <w:p w14:paraId="7B75FA2E" w14:textId="77777777" w:rsidR="00394471" w:rsidRPr="009C7017" w:rsidRDefault="00394471" w:rsidP="009C7017">
      <w:pPr>
        <w:pStyle w:val="PL"/>
      </w:pPr>
      <w:r w:rsidRPr="009C7017">
        <w:t xml:space="preserve">    measResultPerMOList                 MeasResultList2NR,</w:t>
      </w:r>
    </w:p>
    <w:p w14:paraId="780BA514" w14:textId="77777777" w:rsidR="00394471" w:rsidRPr="009C7017" w:rsidRDefault="00394471" w:rsidP="009C7017">
      <w:pPr>
        <w:pStyle w:val="PL"/>
      </w:pPr>
      <w:r w:rsidRPr="009C7017">
        <w:t xml:space="preserve">    ...,</w:t>
      </w:r>
    </w:p>
    <w:p w14:paraId="71C8DF88" w14:textId="77777777" w:rsidR="00394471" w:rsidRPr="009C7017" w:rsidRDefault="00394471" w:rsidP="009C7017">
      <w:pPr>
        <w:pStyle w:val="PL"/>
      </w:pPr>
      <w:r w:rsidRPr="009C7017">
        <w:t xml:space="preserve">    [[</w:t>
      </w:r>
    </w:p>
    <w:p w14:paraId="42345A92" w14:textId="77777777" w:rsidR="00394471" w:rsidRPr="009C7017" w:rsidRDefault="00394471" w:rsidP="009C7017">
      <w:pPr>
        <w:pStyle w:val="PL"/>
      </w:pPr>
      <w:r w:rsidRPr="009C7017">
        <w:t xml:space="preserve">    locationInfo-r16                    LocationInfo-r16            </w:t>
      </w:r>
      <w:r w:rsidRPr="009C7017">
        <w:rPr>
          <w:color w:val="993366"/>
        </w:rPr>
        <w:t>OPTIONAL</w:t>
      </w:r>
    </w:p>
    <w:p w14:paraId="6D8357BF" w14:textId="77777777" w:rsidR="00394471" w:rsidRPr="009C7017" w:rsidRDefault="00394471" w:rsidP="009C7017">
      <w:pPr>
        <w:pStyle w:val="PL"/>
      </w:pPr>
      <w:r w:rsidRPr="009C7017">
        <w:t xml:space="preserve">    ]]</w:t>
      </w:r>
    </w:p>
    <w:p w14:paraId="62CA29E1" w14:textId="77777777" w:rsidR="00394471" w:rsidRPr="009C7017" w:rsidRDefault="00394471" w:rsidP="009C7017">
      <w:pPr>
        <w:pStyle w:val="PL"/>
      </w:pPr>
      <w:r w:rsidRPr="009C7017">
        <w:t>}</w:t>
      </w:r>
    </w:p>
    <w:p w14:paraId="00B5815F" w14:textId="77777777" w:rsidR="00394471" w:rsidRPr="009C7017" w:rsidRDefault="00394471" w:rsidP="009C7017">
      <w:pPr>
        <w:pStyle w:val="PL"/>
      </w:pPr>
    </w:p>
    <w:p w14:paraId="4E30CAD0" w14:textId="77777777" w:rsidR="00394471" w:rsidRPr="009C7017" w:rsidRDefault="00394471" w:rsidP="009C7017">
      <w:pPr>
        <w:pStyle w:val="PL"/>
      </w:pPr>
      <w:r w:rsidRPr="009C7017">
        <w:t xml:space="preserve">MeasResultList2NR ::=               </w:t>
      </w:r>
      <w:r w:rsidRPr="009C7017">
        <w:rPr>
          <w:color w:val="993366"/>
        </w:rPr>
        <w:t>SEQUENCE</w:t>
      </w:r>
      <w:r w:rsidRPr="009C7017">
        <w:t xml:space="preserve"> (</w:t>
      </w:r>
      <w:r w:rsidRPr="009C7017">
        <w:rPr>
          <w:color w:val="993366"/>
        </w:rPr>
        <w:t>SIZE</w:t>
      </w:r>
      <w:r w:rsidRPr="009C7017">
        <w:t xml:space="preserve"> (1..maxFreq))</w:t>
      </w:r>
      <w:r w:rsidRPr="009C7017">
        <w:rPr>
          <w:color w:val="993366"/>
        </w:rPr>
        <w:t xml:space="preserve"> OF</w:t>
      </w:r>
      <w:r w:rsidRPr="009C7017">
        <w:t xml:space="preserve"> MeasResult2NR</w:t>
      </w:r>
    </w:p>
    <w:p w14:paraId="40E17B55" w14:textId="77777777" w:rsidR="00394471" w:rsidRPr="009C7017" w:rsidRDefault="00394471" w:rsidP="009C7017">
      <w:pPr>
        <w:pStyle w:val="PL"/>
      </w:pPr>
    </w:p>
    <w:p w14:paraId="25455528" w14:textId="77777777" w:rsidR="00394471" w:rsidRPr="009C7017" w:rsidRDefault="00394471" w:rsidP="009C7017">
      <w:pPr>
        <w:pStyle w:val="PL"/>
        <w:rPr>
          <w:color w:val="808080"/>
        </w:rPr>
      </w:pPr>
      <w:r w:rsidRPr="009C7017">
        <w:rPr>
          <w:color w:val="808080"/>
        </w:rPr>
        <w:t>-- TAG-MEASRESULTSCG-FAILURE-STOP</w:t>
      </w:r>
    </w:p>
    <w:p w14:paraId="6FE09ADF" w14:textId="77777777" w:rsidR="00394471" w:rsidRPr="009C7017" w:rsidRDefault="00394471" w:rsidP="009C7017">
      <w:pPr>
        <w:pStyle w:val="PL"/>
        <w:rPr>
          <w:color w:val="808080"/>
        </w:rPr>
      </w:pPr>
      <w:r w:rsidRPr="009C7017">
        <w:rPr>
          <w:color w:val="808080"/>
        </w:rPr>
        <w:t>-- ASN1STOP</w:t>
      </w:r>
    </w:p>
    <w:p w14:paraId="16A257D2" w14:textId="77777777" w:rsidR="00394471" w:rsidRPr="009C7017" w:rsidRDefault="00394471" w:rsidP="00394471"/>
    <w:p w14:paraId="6D0FE209" w14:textId="77777777" w:rsidR="00394471" w:rsidRPr="009C7017" w:rsidRDefault="00394471" w:rsidP="00394471">
      <w:pPr>
        <w:pStyle w:val="Heading4"/>
      </w:pPr>
      <w:bookmarkStart w:id="782" w:name="_Toc60777273"/>
      <w:bookmarkStart w:id="783" w:name="_Toc83740228"/>
      <w:r w:rsidRPr="009C7017">
        <w:t>–</w:t>
      </w:r>
      <w:r w:rsidRPr="009C7017">
        <w:tab/>
      </w:r>
      <w:r w:rsidRPr="009C7017">
        <w:rPr>
          <w:i/>
          <w:iCs/>
        </w:rPr>
        <w:t>MeasResultsSL</w:t>
      </w:r>
      <w:bookmarkEnd w:id="782"/>
      <w:bookmarkEnd w:id="783"/>
    </w:p>
    <w:p w14:paraId="155F6FCE" w14:textId="77777777" w:rsidR="00394471" w:rsidRPr="009C7017" w:rsidRDefault="00394471" w:rsidP="00394471">
      <w:r w:rsidRPr="009C7017">
        <w:t xml:space="preserve">The IE </w:t>
      </w:r>
      <w:r w:rsidRPr="009C7017">
        <w:rPr>
          <w:i/>
        </w:rPr>
        <w:t>MeasResultsSL</w:t>
      </w:r>
      <w:r w:rsidRPr="009C7017">
        <w:t xml:space="preserve"> covers measured results for NR sidelink communication.</w:t>
      </w:r>
    </w:p>
    <w:p w14:paraId="0950E11F" w14:textId="77777777" w:rsidR="00394471" w:rsidRPr="009C7017" w:rsidRDefault="00394471" w:rsidP="00394471">
      <w:pPr>
        <w:pStyle w:val="TH"/>
      </w:pPr>
      <w:r w:rsidRPr="009C7017">
        <w:rPr>
          <w:i/>
        </w:rPr>
        <w:t>MeasResultsSL</w:t>
      </w:r>
      <w:r w:rsidRPr="009C7017">
        <w:t xml:space="preserve"> information element</w:t>
      </w:r>
    </w:p>
    <w:p w14:paraId="7ED906F9" w14:textId="77777777" w:rsidR="00394471" w:rsidRPr="009C7017" w:rsidRDefault="00394471" w:rsidP="009C7017">
      <w:pPr>
        <w:pStyle w:val="PL"/>
        <w:rPr>
          <w:color w:val="808080"/>
        </w:rPr>
      </w:pPr>
      <w:r w:rsidRPr="009C7017">
        <w:rPr>
          <w:color w:val="808080"/>
        </w:rPr>
        <w:t>-- ASN1START</w:t>
      </w:r>
    </w:p>
    <w:p w14:paraId="66ED7ECF" w14:textId="77777777" w:rsidR="00394471" w:rsidRPr="009C7017" w:rsidRDefault="00394471" w:rsidP="009C7017">
      <w:pPr>
        <w:pStyle w:val="PL"/>
        <w:rPr>
          <w:color w:val="808080"/>
        </w:rPr>
      </w:pPr>
      <w:r w:rsidRPr="009C7017">
        <w:rPr>
          <w:color w:val="808080"/>
        </w:rPr>
        <w:t>-- TAG-MEASRESULTSSL-START</w:t>
      </w:r>
    </w:p>
    <w:p w14:paraId="4026AAE2" w14:textId="77777777" w:rsidR="00394471" w:rsidRPr="009C7017" w:rsidRDefault="00394471" w:rsidP="009C7017">
      <w:pPr>
        <w:pStyle w:val="PL"/>
      </w:pPr>
    </w:p>
    <w:p w14:paraId="26767838" w14:textId="77777777" w:rsidR="00394471" w:rsidRPr="009C7017" w:rsidRDefault="00394471" w:rsidP="009C7017">
      <w:pPr>
        <w:pStyle w:val="PL"/>
      </w:pPr>
      <w:r w:rsidRPr="009C7017">
        <w:t xml:space="preserve">MeasResultsSL-r16 ::=         </w:t>
      </w:r>
      <w:r w:rsidRPr="009C7017">
        <w:rPr>
          <w:color w:val="993366"/>
        </w:rPr>
        <w:t>SEQUENCE</w:t>
      </w:r>
      <w:r w:rsidRPr="009C7017">
        <w:t xml:space="preserve"> {</w:t>
      </w:r>
    </w:p>
    <w:p w14:paraId="29EEC733" w14:textId="77777777" w:rsidR="00394471" w:rsidRPr="009C7017" w:rsidRDefault="00394471" w:rsidP="009C7017">
      <w:pPr>
        <w:pStyle w:val="PL"/>
      </w:pPr>
      <w:r w:rsidRPr="009C7017">
        <w:t xml:space="preserve">    measResultsListSL-r16         </w:t>
      </w:r>
      <w:r w:rsidRPr="009C7017">
        <w:rPr>
          <w:color w:val="993366"/>
        </w:rPr>
        <w:t>CHOICE</w:t>
      </w:r>
      <w:r w:rsidRPr="009C7017">
        <w:t xml:space="preserve"> {</w:t>
      </w:r>
    </w:p>
    <w:p w14:paraId="485CB49C" w14:textId="77777777" w:rsidR="00394471" w:rsidRPr="009C7017" w:rsidRDefault="00394471" w:rsidP="009C7017">
      <w:pPr>
        <w:pStyle w:val="PL"/>
      </w:pPr>
      <w:r w:rsidRPr="009C7017">
        <w:t xml:space="preserve">        measResultNR-SL-r16           MeasResultNR-SL-r16,</w:t>
      </w:r>
    </w:p>
    <w:p w14:paraId="2789B0A5" w14:textId="77777777" w:rsidR="00394471" w:rsidRPr="009C7017" w:rsidRDefault="00394471" w:rsidP="009C7017">
      <w:pPr>
        <w:pStyle w:val="PL"/>
      </w:pPr>
      <w:r w:rsidRPr="009C7017">
        <w:t xml:space="preserve">        ...</w:t>
      </w:r>
    </w:p>
    <w:p w14:paraId="684A79F6" w14:textId="77777777" w:rsidR="00394471" w:rsidRPr="009C7017" w:rsidRDefault="00394471" w:rsidP="009C7017">
      <w:pPr>
        <w:pStyle w:val="PL"/>
      </w:pPr>
      <w:r w:rsidRPr="009C7017">
        <w:t xml:space="preserve">    },</w:t>
      </w:r>
    </w:p>
    <w:p w14:paraId="0C35D246" w14:textId="77777777" w:rsidR="00394471" w:rsidRPr="009C7017" w:rsidRDefault="00394471" w:rsidP="009C7017">
      <w:pPr>
        <w:pStyle w:val="PL"/>
      </w:pPr>
      <w:r w:rsidRPr="009C7017">
        <w:t xml:space="preserve">    ...</w:t>
      </w:r>
    </w:p>
    <w:p w14:paraId="07D07D3B" w14:textId="77777777" w:rsidR="00394471" w:rsidRPr="009C7017" w:rsidRDefault="00394471" w:rsidP="009C7017">
      <w:pPr>
        <w:pStyle w:val="PL"/>
      </w:pPr>
      <w:r w:rsidRPr="009C7017">
        <w:t>}</w:t>
      </w:r>
    </w:p>
    <w:p w14:paraId="646103F1" w14:textId="77777777" w:rsidR="00394471" w:rsidRPr="009C7017" w:rsidRDefault="00394471" w:rsidP="009C7017">
      <w:pPr>
        <w:pStyle w:val="PL"/>
      </w:pPr>
    </w:p>
    <w:p w14:paraId="78E127A3" w14:textId="77777777" w:rsidR="00394471" w:rsidRPr="009C7017" w:rsidRDefault="00394471" w:rsidP="009C7017">
      <w:pPr>
        <w:pStyle w:val="PL"/>
      </w:pPr>
      <w:r w:rsidRPr="009C7017">
        <w:t xml:space="preserve">MeasResultNR-SL-r16 ::=       </w:t>
      </w:r>
      <w:r w:rsidRPr="009C7017">
        <w:rPr>
          <w:color w:val="993366"/>
        </w:rPr>
        <w:t>SEQUENCE</w:t>
      </w:r>
      <w:r w:rsidRPr="009C7017">
        <w:t xml:space="preserve"> {</w:t>
      </w:r>
    </w:p>
    <w:p w14:paraId="70BA986A" w14:textId="77777777" w:rsidR="00394471" w:rsidRPr="009C7017" w:rsidRDefault="00394471" w:rsidP="009C7017">
      <w:pPr>
        <w:pStyle w:val="PL"/>
      </w:pPr>
      <w:r w:rsidRPr="009C7017">
        <w:t xml:space="preserve">    measResultListCBR-NR-r16      </w:t>
      </w:r>
      <w:r w:rsidRPr="009C7017">
        <w:rPr>
          <w:color w:val="993366"/>
        </w:rPr>
        <w:t>SEQUENCE</w:t>
      </w:r>
      <w:r w:rsidRPr="009C7017">
        <w:t xml:space="preserve"> (</w:t>
      </w:r>
      <w:r w:rsidRPr="009C7017">
        <w:rPr>
          <w:color w:val="993366"/>
        </w:rPr>
        <w:t>SIZE</w:t>
      </w:r>
      <w:r w:rsidRPr="009C7017">
        <w:t xml:space="preserve"> (1.. maxNrofSL-PoolToMeasureNR-r16))</w:t>
      </w:r>
      <w:r w:rsidRPr="009C7017">
        <w:rPr>
          <w:color w:val="993366"/>
        </w:rPr>
        <w:t xml:space="preserve"> OF</w:t>
      </w:r>
      <w:r w:rsidRPr="009C7017">
        <w:t xml:space="preserve"> MeasResultCBR-NR-r16,</w:t>
      </w:r>
    </w:p>
    <w:p w14:paraId="4176129E" w14:textId="77777777" w:rsidR="00394471" w:rsidRPr="009C7017" w:rsidRDefault="00394471" w:rsidP="009C7017">
      <w:pPr>
        <w:pStyle w:val="PL"/>
      </w:pPr>
      <w:r w:rsidRPr="009C7017">
        <w:t xml:space="preserve">    ...</w:t>
      </w:r>
    </w:p>
    <w:p w14:paraId="69B517D4" w14:textId="77777777" w:rsidR="00394471" w:rsidRPr="009C7017" w:rsidRDefault="00394471" w:rsidP="009C7017">
      <w:pPr>
        <w:pStyle w:val="PL"/>
      </w:pPr>
      <w:r w:rsidRPr="009C7017">
        <w:t>}</w:t>
      </w:r>
    </w:p>
    <w:p w14:paraId="63601773" w14:textId="77777777" w:rsidR="00394471" w:rsidRPr="009C7017" w:rsidRDefault="00394471" w:rsidP="009C7017">
      <w:pPr>
        <w:pStyle w:val="PL"/>
      </w:pPr>
    </w:p>
    <w:p w14:paraId="78708525" w14:textId="77777777" w:rsidR="00394471" w:rsidRPr="009C7017" w:rsidRDefault="00394471" w:rsidP="009C7017">
      <w:pPr>
        <w:pStyle w:val="PL"/>
      </w:pPr>
      <w:r w:rsidRPr="009C7017">
        <w:t xml:space="preserve">MeasResultCBR-NR-r16 ::=      </w:t>
      </w:r>
      <w:r w:rsidRPr="009C7017">
        <w:rPr>
          <w:color w:val="993366"/>
        </w:rPr>
        <w:t>SEQUENCE</w:t>
      </w:r>
      <w:r w:rsidRPr="009C7017">
        <w:t xml:space="preserve"> {</w:t>
      </w:r>
    </w:p>
    <w:p w14:paraId="0FB0CBA3" w14:textId="77777777" w:rsidR="00394471" w:rsidRPr="009C7017" w:rsidRDefault="00394471" w:rsidP="009C7017">
      <w:pPr>
        <w:pStyle w:val="PL"/>
      </w:pPr>
      <w:r w:rsidRPr="009C7017">
        <w:t xml:space="preserve">    sl-poolReportIdentity-r16     SL-ResourcePoolID-r16,</w:t>
      </w:r>
    </w:p>
    <w:p w14:paraId="0C80F4F9" w14:textId="77777777" w:rsidR="00394471" w:rsidRPr="009C7017" w:rsidRDefault="00394471" w:rsidP="009C7017">
      <w:pPr>
        <w:pStyle w:val="PL"/>
      </w:pPr>
      <w:r w:rsidRPr="009C7017">
        <w:t xml:space="preserve">    sl-CBR-ResultsNR-r16          SL-CBR-r16,</w:t>
      </w:r>
    </w:p>
    <w:p w14:paraId="4A42B63E" w14:textId="77777777" w:rsidR="00394471" w:rsidRPr="009C7017" w:rsidRDefault="00394471" w:rsidP="009C7017">
      <w:pPr>
        <w:pStyle w:val="PL"/>
      </w:pPr>
      <w:r w:rsidRPr="009C7017">
        <w:t xml:space="preserve">    ...</w:t>
      </w:r>
    </w:p>
    <w:p w14:paraId="7C5654CB" w14:textId="77777777" w:rsidR="00394471" w:rsidRPr="009C7017" w:rsidRDefault="00394471" w:rsidP="009C7017">
      <w:pPr>
        <w:pStyle w:val="PL"/>
        <w:rPr>
          <w:rFonts w:eastAsiaTheme="minorEastAsia"/>
        </w:rPr>
      </w:pPr>
      <w:r w:rsidRPr="009C7017">
        <w:rPr>
          <w:rFonts w:eastAsiaTheme="minorEastAsia"/>
        </w:rPr>
        <w:t>}</w:t>
      </w:r>
    </w:p>
    <w:p w14:paraId="16FFDBA5" w14:textId="77777777" w:rsidR="00394471" w:rsidRPr="009C7017" w:rsidRDefault="00394471" w:rsidP="009C7017">
      <w:pPr>
        <w:pStyle w:val="PL"/>
      </w:pPr>
    </w:p>
    <w:p w14:paraId="709A11FE" w14:textId="77777777" w:rsidR="00394471" w:rsidRPr="009C7017" w:rsidRDefault="00394471" w:rsidP="009C7017">
      <w:pPr>
        <w:pStyle w:val="PL"/>
        <w:rPr>
          <w:color w:val="808080"/>
        </w:rPr>
      </w:pPr>
      <w:r w:rsidRPr="009C7017">
        <w:rPr>
          <w:color w:val="808080"/>
        </w:rPr>
        <w:t>-- TAG-MEASRESULTSSL-STOP</w:t>
      </w:r>
    </w:p>
    <w:p w14:paraId="61B1414C" w14:textId="77777777" w:rsidR="00394471" w:rsidRPr="009C7017" w:rsidRDefault="00394471" w:rsidP="009C7017">
      <w:pPr>
        <w:pStyle w:val="PL"/>
        <w:rPr>
          <w:color w:val="808080"/>
        </w:rPr>
      </w:pPr>
      <w:r w:rsidRPr="009C7017">
        <w:rPr>
          <w:color w:val="808080"/>
        </w:rPr>
        <w:t>-- ASN1STOP</w:t>
      </w:r>
    </w:p>
    <w:p w14:paraId="6822DC8B" w14:textId="77777777" w:rsidR="00394471" w:rsidRPr="009C701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394471" w:rsidRPr="009C7017" w14:paraId="1EF98D1C" w14:textId="77777777" w:rsidTr="00964CC4">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1C73BBD5" w14:textId="77777777" w:rsidR="00394471" w:rsidRPr="009C7017" w:rsidRDefault="00394471" w:rsidP="00964CC4">
            <w:pPr>
              <w:pStyle w:val="TAH"/>
              <w:rPr>
                <w:lang w:eastAsia="en-GB"/>
              </w:rPr>
            </w:pPr>
            <w:r w:rsidRPr="009C7017">
              <w:rPr>
                <w:i/>
                <w:lang w:eastAsia="en-GB"/>
              </w:rPr>
              <w:lastRenderedPageBreak/>
              <w:t xml:space="preserve">MeasResultsSL </w:t>
            </w:r>
            <w:r w:rsidRPr="009C7017">
              <w:rPr>
                <w:lang w:eastAsia="en-GB"/>
              </w:rPr>
              <w:t>field descriptions</w:t>
            </w:r>
          </w:p>
        </w:tc>
      </w:tr>
      <w:tr w:rsidR="00394471" w:rsidRPr="009C7017" w14:paraId="7665F6D9" w14:textId="77777777" w:rsidTr="00964CC4">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6A71D86" w14:textId="77777777" w:rsidR="00394471" w:rsidRPr="009C7017" w:rsidRDefault="00394471" w:rsidP="00964CC4">
            <w:pPr>
              <w:pStyle w:val="TAL"/>
              <w:rPr>
                <w:b/>
                <w:bCs/>
                <w:i/>
                <w:iCs/>
                <w:szCs w:val="22"/>
                <w:lang w:eastAsia="sv-SE"/>
              </w:rPr>
            </w:pPr>
            <w:r w:rsidRPr="009C7017">
              <w:rPr>
                <w:b/>
                <w:bCs/>
                <w:i/>
                <w:iCs/>
                <w:szCs w:val="22"/>
                <w:lang w:eastAsia="sv-SE"/>
              </w:rPr>
              <w:t>measResultNR-SL</w:t>
            </w:r>
          </w:p>
          <w:p w14:paraId="342479EB" w14:textId="77777777" w:rsidR="00394471" w:rsidRPr="009C7017" w:rsidRDefault="00394471" w:rsidP="00964CC4">
            <w:pPr>
              <w:pStyle w:val="TAL"/>
              <w:rPr>
                <w:rFonts w:eastAsiaTheme="minorEastAsia"/>
                <w:szCs w:val="22"/>
                <w:lang w:eastAsia="zh-CN"/>
              </w:rPr>
            </w:pPr>
            <w:r w:rsidRPr="009C7017">
              <w:rPr>
                <w:lang w:eastAsia="en-GB"/>
              </w:rPr>
              <w:t xml:space="preserve">Include the measured results for NR sidelink communication. </w:t>
            </w:r>
          </w:p>
        </w:tc>
      </w:tr>
    </w:tbl>
    <w:p w14:paraId="40BBD1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6E30F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06C7FC4" w14:textId="77777777" w:rsidR="00394471" w:rsidRPr="009C7017" w:rsidRDefault="00394471" w:rsidP="00964CC4">
            <w:pPr>
              <w:pStyle w:val="TAH"/>
              <w:rPr>
                <w:i/>
                <w:lang w:eastAsia="sv-SE"/>
              </w:rPr>
            </w:pPr>
            <w:r w:rsidRPr="009C7017">
              <w:rPr>
                <w:i/>
                <w:lang w:eastAsia="sv-SE"/>
              </w:rPr>
              <w:t xml:space="preserve">MeasResultNR-SL </w:t>
            </w:r>
            <w:r w:rsidRPr="009C7017">
              <w:rPr>
                <w:lang w:eastAsia="sv-SE"/>
              </w:rPr>
              <w:t>field descriptions</w:t>
            </w:r>
          </w:p>
        </w:tc>
      </w:tr>
      <w:tr w:rsidR="00394471" w:rsidRPr="009C7017" w14:paraId="5B9E477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7590E08" w14:textId="77777777" w:rsidR="00394471" w:rsidRPr="009C7017" w:rsidRDefault="00394471" w:rsidP="00964CC4">
            <w:pPr>
              <w:pStyle w:val="TAL"/>
              <w:rPr>
                <w:b/>
                <w:bCs/>
                <w:i/>
                <w:iCs/>
                <w:lang w:eastAsia="sv-SE"/>
              </w:rPr>
            </w:pPr>
            <w:r w:rsidRPr="009C7017">
              <w:rPr>
                <w:b/>
                <w:bCs/>
                <w:i/>
                <w:iCs/>
                <w:lang w:eastAsia="sv-SE"/>
              </w:rPr>
              <w:t>measResultListCBR-NR</w:t>
            </w:r>
          </w:p>
          <w:p w14:paraId="5E7C24D7" w14:textId="77777777" w:rsidR="00394471" w:rsidRPr="009C7017" w:rsidRDefault="00394471" w:rsidP="00964CC4">
            <w:pPr>
              <w:pStyle w:val="TAL"/>
              <w:rPr>
                <w:lang w:eastAsia="sv-SE"/>
              </w:rPr>
            </w:pPr>
            <w:r w:rsidRPr="009C7017">
              <w:rPr>
                <w:lang w:eastAsia="zh-CN"/>
              </w:rPr>
              <w:t>CBR measurement results for NR sidelink communication.</w:t>
            </w:r>
          </w:p>
        </w:tc>
      </w:tr>
      <w:tr w:rsidR="00394471" w:rsidRPr="009C7017" w14:paraId="0E9F13F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276CC7" w14:textId="77777777" w:rsidR="00394471" w:rsidRPr="009C7017" w:rsidRDefault="00394471" w:rsidP="00964CC4">
            <w:pPr>
              <w:pStyle w:val="TAL"/>
              <w:rPr>
                <w:b/>
                <w:bCs/>
                <w:i/>
                <w:iCs/>
                <w:lang w:eastAsia="sv-SE"/>
              </w:rPr>
            </w:pPr>
            <w:r w:rsidRPr="009C7017">
              <w:rPr>
                <w:b/>
                <w:bCs/>
                <w:i/>
                <w:iCs/>
                <w:lang w:eastAsia="sv-SE"/>
              </w:rPr>
              <w:t>sl-poolReportIdentity</w:t>
            </w:r>
          </w:p>
          <w:p w14:paraId="1D84E703" w14:textId="77777777" w:rsidR="00394471" w:rsidRPr="009C7017" w:rsidRDefault="00394471" w:rsidP="00964CC4">
            <w:pPr>
              <w:pStyle w:val="TAL"/>
              <w:rPr>
                <w:lang w:eastAsia="sv-SE"/>
              </w:rPr>
            </w:pPr>
            <w:r w:rsidRPr="009C7017">
              <w:rPr>
                <w:bCs/>
                <w:lang w:eastAsia="sv-SE"/>
              </w:rPr>
              <w:t xml:space="preserve">The identity of the transmission resource pool which is corresponding to the </w:t>
            </w:r>
            <w:r w:rsidRPr="009C7017">
              <w:rPr>
                <w:bCs/>
                <w:i/>
                <w:lang w:eastAsia="sv-SE"/>
              </w:rPr>
              <w:t>sl-ResourcePoolID</w:t>
            </w:r>
            <w:r w:rsidRPr="009C7017">
              <w:rPr>
                <w:lang w:eastAsia="sv-SE"/>
              </w:rPr>
              <w:t xml:space="preserve"> configured in a resource pool for NR sidelink communication.</w:t>
            </w:r>
          </w:p>
        </w:tc>
      </w:tr>
    </w:tbl>
    <w:p w14:paraId="07CDB537" w14:textId="77777777" w:rsidR="00394471" w:rsidRPr="009C7017" w:rsidRDefault="00394471" w:rsidP="00394471"/>
    <w:p w14:paraId="79ADA138" w14:textId="77777777" w:rsidR="00394471" w:rsidRPr="009C7017" w:rsidRDefault="00394471" w:rsidP="00394471">
      <w:pPr>
        <w:pStyle w:val="Heading4"/>
      </w:pPr>
      <w:bookmarkStart w:id="784" w:name="_Toc60777274"/>
      <w:bookmarkStart w:id="785" w:name="_Toc83740229"/>
      <w:r w:rsidRPr="009C7017">
        <w:t>–</w:t>
      </w:r>
      <w:r w:rsidRPr="009C7017">
        <w:tab/>
      </w:r>
      <w:r w:rsidRPr="009C7017">
        <w:rPr>
          <w:i/>
        </w:rPr>
        <w:t>MeasTriggerQuantityEUTRA</w:t>
      </w:r>
      <w:bookmarkEnd w:id="784"/>
      <w:bookmarkEnd w:id="785"/>
    </w:p>
    <w:p w14:paraId="150EE1EC" w14:textId="77777777" w:rsidR="00394471" w:rsidRPr="009C7017" w:rsidRDefault="00394471" w:rsidP="00394471">
      <w:r w:rsidRPr="009C7017">
        <w:t xml:space="preserve">The IE </w:t>
      </w:r>
      <w:r w:rsidRPr="009C7017">
        <w:rPr>
          <w:i/>
        </w:rPr>
        <w:t>MeasTriggerQuantityEUTRA</w:t>
      </w:r>
      <w:r w:rsidRPr="009C7017">
        <w:t xml:space="preserve"> is used to configure the trigger quantity and reporting range for E-UTRA measurements. The RSRP, RSRQ and SINR ranges correspond to </w:t>
      </w:r>
      <w:r w:rsidRPr="009C7017">
        <w:rPr>
          <w:i/>
        </w:rPr>
        <w:t>RSRP-Range</w:t>
      </w:r>
      <w:r w:rsidRPr="009C7017">
        <w:t xml:space="preserve">, </w:t>
      </w:r>
      <w:r w:rsidRPr="009C7017">
        <w:rPr>
          <w:i/>
        </w:rPr>
        <w:t>RSRQ-Range</w:t>
      </w:r>
      <w:r w:rsidRPr="009C7017">
        <w:t xml:space="preserve"> and </w:t>
      </w:r>
      <w:r w:rsidRPr="009C7017">
        <w:rPr>
          <w:i/>
        </w:rPr>
        <w:t>RS-SINR-Range</w:t>
      </w:r>
      <w:r w:rsidRPr="009C7017">
        <w:t xml:space="preserve"> in TS 36.331 [10], respectively.</w:t>
      </w:r>
    </w:p>
    <w:p w14:paraId="76FDE8E2" w14:textId="77777777" w:rsidR="00394471" w:rsidRPr="009C7017" w:rsidRDefault="00394471" w:rsidP="00394471">
      <w:pPr>
        <w:pStyle w:val="TH"/>
      </w:pPr>
      <w:r w:rsidRPr="009C7017">
        <w:rPr>
          <w:i/>
        </w:rPr>
        <w:t>MeasTriggerQuantityEUTRA</w:t>
      </w:r>
      <w:r w:rsidRPr="009C7017">
        <w:t xml:space="preserve"> information element</w:t>
      </w:r>
    </w:p>
    <w:p w14:paraId="05DC1141" w14:textId="77777777" w:rsidR="00394471" w:rsidRPr="009C7017" w:rsidRDefault="00394471" w:rsidP="009C7017">
      <w:pPr>
        <w:pStyle w:val="PL"/>
        <w:rPr>
          <w:color w:val="808080"/>
        </w:rPr>
      </w:pPr>
      <w:r w:rsidRPr="009C7017">
        <w:rPr>
          <w:color w:val="808080"/>
        </w:rPr>
        <w:t>-- ASN1START</w:t>
      </w:r>
    </w:p>
    <w:p w14:paraId="668E947F" w14:textId="77777777" w:rsidR="00394471" w:rsidRPr="009C7017" w:rsidRDefault="00394471" w:rsidP="009C7017">
      <w:pPr>
        <w:pStyle w:val="PL"/>
        <w:rPr>
          <w:color w:val="808080"/>
        </w:rPr>
      </w:pPr>
      <w:r w:rsidRPr="009C7017">
        <w:rPr>
          <w:color w:val="808080"/>
        </w:rPr>
        <w:t>-- TAG-MEASTRIGGERQUANTITYEUTRA-START</w:t>
      </w:r>
    </w:p>
    <w:p w14:paraId="06E3BA96" w14:textId="77777777" w:rsidR="00394471" w:rsidRPr="009C7017" w:rsidRDefault="00394471" w:rsidP="009C7017">
      <w:pPr>
        <w:pStyle w:val="PL"/>
      </w:pPr>
    </w:p>
    <w:p w14:paraId="6979B5ED" w14:textId="77777777" w:rsidR="00394471" w:rsidRPr="009C7017" w:rsidRDefault="00394471" w:rsidP="009C7017">
      <w:pPr>
        <w:pStyle w:val="PL"/>
      </w:pPr>
      <w:r w:rsidRPr="009C7017">
        <w:t xml:space="preserve">MeasTriggerQuantityEUTRA::=                 </w:t>
      </w:r>
      <w:r w:rsidRPr="009C7017">
        <w:rPr>
          <w:color w:val="993366"/>
        </w:rPr>
        <w:t>CHOICE</w:t>
      </w:r>
      <w:r w:rsidRPr="009C7017">
        <w:t xml:space="preserve"> {</w:t>
      </w:r>
    </w:p>
    <w:p w14:paraId="7D453018" w14:textId="77777777" w:rsidR="00394471" w:rsidRPr="009C7017" w:rsidRDefault="00394471" w:rsidP="009C7017">
      <w:pPr>
        <w:pStyle w:val="PL"/>
      </w:pPr>
      <w:r w:rsidRPr="009C7017">
        <w:t xml:space="preserve">    rsrp                                        RSRP-RangeEUTRA,</w:t>
      </w:r>
    </w:p>
    <w:p w14:paraId="6252F13E" w14:textId="77777777" w:rsidR="00394471" w:rsidRPr="009C7017" w:rsidRDefault="00394471" w:rsidP="009C7017">
      <w:pPr>
        <w:pStyle w:val="PL"/>
      </w:pPr>
      <w:r w:rsidRPr="009C7017">
        <w:t xml:space="preserve">    rsrq                                        RSRQ-RangeEUTRA,</w:t>
      </w:r>
    </w:p>
    <w:p w14:paraId="22FDC05A" w14:textId="77777777" w:rsidR="00394471" w:rsidRPr="009C7017" w:rsidRDefault="00394471" w:rsidP="009C7017">
      <w:pPr>
        <w:pStyle w:val="PL"/>
      </w:pPr>
      <w:r w:rsidRPr="009C7017">
        <w:t xml:space="preserve">    sinr                                        SINR-RangeEUTRA</w:t>
      </w:r>
    </w:p>
    <w:p w14:paraId="7BC8F497" w14:textId="77777777" w:rsidR="00394471" w:rsidRPr="009C7017" w:rsidRDefault="00394471" w:rsidP="009C7017">
      <w:pPr>
        <w:pStyle w:val="PL"/>
      </w:pPr>
      <w:r w:rsidRPr="009C7017">
        <w:t>}</w:t>
      </w:r>
    </w:p>
    <w:p w14:paraId="675C3206" w14:textId="77777777" w:rsidR="00394471" w:rsidRPr="009C7017" w:rsidRDefault="00394471" w:rsidP="009C7017">
      <w:pPr>
        <w:pStyle w:val="PL"/>
      </w:pPr>
    </w:p>
    <w:p w14:paraId="56F8030B" w14:textId="77777777" w:rsidR="00394471" w:rsidRPr="009C7017" w:rsidRDefault="00394471" w:rsidP="009C7017">
      <w:pPr>
        <w:pStyle w:val="PL"/>
      </w:pPr>
      <w:r w:rsidRPr="009C7017">
        <w:t xml:space="preserve">RSRP-RangeEUTRA ::=                 </w:t>
      </w:r>
      <w:r w:rsidRPr="009C7017">
        <w:rPr>
          <w:color w:val="993366"/>
        </w:rPr>
        <w:t>INTEGER</w:t>
      </w:r>
      <w:r w:rsidRPr="009C7017">
        <w:t xml:space="preserve"> (0..97)</w:t>
      </w:r>
    </w:p>
    <w:p w14:paraId="0399A84C" w14:textId="77777777" w:rsidR="00394471" w:rsidRPr="009C7017" w:rsidRDefault="00394471" w:rsidP="009C7017">
      <w:pPr>
        <w:pStyle w:val="PL"/>
      </w:pPr>
    </w:p>
    <w:p w14:paraId="38DA2348" w14:textId="77777777" w:rsidR="00394471" w:rsidRPr="009C7017" w:rsidRDefault="00394471" w:rsidP="009C7017">
      <w:pPr>
        <w:pStyle w:val="PL"/>
      </w:pPr>
      <w:r w:rsidRPr="009C7017">
        <w:t xml:space="preserve">RSRQ-RangeEUTRA ::=                 </w:t>
      </w:r>
      <w:r w:rsidRPr="009C7017">
        <w:rPr>
          <w:color w:val="993366"/>
        </w:rPr>
        <w:t>INTEGER</w:t>
      </w:r>
      <w:r w:rsidRPr="009C7017">
        <w:t xml:space="preserve"> (0..34)</w:t>
      </w:r>
    </w:p>
    <w:p w14:paraId="2388596D" w14:textId="77777777" w:rsidR="00394471" w:rsidRPr="009C7017" w:rsidRDefault="00394471" w:rsidP="009C7017">
      <w:pPr>
        <w:pStyle w:val="PL"/>
      </w:pPr>
    </w:p>
    <w:p w14:paraId="40DB5D06" w14:textId="77777777" w:rsidR="00394471" w:rsidRPr="009C7017" w:rsidRDefault="00394471" w:rsidP="009C7017">
      <w:pPr>
        <w:pStyle w:val="PL"/>
      </w:pPr>
      <w:r w:rsidRPr="009C7017">
        <w:t xml:space="preserve">SINR-RangeEUTRA ::=                 </w:t>
      </w:r>
      <w:r w:rsidRPr="009C7017">
        <w:rPr>
          <w:color w:val="993366"/>
        </w:rPr>
        <w:t>INTEGER</w:t>
      </w:r>
      <w:r w:rsidRPr="009C7017">
        <w:t xml:space="preserve"> (0..127)</w:t>
      </w:r>
    </w:p>
    <w:p w14:paraId="3A8C9263" w14:textId="77777777" w:rsidR="00394471" w:rsidRPr="009C7017" w:rsidRDefault="00394471" w:rsidP="009C7017">
      <w:pPr>
        <w:pStyle w:val="PL"/>
      </w:pPr>
    </w:p>
    <w:p w14:paraId="3DD8A653" w14:textId="77777777" w:rsidR="00394471" w:rsidRPr="009C7017" w:rsidRDefault="00394471" w:rsidP="009C7017">
      <w:pPr>
        <w:pStyle w:val="PL"/>
        <w:rPr>
          <w:color w:val="808080"/>
        </w:rPr>
      </w:pPr>
      <w:r w:rsidRPr="009C7017">
        <w:rPr>
          <w:color w:val="808080"/>
        </w:rPr>
        <w:t>-- TAG-MEASTRIGGERQUANTITYEUTRA-STOP</w:t>
      </w:r>
    </w:p>
    <w:p w14:paraId="3B718722" w14:textId="77777777" w:rsidR="00394471" w:rsidRPr="009C7017" w:rsidRDefault="00394471" w:rsidP="009C7017">
      <w:pPr>
        <w:pStyle w:val="PL"/>
        <w:rPr>
          <w:color w:val="808080"/>
        </w:rPr>
      </w:pPr>
      <w:r w:rsidRPr="009C7017">
        <w:rPr>
          <w:color w:val="808080"/>
        </w:rPr>
        <w:t>-- ASN1STOP</w:t>
      </w:r>
    </w:p>
    <w:p w14:paraId="0D59FA0C" w14:textId="77777777" w:rsidR="00394471" w:rsidRPr="009C7017" w:rsidRDefault="00394471" w:rsidP="00394471">
      <w:pPr>
        <w:rPr>
          <w:rFonts w:eastAsiaTheme="minorEastAsia"/>
        </w:rPr>
      </w:pPr>
    </w:p>
    <w:p w14:paraId="4FDA57E7" w14:textId="77777777" w:rsidR="00394471" w:rsidRPr="009C7017" w:rsidRDefault="00394471" w:rsidP="00394471">
      <w:pPr>
        <w:pStyle w:val="Heading4"/>
        <w:rPr>
          <w:i/>
          <w:noProof/>
        </w:rPr>
      </w:pPr>
      <w:bookmarkStart w:id="786" w:name="_Toc60777275"/>
      <w:bookmarkStart w:id="787" w:name="_Toc83740230"/>
      <w:r w:rsidRPr="009C7017">
        <w:t>–</w:t>
      </w:r>
      <w:r w:rsidRPr="009C7017">
        <w:tab/>
      </w:r>
      <w:r w:rsidRPr="009C7017">
        <w:rPr>
          <w:i/>
          <w:noProof/>
        </w:rPr>
        <w:t>MobilityStateParameters</w:t>
      </w:r>
      <w:bookmarkEnd w:id="786"/>
      <w:bookmarkEnd w:id="787"/>
    </w:p>
    <w:p w14:paraId="066B25F1" w14:textId="77777777" w:rsidR="00394471" w:rsidRPr="009C7017" w:rsidRDefault="00394471" w:rsidP="00394471">
      <w:r w:rsidRPr="009C7017">
        <w:t xml:space="preserve">The IE </w:t>
      </w:r>
      <w:r w:rsidRPr="009C7017">
        <w:rPr>
          <w:i/>
          <w:noProof/>
        </w:rPr>
        <w:t>MobilityStateParameters</w:t>
      </w:r>
      <w:r w:rsidRPr="009C7017">
        <w:t xml:space="preserve"> contains parameters to determine UE mobility state.</w:t>
      </w:r>
    </w:p>
    <w:p w14:paraId="579B4D0A" w14:textId="77777777" w:rsidR="00394471" w:rsidRPr="009C7017" w:rsidRDefault="00394471" w:rsidP="00394471">
      <w:pPr>
        <w:pStyle w:val="TH"/>
      </w:pPr>
      <w:r w:rsidRPr="009C7017">
        <w:rPr>
          <w:bCs/>
          <w:i/>
          <w:iCs/>
        </w:rPr>
        <w:t xml:space="preserve">MobilityStateParameters </w:t>
      </w:r>
      <w:r w:rsidRPr="009C7017">
        <w:t>information element</w:t>
      </w:r>
    </w:p>
    <w:p w14:paraId="7BE76533" w14:textId="77777777" w:rsidR="00394471" w:rsidRPr="009C7017" w:rsidRDefault="00394471" w:rsidP="009C7017">
      <w:pPr>
        <w:pStyle w:val="PL"/>
        <w:rPr>
          <w:color w:val="808080"/>
        </w:rPr>
      </w:pPr>
      <w:r w:rsidRPr="009C7017">
        <w:rPr>
          <w:color w:val="808080"/>
        </w:rPr>
        <w:t>-- ASN1START</w:t>
      </w:r>
    </w:p>
    <w:p w14:paraId="77225D4B" w14:textId="77777777" w:rsidR="00394471" w:rsidRPr="009C7017" w:rsidRDefault="00394471" w:rsidP="009C7017">
      <w:pPr>
        <w:pStyle w:val="PL"/>
        <w:rPr>
          <w:color w:val="808080"/>
        </w:rPr>
      </w:pPr>
      <w:r w:rsidRPr="009C7017">
        <w:rPr>
          <w:color w:val="808080"/>
        </w:rPr>
        <w:t>-- TAG-MOBILITYSTATEPARAMETERS-START</w:t>
      </w:r>
    </w:p>
    <w:p w14:paraId="7C620B8A" w14:textId="77777777" w:rsidR="00394471" w:rsidRPr="009C7017" w:rsidRDefault="00394471" w:rsidP="009C7017">
      <w:pPr>
        <w:pStyle w:val="PL"/>
      </w:pPr>
    </w:p>
    <w:p w14:paraId="5861B2BB" w14:textId="77777777" w:rsidR="00394471" w:rsidRPr="009C7017" w:rsidRDefault="00394471" w:rsidP="009C7017">
      <w:pPr>
        <w:pStyle w:val="PL"/>
      </w:pPr>
      <w:r w:rsidRPr="009C7017">
        <w:t xml:space="preserve">MobilityStateParameters ::=         </w:t>
      </w:r>
      <w:r w:rsidRPr="009C7017">
        <w:rPr>
          <w:color w:val="993366"/>
        </w:rPr>
        <w:t>SEQUENCE</w:t>
      </w:r>
      <w:r w:rsidRPr="009C7017">
        <w:t>{</w:t>
      </w:r>
    </w:p>
    <w:p w14:paraId="371284AE" w14:textId="77777777" w:rsidR="00394471" w:rsidRPr="009C7017" w:rsidRDefault="00394471" w:rsidP="009C7017">
      <w:pPr>
        <w:pStyle w:val="PL"/>
      </w:pPr>
      <w:r w:rsidRPr="009C7017">
        <w:t xml:space="preserve">    t-Evaluation                        </w:t>
      </w:r>
      <w:r w:rsidRPr="009C7017">
        <w:rPr>
          <w:color w:val="993366"/>
        </w:rPr>
        <w:t>ENUMERATED</w:t>
      </w:r>
      <w:r w:rsidRPr="009C7017">
        <w:t xml:space="preserve"> {</w:t>
      </w:r>
    </w:p>
    <w:p w14:paraId="5C78CB65" w14:textId="77777777" w:rsidR="00394471" w:rsidRPr="009C7017" w:rsidRDefault="00394471" w:rsidP="009C7017">
      <w:pPr>
        <w:pStyle w:val="PL"/>
      </w:pPr>
      <w:r w:rsidRPr="009C7017">
        <w:t xml:space="preserve">                                            s30, s60, s120, s180, s240, spare3, spare2, spare1},</w:t>
      </w:r>
    </w:p>
    <w:p w14:paraId="211FC6C6" w14:textId="77777777" w:rsidR="00394471" w:rsidRPr="009C7017" w:rsidRDefault="00394471" w:rsidP="009C7017">
      <w:pPr>
        <w:pStyle w:val="PL"/>
      </w:pPr>
      <w:r w:rsidRPr="009C7017">
        <w:t xml:space="preserve">    t-HystNormal                        </w:t>
      </w:r>
      <w:r w:rsidRPr="009C7017">
        <w:rPr>
          <w:color w:val="993366"/>
        </w:rPr>
        <w:t>ENUMERATED</w:t>
      </w:r>
      <w:r w:rsidRPr="009C7017">
        <w:t xml:space="preserve"> {</w:t>
      </w:r>
    </w:p>
    <w:p w14:paraId="5B194EAE" w14:textId="77777777" w:rsidR="00394471" w:rsidRPr="009C7017" w:rsidRDefault="00394471" w:rsidP="009C7017">
      <w:pPr>
        <w:pStyle w:val="PL"/>
      </w:pPr>
      <w:r w:rsidRPr="009C7017">
        <w:t xml:space="preserve">                                            s30, s60, s120, s180, s240, spare3, spare2, spare1},</w:t>
      </w:r>
    </w:p>
    <w:p w14:paraId="74EC3E40" w14:textId="77777777" w:rsidR="00394471" w:rsidRPr="009C7017" w:rsidRDefault="00394471" w:rsidP="009C7017">
      <w:pPr>
        <w:pStyle w:val="PL"/>
      </w:pPr>
      <w:r w:rsidRPr="009C7017">
        <w:t xml:space="preserve">    n-CellChangeMedium                  </w:t>
      </w:r>
      <w:r w:rsidRPr="009C7017">
        <w:rPr>
          <w:color w:val="993366"/>
        </w:rPr>
        <w:t>INTEGER</w:t>
      </w:r>
      <w:r w:rsidRPr="009C7017">
        <w:t xml:space="preserve"> (1..16),</w:t>
      </w:r>
    </w:p>
    <w:p w14:paraId="261D23AC" w14:textId="77777777" w:rsidR="00394471" w:rsidRPr="009C7017" w:rsidRDefault="00394471" w:rsidP="009C7017">
      <w:pPr>
        <w:pStyle w:val="PL"/>
      </w:pPr>
      <w:r w:rsidRPr="009C7017">
        <w:t xml:space="preserve">    n-CellChangeHigh                    </w:t>
      </w:r>
      <w:r w:rsidRPr="009C7017">
        <w:rPr>
          <w:color w:val="993366"/>
        </w:rPr>
        <w:t>INTEGER</w:t>
      </w:r>
      <w:r w:rsidRPr="009C7017">
        <w:t xml:space="preserve"> (1..16)</w:t>
      </w:r>
    </w:p>
    <w:p w14:paraId="46EE523A" w14:textId="77777777" w:rsidR="00394471" w:rsidRPr="009C7017" w:rsidRDefault="00394471" w:rsidP="009C7017">
      <w:pPr>
        <w:pStyle w:val="PL"/>
      </w:pPr>
      <w:r w:rsidRPr="009C7017">
        <w:t>}</w:t>
      </w:r>
    </w:p>
    <w:p w14:paraId="3FD5659E" w14:textId="77777777" w:rsidR="00394471" w:rsidRPr="009C7017" w:rsidRDefault="00394471" w:rsidP="009C7017">
      <w:pPr>
        <w:pStyle w:val="PL"/>
      </w:pPr>
    </w:p>
    <w:p w14:paraId="78A84379" w14:textId="77777777" w:rsidR="00394471" w:rsidRPr="009C7017" w:rsidRDefault="00394471" w:rsidP="009C7017">
      <w:pPr>
        <w:pStyle w:val="PL"/>
        <w:rPr>
          <w:color w:val="808080"/>
        </w:rPr>
      </w:pPr>
      <w:r w:rsidRPr="009C7017">
        <w:rPr>
          <w:color w:val="808080"/>
        </w:rPr>
        <w:t>-- TAG-MOBILITYSTATEPARAMETERS-STOP</w:t>
      </w:r>
    </w:p>
    <w:p w14:paraId="6A317A6E" w14:textId="77777777" w:rsidR="00394471" w:rsidRPr="009C7017" w:rsidRDefault="00394471" w:rsidP="009C7017">
      <w:pPr>
        <w:pStyle w:val="PL"/>
        <w:rPr>
          <w:color w:val="808080"/>
        </w:rPr>
      </w:pPr>
      <w:r w:rsidRPr="009C7017">
        <w:rPr>
          <w:color w:val="808080"/>
        </w:rPr>
        <w:t>-- ASN1STOP</w:t>
      </w:r>
    </w:p>
    <w:p w14:paraId="0732C95F" w14:textId="77777777" w:rsidR="00394471" w:rsidRPr="009C7017" w:rsidRDefault="00394471" w:rsidP="00394471"/>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394471" w:rsidRPr="009C7017" w14:paraId="10A8F4DA" w14:textId="77777777" w:rsidTr="00964CC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263FB35" w14:textId="77777777" w:rsidR="00394471" w:rsidRPr="009C7017" w:rsidRDefault="00394471" w:rsidP="00964CC4">
            <w:pPr>
              <w:pStyle w:val="TAH"/>
              <w:rPr>
                <w:lang w:eastAsia="en-GB"/>
              </w:rPr>
            </w:pPr>
            <w:r w:rsidRPr="009C7017">
              <w:rPr>
                <w:i/>
                <w:noProof/>
                <w:lang w:eastAsia="en-GB"/>
              </w:rPr>
              <w:t>MobilityStateParameters</w:t>
            </w:r>
            <w:r w:rsidRPr="009C7017">
              <w:rPr>
                <w:iCs/>
                <w:noProof/>
                <w:lang w:eastAsia="en-GB"/>
              </w:rPr>
              <w:t xml:space="preserve"> field descriptions</w:t>
            </w:r>
          </w:p>
        </w:tc>
      </w:tr>
      <w:tr w:rsidR="00394471" w:rsidRPr="009C7017" w14:paraId="07C6EFE1"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C60572" w14:textId="77777777" w:rsidR="00394471" w:rsidRPr="009C7017" w:rsidRDefault="00394471" w:rsidP="00964CC4">
            <w:pPr>
              <w:pStyle w:val="TAL"/>
              <w:rPr>
                <w:b/>
                <w:i/>
                <w:lang w:eastAsia="en-GB"/>
              </w:rPr>
            </w:pPr>
            <w:r w:rsidRPr="009C7017">
              <w:rPr>
                <w:b/>
                <w:i/>
                <w:lang w:eastAsia="en-GB"/>
              </w:rPr>
              <w:t>n-CellChangeHigh</w:t>
            </w:r>
          </w:p>
          <w:p w14:paraId="13CBAD60" w14:textId="77777777" w:rsidR="00394471" w:rsidRPr="009C7017" w:rsidRDefault="00394471" w:rsidP="00964CC4">
            <w:pPr>
              <w:pStyle w:val="TAL"/>
              <w:rPr>
                <w:lang w:eastAsia="en-GB"/>
              </w:rPr>
            </w:pPr>
            <w:r w:rsidRPr="009C7017">
              <w:rPr>
                <w:lang w:eastAsia="en-GB"/>
              </w:rPr>
              <w:t>The number of cell changes to enter high mobility state. Corresponds to N</w:t>
            </w:r>
            <w:r w:rsidRPr="009C7017">
              <w:rPr>
                <w:vertAlign w:val="subscript"/>
                <w:lang w:eastAsia="en-GB"/>
              </w:rPr>
              <w:t>CR_H</w:t>
            </w:r>
            <w:r w:rsidRPr="009C7017">
              <w:rPr>
                <w:lang w:eastAsia="en-GB"/>
              </w:rPr>
              <w:t xml:space="preserve"> in TS 38.304 [20].</w:t>
            </w:r>
          </w:p>
        </w:tc>
      </w:tr>
      <w:tr w:rsidR="00394471" w:rsidRPr="009C7017" w14:paraId="7E5269C6"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5ED4075" w14:textId="77777777" w:rsidR="00394471" w:rsidRPr="009C7017" w:rsidRDefault="00394471" w:rsidP="00964CC4">
            <w:pPr>
              <w:pStyle w:val="TAL"/>
              <w:rPr>
                <w:b/>
                <w:i/>
                <w:lang w:eastAsia="en-GB"/>
              </w:rPr>
            </w:pPr>
            <w:r w:rsidRPr="009C7017">
              <w:rPr>
                <w:b/>
                <w:i/>
                <w:lang w:eastAsia="en-GB"/>
              </w:rPr>
              <w:t>n-CellChangeMedium</w:t>
            </w:r>
          </w:p>
          <w:p w14:paraId="29CED1C6" w14:textId="77777777" w:rsidR="00394471" w:rsidRPr="009C7017" w:rsidRDefault="00394471" w:rsidP="00964CC4">
            <w:pPr>
              <w:pStyle w:val="TAL"/>
              <w:rPr>
                <w:lang w:eastAsia="en-GB"/>
              </w:rPr>
            </w:pPr>
            <w:r w:rsidRPr="009C7017">
              <w:rPr>
                <w:lang w:eastAsia="en-GB"/>
              </w:rPr>
              <w:t>The number of cell changes to enter medium mobility state. Corresponds to N</w:t>
            </w:r>
            <w:r w:rsidRPr="009C7017">
              <w:rPr>
                <w:vertAlign w:val="subscript"/>
                <w:lang w:eastAsia="en-GB"/>
              </w:rPr>
              <w:t>CR_M</w:t>
            </w:r>
            <w:r w:rsidRPr="009C7017">
              <w:rPr>
                <w:lang w:eastAsia="en-GB"/>
              </w:rPr>
              <w:t xml:space="preserve"> in TS 38.304 [20].</w:t>
            </w:r>
          </w:p>
        </w:tc>
      </w:tr>
      <w:tr w:rsidR="00394471" w:rsidRPr="009C7017" w14:paraId="001288DD"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AB0D0C2" w14:textId="77777777" w:rsidR="00394471" w:rsidRPr="009C7017" w:rsidRDefault="00394471" w:rsidP="00964CC4">
            <w:pPr>
              <w:pStyle w:val="TAL"/>
              <w:rPr>
                <w:b/>
                <w:i/>
                <w:lang w:eastAsia="en-GB"/>
              </w:rPr>
            </w:pPr>
            <w:r w:rsidRPr="009C7017">
              <w:rPr>
                <w:b/>
                <w:i/>
                <w:lang w:eastAsia="en-GB"/>
              </w:rPr>
              <w:t>t-Evaluation</w:t>
            </w:r>
          </w:p>
          <w:p w14:paraId="2C4577D2" w14:textId="77777777" w:rsidR="00394471" w:rsidRPr="009C7017" w:rsidRDefault="00394471" w:rsidP="00964CC4">
            <w:pPr>
              <w:pStyle w:val="TAL"/>
              <w:rPr>
                <w:lang w:eastAsia="en-GB"/>
              </w:rPr>
            </w:pPr>
            <w:r w:rsidRPr="009C7017">
              <w:rPr>
                <w:lang w:eastAsia="en-GB"/>
              </w:rPr>
              <w:t>The duration for evaluating criteria to enter mobility states. Corresponds to T</w:t>
            </w:r>
            <w:r w:rsidRPr="009C7017">
              <w:rPr>
                <w:vertAlign w:val="subscript"/>
                <w:lang w:eastAsia="en-GB"/>
              </w:rPr>
              <w:t>CRmax</w:t>
            </w:r>
            <w:r w:rsidRPr="009C7017">
              <w:rPr>
                <w:lang w:eastAsia="en-GB"/>
              </w:rPr>
              <w:t xml:space="preserve"> in TS 38.304 [20]. Value in seconds, </w:t>
            </w:r>
            <w:r w:rsidRPr="009C7017">
              <w:rPr>
                <w:i/>
                <w:lang w:eastAsia="en-GB"/>
              </w:rPr>
              <w:t>s30</w:t>
            </w:r>
            <w:r w:rsidRPr="009C7017">
              <w:rPr>
                <w:lang w:eastAsia="en-GB"/>
              </w:rPr>
              <w:t xml:space="preserve"> corresponds to 30 s and so on.</w:t>
            </w:r>
          </w:p>
        </w:tc>
      </w:tr>
      <w:tr w:rsidR="00394471" w:rsidRPr="009C7017" w14:paraId="7700F752" w14:textId="77777777" w:rsidTr="00964CC4">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2192408" w14:textId="77777777" w:rsidR="00394471" w:rsidRPr="009C7017" w:rsidRDefault="00394471" w:rsidP="00964CC4">
            <w:pPr>
              <w:pStyle w:val="TAL"/>
              <w:rPr>
                <w:b/>
                <w:i/>
                <w:lang w:eastAsia="en-GB"/>
              </w:rPr>
            </w:pPr>
            <w:r w:rsidRPr="009C7017">
              <w:rPr>
                <w:b/>
                <w:i/>
                <w:lang w:eastAsia="en-GB"/>
              </w:rPr>
              <w:t>t-HystNormal</w:t>
            </w:r>
          </w:p>
          <w:p w14:paraId="79882504" w14:textId="77777777" w:rsidR="00394471" w:rsidRPr="009C7017" w:rsidRDefault="00394471" w:rsidP="00964CC4">
            <w:pPr>
              <w:pStyle w:val="TAL"/>
              <w:rPr>
                <w:lang w:eastAsia="en-GB"/>
              </w:rPr>
            </w:pPr>
            <w:r w:rsidRPr="009C7017">
              <w:rPr>
                <w:lang w:eastAsia="en-GB"/>
              </w:rPr>
              <w:t>The additional duration for evaluating criteria to enter normal mobility state. Corresponds to T</w:t>
            </w:r>
            <w:r w:rsidRPr="009C7017">
              <w:rPr>
                <w:vertAlign w:val="subscript"/>
                <w:lang w:eastAsia="en-GB"/>
              </w:rPr>
              <w:t>CRmaxHyst</w:t>
            </w:r>
            <w:r w:rsidRPr="009C7017">
              <w:rPr>
                <w:lang w:eastAsia="en-GB"/>
              </w:rPr>
              <w:t xml:space="preserve"> in TS 38.304 [20]. Value in seconds, value </w:t>
            </w:r>
            <w:r w:rsidRPr="009C7017">
              <w:rPr>
                <w:i/>
                <w:lang w:eastAsia="en-GB"/>
              </w:rPr>
              <w:t>s30</w:t>
            </w:r>
            <w:r w:rsidRPr="009C7017">
              <w:rPr>
                <w:lang w:eastAsia="en-GB"/>
              </w:rPr>
              <w:t xml:space="preserve"> corresponds to 30 seconds and so on.</w:t>
            </w:r>
          </w:p>
        </w:tc>
      </w:tr>
    </w:tbl>
    <w:p w14:paraId="7B1D0224" w14:textId="77777777" w:rsidR="00394471" w:rsidRPr="009C7017" w:rsidRDefault="00394471" w:rsidP="00394471"/>
    <w:p w14:paraId="22E81AF0" w14:textId="77777777" w:rsidR="00394471" w:rsidRPr="009C7017" w:rsidRDefault="00394471" w:rsidP="00394471">
      <w:pPr>
        <w:pStyle w:val="Heading4"/>
        <w:ind w:left="864" w:hanging="864"/>
        <w:rPr>
          <w:i/>
        </w:rPr>
      </w:pPr>
      <w:bookmarkStart w:id="788" w:name="_Toc60777276"/>
      <w:bookmarkStart w:id="789" w:name="_Toc83740231"/>
      <w:r w:rsidRPr="009C7017">
        <w:t>–</w:t>
      </w:r>
      <w:r w:rsidRPr="009C7017">
        <w:tab/>
      </w:r>
      <w:r w:rsidRPr="009C7017">
        <w:rPr>
          <w:i/>
        </w:rPr>
        <w:t>MsgA-</w:t>
      </w:r>
      <w:r w:rsidRPr="009C7017">
        <w:rPr>
          <w:i/>
          <w:noProof/>
        </w:rPr>
        <w:t>ConfigCommon</w:t>
      </w:r>
      <w:bookmarkEnd w:id="788"/>
      <w:bookmarkEnd w:id="789"/>
    </w:p>
    <w:p w14:paraId="3D5E2668" w14:textId="77777777" w:rsidR="00394471" w:rsidRPr="009C7017" w:rsidRDefault="00394471" w:rsidP="00394471">
      <w:pPr>
        <w:rPr>
          <w:rFonts w:eastAsia="DengXian"/>
        </w:rPr>
      </w:pPr>
      <w:r w:rsidRPr="009C7017">
        <w:rPr>
          <w:rFonts w:eastAsia="DengXian"/>
        </w:rPr>
        <w:t xml:space="preserve">The IE </w:t>
      </w:r>
      <w:r w:rsidRPr="009C7017">
        <w:rPr>
          <w:rFonts w:eastAsia="DengXian"/>
          <w:i/>
        </w:rPr>
        <w:t>MsgA-ConfigCommon</w:t>
      </w:r>
      <w:r w:rsidRPr="009C7017">
        <w:rPr>
          <w:rFonts w:eastAsia="DengXian"/>
        </w:rPr>
        <w:t xml:space="preserve"> is used to configure the PRACH and PUSCH resource for transmission of MsgA in 2-step random access type procedure.</w:t>
      </w:r>
    </w:p>
    <w:p w14:paraId="5FF4269E" w14:textId="77777777" w:rsidR="00394471" w:rsidRPr="009C7017" w:rsidRDefault="00394471" w:rsidP="009C7017">
      <w:pPr>
        <w:pStyle w:val="PL"/>
        <w:rPr>
          <w:color w:val="808080"/>
        </w:rPr>
      </w:pPr>
      <w:r w:rsidRPr="009C7017">
        <w:rPr>
          <w:color w:val="808080"/>
        </w:rPr>
        <w:t>-- ASN1START</w:t>
      </w:r>
    </w:p>
    <w:p w14:paraId="347A5623" w14:textId="77777777" w:rsidR="00394471" w:rsidRPr="009C7017" w:rsidRDefault="00394471" w:rsidP="009C7017">
      <w:pPr>
        <w:pStyle w:val="PL"/>
        <w:rPr>
          <w:color w:val="808080"/>
        </w:rPr>
      </w:pPr>
      <w:r w:rsidRPr="009C7017">
        <w:rPr>
          <w:color w:val="808080"/>
        </w:rPr>
        <w:t>-- TAG-MSGACONFIGCOMMON-START</w:t>
      </w:r>
    </w:p>
    <w:p w14:paraId="54475547" w14:textId="77777777" w:rsidR="00394471" w:rsidRPr="009C7017" w:rsidRDefault="00394471" w:rsidP="009C7017">
      <w:pPr>
        <w:pStyle w:val="PL"/>
      </w:pPr>
    </w:p>
    <w:p w14:paraId="4F9F7975" w14:textId="77777777" w:rsidR="00394471" w:rsidRPr="009C7017" w:rsidRDefault="00394471" w:rsidP="009C7017">
      <w:pPr>
        <w:pStyle w:val="PL"/>
      </w:pPr>
      <w:r w:rsidRPr="009C7017">
        <w:t xml:space="preserve">MsgA-ConfigCommon-r16 ::=           </w:t>
      </w:r>
      <w:r w:rsidRPr="009C7017">
        <w:rPr>
          <w:color w:val="993366"/>
        </w:rPr>
        <w:t>SEQUENCE</w:t>
      </w:r>
      <w:r w:rsidRPr="009C7017">
        <w:t xml:space="preserve"> {</w:t>
      </w:r>
    </w:p>
    <w:p w14:paraId="3403503A" w14:textId="77777777" w:rsidR="00394471" w:rsidRPr="009C7017" w:rsidRDefault="00394471" w:rsidP="009C7017">
      <w:pPr>
        <w:pStyle w:val="PL"/>
      </w:pPr>
      <w:r w:rsidRPr="009C7017">
        <w:t xml:space="preserve">    rach-ConfigCommonTwoStepRA-r16      RACH-ConfigCommonTwoStepRA-r16,</w:t>
      </w:r>
    </w:p>
    <w:p w14:paraId="7E2988EC" w14:textId="77777777" w:rsidR="00394471" w:rsidRPr="009C7017" w:rsidRDefault="00394471" w:rsidP="009C7017">
      <w:pPr>
        <w:pStyle w:val="PL"/>
        <w:rPr>
          <w:color w:val="808080"/>
        </w:rPr>
      </w:pPr>
      <w:r w:rsidRPr="009C7017">
        <w:t xml:space="preserve">    msgA-PUSCH-Config-r16               MsgA-PUSCH-Config-r16                                      </w:t>
      </w:r>
      <w:r w:rsidRPr="009C7017">
        <w:rPr>
          <w:color w:val="993366"/>
        </w:rPr>
        <w:t>OPTIONAL</w:t>
      </w:r>
      <w:r w:rsidRPr="009C7017">
        <w:t xml:space="preserve"> </w:t>
      </w:r>
      <w:r w:rsidRPr="009C7017">
        <w:rPr>
          <w:color w:val="808080"/>
        </w:rPr>
        <w:t>--Cond InitialBWPConfig</w:t>
      </w:r>
    </w:p>
    <w:p w14:paraId="1A76CD5B" w14:textId="77777777" w:rsidR="00394471" w:rsidRPr="009C7017" w:rsidRDefault="00394471" w:rsidP="009C7017">
      <w:pPr>
        <w:pStyle w:val="PL"/>
      </w:pPr>
      <w:r w:rsidRPr="009C7017">
        <w:t>}</w:t>
      </w:r>
    </w:p>
    <w:p w14:paraId="5AB0ED34" w14:textId="77777777" w:rsidR="00394471" w:rsidRPr="009C7017" w:rsidRDefault="00394471" w:rsidP="009C7017">
      <w:pPr>
        <w:pStyle w:val="PL"/>
        <w:rPr>
          <w:color w:val="808080"/>
        </w:rPr>
      </w:pPr>
      <w:r w:rsidRPr="009C7017">
        <w:rPr>
          <w:color w:val="808080"/>
        </w:rPr>
        <w:t>-- TAG-MSGACONFIGCOMMON-STOP</w:t>
      </w:r>
    </w:p>
    <w:p w14:paraId="5088D93A" w14:textId="77777777" w:rsidR="00394471" w:rsidRPr="009C7017" w:rsidRDefault="00394471" w:rsidP="009C7017">
      <w:pPr>
        <w:pStyle w:val="PL"/>
        <w:rPr>
          <w:color w:val="808080"/>
        </w:rPr>
      </w:pPr>
      <w:r w:rsidRPr="009C7017">
        <w:rPr>
          <w:color w:val="808080"/>
        </w:rPr>
        <w:t>-- ASN1STOP</w:t>
      </w:r>
    </w:p>
    <w:p w14:paraId="2D027125" w14:textId="77777777" w:rsidR="00394471" w:rsidRPr="009C7017" w:rsidRDefault="00394471" w:rsidP="00394471">
      <w:pPr>
        <w:rPr>
          <w:rFonts w:eastAsia="DengXian"/>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394471" w:rsidRPr="009C7017" w14:paraId="1C9B02AC" w14:textId="77777777" w:rsidTr="00964CC4">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1BB6192" w14:textId="77777777" w:rsidR="00394471" w:rsidRPr="009C7017" w:rsidRDefault="00394471" w:rsidP="00964CC4">
            <w:pPr>
              <w:pStyle w:val="TAH"/>
              <w:rPr>
                <w:lang w:eastAsia="en-GB"/>
              </w:rPr>
            </w:pPr>
            <w:r w:rsidRPr="009C7017">
              <w:rPr>
                <w:i/>
                <w:iCs/>
                <w:lang w:eastAsia="sv-SE"/>
              </w:rPr>
              <w:lastRenderedPageBreak/>
              <w:t>MsgA-ConfigCommon</w:t>
            </w:r>
            <w:r w:rsidRPr="009C7017">
              <w:rPr>
                <w:lang w:eastAsia="sv-SE"/>
              </w:rPr>
              <w:t xml:space="preserve"> field descriptions</w:t>
            </w:r>
          </w:p>
        </w:tc>
      </w:tr>
      <w:tr w:rsidR="00394471" w:rsidRPr="009C7017" w14:paraId="2C3BF832"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C231CB" w14:textId="77777777" w:rsidR="00394471" w:rsidRPr="009C7017" w:rsidRDefault="00394471" w:rsidP="00964CC4">
            <w:pPr>
              <w:pStyle w:val="TAL"/>
              <w:rPr>
                <w:b/>
                <w:bCs/>
                <w:i/>
                <w:iCs/>
                <w:lang w:eastAsia="sv-SE"/>
              </w:rPr>
            </w:pPr>
            <w:r w:rsidRPr="009C7017">
              <w:rPr>
                <w:b/>
                <w:bCs/>
                <w:i/>
                <w:iCs/>
                <w:lang w:eastAsia="sv-SE"/>
              </w:rPr>
              <w:t>msgA-PUSCH-Config</w:t>
            </w:r>
          </w:p>
          <w:p w14:paraId="11FCD9CB" w14:textId="77777777" w:rsidR="00394471" w:rsidRPr="009C7017" w:rsidRDefault="00394471" w:rsidP="00964CC4">
            <w:pPr>
              <w:pStyle w:val="TAL"/>
              <w:rPr>
                <w:lang w:eastAsia="en-GB"/>
              </w:rPr>
            </w:pPr>
            <w:r w:rsidRPr="009C7017">
              <w:rPr>
                <w:lang w:eastAsia="sv-SE"/>
              </w:rPr>
              <w:t>Configuration of cell-specific MsgA PUSCH parameters which the UE uses for contention-based MsgA PUSCH transmission of this BWP. If the field is not configured for the selected UL BWP, the UE shall use the MsgA PUSCH configuration of initial UL BWP.</w:t>
            </w:r>
          </w:p>
        </w:tc>
      </w:tr>
      <w:tr w:rsidR="00394471" w:rsidRPr="009C7017" w14:paraId="6E5E1FE4" w14:textId="77777777" w:rsidTr="00964CC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3AD7088" w14:textId="77777777" w:rsidR="00394471" w:rsidRPr="009C7017" w:rsidRDefault="00394471" w:rsidP="00964CC4">
            <w:pPr>
              <w:pStyle w:val="TAL"/>
              <w:rPr>
                <w:b/>
                <w:bCs/>
                <w:i/>
                <w:iCs/>
                <w:lang w:eastAsia="sv-SE"/>
              </w:rPr>
            </w:pPr>
            <w:r w:rsidRPr="009C7017">
              <w:rPr>
                <w:b/>
                <w:bCs/>
                <w:i/>
                <w:iCs/>
                <w:lang w:eastAsia="sv-SE"/>
              </w:rPr>
              <w:t>rach-ConfigCommonTwoStepRA</w:t>
            </w:r>
          </w:p>
          <w:p w14:paraId="7FC2C720" w14:textId="77777777" w:rsidR="00394471" w:rsidRPr="009C7017" w:rsidRDefault="00394471" w:rsidP="00964CC4">
            <w:pPr>
              <w:pStyle w:val="TAL"/>
              <w:rPr>
                <w:lang w:eastAsia="sv-SE"/>
              </w:rPr>
            </w:pPr>
            <w:r w:rsidRPr="009C7017">
              <w:rPr>
                <w:lang w:eastAsia="sv-SE"/>
              </w:rPr>
              <w:t xml:space="preserve">Configuration of cell specific </w:t>
            </w:r>
            <w:proofErr w:type="gramStart"/>
            <w:r w:rsidRPr="009C7017">
              <w:rPr>
                <w:lang w:eastAsia="sv-SE"/>
              </w:rPr>
              <w:t>random access</w:t>
            </w:r>
            <w:proofErr w:type="gramEnd"/>
            <w:r w:rsidRPr="009C7017">
              <w:rPr>
                <w:lang w:eastAsia="sv-SE"/>
              </w:rPr>
              <w:t xml:space="preserve"> parameters which the UE uses for contention based and contention free 2-step random access type procedure as well as for 2-step RA type contention based beam failure recovery in this BWP.</w:t>
            </w:r>
          </w:p>
        </w:tc>
      </w:tr>
    </w:tbl>
    <w:p w14:paraId="2BFA650A" w14:textId="77777777" w:rsidR="00394471" w:rsidRPr="009C7017" w:rsidRDefault="00394471" w:rsidP="00394471">
      <w:pPr>
        <w:rPr>
          <w:rFonts w:eastAsia="DengXi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B20735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0030A2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FAA1625"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1182776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6F4B727"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65232D01"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the initial uplink BWP, or when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configured for a non-initial uplink BWP and </w:t>
            </w:r>
            <w:r w:rsidRPr="009C7017">
              <w:rPr>
                <w:rFonts w:cs="Arial"/>
                <w:i/>
                <w:lang w:eastAsia="sv-SE"/>
              </w:rPr>
              <w:t>MsgA-</w:t>
            </w:r>
            <w:r w:rsidRPr="009C7017">
              <w:rPr>
                <w:rFonts w:cs="Arial"/>
                <w:i/>
                <w:noProof/>
                <w:lang w:eastAsia="sv-SE"/>
              </w:rPr>
              <w:t>ConfigCommon</w:t>
            </w:r>
            <w:r w:rsidRPr="009C7017">
              <w:rPr>
                <w:rFonts w:cs="Arial"/>
                <w:szCs w:val="22"/>
                <w:lang w:eastAsia="sv-SE"/>
              </w:rPr>
              <w:t xml:space="preserve"> is not configured for the initial uplink BWP</w:t>
            </w:r>
            <w:r w:rsidRPr="009C7017">
              <w:rPr>
                <w:rFonts w:eastAsia="Calibri"/>
                <w:lang w:eastAsia="sv-SE"/>
              </w:rPr>
              <w:t>, otherwise the field is optionally present, Need S.</w:t>
            </w:r>
          </w:p>
        </w:tc>
      </w:tr>
    </w:tbl>
    <w:p w14:paraId="552B5D71" w14:textId="77777777" w:rsidR="00394471" w:rsidRPr="009C7017" w:rsidRDefault="00394471" w:rsidP="00394471"/>
    <w:p w14:paraId="7BACACA3" w14:textId="77777777" w:rsidR="00394471" w:rsidRPr="009C7017" w:rsidRDefault="00394471" w:rsidP="00394471">
      <w:pPr>
        <w:pStyle w:val="Heading4"/>
        <w:ind w:left="864" w:hanging="864"/>
      </w:pPr>
      <w:bookmarkStart w:id="790" w:name="_Toc60777277"/>
      <w:bookmarkStart w:id="791" w:name="_Toc83740232"/>
      <w:r w:rsidRPr="009C7017">
        <w:t>–</w:t>
      </w:r>
      <w:r w:rsidRPr="009C7017">
        <w:tab/>
      </w:r>
      <w:r w:rsidRPr="009C7017">
        <w:rPr>
          <w:i/>
          <w:noProof/>
        </w:rPr>
        <w:t>MsgA-PUSCH-Config</w:t>
      </w:r>
      <w:bookmarkEnd w:id="790"/>
      <w:bookmarkEnd w:id="791"/>
    </w:p>
    <w:p w14:paraId="2A67DB55" w14:textId="77777777" w:rsidR="00394471" w:rsidRPr="009C7017" w:rsidRDefault="00394471" w:rsidP="00394471">
      <w:r w:rsidRPr="009C7017">
        <w:t xml:space="preserve">The IE </w:t>
      </w:r>
      <w:r w:rsidRPr="009C7017">
        <w:rPr>
          <w:i/>
          <w:noProof/>
        </w:rPr>
        <w:t>MsgA-PUSCH-Config</w:t>
      </w:r>
      <w:r w:rsidRPr="009C7017">
        <w:t xml:space="preserve"> is used to specify the PUSCH allocation for MsgA in 2-step random access type procedure.</w:t>
      </w:r>
    </w:p>
    <w:p w14:paraId="6D5617EE" w14:textId="77777777" w:rsidR="00394471" w:rsidRPr="009C7017" w:rsidRDefault="00394471" w:rsidP="00394471">
      <w:pPr>
        <w:pStyle w:val="TH"/>
      </w:pPr>
      <w:r w:rsidRPr="009C7017">
        <w:rPr>
          <w:bCs/>
          <w:i/>
          <w:iCs/>
        </w:rPr>
        <w:t>MsgA-PUSCH-Config</w:t>
      </w:r>
      <w:r w:rsidRPr="009C7017">
        <w:t xml:space="preserve"> information element</w:t>
      </w:r>
    </w:p>
    <w:p w14:paraId="1AE0ED50" w14:textId="77777777" w:rsidR="00394471" w:rsidRPr="009C7017" w:rsidRDefault="00394471" w:rsidP="009C7017">
      <w:pPr>
        <w:pStyle w:val="PL"/>
        <w:rPr>
          <w:color w:val="808080"/>
        </w:rPr>
      </w:pPr>
      <w:r w:rsidRPr="009C7017">
        <w:rPr>
          <w:color w:val="808080"/>
        </w:rPr>
        <w:t>-- ASN1START</w:t>
      </w:r>
    </w:p>
    <w:p w14:paraId="41FCE69C" w14:textId="77777777" w:rsidR="00394471" w:rsidRPr="009C7017" w:rsidRDefault="00394471" w:rsidP="009C7017">
      <w:pPr>
        <w:pStyle w:val="PL"/>
        <w:rPr>
          <w:color w:val="808080"/>
        </w:rPr>
      </w:pPr>
      <w:r w:rsidRPr="009C7017">
        <w:rPr>
          <w:color w:val="808080"/>
        </w:rPr>
        <w:t>-- TAG-MSGA-PUSCH-CONFIG-START</w:t>
      </w:r>
    </w:p>
    <w:p w14:paraId="1E27D2A1" w14:textId="77777777" w:rsidR="00394471" w:rsidRPr="009C7017" w:rsidRDefault="00394471" w:rsidP="009C7017">
      <w:pPr>
        <w:pStyle w:val="PL"/>
      </w:pPr>
    </w:p>
    <w:p w14:paraId="78C829CD" w14:textId="77777777" w:rsidR="00394471" w:rsidRPr="009C7017" w:rsidRDefault="00394471" w:rsidP="009C7017">
      <w:pPr>
        <w:pStyle w:val="PL"/>
      </w:pPr>
      <w:r w:rsidRPr="009C7017">
        <w:t xml:space="preserve">MsgA-PUSCH-Config-r16 ::=                      </w:t>
      </w:r>
      <w:r w:rsidRPr="009C7017">
        <w:rPr>
          <w:color w:val="993366"/>
        </w:rPr>
        <w:t>SEQUENCE</w:t>
      </w:r>
      <w:r w:rsidRPr="009C7017">
        <w:t xml:space="preserve"> {</w:t>
      </w:r>
    </w:p>
    <w:p w14:paraId="31F889F8" w14:textId="77777777" w:rsidR="00394471" w:rsidRPr="009C7017" w:rsidRDefault="00394471" w:rsidP="009C7017">
      <w:pPr>
        <w:pStyle w:val="PL"/>
        <w:rPr>
          <w:color w:val="808080"/>
        </w:rPr>
      </w:pPr>
      <w:r w:rsidRPr="009C7017">
        <w:t xml:space="preserve">    msgA-PUSCH-ResourceGroupA-r16                  MsgA-PUSCH-Resource-r16                                       </w:t>
      </w:r>
      <w:r w:rsidRPr="009C7017">
        <w:rPr>
          <w:color w:val="993366"/>
        </w:rPr>
        <w:t>OPTIONAL</w:t>
      </w:r>
      <w:r w:rsidRPr="009C7017">
        <w:t xml:space="preserve">, </w:t>
      </w:r>
      <w:r w:rsidRPr="009C7017">
        <w:rPr>
          <w:color w:val="808080"/>
        </w:rPr>
        <w:t>-- Cond InitialBWPConfig</w:t>
      </w:r>
    </w:p>
    <w:p w14:paraId="26D1C989" w14:textId="77777777" w:rsidR="00394471" w:rsidRPr="009C7017" w:rsidRDefault="00394471" w:rsidP="009C7017">
      <w:pPr>
        <w:pStyle w:val="PL"/>
        <w:rPr>
          <w:color w:val="808080"/>
        </w:rPr>
      </w:pPr>
      <w:r w:rsidRPr="009C7017">
        <w:t xml:space="preserve">    msgA-PUSCH-ResourceGroupB-r16                  MsgA-PUSCH-Resource-r16                                       </w:t>
      </w:r>
      <w:r w:rsidRPr="009C7017">
        <w:rPr>
          <w:color w:val="993366"/>
        </w:rPr>
        <w:t>OPTIONAL</w:t>
      </w:r>
      <w:r w:rsidRPr="009C7017">
        <w:t xml:space="preserve">, </w:t>
      </w:r>
      <w:r w:rsidRPr="009C7017">
        <w:rPr>
          <w:color w:val="808080"/>
        </w:rPr>
        <w:t>-- Cond GroupBConfigured</w:t>
      </w:r>
    </w:p>
    <w:p w14:paraId="592D4976" w14:textId="77777777" w:rsidR="00394471" w:rsidRPr="009C7017" w:rsidRDefault="00394471" w:rsidP="009C7017">
      <w:pPr>
        <w:pStyle w:val="PL"/>
        <w:rPr>
          <w:color w:val="808080"/>
        </w:rPr>
      </w:pPr>
      <w:r w:rsidRPr="009C7017">
        <w:t xml:space="preserve">    msgA-TransformPrecoder-r16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R</w:t>
      </w:r>
    </w:p>
    <w:p w14:paraId="396812A7" w14:textId="77777777" w:rsidR="00394471" w:rsidRPr="009C7017" w:rsidRDefault="00394471" w:rsidP="009C7017">
      <w:pPr>
        <w:pStyle w:val="PL"/>
        <w:rPr>
          <w:color w:val="808080"/>
        </w:rPr>
      </w:pPr>
      <w:r w:rsidRPr="009C7017">
        <w:t xml:space="preserve">    msgA-DataScramblingIndex-r16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68A061E3" w14:textId="77777777" w:rsidR="00394471" w:rsidRPr="009C7017" w:rsidRDefault="00394471" w:rsidP="009C7017">
      <w:pPr>
        <w:pStyle w:val="PL"/>
        <w:rPr>
          <w:color w:val="808080"/>
        </w:rPr>
      </w:pPr>
      <w:r w:rsidRPr="009C7017">
        <w:t xml:space="preserve">    msgA-DeltaPreamble-r16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BD83DC5" w14:textId="77777777" w:rsidR="00394471" w:rsidRPr="009C7017" w:rsidRDefault="00394471" w:rsidP="009C7017">
      <w:pPr>
        <w:pStyle w:val="PL"/>
      </w:pPr>
      <w:r w:rsidRPr="009C7017">
        <w:t>}</w:t>
      </w:r>
    </w:p>
    <w:p w14:paraId="61C69584" w14:textId="77777777" w:rsidR="00394471" w:rsidRPr="009C7017" w:rsidRDefault="00394471" w:rsidP="009C7017">
      <w:pPr>
        <w:pStyle w:val="PL"/>
      </w:pPr>
    </w:p>
    <w:p w14:paraId="1A62D8F9" w14:textId="77777777" w:rsidR="00394471" w:rsidRPr="009C7017" w:rsidRDefault="00394471" w:rsidP="009C7017">
      <w:pPr>
        <w:pStyle w:val="PL"/>
      </w:pPr>
      <w:r w:rsidRPr="009C7017">
        <w:t xml:space="preserve">MsgA-PUSCH-Resource-r16 ::=                    </w:t>
      </w:r>
      <w:r w:rsidRPr="009C7017">
        <w:rPr>
          <w:color w:val="993366"/>
        </w:rPr>
        <w:t>SEQUENCE</w:t>
      </w:r>
      <w:r w:rsidRPr="009C7017">
        <w:t xml:space="preserve"> {</w:t>
      </w:r>
    </w:p>
    <w:p w14:paraId="5D2A9123" w14:textId="77777777" w:rsidR="00394471" w:rsidRPr="009C7017" w:rsidRDefault="00394471" w:rsidP="009C7017">
      <w:pPr>
        <w:pStyle w:val="PL"/>
      </w:pPr>
      <w:r w:rsidRPr="009C7017">
        <w:t xml:space="preserve">    msgA-MCS-r16                                   </w:t>
      </w:r>
      <w:r w:rsidRPr="009C7017">
        <w:rPr>
          <w:color w:val="993366"/>
        </w:rPr>
        <w:t>INTEGER</w:t>
      </w:r>
      <w:r w:rsidRPr="009C7017">
        <w:t xml:space="preserve"> (0..15),</w:t>
      </w:r>
    </w:p>
    <w:p w14:paraId="450ECCE6" w14:textId="77777777" w:rsidR="00394471" w:rsidRPr="009C7017" w:rsidRDefault="00394471" w:rsidP="009C7017">
      <w:pPr>
        <w:pStyle w:val="PL"/>
      </w:pPr>
      <w:r w:rsidRPr="009C7017">
        <w:t xml:space="preserve">    nrofSlotsMsgA-PUSCH-r16                        </w:t>
      </w:r>
      <w:r w:rsidRPr="009C7017">
        <w:rPr>
          <w:color w:val="993366"/>
        </w:rPr>
        <w:t>INTEGER</w:t>
      </w:r>
      <w:r w:rsidRPr="009C7017">
        <w:t xml:space="preserve"> (1..4),</w:t>
      </w:r>
    </w:p>
    <w:p w14:paraId="63D75D95" w14:textId="77777777" w:rsidR="00394471" w:rsidRPr="009C7017" w:rsidRDefault="00394471" w:rsidP="009C7017">
      <w:pPr>
        <w:pStyle w:val="PL"/>
      </w:pPr>
      <w:r w:rsidRPr="009C7017">
        <w:t xml:space="preserve">    nrofMsgA-PO-PerSlot-r16                        </w:t>
      </w:r>
      <w:r w:rsidRPr="009C7017">
        <w:rPr>
          <w:color w:val="993366"/>
        </w:rPr>
        <w:t>ENUMERATED</w:t>
      </w:r>
      <w:r w:rsidRPr="009C7017">
        <w:t xml:space="preserve"> {one, two, three, six},</w:t>
      </w:r>
    </w:p>
    <w:p w14:paraId="582E08A6" w14:textId="77777777" w:rsidR="00394471" w:rsidRPr="009C7017" w:rsidRDefault="00394471" w:rsidP="009C7017">
      <w:pPr>
        <w:pStyle w:val="PL"/>
      </w:pPr>
      <w:r w:rsidRPr="009C7017">
        <w:t xml:space="preserve">    msgA-PUSCH-TimeDomainOffset-r16                </w:t>
      </w:r>
      <w:r w:rsidRPr="009C7017">
        <w:rPr>
          <w:color w:val="993366"/>
        </w:rPr>
        <w:t>INTEGER</w:t>
      </w:r>
      <w:r w:rsidRPr="009C7017">
        <w:t xml:space="preserve"> (1..32),</w:t>
      </w:r>
    </w:p>
    <w:p w14:paraId="790EBB3E" w14:textId="77777777" w:rsidR="00394471" w:rsidRPr="009C7017" w:rsidRDefault="00394471" w:rsidP="009C7017">
      <w:pPr>
        <w:pStyle w:val="PL"/>
        <w:rPr>
          <w:color w:val="808080"/>
        </w:rPr>
      </w:pPr>
      <w:r w:rsidRPr="009C7017">
        <w:t xml:space="preserve">    msgA-PUSCH-TimeDomainAllocation-r16            </w:t>
      </w:r>
      <w:r w:rsidRPr="009C7017">
        <w:rPr>
          <w:color w:val="993366"/>
        </w:rPr>
        <w:t>INTEGER</w:t>
      </w:r>
      <w:r w:rsidRPr="009C7017">
        <w:t xml:space="preserve"> (1..maxNrofUL-Allocations)                            </w:t>
      </w:r>
      <w:r w:rsidRPr="009C7017">
        <w:rPr>
          <w:color w:val="993366"/>
        </w:rPr>
        <w:t>OPTIONAL</w:t>
      </w:r>
      <w:r w:rsidRPr="009C7017">
        <w:t xml:space="preserve">, </w:t>
      </w:r>
      <w:r w:rsidRPr="009C7017">
        <w:rPr>
          <w:color w:val="808080"/>
        </w:rPr>
        <w:t>-- Need S</w:t>
      </w:r>
    </w:p>
    <w:p w14:paraId="45322BCA" w14:textId="77777777" w:rsidR="00394471" w:rsidRPr="009C7017" w:rsidRDefault="00394471" w:rsidP="009C7017">
      <w:pPr>
        <w:pStyle w:val="PL"/>
        <w:rPr>
          <w:color w:val="808080"/>
        </w:rPr>
      </w:pPr>
      <w:r w:rsidRPr="009C7017">
        <w:t xml:space="preserve">    startSymbolAndLengthMsgA-PO-r16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Need S</w:t>
      </w:r>
    </w:p>
    <w:p w14:paraId="30C6BE5F" w14:textId="77777777" w:rsidR="00394471" w:rsidRPr="009C7017" w:rsidRDefault="00394471" w:rsidP="009C7017">
      <w:pPr>
        <w:pStyle w:val="PL"/>
        <w:rPr>
          <w:color w:val="808080"/>
        </w:rPr>
      </w:pPr>
      <w:r w:rsidRPr="009C7017">
        <w:t xml:space="preserve">    mappingTypeMsgA-PUSCH-r16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Need S</w:t>
      </w:r>
    </w:p>
    <w:p w14:paraId="5382221F" w14:textId="77777777" w:rsidR="00394471" w:rsidRPr="009C7017" w:rsidRDefault="00394471" w:rsidP="009C7017">
      <w:pPr>
        <w:pStyle w:val="PL"/>
        <w:rPr>
          <w:color w:val="808080"/>
        </w:rPr>
      </w:pPr>
      <w:r w:rsidRPr="009C7017">
        <w:t xml:space="preserve">    guardPeriodMsgA-PUSCH-r16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4263D069" w14:textId="77777777" w:rsidR="00394471" w:rsidRPr="009C7017" w:rsidRDefault="00394471" w:rsidP="009C7017">
      <w:pPr>
        <w:pStyle w:val="PL"/>
      </w:pPr>
      <w:r w:rsidRPr="009C7017">
        <w:t xml:space="preserve">    guardBandMsgA-PUSCH-r16                        </w:t>
      </w:r>
      <w:r w:rsidRPr="009C7017">
        <w:rPr>
          <w:color w:val="993366"/>
        </w:rPr>
        <w:t>INTEGER</w:t>
      </w:r>
      <w:r w:rsidRPr="009C7017">
        <w:t xml:space="preserve"> (0..1),</w:t>
      </w:r>
    </w:p>
    <w:p w14:paraId="0A3F1B1F" w14:textId="77777777" w:rsidR="00394471" w:rsidRPr="009C7017" w:rsidRDefault="00394471" w:rsidP="009C7017">
      <w:pPr>
        <w:pStyle w:val="PL"/>
      </w:pPr>
      <w:r w:rsidRPr="009C7017">
        <w:t xml:space="preserve">    frequencyStartMsgA-PUSCH-r16                   </w:t>
      </w:r>
      <w:r w:rsidRPr="009C7017">
        <w:rPr>
          <w:color w:val="993366"/>
        </w:rPr>
        <w:t>INTEGER</w:t>
      </w:r>
      <w:r w:rsidRPr="009C7017">
        <w:t xml:space="preserve"> (0..maxNrofPhysicalResourceBlocks-1),</w:t>
      </w:r>
    </w:p>
    <w:p w14:paraId="320038F9" w14:textId="77777777" w:rsidR="00394471" w:rsidRPr="009C7017" w:rsidRDefault="00394471" w:rsidP="009C7017">
      <w:pPr>
        <w:pStyle w:val="PL"/>
      </w:pPr>
      <w:r w:rsidRPr="009C7017">
        <w:t xml:space="preserve">    nrofPRBs-PerMsgA-PO-r16                        </w:t>
      </w:r>
      <w:r w:rsidRPr="009C7017">
        <w:rPr>
          <w:color w:val="993366"/>
        </w:rPr>
        <w:t>INTEGER</w:t>
      </w:r>
      <w:r w:rsidRPr="009C7017">
        <w:t xml:space="preserve"> (1..32),</w:t>
      </w:r>
    </w:p>
    <w:p w14:paraId="4D967196" w14:textId="77777777" w:rsidR="00394471" w:rsidRPr="009C7017" w:rsidRDefault="00394471" w:rsidP="009C7017">
      <w:pPr>
        <w:pStyle w:val="PL"/>
      </w:pPr>
      <w:r w:rsidRPr="009C7017">
        <w:t xml:space="preserve">    nrofMsgA-PO-FDM-r16                            </w:t>
      </w:r>
      <w:r w:rsidRPr="009C7017">
        <w:rPr>
          <w:color w:val="993366"/>
        </w:rPr>
        <w:t>ENUMERATED</w:t>
      </w:r>
      <w:r w:rsidRPr="009C7017">
        <w:t xml:space="preserve"> {one, two, four, eight},</w:t>
      </w:r>
    </w:p>
    <w:p w14:paraId="1F906C20" w14:textId="77777777" w:rsidR="00394471" w:rsidRPr="009C7017" w:rsidRDefault="00394471" w:rsidP="009C7017">
      <w:pPr>
        <w:pStyle w:val="PL"/>
        <w:rPr>
          <w:color w:val="808080"/>
        </w:rPr>
      </w:pPr>
      <w:r w:rsidRPr="009C7017">
        <w:t xml:space="preserve">    msgA-IntraSlotFrequencyHopping-r16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290B8EF" w14:textId="6BC36AF3" w:rsidR="00394471" w:rsidRPr="009C7017" w:rsidRDefault="00394471" w:rsidP="009C7017">
      <w:pPr>
        <w:pStyle w:val="PL"/>
        <w:rPr>
          <w:color w:val="808080"/>
        </w:rPr>
      </w:pPr>
      <w:r w:rsidRPr="009C7017">
        <w:t xml:space="preserve">    msgA-HoppingBits-r16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(2))                                          </w:t>
      </w:r>
      <w:r w:rsidRPr="009C7017">
        <w:rPr>
          <w:color w:val="993366"/>
        </w:rPr>
        <w:t>OPTIONAL</w:t>
      </w:r>
      <w:r w:rsidRPr="009C7017">
        <w:t xml:space="preserve">, </w:t>
      </w:r>
      <w:r w:rsidRPr="009C7017">
        <w:rPr>
          <w:color w:val="808080"/>
        </w:rPr>
        <w:t xml:space="preserve">-- </w:t>
      </w:r>
      <w:r w:rsidR="00173614" w:rsidRPr="009C7017">
        <w:rPr>
          <w:color w:val="808080"/>
        </w:rPr>
        <w:t>Cond FreqHopConfigured</w:t>
      </w:r>
    </w:p>
    <w:p w14:paraId="051349DF" w14:textId="77777777" w:rsidR="00394471" w:rsidRPr="009C7017" w:rsidRDefault="00394471" w:rsidP="009C7017">
      <w:pPr>
        <w:pStyle w:val="PL"/>
      </w:pPr>
      <w:r w:rsidRPr="009C7017">
        <w:lastRenderedPageBreak/>
        <w:t xml:space="preserve">    msgA-DMRS-Config-r16                           MsgA-DMRS-Config-r16,</w:t>
      </w:r>
    </w:p>
    <w:p w14:paraId="5005A776" w14:textId="77777777" w:rsidR="00394471" w:rsidRPr="009C7017" w:rsidRDefault="00394471" w:rsidP="009C7017">
      <w:pPr>
        <w:pStyle w:val="PL"/>
      </w:pPr>
      <w:r w:rsidRPr="009C7017">
        <w:t xml:space="preserve">    nrofDMRS-Sequences-r16                         </w:t>
      </w:r>
      <w:r w:rsidRPr="009C7017">
        <w:rPr>
          <w:color w:val="993366"/>
        </w:rPr>
        <w:t>INTEGER</w:t>
      </w:r>
      <w:r w:rsidRPr="009C7017">
        <w:t xml:space="preserve"> (1..2),</w:t>
      </w:r>
    </w:p>
    <w:p w14:paraId="03F6343A" w14:textId="77777777" w:rsidR="00394471" w:rsidRPr="009C7017" w:rsidRDefault="00394471" w:rsidP="009C7017">
      <w:pPr>
        <w:pStyle w:val="PL"/>
      </w:pPr>
      <w:r w:rsidRPr="009C7017">
        <w:t xml:space="preserve">    msgA-Alpha-r16                                 </w:t>
      </w:r>
      <w:r w:rsidRPr="009C7017">
        <w:rPr>
          <w:color w:val="993366"/>
        </w:rPr>
        <w:t>ENUMERATED</w:t>
      </w:r>
      <w:r w:rsidRPr="009C7017">
        <w:t xml:space="preserve"> {alpha0, alpha04, alpha05, alpha06,</w:t>
      </w:r>
    </w:p>
    <w:p w14:paraId="173E3B83" w14:textId="77777777" w:rsidR="00394471" w:rsidRPr="009C7017" w:rsidRDefault="00394471" w:rsidP="009C7017">
      <w:pPr>
        <w:pStyle w:val="PL"/>
        <w:rPr>
          <w:color w:val="808080"/>
        </w:rPr>
      </w:pPr>
      <w:r w:rsidRPr="009C7017">
        <w:t xml:space="preserve">                                                               alpha07, alpha08, alpha09, alpha1}                </w:t>
      </w:r>
      <w:r w:rsidRPr="009C7017">
        <w:rPr>
          <w:color w:val="993366"/>
        </w:rPr>
        <w:t>OPTIONAL</w:t>
      </w:r>
      <w:r w:rsidRPr="009C7017">
        <w:t xml:space="preserve">, </w:t>
      </w:r>
      <w:r w:rsidRPr="009C7017">
        <w:rPr>
          <w:color w:val="808080"/>
        </w:rPr>
        <w:t>-- Need S</w:t>
      </w:r>
    </w:p>
    <w:p w14:paraId="497DCB09" w14:textId="77777777" w:rsidR="00394471" w:rsidRPr="009C7017" w:rsidRDefault="00394471" w:rsidP="009C7017">
      <w:pPr>
        <w:pStyle w:val="PL"/>
        <w:rPr>
          <w:color w:val="808080"/>
        </w:rPr>
      </w:pPr>
      <w:r w:rsidRPr="009C7017">
        <w:t xml:space="preserve">    interlaceIndexFirstPO-MsgA-PUSCH-r16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79E2E5D1" w14:textId="77777777" w:rsidR="00394471" w:rsidRPr="009C7017" w:rsidRDefault="00394471" w:rsidP="009C7017">
      <w:pPr>
        <w:pStyle w:val="PL"/>
        <w:rPr>
          <w:color w:val="808080"/>
        </w:rPr>
      </w:pPr>
      <w:r w:rsidRPr="009C7017">
        <w:t xml:space="preserve">    nrofInterlacesPerMsgA-PO-r16                   </w:t>
      </w:r>
      <w:r w:rsidRPr="009C7017">
        <w:rPr>
          <w:color w:val="993366"/>
        </w:rPr>
        <w:t>INTEGER</w:t>
      </w:r>
      <w:r w:rsidRPr="009C7017">
        <w:t xml:space="preserve"> (1..10)                                               </w:t>
      </w:r>
      <w:r w:rsidRPr="009C7017">
        <w:rPr>
          <w:color w:val="993366"/>
        </w:rPr>
        <w:t>OPTIONAL</w:t>
      </w:r>
      <w:r w:rsidRPr="009C7017">
        <w:t xml:space="preserve">, </w:t>
      </w:r>
      <w:r w:rsidRPr="009C7017">
        <w:rPr>
          <w:color w:val="808080"/>
        </w:rPr>
        <w:t>-- Need R</w:t>
      </w:r>
    </w:p>
    <w:p w14:paraId="1097830E" w14:textId="77777777" w:rsidR="00394471" w:rsidRPr="009C7017" w:rsidRDefault="00394471" w:rsidP="009C7017">
      <w:pPr>
        <w:pStyle w:val="PL"/>
      </w:pPr>
      <w:r w:rsidRPr="009C7017">
        <w:t xml:space="preserve">    ...</w:t>
      </w:r>
    </w:p>
    <w:p w14:paraId="1F8B7AF1" w14:textId="77777777" w:rsidR="00394471" w:rsidRPr="009C7017" w:rsidRDefault="00394471" w:rsidP="009C7017">
      <w:pPr>
        <w:pStyle w:val="PL"/>
      </w:pPr>
      <w:r w:rsidRPr="009C7017">
        <w:t>}</w:t>
      </w:r>
    </w:p>
    <w:p w14:paraId="44F834A2" w14:textId="77777777" w:rsidR="00394471" w:rsidRPr="009C7017" w:rsidRDefault="00394471" w:rsidP="009C7017">
      <w:pPr>
        <w:pStyle w:val="PL"/>
      </w:pPr>
    </w:p>
    <w:p w14:paraId="010816D4" w14:textId="77777777" w:rsidR="00394471" w:rsidRPr="009C7017" w:rsidRDefault="00394471" w:rsidP="009C7017">
      <w:pPr>
        <w:pStyle w:val="PL"/>
      </w:pPr>
      <w:r w:rsidRPr="009C7017">
        <w:t xml:space="preserve">MsgA-DMRS-Config-r16 ::=                       </w:t>
      </w:r>
      <w:r w:rsidRPr="009C7017">
        <w:rPr>
          <w:color w:val="993366"/>
        </w:rPr>
        <w:t>SEQUENCE</w:t>
      </w:r>
      <w:r w:rsidRPr="009C7017">
        <w:t xml:space="preserve"> {</w:t>
      </w:r>
    </w:p>
    <w:p w14:paraId="2E606CAD" w14:textId="77777777" w:rsidR="00394471" w:rsidRPr="009C7017" w:rsidRDefault="00394471" w:rsidP="009C7017">
      <w:pPr>
        <w:pStyle w:val="PL"/>
        <w:rPr>
          <w:color w:val="808080"/>
        </w:rPr>
      </w:pPr>
      <w:r w:rsidRPr="009C7017">
        <w:t xml:space="preserve">    msgA-DMRS-AdditionalPosition-r16               </w:t>
      </w:r>
      <w:r w:rsidRPr="009C7017">
        <w:rPr>
          <w:color w:val="993366"/>
        </w:rPr>
        <w:t>ENUMERATED</w:t>
      </w:r>
      <w:r w:rsidRPr="009C7017">
        <w:t xml:space="preserve"> {pos0, pos1, pos3}                                 </w:t>
      </w:r>
      <w:r w:rsidRPr="009C7017">
        <w:rPr>
          <w:color w:val="993366"/>
        </w:rPr>
        <w:t>OPTIONAL</w:t>
      </w:r>
      <w:r w:rsidRPr="009C7017">
        <w:t xml:space="preserve">, </w:t>
      </w:r>
      <w:r w:rsidRPr="009C7017">
        <w:rPr>
          <w:color w:val="808080"/>
        </w:rPr>
        <w:t>-- Need S</w:t>
      </w:r>
    </w:p>
    <w:p w14:paraId="44360263" w14:textId="77777777" w:rsidR="00394471" w:rsidRPr="009C7017" w:rsidRDefault="00394471" w:rsidP="009C7017">
      <w:pPr>
        <w:pStyle w:val="PL"/>
        <w:rPr>
          <w:color w:val="808080"/>
        </w:rPr>
      </w:pPr>
      <w:r w:rsidRPr="009C7017">
        <w:t xml:space="preserve">    msgA-MaxLength-r16                             </w:t>
      </w:r>
      <w:r w:rsidRPr="009C7017">
        <w:rPr>
          <w:color w:val="993366"/>
        </w:rPr>
        <w:t>ENUMERATED</w:t>
      </w:r>
      <w:r w:rsidRPr="009C7017">
        <w:t xml:space="preserve"> {len2}                                             </w:t>
      </w:r>
      <w:r w:rsidRPr="009C7017">
        <w:rPr>
          <w:color w:val="993366"/>
        </w:rPr>
        <w:t>OPTIONAL</w:t>
      </w:r>
      <w:r w:rsidRPr="009C7017">
        <w:t xml:space="preserve">, </w:t>
      </w:r>
      <w:r w:rsidRPr="009C7017">
        <w:rPr>
          <w:color w:val="808080"/>
        </w:rPr>
        <w:t>-- Need S</w:t>
      </w:r>
    </w:p>
    <w:p w14:paraId="670677A0" w14:textId="77777777" w:rsidR="00394471" w:rsidRPr="009C7017" w:rsidRDefault="00394471" w:rsidP="009C7017">
      <w:pPr>
        <w:pStyle w:val="PL"/>
        <w:rPr>
          <w:color w:val="808080"/>
        </w:rPr>
      </w:pPr>
      <w:r w:rsidRPr="009C7017">
        <w:t xml:space="preserve">    msgA-PUSCH-DMRS-CDM-Group-r16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7E282D9B" w14:textId="77777777" w:rsidR="00394471" w:rsidRPr="009C7017" w:rsidRDefault="00394471" w:rsidP="009C7017">
      <w:pPr>
        <w:pStyle w:val="PL"/>
        <w:rPr>
          <w:color w:val="808080"/>
        </w:rPr>
      </w:pPr>
      <w:r w:rsidRPr="009C7017">
        <w:t xml:space="preserve">    msgA-PUSCH-NrofPorts-r16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S</w:t>
      </w:r>
    </w:p>
    <w:p w14:paraId="666A9682" w14:textId="77777777" w:rsidR="00394471" w:rsidRPr="009C7017" w:rsidRDefault="00394471" w:rsidP="009C7017">
      <w:pPr>
        <w:pStyle w:val="PL"/>
        <w:rPr>
          <w:color w:val="808080"/>
        </w:rPr>
      </w:pPr>
      <w:r w:rsidRPr="009C7017">
        <w:t xml:space="preserve">    msgA-ScramblingID0-r16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221CD52A" w14:textId="77777777" w:rsidR="00394471" w:rsidRPr="009C7017" w:rsidRDefault="00394471" w:rsidP="009C7017">
      <w:pPr>
        <w:pStyle w:val="PL"/>
        <w:rPr>
          <w:color w:val="808080"/>
        </w:rPr>
      </w:pPr>
      <w:r w:rsidRPr="009C7017">
        <w:t xml:space="preserve">    msgA-ScramblingID1-r16                         </w:t>
      </w:r>
      <w:r w:rsidRPr="009C7017">
        <w:rPr>
          <w:color w:val="993366"/>
        </w:rPr>
        <w:t>INTEGER</w:t>
      </w:r>
      <w:r w:rsidRPr="009C7017">
        <w:t xml:space="preserve"> (0..65535)                                            </w:t>
      </w:r>
      <w:r w:rsidRPr="009C7017">
        <w:rPr>
          <w:color w:val="993366"/>
        </w:rPr>
        <w:t>OPTIONAL</w:t>
      </w:r>
      <w:r w:rsidRPr="009C7017">
        <w:t xml:space="preserve">  </w:t>
      </w:r>
      <w:r w:rsidRPr="009C7017">
        <w:rPr>
          <w:color w:val="808080"/>
        </w:rPr>
        <w:t>-- Need S</w:t>
      </w:r>
    </w:p>
    <w:p w14:paraId="472A813A" w14:textId="77777777" w:rsidR="00394471" w:rsidRPr="009C7017" w:rsidRDefault="00394471" w:rsidP="009C7017">
      <w:pPr>
        <w:pStyle w:val="PL"/>
      </w:pPr>
      <w:r w:rsidRPr="009C7017">
        <w:t>}</w:t>
      </w:r>
    </w:p>
    <w:p w14:paraId="44AC6729" w14:textId="77777777" w:rsidR="00394471" w:rsidRPr="009C7017" w:rsidRDefault="00394471" w:rsidP="009C7017">
      <w:pPr>
        <w:pStyle w:val="PL"/>
      </w:pPr>
    </w:p>
    <w:p w14:paraId="24FE689D" w14:textId="77777777" w:rsidR="00394471" w:rsidRPr="009C7017" w:rsidRDefault="00394471" w:rsidP="009C7017">
      <w:pPr>
        <w:pStyle w:val="PL"/>
        <w:rPr>
          <w:color w:val="808080"/>
        </w:rPr>
      </w:pPr>
      <w:r w:rsidRPr="009C7017">
        <w:rPr>
          <w:color w:val="808080"/>
        </w:rPr>
        <w:t>-- TAG-MSGA-PUSCH-CONFIG-STOP</w:t>
      </w:r>
    </w:p>
    <w:p w14:paraId="4F0004E8" w14:textId="77777777" w:rsidR="00394471" w:rsidRPr="009C7017" w:rsidRDefault="00394471" w:rsidP="009C7017">
      <w:pPr>
        <w:pStyle w:val="PL"/>
        <w:rPr>
          <w:color w:val="808080"/>
        </w:rPr>
      </w:pPr>
      <w:r w:rsidRPr="009C7017">
        <w:rPr>
          <w:color w:val="808080"/>
        </w:rPr>
        <w:t>-- ASN1STOP</w:t>
      </w:r>
    </w:p>
    <w:p w14:paraId="4EC9291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A6A6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B793C" w14:textId="77777777" w:rsidR="00394471" w:rsidRPr="009C7017" w:rsidRDefault="00394471" w:rsidP="00964CC4">
            <w:pPr>
              <w:pStyle w:val="TAH"/>
              <w:rPr>
                <w:szCs w:val="22"/>
                <w:lang w:eastAsia="sv-SE"/>
              </w:rPr>
            </w:pPr>
            <w:r w:rsidRPr="009C7017">
              <w:rPr>
                <w:i/>
                <w:szCs w:val="22"/>
                <w:lang w:eastAsia="sv-SE"/>
              </w:rPr>
              <w:t xml:space="preserve">MsgA-PUSCH-Config </w:t>
            </w:r>
            <w:r w:rsidRPr="009C7017">
              <w:rPr>
                <w:szCs w:val="22"/>
                <w:lang w:eastAsia="sv-SE"/>
              </w:rPr>
              <w:t>field descriptions</w:t>
            </w:r>
            <w:r w:rsidRPr="009C7017">
              <w:rPr>
                <w:i/>
                <w:szCs w:val="22"/>
                <w:lang w:eastAsia="sv-SE"/>
              </w:rPr>
              <w:t xml:space="preserve"> </w:t>
            </w:r>
          </w:p>
        </w:tc>
      </w:tr>
      <w:tr w:rsidR="00394471" w:rsidRPr="009C7017" w14:paraId="7984D2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53FC74" w14:textId="77777777" w:rsidR="00394471" w:rsidRPr="009C7017" w:rsidRDefault="00394471" w:rsidP="00964CC4">
            <w:pPr>
              <w:pStyle w:val="TAL"/>
              <w:rPr>
                <w:b/>
                <w:i/>
                <w:szCs w:val="22"/>
                <w:lang w:eastAsia="sv-SE"/>
              </w:rPr>
            </w:pPr>
            <w:r w:rsidRPr="009C7017">
              <w:rPr>
                <w:b/>
                <w:i/>
                <w:szCs w:val="22"/>
                <w:lang w:eastAsia="sv-SE"/>
              </w:rPr>
              <w:t>msgA-DataScramblingIndex</w:t>
            </w:r>
          </w:p>
          <w:p w14:paraId="0708D94B" w14:textId="77777777" w:rsidR="00394471" w:rsidRPr="009C7017" w:rsidRDefault="00394471" w:rsidP="00964CC4">
            <w:pPr>
              <w:pStyle w:val="TAL"/>
              <w:rPr>
                <w:szCs w:val="22"/>
                <w:lang w:eastAsia="sv-SE"/>
              </w:rPr>
            </w:pPr>
            <w:r w:rsidRPr="009C7017">
              <w:rPr>
                <w:szCs w:val="22"/>
                <w:lang w:eastAsia="sv-SE"/>
              </w:rPr>
              <w:t>Identifier used to initiate data scrambling (c_init) for msgA PUSCH.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5B7EF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E4FC" w14:textId="77777777" w:rsidR="00394471" w:rsidRPr="009C7017" w:rsidRDefault="00394471" w:rsidP="00964CC4">
            <w:pPr>
              <w:pStyle w:val="TAL"/>
              <w:rPr>
                <w:b/>
                <w:i/>
                <w:szCs w:val="22"/>
                <w:lang w:eastAsia="sv-SE"/>
              </w:rPr>
            </w:pPr>
            <w:r w:rsidRPr="009C7017">
              <w:rPr>
                <w:b/>
                <w:i/>
                <w:szCs w:val="22"/>
                <w:lang w:eastAsia="sv-SE"/>
              </w:rPr>
              <w:t>msgA-DeltaPreamble</w:t>
            </w:r>
          </w:p>
          <w:p w14:paraId="25C396DA" w14:textId="7B06831F" w:rsidR="00394471" w:rsidRPr="009C7017" w:rsidRDefault="00394471" w:rsidP="00964CC4">
            <w:pPr>
              <w:pStyle w:val="TAL"/>
              <w:rPr>
                <w:szCs w:val="22"/>
                <w:lang w:eastAsia="sv-SE"/>
              </w:rPr>
            </w:pPr>
            <w:r w:rsidRPr="009C7017">
              <w:rPr>
                <w:szCs w:val="22"/>
                <w:lang w:eastAsia="sv-SE"/>
              </w:rPr>
              <w:t>Power offset of msgA PUSCH relative to the preamble received target power</w:t>
            </w:r>
            <w:r w:rsidR="00425E6C" w:rsidRPr="009C7017">
              <w:rPr>
                <w:szCs w:val="22"/>
                <w:lang w:eastAsia="sv-SE"/>
              </w:rPr>
              <w:t>.</w:t>
            </w:r>
            <w:r w:rsidRPr="009C7017">
              <w:rPr>
                <w:szCs w:val="22"/>
                <w:lang w:eastAsia="sv-SE"/>
              </w:rPr>
              <w:t xml:space="preserve"> </w:t>
            </w:r>
            <w:r w:rsidR="00425E6C" w:rsidRPr="009C7017">
              <w:rPr>
                <w:szCs w:val="22"/>
                <w:lang w:eastAsia="sv-SE"/>
              </w:rPr>
              <w:t xml:space="preserve">Actual value = field value * 2 [dB] </w:t>
            </w:r>
            <w:r w:rsidRPr="009C7017">
              <w:rPr>
                <w:szCs w:val="22"/>
                <w:lang w:eastAsia="sv-SE"/>
              </w:rPr>
              <w:t>(see TS 38.213 [13], clause 7.1).</w:t>
            </w:r>
          </w:p>
        </w:tc>
      </w:tr>
      <w:tr w:rsidR="00394471" w:rsidRPr="009C7017" w:rsidDel="00EA1F7F" w14:paraId="32D3AA39" w14:textId="77777777" w:rsidTr="00964CC4">
        <w:tc>
          <w:tcPr>
            <w:tcW w:w="14173" w:type="dxa"/>
            <w:tcBorders>
              <w:top w:val="single" w:sz="4" w:space="0" w:color="auto"/>
              <w:left w:val="single" w:sz="4" w:space="0" w:color="auto"/>
              <w:bottom w:val="single" w:sz="4" w:space="0" w:color="auto"/>
              <w:right w:val="single" w:sz="4" w:space="0" w:color="auto"/>
            </w:tcBorders>
          </w:tcPr>
          <w:p w14:paraId="30655BCF" w14:textId="77777777" w:rsidR="00394471" w:rsidRPr="009C7017" w:rsidRDefault="00394471" w:rsidP="00964CC4">
            <w:pPr>
              <w:pStyle w:val="TAL"/>
              <w:rPr>
                <w:b/>
                <w:i/>
                <w:szCs w:val="22"/>
                <w:lang w:eastAsia="sv-SE"/>
              </w:rPr>
            </w:pPr>
            <w:r w:rsidRPr="009C7017">
              <w:rPr>
                <w:b/>
                <w:i/>
                <w:szCs w:val="22"/>
                <w:lang w:eastAsia="sv-SE"/>
              </w:rPr>
              <w:t>msgA-PUSCH-ResourceGroupA</w:t>
            </w:r>
          </w:p>
          <w:p w14:paraId="3B7FD9CF"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A. If field is not configured for the selected UL BWP, the UE shall use the MsgA PUSCH configuration for group A of initial UL BWP.</w:t>
            </w:r>
          </w:p>
        </w:tc>
      </w:tr>
      <w:tr w:rsidR="00394471" w:rsidRPr="009C7017" w:rsidDel="00EA1F7F" w14:paraId="65288562" w14:textId="77777777" w:rsidTr="00964CC4">
        <w:tc>
          <w:tcPr>
            <w:tcW w:w="14173" w:type="dxa"/>
            <w:tcBorders>
              <w:top w:val="single" w:sz="4" w:space="0" w:color="auto"/>
              <w:left w:val="single" w:sz="4" w:space="0" w:color="auto"/>
              <w:bottom w:val="single" w:sz="4" w:space="0" w:color="auto"/>
              <w:right w:val="single" w:sz="4" w:space="0" w:color="auto"/>
            </w:tcBorders>
          </w:tcPr>
          <w:p w14:paraId="7D36263E" w14:textId="77777777" w:rsidR="00394471" w:rsidRPr="009C7017" w:rsidRDefault="00394471" w:rsidP="00964CC4">
            <w:pPr>
              <w:pStyle w:val="TAL"/>
              <w:rPr>
                <w:b/>
                <w:i/>
                <w:szCs w:val="22"/>
                <w:lang w:eastAsia="sv-SE"/>
              </w:rPr>
            </w:pPr>
            <w:r w:rsidRPr="009C7017">
              <w:rPr>
                <w:b/>
                <w:i/>
                <w:szCs w:val="22"/>
                <w:lang w:eastAsia="sv-SE"/>
              </w:rPr>
              <w:t>msgA-PUSCH-ResourceGroupB</w:t>
            </w:r>
          </w:p>
          <w:p w14:paraId="21661B0D" w14:textId="77777777" w:rsidR="00394471" w:rsidRPr="009C7017" w:rsidDel="00EA1F7F" w:rsidRDefault="00394471" w:rsidP="00964CC4">
            <w:pPr>
              <w:pStyle w:val="TAL"/>
              <w:rPr>
                <w:b/>
                <w:i/>
                <w:szCs w:val="22"/>
                <w:lang w:eastAsia="sv-SE"/>
              </w:rPr>
            </w:pPr>
            <w:r w:rsidRPr="009C7017">
              <w:rPr>
                <w:szCs w:val="22"/>
                <w:lang w:eastAsia="sv-SE"/>
              </w:rPr>
              <w:t>MsgA PUSCH resources that the UE shall use when performing MsgA transmission using preambles group B.</w:t>
            </w:r>
          </w:p>
        </w:tc>
      </w:tr>
      <w:tr w:rsidR="00394471" w:rsidRPr="009C7017" w14:paraId="30F409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1DB43" w14:textId="77777777" w:rsidR="00394471" w:rsidRPr="009C7017" w:rsidRDefault="00394471" w:rsidP="00964CC4">
            <w:pPr>
              <w:pStyle w:val="TAL"/>
              <w:rPr>
                <w:b/>
                <w:i/>
                <w:szCs w:val="22"/>
                <w:lang w:eastAsia="sv-SE"/>
              </w:rPr>
            </w:pPr>
            <w:r w:rsidRPr="009C7017">
              <w:rPr>
                <w:b/>
                <w:i/>
                <w:szCs w:val="22"/>
                <w:lang w:eastAsia="sv-SE"/>
              </w:rPr>
              <w:t>msgA-TransformPrecoder</w:t>
            </w:r>
          </w:p>
          <w:p w14:paraId="1C95914D" w14:textId="77777777" w:rsidR="00394471" w:rsidRPr="009C7017" w:rsidRDefault="00394471" w:rsidP="00964CC4">
            <w:pPr>
              <w:pStyle w:val="TAL"/>
              <w:rPr>
                <w:szCs w:val="22"/>
                <w:lang w:eastAsia="sv-SE"/>
              </w:rPr>
            </w:pPr>
            <w:r w:rsidRPr="009C7017">
              <w:rPr>
                <w:szCs w:val="22"/>
                <w:lang w:eastAsia="sv-SE"/>
              </w:rPr>
              <w:t>Enables or disables the transform precoder for MsgA transmission (see clause 6.1.3 of TS 38.214 [19]).</w:t>
            </w:r>
          </w:p>
        </w:tc>
      </w:tr>
    </w:tbl>
    <w:p w14:paraId="1D193A0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D010B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45D02" w14:textId="77777777" w:rsidR="00394471" w:rsidRPr="009C7017" w:rsidRDefault="00394471" w:rsidP="00964CC4">
            <w:pPr>
              <w:pStyle w:val="TAH"/>
              <w:rPr>
                <w:szCs w:val="22"/>
                <w:lang w:eastAsia="sv-SE"/>
              </w:rPr>
            </w:pPr>
            <w:r w:rsidRPr="009C7017">
              <w:rPr>
                <w:i/>
                <w:szCs w:val="22"/>
                <w:lang w:eastAsia="sv-SE"/>
              </w:rPr>
              <w:lastRenderedPageBreak/>
              <w:t xml:space="preserve">MsgA-PUSCH-Resource </w:t>
            </w:r>
            <w:r w:rsidRPr="009C7017">
              <w:rPr>
                <w:szCs w:val="22"/>
                <w:lang w:eastAsia="sv-SE"/>
              </w:rPr>
              <w:t>field descriptions</w:t>
            </w:r>
            <w:r w:rsidRPr="009C7017">
              <w:rPr>
                <w:i/>
                <w:szCs w:val="22"/>
                <w:lang w:eastAsia="sv-SE"/>
              </w:rPr>
              <w:t xml:space="preserve"> </w:t>
            </w:r>
          </w:p>
        </w:tc>
      </w:tr>
      <w:tr w:rsidR="00394471" w:rsidRPr="009C7017" w14:paraId="12A1C7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266F0E" w14:textId="77777777" w:rsidR="00394471" w:rsidRPr="009C7017" w:rsidRDefault="00394471" w:rsidP="00964CC4">
            <w:pPr>
              <w:pStyle w:val="TAL"/>
              <w:rPr>
                <w:b/>
                <w:i/>
                <w:szCs w:val="22"/>
                <w:lang w:eastAsia="sv-SE"/>
              </w:rPr>
            </w:pPr>
            <w:r w:rsidRPr="009C7017">
              <w:rPr>
                <w:b/>
                <w:i/>
                <w:szCs w:val="22"/>
                <w:lang w:eastAsia="sv-SE"/>
              </w:rPr>
              <w:t>guardBandMsgA-PUSCH</w:t>
            </w:r>
          </w:p>
          <w:p w14:paraId="297F45B4" w14:textId="77777777" w:rsidR="00394471" w:rsidRPr="009C7017" w:rsidRDefault="00394471" w:rsidP="00964CC4">
            <w:pPr>
              <w:pStyle w:val="TAL"/>
              <w:rPr>
                <w:szCs w:val="22"/>
                <w:lang w:eastAsia="sv-SE"/>
              </w:rPr>
            </w:pPr>
            <w:r w:rsidRPr="009C7017">
              <w:rPr>
                <w:szCs w:val="22"/>
                <w:lang w:eastAsia="sv-SE"/>
              </w:rPr>
              <w:t>PRB-level guard band between FDMed PUSCH occasions (see TS 38.213 [13], clause 8.1A). If interlaced PUSCH is configured, value 0 is applied.</w:t>
            </w:r>
          </w:p>
        </w:tc>
      </w:tr>
      <w:tr w:rsidR="00394471" w:rsidRPr="009C7017" w14:paraId="0E9C3A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622F48" w14:textId="77777777" w:rsidR="00394471" w:rsidRPr="009C7017" w:rsidRDefault="00394471" w:rsidP="00964CC4">
            <w:pPr>
              <w:pStyle w:val="TAL"/>
              <w:rPr>
                <w:b/>
                <w:i/>
                <w:szCs w:val="22"/>
                <w:lang w:eastAsia="sv-SE"/>
              </w:rPr>
            </w:pPr>
            <w:r w:rsidRPr="009C7017">
              <w:rPr>
                <w:b/>
                <w:i/>
                <w:szCs w:val="22"/>
                <w:lang w:eastAsia="sv-SE"/>
              </w:rPr>
              <w:t>guardPeriodMsgA-PUSCH</w:t>
            </w:r>
          </w:p>
          <w:p w14:paraId="48BCD09F" w14:textId="77777777" w:rsidR="00394471" w:rsidRPr="009C7017" w:rsidRDefault="00394471" w:rsidP="00964CC4">
            <w:pPr>
              <w:pStyle w:val="TAL"/>
              <w:rPr>
                <w:szCs w:val="22"/>
                <w:lang w:eastAsia="sv-SE"/>
              </w:rPr>
            </w:pPr>
            <w:r w:rsidRPr="009C7017">
              <w:rPr>
                <w:szCs w:val="22"/>
                <w:lang w:eastAsia="sv-SE"/>
              </w:rPr>
              <w:t>Guard period between PUSCH occasions in the unit of symbols (see TS 38.213 [13], clause 8.1A).</w:t>
            </w:r>
          </w:p>
        </w:tc>
      </w:tr>
      <w:tr w:rsidR="00394471" w:rsidRPr="009C7017" w14:paraId="124606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CF4B3" w14:textId="77777777" w:rsidR="00394471" w:rsidRPr="009C7017" w:rsidRDefault="00394471" w:rsidP="00964CC4">
            <w:pPr>
              <w:pStyle w:val="TAL"/>
              <w:rPr>
                <w:b/>
                <w:i/>
                <w:szCs w:val="22"/>
                <w:lang w:eastAsia="sv-SE"/>
              </w:rPr>
            </w:pPr>
            <w:r w:rsidRPr="009C7017">
              <w:rPr>
                <w:b/>
                <w:i/>
                <w:szCs w:val="22"/>
                <w:lang w:eastAsia="sv-SE"/>
              </w:rPr>
              <w:t>frequencyStartMsgA-PUSCH</w:t>
            </w:r>
          </w:p>
          <w:p w14:paraId="60F42BED" w14:textId="77777777" w:rsidR="00394471" w:rsidRPr="009C7017" w:rsidRDefault="00394471" w:rsidP="00964CC4">
            <w:pPr>
              <w:pStyle w:val="TAL"/>
              <w:rPr>
                <w:szCs w:val="22"/>
                <w:lang w:eastAsia="sv-SE"/>
              </w:rPr>
            </w:pPr>
            <w:r w:rsidRPr="009C7017">
              <w:rPr>
                <w:szCs w:val="22"/>
                <w:lang w:eastAsia="sv-SE"/>
              </w:rPr>
              <w:t>Offset of lowest PUSCH occasion in frequency domain with respect to PRB 0 (see TS 38.213 [13], clause 8.1A).</w:t>
            </w:r>
          </w:p>
        </w:tc>
      </w:tr>
      <w:tr w:rsidR="00394471" w:rsidRPr="009C7017" w14:paraId="2B54E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40515" w14:textId="77777777" w:rsidR="00394471" w:rsidRPr="009C7017" w:rsidRDefault="00394471" w:rsidP="00964CC4">
            <w:pPr>
              <w:pStyle w:val="TAL"/>
              <w:rPr>
                <w:b/>
                <w:i/>
                <w:szCs w:val="22"/>
                <w:lang w:eastAsia="sv-SE"/>
              </w:rPr>
            </w:pPr>
            <w:r w:rsidRPr="009C7017">
              <w:rPr>
                <w:b/>
                <w:i/>
                <w:szCs w:val="22"/>
                <w:lang w:eastAsia="sv-SE"/>
              </w:rPr>
              <w:t>interlaceIndexFirstPO-MsgA-PUSCH</w:t>
            </w:r>
          </w:p>
          <w:p w14:paraId="4F23CBF9" w14:textId="77777777" w:rsidR="00394471" w:rsidRPr="009C7017" w:rsidRDefault="00394471" w:rsidP="00964CC4">
            <w:pPr>
              <w:pStyle w:val="TAL"/>
              <w:rPr>
                <w:szCs w:val="22"/>
                <w:lang w:eastAsia="sv-SE"/>
              </w:rPr>
            </w:pPr>
            <w:r w:rsidRPr="009C7017">
              <w:rPr>
                <w:szCs w:val="22"/>
                <w:lang w:eastAsia="sv-SE"/>
              </w:rPr>
              <w:t>Interlace index of the first PUSCH occasion in frequency domain if interlaced PUSCH is configured. For 30kHz SCS only the integers 1, 2, 3, 4, 5 are applicable (see TS 38.213 [13], clause 8.1A).</w:t>
            </w:r>
          </w:p>
        </w:tc>
      </w:tr>
      <w:tr w:rsidR="00394471" w:rsidRPr="009C7017" w14:paraId="22BF4E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E301A6" w14:textId="77777777" w:rsidR="00394471" w:rsidRPr="009C7017" w:rsidRDefault="00394471" w:rsidP="00964CC4">
            <w:pPr>
              <w:pStyle w:val="TAL"/>
              <w:rPr>
                <w:b/>
                <w:i/>
                <w:szCs w:val="22"/>
                <w:lang w:eastAsia="sv-SE"/>
              </w:rPr>
            </w:pPr>
            <w:r w:rsidRPr="009C7017">
              <w:rPr>
                <w:b/>
                <w:i/>
                <w:szCs w:val="22"/>
                <w:lang w:eastAsia="sv-SE"/>
              </w:rPr>
              <w:t>mappingTypeMsgA-PUSCH</w:t>
            </w:r>
          </w:p>
          <w:p w14:paraId="09C341C8" w14:textId="77777777" w:rsidR="00394471" w:rsidRPr="009C7017" w:rsidRDefault="00394471" w:rsidP="00964CC4">
            <w:pPr>
              <w:pStyle w:val="TAL"/>
              <w:rPr>
                <w:szCs w:val="22"/>
                <w:lang w:eastAsia="sv-SE"/>
              </w:rPr>
            </w:pPr>
            <w:r w:rsidRPr="009C7017">
              <w:rPr>
                <w:szCs w:val="22"/>
                <w:lang w:eastAsia="sv-SE"/>
              </w:rPr>
              <w:t xml:space="preserve">PUSCH mapping type A or B. If the field is absent, the UE shall use the parameter </w:t>
            </w:r>
            <w:r w:rsidRPr="009C7017">
              <w:rPr>
                <w:i/>
                <w:szCs w:val="22"/>
                <w:lang w:eastAsia="sv-SE"/>
              </w:rPr>
              <w:t>msgA-PUSCH-TimeDomainAllocation</w:t>
            </w:r>
            <w:r w:rsidRPr="009C7017">
              <w:rPr>
                <w:szCs w:val="22"/>
                <w:lang w:eastAsia="sv-SE"/>
              </w:rPr>
              <w:t xml:space="preserve"> (see TS 38.213 [13], clause 8.1A).</w:t>
            </w:r>
          </w:p>
        </w:tc>
      </w:tr>
      <w:tr w:rsidR="00394471" w:rsidRPr="009C7017" w14:paraId="4188C7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3465B7" w14:textId="77777777" w:rsidR="00394471" w:rsidRPr="009C7017" w:rsidRDefault="00394471" w:rsidP="00964CC4">
            <w:pPr>
              <w:pStyle w:val="TAL"/>
              <w:rPr>
                <w:b/>
                <w:i/>
                <w:szCs w:val="22"/>
                <w:lang w:eastAsia="sv-SE"/>
              </w:rPr>
            </w:pPr>
            <w:r w:rsidRPr="009C7017">
              <w:rPr>
                <w:b/>
                <w:i/>
                <w:szCs w:val="22"/>
                <w:lang w:eastAsia="sv-SE"/>
              </w:rPr>
              <w:t>msgA-Alpha</w:t>
            </w:r>
          </w:p>
          <w:p w14:paraId="152EDAB3" w14:textId="42EACEE3" w:rsidR="00394471" w:rsidRPr="009C7017" w:rsidRDefault="00394471" w:rsidP="00964CC4">
            <w:pPr>
              <w:pStyle w:val="TAL"/>
              <w:rPr>
                <w:szCs w:val="22"/>
                <w:lang w:eastAsia="sv-SE"/>
              </w:rPr>
            </w:pPr>
            <w:r w:rsidRPr="009C7017">
              <w:rPr>
                <w:szCs w:val="22"/>
                <w:lang w:eastAsia="sv-SE"/>
              </w:rPr>
              <w:t xml:space="preserve">Dedicated alpha value for MsgA PUSCH. If </w:t>
            </w:r>
            <w:r w:rsidR="00173614" w:rsidRPr="009C7017">
              <w:rPr>
                <w:szCs w:val="22"/>
                <w:lang w:eastAsia="sv-SE"/>
              </w:rPr>
              <w:t xml:space="preserve">the field </w:t>
            </w:r>
            <w:r w:rsidRPr="009C7017">
              <w:rPr>
                <w:szCs w:val="22"/>
                <w:lang w:eastAsia="sv-SE"/>
              </w:rPr>
              <w:t xml:space="preserve">is absent, the UE shall use the value of </w:t>
            </w:r>
            <w:r w:rsidRPr="009C7017">
              <w:rPr>
                <w:i/>
                <w:szCs w:val="22"/>
                <w:lang w:eastAsia="sv-SE"/>
              </w:rPr>
              <w:t>msg3-Alpha</w:t>
            </w:r>
            <w:r w:rsidRPr="009C7017">
              <w:rPr>
                <w:szCs w:val="22"/>
                <w:lang w:eastAsia="sv-SE"/>
              </w:rPr>
              <w:t xml:space="preserve"> if configured, else UE applies value 1 (see TS 38.213 [13], clause 7.1.1).</w:t>
            </w:r>
          </w:p>
        </w:tc>
      </w:tr>
      <w:tr w:rsidR="00394471" w:rsidRPr="009C7017" w14:paraId="306CD7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684406" w14:textId="77777777" w:rsidR="00394471" w:rsidRPr="009C7017" w:rsidRDefault="00394471" w:rsidP="00964CC4">
            <w:pPr>
              <w:pStyle w:val="TAL"/>
              <w:rPr>
                <w:b/>
                <w:i/>
                <w:szCs w:val="22"/>
                <w:lang w:eastAsia="sv-SE"/>
              </w:rPr>
            </w:pPr>
            <w:r w:rsidRPr="009C7017">
              <w:rPr>
                <w:b/>
                <w:i/>
                <w:szCs w:val="22"/>
                <w:lang w:eastAsia="sv-SE"/>
              </w:rPr>
              <w:t>msgA-DMRS-Config</w:t>
            </w:r>
          </w:p>
          <w:p w14:paraId="360672BF" w14:textId="77777777" w:rsidR="00394471" w:rsidRPr="009C7017" w:rsidRDefault="00394471" w:rsidP="00964CC4">
            <w:pPr>
              <w:pStyle w:val="TAL"/>
              <w:rPr>
                <w:szCs w:val="22"/>
                <w:lang w:eastAsia="sv-SE"/>
              </w:rPr>
            </w:pPr>
            <w:r w:rsidRPr="009C7017">
              <w:rPr>
                <w:szCs w:val="22"/>
                <w:lang w:eastAsia="sv-SE"/>
              </w:rPr>
              <w:t>DMRS configuration for msgA PUSCH (see TS 38.213 [13], clause 8.1A and TS 38.214 [19] clause 6.2.2).</w:t>
            </w:r>
          </w:p>
        </w:tc>
      </w:tr>
      <w:tr w:rsidR="00394471" w:rsidRPr="009C7017" w14:paraId="5EB8BC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9B4DA8" w14:textId="77777777" w:rsidR="00394471" w:rsidRPr="009C7017" w:rsidRDefault="00394471" w:rsidP="00964CC4">
            <w:pPr>
              <w:pStyle w:val="TAL"/>
              <w:rPr>
                <w:b/>
                <w:i/>
                <w:szCs w:val="22"/>
                <w:lang w:eastAsia="sv-SE"/>
              </w:rPr>
            </w:pPr>
            <w:r w:rsidRPr="009C7017">
              <w:rPr>
                <w:b/>
                <w:i/>
                <w:szCs w:val="22"/>
                <w:lang w:eastAsia="sv-SE"/>
              </w:rPr>
              <w:t>msgA-HoppingBits</w:t>
            </w:r>
          </w:p>
          <w:p w14:paraId="12FF1441" w14:textId="70DC983B" w:rsidR="00394471" w:rsidRPr="009C7017" w:rsidRDefault="00394471" w:rsidP="00964CC4">
            <w:pPr>
              <w:pStyle w:val="TAL"/>
              <w:rPr>
                <w:szCs w:val="22"/>
                <w:lang w:eastAsia="sv-SE"/>
              </w:rPr>
            </w:pPr>
            <w:r w:rsidRPr="009C7017">
              <w:rPr>
                <w:szCs w:val="22"/>
                <w:lang w:eastAsia="sv-SE"/>
              </w:rPr>
              <w:t xml:space="preserve">Value of hopping bits to indicate which frequency offset to be used for second hop. See Table 8.3-1 in </w:t>
            </w:r>
            <w:r w:rsidR="00173614" w:rsidRPr="009C7017">
              <w:rPr>
                <w:szCs w:val="22"/>
                <w:lang w:eastAsia="sv-SE"/>
              </w:rPr>
              <w:t xml:space="preserve">TS </w:t>
            </w:r>
            <w:r w:rsidRPr="009C7017">
              <w:rPr>
                <w:szCs w:val="22"/>
                <w:lang w:eastAsia="sv-SE"/>
              </w:rPr>
              <w:t>38.213 [13].</w:t>
            </w:r>
          </w:p>
        </w:tc>
      </w:tr>
      <w:tr w:rsidR="00394471" w:rsidRPr="009C7017" w14:paraId="19BAC12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49839" w14:textId="77777777" w:rsidR="00394471" w:rsidRPr="009C7017" w:rsidRDefault="00394471" w:rsidP="00964CC4">
            <w:pPr>
              <w:pStyle w:val="TAL"/>
              <w:rPr>
                <w:b/>
                <w:i/>
                <w:szCs w:val="22"/>
                <w:lang w:eastAsia="sv-SE"/>
              </w:rPr>
            </w:pPr>
            <w:r w:rsidRPr="009C7017">
              <w:rPr>
                <w:b/>
                <w:i/>
                <w:szCs w:val="22"/>
                <w:lang w:eastAsia="sv-SE"/>
              </w:rPr>
              <w:t>msgA-IntraSlotFrequencyHopping</w:t>
            </w:r>
          </w:p>
          <w:p w14:paraId="46F0AA1C" w14:textId="77777777" w:rsidR="00394471" w:rsidRPr="009C7017" w:rsidRDefault="00394471" w:rsidP="00964CC4">
            <w:pPr>
              <w:pStyle w:val="TAL"/>
              <w:rPr>
                <w:szCs w:val="22"/>
                <w:lang w:eastAsia="sv-SE"/>
              </w:rPr>
            </w:pPr>
            <w:r w:rsidRPr="009C7017">
              <w:rPr>
                <w:szCs w:val="22"/>
                <w:lang w:eastAsia="sv-SE"/>
              </w:rPr>
              <w:t>Intra-slot frequency hopping per PUSCH occasion (see TS 38.213 [13], clause 8.1A).</w:t>
            </w:r>
          </w:p>
        </w:tc>
      </w:tr>
      <w:tr w:rsidR="00394471" w:rsidRPr="009C7017" w14:paraId="00F8B6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FB102" w14:textId="77777777" w:rsidR="00394471" w:rsidRPr="009C7017" w:rsidRDefault="00394471" w:rsidP="00964CC4">
            <w:pPr>
              <w:pStyle w:val="TAL"/>
              <w:rPr>
                <w:b/>
                <w:i/>
                <w:szCs w:val="22"/>
                <w:lang w:eastAsia="sv-SE"/>
              </w:rPr>
            </w:pPr>
            <w:r w:rsidRPr="009C7017">
              <w:rPr>
                <w:b/>
                <w:i/>
                <w:szCs w:val="22"/>
                <w:lang w:eastAsia="sv-SE"/>
              </w:rPr>
              <w:t>msgA-MCS</w:t>
            </w:r>
          </w:p>
          <w:p w14:paraId="1F865F0A" w14:textId="5169449A" w:rsidR="00394471" w:rsidRPr="009C7017" w:rsidRDefault="00394471" w:rsidP="00964CC4">
            <w:pPr>
              <w:pStyle w:val="TAL"/>
              <w:rPr>
                <w:szCs w:val="22"/>
                <w:lang w:eastAsia="sv-SE"/>
              </w:rPr>
            </w:pPr>
            <w:r w:rsidRPr="009C7017">
              <w:rPr>
                <w:szCs w:val="22"/>
                <w:lang w:eastAsia="sv-SE"/>
              </w:rPr>
              <w:t xml:space="preserve">Indicates the MCS index for msgA PUSCH from the Table 6.1.4.1-1 for DFT-s-OFDM and Table 5.1.3.1-1 for CP-OFDM in </w:t>
            </w:r>
            <w:r w:rsidR="00173614" w:rsidRPr="009C7017">
              <w:rPr>
                <w:szCs w:val="22"/>
                <w:lang w:eastAsia="sv-SE"/>
              </w:rPr>
              <w:t xml:space="preserve">TS </w:t>
            </w:r>
            <w:r w:rsidRPr="009C7017">
              <w:rPr>
                <w:szCs w:val="22"/>
                <w:lang w:eastAsia="sv-SE"/>
              </w:rPr>
              <w:t>38.214 [19].</w:t>
            </w:r>
          </w:p>
        </w:tc>
      </w:tr>
      <w:tr w:rsidR="00394471" w:rsidRPr="009C7017" w14:paraId="301187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8900AE" w14:textId="77777777" w:rsidR="00394471" w:rsidRPr="009C7017" w:rsidRDefault="00394471" w:rsidP="00964CC4">
            <w:pPr>
              <w:pStyle w:val="TAL"/>
              <w:rPr>
                <w:b/>
                <w:i/>
                <w:szCs w:val="22"/>
                <w:lang w:eastAsia="sv-SE"/>
              </w:rPr>
            </w:pPr>
            <w:r w:rsidRPr="009C7017">
              <w:rPr>
                <w:b/>
                <w:i/>
                <w:szCs w:val="22"/>
                <w:lang w:eastAsia="sv-SE"/>
              </w:rPr>
              <w:t>msgA-PUSCH-TimeDomainAllocation</w:t>
            </w:r>
          </w:p>
          <w:p w14:paraId="02EBEDE1" w14:textId="77777777" w:rsidR="00394471" w:rsidRPr="009C7017" w:rsidRDefault="00394471" w:rsidP="00964CC4">
            <w:pPr>
              <w:pStyle w:val="TAL"/>
              <w:rPr>
                <w:szCs w:val="22"/>
                <w:lang w:eastAsia="sv-SE"/>
              </w:rPr>
            </w:pPr>
            <w:r w:rsidRPr="009C7017">
              <w:rPr>
                <w:szCs w:val="22"/>
                <w:lang w:eastAsia="sv-SE"/>
              </w:rPr>
              <w:t>Indicates a combination of start symbol and length and PUSCH mapping type from the TDRA table (</w:t>
            </w:r>
            <w:r w:rsidRPr="009C7017">
              <w:rPr>
                <w:i/>
                <w:szCs w:val="22"/>
                <w:lang w:eastAsia="sv-SE"/>
              </w:rPr>
              <w:t>PUSCH-TimeDomainResourceAllocationList</w:t>
            </w:r>
            <w:r w:rsidRPr="009C7017">
              <w:rPr>
                <w:szCs w:val="22"/>
                <w:lang w:eastAsia="sv-SE"/>
              </w:rPr>
              <w:t xml:space="preserve"> if provided in </w:t>
            </w:r>
            <w:r w:rsidRPr="009C7017">
              <w:rPr>
                <w:i/>
                <w:iCs/>
                <w:szCs w:val="22"/>
                <w:lang w:eastAsia="sv-SE"/>
              </w:rPr>
              <w:t>PUSCH-ConfigCommon</w:t>
            </w:r>
            <w:r w:rsidRPr="009C7017">
              <w:rPr>
                <w:szCs w:val="22"/>
                <w:lang w:eastAsia="sv-SE"/>
              </w:rPr>
              <w:t>, or else the default Table 6.1.2.1.1-2 in 38.214 [19]</w:t>
            </w:r>
            <w:r w:rsidRPr="009C7017">
              <w:t xml:space="preserve"> is used if </w:t>
            </w:r>
            <w:r w:rsidRPr="009C7017">
              <w:rPr>
                <w:i/>
                <w:iCs/>
              </w:rPr>
              <w:t>pusch-TimeDomainAllocationList</w:t>
            </w:r>
            <w:r w:rsidRPr="009C7017">
              <w:t xml:space="preserve"> is not provided in PUSCH-ConfigCommon</w:t>
            </w:r>
            <w:r w:rsidRPr="009C7017">
              <w:rPr>
                <w:szCs w:val="22"/>
              </w:rPr>
              <w:t xml:space="preserve">). The parameter K2 in the table is not used for msgA PUSCH. The network configures one of </w:t>
            </w:r>
            <w:r w:rsidRPr="009C7017">
              <w:rPr>
                <w:i/>
                <w:iCs/>
                <w:szCs w:val="22"/>
              </w:rPr>
              <w:t xml:space="preserve">msgA-PUSCH-TimeDomainAllocation </w:t>
            </w:r>
            <w:r w:rsidRPr="009C7017">
              <w:rPr>
                <w:szCs w:val="22"/>
              </w:rPr>
              <w:t xml:space="preserve">and </w:t>
            </w:r>
            <w:r w:rsidRPr="009C7017">
              <w:rPr>
                <w:i/>
                <w:iCs/>
                <w:szCs w:val="22"/>
              </w:rPr>
              <w:t>startSymbolAndLengthMsgA-PO,</w:t>
            </w:r>
            <w:r w:rsidRPr="009C7017">
              <w:rPr>
                <w:szCs w:val="22"/>
              </w:rPr>
              <w:t xml:space="preserve"> but not both. If the field is absent, the UE shall use the value of startSymbolAndLenghtMsgA-PO.</w:t>
            </w:r>
          </w:p>
        </w:tc>
      </w:tr>
      <w:tr w:rsidR="00394471" w:rsidRPr="009C7017" w14:paraId="1468B9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859E18" w14:textId="77777777" w:rsidR="00394471" w:rsidRPr="009C7017" w:rsidRDefault="00394471" w:rsidP="00964CC4">
            <w:pPr>
              <w:pStyle w:val="TAL"/>
              <w:rPr>
                <w:b/>
                <w:i/>
                <w:szCs w:val="22"/>
                <w:lang w:eastAsia="sv-SE"/>
              </w:rPr>
            </w:pPr>
            <w:r w:rsidRPr="009C7017">
              <w:rPr>
                <w:b/>
                <w:i/>
                <w:szCs w:val="22"/>
                <w:lang w:eastAsia="sv-SE"/>
              </w:rPr>
              <w:t>msgA-PUSCH-TimeDomainOffset</w:t>
            </w:r>
          </w:p>
          <w:p w14:paraId="400ED75C" w14:textId="3507C677" w:rsidR="00394471" w:rsidRPr="009C7017" w:rsidRDefault="00394471" w:rsidP="00964CC4">
            <w:pPr>
              <w:pStyle w:val="TAL"/>
              <w:rPr>
                <w:szCs w:val="22"/>
                <w:lang w:eastAsia="sv-SE"/>
              </w:rPr>
            </w:pPr>
            <w:r w:rsidRPr="009C7017">
              <w:rPr>
                <w:szCs w:val="22"/>
                <w:lang w:eastAsia="sv-SE"/>
              </w:rPr>
              <w:t xml:space="preserve">A single time offset with respect to the start of each PRACH slot (with at least one valid RO), counted as the number of slots (based on the numerology of active UL BWP). See </w:t>
            </w:r>
            <w:r w:rsidR="00173614" w:rsidRPr="009C7017">
              <w:rPr>
                <w:szCs w:val="22"/>
                <w:lang w:eastAsia="sv-SE"/>
              </w:rPr>
              <w:t xml:space="preserve">TS </w:t>
            </w:r>
            <w:r w:rsidRPr="009C7017">
              <w:rPr>
                <w:szCs w:val="22"/>
                <w:lang w:eastAsia="sv-SE"/>
              </w:rPr>
              <w:t>38.213 [13], clause 8.1A.</w:t>
            </w:r>
          </w:p>
        </w:tc>
      </w:tr>
      <w:tr w:rsidR="00394471" w:rsidRPr="009C7017" w14:paraId="3CE72E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A889E7" w14:textId="77777777" w:rsidR="00394471" w:rsidRPr="009C7017" w:rsidRDefault="00394471" w:rsidP="00964CC4">
            <w:pPr>
              <w:pStyle w:val="TAL"/>
              <w:rPr>
                <w:b/>
                <w:i/>
                <w:szCs w:val="22"/>
                <w:lang w:eastAsia="sv-SE"/>
              </w:rPr>
            </w:pPr>
            <w:r w:rsidRPr="009C7017">
              <w:rPr>
                <w:b/>
                <w:i/>
                <w:szCs w:val="22"/>
                <w:lang w:eastAsia="sv-SE"/>
              </w:rPr>
              <w:t>nrofDMRS-Sequences</w:t>
            </w:r>
          </w:p>
          <w:p w14:paraId="2CBF2B26" w14:textId="77777777" w:rsidR="00394471" w:rsidRPr="009C7017" w:rsidRDefault="00394471" w:rsidP="00964CC4">
            <w:pPr>
              <w:pStyle w:val="TAL"/>
              <w:rPr>
                <w:szCs w:val="22"/>
                <w:lang w:eastAsia="sv-SE"/>
              </w:rPr>
            </w:pPr>
            <w:r w:rsidRPr="009C7017">
              <w:rPr>
                <w:szCs w:val="22"/>
                <w:lang w:eastAsia="sv-SE"/>
              </w:rPr>
              <w:t xml:space="preserve">Number of DMRS sequences for MsgA PUSCH for CP-OFDM. In case of single PUSCH configuration or if the DMRS symbols of multiple configurations are not overlapped, if the DMRS resources configured in one PUSCH occasion is no larger than 8 (for </w:t>
            </w:r>
            <w:r w:rsidRPr="009C7017">
              <w:rPr>
                <w:i/>
                <w:szCs w:val="22"/>
                <w:lang w:eastAsia="sv-SE"/>
              </w:rPr>
              <w:t>len2</w:t>
            </w:r>
            <w:r w:rsidRPr="009C7017">
              <w:rPr>
                <w:szCs w:val="22"/>
                <w:lang w:eastAsia="sv-SE"/>
              </w:rPr>
              <w:t xml:space="preserve">) or 4 (for </w:t>
            </w:r>
            <w:r w:rsidRPr="009C7017">
              <w:rPr>
                <w:i/>
                <w:szCs w:val="22"/>
                <w:lang w:eastAsia="sv-SE"/>
              </w:rPr>
              <w:t>len1</w:t>
            </w:r>
            <w:r w:rsidRPr="009C7017">
              <w:rPr>
                <w:szCs w:val="22"/>
                <w:lang w:eastAsia="sv-SE"/>
              </w:rPr>
              <w:t>), then only DMRS port is configured.</w:t>
            </w:r>
          </w:p>
        </w:tc>
      </w:tr>
      <w:tr w:rsidR="00394471" w:rsidRPr="009C7017" w14:paraId="2D8143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146E4" w14:textId="77777777" w:rsidR="00394471" w:rsidRPr="009C7017" w:rsidRDefault="00394471" w:rsidP="00964CC4">
            <w:pPr>
              <w:pStyle w:val="TAL"/>
              <w:rPr>
                <w:b/>
                <w:i/>
                <w:szCs w:val="22"/>
                <w:lang w:eastAsia="sv-SE"/>
              </w:rPr>
            </w:pPr>
            <w:r w:rsidRPr="009C7017">
              <w:rPr>
                <w:b/>
                <w:i/>
                <w:szCs w:val="22"/>
                <w:lang w:eastAsia="sv-SE"/>
              </w:rPr>
              <w:t>nrofInterlacesPerMsgA-PO</w:t>
            </w:r>
          </w:p>
          <w:p w14:paraId="42395BBD" w14:textId="77777777" w:rsidR="00394471" w:rsidRPr="009C7017" w:rsidRDefault="00394471" w:rsidP="00964CC4">
            <w:pPr>
              <w:pStyle w:val="TAL"/>
              <w:rPr>
                <w:szCs w:val="22"/>
                <w:lang w:eastAsia="sv-SE"/>
              </w:rPr>
            </w:pPr>
            <w:r w:rsidRPr="009C7017">
              <w:rPr>
                <w:szCs w:val="22"/>
                <w:lang w:eastAsia="sv-SE"/>
              </w:rPr>
              <w:t xml:space="preserve">Number of </w:t>
            </w:r>
            <w:proofErr w:type="gramStart"/>
            <w:r w:rsidRPr="009C7017">
              <w:rPr>
                <w:szCs w:val="22"/>
                <w:lang w:eastAsia="sv-SE"/>
              </w:rPr>
              <w:t>consecutive</w:t>
            </w:r>
            <w:proofErr w:type="gramEnd"/>
            <w:r w:rsidRPr="009C7017">
              <w:rPr>
                <w:szCs w:val="22"/>
                <w:lang w:eastAsia="sv-SE"/>
              </w:rPr>
              <w:t xml:space="preserve"> interlaces per PUSCH occasion if interlaced PUSCH is configured. For 30kHz SCS only the integers 1, 2, 3, 4, 5 are applicable (see TS 38.213 [13], clause 8.1A).</w:t>
            </w:r>
          </w:p>
        </w:tc>
      </w:tr>
      <w:tr w:rsidR="00394471" w:rsidRPr="009C7017" w14:paraId="14FC4A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24197" w14:textId="77777777" w:rsidR="00394471" w:rsidRPr="009C7017" w:rsidRDefault="00394471" w:rsidP="00964CC4">
            <w:pPr>
              <w:pStyle w:val="TAL"/>
              <w:rPr>
                <w:b/>
                <w:i/>
                <w:szCs w:val="22"/>
                <w:lang w:eastAsia="sv-SE"/>
              </w:rPr>
            </w:pPr>
            <w:r w:rsidRPr="009C7017">
              <w:rPr>
                <w:b/>
                <w:i/>
                <w:szCs w:val="22"/>
                <w:lang w:eastAsia="sv-SE"/>
              </w:rPr>
              <w:t>nrofMsgA-PO-FDM</w:t>
            </w:r>
          </w:p>
          <w:p w14:paraId="189B32E5" w14:textId="77777777" w:rsidR="00394471" w:rsidRPr="009C7017" w:rsidRDefault="00394471" w:rsidP="00964CC4">
            <w:pPr>
              <w:pStyle w:val="TAL"/>
              <w:rPr>
                <w:szCs w:val="22"/>
                <w:lang w:eastAsia="sv-SE"/>
              </w:rPr>
            </w:pPr>
            <w:r w:rsidRPr="009C7017">
              <w:rPr>
                <w:szCs w:val="22"/>
                <w:lang w:eastAsia="sv-SE"/>
              </w:rPr>
              <w:t>The number of msgA PUSCH occasions FDMed in one time instance (see TS 38.213 [13], clause 8.1A).</w:t>
            </w:r>
          </w:p>
        </w:tc>
      </w:tr>
      <w:tr w:rsidR="00394471" w:rsidRPr="009C7017" w14:paraId="02CCA7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BEB7F2" w14:textId="77777777" w:rsidR="00394471" w:rsidRPr="009C7017" w:rsidRDefault="00394471" w:rsidP="00964CC4">
            <w:pPr>
              <w:pStyle w:val="TAL"/>
              <w:rPr>
                <w:b/>
                <w:i/>
                <w:szCs w:val="22"/>
                <w:lang w:eastAsia="sv-SE"/>
              </w:rPr>
            </w:pPr>
            <w:r w:rsidRPr="009C7017">
              <w:rPr>
                <w:b/>
                <w:i/>
                <w:szCs w:val="22"/>
                <w:lang w:eastAsia="sv-SE"/>
              </w:rPr>
              <w:t>nrofMsgA-PO-PerSlot</w:t>
            </w:r>
          </w:p>
          <w:p w14:paraId="08A37BAF" w14:textId="77777777" w:rsidR="00394471" w:rsidRPr="009C7017" w:rsidRDefault="00394471" w:rsidP="00964CC4">
            <w:pPr>
              <w:pStyle w:val="TAL"/>
              <w:rPr>
                <w:szCs w:val="22"/>
                <w:lang w:eastAsia="sv-SE"/>
              </w:rPr>
            </w:pPr>
            <w:r w:rsidRPr="009C7017">
              <w:rPr>
                <w:szCs w:val="22"/>
                <w:lang w:eastAsia="sv-SE"/>
              </w:rPr>
              <w:t>Number of time domain PUSCH occasions in each slot. PUSCH occasions including guard period are contiguous in time domain within a slot (see TS 38.213 [13], clause 8.1A).</w:t>
            </w:r>
          </w:p>
        </w:tc>
      </w:tr>
      <w:tr w:rsidR="00394471" w:rsidRPr="009C7017" w14:paraId="053357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547BD6" w14:textId="77777777" w:rsidR="00394471" w:rsidRPr="009C7017" w:rsidRDefault="00394471" w:rsidP="00964CC4">
            <w:pPr>
              <w:pStyle w:val="TAL"/>
              <w:rPr>
                <w:b/>
                <w:i/>
                <w:szCs w:val="22"/>
                <w:lang w:eastAsia="sv-SE"/>
              </w:rPr>
            </w:pPr>
            <w:r w:rsidRPr="009C7017">
              <w:rPr>
                <w:b/>
                <w:i/>
                <w:szCs w:val="22"/>
                <w:lang w:eastAsia="sv-SE"/>
              </w:rPr>
              <w:t>nrofPRBs-PerMsgA-PO</w:t>
            </w:r>
          </w:p>
          <w:p w14:paraId="441F70B3" w14:textId="77777777" w:rsidR="00394471" w:rsidRPr="009C7017" w:rsidRDefault="00394471" w:rsidP="00964CC4">
            <w:pPr>
              <w:pStyle w:val="TAL"/>
              <w:rPr>
                <w:szCs w:val="22"/>
                <w:lang w:eastAsia="sv-SE"/>
              </w:rPr>
            </w:pPr>
            <w:r w:rsidRPr="009C7017">
              <w:rPr>
                <w:szCs w:val="22"/>
                <w:lang w:eastAsia="sv-SE"/>
              </w:rPr>
              <w:t>Number of PRBs per PUSCH occasion (see TS 38.213 [13], clause 8.1A).</w:t>
            </w:r>
          </w:p>
        </w:tc>
      </w:tr>
      <w:tr w:rsidR="00394471" w:rsidRPr="009C7017" w14:paraId="7F3DD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A0F5A8" w14:textId="77777777" w:rsidR="00394471" w:rsidRPr="009C7017" w:rsidRDefault="00394471" w:rsidP="00964CC4">
            <w:pPr>
              <w:pStyle w:val="TAL"/>
              <w:rPr>
                <w:b/>
                <w:i/>
                <w:szCs w:val="22"/>
                <w:lang w:eastAsia="sv-SE"/>
              </w:rPr>
            </w:pPr>
            <w:r w:rsidRPr="009C7017">
              <w:rPr>
                <w:b/>
                <w:i/>
                <w:szCs w:val="22"/>
                <w:lang w:eastAsia="sv-SE"/>
              </w:rPr>
              <w:lastRenderedPageBreak/>
              <w:t>nrofSlotsMsgA-PUSCH</w:t>
            </w:r>
          </w:p>
          <w:p w14:paraId="42FD01E0" w14:textId="77777777" w:rsidR="00394471" w:rsidRPr="009C7017" w:rsidRDefault="00394471" w:rsidP="00964CC4">
            <w:pPr>
              <w:pStyle w:val="TAL"/>
              <w:rPr>
                <w:szCs w:val="22"/>
                <w:lang w:eastAsia="sv-SE"/>
              </w:rPr>
            </w:pPr>
            <w:r w:rsidRPr="009C7017">
              <w:rPr>
                <w:szCs w:val="22"/>
                <w:lang w:eastAsia="sv-SE"/>
              </w:rPr>
              <w:t>Number of slots (in active UL BWP numerology) containing one or multiple PUSCH occasions, each slot has the same time domain resource allocation (see TS 38.213 [13], clause 8.1A).</w:t>
            </w:r>
          </w:p>
        </w:tc>
      </w:tr>
      <w:tr w:rsidR="00394471" w:rsidRPr="009C7017" w14:paraId="60320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F46B7" w14:textId="77777777" w:rsidR="00394471" w:rsidRPr="009C7017" w:rsidRDefault="00394471" w:rsidP="00964CC4">
            <w:pPr>
              <w:pStyle w:val="TAL"/>
              <w:rPr>
                <w:b/>
                <w:i/>
                <w:szCs w:val="22"/>
                <w:lang w:eastAsia="sv-SE"/>
              </w:rPr>
            </w:pPr>
            <w:r w:rsidRPr="009C7017">
              <w:rPr>
                <w:b/>
                <w:i/>
                <w:szCs w:val="22"/>
                <w:lang w:eastAsia="sv-SE"/>
              </w:rPr>
              <w:t>startSymbolAndLengthMsgA-PO</w:t>
            </w:r>
          </w:p>
          <w:p w14:paraId="3C388ACF" w14:textId="77777777" w:rsidR="00394471" w:rsidRPr="009C7017" w:rsidRDefault="00394471" w:rsidP="00964CC4">
            <w:pPr>
              <w:pStyle w:val="TAL"/>
              <w:rPr>
                <w:szCs w:val="22"/>
                <w:lang w:eastAsia="sv-SE"/>
              </w:rPr>
            </w:pPr>
            <w:r w:rsidRPr="009C7017">
              <w:rPr>
                <w:szCs w:val="22"/>
                <w:lang w:eastAsia="sv-SE"/>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r w:rsidRPr="009C7017">
              <w:rPr>
                <w:i/>
                <w:szCs w:val="22"/>
                <w:lang w:eastAsia="sv-SE"/>
              </w:rPr>
              <w:t>msgA-PUSCH-TimeDomainAllocation</w:t>
            </w:r>
            <w:r w:rsidRPr="009C7017">
              <w:rPr>
                <w:szCs w:val="22"/>
                <w:lang w:eastAsia="sv-SE"/>
              </w:rPr>
              <w:t xml:space="preserve"> (see TS 38.213 [13], clause 8.1A).</w:t>
            </w:r>
            <w:r w:rsidRPr="009C7017">
              <w:rPr>
                <w:szCs w:val="22"/>
              </w:rPr>
              <w:t xml:space="preserve"> The network configures one of </w:t>
            </w:r>
            <w:r w:rsidRPr="009C7017">
              <w:rPr>
                <w:i/>
                <w:iCs/>
                <w:szCs w:val="22"/>
              </w:rPr>
              <w:t xml:space="preserve">msgA-PUSCH-TimeDomainAllocation </w:t>
            </w:r>
            <w:r w:rsidRPr="009C7017">
              <w:rPr>
                <w:szCs w:val="22"/>
              </w:rPr>
              <w:t xml:space="preserve">and </w:t>
            </w:r>
            <w:r w:rsidRPr="009C7017">
              <w:rPr>
                <w:i/>
                <w:iCs/>
                <w:szCs w:val="22"/>
              </w:rPr>
              <w:t xml:space="preserve">startSymbolAndLengthMsgA-PO, </w:t>
            </w:r>
            <w:r w:rsidRPr="009C7017">
              <w:rPr>
                <w:szCs w:val="22"/>
              </w:rPr>
              <w:t xml:space="preserve">but not both. If the field is absent, the UE shall use the value of </w:t>
            </w:r>
            <w:r w:rsidRPr="009C7017">
              <w:rPr>
                <w:bCs/>
                <w:i/>
                <w:szCs w:val="22"/>
              </w:rPr>
              <w:t>msgA-PUSCH-TimeDomainAllocation</w:t>
            </w:r>
            <w:r w:rsidRPr="009C7017">
              <w:rPr>
                <w:b/>
                <w:bCs/>
                <w:i/>
                <w:szCs w:val="22"/>
              </w:rPr>
              <w:t>.</w:t>
            </w:r>
          </w:p>
        </w:tc>
      </w:tr>
    </w:tbl>
    <w:p w14:paraId="7A479AD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4CB6D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0BB92B" w14:textId="77777777" w:rsidR="00394471" w:rsidRPr="009C7017" w:rsidRDefault="00394471" w:rsidP="00964CC4">
            <w:pPr>
              <w:pStyle w:val="TAH"/>
              <w:rPr>
                <w:szCs w:val="22"/>
                <w:lang w:eastAsia="sv-SE"/>
              </w:rPr>
            </w:pPr>
            <w:r w:rsidRPr="009C7017">
              <w:rPr>
                <w:i/>
                <w:szCs w:val="22"/>
                <w:lang w:eastAsia="sv-SE"/>
              </w:rPr>
              <w:t xml:space="preserve">MsgA-DMRS-Config </w:t>
            </w:r>
            <w:r w:rsidRPr="009C7017">
              <w:rPr>
                <w:szCs w:val="22"/>
                <w:lang w:eastAsia="sv-SE"/>
              </w:rPr>
              <w:t>field descriptions</w:t>
            </w:r>
            <w:r w:rsidRPr="009C7017">
              <w:rPr>
                <w:i/>
                <w:szCs w:val="22"/>
                <w:lang w:eastAsia="sv-SE"/>
              </w:rPr>
              <w:t xml:space="preserve"> </w:t>
            </w:r>
          </w:p>
        </w:tc>
      </w:tr>
      <w:tr w:rsidR="00394471" w:rsidRPr="009C7017" w14:paraId="7B3E9B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3D60DE" w14:textId="77777777" w:rsidR="00394471" w:rsidRPr="009C7017" w:rsidRDefault="00394471" w:rsidP="00964CC4">
            <w:pPr>
              <w:pStyle w:val="TAL"/>
              <w:rPr>
                <w:b/>
                <w:i/>
                <w:szCs w:val="22"/>
                <w:lang w:eastAsia="sv-SE"/>
              </w:rPr>
            </w:pPr>
            <w:r w:rsidRPr="009C7017">
              <w:rPr>
                <w:b/>
                <w:i/>
                <w:szCs w:val="22"/>
                <w:lang w:eastAsia="sv-SE"/>
              </w:rPr>
              <w:t>msgA-DMRS-AdditionalPosition</w:t>
            </w:r>
          </w:p>
          <w:p w14:paraId="2CBA1EDC" w14:textId="77777777" w:rsidR="00394471" w:rsidRPr="009C7017" w:rsidRDefault="00394471" w:rsidP="00964CC4">
            <w:pPr>
              <w:pStyle w:val="TAL"/>
              <w:rPr>
                <w:rFonts w:eastAsiaTheme="minorEastAsia"/>
                <w:szCs w:val="22"/>
                <w:lang w:eastAsia="sv-SE"/>
              </w:rPr>
            </w:pPr>
            <w:r w:rsidRPr="009C7017">
              <w:rPr>
                <w:szCs w:val="22"/>
                <w:lang w:eastAsia="sv-SE"/>
              </w:rPr>
              <w:t xml:space="preserve">Indicates the position for additional DM-RS. If the field is absent, the UE applies value </w:t>
            </w:r>
            <w:r w:rsidRPr="009C7017">
              <w:rPr>
                <w:i/>
                <w:szCs w:val="22"/>
                <w:lang w:eastAsia="sv-SE"/>
              </w:rPr>
              <w:t>pos2</w:t>
            </w:r>
            <w:r w:rsidRPr="009C7017">
              <w:rPr>
                <w:szCs w:val="22"/>
                <w:lang w:eastAsia="sv-SE"/>
              </w:rPr>
              <w:t>.</w:t>
            </w:r>
          </w:p>
        </w:tc>
      </w:tr>
      <w:tr w:rsidR="00394471" w:rsidRPr="009C7017" w14:paraId="726EDD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836A8" w14:textId="77777777" w:rsidR="00394471" w:rsidRPr="009C7017" w:rsidRDefault="00394471" w:rsidP="00964CC4">
            <w:pPr>
              <w:pStyle w:val="TAL"/>
              <w:rPr>
                <w:b/>
                <w:i/>
                <w:szCs w:val="22"/>
                <w:lang w:eastAsia="sv-SE"/>
              </w:rPr>
            </w:pPr>
            <w:r w:rsidRPr="009C7017">
              <w:rPr>
                <w:b/>
                <w:i/>
                <w:szCs w:val="22"/>
                <w:lang w:eastAsia="sv-SE"/>
              </w:rPr>
              <w:t>msgA-MaxLength</w:t>
            </w:r>
          </w:p>
          <w:p w14:paraId="20B59DAE" w14:textId="77777777" w:rsidR="00394471" w:rsidRPr="009C7017" w:rsidRDefault="00394471" w:rsidP="00964CC4">
            <w:pPr>
              <w:pStyle w:val="TAL"/>
              <w:rPr>
                <w:szCs w:val="22"/>
                <w:lang w:eastAsia="sv-SE"/>
              </w:rPr>
            </w:pPr>
            <w:r w:rsidRPr="009C7017">
              <w:rPr>
                <w:szCs w:val="22"/>
                <w:lang w:eastAsia="sv-SE"/>
              </w:rPr>
              <w:t xml:space="preserve">indicates single-symbol or double-symbol DMRS. If the field is absent, the UE applies value </w:t>
            </w:r>
            <w:r w:rsidRPr="009C7017">
              <w:rPr>
                <w:i/>
                <w:szCs w:val="22"/>
                <w:lang w:eastAsia="sv-SE"/>
              </w:rPr>
              <w:t>len1</w:t>
            </w:r>
            <w:r w:rsidRPr="009C7017">
              <w:rPr>
                <w:szCs w:val="22"/>
                <w:lang w:eastAsia="sv-SE"/>
              </w:rPr>
              <w:t>.</w:t>
            </w:r>
          </w:p>
        </w:tc>
      </w:tr>
      <w:tr w:rsidR="00394471" w:rsidRPr="009C7017" w14:paraId="6107BE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ED76" w14:textId="59C90BD0" w:rsidR="00394471" w:rsidRPr="009C7017" w:rsidRDefault="00394471" w:rsidP="00964CC4">
            <w:pPr>
              <w:pStyle w:val="TAL"/>
              <w:rPr>
                <w:b/>
                <w:i/>
                <w:szCs w:val="22"/>
                <w:lang w:eastAsia="sv-SE"/>
              </w:rPr>
            </w:pPr>
            <w:r w:rsidRPr="009C7017">
              <w:rPr>
                <w:b/>
                <w:i/>
                <w:szCs w:val="22"/>
                <w:lang w:eastAsia="sv-SE"/>
              </w:rPr>
              <w:t>msgA-PUSCH-DMRS-CDM-</w:t>
            </w:r>
            <w:r w:rsidR="00173614" w:rsidRPr="009C7017">
              <w:rPr>
                <w:b/>
                <w:i/>
                <w:szCs w:val="22"/>
                <w:lang w:eastAsia="sv-SE"/>
              </w:rPr>
              <w:t>G</w:t>
            </w:r>
            <w:r w:rsidRPr="009C7017">
              <w:rPr>
                <w:b/>
                <w:i/>
                <w:szCs w:val="22"/>
                <w:lang w:eastAsia="sv-SE"/>
              </w:rPr>
              <w:t>roup</w:t>
            </w:r>
          </w:p>
          <w:p w14:paraId="7DB69890" w14:textId="77777777" w:rsidR="00394471" w:rsidRPr="009C7017" w:rsidRDefault="00394471" w:rsidP="00964CC4">
            <w:pPr>
              <w:pStyle w:val="TAL"/>
              <w:rPr>
                <w:szCs w:val="22"/>
                <w:lang w:eastAsia="sv-SE"/>
              </w:rPr>
            </w:pPr>
            <w:r w:rsidRPr="009C7017">
              <w:rPr>
                <w:szCs w:val="22"/>
                <w:lang w:eastAsia="sv-SE"/>
              </w:rPr>
              <w:t>1-bit indication of indices of CDM group(s). If the field is absent, then both CDM groups are used.</w:t>
            </w:r>
          </w:p>
        </w:tc>
      </w:tr>
      <w:tr w:rsidR="00394471" w:rsidRPr="009C7017" w14:paraId="1DF783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18AE55" w14:textId="5D5C6FE4" w:rsidR="00394471" w:rsidRPr="009C7017" w:rsidRDefault="00394471" w:rsidP="00964CC4">
            <w:pPr>
              <w:pStyle w:val="TAL"/>
              <w:rPr>
                <w:b/>
                <w:i/>
                <w:szCs w:val="22"/>
                <w:lang w:eastAsia="sv-SE"/>
              </w:rPr>
            </w:pPr>
            <w:r w:rsidRPr="009C7017">
              <w:rPr>
                <w:b/>
                <w:i/>
                <w:szCs w:val="22"/>
                <w:lang w:eastAsia="sv-SE"/>
              </w:rPr>
              <w:t>msgA-PUSCH-NrofPort</w:t>
            </w:r>
            <w:r w:rsidR="00173614" w:rsidRPr="009C7017">
              <w:rPr>
                <w:b/>
                <w:i/>
                <w:szCs w:val="22"/>
                <w:lang w:eastAsia="sv-SE"/>
              </w:rPr>
              <w:t>s</w:t>
            </w:r>
          </w:p>
          <w:p w14:paraId="2AE49366" w14:textId="437A7A14" w:rsidR="00394471" w:rsidRPr="009C7017" w:rsidRDefault="00394471" w:rsidP="00964CC4">
            <w:pPr>
              <w:pStyle w:val="TAL"/>
              <w:rPr>
                <w:szCs w:val="22"/>
                <w:lang w:eastAsia="sv-SE"/>
              </w:rPr>
            </w:pPr>
            <w:r w:rsidRPr="009C7017">
              <w:rPr>
                <w:szCs w:val="22"/>
                <w:lang w:eastAsia="sv-SE"/>
              </w:rPr>
              <w:t>0 indicates 1 port per CDM group, 1 indicates 2 ports per CDM group. If the field is absent then 4 ports per CDM group are used</w:t>
            </w:r>
            <w:r w:rsidR="00425E6C" w:rsidRPr="009C7017">
              <w:rPr>
                <w:szCs w:val="22"/>
                <w:lang w:eastAsia="sv-SE"/>
              </w:rPr>
              <w:t xml:space="preserve"> (see TS 38.213 [13], clause 8.1A)</w:t>
            </w:r>
            <w:r w:rsidRPr="009C7017">
              <w:rPr>
                <w:szCs w:val="22"/>
                <w:lang w:eastAsia="sv-SE"/>
              </w:rPr>
              <w:t>.</w:t>
            </w:r>
          </w:p>
        </w:tc>
      </w:tr>
      <w:tr w:rsidR="00394471" w:rsidRPr="009C7017" w14:paraId="371261E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7ABE7D" w14:textId="77777777" w:rsidR="00394471" w:rsidRPr="009C7017" w:rsidRDefault="00394471" w:rsidP="00964CC4">
            <w:pPr>
              <w:pStyle w:val="TAL"/>
              <w:rPr>
                <w:b/>
                <w:i/>
                <w:szCs w:val="22"/>
                <w:lang w:eastAsia="sv-SE"/>
              </w:rPr>
            </w:pPr>
            <w:r w:rsidRPr="009C7017">
              <w:rPr>
                <w:b/>
                <w:i/>
                <w:szCs w:val="22"/>
                <w:lang w:eastAsia="sv-SE"/>
              </w:rPr>
              <w:t>msgA-ScramblingID0</w:t>
            </w:r>
          </w:p>
          <w:p w14:paraId="6EEA8C39" w14:textId="77777777" w:rsidR="00394471" w:rsidRPr="009C7017" w:rsidRDefault="00394471" w:rsidP="00964CC4">
            <w:pPr>
              <w:pStyle w:val="TAL"/>
              <w:rPr>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r w:rsidR="00394471" w:rsidRPr="009C7017" w14:paraId="2B0148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232FB" w14:textId="77777777" w:rsidR="00394471" w:rsidRPr="009C7017" w:rsidRDefault="00394471" w:rsidP="00964CC4">
            <w:pPr>
              <w:pStyle w:val="TAL"/>
              <w:rPr>
                <w:b/>
                <w:i/>
                <w:szCs w:val="22"/>
                <w:lang w:eastAsia="sv-SE"/>
              </w:rPr>
            </w:pPr>
            <w:r w:rsidRPr="009C7017">
              <w:rPr>
                <w:b/>
                <w:i/>
                <w:szCs w:val="22"/>
                <w:lang w:eastAsia="sv-SE"/>
              </w:rPr>
              <w:t>msgA-ScramblingID1</w:t>
            </w:r>
          </w:p>
          <w:p w14:paraId="21AAA825" w14:textId="77777777" w:rsidR="00394471" w:rsidRPr="009C7017" w:rsidRDefault="00394471" w:rsidP="00964CC4">
            <w:pPr>
              <w:pStyle w:val="TAL"/>
              <w:rPr>
                <w:b/>
                <w:i/>
                <w:szCs w:val="22"/>
                <w:lang w:eastAsia="sv-SE"/>
              </w:rPr>
            </w:pPr>
            <w:r w:rsidRPr="009C7017">
              <w:rPr>
                <w:szCs w:val="22"/>
                <w:lang w:eastAsia="sv-SE"/>
              </w:rPr>
              <w:t>UL DMRS scrambling initialization for CP-OFDM. If the field is absent the UE applies the value Physical cell ID (</w:t>
            </w:r>
            <w:r w:rsidRPr="009C7017">
              <w:rPr>
                <w:i/>
                <w:szCs w:val="22"/>
                <w:lang w:eastAsia="sv-SE"/>
              </w:rPr>
              <w:t>physCellID</w:t>
            </w:r>
            <w:r w:rsidRPr="009C7017">
              <w:rPr>
                <w:szCs w:val="22"/>
                <w:lang w:eastAsia="sv-SE"/>
              </w:rPr>
              <w:t>).</w:t>
            </w:r>
          </w:p>
        </w:tc>
      </w:tr>
    </w:tbl>
    <w:p w14:paraId="6B49B4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C9D238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592D3F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CDB1AB9"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0F3B47" w:rsidRPr="009C7017" w14:paraId="60781ADD" w14:textId="77777777" w:rsidTr="00815664">
        <w:tc>
          <w:tcPr>
            <w:tcW w:w="4027" w:type="dxa"/>
            <w:tcBorders>
              <w:top w:val="single" w:sz="4" w:space="0" w:color="auto"/>
              <w:left w:val="single" w:sz="4" w:space="0" w:color="auto"/>
              <w:bottom w:val="single" w:sz="4" w:space="0" w:color="auto"/>
              <w:right w:val="single" w:sz="4" w:space="0" w:color="auto"/>
            </w:tcBorders>
          </w:tcPr>
          <w:p w14:paraId="32E3873E" w14:textId="77777777" w:rsidR="00173614" w:rsidRPr="009C7017" w:rsidRDefault="00173614" w:rsidP="008E4C89">
            <w:pPr>
              <w:pStyle w:val="TAL"/>
              <w:rPr>
                <w:i/>
                <w:iCs/>
                <w:lang w:eastAsia="sv-SE"/>
              </w:rPr>
            </w:pPr>
            <w:r w:rsidRPr="009C7017">
              <w:rPr>
                <w:i/>
                <w:iCs/>
                <w:lang w:eastAsia="sv-SE"/>
              </w:rPr>
              <w:t>FreqHopConfigured</w:t>
            </w:r>
          </w:p>
        </w:tc>
        <w:tc>
          <w:tcPr>
            <w:tcW w:w="10146" w:type="dxa"/>
            <w:tcBorders>
              <w:top w:val="single" w:sz="4" w:space="0" w:color="auto"/>
              <w:left w:val="single" w:sz="4" w:space="0" w:color="auto"/>
              <w:bottom w:val="single" w:sz="4" w:space="0" w:color="auto"/>
              <w:right w:val="single" w:sz="4" w:space="0" w:color="auto"/>
            </w:tcBorders>
          </w:tcPr>
          <w:p w14:paraId="5DC8191B" w14:textId="77777777" w:rsidR="00173614" w:rsidRPr="009C7017" w:rsidRDefault="00173614" w:rsidP="008E4C89">
            <w:pPr>
              <w:pStyle w:val="TAL"/>
              <w:rPr>
                <w:lang w:eastAsia="sv-SE"/>
              </w:rPr>
            </w:pPr>
            <w:r w:rsidRPr="009C7017">
              <w:rPr>
                <w:lang w:eastAsia="sv-SE"/>
              </w:rPr>
              <w:t xml:space="preserve">This field is mandatory present when the field </w:t>
            </w:r>
            <w:r w:rsidRPr="009C7017">
              <w:rPr>
                <w:i/>
                <w:iCs/>
                <w:lang w:eastAsia="sv-SE"/>
              </w:rPr>
              <w:t>msgA-IntraSlotFrequencyHopping</w:t>
            </w:r>
            <w:r w:rsidRPr="009C7017">
              <w:rPr>
                <w:lang w:eastAsia="sv-SE"/>
              </w:rPr>
              <w:t xml:space="preserve"> is configured. Otherwise, the field is absent.</w:t>
            </w:r>
          </w:p>
        </w:tc>
      </w:tr>
      <w:tr w:rsidR="00394471" w:rsidRPr="009C7017" w14:paraId="34F40B25" w14:textId="77777777" w:rsidTr="00964CC4">
        <w:tc>
          <w:tcPr>
            <w:tcW w:w="4027" w:type="dxa"/>
            <w:tcBorders>
              <w:top w:val="single" w:sz="4" w:space="0" w:color="auto"/>
              <w:left w:val="single" w:sz="4" w:space="0" w:color="auto"/>
              <w:bottom w:val="single" w:sz="4" w:space="0" w:color="auto"/>
              <w:right w:val="single" w:sz="4" w:space="0" w:color="auto"/>
            </w:tcBorders>
          </w:tcPr>
          <w:p w14:paraId="23695A8C" w14:textId="77777777" w:rsidR="00394471" w:rsidRPr="009C7017" w:rsidRDefault="00394471" w:rsidP="00964CC4">
            <w:pPr>
              <w:pStyle w:val="TAL"/>
              <w:rPr>
                <w:rFonts w:eastAsia="Calibri"/>
                <w:i/>
                <w:iCs/>
                <w:lang w:eastAsia="sv-SE"/>
              </w:rPr>
            </w:pPr>
            <w:r w:rsidRPr="009C7017">
              <w:rPr>
                <w:i/>
                <w:iCs/>
                <w:lang w:eastAsia="sv-SE"/>
              </w:rPr>
              <w:t>GroupBConfigured</w:t>
            </w:r>
          </w:p>
        </w:tc>
        <w:tc>
          <w:tcPr>
            <w:tcW w:w="10146" w:type="dxa"/>
            <w:tcBorders>
              <w:top w:val="single" w:sz="4" w:space="0" w:color="auto"/>
              <w:left w:val="single" w:sz="4" w:space="0" w:color="auto"/>
              <w:bottom w:val="single" w:sz="4" w:space="0" w:color="auto"/>
              <w:right w:val="single" w:sz="4" w:space="0" w:color="auto"/>
            </w:tcBorders>
          </w:tcPr>
          <w:p w14:paraId="1BC3788A" w14:textId="01170E89"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groupB-ConfiguredTwoStepRA</w:t>
            </w:r>
            <w:r w:rsidRPr="009C7017">
              <w:rPr>
                <w:lang w:eastAsia="sv-SE"/>
              </w:rPr>
              <w:t xml:space="preserve"> is configured in </w:t>
            </w:r>
            <w:r w:rsidRPr="009C7017">
              <w:rPr>
                <w:i/>
                <w:iCs/>
                <w:lang w:eastAsia="sv-SE"/>
              </w:rPr>
              <w:t>RACH-ConfigCommonTwoStepRA</w:t>
            </w:r>
            <w:r w:rsidRPr="009C7017">
              <w:rPr>
                <w:lang w:eastAsia="sv-SE"/>
              </w:rPr>
              <w:t>, otherwise the field is absent.</w:t>
            </w:r>
          </w:p>
        </w:tc>
      </w:tr>
      <w:tr w:rsidR="00394471" w:rsidRPr="009C7017" w14:paraId="09484B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15C4916" w14:textId="77777777" w:rsidR="00394471" w:rsidRPr="009C7017" w:rsidRDefault="00394471" w:rsidP="00964CC4">
            <w:pPr>
              <w:pStyle w:val="TAL"/>
              <w:rPr>
                <w:i/>
                <w:iCs/>
                <w:lang w:eastAsia="sv-SE"/>
              </w:rPr>
            </w:pPr>
            <w:r w:rsidRPr="009C7017">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1C6C7EC7"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w:t>
            </w:r>
            <w:r w:rsidRPr="009C7017">
              <w:rPr>
                <w:rFonts w:eastAsia="Calibri"/>
              </w:rPr>
              <w:t xml:space="preserve">when </w:t>
            </w:r>
            <w:r w:rsidRPr="009C7017">
              <w:rPr>
                <w:rFonts w:cs="Arial"/>
                <w:i/>
              </w:rPr>
              <w:t>MsgA-</w:t>
            </w:r>
            <w:r w:rsidRPr="009C7017">
              <w:rPr>
                <w:rFonts w:cs="Arial"/>
                <w:i/>
                <w:noProof/>
              </w:rPr>
              <w:t>ConfigCommon</w:t>
            </w:r>
            <w:r w:rsidRPr="009C7017">
              <w:rPr>
                <w:rFonts w:cs="Arial"/>
                <w:szCs w:val="22"/>
              </w:rPr>
              <w:t xml:space="preserve"> is configured for the initial uplink BWP, or when </w:t>
            </w:r>
            <w:r w:rsidRPr="009C7017">
              <w:rPr>
                <w:rFonts w:cs="Arial"/>
                <w:i/>
              </w:rPr>
              <w:t>MsgA-</w:t>
            </w:r>
            <w:r w:rsidRPr="009C7017">
              <w:rPr>
                <w:rFonts w:cs="Arial"/>
                <w:i/>
                <w:noProof/>
              </w:rPr>
              <w:t>ConfigCommon</w:t>
            </w:r>
            <w:r w:rsidRPr="009C7017">
              <w:rPr>
                <w:rFonts w:cs="Arial"/>
                <w:szCs w:val="22"/>
              </w:rPr>
              <w:t xml:space="preserve"> is configured for a non-initial uplink BWP and </w:t>
            </w:r>
            <w:r w:rsidRPr="009C7017">
              <w:rPr>
                <w:rFonts w:cs="Arial"/>
                <w:i/>
              </w:rPr>
              <w:t>MsgA-</w:t>
            </w:r>
            <w:r w:rsidRPr="009C7017">
              <w:rPr>
                <w:rFonts w:cs="Arial"/>
                <w:i/>
                <w:noProof/>
              </w:rPr>
              <w:t>ConfigCommon</w:t>
            </w:r>
            <w:r w:rsidRPr="009C7017">
              <w:rPr>
                <w:rFonts w:cs="Arial"/>
                <w:szCs w:val="22"/>
              </w:rPr>
              <w:t xml:space="preserve"> is not configured for the initial uplink BWP</w:t>
            </w:r>
            <w:r w:rsidRPr="009C7017">
              <w:rPr>
                <w:rFonts w:eastAsia="Calibri"/>
                <w:lang w:eastAsia="sv-SE"/>
              </w:rPr>
              <w:t>, otherwise the field is optionally present, Need S.</w:t>
            </w:r>
          </w:p>
        </w:tc>
      </w:tr>
    </w:tbl>
    <w:p w14:paraId="3575B767" w14:textId="77777777" w:rsidR="00394471" w:rsidRPr="009C7017" w:rsidRDefault="00394471" w:rsidP="00394471"/>
    <w:p w14:paraId="0009C28A" w14:textId="77777777" w:rsidR="00394471" w:rsidRPr="009C7017" w:rsidRDefault="00394471" w:rsidP="00394471">
      <w:pPr>
        <w:pStyle w:val="Heading4"/>
      </w:pPr>
      <w:bookmarkStart w:id="792" w:name="_Toc60777278"/>
      <w:bookmarkStart w:id="793" w:name="_Toc83740233"/>
      <w:r w:rsidRPr="009C7017">
        <w:t>–</w:t>
      </w:r>
      <w:r w:rsidRPr="009C7017">
        <w:tab/>
      </w:r>
      <w:r w:rsidRPr="009C7017">
        <w:rPr>
          <w:i/>
        </w:rPr>
        <w:t>MultiFrequencyBandListNR</w:t>
      </w:r>
      <w:bookmarkEnd w:id="792"/>
      <w:bookmarkEnd w:id="793"/>
    </w:p>
    <w:p w14:paraId="1178CCA0" w14:textId="77777777" w:rsidR="00394471" w:rsidRPr="009C7017" w:rsidRDefault="00394471" w:rsidP="00394471">
      <w:r w:rsidRPr="009C7017">
        <w:t xml:space="preserve">The IE </w:t>
      </w:r>
      <w:r w:rsidRPr="009C7017">
        <w:rPr>
          <w:i/>
        </w:rPr>
        <w:t>MultiFrequencyBandListNR</w:t>
      </w:r>
      <w:r w:rsidRPr="009C7017">
        <w:t xml:space="preserve"> is used to configure a list of one or multiple NR frequency bands.</w:t>
      </w:r>
    </w:p>
    <w:p w14:paraId="624EDB35" w14:textId="77777777" w:rsidR="00394471" w:rsidRPr="009C7017" w:rsidRDefault="00394471" w:rsidP="00394471">
      <w:pPr>
        <w:pStyle w:val="TH"/>
      </w:pPr>
      <w:r w:rsidRPr="009C7017">
        <w:rPr>
          <w:i/>
        </w:rPr>
        <w:t>MultiFrequencyBandListNR</w:t>
      </w:r>
      <w:r w:rsidRPr="009C7017">
        <w:t xml:space="preserve"> information element</w:t>
      </w:r>
    </w:p>
    <w:p w14:paraId="063C79E3" w14:textId="77777777" w:rsidR="00394471" w:rsidRPr="009C7017" w:rsidRDefault="00394471" w:rsidP="009C7017">
      <w:pPr>
        <w:pStyle w:val="PL"/>
        <w:rPr>
          <w:color w:val="808080"/>
        </w:rPr>
      </w:pPr>
      <w:r w:rsidRPr="009C7017">
        <w:rPr>
          <w:color w:val="808080"/>
        </w:rPr>
        <w:t>-- ASN1START</w:t>
      </w:r>
    </w:p>
    <w:p w14:paraId="591C9D81" w14:textId="77777777" w:rsidR="00394471" w:rsidRPr="009C7017" w:rsidRDefault="00394471" w:rsidP="009C7017">
      <w:pPr>
        <w:pStyle w:val="PL"/>
        <w:rPr>
          <w:color w:val="808080"/>
        </w:rPr>
      </w:pPr>
      <w:r w:rsidRPr="009C7017">
        <w:rPr>
          <w:color w:val="808080"/>
        </w:rPr>
        <w:t>-- TAG-MULTIFREQUENCYBANDLISTNR-START</w:t>
      </w:r>
    </w:p>
    <w:p w14:paraId="39D345DD" w14:textId="77777777" w:rsidR="00394471" w:rsidRPr="009C7017" w:rsidRDefault="00394471" w:rsidP="009C7017">
      <w:pPr>
        <w:pStyle w:val="PL"/>
      </w:pPr>
    </w:p>
    <w:p w14:paraId="792C0D9E" w14:textId="77777777" w:rsidR="00394471" w:rsidRPr="009C7017" w:rsidRDefault="00394471" w:rsidP="009C7017">
      <w:pPr>
        <w:pStyle w:val="PL"/>
      </w:pPr>
      <w:r w:rsidRPr="009C7017">
        <w:lastRenderedPageBreak/>
        <w:t xml:space="preserve">MultiFrequencyBandListNR ::=        </w:t>
      </w:r>
      <w:r w:rsidRPr="009C7017">
        <w:rPr>
          <w:color w:val="993366"/>
        </w:rPr>
        <w:t>SEQUENCE</w:t>
      </w:r>
      <w:r w:rsidRPr="009C7017">
        <w:t xml:space="preserve"> (</w:t>
      </w:r>
      <w:r w:rsidRPr="009C7017">
        <w:rPr>
          <w:color w:val="993366"/>
        </w:rPr>
        <w:t>SIZE</w:t>
      </w:r>
      <w:r w:rsidRPr="009C7017">
        <w:t xml:space="preserve"> (1..maxNrofMultiBands))</w:t>
      </w:r>
      <w:r w:rsidRPr="009C7017">
        <w:rPr>
          <w:color w:val="993366"/>
        </w:rPr>
        <w:t xml:space="preserve"> OF</w:t>
      </w:r>
      <w:r w:rsidRPr="009C7017">
        <w:t xml:space="preserve"> FreqBandIndicatorNR</w:t>
      </w:r>
    </w:p>
    <w:p w14:paraId="2A135A8A" w14:textId="77777777" w:rsidR="00394471" w:rsidRPr="009C7017" w:rsidRDefault="00394471" w:rsidP="009C7017">
      <w:pPr>
        <w:pStyle w:val="PL"/>
      </w:pPr>
    </w:p>
    <w:p w14:paraId="43852897" w14:textId="77777777" w:rsidR="00394471" w:rsidRPr="009C7017" w:rsidRDefault="00394471" w:rsidP="009C7017">
      <w:pPr>
        <w:pStyle w:val="PL"/>
        <w:rPr>
          <w:color w:val="808080"/>
        </w:rPr>
      </w:pPr>
      <w:r w:rsidRPr="009C7017">
        <w:rPr>
          <w:color w:val="808080"/>
        </w:rPr>
        <w:t>-- TAG-MULTIFREQUENCYBANDLISTNR-STOP</w:t>
      </w:r>
    </w:p>
    <w:p w14:paraId="6672F521" w14:textId="77777777" w:rsidR="00394471" w:rsidRPr="009C7017" w:rsidRDefault="00394471" w:rsidP="009C7017">
      <w:pPr>
        <w:pStyle w:val="PL"/>
        <w:rPr>
          <w:color w:val="808080"/>
        </w:rPr>
      </w:pPr>
      <w:r w:rsidRPr="009C7017">
        <w:rPr>
          <w:color w:val="808080"/>
        </w:rPr>
        <w:t>-- ASN1STOP</w:t>
      </w:r>
    </w:p>
    <w:p w14:paraId="6332EFBE" w14:textId="77777777" w:rsidR="00394471" w:rsidRPr="009C7017" w:rsidRDefault="00394471" w:rsidP="00394471"/>
    <w:p w14:paraId="3424366C" w14:textId="77777777" w:rsidR="00394471" w:rsidRPr="009C7017" w:rsidRDefault="00394471" w:rsidP="00394471">
      <w:pPr>
        <w:pStyle w:val="Heading4"/>
        <w:rPr>
          <w:rFonts w:eastAsia="SimSun"/>
          <w:lang w:eastAsia="en-GB"/>
        </w:rPr>
      </w:pPr>
      <w:bookmarkStart w:id="794" w:name="_Toc60777279"/>
      <w:bookmarkStart w:id="795" w:name="_Toc83740234"/>
      <w:r w:rsidRPr="009C7017">
        <w:rPr>
          <w:rFonts w:eastAsia="SimSun"/>
          <w:lang w:eastAsia="en-GB"/>
        </w:rPr>
        <w:t>–</w:t>
      </w:r>
      <w:r w:rsidRPr="009C7017">
        <w:rPr>
          <w:rFonts w:eastAsia="SimSun"/>
          <w:lang w:eastAsia="en-GB"/>
        </w:rPr>
        <w:tab/>
      </w:r>
      <w:r w:rsidRPr="009C7017">
        <w:rPr>
          <w:rFonts w:eastAsia="SimSun"/>
          <w:i/>
          <w:lang w:eastAsia="en-GB"/>
        </w:rPr>
        <w:t>MultiFrequencyBandListNR-SIB</w:t>
      </w:r>
      <w:bookmarkEnd w:id="794"/>
      <w:bookmarkEnd w:id="795"/>
    </w:p>
    <w:p w14:paraId="6C48A460"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MultiFrequencyBandListNR-SIB</w:t>
      </w:r>
      <w:r w:rsidRPr="009C7017">
        <w:rPr>
          <w:rFonts w:eastAsia="SimSun"/>
          <w:lang w:eastAsia="en-GB"/>
        </w:rPr>
        <w:t xml:space="preserve"> indicates the list of frequency bands, for which cell (re-)selection parameters are common, and a list of </w:t>
      </w:r>
      <w:r w:rsidRPr="009C7017">
        <w:rPr>
          <w:rFonts w:eastAsia="SimSun"/>
          <w:i/>
        </w:rPr>
        <w:t>additionalPmax</w:t>
      </w:r>
      <w:r w:rsidRPr="009C7017">
        <w:rPr>
          <w:rFonts w:eastAsia="SimSun"/>
          <w:lang w:eastAsia="en-GB"/>
        </w:rPr>
        <w:t xml:space="preserve"> and </w:t>
      </w:r>
      <w:r w:rsidRPr="009C7017">
        <w:rPr>
          <w:rFonts w:eastAsia="SimSun"/>
          <w:i/>
          <w:lang w:eastAsia="en-GB"/>
        </w:rPr>
        <w:t>additionalSpectrumEmission.</w:t>
      </w:r>
    </w:p>
    <w:p w14:paraId="39D6DA3B" w14:textId="77777777" w:rsidR="00394471" w:rsidRPr="009C7017" w:rsidRDefault="00394471" w:rsidP="00394471">
      <w:pPr>
        <w:pStyle w:val="TH"/>
        <w:rPr>
          <w:rFonts w:eastAsia="SimSun"/>
          <w:lang w:eastAsia="en-GB"/>
        </w:rPr>
      </w:pPr>
      <w:r w:rsidRPr="009C7017">
        <w:rPr>
          <w:rFonts w:eastAsia="SimSun"/>
          <w:i/>
          <w:lang w:eastAsia="en-GB"/>
        </w:rPr>
        <w:t>MultiFrequencyBandListNR-SIB</w:t>
      </w:r>
      <w:r w:rsidRPr="009C7017">
        <w:rPr>
          <w:rFonts w:eastAsia="SimSun"/>
          <w:lang w:eastAsia="en-GB"/>
        </w:rPr>
        <w:t xml:space="preserve"> information element</w:t>
      </w:r>
    </w:p>
    <w:p w14:paraId="027EDDE2" w14:textId="77777777" w:rsidR="00394471" w:rsidRPr="009C7017" w:rsidRDefault="00394471" w:rsidP="009C7017">
      <w:pPr>
        <w:pStyle w:val="PL"/>
        <w:rPr>
          <w:color w:val="808080"/>
        </w:rPr>
      </w:pPr>
      <w:r w:rsidRPr="009C7017">
        <w:rPr>
          <w:color w:val="808080"/>
        </w:rPr>
        <w:t>-- ASN1START</w:t>
      </w:r>
    </w:p>
    <w:p w14:paraId="5812CF69" w14:textId="77777777" w:rsidR="00394471" w:rsidRPr="009C7017" w:rsidRDefault="00394471" w:rsidP="009C7017">
      <w:pPr>
        <w:pStyle w:val="PL"/>
        <w:rPr>
          <w:color w:val="808080"/>
        </w:rPr>
      </w:pPr>
      <w:r w:rsidRPr="009C7017">
        <w:rPr>
          <w:color w:val="808080"/>
        </w:rPr>
        <w:t>-- TAG-MULTIFREQUENCYBANDLISTNR-SIB-START</w:t>
      </w:r>
    </w:p>
    <w:p w14:paraId="64ABE4B5" w14:textId="77777777" w:rsidR="00394471" w:rsidRPr="009C7017" w:rsidRDefault="00394471" w:rsidP="009C7017">
      <w:pPr>
        <w:pStyle w:val="PL"/>
      </w:pPr>
    </w:p>
    <w:p w14:paraId="3171E45F" w14:textId="77777777" w:rsidR="00394471" w:rsidRPr="009C7017" w:rsidRDefault="00394471" w:rsidP="009C7017">
      <w:pPr>
        <w:pStyle w:val="PL"/>
      </w:pPr>
      <w:r w:rsidRPr="009C7017">
        <w:t xml:space="preserve">MultiFrequencyBandListNR-SIB ::=            </w:t>
      </w:r>
      <w:r w:rsidRPr="009C7017">
        <w:rPr>
          <w:color w:val="993366"/>
        </w:rPr>
        <w:t>SEQUENCE</w:t>
      </w:r>
      <w:r w:rsidRPr="009C7017">
        <w:t xml:space="preserve"> (</w:t>
      </w:r>
      <w:r w:rsidRPr="009C7017">
        <w:rPr>
          <w:color w:val="993366"/>
        </w:rPr>
        <w:t>SIZE</w:t>
      </w:r>
      <w:r w:rsidRPr="009C7017">
        <w:t xml:space="preserve"> (1.. maxNrofMultiBands))</w:t>
      </w:r>
      <w:r w:rsidRPr="009C7017">
        <w:rPr>
          <w:color w:val="993366"/>
        </w:rPr>
        <w:t xml:space="preserve"> OF</w:t>
      </w:r>
      <w:r w:rsidRPr="009C7017">
        <w:t xml:space="preserve"> NR-MultiBandInfo</w:t>
      </w:r>
    </w:p>
    <w:p w14:paraId="7952EA93" w14:textId="77777777" w:rsidR="00394471" w:rsidRPr="009C7017" w:rsidRDefault="00394471" w:rsidP="009C7017">
      <w:pPr>
        <w:pStyle w:val="PL"/>
      </w:pPr>
    </w:p>
    <w:p w14:paraId="7CFDEFFA" w14:textId="77777777" w:rsidR="00394471" w:rsidRPr="009C7017" w:rsidRDefault="00394471" w:rsidP="009C7017">
      <w:pPr>
        <w:pStyle w:val="PL"/>
      </w:pPr>
      <w:r w:rsidRPr="009C7017">
        <w:t xml:space="preserve">NR-MultiBandInfo ::=                        </w:t>
      </w:r>
      <w:r w:rsidRPr="009C7017">
        <w:rPr>
          <w:color w:val="993366"/>
        </w:rPr>
        <w:t>SEQUENCE</w:t>
      </w:r>
      <w:r w:rsidRPr="009C7017">
        <w:t xml:space="preserve"> {</w:t>
      </w:r>
    </w:p>
    <w:p w14:paraId="34EC3D49" w14:textId="77777777" w:rsidR="00394471" w:rsidRPr="009C7017" w:rsidRDefault="00394471" w:rsidP="009C7017">
      <w:pPr>
        <w:pStyle w:val="PL"/>
        <w:rPr>
          <w:color w:val="808080"/>
        </w:rPr>
      </w:pPr>
      <w:r w:rsidRPr="009C7017">
        <w:t xml:space="preserve">    freqBandIndicatorNR                         FreqBandIndicatorNR         </w:t>
      </w:r>
      <w:r w:rsidRPr="009C7017">
        <w:rPr>
          <w:color w:val="993366"/>
        </w:rPr>
        <w:t>OPTIONAL</w:t>
      </w:r>
      <w:r w:rsidRPr="009C7017">
        <w:t xml:space="preserve">,   </w:t>
      </w:r>
      <w:r w:rsidRPr="009C7017">
        <w:rPr>
          <w:color w:val="808080"/>
        </w:rPr>
        <w:t>-- Cond OptULNotSIB2</w:t>
      </w:r>
    </w:p>
    <w:p w14:paraId="65F7EFE9" w14:textId="77777777" w:rsidR="00394471" w:rsidRPr="009C7017" w:rsidRDefault="00394471" w:rsidP="009C7017">
      <w:pPr>
        <w:pStyle w:val="PL"/>
        <w:rPr>
          <w:color w:val="808080"/>
        </w:rPr>
      </w:pPr>
      <w:r w:rsidRPr="009C7017">
        <w:t xml:space="preserve">    nr-NS-PmaxList                              NR-NS-PmaxList              </w:t>
      </w:r>
      <w:r w:rsidRPr="009C7017">
        <w:rPr>
          <w:color w:val="993366"/>
        </w:rPr>
        <w:t>OPTIONAL</w:t>
      </w:r>
      <w:r w:rsidRPr="009C7017">
        <w:t xml:space="preserve">    </w:t>
      </w:r>
      <w:r w:rsidRPr="009C7017">
        <w:rPr>
          <w:color w:val="808080"/>
        </w:rPr>
        <w:t>-- Need S</w:t>
      </w:r>
    </w:p>
    <w:p w14:paraId="73BBA80A" w14:textId="77777777" w:rsidR="00394471" w:rsidRPr="009C7017" w:rsidRDefault="00394471" w:rsidP="009C7017">
      <w:pPr>
        <w:pStyle w:val="PL"/>
      </w:pPr>
      <w:r w:rsidRPr="009C7017">
        <w:t>}</w:t>
      </w:r>
    </w:p>
    <w:p w14:paraId="012A8524" w14:textId="77777777" w:rsidR="00394471" w:rsidRPr="009C7017" w:rsidRDefault="00394471" w:rsidP="009C7017">
      <w:pPr>
        <w:pStyle w:val="PL"/>
      </w:pPr>
    </w:p>
    <w:p w14:paraId="57427325" w14:textId="77777777" w:rsidR="00394471" w:rsidRPr="009C7017" w:rsidRDefault="00394471" w:rsidP="009C7017">
      <w:pPr>
        <w:pStyle w:val="PL"/>
        <w:rPr>
          <w:color w:val="808080"/>
        </w:rPr>
      </w:pPr>
      <w:r w:rsidRPr="009C7017">
        <w:rPr>
          <w:color w:val="808080"/>
        </w:rPr>
        <w:t>-- TAG-MULTIFREQUENCYBANDLISTNR-SIB-STOP</w:t>
      </w:r>
    </w:p>
    <w:p w14:paraId="2B482DB5" w14:textId="77777777" w:rsidR="00394471" w:rsidRPr="009C7017" w:rsidRDefault="00394471" w:rsidP="009C7017">
      <w:pPr>
        <w:pStyle w:val="PL"/>
        <w:rPr>
          <w:color w:val="808080"/>
        </w:rPr>
      </w:pPr>
      <w:r w:rsidRPr="009C7017">
        <w:rPr>
          <w:color w:val="808080"/>
        </w:rPr>
        <w:t>-- ASN1STOP</w:t>
      </w:r>
    </w:p>
    <w:p w14:paraId="0B0E40D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745962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DA218B" w14:textId="77777777" w:rsidR="00394471" w:rsidRPr="009C7017" w:rsidRDefault="00394471" w:rsidP="00964CC4">
            <w:pPr>
              <w:pStyle w:val="TAH"/>
              <w:rPr>
                <w:szCs w:val="22"/>
                <w:lang w:eastAsia="sv-SE"/>
              </w:rPr>
            </w:pPr>
            <w:r w:rsidRPr="009C7017">
              <w:rPr>
                <w:i/>
                <w:szCs w:val="22"/>
                <w:lang w:eastAsia="sv-SE"/>
              </w:rPr>
              <w:t xml:space="preserve">NR-MultiBandInfo </w:t>
            </w:r>
            <w:r w:rsidRPr="009C7017">
              <w:rPr>
                <w:szCs w:val="22"/>
                <w:lang w:eastAsia="sv-SE"/>
              </w:rPr>
              <w:t>field descriptions</w:t>
            </w:r>
          </w:p>
        </w:tc>
      </w:tr>
      <w:tr w:rsidR="00394471" w:rsidRPr="009C7017" w14:paraId="52EA1A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39D5883" w14:textId="77777777" w:rsidR="00394471" w:rsidRPr="009C7017" w:rsidRDefault="00394471" w:rsidP="00964CC4">
            <w:pPr>
              <w:pStyle w:val="TAL"/>
              <w:rPr>
                <w:szCs w:val="22"/>
                <w:lang w:eastAsia="sv-SE"/>
              </w:rPr>
            </w:pPr>
            <w:r w:rsidRPr="009C7017">
              <w:rPr>
                <w:b/>
                <w:i/>
                <w:szCs w:val="22"/>
                <w:lang w:eastAsia="sv-SE"/>
              </w:rPr>
              <w:t>freqBandIndicatorNR</w:t>
            </w:r>
          </w:p>
          <w:p w14:paraId="26598257" w14:textId="77777777" w:rsidR="00394471" w:rsidRPr="009C7017" w:rsidRDefault="00394471" w:rsidP="00964CC4">
            <w:pPr>
              <w:pStyle w:val="TAL"/>
              <w:rPr>
                <w:szCs w:val="22"/>
                <w:lang w:eastAsia="sv-SE"/>
              </w:rPr>
            </w:pPr>
            <w:r w:rsidRPr="009C7017">
              <w:rPr>
                <w:szCs w:val="22"/>
                <w:lang w:eastAsia="sv-SE"/>
              </w:rPr>
              <w:t>Provides an NR frequency band number as defined in TS 38.101-1 [15] and TS 38.101-2 [39], table 5.2-1.</w:t>
            </w:r>
          </w:p>
        </w:tc>
      </w:tr>
      <w:tr w:rsidR="00394471" w:rsidRPr="009C7017" w14:paraId="089438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A16B47B" w14:textId="77777777" w:rsidR="00394471" w:rsidRPr="009C7017" w:rsidRDefault="00394471" w:rsidP="00964CC4">
            <w:pPr>
              <w:pStyle w:val="TAL"/>
              <w:rPr>
                <w:szCs w:val="22"/>
                <w:lang w:eastAsia="sv-SE"/>
              </w:rPr>
            </w:pPr>
            <w:r w:rsidRPr="009C7017">
              <w:rPr>
                <w:b/>
                <w:i/>
                <w:szCs w:val="22"/>
                <w:lang w:eastAsia="sv-SE"/>
              </w:rPr>
              <w:t>nr-NS-PmaxList</w:t>
            </w:r>
          </w:p>
          <w:p w14:paraId="5416C519" w14:textId="59BD1DC8" w:rsidR="00394471" w:rsidRPr="009C7017" w:rsidRDefault="00394471" w:rsidP="00964CC4">
            <w:pPr>
              <w:pStyle w:val="TAL"/>
              <w:rPr>
                <w:szCs w:val="22"/>
                <w:lang w:eastAsia="sv-SE"/>
              </w:rPr>
            </w:pPr>
            <w:r w:rsidRPr="009C7017">
              <w:rPr>
                <w:szCs w:val="22"/>
                <w:lang w:eastAsia="sv-SE"/>
              </w:rPr>
              <w:t xml:space="preserve">Provides a list of </w:t>
            </w:r>
            <w:r w:rsidRPr="009C7017">
              <w:rPr>
                <w:i/>
                <w:lang w:eastAsia="sv-SE"/>
              </w:rPr>
              <w:t>additionalPmax</w:t>
            </w:r>
            <w:r w:rsidRPr="009C7017">
              <w:rPr>
                <w:szCs w:val="22"/>
                <w:lang w:eastAsia="sv-SE"/>
              </w:rPr>
              <w:t xml:space="preserve"> and </w:t>
            </w:r>
            <w:r w:rsidRPr="009C7017">
              <w:rPr>
                <w:i/>
                <w:lang w:eastAsia="sv-SE"/>
              </w:rPr>
              <w:t>additionalSpectrumEmission</w:t>
            </w:r>
            <w:r w:rsidRPr="009C7017">
              <w:rPr>
                <w:szCs w:val="22"/>
                <w:lang w:eastAsia="sv-SE"/>
              </w:rPr>
              <w:t xml:space="preserve"> values. If the field is absent the UE uses value 0 for the </w:t>
            </w:r>
            <w:r w:rsidRPr="009C7017">
              <w:rPr>
                <w:i/>
                <w:szCs w:val="22"/>
                <w:lang w:eastAsia="sv-SE"/>
              </w:rPr>
              <w:t>additionalSpectrumEmission</w:t>
            </w:r>
            <w:r w:rsidRPr="009C7017">
              <w:rPr>
                <w:szCs w:val="22"/>
                <w:lang w:eastAsia="sv-SE"/>
              </w:rPr>
              <w:t xml:space="preserve"> (see TS 38.101-1 [15] table 6.2.3.1-1</w:t>
            </w:r>
            <w:proofErr w:type="gramStart"/>
            <w:r w:rsidRPr="009C7017">
              <w:rPr>
                <w:szCs w:val="22"/>
                <w:lang w:eastAsia="sv-SE"/>
              </w:rPr>
              <w:t>A</w:t>
            </w:r>
            <w:r w:rsidRPr="009C7017">
              <w:rPr>
                <w:lang w:eastAsia="sv-SE"/>
              </w:rPr>
              <w:t xml:space="preserve"> </w:t>
            </w:r>
            <w:r w:rsidRPr="009C7017">
              <w:rPr>
                <w:szCs w:val="22"/>
                <w:lang w:eastAsia="sv-SE"/>
              </w:rPr>
              <w:t>,</w:t>
            </w:r>
            <w:proofErr w:type="gramEnd"/>
            <w:r w:rsidRPr="009C7017">
              <w:rPr>
                <w:szCs w:val="22"/>
                <w:lang w:eastAsia="sv-SE"/>
              </w:rPr>
              <w:t xml:space="preserve"> and TS 38.101-2 [39], table 6.2.3.1-2).</w:t>
            </w:r>
            <w:r w:rsidR="00D027C1" w:rsidRPr="009C7017">
              <w:rPr>
                <w:szCs w:val="22"/>
                <w:lang w:eastAsia="en-GB"/>
              </w:rPr>
              <w:t xml:space="preserve"> This field is ignored by IAB-MT, the IAB-MT applies output power and emissions requirements, as specified in TS 38.174 [63]</w:t>
            </w:r>
            <w:r w:rsidR="00D027C1" w:rsidRPr="009C7017">
              <w:rPr>
                <w:szCs w:val="22"/>
                <w:lang w:eastAsia="sv-SE"/>
              </w:rPr>
              <w:t>.</w:t>
            </w:r>
          </w:p>
        </w:tc>
      </w:tr>
    </w:tbl>
    <w:p w14:paraId="39357C18"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394471" w:rsidRPr="009C7017" w14:paraId="6FC6A5B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53E6769D" w14:textId="77777777" w:rsidR="00394471" w:rsidRPr="009C7017" w:rsidRDefault="00394471" w:rsidP="00964CC4">
            <w:pPr>
              <w:pStyle w:val="TAH"/>
              <w:rPr>
                <w:szCs w:val="22"/>
                <w:lang w:eastAsia="sv-SE"/>
              </w:rPr>
            </w:pPr>
            <w:r w:rsidRPr="009C7017">
              <w:rPr>
                <w:szCs w:val="22"/>
                <w:lang w:eastAsia="sv-SE"/>
              </w:rPr>
              <w:t>Conditional Presence</w:t>
            </w:r>
          </w:p>
        </w:tc>
        <w:tc>
          <w:tcPr>
            <w:tcW w:w="11365" w:type="dxa"/>
            <w:tcBorders>
              <w:top w:val="single" w:sz="4" w:space="0" w:color="auto"/>
              <w:left w:val="single" w:sz="4" w:space="0" w:color="auto"/>
              <w:bottom w:val="single" w:sz="4" w:space="0" w:color="auto"/>
              <w:right w:val="single" w:sz="4" w:space="0" w:color="auto"/>
            </w:tcBorders>
            <w:hideMark/>
          </w:tcPr>
          <w:p w14:paraId="4B61535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28902F0D" w14:textId="77777777" w:rsidTr="00964CC4">
        <w:tc>
          <w:tcPr>
            <w:tcW w:w="2810" w:type="dxa"/>
            <w:tcBorders>
              <w:top w:val="single" w:sz="4" w:space="0" w:color="auto"/>
              <w:left w:val="single" w:sz="4" w:space="0" w:color="auto"/>
              <w:bottom w:val="single" w:sz="4" w:space="0" w:color="auto"/>
              <w:right w:val="single" w:sz="4" w:space="0" w:color="auto"/>
            </w:tcBorders>
            <w:hideMark/>
          </w:tcPr>
          <w:p w14:paraId="32D136E7" w14:textId="77777777" w:rsidR="00394471" w:rsidRPr="009C7017" w:rsidRDefault="00394471" w:rsidP="00964CC4">
            <w:pPr>
              <w:pStyle w:val="TAL"/>
              <w:rPr>
                <w:i/>
                <w:szCs w:val="22"/>
                <w:lang w:eastAsia="sv-SE"/>
              </w:rPr>
            </w:pPr>
            <w:r w:rsidRPr="009C7017">
              <w:rPr>
                <w:i/>
                <w:szCs w:val="22"/>
                <w:lang w:eastAsia="sv-SE"/>
              </w:rPr>
              <w:t>OptULNotSIB2</w:t>
            </w:r>
          </w:p>
        </w:tc>
        <w:tc>
          <w:tcPr>
            <w:tcW w:w="11365" w:type="dxa"/>
            <w:tcBorders>
              <w:top w:val="single" w:sz="4" w:space="0" w:color="auto"/>
              <w:left w:val="single" w:sz="4" w:space="0" w:color="auto"/>
              <w:bottom w:val="single" w:sz="4" w:space="0" w:color="auto"/>
              <w:right w:val="single" w:sz="4" w:space="0" w:color="auto"/>
            </w:tcBorders>
            <w:hideMark/>
          </w:tcPr>
          <w:p w14:paraId="1F33FD7C" w14:textId="77777777" w:rsidR="00394471" w:rsidRPr="009C7017" w:rsidRDefault="00394471" w:rsidP="00964CC4">
            <w:pPr>
              <w:pStyle w:val="TAL"/>
              <w:rPr>
                <w:szCs w:val="22"/>
                <w:lang w:eastAsia="sv-SE"/>
              </w:rPr>
            </w:pPr>
            <w:r w:rsidRPr="009C7017">
              <w:rPr>
                <w:szCs w:val="22"/>
                <w:lang w:eastAsia="sv-SE"/>
              </w:rPr>
              <w:t xml:space="preserve">The field is absent for </w:t>
            </w:r>
            <w:r w:rsidRPr="009C7017">
              <w:rPr>
                <w:i/>
                <w:lang w:eastAsia="sv-SE"/>
              </w:rPr>
              <w:t>SIB2</w:t>
            </w:r>
            <w:r w:rsidRPr="009C7017">
              <w:rPr>
                <w:szCs w:val="22"/>
                <w:lang w:eastAsia="sv-SE"/>
              </w:rPr>
              <w:t xml:space="preserve"> and is mandatory present in </w:t>
            </w:r>
            <w:r w:rsidRPr="009C7017">
              <w:rPr>
                <w:i/>
                <w:szCs w:val="22"/>
                <w:lang w:eastAsia="sv-SE"/>
              </w:rPr>
              <w:t>SIB4</w:t>
            </w:r>
            <w:r w:rsidRPr="009C7017">
              <w:rPr>
                <w:szCs w:val="22"/>
                <w:lang w:eastAsia="sv-SE"/>
              </w:rPr>
              <w:t xml:space="preserve"> and </w:t>
            </w:r>
            <w:r w:rsidRPr="009C7017">
              <w:rPr>
                <w:i/>
                <w:szCs w:val="22"/>
                <w:lang w:eastAsia="sv-SE"/>
              </w:rPr>
              <w:t>frequencyInfoDL-SIB</w:t>
            </w:r>
            <w:r w:rsidRPr="009C7017">
              <w:rPr>
                <w:szCs w:val="22"/>
                <w:lang w:eastAsia="sv-SE"/>
              </w:rPr>
              <w:t xml:space="preserve">. Otherwise, if the field is absent in </w:t>
            </w:r>
            <w:r w:rsidRPr="009C7017">
              <w:rPr>
                <w:i/>
                <w:szCs w:val="22"/>
                <w:lang w:eastAsia="sv-SE"/>
              </w:rPr>
              <w:t>frequencyInfoUL-SIB</w:t>
            </w:r>
            <w:r w:rsidRPr="009C7017">
              <w:rPr>
                <w:szCs w:val="22"/>
                <w:lang w:eastAsia="sv-SE"/>
              </w:rPr>
              <w:t xml:space="preserve"> in </w:t>
            </w:r>
            <w:r w:rsidRPr="009C7017">
              <w:rPr>
                <w:i/>
                <w:szCs w:val="22"/>
                <w:lang w:eastAsia="sv-SE"/>
              </w:rPr>
              <w:t>UplinkConfigCommonSIB</w:t>
            </w:r>
            <w:r w:rsidRPr="009C7017">
              <w:rPr>
                <w:szCs w:val="22"/>
                <w:lang w:eastAsia="sv-SE"/>
              </w:rPr>
              <w:t xml:space="preserve">, the UE will use the frequency band indicated in </w:t>
            </w:r>
            <w:r w:rsidRPr="009C7017">
              <w:rPr>
                <w:i/>
                <w:szCs w:val="22"/>
                <w:lang w:eastAsia="sv-SE"/>
              </w:rPr>
              <w:t>frequencyInfoDL-SIB</w:t>
            </w:r>
            <w:r w:rsidRPr="009C7017">
              <w:rPr>
                <w:szCs w:val="22"/>
                <w:lang w:eastAsia="sv-SE"/>
              </w:rPr>
              <w:t xml:space="preserve"> in </w:t>
            </w:r>
            <w:r w:rsidRPr="009C7017">
              <w:rPr>
                <w:i/>
                <w:szCs w:val="22"/>
                <w:lang w:eastAsia="sv-SE"/>
              </w:rPr>
              <w:t>DownlinkConfigCommonSIB</w:t>
            </w:r>
            <w:r w:rsidRPr="009C7017">
              <w:rPr>
                <w:szCs w:val="22"/>
                <w:lang w:eastAsia="sv-SE"/>
              </w:rPr>
              <w:t>.</w:t>
            </w:r>
          </w:p>
        </w:tc>
      </w:tr>
    </w:tbl>
    <w:p w14:paraId="3E69D79F" w14:textId="77777777" w:rsidR="00394471" w:rsidRPr="009C7017" w:rsidRDefault="00394471" w:rsidP="00394471"/>
    <w:p w14:paraId="7D81B6B0" w14:textId="77777777" w:rsidR="00394471" w:rsidRPr="009C7017" w:rsidRDefault="00394471" w:rsidP="00394471">
      <w:pPr>
        <w:pStyle w:val="Heading4"/>
        <w:rPr>
          <w:rFonts w:eastAsia="SimSun"/>
          <w:lang w:eastAsia="en-GB"/>
        </w:rPr>
      </w:pPr>
      <w:bookmarkStart w:id="796" w:name="_Toc60777280"/>
      <w:bookmarkStart w:id="797" w:name="_Toc83740235"/>
      <w:r w:rsidRPr="009C7017">
        <w:rPr>
          <w:rFonts w:eastAsia="SimSun"/>
          <w:lang w:eastAsia="en-GB"/>
        </w:rPr>
        <w:t>–</w:t>
      </w:r>
      <w:r w:rsidRPr="009C7017">
        <w:rPr>
          <w:rFonts w:eastAsia="SimSun"/>
          <w:lang w:eastAsia="en-GB"/>
        </w:rPr>
        <w:tab/>
      </w:r>
      <w:r w:rsidRPr="009C7017">
        <w:rPr>
          <w:rFonts w:eastAsia="SimSun"/>
          <w:i/>
          <w:iCs/>
          <w:lang w:eastAsia="en-GB"/>
        </w:rPr>
        <w:t>NeedForGapsConfigNR</w:t>
      </w:r>
      <w:bookmarkEnd w:id="796"/>
      <w:bookmarkEnd w:id="797"/>
    </w:p>
    <w:p w14:paraId="744A8C86"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NeedForGapsConfigNR</w:t>
      </w:r>
      <w:r w:rsidRPr="009C7017">
        <w:rPr>
          <w:rFonts w:eastAsia="SimSun"/>
          <w:lang w:eastAsia="en-GB"/>
        </w:rPr>
        <w:t xml:space="preserve"> contains configuration related to the reporting of measurement gap </w:t>
      </w:r>
      <w:r w:rsidRPr="009C7017">
        <w:t xml:space="preserve">requirement </w:t>
      </w:r>
      <w:r w:rsidRPr="009C7017">
        <w:rPr>
          <w:rFonts w:eastAsia="SimSun"/>
          <w:lang w:eastAsia="en-GB"/>
        </w:rPr>
        <w:t>information.</w:t>
      </w:r>
    </w:p>
    <w:p w14:paraId="6AFDE3FE" w14:textId="77777777" w:rsidR="00394471" w:rsidRPr="009C7017" w:rsidRDefault="00394471" w:rsidP="00394471">
      <w:pPr>
        <w:pStyle w:val="TH"/>
        <w:rPr>
          <w:rFonts w:eastAsia="SimSun"/>
          <w:lang w:eastAsia="en-GB"/>
        </w:rPr>
      </w:pPr>
      <w:r w:rsidRPr="009C7017">
        <w:rPr>
          <w:rFonts w:eastAsia="SimSun"/>
          <w:i/>
          <w:lang w:eastAsia="en-GB"/>
        </w:rPr>
        <w:lastRenderedPageBreak/>
        <w:t>NeedForGapsConfigNR</w:t>
      </w:r>
      <w:r w:rsidRPr="009C7017">
        <w:rPr>
          <w:rFonts w:eastAsia="SimSun"/>
          <w:lang w:eastAsia="en-GB"/>
        </w:rPr>
        <w:t xml:space="preserve"> information element</w:t>
      </w:r>
    </w:p>
    <w:p w14:paraId="29207618" w14:textId="77777777" w:rsidR="00394471" w:rsidRPr="009C7017" w:rsidRDefault="00394471" w:rsidP="009C7017">
      <w:pPr>
        <w:pStyle w:val="PL"/>
        <w:rPr>
          <w:color w:val="808080"/>
        </w:rPr>
      </w:pPr>
      <w:r w:rsidRPr="009C7017">
        <w:rPr>
          <w:color w:val="808080"/>
        </w:rPr>
        <w:t>-- ASN1START</w:t>
      </w:r>
    </w:p>
    <w:p w14:paraId="5D5F4312" w14:textId="77777777" w:rsidR="00394471" w:rsidRPr="009C7017" w:rsidRDefault="00394471" w:rsidP="009C7017">
      <w:pPr>
        <w:pStyle w:val="PL"/>
        <w:rPr>
          <w:color w:val="808080"/>
        </w:rPr>
      </w:pPr>
      <w:r w:rsidRPr="009C7017">
        <w:rPr>
          <w:color w:val="808080"/>
        </w:rPr>
        <w:t>-- TAG-NeedForGapsConfigNR-START</w:t>
      </w:r>
    </w:p>
    <w:p w14:paraId="2A9CE6E7" w14:textId="77777777" w:rsidR="00394471" w:rsidRPr="009C7017" w:rsidRDefault="00394471" w:rsidP="009C7017">
      <w:pPr>
        <w:pStyle w:val="PL"/>
      </w:pPr>
    </w:p>
    <w:p w14:paraId="6052EBD5" w14:textId="77777777" w:rsidR="00394471" w:rsidRPr="009C7017" w:rsidRDefault="00394471" w:rsidP="009C7017">
      <w:pPr>
        <w:pStyle w:val="PL"/>
      </w:pPr>
      <w:r w:rsidRPr="009C7017">
        <w:t xml:space="preserve">NeedForGapsConfigNR-r16 ::=        </w:t>
      </w:r>
      <w:r w:rsidRPr="009C7017">
        <w:rPr>
          <w:color w:val="993366"/>
        </w:rPr>
        <w:t>SEQUENCE</w:t>
      </w:r>
      <w:r w:rsidRPr="009C7017">
        <w:t xml:space="preserve"> {</w:t>
      </w:r>
    </w:p>
    <w:p w14:paraId="682E21E5" w14:textId="77777777" w:rsidR="00394471" w:rsidRPr="009C7017" w:rsidRDefault="00394471" w:rsidP="009C7017">
      <w:pPr>
        <w:pStyle w:val="PL"/>
        <w:rPr>
          <w:color w:val="808080"/>
        </w:rPr>
      </w:pPr>
      <w:r w:rsidRPr="009C7017">
        <w:t xml:space="preserve">    requestedTargetBandFilterNR-r16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FreqBandIndicatorNR               </w:t>
      </w:r>
      <w:r w:rsidRPr="009C7017">
        <w:rPr>
          <w:color w:val="993366"/>
        </w:rPr>
        <w:t>OPTIONAL</w:t>
      </w:r>
      <w:r w:rsidRPr="009C7017">
        <w:t xml:space="preserve">          </w:t>
      </w:r>
      <w:r w:rsidRPr="009C7017">
        <w:rPr>
          <w:color w:val="808080"/>
        </w:rPr>
        <w:t>-- Need R</w:t>
      </w:r>
    </w:p>
    <w:p w14:paraId="4CD72E06" w14:textId="77777777" w:rsidR="00394471" w:rsidRPr="009C7017" w:rsidRDefault="00394471" w:rsidP="009C7017">
      <w:pPr>
        <w:pStyle w:val="PL"/>
      </w:pPr>
      <w:r w:rsidRPr="009C7017">
        <w:t>}</w:t>
      </w:r>
    </w:p>
    <w:p w14:paraId="760D823B" w14:textId="77777777" w:rsidR="00394471" w:rsidRPr="009C7017" w:rsidRDefault="00394471" w:rsidP="009C7017">
      <w:pPr>
        <w:pStyle w:val="PL"/>
      </w:pPr>
    </w:p>
    <w:p w14:paraId="7F49FA68" w14:textId="77777777" w:rsidR="00394471" w:rsidRPr="009C7017" w:rsidRDefault="00394471" w:rsidP="009C7017">
      <w:pPr>
        <w:pStyle w:val="PL"/>
        <w:rPr>
          <w:color w:val="808080"/>
        </w:rPr>
      </w:pPr>
      <w:r w:rsidRPr="009C7017">
        <w:rPr>
          <w:color w:val="808080"/>
        </w:rPr>
        <w:t>-- TAG-NeedForGapsConfigNR-STOP</w:t>
      </w:r>
    </w:p>
    <w:p w14:paraId="5418540D" w14:textId="77777777" w:rsidR="00394471" w:rsidRPr="009C7017" w:rsidRDefault="00394471" w:rsidP="009C7017">
      <w:pPr>
        <w:pStyle w:val="PL"/>
        <w:rPr>
          <w:color w:val="808080"/>
        </w:rPr>
      </w:pPr>
      <w:r w:rsidRPr="009C7017">
        <w:rPr>
          <w:color w:val="808080"/>
        </w:rPr>
        <w:t>-- ASN1STOP</w:t>
      </w:r>
    </w:p>
    <w:p w14:paraId="445D62B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19337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A016B0" w14:textId="77777777" w:rsidR="00394471" w:rsidRPr="009C7017" w:rsidRDefault="00394471" w:rsidP="00964CC4">
            <w:pPr>
              <w:pStyle w:val="TAH"/>
              <w:rPr>
                <w:b w:val="0"/>
                <w:i/>
                <w:iCs/>
              </w:rPr>
            </w:pPr>
            <w:r w:rsidRPr="009C7017">
              <w:rPr>
                <w:i/>
                <w:iCs/>
              </w:rPr>
              <w:t>NeedForGapsConfigNR field descriptions</w:t>
            </w:r>
          </w:p>
        </w:tc>
      </w:tr>
      <w:tr w:rsidR="00394471" w:rsidRPr="009C7017" w14:paraId="71748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C41F7B" w14:textId="77777777" w:rsidR="00394471" w:rsidRPr="009C7017" w:rsidRDefault="00394471" w:rsidP="00964CC4">
            <w:pPr>
              <w:pStyle w:val="TAL"/>
              <w:rPr>
                <w:b/>
                <w:bCs/>
                <w:i/>
                <w:iCs/>
              </w:rPr>
            </w:pPr>
            <w:r w:rsidRPr="009C7017">
              <w:rPr>
                <w:b/>
                <w:bCs/>
                <w:i/>
                <w:iCs/>
              </w:rPr>
              <w:t>requestedTargetBandFilterNR</w:t>
            </w:r>
          </w:p>
          <w:p w14:paraId="19F89B8F" w14:textId="77777777" w:rsidR="00394471" w:rsidRPr="009C7017" w:rsidRDefault="00394471" w:rsidP="00964CC4">
            <w:pPr>
              <w:pStyle w:val="TAL"/>
            </w:pPr>
            <w:r w:rsidRPr="009C7017">
              <w:t>Indicates the target NR bands that the UE is requested to report the gap requirement information.</w:t>
            </w:r>
          </w:p>
        </w:tc>
      </w:tr>
    </w:tbl>
    <w:p w14:paraId="1ED28BB0" w14:textId="77777777" w:rsidR="00394471" w:rsidRPr="009C7017" w:rsidRDefault="00394471" w:rsidP="00394471"/>
    <w:p w14:paraId="0E45B0B0" w14:textId="77777777" w:rsidR="00394471" w:rsidRPr="009C7017" w:rsidRDefault="00394471" w:rsidP="00394471">
      <w:pPr>
        <w:keepNext/>
        <w:keepLines/>
        <w:spacing w:before="120"/>
        <w:ind w:left="1418" w:hanging="1418"/>
        <w:outlineLvl w:val="3"/>
        <w:rPr>
          <w:rFonts w:ascii="Arial" w:eastAsia="SimSun" w:hAnsi="Arial"/>
          <w:sz w:val="24"/>
          <w:lang w:eastAsia="en-GB"/>
        </w:rPr>
      </w:pPr>
      <w:r w:rsidRPr="009C7017">
        <w:rPr>
          <w:rFonts w:ascii="Arial" w:eastAsia="SimSun" w:hAnsi="Arial"/>
          <w:sz w:val="24"/>
          <w:lang w:eastAsia="en-GB"/>
        </w:rPr>
        <w:t>–</w:t>
      </w:r>
      <w:r w:rsidRPr="009C7017">
        <w:rPr>
          <w:rFonts w:ascii="Arial" w:eastAsia="SimSun" w:hAnsi="Arial"/>
          <w:sz w:val="24"/>
          <w:lang w:eastAsia="en-GB"/>
        </w:rPr>
        <w:tab/>
      </w:r>
      <w:r w:rsidRPr="009C7017">
        <w:rPr>
          <w:rFonts w:ascii="Arial" w:eastAsia="SimSun" w:hAnsi="Arial"/>
          <w:i/>
          <w:sz w:val="24"/>
          <w:lang w:eastAsia="en-GB"/>
        </w:rPr>
        <w:t>NeedForGapsInfoNR</w:t>
      </w:r>
    </w:p>
    <w:p w14:paraId="229809EF" w14:textId="77777777" w:rsidR="00394471" w:rsidRPr="009C7017" w:rsidRDefault="00394471" w:rsidP="00394471">
      <w:pPr>
        <w:rPr>
          <w:rFonts w:eastAsia="SimSun"/>
          <w:lang w:eastAsia="en-GB"/>
        </w:rPr>
      </w:pPr>
      <w:r w:rsidRPr="009C7017">
        <w:rPr>
          <w:rFonts w:eastAsia="SimSun"/>
          <w:lang w:eastAsia="en-GB"/>
        </w:rPr>
        <w:t xml:space="preserve">The IE </w:t>
      </w:r>
      <w:r w:rsidRPr="009C7017">
        <w:rPr>
          <w:rFonts w:eastAsia="SimSun"/>
          <w:i/>
          <w:lang w:eastAsia="en-GB"/>
        </w:rPr>
        <w:t>NeedForGapsInfoNR</w:t>
      </w:r>
      <w:r w:rsidRPr="009C7017">
        <w:rPr>
          <w:rFonts w:eastAsia="SimSun"/>
          <w:lang w:eastAsia="en-GB"/>
        </w:rPr>
        <w:t xml:space="preserve"> indicates whether measurement gap is required for the UE to perform </w:t>
      </w:r>
      <w:r w:rsidRPr="009C7017">
        <w:t>SSB based measurements on an NR target band while NR-DC or NE-DC is not configured.</w:t>
      </w:r>
    </w:p>
    <w:p w14:paraId="3DC1DFEE" w14:textId="77777777" w:rsidR="00394471" w:rsidRPr="009C7017" w:rsidRDefault="00394471" w:rsidP="00394471">
      <w:pPr>
        <w:pStyle w:val="TH"/>
        <w:rPr>
          <w:rFonts w:eastAsia="SimSun"/>
          <w:lang w:eastAsia="en-GB"/>
        </w:rPr>
      </w:pPr>
      <w:r w:rsidRPr="009C7017">
        <w:rPr>
          <w:rFonts w:eastAsia="SimSun"/>
          <w:i/>
          <w:lang w:eastAsia="en-GB"/>
        </w:rPr>
        <w:t>NeedForGapsInfoNR</w:t>
      </w:r>
      <w:r w:rsidRPr="009C7017">
        <w:rPr>
          <w:rFonts w:eastAsia="SimSun"/>
          <w:lang w:eastAsia="en-GB"/>
        </w:rPr>
        <w:t xml:space="preserve"> information element</w:t>
      </w:r>
    </w:p>
    <w:p w14:paraId="51B87996" w14:textId="77777777" w:rsidR="00394471" w:rsidRPr="009C7017" w:rsidRDefault="00394471" w:rsidP="009C7017">
      <w:pPr>
        <w:pStyle w:val="PL"/>
        <w:rPr>
          <w:color w:val="808080"/>
        </w:rPr>
      </w:pPr>
      <w:r w:rsidRPr="009C7017">
        <w:rPr>
          <w:color w:val="808080"/>
        </w:rPr>
        <w:t>-- ASN1START</w:t>
      </w:r>
    </w:p>
    <w:p w14:paraId="2D1D5E50" w14:textId="77777777" w:rsidR="00394471" w:rsidRPr="009C7017" w:rsidRDefault="00394471" w:rsidP="009C7017">
      <w:pPr>
        <w:pStyle w:val="PL"/>
        <w:rPr>
          <w:color w:val="808080"/>
        </w:rPr>
      </w:pPr>
      <w:r w:rsidRPr="009C7017">
        <w:rPr>
          <w:color w:val="808080"/>
        </w:rPr>
        <w:t>-- TAG-NeedForGapsInfoNR-START</w:t>
      </w:r>
    </w:p>
    <w:p w14:paraId="5AB7EF57" w14:textId="77777777" w:rsidR="00394471" w:rsidRPr="009C7017" w:rsidRDefault="00394471" w:rsidP="009C7017">
      <w:pPr>
        <w:pStyle w:val="PL"/>
      </w:pPr>
    </w:p>
    <w:p w14:paraId="5D65B2FF" w14:textId="77777777" w:rsidR="00394471" w:rsidRPr="009C7017" w:rsidRDefault="00394471" w:rsidP="009C7017">
      <w:pPr>
        <w:pStyle w:val="PL"/>
      </w:pPr>
      <w:r w:rsidRPr="009C7017">
        <w:t xml:space="preserve">NeedForGapsInfoNR-r16 ::=        </w:t>
      </w:r>
      <w:r w:rsidRPr="009C7017">
        <w:rPr>
          <w:color w:val="993366"/>
        </w:rPr>
        <w:t>SEQUENCE</w:t>
      </w:r>
      <w:r w:rsidRPr="009C7017">
        <w:t xml:space="preserve"> {</w:t>
      </w:r>
    </w:p>
    <w:p w14:paraId="2190CB09" w14:textId="58C8CE5A" w:rsidR="00394471" w:rsidRPr="009C7017" w:rsidRDefault="00394471" w:rsidP="009C7017">
      <w:pPr>
        <w:pStyle w:val="PL"/>
      </w:pPr>
      <w:r w:rsidRPr="009C7017">
        <w:t xml:space="preserve">    intraFreq-needForGap-r16      NeedForGapsIntraFreq</w:t>
      </w:r>
      <w:r w:rsidR="007E0293">
        <w:t>L</w:t>
      </w:r>
      <w:r w:rsidRPr="009C7017">
        <w:t>ist-r16,</w:t>
      </w:r>
    </w:p>
    <w:p w14:paraId="4AC9EF69" w14:textId="1A04E03E" w:rsidR="00394471" w:rsidRPr="009C7017" w:rsidRDefault="00394471" w:rsidP="009C7017">
      <w:pPr>
        <w:pStyle w:val="PL"/>
      </w:pPr>
      <w:r w:rsidRPr="009C7017">
        <w:t xml:space="preserve">    interFreq-needForGap-r16      NeedForGapsBand</w:t>
      </w:r>
      <w:r w:rsidR="007E0293">
        <w:t>L</w:t>
      </w:r>
      <w:r w:rsidRPr="009C7017">
        <w:t>istNR-r16</w:t>
      </w:r>
    </w:p>
    <w:p w14:paraId="3FF27280" w14:textId="77777777" w:rsidR="00394471" w:rsidRPr="009C7017" w:rsidRDefault="00394471" w:rsidP="009C7017">
      <w:pPr>
        <w:pStyle w:val="PL"/>
      </w:pPr>
      <w:r w:rsidRPr="009C7017">
        <w:t>}</w:t>
      </w:r>
    </w:p>
    <w:p w14:paraId="531F6CCB" w14:textId="77777777" w:rsidR="00394471" w:rsidRPr="009C7017" w:rsidRDefault="00394471" w:rsidP="009C7017">
      <w:pPr>
        <w:pStyle w:val="PL"/>
      </w:pPr>
    </w:p>
    <w:p w14:paraId="779D8ED8" w14:textId="1B34A689" w:rsidR="00394471" w:rsidRPr="009C7017" w:rsidRDefault="00394471" w:rsidP="009C7017">
      <w:pPr>
        <w:pStyle w:val="PL"/>
      </w:pPr>
      <w:r w:rsidRPr="009C7017">
        <w:t>NeedForGapsIntraFreq</w:t>
      </w:r>
      <w:r w:rsidR="007E0293">
        <w:t>L</w:t>
      </w:r>
      <w:r w:rsidRPr="009C7017">
        <w:t xml:space="preserve">ist-r16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727DF245" w14:textId="77777777" w:rsidR="00394471" w:rsidRPr="009C7017" w:rsidRDefault="00394471" w:rsidP="009C7017">
      <w:pPr>
        <w:pStyle w:val="PL"/>
      </w:pPr>
    </w:p>
    <w:p w14:paraId="64C4405E" w14:textId="7BC0512F" w:rsidR="00394471" w:rsidRPr="009C7017" w:rsidRDefault="00394471" w:rsidP="009C7017">
      <w:pPr>
        <w:pStyle w:val="PL"/>
      </w:pPr>
      <w:r w:rsidRPr="009C7017">
        <w:t>NeedForGapsBand</w:t>
      </w:r>
      <w:r w:rsidR="007E0293">
        <w:t>L</w:t>
      </w:r>
      <w:r w:rsidRPr="009C7017">
        <w:t xml:space="preserve">istNR-r16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57E6475D" w14:textId="77777777" w:rsidR="00394471" w:rsidRPr="009C7017" w:rsidRDefault="00394471" w:rsidP="009C7017">
      <w:pPr>
        <w:pStyle w:val="PL"/>
      </w:pPr>
    </w:p>
    <w:p w14:paraId="384CA63C" w14:textId="77777777" w:rsidR="00394471" w:rsidRPr="009C7017" w:rsidRDefault="00394471" w:rsidP="009C7017">
      <w:pPr>
        <w:pStyle w:val="PL"/>
      </w:pPr>
      <w:r w:rsidRPr="009C7017">
        <w:t xml:space="preserve">NeedForGapsIntraFreq-r16  ::=                 </w:t>
      </w:r>
      <w:r w:rsidRPr="009C7017">
        <w:rPr>
          <w:color w:val="993366"/>
        </w:rPr>
        <w:t>SEQUENCE</w:t>
      </w:r>
      <w:r w:rsidRPr="009C7017">
        <w:t xml:space="preserve"> {</w:t>
      </w:r>
    </w:p>
    <w:p w14:paraId="6F921167" w14:textId="77777777" w:rsidR="00394471" w:rsidRPr="009C7017" w:rsidRDefault="00394471" w:rsidP="009C7017">
      <w:pPr>
        <w:pStyle w:val="PL"/>
      </w:pPr>
      <w:r w:rsidRPr="009C7017">
        <w:t xml:space="preserve">    servCellId-r16                               ServCellIndex,</w:t>
      </w:r>
    </w:p>
    <w:p w14:paraId="51B292CE" w14:textId="77777777" w:rsidR="00394471" w:rsidRPr="009C7017" w:rsidRDefault="00394471" w:rsidP="009C7017">
      <w:pPr>
        <w:pStyle w:val="PL"/>
      </w:pPr>
      <w:r w:rsidRPr="009C7017">
        <w:t xml:space="preserve">    gapIndicationIntra-r16                       </w:t>
      </w:r>
      <w:r w:rsidRPr="009C7017">
        <w:rPr>
          <w:color w:val="993366"/>
        </w:rPr>
        <w:t>ENUMERATED</w:t>
      </w:r>
      <w:r w:rsidRPr="009C7017">
        <w:t xml:space="preserve"> {gap, no-gap}</w:t>
      </w:r>
    </w:p>
    <w:p w14:paraId="4AB6C260" w14:textId="77777777" w:rsidR="00394471" w:rsidRPr="009C7017" w:rsidRDefault="00394471" w:rsidP="009C7017">
      <w:pPr>
        <w:pStyle w:val="PL"/>
      </w:pPr>
      <w:r w:rsidRPr="009C7017">
        <w:t>}</w:t>
      </w:r>
    </w:p>
    <w:p w14:paraId="604BB909" w14:textId="77777777" w:rsidR="00394471" w:rsidRPr="009C7017" w:rsidRDefault="00394471" w:rsidP="009C7017">
      <w:pPr>
        <w:pStyle w:val="PL"/>
      </w:pPr>
    </w:p>
    <w:p w14:paraId="54067824" w14:textId="77777777" w:rsidR="00394471" w:rsidRPr="009C7017" w:rsidRDefault="00394471" w:rsidP="009C7017">
      <w:pPr>
        <w:pStyle w:val="PL"/>
      </w:pPr>
      <w:r w:rsidRPr="009C7017">
        <w:t xml:space="preserve">NeedForGapsNR-r16  ::=                        </w:t>
      </w:r>
      <w:r w:rsidRPr="009C7017">
        <w:rPr>
          <w:color w:val="993366"/>
        </w:rPr>
        <w:t>SEQUENCE</w:t>
      </w:r>
      <w:r w:rsidRPr="009C7017">
        <w:t xml:space="preserve"> {</w:t>
      </w:r>
    </w:p>
    <w:p w14:paraId="173BF02C" w14:textId="77777777" w:rsidR="00394471" w:rsidRPr="009C7017" w:rsidRDefault="00394471" w:rsidP="009C7017">
      <w:pPr>
        <w:pStyle w:val="PL"/>
      </w:pPr>
      <w:r w:rsidRPr="009C7017">
        <w:t xml:space="preserve">    bandNR-r16                                   FreqBandIndicatorNR,</w:t>
      </w:r>
    </w:p>
    <w:p w14:paraId="71797B75" w14:textId="77777777" w:rsidR="00394471" w:rsidRPr="009C7017" w:rsidRDefault="00394471" w:rsidP="009C7017">
      <w:pPr>
        <w:pStyle w:val="PL"/>
      </w:pPr>
      <w:r w:rsidRPr="009C7017">
        <w:t xml:space="preserve">    gapIndication-r16                            </w:t>
      </w:r>
      <w:r w:rsidRPr="009C7017">
        <w:rPr>
          <w:color w:val="993366"/>
        </w:rPr>
        <w:t>ENUMERATED</w:t>
      </w:r>
      <w:r w:rsidRPr="009C7017">
        <w:t xml:space="preserve"> {gap, no-gap}</w:t>
      </w:r>
    </w:p>
    <w:p w14:paraId="5C822F8A" w14:textId="77777777" w:rsidR="00394471" w:rsidRPr="009C7017" w:rsidRDefault="00394471" w:rsidP="009C7017">
      <w:pPr>
        <w:pStyle w:val="PL"/>
      </w:pPr>
      <w:r w:rsidRPr="009C7017">
        <w:t>}</w:t>
      </w:r>
    </w:p>
    <w:p w14:paraId="09669AAD" w14:textId="77777777" w:rsidR="00394471" w:rsidRPr="009C7017" w:rsidRDefault="00394471" w:rsidP="009C7017">
      <w:pPr>
        <w:pStyle w:val="PL"/>
      </w:pPr>
    </w:p>
    <w:p w14:paraId="404894A5" w14:textId="77777777" w:rsidR="00394471" w:rsidRPr="009C7017" w:rsidRDefault="00394471" w:rsidP="009C7017">
      <w:pPr>
        <w:pStyle w:val="PL"/>
        <w:rPr>
          <w:color w:val="808080"/>
        </w:rPr>
      </w:pPr>
      <w:r w:rsidRPr="009C7017">
        <w:rPr>
          <w:color w:val="808080"/>
        </w:rPr>
        <w:t>-- TAG-NeedForGapsInfoNR-STOP</w:t>
      </w:r>
    </w:p>
    <w:p w14:paraId="3B7B67D1" w14:textId="77777777" w:rsidR="00394471" w:rsidRPr="009C7017" w:rsidRDefault="00394471" w:rsidP="009C7017">
      <w:pPr>
        <w:pStyle w:val="PL"/>
        <w:rPr>
          <w:color w:val="808080"/>
        </w:rPr>
      </w:pPr>
      <w:r w:rsidRPr="009C7017">
        <w:rPr>
          <w:color w:val="808080"/>
        </w:rPr>
        <w:lastRenderedPageBreak/>
        <w:t>-- ASN1STOP</w:t>
      </w:r>
    </w:p>
    <w:p w14:paraId="084A89A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7CD3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8FA582" w14:textId="77777777" w:rsidR="00394471" w:rsidRPr="009C7017" w:rsidRDefault="00394471" w:rsidP="00964CC4">
            <w:pPr>
              <w:pStyle w:val="TAH"/>
            </w:pPr>
            <w:r w:rsidRPr="009C7017">
              <w:rPr>
                <w:i/>
              </w:rPr>
              <w:t xml:space="preserve">NeedForGapsInfoNR </w:t>
            </w:r>
            <w:r w:rsidRPr="009C7017">
              <w:t>field descriptions</w:t>
            </w:r>
          </w:p>
        </w:tc>
      </w:tr>
      <w:tr w:rsidR="00394471" w:rsidRPr="009C7017" w14:paraId="1071BB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CC79F1" w14:textId="77777777" w:rsidR="00394471" w:rsidRPr="009C7017" w:rsidRDefault="00394471" w:rsidP="00964CC4">
            <w:pPr>
              <w:pStyle w:val="TAL"/>
              <w:rPr>
                <w:b/>
                <w:bCs/>
                <w:i/>
                <w:iCs/>
              </w:rPr>
            </w:pPr>
            <w:r w:rsidRPr="009C7017">
              <w:rPr>
                <w:b/>
                <w:bCs/>
                <w:i/>
                <w:iCs/>
              </w:rPr>
              <w:t>intraFreq-needForGap</w:t>
            </w:r>
          </w:p>
          <w:p w14:paraId="7A6F0723" w14:textId="77777777" w:rsidR="00394471" w:rsidRPr="009C7017" w:rsidRDefault="00394471" w:rsidP="00964CC4">
            <w:pPr>
              <w:pStyle w:val="TAL"/>
            </w:pPr>
            <w:r w:rsidRPr="009C7017">
              <w:t>Indicates the measurement gap requirement information for NR intra-frequency measurement.</w:t>
            </w:r>
          </w:p>
        </w:tc>
      </w:tr>
      <w:tr w:rsidR="00394471" w:rsidRPr="009C7017" w14:paraId="011249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FA66E" w14:textId="77777777" w:rsidR="00394471" w:rsidRPr="009C7017" w:rsidRDefault="00394471" w:rsidP="00964CC4">
            <w:pPr>
              <w:pStyle w:val="TAL"/>
              <w:rPr>
                <w:b/>
                <w:bCs/>
                <w:i/>
                <w:iCs/>
              </w:rPr>
            </w:pPr>
            <w:r w:rsidRPr="009C7017">
              <w:rPr>
                <w:b/>
                <w:bCs/>
                <w:i/>
                <w:iCs/>
              </w:rPr>
              <w:t>interFreq-needForGap</w:t>
            </w:r>
          </w:p>
          <w:p w14:paraId="02E0B1D1" w14:textId="77777777" w:rsidR="00394471" w:rsidRPr="009C7017" w:rsidRDefault="00394471" w:rsidP="00964CC4">
            <w:pPr>
              <w:pStyle w:val="TAL"/>
            </w:pPr>
            <w:r w:rsidRPr="009C7017">
              <w:t>Indicates the measurement gap requirement information for NR inter-frequency measurement.</w:t>
            </w:r>
          </w:p>
        </w:tc>
      </w:tr>
    </w:tbl>
    <w:p w14:paraId="358B9B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49B54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7CB174D" w14:textId="77777777" w:rsidR="00394471" w:rsidRPr="009C7017" w:rsidRDefault="00394471" w:rsidP="00964CC4">
            <w:pPr>
              <w:pStyle w:val="TAH"/>
              <w:rPr>
                <w:b w:val="0"/>
                <w:i/>
                <w:iCs/>
              </w:rPr>
            </w:pPr>
            <w:r w:rsidRPr="009C7017">
              <w:rPr>
                <w:i/>
                <w:iCs/>
              </w:rPr>
              <w:t>NeedForGapsIntraFreq field descriptions</w:t>
            </w:r>
          </w:p>
        </w:tc>
      </w:tr>
      <w:tr w:rsidR="00394471" w:rsidRPr="009C7017" w14:paraId="0044ABE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BCF3AA" w14:textId="77777777" w:rsidR="00394471" w:rsidRPr="009C7017" w:rsidRDefault="00394471" w:rsidP="00964CC4">
            <w:pPr>
              <w:pStyle w:val="TAL"/>
              <w:rPr>
                <w:b/>
                <w:bCs/>
                <w:i/>
                <w:iCs/>
              </w:rPr>
            </w:pPr>
            <w:r w:rsidRPr="009C7017">
              <w:rPr>
                <w:b/>
                <w:bCs/>
                <w:i/>
                <w:iCs/>
              </w:rPr>
              <w:t>servCellId</w:t>
            </w:r>
          </w:p>
          <w:p w14:paraId="76DC6612" w14:textId="77777777" w:rsidR="00394471" w:rsidRPr="009C7017" w:rsidRDefault="00394471" w:rsidP="00964CC4">
            <w:pPr>
              <w:pStyle w:val="TAL"/>
            </w:pPr>
            <w:r w:rsidRPr="009C7017">
              <w:t xml:space="preserve">Indicates the serving cell which contains the target SSB (associated with the initial DL BWP) to be measured. </w:t>
            </w:r>
          </w:p>
        </w:tc>
      </w:tr>
      <w:tr w:rsidR="00394471" w:rsidRPr="009C7017" w14:paraId="2C1ACF3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583EEB9" w14:textId="77777777" w:rsidR="00394471" w:rsidRPr="009C7017" w:rsidRDefault="00394471" w:rsidP="00964CC4">
            <w:pPr>
              <w:pStyle w:val="TAL"/>
              <w:rPr>
                <w:b/>
                <w:bCs/>
                <w:i/>
                <w:iCs/>
              </w:rPr>
            </w:pPr>
            <w:r w:rsidRPr="009C7017">
              <w:rPr>
                <w:b/>
                <w:bCs/>
                <w:i/>
                <w:iCs/>
              </w:rPr>
              <w:t>gapIndicationIntra</w:t>
            </w:r>
          </w:p>
          <w:p w14:paraId="116A0A53" w14:textId="77777777" w:rsidR="00394471" w:rsidRPr="009C7017" w:rsidRDefault="00394471" w:rsidP="00964CC4">
            <w:pPr>
              <w:pStyle w:val="TAL"/>
            </w:pPr>
            <w:r w:rsidRPr="009C7017">
              <w:t xml:space="preserve">Indicates whether measurement gap is required for the UE to perform intra-frequency SSB based measurements on the concerned serving cell. Value </w:t>
            </w:r>
            <w:r w:rsidRPr="009C7017">
              <w:rPr>
                <w:i/>
                <w:iCs/>
              </w:rPr>
              <w:t>gap</w:t>
            </w:r>
            <w:r w:rsidRPr="009C7017">
              <w:t xml:space="preserve"> indicates that a measurement gap is needed if any of the UE configured BWPs do not contain the frequency domain resources of the SSB associated to the initial DL BWP. Value </w:t>
            </w:r>
            <w:r w:rsidRPr="009C7017">
              <w:rPr>
                <w:i/>
                <w:iCs/>
              </w:rPr>
              <w:t>no-gap</w:t>
            </w:r>
            <w:r w:rsidRPr="009C7017">
              <w:t xml:space="preserve"> indicates a measurement gap is not needed to measure the SSB associated to the initial DL BWP for all configured BWPs, no matter the SSB is within the configured BWP or not. </w:t>
            </w:r>
          </w:p>
        </w:tc>
      </w:tr>
    </w:tbl>
    <w:p w14:paraId="1B8C729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2F3F9B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76158749" w14:textId="77777777" w:rsidR="00394471" w:rsidRPr="009C7017" w:rsidRDefault="00394471" w:rsidP="00964CC4">
            <w:pPr>
              <w:pStyle w:val="TAH"/>
            </w:pPr>
            <w:r w:rsidRPr="009C7017">
              <w:rPr>
                <w:i/>
              </w:rPr>
              <w:t xml:space="preserve">NeedForGapsNR </w:t>
            </w:r>
            <w:r w:rsidRPr="009C7017">
              <w:t>field descriptions</w:t>
            </w:r>
          </w:p>
        </w:tc>
      </w:tr>
      <w:tr w:rsidR="00394471" w:rsidRPr="009C7017" w14:paraId="3E0838B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BF1D5F" w14:textId="77777777" w:rsidR="00394471" w:rsidRPr="009C7017" w:rsidRDefault="00394471" w:rsidP="00964CC4">
            <w:pPr>
              <w:pStyle w:val="TAL"/>
              <w:rPr>
                <w:b/>
                <w:bCs/>
                <w:i/>
                <w:iCs/>
              </w:rPr>
            </w:pPr>
            <w:r w:rsidRPr="009C7017">
              <w:rPr>
                <w:b/>
                <w:bCs/>
                <w:i/>
                <w:iCs/>
              </w:rPr>
              <w:t>bandNR</w:t>
            </w:r>
          </w:p>
          <w:p w14:paraId="42D69B14" w14:textId="77777777" w:rsidR="00394471" w:rsidRPr="009C7017" w:rsidRDefault="00394471" w:rsidP="00964CC4">
            <w:pPr>
              <w:pStyle w:val="TAL"/>
            </w:pPr>
            <w:r w:rsidRPr="009C7017">
              <w:t>Indicates the NR target band to be measured.</w:t>
            </w:r>
          </w:p>
        </w:tc>
      </w:tr>
      <w:tr w:rsidR="00394471" w:rsidRPr="009C7017" w14:paraId="1A19A92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C7588C5" w14:textId="77777777" w:rsidR="00394471" w:rsidRPr="009C7017" w:rsidRDefault="00394471" w:rsidP="00964CC4">
            <w:pPr>
              <w:pStyle w:val="TAL"/>
              <w:rPr>
                <w:b/>
                <w:bCs/>
                <w:i/>
                <w:iCs/>
              </w:rPr>
            </w:pPr>
            <w:r w:rsidRPr="009C7017">
              <w:rPr>
                <w:b/>
                <w:bCs/>
                <w:i/>
                <w:iCs/>
              </w:rPr>
              <w:t>gapIndication</w:t>
            </w:r>
          </w:p>
          <w:p w14:paraId="240CCCCD" w14:textId="77777777" w:rsidR="00394471" w:rsidRPr="009C7017" w:rsidRDefault="00394471" w:rsidP="00964CC4">
            <w:pPr>
              <w:pStyle w:val="TAL"/>
            </w:pPr>
            <w:r w:rsidRPr="009C7017">
              <w:t xml:space="preserve">Indicates whether measurement gap is required for the UE to perform SSB based measurements on the concerned NR target band while NR-DC or NE-DC is not configured. The UE determines this information based on the resultant configuration of the </w:t>
            </w:r>
            <w:r w:rsidRPr="009C7017">
              <w:rPr>
                <w:i/>
                <w:iCs/>
              </w:rPr>
              <w:t>RRCReconfiguration</w:t>
            </w:r>
            <w:r w:rsidRPr="009C7017">
              <w:t xml:space="preserve"> or </w:t>
            </w:r>
            <w:r w:rsidRPr="009C7017">
              <w:rPr>
                <w:bCs/>
                <w:i/>
                <w:iCs/>
                <w:noProof/>
                <w:lang w:eastAsia="en-GB"/>
              </w:rPr>
              <w:t>RRCResume</w:t>
            </w:r>
            <w:r w:rsidRPr="009C7017">
              <w:rPr>
                <w:bCs/>
                <w:noProof/>
                <w:lang w:eastAsia="en-GB"/>
              </w:rPr>
              <w:t xml:space="preserve"> </w:t>
            </w:r>
            <w:r w:rsidRPr="009C7017">
              <w:t xml:space="preserve">message that triggers this response. Value </w:t>
            </w:r>
            <w:r w:rsidRPr="009C7017">
              <w:rPr>
                <w:i/>
                <w:iCs/>
              </w:rPr>
              <w:t>gap</w:t>
            </w:r>
            <w:r w:rsidRPr="009C7017">
              <w:t xml:space="preserve"> indicates that a measurement gap is needed, value </w:t>
            </w:r>
            <w:r w:rsidRPr="009C7017">
              <w:rPr>
                <w:i/>
                <w:iCs/>
              </w:rPr>
              <w:t>no-gap</w:t>
            </w:r>
            <w:r w:rsidRPr="009C7017">
              <w:t xml:space="preserve"> indicates a measurement gap is not needed. </w:t>
            </w:r>
          </w:p>
        </w:tc>
      </w:tr>
    </w:tbl>
    <w:p w14:paraId="657AADA8" w14:textId="77777777" w:rsidR="00394471" w:rsidRPr="009C7017" w:rsidRDefault="00394471" w:rsidP="00394471"/>
    <w:p w14:paraId="2E64EF3B" w14:textId="77777777" w:rsidR="00394471" w:rsidRPr="009C7017" w:rsidRDefault="00394471" w:rsidP="00394471">
      <w:pPr>
        <w:pStyle w:val="Heading4"/>
        <w:rPr>
          <w:lang w:eastAsia="ko-KR"/>
        </w:rPr>
      </w:pPr>
      <w:bookmarkStart w:id="798" w:name="_Toc60777281"/>
      <w:bookmarkStart w:id="799" w:name="_Toc83740236"/>
      <w:r w:rsidRPr="009C7017">
        <w:t>–</w:t>
      </w:r>
      <w:r w:rsidRPr="009C7017">
        <w:tab/>
      </w:r>
      <w:r w:rsidRPr="009C7017">
        <w:rPr>
          <w:i/>
          <w:noProof/>
          <w:lang w:eastAsia="ko-KR"/>
        </w:rPr>
        <w:t>NextHopChainingCount</w:t>
      </w:r>
      <w:bookmarkEnd w:id="798"/>
      <w:bookmarkEnd w:id="799"/>
    </w:p>
    <w:p w14:paraId="713A852B" w14:textId="77777777" w:rsidR="00394471" w:rsidRPr="009C7017" w:rsidRDefault="00394471" w:rsidP="00394471">
      <w:pPr>
        <w:rPr>
          <w:iCs/>
        </w:rPr>
      </w:pPr>
      <w:r w:rsidRPr="009C7017">
        <w:t xml:space="preserve">The IE </w:t>
      </w:r>
      <w:r w:rsidRPr="009C7017">
        <w:rPr>
          <w:i/>
          <w:noProof/>
          <w:lang w:eastAsia="ko-KR"/>
        </w:rPr>
        <w:t>NextHopChainingCount</w:t>
      </w:r>
      <w:r w:rsidRPr="009C7017">
        <w:rPr>
          <w:iCs/>
        </w:rPr>
        <w:t xml:space="preserve"> is used to update the K</w:t>
      </w:r>
      <w:r w:rsidRPr="009C7017">
        <w:rPr>
          <w:iCs/>
          <w:vertAlign w:val="subscript"/>
        </w:rPr>
        <w:t>gNB</w:t>
      </w:r>
      <w:r w:rsidRPr="009C7017">
        <w:rPr>
          <w:iCs/>
        </w:rPr>
        <w:t xml:space="preserve"> key</w:t>
      </w:r>
      <w:r w:rsidRPr="009C7017">
        <w:t xml:space="preserve"> and corresponds to p</w:t>
      </w:r>
      <w:r w:rsidRPr="009C7017">
        <w:rPr>
          <w:iCs/>
        </w:rPr>
        <w:t>arameter NCC: See TS 33.501 [11].</w:t>
      </w:r>
    </w:p>
    <w:p w14:paraId="6D13C18C" w14:textId="77777777" w:rsidR="00394471" w:rsidRPr="009C7017" w:rsidRDefault="00394471" w:rsidP="00394471">
      <w:pPr>
        <w:pStyle w:val="TH"/>
      </w:pPr>
      <w:r w:rsidRPr="009C7017">
        <w:rPr>
          <w:i/>
        </w:rPr>
        <w:t xml:space="preserve">NextHopChainingCount </w:t>
      </w:r>
      <w:r w:rsidRPr="009C7017">
        <w:t>information element</w:t>
      </w:r>
    </w:p>
    <w:p w14:paraId="29F50CAD" w14:textId="77777777" w:rsidR="00394471" w:rsidRPr="009C7017" w:rsidRDefault="00394471" w:rsidP="009C7017">
      <w:pPr>
        <w:pStyle w:val="PL"/>
        <w:rPr>
          <w:color w:val="808080"/>
        </w:rPr>
      </w:pPr>
      <w:r w:rsidRPr="009C7017">
        <w:rPr>
          <w:color w:val="808080"/>
        </w:rPr>
        <w:t>-- ASN1START</w:t>
      </w:r>
    </w:p>
    <w:p w14:paraId="38F40338" w14:textId="77777777" w:rsidR="00394471" w:rsidRPr="009C7017" w:rsidRDefault="00394471" w:rsidP="009C7017">
      <w:pPr>
        <w:pStyle w:val="PL"/>
        <w:rPr>
          <w:color w:val="808080"/>
        </w:rPr>
      </w:pPr>
      <w:r w:rsidRPr="009C7017">
        <w:rPr>
          <w:color w:val="808080"/>
        </w:rPr>
        <w:t>-- TAG-NEXTHOPCHAININGCOUNT-START</w:t>
      </w:r>
    </w:p>
    <w:p w14:paraId="042C41EE" w14:textId="77777777" w:rsidR="00394471" w:rsidRPr="009C7017" w:rsidRDefault="00394471" w:rsidP="009C7017">
      <w:pPr>
        <w:pStyle w:val="PL"/>
      </w:pPr>
    </w:p>
    <w:p w14:paraId="30E9FEFC" w14:textId="77777777" w:rsidR="00394471" w:rsidRPr="009C7017" w:rsidRDefault="00394471" w:rsidP="009C7017">
      <w:pPr>
        <w:pStyle w:val="PL"/>
      </w:pPr>
      <w:r w:rsidRPr="009C7017">
        <w:t xml:space="preserve">NextHopChainingCount ::=                    </w:t>
      </w:r>
      <w:r w:rsidRPr="009C7017">
        <w:rPr>
          <w:color w:val="993366"/>
        </w:rPr>
        <w:t>INTEGER</w:t>
      </w:r>
      <w:r w:rsidRPr="009C7017">
        <w:t xml:space="preserve"> (0..7)</w:t>
      </w:r>
    </w:p>
    <w:p w14:paraId="1BE7D3E1" w14:textId="77777777" w:rsidR="00394471" w:rsidRPr="009C7017" w:rsidRDefault="00394471" w:rsidP="009C7017">
      <w:pPr>
        <w:pStyle w:val="PL"/>
      </w:pPr>
    </w:p>
    <w:p w14:paraId="27B81969" w14:textId="77777777" w:rsidR="00394471" w:rsidRPr="009C7017" w:rsidRDefault="00394471" w:rsidP="009C7017">
      <w:pPr>
        <w:pStyle w:val="PL"/>
        <w:rPr>
          <w:color w:val="808080"/>
        </w:rPr>
      </w:pPr>
      <w:r w:rsidRPr="009C7017">
        <w:rPr>
          <w:color w:val="808080"/>
        </w:rPr>
        <w:t>-- TAG-NEXTHOPCHAININGCOUNT-STOP</w:t>
      </w:r>
    </w:p>
    <w:p w14:paraId="5CB38D3C" w14:textId="77777777" w:rsidR="00394471" w:rsidRPr="009C7017" w:rsidRDefault="00394471" w:rsidP="009C7017">
      <w:pPr>
        <w:pStyle w:val="PL"/>
        <w:rPr>
          <w:color w:val="808080"/>
        </w:rPr>
      </w:pPr>
      <w:r w:rsidRPr="009C7017">
        <w:rPr>
          <w:color w:val="808080"/>
        </w:rPr>
        <w:t>-- ASN1STOP</w:t>
      </w:r>
    </w:p>
    <w:p w14:paraId="6F3E2A8F" w14:textId="77777777" w:rsidR="00394471" w:rsidRPr="009C7017" w:rsidRDefault="00394471" w:rsidP="00394471"/>
    <w:p w14:paraId="3EF3A224" w14:textId="77777777" w:rsidR="00394471" w:rsidRPr="009C7017" w:rsidRDefault="00394471" w:rsidP="00394471">
      <w:pPr>
        <w:pStyle w:val="Heading4"/>
      </w:pPr>
      <w:bookmarkStart w:id="800" w:name="_Toc60777282"/>
      <w:bookmarkStart w:id="801" w:name="_Toc83740237"/>
      <w:r w:rsidRPr="009C7017">
        <w:lastRenderedPageBreak/>
        <w:t>–</w:t>
      </w:r>
      <w:r w:rsidRPr="009C7017">
        <w:tab/>
      </w:r>
      <w:r w:rsidRPr="009C7017">
        <w:rPr>
          <w:i/>
        </w:rPr>
        <w:t>NG-5G-S-TMSI</w:t>
      </w:r>
      <w:bookmarkEnd w:id="800"/>
      <w:bookmarkEnd w:id="801"/>
    </w:p>
    <w:p w14:paraId="23A01207" w14:textId="77777777" w:rsidR="00394471" w:rsidRPr="009C7017" w:rsidRDefault="00394471" w:rsidP="00394471">
      <w:r w:rsidRPr="009C7017">
        <w:t xml:space="preserve">The IE </w:t>
      </w:r>
      <w:r w:rsidRPr="009C7017">
        <w:rPr>
          <w:i/>
        </w:rPr>
        <w:t>NG-5G-S-TMSI</w:t>
      </w:r>
      <w:r w:rsidRPr="009C7017">
        <w:t xml:space="preserve"> contains a 5G S-Temporary Mobile Subscription Identifier (5G-S-TMSI), a temporary UE identity provided by the 5GC which uniquely identifies the UE within the tracking area, see TS 23.003 [21].</w:t>
      </w:r>
    </w:p>
    <w:p w14:paraId="4EE04CF1" w14:textId="77777777" w:rsidR="00394471" w:rsidRPr="009C7017" w:rsidRDefault="00394471" w:rsidP="00394471">
      <w:pPr>
        <w:pStyle w:val="TH"/>
      </w:pPr>
      <w:r w:rsidRPr="009C7017">
        <w:rPr>
          <w:i/>
        </w:rPr>
        <w:t>NG-5G-S-TMSI</w:t>
      </w:r>
      <w:r w:rsidRPr="009C7017">
        <w:t xml:space="preserve"> information element</w:t>
      </w:r>
    </w:p>
    <w:p w14:paraId="0DF48E73" w14:textId="77777777" w:rsidR="00394471" w:rsidRPr="009C7017" w:rsidRDefault="00394471" w:rsidP="009C7017">
      <w:pPr>
        <w:pStyle w:val="PL"/>
        <w:rPr>
          <w:color w:val="808080"/>
        </w:rPr>
      </w:pPr>
      <w:r w:rsidRPr="009C7017">
        <w:rPr>
          <w:color w:val="808080"/>
        </w:rPr>
        <w:t>-- ASN1START</w:t>
      </w:r>
    </w:p>
    <w:p w14:paraId="7A097D88" w14:textId="77777777" w:rsidR="00394471" w:rsidRPr="009C7017" w:rsidRDefault="00394471" w:rsidP="009C7017">
      <w:pPr>
        <w:pStyle w:val="PL"/>
        <w:rPr>
          <w:color w:val="808080"/>
        </w:rPr>
      </w:pPr>
      <w:r w:rsidRPr="009C7017">
        <w:rPr>
          <w:color w:val="808080"/>
        </w:rPr>
        <w:t>-- TAG-NG-5G-S-TMSI-START</w:t>
      </w:r>
    </w:p>
    <w:p w14:paraId="5921CD9B" w14:textId="77777777" w:rsidR="00394471" w:rsidRPr="009C7017" w:rsidRDefault="00394471" w:rsidP="009C7017">
      <w:pPr>
        <w:pStyle w:val="PL"/>
      </w:pPr>
    </w:p>
    <w:p w14:paraId="00D98F40" w14:textId="77777777" w:rsidR="00394471" w:rsidRPr="009C7017" w:rsidRDefault="00394471" w:rsidP="009C7017">
      <w:pPr>
        <w:pStyle w:val="PL"/>
      </w:pPr>
      <w:r w:rsidRPr="009C7017">
        <w:t xml:space="preserve">NG-5G-S-TMSI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(48))</w:t>
      </w:r>
    </w:p>
    <w:p w14:paraId="355938DB" w14:textId="77777777" w:rsidR="00394471" w:rsidRPr="009C7017" w:rsidRDefault="00394471" w:rsidP="009C7017">
      <w:pPr>
        <w:pStyle w:val="PL"/>
      </w:pPr>
    </w:p>
    <w:p w14:paraId="3AE702A6" w14:textId="77777777" w:rsidR="00394471" w:rsidRPr="009C7017" w:rsidRDefault="00394471" w:rsidP="009C7017">
      <w:pPr>
        <w:pStyle w:val="PL"/>
        <w:rPr>
          <w:color w:val="808080"/>
        </w:rPr>
      </w:pPr>
      <w:r w:rsidRPr="009C7017">
        <w:rPr>
          <w:color w:val="808080"/>
        </w:rPr>
        <w:t>-- TAG-NG-5G-S-TMSI-STOP</w:t>
      </w:r>
    </w:p>
    <w:p w14:paraId="4B5D7E85" w14:textId="77777777" w:rsidR="00394471" w:rsidRPr="009C7017" w:rsidRDefault="00394471" w:rsidP="009C7017">
      <w:pPr>
        <w:pStyle w:val="PL"/>
        <w:rPr>
          <w:color w:val="808080"/>
        </w:rPr>
      </w:pPr>
      <w:r w:rsidRPr="009C7017">
        <w:rPr>
          <w:color w:val="808080"/>
        </w:rPr>
        <w:t>-- ASN1STOP</w:t>
      </w:r>
    </w:p>
    <w:p w14:paraId="5CCB9F2A" w14:textId="77777777" w:rsidR="00394471" w:rsidRPr="009C7017" w:rsidRDefault="00394471" w:rsidP="00394471"/>
    <w:p w14:paraId="0AA5E8DA" w14:textId="77777777" w:rsidR="00394471" w:rsidRPr="009C7017" w:rsidRDefault="00394471" w:rsidP="00394471">
      <w:pPr>
        <w:pStyle w:val="Heading4"/>
      </w:pPr>
      <w:bookmarkStart w:id="802" w:name="_Toc60777283"/>
      <w:bookmarkStart w:id="803" w:name="_Toc83740238"/>
      <w:r w:rsidRPr="009C7017">
        <w:t>–</w:t>
      </w:r>
      <w:r w:rsidRPr="009C7017">
        <w:tab/>
      </w:r>
      <w:r w:rsidRPr="009C7017">
        <w:rPr>
          <w:i/>
        </w:rPr>
        <w:t>NPN-Identity</w:t>
      </w:r>
      <w:bookmarkEnd w:id="802"/>
      <w:bookmarkEnd w:id="803"/>
    </w:p>
    <w:p w14:paraId="19E29777" w14:textId="77777777" w:rsidR="00394471" w:rsidRPr="009C7017" w:rsidRDefault="00394471" w:rsidP="00394471">
      <w:r w:rsidRPr="009C7017">
        <w:t xml:space="preserve">The IE </w:t>
      </w:r>
      <w:r w:rsidRPr="009C7017">
        <w:rPr>
          <w:i/>
        </w:rPr>
        <w:t xml:space="preserve">NPN-Identity </w:t>
      </w:r>
      <w:r w:rsidRPr="009C7017">
        <w:t xml:space="preserve">includes either a list of CAG-IDs or a list of NIDs per PLMN Identity. Further information regarding how to set the IE </w:t>
      </w:r>
      <w:r w:rsidRPr="009C7017">
        <w:rPr>
          <w:lang w:eastAsia="zh-CN"/>
        </w:rPr>
        <w:t>is</w:t>
      </w:r>
      <w:r w:rsidRPr="009C7017">
        <w:t xml:space="preserve"> specified in TS 23.003 [21].</w:t>
      </w:r>
    </w:p>
    <w:p w14:paraId="24D96069" w14:textId="77777777" w:rsidR="00394471" w:rsidRPr="009C7017" w:rsidRDefault="00394471" w:rsidP="00394471">
      <w:pPr>
        <w:pStyle w:val="TH"/>
      </w:pPr>
      <w:r w:rsidRPr="009C7017">
        <w:rPr>
          <w:bCs/>
          <w:i/>
          <w:iCs/>
        </w:rPr>
        <w:t xml:space="preserve">NPN-Identity </w:t>
      </w:r>
      <w:r w:rsidRPr="009C7017">
        <w:rPr>
          <w:bCs/>
          <w:iCs/>
        </w:rPr>
        <w:t>infor</w:t>
      </w:r>
      <w:r w:rsidRPr="009C7017">
        <w:t>mation element</w:t>
      </w:r>
    </w:p>
    <w:p w14:paraId="42546E1E" w14:textId="77777777" w:rsidR="00394471" w:rsidRPr="009C7017" w:rsidRDefault="00394471" w:rsidP="009C7017">
      <w:pPr>
        <w:pStyle w:val="PL"/>
        <w:rPr>
          <w:color w:val="808080"/>
        </w:rPr>
      </w:pPr>
      <w:r w:rsidRPr="009C7017">
        <w:rPr>
          <w:color w:val="808080"/>
        </w:rPr>
        <w:t>-- ASN1START</w:t>
      </w:r>
    </w:p>
    <w:p w14:paraId="3C1143CC" w14:textId="77777777" w:rsidR="00394471" w:rsidRPr="009C7017" w:rsidRDefault="00394471" w:rsidP="009C7017">
      <w:pPr>
        <w:pStyle w:val="PL"/>
        <w:rPr>
          <w:color w:val="808080"/>
        </w:rPr>
      </w:pPr>
      <w:r w:rsidRPr="009C7017">
        <w:rPr>
          <w:color w:val="808080"/>
        </w:rPr>
        <w:t>-- TAG-NPN-IDENTITY-START</w:t>
      </w:r>
    </w:p>
    <w:p w14:paraId="7D62CD36" w14:textId="77777777" w:rsidR="00394471" w:rsidRPr="009C7017" w:rsidRDefault="00394471" w:rsidP="009C7017">
      <w:pPr>
        <w:pStyle w:val="PL"/>
      </w:pPr>
    </w:p>
    <w:p w14:paraId="5267843B" w14:textId="77777777" w:rsidR="00394471" w:rsidRPr="009C7017" w:rsidRDefault="00394471" w:rsidP="009C7017">
      <w:pPr>
        <w:pStyle w:val="PL"/>
      </w:pPr>
      <w:r w:rsidRPr="009C7017">
        <w:t xml:space="preserve">NPN-Identity-r16 ::=             </w:t>
      </w:r>
      <w:r w:rsidRPr="009C7017">
        <w:rPr>
          <w:color w:val="993366"/>
        </w:rPr>
        <w:t>CHOICE</w:t>
      </w:r>
      <w:r w:rsidRPr="009C7017">
        <w:t xml:space="preserve"> {</w:t>
      </w:r>
    </w:p>
    <w:p w14:paraId="6848AFC3" w14:textId="77777777" w:rsidR="00394471" w:rsidRPr="009C7017" w:rsidRDefault="00394471" w:rsidP="009C7017">
      <w:pPr>
        <w:pStyle w:val="PL"/>
      </w:pPr>
      <w:r w:rsidRPr="009C7017">
        <w:t xml:space="preserve">    pni-npn-r16                      </w:t>
      </w:r>
      <w:r w:rsidRPr="009C7017">
        <w:rPr>
          <w:color w:val="993366"/>
        </w:rPr>
        <w:t>SEQUENCE</w:t>
      </w:r>
      <w:r w:rsidRPr="009C7017">
        <w:t xml:space="preserve"> {</w:t>
      </w:r>
    </w:p>
    <w:p w14:paraId="478BADFF" w14:textId="77777777" w:rsidR="00394471" w:rsidRPr="009C7017" w:rsidRDefault="00394471" w:rsidP="009C7017">
      <w:pPr>
        <w:pStyle w:val="PL"/>
      </w:pPr>
      <w:r w:rsidRPr="009C7017">
        <w:t xml:space="preserve">        plmn-Identity-r16                PLMN-Identity,</w:t>
      </w:r>
    </w:p>
    <w:p w14:paraId="549EE787" w14:textId="77777777" w:rsidR="00394471" w:rsidRPr="009C7017" w:rsidRDefault="00394471" w:rsidP="009C7017">
      <w:pPr>
        <w:pStyle w:val="PL"/>
      </w:pPr>
      <w:r w:rsidRPr="009C7017">
        <w:t xml:space="preserve">        cag-IdentityList-r16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CAG-IdentityInfo-r16</w:t>
      </w:r>
    </w:p>
    <w:p w14:paraId="6F25025A" w14:textId="77777777" w:rsidR="00394471" w:rsidRPr="009C7017" w:rsidRDefault="00394471" w:rsidP="009C7017">
      <w:pPr>
        <w:pStyle w:val="PL"/>
      </w:pPr>
      <w:r w:rsidRPr="009C7017">
        <w:t xml:space="preserve">    },</w:t>
      </w:r>
    </w:p>
    <w:p w14:paraId="79D82E81" w14:textId="77777777" w:rsidR="00394471" w:rsidRPr="009C7017" w:rsidRDefault="00394471" w:rsidP="009C7017">
      <w:pPr>
        <w:pStyle w:val="PL"/>
      </w:pPr>
      <w:r w:rsidRPr="009C7017">
        <w:t xml:space="preserve">    snpn-r16                         </w:t>
      </w:r>
      <w:r w:rsidRPr="009C7017">
        <w:rPr>
          <w:color w:val="993366"/>
        </w:rPr>
        <w:t>SEQUENCE</w:t>
      </w:r>
      <w:r w:rsidRPr="009C7017">
        <w:t xml:space="preserve"> {</w:t>
      </w:r>
    </w:p>
    <w:p w14:paraId="757CF5C8" w14:textId="266914E8" w:rsidR="00394471" w:rsidRPr="009C7017" w:rsidRDefault="00394471" w:rsidP="009C7017">
      <w:pPr>
        <w:pStyle w:val="PL"/>
      </w:pPr>
      <w:r w:rsidRPr="009C7017">
        <w:t xml:space="preserve">        plmn-Identity-r16                PLMN-Identity,</w:t>
      </w:r>
    </w:p>
    <w:p w14:paraId="55EE01A6" w14:textId="77777777" w:rsidR="00394471" w:rsidRPr="009C7017" w:rsidRDefault="00394471" w:rsidP="009C7017">
      <w:pPr>
        <w:pStyle w:val="PL"/>
      </w:pPr>
      <w:r w:rsidRPr="009C7017">
        <w:t xml:space="preserve">        nid-List-r16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NID-r16</w:t>
      </w:r>
    </w:p>
    <w:p w14:paraId="26C23138" w14:textId="77777777" w:rsidR="00394471" w:rsidRPr="009C7017" w:rsidRDefault="00394471" w:rsidP="009C7017">
      <w:pPr>
        <w:pStyle w:val="PL"/>
      </w:pPr>
      <w:r w:rsidRPr="009C7017">
        <w:t xml:space="preserve">    }</w:t>
      </w:r>
    </w:p>
    <w:p w14:paraId="02E70B1D" w14:textId="77777777" w:rsidR="00394471" w:rsidRPr="009C7017" w:rsidRDefault="00394471" w:rsidP="009C7017">
      <w:pPr>
        <w:pStyle w:val="PL"/>
      </w:pPr>
      <w:r w:rsidRPr="009C7017">
        <w:t>}</w:t>
      </w:r>
    </w:p>
    <w:p w14:paraId="74A1FBDF" w14:textId="77777777" w:rsidR="00394471" w:rsidRPr="009C7017" w:rsidRDefault="00394471" w:rsidP="009C7017">
      <w:pPr>
        <w:pStyle w:val="PL"/>
      </w:pPr>
    </w:p>
    <w:p w14:paraId="05489DE4" w14:textId="77777777" w:rsidR="00394471" w:rsidRPr="009C7017" w:rsidRDefault="00394471" w:rsidP="009C7017">
      <w:pPr>
        <w:pStyle w:val="PL"/>
      </w:pPr>
      <w:r w:rsidRPr="009C7017">
        <w:t xml:space="preserve">CAG-IdentityInfo-r16 ::=         </w:t>
      </w:r>
      <w:r w:rsidRPr="009C7017">
        <w:rPr>
          <w:color w:val="993366"/>
        </w:rPr>
        <w:t>SEQUENCE</w:t>
      </w:r>
      <w:r w:rsidRPr="009C7017">
        <w:t xml:space="preserve"> {</w:t>
      </w:r>
    </w:p>
    <w:p w14:paraId="4DDDF265" w14:textId="77777777" w:rsidR="00394471" w:rsidRPr="009C7017" w:rsidRDefault="00394471" w:rsidP="009C7017">
      <w:pPr>
        <w:pStyle w:val="PL"/>
      </w:pPr>
      <w:r w:rsidRPr="009C7017">
        <w:t xml:space="preserve">    cag-Identity-r16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56A8D9DE" w14:textId="77777777" w:rsidR="00394471" w:rsidRPr="009C7017" w:rsidRDefault="00394471" w:rsidP="009C7017">
      <w:pPr>
        <w:pStyle w:val="PL"/>
        <w:rPr>
          <w:color w:val="808080"/>
        </w:rPr>
      </w:pPr>
      <w:r w:rsidRPr="009C7017">
        <w:t xml:space="preserve">    manualCAGselectionAllowed-r16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6BAF6F0" w14:textId="77777777" w:rsidR="00394471" w:rsidRPr="009C7017" w:rsidRDefault="00394471" w:rsidP="009C7017">
      <w:pPr>
        <w:pStyle w:val="PL"/>
      </w:pPr>
      <w:r w:rsidRPr="009C7017">
        <w:t>}</w:t>
      </w:r>
    </w:p>
    <w:p w14:paraId="6DA00E21" w14:textId="77777777" w:rsidR="00394471" w:rsidRPr="009C7017" w:rsidRDefault="00394471" w:rsidP="009C7017">
      <w:pPr>
        <w:pStyle w:val="PL"/>
      </w:pPr>
    </w:p>
    <w:p w14:paraId="304B09FD" w14:textId="77777777" w:rsidR="00394471" w:rsidRPr="009C7017" w:rsidRDefault="00394471" w:rsidP="009C7017">
      <w:pPr>
        <w:pStyle w:val="PL"/>
      </w:pPr>
      <w:r w:rsidRPr="009C7017">
        <w:t xml:space="preserve">NID-r16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(44))</w:t>
      </w:r>
    </w:p>
    <w:p w14:paraId="49CB0E72" w14:textId="77777777" w:rsidR="00394471" w:rsidRPr="009C7017" w:rsidRDefault="00394471" w:rsidP="009C7017">
      <w:pPr>
        <w:pStyle w:val="PL"/>
      </w:pPr>
    </w:p>
    <w:p w14:paraId="0DF5F599" w14:textId="77777777" w:rsidR="00394471" w:rsidRPr="009C7017" w:rsidRDefault="00394471" w:rsidP="009C7017">
      <w:pPr>
        <w:pStyle w:val="PL"/>
        <w:rPr>
          <w:color w:val="808080"/>
        </w:rPr>
      </w:pPr>
      <w:r w:rsidRPr="009C7017">
        <w:rPr>
          <w:color w:val="808080"/>
        </w:rPr>
        <w:t>-- TAG-NPN-IDENTITY-STOP</w:t>
      </w:r>
    </w:p>
    <w:p w14:paraId="2FDB9B51" w14:textId="77777777" w:rsidR="00394471" w:rsidRPr="009C7017" w:rsidRDefault="00394471" w:rsidP="009C7017">
      <w:pPr>
        <w:pStyle w:val="PL"/>
        <w:rPr>
          <w:color w:val="808080"/>
        </w:rPr>
      </w:pPr>
      <w:r w:rsidRPr="009C7017">
        <w:rPr>
          <w:color w:val="808080"/>
        </w:rPr>
        <w:t>-- ASN1STOP</w:t>
      </w:r>
    </w:p>
    <w:p w14:paraId="16E236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9BEB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BA37D" w14:textId="77777777" w:rsidR="00394471" w:rsidRPr="009C7017" w:rsidRDefault="00394471" w:rsidP="00964CC4">
            <w:pPr>
              <w:pStyle w:val="TAH"/>
              <w:rPr>
                <w:szCs w:val="22"/>
                <w:lang w:eastAsia="sv-SE"/>
              </w:rPr>
            </w:pPr>
            <w:r w:rsidRPr="009C7017">
              <w:rPr>
                <w:i/>
                <w:szCs w:val="22"/>
                <w:lang w:eastAsia="sv-SE"/>
              </w:rPr>
              <w:lastRenderedPageBreak/>
              <w:t xml:space="preserve">NPN-Identity </w:t>
            </w:r>
            <w:r w:rsidRPr="009C7017">
              <w:rPr>
                <w:szCs w:val="22"/>
                <w:lang w:eastAsia="sv-SE"/>
              </w:rPr>
              <w:t>field descriptions</w:t>
            </w:r>
          </w:p>
        </w:tc>
      </w:tr>
      <w:tr w:rsidR="00394471" w:rsidRPr="009C7017" w14:paraId="090131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BEEE2" w14:textId="2853BF48" w:rsidR="00394471" w:rsidRPr="009C7017" w:rsidRDefault="00394471" w:rsidP="00964CC4">
            <w:pPr>
              <w:pStyle w:val="TAL"/>
              <w:rPr>
                <w:b/>
                <w:bCs/>
                <w:i/>
                <w:lang w:eastAsia="en-GB"/>
              </w:rPr>
            </w:pPr>
            <w:r w:rsidRPr="009C7017">
              <w:rPr>
                <w:b/>
                <w:i/>
                <w:szCs w:val="22"/>
                <w:lang w:eastAsia="sv-SE"/>
              </w:rPr>
              <w:t>cag-Identity</w:t>
            </w:r>
          </w:p>
          <w:p w14:paraId="77F83B20" w14:textId="77777777" w:rsidR="00394471" w:rsidRPr="009C7017" w:rsidRDefault="00394471" w:rsidP="00964CC4">
            <w:pPr>
              <w:pStyle w:val="TAL"/>
              <w:rPr>
                <w:szCs w:val="22"/>
                <w:lang w:eastAsia="sv-SE"/>
              </w:rPr>
            </w:pPr>
            <w:r w:rsidRPr="009C7017">
              <w:rPr>
                <w:lang w:eastAsia="en-GB"/>
              </w:rPr>
              <w:t xml:space="preserve">A CAG-ID as specified in TS 23.003 [21]. The PLMN ID and a CAG ID in the </w:t>
            </w:r>
            <w:r w:rsidRPr="009C7017">
              <w:rPr>
                <w:i/>
                <w:lang w:eastAsia="en-GB"/>
              </w:rPr>
              <w:t>NPN-Identity</w:t>
            </w:r>
            <w:r w:rsidRPr="009C7017">
              <w:rPr>
                <w:lang w:eastAsia="en-GB"/>
              </w:rPr>
              <w:t xml:space="preserve"> identifies a PNI-NPN.</w:t>
            </w:r>
          </w:p>
        </w:tc>
      </w:tr>
      <w:tr w:rsidR="00394471" w:rsidRPr="009C7017" w14:paraId="3B3492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638CD" w14:textId="77777777" w:rsidR="00394471" w:rsidRPr="009C7017" w:rsidRDefault="00394471" w:rsidP="00964CC4">
            <w:pPr>
              <w:pStyle w:val="TAL"/>
              <w:rPr>
                <w:b/>
                <w:i/>
                <w:szCs w:val="22"/>
                <w:lang w:eastAsia="sv-SE"/>
              </w:rPr>
            </w:pPr>
            <w:r w:rsidRPr="009C7017">
              <w:rPr>
                <w:b/>
                <w:i/>
                <w:szCs w:val="22"/>
                <w:lang w:eastAsia="sv-SE"/>
              </w:rPr>
              <w:t>cag-IdentityList</w:t>
            </w:r>
          </w:p>
          <w:p w14:paraId="6E4DD6C1" w14:textId="77777777" w:rsidR="00394471" w:rsidRPr="009C7017" w:rsidRDefault="00394471" w:rsidP="00964CC4">
            <w:pPr>
              <w:pStyle w:val="TAL"/>
              <w:rPr>
                <w:szCs w:val="22"/>
                <w:lang w:eastAsia="zh-CN"/>
              </w:rPr>
            </w:pPr>
            <w:r w:rsidRPr="009C7017">
              <w:rPr>
                <w:szCs w:val="22"/>
                <w:lang w:eastAsia="sv-SE"/>
              </w:rPr>
              <w:t xml:space="preserve">The </w:t>
            </w:r>
            <w:r w:rsidRPr="009C7017">
              <w:rPr>
                <w:i/>
                <w:szCs w:val="22"/>
                <w:lang w:eastAsia="sv-SE"/>
              </w:rPr>
              <w:t>cag-IdentityList</w:t>
            </w:r>
            <w:r w:rsidRPr="009C7017">
              <w:rPr>
                <w:szCs w:val="22"/>
                <w:lang w:eastAsia="sv-SE"/>
              </w:rPr>
              <w:t xml:space="preserve"> contains one or more </w:t>
            </w:r>
            <w:r w:rsidRPr="009C7017">
              <w:rPr>
                <w:bCs/>
                <w:iCs/>
                <w:szCs w:val="22"/>
                <w:lang w:eastAsia="sv-SE"/>
              </w:rPr>
              <w:t>CAG ID</w:t>
            </w:r>
            <w:r w:rsidRPr="009C7017">
              <w:rPr>
                <w:bCs/>
                <w:iCs/>
                <w:szCs w:val="22"/>
                <w:lang w:eastAsia="zh-CN"/>
              </w:rPr>
              <w:t>s</w:t>
            </w:r>
            <w:r w:rsidRPr="009C7017">
              <w:rPr>
                <w:szCs w:val="22"/>
                <w:lang w:eastAsia="sv-SE"/>
              </w:rPr>
              <w:t>.</w:t>
            </w:r>
            <w:r w:rsidRPr="009C7017">
              <w:rPr>
                <w:lang w:eastAsia="sv-SE"/>
              </w:rPr>
              <w:t xml:space="preserve"> All CAG IDs associated to the same PLMN ID are listed in the same </w:t>
            </w:r>
            <w:r w:rsidRPr="009C7017">
              <w:rPr>
                <w:i/>
                <w:iCs/>
                <w:lang w:eastAsia="sv-SE"/>
              </w:rPr>
              <w:t xml:space="preserve">cag-IdentityList </w:t>
            </w:r>
            <w:r w:rsidRPr="009C7017">
              <w:rPr>
                <w:lang w:eastAsia="sv-SE"/>
              </w:rPr>
              <w:t>entry</w:t>
            </w:r>
            <w:r w:rsidRPr="009C7017">
              <w:rPr>
                <w:i/>
                <w:iCs/>
                <w:lang w:eastAsia="sv-SE"/>
              </w:rPr>
              <w:t>.</w:t>
            </w:r>
          </w:p>
        </w:tc>
      </w:tr>
      <w:tr w:rsidR="00394471" w:rsidRPr="009C7017" w14:paraId="2581A098" w14:textId="77777777" w:rsidTr="00964CC4">
        <w:tc>
          <w:tcPr>
            <w:tcW w:w="14173" w:type="dxa"/>
            <w:tcBorders>
              <w:top w:val="single" w:sz="4" w:space="0" w:color="auto"/>
              <w:left w:val="single" w:sz="4" w:space="0" w:color="auto"/>
              <w:bottom w:val="single" w:sz="4" w:space="0" w:color="auto"/>
              <w:right w:val="single" w:sz="4" w:space="0" w:color="auto"/>
            </w:tcBorders>
          </w:tcPr>
          <w:p w14:paraId="6AE4A04C" w14:textId="77777777" w:rsidR="00394471" w:rsidRPr="009C7017" w:rsidRDefault="00394471" w:rsidP="00964CC4">
            <w:pPr>
              <w:pStyle w:val="TAL"/>
              <w:rPr>
                <w:b/>
                <w:i/>
                <w:szCs w:val="22"/>
                <w:lang w:eastAsia="sv-SE"/>
              </w:rPr>
            </w:pPr>
            <w:r w:rsidRPr="009C7017">
              <w:rPr>
                <w:b/>
                <w:i/>
                <w:szCs w:val="22"/>
                <w:lang w:eastAsia="sv-SE"/>
              </w:rPr>
              <w:t>manualCAGselectionAllowed</w:t>
            </w:r>
          </w:p>
          <w:p w14:paraId="5FE66A1C" w14:textId="77777777" w:rsidR="00394471" w:rsidRPr="009C7017" w:rsidRDefault="00394471" w:rsidP="00964CC4">
            <w:pPr>
              <w:pStyle w:val="TAL"/>
              <w:rPr>
                <w:bCs/>
                <w:iCs/>
                <w:szCs w:val="22"/>
                <w:lang w:eastAsia="sv-SE"/>
              </w:rPr>
            </w:pPr>
            <w:r w:rsidRPr="009C7017">
              <w:rPr>
                <w:bCs/>
                <w:iCs/>
                <w:szCs w:val="22"/>
                <w:lang w:eastAsia="sv-SE"/>
              </w:rPr>
              <w:t xml:space="preserve">The </w:t>
            </w:r>
            <w:r w:rsidRPr="009C7017">
              <w:rPr>
                <w:bCs/>
                <w:i/>
                <w:szCs w:val="22"/>
                <w:lang w:eastAsia="sv-SE"/>
              </w:rPr>
              <w:t>manualCAGselectionAllowed</w:t>
            </w:r>
            <w:r w:rsidRPr="009C7017">
              <w:rPr>
                <w:bCs/>
                <w:iCs/>
                <w:szCs w:val="22"/>
                <w:lang w:eastAsia="sv-SE"/>
              </w:rPr>
              <w:t xml:space="preserve"> indicates that the CAG ID can be selected manually even if it is outside the UE's allowed CAG list.</w:t>
            </w:r>
          </w:p>
        </w:tc>
      </w:tr>
      <w:tr w:rsidR="00394471" w:rsidRPr="009C7017" w14:paraId="2B0E0C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FABAB0" w14:textId="77777777" w:rsidR="00394471" w:rsidRPr="009C7017" w:rsidRDefault="00394471" w:rsidP="00964CC4">
            <w:pPr>
              <w:pStyle w:val="TAL"/>
              <w:rPr>
                <w:b/>
                <w:bCs/>
                <w:i/>
                <w:lang w:eastAsia="en-GB"/>
              </w:rPr>
            </w:pPr>
            <w:r w:rsidRPr="009C7017">
              <w:rPr>
                <w:b/>
                <w:i/>
                <w:szCs w:val="22"/>
                <w:lang w:eastAsia="sv-SE"/>
              </w:rPr>
              <w:t>NID</w:t>
            </w:r>
          </w:p>
          <w:p w14:paraId="45D8D91D" w14:textId="77777777" w:rsidR="00394471" w:rsidRPr="009C7017" w:rsidRDefault="00394471" w:rsidP="00964CC4">
            <w:pPr>
              <w:pStyle w:val="TAL"/>
              <w:rPr>
                <w:szCs w:val="22"/>
                <w:lang w:eastAsia="sv-SE"/>
              </w:rPr>
            </w:pPr>
            <w:r w:rsidRPr="009C7017">
              <w:rPr>
                <w:lang w:eastAsia="en-GB"/>
              </w:rPr>
              <w:t xml:space="preserve">A NID as specified in TS 23.003 [21]. The PLMN ID and a NID in the </w:t>
            </w:r>
            <w:r w:rsidRPr="009C7017">
              <w:rPr>
                <w:i/>
                <w:lang w:eastAsia="en-GB"/>
              </w:rPr>
              <w:t>NPN-Identity</w:t>
            </w:r>
            <w:r w:rsidRPr="009C7017">
              <w:rPr>
                <w:lang w:eastAsia="en-GB"/>
              </w:rPr>
              <w:t xml:space="preserve"> identifies a SNPN.</w:t>
            </w:r>
          </w:p>
        </w:tc>
      </w:tr>
      <w:tr w:rsidR="00394471" w:rsidRPr="009C7017" w14:paraId="03D1CD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EFF787" w14:textId="77777777" w:rsidR="00394471" w:rsidRPr="009C7017" w:rsidRDefault="00394471" w:rsidP="00964CC4">
            <w:pPr>
              <w:pStyle w:val="TAL"/>
              <w:rPr>
                <w:b/>
                <w:i/>
                <w:szCs w:val="22"/>
                <w:lang w:eastAsia="sv-SE"/>
              </w:rPr>
            </w:pPr>
            <w:r w:rsidRPr="009C7017">
              <w:rPr>
                <w:b/>
                <w:i/>
                <w:szCs w:val="22"/>
                <w:lang w:eastAsia="sv-SE"/>
              </w:rPr>
              <w:t>nid-List</w:t>
            </w:r>
          </w:p>
          <w:p w14:paraId="14F7DC79" w14:textId="77777777" w:rsidR="00394471" w:rsidRPr="009C7017" w:rsidRDefault="00394471" w:rsidP="00964CC4">
            <w:pPr>
              <w:pStyle w:val="TAL"/>
              <w:rPr>
                <w:b/>
                <w:szCs w:val="22"/>
                <w:lang w:eastAsia="sv-SE"/>
              </w:rPr>
            </w:pPr>
            <w:r w:rsidRPr="009C7017">
              <w:rPr>
                <w:szCs w:val="22"/>
                <w:lang w:eastAsia="sv-SE"/>
              </w:rPr>
              <w:t xml:space="preserve">The </w:t>
            </w:r>
            <w:r w:rsidRPr="009C7017">
              <w:rPr>
                <w:i/>
                <w:szCs w:val="22"/>
                <w:lang w:eastAsia="sv-SE"/>
              </w:rPr>
              <w:t>nid-List</w:t>
            </w:r>
            <w:r w:rsidRPr="009C7017">
              <w:rPr>
                <w:szCs w:val="22"/>
                <w:lang w:eastAsia="sv-SE"/>
              </w:rPr>
              <w:t xml:space="preserve"> contains one or more </w:t>
            </w:r>
            <w:r w:rsidRPr="009C7017">
              <w:rPr>
                <w:i/>
                <w:szCs w:val="22"/>
                <w:lang w:eastAsia="sv-SE"/>
              </w:rPr>
              <w:t>NID</w:t>
            </w:r>
            <w:r w:rsidRPr="009C7017">
              <w:rPr>
                <w:szCs w:val="22"/>
                <w:lang w:eastAsia="sv-SE"/>
              </w:rPr>
              <w:t>.</w:t>
            </w:r>
          </w:p>
        </w:tc>
      </w:tr>
    </w:tbl>
    <w:p w14:paraId="22B41CF4" w14:textId="77777777" w:rsidR="00394471" w:rsidRPr="009C7017" w:rsidRDefault="00394471" w:rsidP="00394471"/>
    <w:p w14:paraId="72C77D14" w14:textId="77777777" w:rsidR="00394471" w:rsidRPr="009C7017" w:rsidRDefault="00394471" w:rsidP="00394471">
      <w:pPr>
        <w:pStyle w:val="Heading4"/>
      </w:pPr>
      <w:bookmarkStart w:id="804" w:name="_Toc60777284"/>
      <w:bookmarkStart w:id="805" w:name="_Toc83740239"/>
      <w:r w:rsidRPr="009C7017">
        <w:t>–</w:t>
      </w:r>
      <w:r w:rsidRPr="009C7017">
        <w:tab/>
      </w:r>
      <w:r w:rsidRPr="009C7017">
        <w:rPr>
          <w:i/>
        </w:rPr>
        <w:t>NPN-IdentityInfoList</w:t>
      </w:r>
      <w:bookmarkEnd w:id="804"/>
      <w:bookmarkEnd w:id="805"/>
    </w:p>
    <w:p w14:paraId="6A164A32" w14:textId="77777777" w:rsidR="00394471" w:rsidRPr="009C7017" w:rsidRDefault="00394471" w:rsidP="00394471">
      <w:r w:rsidRPr="009C7017">
        <w:t xml:space="preserve">The IE </w:t>
      </w:r>
      <w:r w:rsidRPr="009C7017">
        <w:rPr>
          <w:i/>
        </w:rPr>
        <w:t xml:space="preserve">NPN-IdentityInfoList </w:t>
      </w:r>
      <w:r w:rsidRPr="009C7017">
        <w:t>includes a list of NPN identity information.</w:t>
      </w:r>
    </w:p>
    <w:p w14:paraId="74294996" w14:textId="77777777" w:rsidR="00394471" w:rsidRPr="009C7017" w:rsidRDefault="00394471" w:rsidP="00394471">
      <w:pPr>
        <w:pStyle w:val="TH"/>
      </w:pPr>
      <w:r w:rsidRPr="009C7017">
        <w:rPr>
          <w:bCs/>
          <w:i/>
          <w:iCs/>
        </w:rPr>
        <w:t>NPN-IdentityInfoList</w:t>
      </w:r>
      <w:r w:rsidRPr="009C7017">
        <w:t xml:space="preserve"> information element</w:t>
      </w:r>
    </w:p>
    <w:p w14:paraId="6EF8EF22" w14:textId="77777777" w:rsidR="00394471" w:rsidRPr="009C7017" w:rsidRDefault="00394471" w:rsidP="009C7017">
      <w:pPr>
        <w:pStyle w:val="PL"/>
        <w:rPr>
          <w:color w:val="808080"/>
        </w:rPr>
      </w:pPr>
      <w:r w:rsidRPr="009C7017">
        <w:rPr>
          <w:color w:val="808080"/>
        </w:rPr>
        <w:t>-- ASN1START</w:t>
      </w:r>
    </w:p>
    <w:p w14:paraId="5EFADE11" w14:textId="77777777" w:rsidR="00394471" w:rsidRPr="009C7017" w:rsidRDefault="00394471" w:rsidP="009C7017">
      <w:pPr>
        <w:pStyle w:val="PL"/>
        <w:rPr>
          <w:color w:val="808080"/>
        </w:rPr>
      </w:pPr>
      <w:r w:rsidRPr="009C7017">
        <w:rPr>
          <w:color w:val="808080"/>
        </w:rPr>
        <w:t>-- TAG-NPN-IDENTITYINFOLIST-START</w:t>
      </w:r>
    </w:p>
    <w:p w14:paraId="59260F9C" w14:textId="77777777" w:rsidR="00394471" w:rsidRPr="009C7017" w:rsidRDefault="00394471" w:rsidP="009C7017">
      <w:pPr>
        <w:pStyle w:val="PL"/>
      </w:pPr>
    </w:p>
    <w:p w14:paraId="2431C0EB" w14:textId="77777777" w:rsidR="00394471" w:rsidRPr="009C7017" w:rsidRDefault="00394471" w:rsidP="009C7017">
      <w:pPr>
        <w:pStyle w:val="PL"/>
      </w:pPr>
      <w:r w:rsidRPr="009C7017">
        <w:t xml:space="preserve">NPN-IdentityInfoList-r16 ::=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NPN-IdentityInfo-r16</w:t>
      </w:r>
    </w:p>
    <w:p w14:paraId="23C2CAC5" w14:textId="77777777" w:rsidR="00394471" w:rsidRPr="009C7017" w:rsidRDefault="00394471" w:rsidP="009C7017">
      <w:pPr>
        <w:pStyle w:val="PL"/>
      </w:pPr>
    </w:p>
    <w:p w14:paraId="02E9A16A" w14:textId="77777777" w:rsidR="00394471" w:rsidRPr="009C7017" w:rsidRDefault="00394471" w:rsidP="009C7017">
      <w:pPr>
        <w:pStyle w:val="PL"/>
      </w:pPr>
    </w:p>
    <w:p w14:paraId="57E21BAD" w14:textId="77777777" w:rsidR="00394471" w:rsidRPr="009C7017" w:rsidRDefault="00394471" w:rsidP="009C7017">
      <w:pPr>
        <w:pStyle w:val="PL"/>
      </w:pPr>
      <w:r w:rsidRPr="009C7017">
        <w:t xml:space="preserve">NPN-IdentityInfo-r16 ::=         </w:t>
      </w:r>
      <w:r w:rsidRPr="009C7017">
        <w:rPr>
          <w:color w:val="993366"/>
        </w:rPr>
        <w:t>SEQUENCE</w:t>
      </w:r>
      <w:r w:rsidRPr="009C7017">
        <w:t xml:space="preserve"> {</w:t>
      </w:r>
    </w:p>
    <w:p w14:paraId="184C9039" w14:textId="77777777" w:rsidR="00394471" w:rsidRPr="009C7017" w:rsidRDefault="00394471" w:rsidP="009C7017">
      <w:pPr>
        <w:pStyle w:val="PL"/>
      </w:pPr>
      <w:r w:rsidRPr="009C7017">
        <w:t xml:space="preserve">    npn-IdentityList-r16             </w:t>
      </w:r>
      <w:r w:rsidRPr="009C7017">
        <w:rPr>
          <w:color w:val="993366"/>
        </w:rPr>
        <w:t>SEQUENCE</w:t>
      </w:r>
      <w:r w:rsidRPr="009C7017">
        <w:t xml:space="preserve"> (</w:t>
      </w:r>
      <w:r w:rsidRPr="009C7017">
        <w:rPr>
          <w:color w:val="993366"/>
        </w:rPr>
        <w:t>SIZE</w:t>
      </w:r>
      <w:r w:rsidRPr="009C7017">
        <w:t xml:space="preserve"> (1..maxNPN-r16))</w:t>
      </w:r>
      <w:r w:rsidRPr="009C7017">
        <w:rPr>
          <w:color w:val="993366"/>
        </w:rPr>
        <w:t xml:space="preserve"> OF</w:t>
      </w:r>
      <w:r w:rsidRPr="009C7017">
        <w:t xml:space="preserve"> NPN-Identity-r16,</w:t>
      </w:r>
    </w:p>
    <w:p w14:paraId="4C45930D" w14:textId="77777777" w:rsidR="00394471" w:rsidRPr="009C7017" w:rsidRDefault="00394471" w:rsidP="009C7017">
      <w:pPr>
        <w:pStyle w:val="PL"/>
      </w:pPr>
      <w:r w:rsidRPr="009C7017">
        <w:t xml:space="preserve">    trackingAreaCode-r16             TrackingAreaCode,</w:t>
      </w:r>
    </w:p>
    <w:p w14:paraId="24274A58" w14:textId="77777777" w:rsidR="00394471" w:rsidRPr="009C7017" w:rsidRDefault="00394471" w:rsidP="009C7017">
      <w:pPr>
        <w:pStyle w:val="PL"/>
        <w:rPr>
          <w:color w:val="808080"/>
        </w:rPr>
      </w:pPr>
      <w:r w:rsidRPr="009C7017">
        <w:t xml:space="preserve">    ranac-r16                        RAN-AreaCode                                                </w:t>
      </w:r>
      <w:r w:rsidRPr="009C7017">
        <w:rPr>
          <w:color w:val="993366"/>
        </w:rPr>
        <w:t>OPTIONAL</w:t>
      </w:r>
      <w:r w:rsidRPr="009C7017">
        <w:t xml:space="preserve">,       </w:t>
      </w:r>
      <w:r w:rsidRPr="009C7017">
        <w:rPr>
          <w:color w:val="808080"/>
        </w:rPr>
        <w:t>-- Need R</w:t>
      </w:r>
    </w:p>
    <w:p w14:paraId="125BC5AC" w14:textId="77777777" w:rsidR="00394471" w:rsidRPr="009C7017" w:rsidRDefault="00394471" w:rsidP="009C7017">
      <w:pPr>
        <w:pStyle w:val="PL"/>
      </w:pPr>
      <w:r w:rsidRPr="009C7017">
        <w:t xml:space="preserve">    cellIdentity-r16                 CellIdentity,</w:t>
      </w:r>
    </w:p>
    <w:p w14:paraId="65BB17B2" w14:textId="77777777" w:rsidR="00394471" w:rsidRPr="009C7017" w:rsidRDefault="00394471" w:rsidP="009C7017">
      <w:pPr>
        <w:pStyle w:val="PL"/>
      </w:pPr>
      <w:r w:rsidRPr="009C7017">
        <w:t xml:space="preserve">    cellReservedForOperatorUse-r16   </w:t>
      </w:r>
      <w:r w:rsidRPr="009C7017">
        <w:rPr>
          <w:color w:val="993366"/>
        </w:rPr>
        <w:t>ENUMERATED</w:t>
      </w:r>
      <w:r w:rsidRPr="009C7017">
        <w:t xml:space="preserve"> {reserved, notReserved},</w:t>
      </w:r>
    </w:p>
    <w:p w14:paraId="5588FB0D" w14:textId="2FDDED12"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r w:rsidR="00A27DAE" w:rsidRPr="009C7017">
        <w:rPr>
          <w:color w:val="808080"/>
        </w:rPr>
        <w:t>S</w:t>
      </w:r>
    </w:p>
    <w:p w14:paraId="03141770" w14:textId="77777777" w:rsidR="00394471" w:rsidRPr="009C7017" w:rsidRDefault="00394471" w:rsidP="009C7017">
      <w:pPr>
        <w:pStyle w:val="PL"/>
      </w:pPr>
      <w:r w:rsidRPr="009C7017">
        <w:t xml:space="preserve">    ...</w:t>
      </w:r>
    </w:p>
    <w:p w14:paraId="34D3E4E0" w14:textId="77777777" w:rsidR="00394471" w:rsidRPr="009C7017" w:rsidRDefault="00394471" w:rsidP="009C7017">
      <w:pPr>
        <w:pStyle w:val="PL"/>
      </w:pPr>
      <w:r w:rsidRPr="009C7017">
        <w:t>}</w:t>
      </w:r>
    </w:p>
    <w:p w14:paraId="40004044" w14:textId="77777777" w:rsidR="00394471" w:rsidRPr="009C7017" w:rsidRDefault="00394471" w:rsidP="009C7017">
      <w:pPr>
        <w:pStyle w:val="PL"/>
      </w:pPr>
    </w:p>
    <w:p w14:paraId="64AE47D8" w14:textId="77777777" w:rsidR="00394471" w:rsidRPr="009C7017" w:rsidRDefault="00394471" w:rsidP="009C7017">
      <w:pPr>
        <w:pStyle w:val="PL"/>
        <w:rPr>
          <w:color w:val="808080"/>
        </w:rPr>
      </w:pPr>
      <w:r w:rsidRPr="009C7017">
        <w:rPr>
          <w:color w:val="808080"/>
        </w:rPr>
        <w:t>-- TAG-NPN-IDENTITYINFOLIST-STOP</w:t>
      </w:r>
    </w:p>
    <w:p w14:paraId="0D070CD4" w14:textId="77777777" w:rsidR="00394471" w:rsidRPr="009C7017" w:rsidRDefault="00394471" w:rsidP="009C7017">
      <w:pPr>
        <w:pStyle w:val="PL"/>
        <w:rPr>
          <w:color w:val="808080"/>
        </w:rPr>
      </w:pPr>
      <w:r w:rsidRPr="009C7017">
        <w:rPr>
          <w:color w:val="808080"/>
        </w:rPr>
        <w:t>-- ASN1STOP</w:t>
      </w:r>
    </w:p>
    <w:p w14:paraId="6283CE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9C7017" w:rsidRDefault="00394471" w:rsidP="00964CC4">
            <w:pPr>
              <w:pStyle w:val="TAH"/>
              <w:rPr>
                <w:szCs w:val="22"/>
                <w:lang w:eastAsia="sv-SE"/>
              </w:rPr>
            </w:pPr>
            <w:r w:rsidRPr="009C7017">
              <w:rPr>
                <w:i/>
                <w:szCs w:val="22"/>
                <w:lang w:eastAsia="sv-SE"/>
              </w:rPr>
              <w:lastRenderedPageBreak/>
              <w:t xml:space="preserve">NPN-IdentityInfoList </w:t>
            </w:r>
            <w:r w:rsidRPr="009C7017">
              <w:rPr>
                <w:szCs w:val="22"/>
                <w:lang w:eastAsia="sv-SE"/>
              </w:rPr>
              <w:t>field descriptions</w:t>
            </w:r>
          </w:p>
        </w:tc>
      </w:tr>
      <w:tr w:rsidR="00394471" w:rsidRPr="009C7017"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9C7017" w:rsidRDefault="00394471" w:rsidP="00964CC4">
            <w:pPr>
              <w:pStyle w:val="TAL"/>
              <w:rPr>
                <w:b/>
                <w:bCs/>
                <w:i/>
                <w:iCs/>
                <w:lang w:eastAsia="x-none"/>
              </w:rPr>
            </w:pPr>
            <w:r w:rsidRPr="009C7017">
              <w:rPr>
                <w:b/>
                <w:bCs/>
                <w:i/>
                <w:iCs/>
                <w:lang w:eastAsia="x-none"/>
              </w:rPr>
              <w:t>iab-Support</w:t>
            </w:r>
          </w:p>
          <w:p w14:paraId="4CB81A21" w14:textId="77777777" w:rsidR="00394471" w:rsidRPr="009C7017" w:rsidRDefault="00394471" w:rsidP="00964CC4">
            <w:pPr>
              <w:pStyle w:val="TAL"/>
              <w:rPr>
                <w:lang w:eastAsia="sv-SE"/>
              </w:rPr>
            </w:pPr>
            <w:r w:rsidRPr="009C7017">
              <w:rPr>
                <w:rFonts w:cs="Arial"/>
              </w:rPr>
              <w:t xml:space="preserve">This field combines both the support of IAB and the cell status for IAB. If the field is present, the cell supports IAB and the cell is also considered as a candidate for </w:t>
            </w:r>
            <w:r w:rsidRPr="009C7017">
              <w:rPr>
                <w:rFonts w:cs="Arial"/>
                <w:kern w:val="2"/>
              </w:rPr>
              <w:t xml:space="preserve">cell (re)selection for </w:t>
            </w:r>
            <w:r w:rsidRPr="009C7017">
              <w:rPr>
                <w:rFonts w:cs="Arial"/>
              </w:rPr>
              <w:t>IAB-nodes; if the field is absent, the cell does not support IAB and/or the cell is barred for IAB-node.</w:t>
            </w:r>
          </w:p>
        </w:tc>
      </w:tr>
      <w:tr w:rsidR="00394471" w:rsidRPr="009C7017"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9C7017" w:rsidRDefault="00394471" w:rsidP="00964CC4">
            <w:pPr>
              <w:pStyle w:val="TAL"/>
              <w:rPr>
                <w:szCs w:val="22"/>
                <w:lang w:eastAsia="sv-SE"/>
              </w:rPr>
            </w:pPr>
            <w:r w:rsidRPr="009C7017">
              <w:rPr>
                <w:b/>
                <w:i/>
                <w:szCs w:val="22"/>
                <w:lang w:eastAsia="sv-SE"/>
              </w:rPr>
              <w:t>NPN-IdentityInfo</w:t>
            </w:r>
          </w:p>
          <w:p w14:paraId="5E6C58CD" w14:textId="77777777" w:rsidR="00394471" w:rsidRPr="009C7017" w:rsidRDefault="00394471" w:rsidP="00964CC4">
            <w:pPr>
              <w:pStyle w:val="TAL"/>
              <w:rPr>
                <w:lang w:eastAsia="sv-SE"/>
              </w:rPr>
            </w:pPr>
            <w:r w:rsidRPr="009C7017">
              <w:rPr>
                <w:lang w:eastAsia="sv-SE"/>
              </w:rPr>
              <w:t>The</w:t>
            </w:r>
            <w:r w:rsidRPr="009C7017">
              <w:rPr>
                <w:i/>
                <w:lang w:eastAsia="sv-SE"/>
              </w:rPr>
              <w:t xml:space="preserve"> NPN-IdentityInfo </w:t>
            </w:r>
            <w:r w:rsidRPr="009C7017">
              <w:rPr>
                <w:lang w:eastAsia="sv-SE"/>
              </w:rPr>
              <w:t xml:space="preserve">contains one or more NPN identities and additional information associated with those NPNs. Only the same type of NPNs (either SNPNs or PNI-NPNs) can be listed in </w:t>
            </w:r>
            <w:proofErr w:type="gramStart"/>
            <w:r w:rsidRPr="009C7017">
              <w:rPr>
                <w:lang w:eastAsia="sv-SE"/>
              </w:rPr>
              <w:t>a</w:t>
            </w:r>
            <w:proofErr w:type="gramEnd"/>
            <w:r w:rsidRPr="009C7017">
              <w:rPr>
                <w:lang w:eastAsia="sv-SE"/>
              </w:rPr>
              <w:t xml:space="preserve"> </w:t>
            </w:r>
            <w:r w:rsidRPr="009C7017">
              <w:rPr>
                <w:i/>
                <w:lang w:eastAsia="sv-SE"/>
              </w:rPr>
              <w:t>NPN-IdentityInfo</w:t>
            </w:r>
            <w:r w:rsidRPr="009C7017">
              <w:rPr>
                <w:lang w:eastAsia="sv-SE"/>
              </w:rPr>
              <w:t xml:space="preserve"> element.</w:t>
            </w:r>
          </w:p>
        </w:tc>
      </w:tr>
      <w:tr w:rsidR="00394471" w:rsidRPr="009C7017"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9C7017" w:rsidRDefault="00394471" w:rsidP="00964CC4">
            <w:pPr>
              <w:pStyle w:val="TAL"/>
              <w:rPr>
                <w:b/>
                <w:bCs/>
                <w:i/>
                <w:iCs/>
                <w:lang w:eastAsia="sv-SE"/>
              </w:rPr>
            </w:pPr>
            <w:r w:rsidRPr="009C7017">
              <w:rPr>
                <w:b/>
                <w:bCs/>
                <w:i/>
                <w:iCs/>
                <w:lang w:eastAsia="sv-SE"/>
              </w:rPr>
              <w:t>npn-IdentityList</w:t>
            </w:r>
          </w:p>
          <w:p w14:paraId="1A70FF10" w14:textId="77777777" w:rsidR="00394471" w:rsidRPr="009C7017" w:rsidRDefault="00394471" w:rsidP="00964CC4">
            <w:pPr>
              <w:pStyle w:val="TAL"/>
              <w:rPr>
                <w:b/>
                <w:i/>
                <w:szCs w:val="22"/>
                <w:lang w:eastAsia="sv-SE"/>
              </w:rPr>
            </w:pPr>
            <w:r w:rsidRPr="009C7017">
              <w:rPr>
                <w:lang w:eastAsia="sv-SE"/>
              </w:rPr>
              <w:t>The</w:t>
            </w:r>
            <w:r w:rsidRPr="009C7017">
              <w:rPr>
                <w:i/>
                <w:lang w:eastAsia="sv-SE"/>
              </w:rPr>
              <w:t xml:space="preserve"> npn-IdentityList</w:t>
            </w:r>
            <w:r w:rsidRPr="009C7017">
              <w:rPr>
                <w:lang w:eastAsia="sv-SE"/>
              </w:rPr>
              <w:t xml:space="preserve"> contains one or more NPN Identity elements.</w:t>
            </w:r>
          </w:p>
        </w:tc>
      </w:tr>
      <w:tr w:rsidR="00394471" w:rsidRPr="009C7017"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9C7017" w:rsidRDefault="00394471" w:rsidP="00964CC4">
            <w:pPr>
              <w:pStyle w:val="TAL"/>
              <w:rPr>
                <w:b/>
                <w:bCs/>
                <w:i/>
                <w:iCs/>
                <w:lang w:eastAsia="sv-SE"/>
              </w:rPr>
            </w:pPr>
            <w:r w:rsidRPr="009C7017">
              <w:rPr>
                <w:b/>
                <w:bCs/>
                <w:i/>
                <w:iCs/>
                <w:lang w:eastAsia="sv-SE"/>
              </w:rPr>
              <w:t>trackingAreaCode</w:t>
            </w:r>
          </w:p>
          <w:p w14:paraId="6B134E52" w14:textId="77777777" w:rsidR="00394471" w:rsidRPr="009C7017" w:rsidRDefault="00394471" w:rsidP="00964CC4">
            <w:pPr>
              <w:pStyle w:val="TAL"/>
              <w:rPr>
                <w:b/>
                <w:i/>
                <w:szCs w:val="22"/>
                <w:lang w:eastAsia="sv-SE"/>
              </w:rPr>
            </w:pPr>
            <w:r w:rsidRPr="009C7017">
              <w:rPr>
                <w:szCs w:val="22"/>
                <w:lang w:eastAsia="sv-SE"/>
              </w:rPr>
              <w:t xml:space="preserve">Indicates the Tracking Area Code to which the cell indicated by cellIdentity field belongs. </w:t>
            </w:r>
          </w:p>
        </w:tc>
      </w:tr>
      <w:tr w:rsidR="00394471" w:rsidRPr="009C7017"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9C7017" w:rsidRDefault="00394471" w:rsidP="00964CC4">
            <w:pPr>
              <w:pStyle w:val="TAL"/>
              <w:rPr>
                <w:b/>
                <w:bCs/>
                <w:i/>
                <w:iCs/>
                <w:lang w:eastAsia="sv-SE"/>
              </w:rPr>
            </w:pPr>
            <w:r w:rsidRPr="009C7017">
              <w:rPr>
                <w:b/>
                <w:bCs/>
                <w:i/>
                <w:iCs/>
                <w:lang w:eastAsia="sv-SE"/>
              </w:rPr>
              <w:t>ranac</w:t>
            </w:r>
          </w:p>
          <w:p w14:paraId="22DDAA25" w14:textId="77777777" w:rsidR="00394471" w:rsidRPr="009C7017" w:rsidRDefault="00394471" w:rsidP="00964CC4">
            <w:pPr>
              <w:pStyle w:val="TAL"/>
              <w:rPr>
                <w:b/>
                <w:i/>
                <w:szCs w:val="22"/>
                <w:lang w:eastAsia="sv-SE"/>
              </w:rPr>
            </w:pPr>
            <w:r w:rsidRPr="009C7017">
              <w:rPr>
                <w:szCs w:val="22"/>
                <w:lang w:eastAsia="sv-SE"/>
              </w:rPr>
              <w:t xml:space="preserve">Indicates the RAN Area Code to which the cell indicated by cellIdentity field belongs. </w:t>
            </w:r>
          </w:p>
        </w:tc>
      </w:tr>
      <w:tr w:rsidR="00394471" w:rsidRPr="009C7017"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9C7017" w:rsidRDefault="00394471" w:rsidP="00964CC4">
            <w:pPr>
              <w:pStyle w:val="TAL"/>
              <w:rPr>
                <w:szCs w:val="22"/>
                <w:lang w:eastAsia="sv-SE"/>
              </w:rPr>
            </w:pPr>
            <w:r w:rsidRPr="009C7017">
              <w:rPr>
                <w:b/>
                <w:i/>
                <w:szCs w:val="22"/>
                <w:lang w:eastAsia="sv-SE"/>
              </w:rPr>
              <w:t>cellReservedForOperatorUse</w:t>
            </w:r>
          </w:p>
          <w:p w14:paraId="3E0A64ED" w14:textId="77777777" w:rsidR="00394471" w:rsidRPr="009C7017" w:rsidRDefault="00394471" w:rsidP="00964CC4">
            <w:pPr>
              <w:pStyle w:val="TAL"/>
              <w:rPr>
                <w:szCs w:val="22"/>
                <w:lang w:eastAsia="sv-SE"/>
              </w:rPr>
            </w:pPr>
            <w:r w:rsidRPr="009C7017">
              <w:rPr>
                <w:szCs w:val="22"/>
                <w:lang w:eastAsia="sv-SE"/>
              </w:rPr>
              <w:t xml:space="preserve">Indicates whether the cell is reserved for operator use (for the NPN(s) identified in the </w:t>
            </w:r>
            <w:r w:rsidRPr="009C7017">
              <w:rPr>
                <w:i/>
                <w:szCs w:val="22"/>
                <w:lang w:eastAsia="sv-SE"/>
              </w:rPr>
              <w:t>npn-Ident</w:t>
            </w:r>
            <w:r w:rsidRPr="009C7017">
              <w:rPr>
                <w:i/>
                <w:szCs w:val="22"/>
                <w:lang w:eastAsia="zh-CN"/>
              </w:rPr>
              <w:t>it</w:t>
            </w:r>
            <w:r w:rsidRPr="009C7017">
              <w:rPr>
                <w:i/>
                <w:szCs w:val="22"/>
                <w:lang w:eastAsia="sv-SE"/>
              </w:rPr>
              <w:t>yList</w:t>
            </w:r>
            <w:r w:rsidRPr="009C7017">
              <w:rPr>
                <w:szCs w:val="22"/>
                <w:lang w:eastAsia="sv-SE"/>
              </w:rPr>
              <w:t>) as defined in TS 38.304 [20].</w:t>
            </w:r>
            <w:r w:rsidRPr="009C7017">
              <w:t xml:space="preserve"> </w:t>
            </w:r>
            <w:r w:rsidRPr="009C7017">
              <w:rPr>
                <w:szCs w:val="22"/>
                <w:lang w:eastAsia="sv-SE"/>
              </w:rPr>
              <w:t>This field is ignored by NPN capable IAB-MT.</w:t>
            </w:r>
          </w:p>
        </w:tc>
      </w:tr>
    </w:tbl>
    <w:p w14:paraId="244E5B3D" w14:textId="77777777" w:rsidR="00394471" w:rsidRPr="009C7017" w:rsidRDefault="00394471" w:rsidP="00394471"/>
    <w:p w14:paraId="6D0EE7E8" w14:textId="77777777" w:rsidR="00394471" w:rsidRPr="009C7017" w:rsidRDefault="00394471" w:rsidP="00394471">
      <w:pPr>
        <w:pStyle w:val="Heading4"/>
      </w:pPr>
      <w:bookmarkStart w:id="806" w:name="_Toc60777285"/>
      <w:bookmarkStart w:id="807" w:name="_Toc83740240"/>
      <w:r w:rsidRPr="009C7017">
        <w:t>–</w:t>
      </w:r>
      <w:r w:rsidRPr="009C7017">
        <w:tab/>
      </w:r>
      <w:r w:rsidRPr="009C7017">
        <w:rPr>
          <w:i/>
        </w:rPr>
        <w:t>NR-NS-PmaxList</w:t>
      </w:r>
      <w:bookmarkEnd w:id="806"/>
      <w:bookmarkEnd w:id="807"/>
    </w:p>
    <w:p w14:paraId="6FE3AAB0" w14:textId="77777777" w:rsidR="00394471" w:rsidRPr="009C7017" w:rsidRDefault="00394471" w:rsidP="00394471">
      <w:r w:rsidRPr="009C7017">
        <w:t xml:space="preserve">The IE </w:t>
      </w:r>
      <w:r w:rsidRPr="009C7017">
        <w:rPr>
          <w:i/>
        </w:rPr>
        <w:t>NR-NS-PmaxList</w:t>
      </w:r>
      <w:r w:rsidRPr="009C7017">
        <w:t xml:space="preserve"> is used to configure a list of </w:t>
      </w:r>
      <w:r w:rsidRPr="009C7017">
        <w:rPr>
          <w:i/>
        </w:rPr>
        <w:t>additionalPmax</w:t>
      </w:r>
      <w:r w:rsidRPr="009C7017">
        <w:t xml:space="preserve"> and </w:t>
      </w:r>
      <w:r w:rsidRPr="009C7017">
        <w:rPr>
          <w:i/>
        </w:rPr>
        <w:t>additionalSpectrumEmission</w:t>
      </w:r>
      <w:r w:rsidRPr="009C7017">
        <w:t xml:space="preserve">, as defined in TS 38.101-1 [15], table 6.2.3.1-1A, </w:t>
      </w:r>
      <w:r w:rsidRPr="009C7017">
        <w:rPr>
          <w:szCs w:val="22"/>
        </w:rPr>
        <w:t>and TS 38.101-2 [39], table 6.2.3.1-2,</w:t>
      </w:r>
      <w:r w:rsidRPr="009C7017">
        <w:t xml:space="preserve"> for a given frequency band.</w:t>
      </w:r>
    </w:p>
    <w:p w14:paraId="0C180213" w14:textId="77777777" w:rsidR="00394471" w:rsidRPr="009C7017" w:rsidRDefault="00394471" w:rsidP="00394471">
      <w:pPr>
        <w:pStyle w:val="TH"/>
      </w:pPr>
      <w:r w:rsidRPr="009C7017">
        <w:rPr>
          <w:i/>
        </w:rPr>
        <w:t>NR-NS-PmaxList</w:t>
      </w:r>
      <w:r w:rsidRPr="009C7017">
        <w:t xml:space="preserve"> information element</w:t>
      </w:r>
    </w:p>
    <w:p w14:paraId="1014482E" w14:textId="77777777" w:rsidR="00394471" w:rsidRPr="009C7017" w:rsidRDefault="00394471" w:rsidP="009C7017">
      <w:pPr>
        <w:pStyle w:val="PL"/>
        <w:rPr>
          <w:color w:val="808080"/>
        </w:rPr>
      </w:pPr>
      <w:r w:rsidRPr="009C7017">
        <w:rPr>
          <w:color w:val="808080"/>
        </w:rPr>
        <w:t>-- ASN1START</w:t>
      </w:r>
    </w:p>
    <w:p w14:paraId="7521C5CE" w14:textId="77777777" w:rsidR="00394471" w:rsidRPr="009C7017" w:rsidRDefault="00394471" w:rsidP="009C7017">
      <w:pPr>
        <w:pStyle w:val="PL"/>
        <w:rPr>
          <w:color w:val="808080"/>
        </w:rPr>
      </w:pPr>
      <w:r w:rsidRPr="009C7017">
        <w:rPr>
          <w:color w:val="808080"/>
        </w:rPr>
        <w:t>-- TAG-NR-NS-PMAXLIST-START</w:t>
      </w:r>
    </w:p>
    <w:p w14:paraId="2BAE5969" w14:textId="77777777" w:rsidR="00394471" w:rsidRPr="009C7017" w:rsidRDefault="00394471" w:rsidP="009C7017">
      <w:pPr>
        <w:pStyle w:val="PL"/>
      </w:pPr>
    </w:p>
    <w:p w14:paraId="5AA8E86F" w14:textId="77777777" w:rsidR="00394471" w:rsidRPr="009C7017" w:rsidRDefault="00394471" w:rsidP="009C7017">
      <w:pPr>
        <w:pStyle w:val="PL"/>
      </w:pPr>
      <w:r w:rsidRPr="009C7017">
        <w:t xml:space="preserve">NR-NS-PmaxList ::=                      </w:t>
      </w:r>
      <w:r w:rsidRPr="009C7017">
        <w:rPr>
          <w:color w:val="993366"/>
        </w:rPr>
        <w:t>SEQUENCE</w:t>
      </w:r>
      <w:r w:rsidRPr="009C7017">
        <w:t xml:space="preserve"> (</w:t>
      </w:r>
      <w:r w:rsidRPr="009C7017">
        <w:rPr>
          <w:color w:val="993366"/>
        </w:rPr>
        <w:t>SIZE</w:t>
      </w:r>
      <w:r w:rsidRPr="009C7017">
        <w:t xml:space="preserve"> (1..maxNR-NS-Pmax))</w:t>
      </w:r>
      <w:r w:rsidRPr="009C7017">
        <w:rPr>
          <w:color w:val="993366"/>
        </w:rPr>
        <w:t xml:space="preserve"> OF</w:t>
      </w:r>
      <w:r w:rsidRPr="009C7017">
        <w:t xml:space="preserve"> NR-NS-PmaxValue</w:t>
      </w:r>
    </w:p>
    <w:p w14:paraId="1CE9DB9E" w14:textId="77777777" w:rsidR="00394471" w:rsidRPr="009C7017" w:rsidRDefault="00394471" w:rsidP="009C7017">
      <w:pPr>
        <w:pStyle w:val="PL"/>
      </w:pPr>
    </w:p>
    <w:p w14:paraId="529B0873" w14:textId="77777777" w:rsidR="00394471" w:rsidRPr="009C7017" w:rsidRDefault="00394471" w:rsidP="009C7017">
      <w:pPr>
        <w:pStyle w:val="PL"/>
      </w:pPr>
      <w:r w:rsidRPr="009C7017">
        <w:t xml:space="preserve">NR-NS-PmaxValue ::=                     </w:t>
      </w:r>
      <w:r w:rsidRPr="009C7017">
        <w:rPr>
          <w:color w:val="993366"/>
        </w:rPr>
        <w:t>SEQUENCE</w:t>
      </w:r>
      <w:r w:rsidRPr="009C7017">
        <w:t xml:space="preserve"> {</w:t>
      </w:r>
    </w:p>
    <w:p w14:paraId="20A00BA1" w14:textId="77777777" w:rsidR="00394471" w:rsidRPr="009C7017" w:rsidRDefault="00394471" w:rsidP="009C7017">
      <w:pPr>
        <w:pStyle w:val="PL"/>
        <w:rPr>
          <w:color w:val="808080"/>
        </w:rPr>
      </w:pPr>
      <w:r w:rsidRPr="009C7017">
        <w:t xml:space="preserve">    additionalPmax                          P-Max                               </w:t>
      </w:r>
      <w:r w:rsidRPr="009C7017">
        <w:rPr>
          <w:color w:val="993366"/>
        </w:rPr>
        <w:t>OPTIONAL</w:t>
      </w:r>
      <w:r w:rsidRPr="009C7017">
        <w:t xml:space="preserve">,   </w:t>
      </w:r>
      <w:r w:rsidRPr="009C7017">
        <w:rPr>
          <w:color w:val="808080"/>
        </w:rPr>
        <w:t>-- Need N</w:t>
      </w:r>
    </w:p>
    <w:p w14:paraId="36EAEFE3" w14:textId="77777777" w:rsidR="00394471" w:rsidRPr="009C7017" w:rsidRDefault="00394471" w:rsidP="009C7017">
      <w:pPr>
        <w:pStyle w:val="PL"/>
      </w:pPr>
      <w:r w:rsidRPr="009C7017">
        <w:t xml:space="preserve">    additionalSpectrumEmission              AdditionalSpectrumEmission</w:t>
      </w:r>
    </w:p>
    <w:p w14:paraId="6E01AD7B" w14:textId="77777777" w:rsidR="00394471" w:rsidRPr="009C7017" w:rsidRDefault="00394471" w:rsidP="009C7017">
      <w:pPr>
        <w:pStyle w:val="PL"/>
      </w:pPr>
      <w:r w:rsidRPr="009C7017">
        <w:t>}</w:t>
      </w:r>
    </w:p>
    <w:p w14:paraId="5169359A" w14:textId="77777777" w:rsidR="00394471" w:rsidRPr="009C7017" w:rsidRDefault="00394471" w:rsidP="009C7017">
      <w:pPr>
        <w:pStyle w:val="PL"/>
      </w:pPr>
    </w:p>
    <w:p w14:paraId="4C3A40C4" w14:textId="77777777" w:rsidR="00394471" w:rsidRPr="009C7017" w:rsidRDefault="00394471" w:rsidP="009C7017">
      <w:pPr>
        <w:pStyle w:val="PL"/>
        <w:rPr>
          <w:color w:val="808080"/>
        </w:rPr>
      </w:pPr>
      <w:r w:rsidRPr="009C7017">
        <w:rPr>
          <w:color w:val="808080"/>
        </w:rPr>
        <w:t>-- TAG-NR-NS-PMAXLIST-STOP</w:t>
      </w:r>
    </w:p>
    <w:p w14:paraId="71D387A7" w14:textId="77777777" w:rsidR="00394471" w:rsidRPr="009C7017" w:rsidRDefault="00394471" w:rsidP="009C7017">
      <w:pPr>
        <w:pStyle w:val="PL"/>
        <w:rPr>
          <w:color w:val="808080"/>
        </w:rPr>
      </w:pPr>
      <w:r w:rsidRPr="009C7017">
        <w:rPr>
          <w:color w:val="808080"/>
        </w:rPr>
        <w:t>-- ASN1STOP</w:t>
      </w:r>
    </w:p>
    <w:p w14:paraId="5B07F373" w14:textId="459D9033" w:rsidR="00394471" w:rsidRDefault="00394471" w:rsidP="00394471">
      <w:pPr>
        <w:rPr>
          <w:ins w:id="808" w:author="Ericsson" w:date="2021-12-09T16:14:00Z"/>
        </w:rPr>
      </w:pPr>
    </w:p>
    <w:p w14:paraId="721D2753" w14:textId="7611BF03" w:rsidR="00E646C2" w:rsidRPr="009C7017" w:rsidRDefault="00E646C2" w:rsidP="00E646C2">
      <w:pPr>
        <w:pStyle w:val="Heading4"/>
        <w:rPr>
          <w:ins w:id="809" w:author="Ericsson" w:date="2021-12-09T16:14:00Z"/>
        </w:rPr>
      </w:pPr>
      <w:ins w:id="810" w:author="Ericsson" w:date="2021-12-09T16:14:00Z">
        <w:r w:rsidRPr="009C7017">
          <w:t>–</w:t>
        </w:r>
        <w:r w:rsidRPr="009C7017">
          <w:tab/>
        </w:r>
        <w:r w:rsidRPr="00E646C2">
          <w:rPr>
            <w:i/>
          </w:rPr>
          <w:t>NR-DL-PRS-PDC-</w:t>
        </w:r>
      </w:ins>
      <w:ins w:id="811" w:author="Ericsson" w:date="2021-12-14T09:15:00Z">
        <w:r w:rsidR="00A601A3">
          <w:rPr>
            <w:i/>
          </w:rPr>
          <w:t>I</w:t>
        </w:r>
      </w:ins>
      <w:ins w:id="812" w:author="Ericsson" w:date="2021-12-14T09:17:00Z">
        <w:r w:rsidR="008F2A3D">
          <w:rPr>
            <w:i/>
          </w:rPr>
          <w:t>nfo</w:t>
        </w:r>
      </w:ins>
    </w:p>
    <w:p w14:paraId="21460E59" w14:textId="150E1CB7" w:rsidR="00815F2E" w:rsidRDefault="002941BE" w:rsidP="00E646C2">
      <w:pPr>
        <w:rPr>
          <w:ins w:id="813" w:author="Ericsson" w:date="2021-12-14T09:11:00Z"/>
        </w:rPr>
      </w:pPr>
      <w:ins w:id="814" w:author="Ericsson" w:date="2021-12-14T09:16:00Z">
        <w:r>
          <w:t xml:space="preserve">The IE </w:t>
        </w:r>
        <w:r>
          <w:rPr>
            <w:i/>
            <w:iCs/>
          </w:rPr>
          <w:t>NR-DL-PRS-PDC-I</w:t>
        </w:r>
      </w:ins>
      <w:ins w:id="815" w:author="Ericsson" w:date="2021-12-14T09:17:00Z">
        <w:r w:rsidR="008F2A3D">
          <w:rPr>
            <w:i/>
            <w:iCs/>
          </w:rPr>
          <w:t>nfo</w:t>
        </w:r>
      </w:ins>
      <w:ins w:id="816" w:author="Ericsson" w:date="2021-12-14T09:16:00Z">
        <w:r>
          <w:rPr>
            <w:i/>
            <w:iCs/>
          </w:rPr>
          <w:t xml:space="preserve"> </w:t>
        </w:r>
      </w:ins>
      <w:ins w:id="817" w:author="Ericsson" w:date="2021-12-14T09:17:00Z">
        <w:r w:rsidR="008F2A3D">
          <w:t>defines downlink PRS configuration for PDC.</w:t>
        </w:r>
      </w:ins>
    </w:p>
    <w:p w14:paraId="6E1D4C77" w14:textId="798DFE91" w:rsidR="00E646C2" w:rsidRPr="009C7017" w:rsidRDefault="00471DE9" w:rsidP="00E646C2">
      <w:pPr>
        <w:pStyle w:val="TH"/>
        <w:rPr>
          <w:ins w:id="818" w:author="Ericsson" w:date="2021-12-09T16:14:00Z"/>
        </w:rPr>
      </w:pPr>
      <w:ins w:id="819" w:author="Ericsson" w:date="2021-12-09T16:14:00Z">
        <w:r w:rsidRPr="00E646C2">
          <w:rPr>
            <w:i/>
          </w:rPr>
          <w:lastRenderedPageBreak/>
          <w:t>NR-DL-PRS-PDC-</w:t>
        </w:r>
      </w:ins>
      <w:ins w:id="820" w:author="Ericsson" w:date="2021-12-14T09:15:00Z">
        <w:r w:rsidR="00A601A3">
          <w:rPr>
            <w:i/>
          </w:rPr>
          <w:t>Info</w:t>
        </w:r>
      </w:ins>
      <w:ins w:id="821" w:author="Ericsson" w:date="2021-12-09T16:14:00Z">
        <w:r w:rsidR="00E646C2" w:rsidRPr="009C7017">
          <w:t xml:space="preserve"> information element</w:t>
        </w:r>
      </w:ins>
    </w:p>
    <w:p w14:paraId="750B6AC3" w14:textId="77777777" w:rsidR="00E646C2" w:rsidRPr="009C7017" w:rsidRDefault="00E646C2" w:rsidP="00E646C2">
      <w:pPr>
        <w:pStyle w:val="PL"/>
        <w:rPr>
          <w:ins w:id="822" w:author="Ericsson" w:date="2021-12-09T16:14:00Z"/>
          <w:color w:val="808080"/>
        </w:rPr>
      </w:pPr>
      <w:ins w:id="823" w:author="Ericsson" w:date="2021-12-09T16:14:00Z">
        <w:r w:rsidRPr="009C7017">
          <w:rPr>
            <w:color w:val="808080"/>
          </w:rPr>
          <w:t>-- ASN1START</w:t>
        </w:r>
      </w:ins>
    </w:p>
    <w:p w14:paraId="520BACA8" w14:textId="588D8D02" w:rsidR="00E646C2" w:rsidRPr="009C7017" w:rsidRDefault="00E646C2" w:rsidP="00E646C2">
      <w:pPr>
        <w:pStyle w:val="PL"/>
        <w:rPr>
          <w:ins w:id="824" w:author="Ericsson" w:date="2021-12-09T16:14:00Z"/>
          <w:color w:val="808080"/>
        </w:rPr>
      </w:pPr>
      <w:ins w:id="825" w:author="Ericsson" w:date="2021-12-09T16:14:00Z">
        <w:r w:rsidRPr="009C7017">
          <w:rPr>
            <w:color w:val="808080"/>
          </w:rPr>
          <w:t xml:space="preserve">-- </w:t>
        </w:r>
        <w:r w:rsidR="00471DE9" w:rsidRPr="00471DE9">
          <w:rPr>
            <w:color w:val="808080"/>
          </w:rPr>
          <w:t>TAG-</w:t>
        </w:r>
        <w:r w:rsidR="00471DE9" w:rsidRPr="00471DE9">
          <w:t>NR-DL-PRS-PDC-</w:t>
        </w:r>
      </w:ins>
      <w:ins w:id="826" w:author="Ericsson" w:date="2021-12-14T09:15:00Z">
        <w:r w:rsidR="00A601A3">
          <w:t>INFO</w:t>
        </w:r>
      </w:ins>
      <w:ins w:id="827" w:author="Ericsson" w:date="2021-12-09T16:14:00Z">
        <w:r w:rsidR="00471DE9" w:rsidRPr="00471DE9">
          <w:rPr>
            <w:color w:val="808080"/>
          </w:rPr>
          <w:t>-START</w:t>
        </w:r>
      </w:ins>
    </w:p>
    <w:p w14:paraId="2E8AD8F0" w14:textId="77777777" w:rsidR="00E57293" w:rsidRDefault="00E57293" w:rsidP="00E646C2">
      <w:pPr>
        <w:pStyle w:val="PL"/>
        <w:rPr>
          <w:ins w:id="828" w:author="Ericsson" w:date="2021-12-14T09:13:00Z"/>
        </w:rPr>
      </w:pPr>
    </w:p>
    <w:p w14:paraId="02EA186C" w14:textId="643F10FC" w:rsidR="00815F2E" w:rsidRDefault="00815F2E" w:rsidP="00815F2E">
      <w:pPr>
        <w:pStyle w:val="PL"/>
        <w:rPr>
          <w:ins w:id="829" w:author="Ericsson" w:date="2021-12-14T09:13:00Z"/>
        </w:rPr>
      </w:pPr>
      <w:ins w:id="830" w:author="Ericsson" w:date="2021-12-14T09:13:00Z">
        <w:r w:rsidRPr="00440A50">
          <w:t>NR-DL-PRS-PDC-</w:t>
        </w:r>
        <w:r w:rsidR="00157F2B">
          <w:t>Info</w:t>
        </w:r>
        <w:r>
          <w:t xml:space="preserve">-r17 :: = </w:t>
        </w:r>
        <w:r>
          <w:tab/>
          <w:t>SEQUENCE {</w:t>
        </w:r>
      </w:ins>
    </w:p>
    <w:p w14:paraId="3A08D138" w14:textId="7FC9CA35" w:rsidR="00E57293" w:rsidRDefault="00E57293" w:rsidP="00815F2E">
      <w:pPr>
        <w:pStyle w:val="PL"/>
        <w:rPr>
          <w:ins w:id="831" w:author="Ericsson" w:date="2021-12-14T09:14:00Z"/>
        </w:rPr>
      </w:pPr>
      <w:ins w:id="832" w:author="Ericsson" w:date="2021-12-14T09:14:00Z">
        <w:r>
          <w:t xml:space="preserve">    nr</w:t>
        </w:r>
        <w:r w:rsidRPr="00E57293">
          <w:t>-DL-PRS-PDC-ResourceSet-r17</w:t>
        </w:r>
        <w:r>
          <w:t xml:space="preserve">          </w:t>
        </w:r>
      </w:ins>
      <w:ins w:id="833" w:author="Ericsson" w:date="2021-12-14T09:15:00Z">
        <w:r w:rsidR="00287A58">
          <w:t>NR</w:t>
        </w:r>
        <w:r w:rsidR="00287A58" w:rsidRPr="00E57293">
          <w:t>-DL-PRS-PDC-ResourceSet-r17</w:t>
        </w:r>
      </w:ins>
      <w:ins w:id="834" w:author="Zhenhua Zou" w:date="2022-03-02T15:11:00Z">
        <w:r w:rsidR="00183B7F">
          <w:tab/>
        </w:r>
      </w:ins>
      <w:ins w:id="835" w:author="Zhenhua Zou" w:date="2022-03-02T15:12:00Z">
        <w:r w:rsidR="00B23A9B">
          <w:tab/>
        </w:r>
        <w:r w:rsidR="00B23A9B">
          <w:tab/>
        </w:r>
        <w:r w:rsidR="00B23A9B">
          <w:tab/>
        </w:r>
        <w:r w:rsidR="00B23A9B">
          <w:tab/>
        </w:r>
      </w:ins>
      <w:ins w:id="836" w:author="Zhenhua Zou" w:date="2022-03-02T15:11:00Z">
        <w:r w:rsidR="00183B7F" w:rsidRPr="009C7017">
          <w:rPr>
            <w:color w:val="993366"/>
          </w:rPr>
          <w:t>OPTIONAL</w:t>
        </w:r>
        <w:r w:rsidR="00183B7F" w:rsidRPr="009C7017">
          <w:t>,</w:t>
        </w:r>
        <w:r w:rsidR="00183B7F">
          <w:t xml:space="preserve"> -- Need R</w:t>
        </w:r>
      </w:ins>
    </w:p>
    <w:p w14:paraId="6B02718F" w14:textId="3C664243" w:rsidR="00815F2E" w:rsidRDefault="00815F2E" w:rsidP="00815F2E">
      <w:pPr>
        <w:pStyle w:val="PL"/>
        <w:rPr>
          <w:ins w:id="837" w:author="Ericsson" w:date="2021-12-14T09:13:00Z"/>
        </w:rPr>
      </w:pPr>
      <w:ins w:id="838" w:author="Ericsson" w:date="2021-12-14T09:13:00Z">
        <w:r>
          <w:t xml:space="preserve">    ...</w:t>
        </w:r>
      </w:ins>
    </w:p>
    <w:p w14:paraId="57CB7A7A" w14:textId="77777777" w:rsidR="00815F2E" w:rsidRDefault="00815F2E" w:rsidP="00815F2E">
      <w:pPr>
        <w:pStyle w:val="PL"/>
        <w:rPr>
          <w:ins w:id="839" w:author="Ericsson" w:date="2021-12-14T09:13:00Z"/>
        </w:rPr>
      </w:pPr>
      <w:ins w:id="840" w:author="Ericsson" w:date="2021-12-14T09:13:00Z">
        <w:r>
          <w:t>}</w:t>
        </w:r>
      </w:ins>
    </w:p>
    <w:p w14:paraId="77ACBE7B" w14:textId="77777777" w:rsidR="00815F2E" w:rsidRPr="009C7017" w:rsidRDefault="00815F2E" w:rsidP="00E646C2">
      <w:pPr>
        <w:pStyle w:val="PL"/>
        <w:rPr>
          <w:ins w:id="841" w:author="Ericsson" w:date="2021-12-09T16:14:00Z"/>
        </w:rPr>
      </w:pPr>
    </w:p>
    <w:p w14:paraId="6E840054" w14:textId="15112CCA" w:rsidR="007F5924" w:rsidRDefault="00440A50" w:rsidP="00E646C2">
      <w:pPr>
        <w:pStyle w:val="PL"/>
        <w:rPr>
          <w:ins w:id="842" w:author="Ericsson" w:date="2021-12-09T16:15:00Z"/>
        </w:rPr>
      </w:pPr>
      <w:ins w:id="843" w:author="Ericsson" w:date="2021-12-09T16:15:00Z">
        <w:r w:rsidRPr="00440A50">
          <w:t>NR-DL-PRS-PDC-ResourceSet</w:t>
        </w:r>
      </w:ins>
      <w:ins w:id="844" w:author="Ericsson" w:date="2021-12-09T16:16:00Z">
        <w:r>
          <w:t>-r17</w:t>
        </w:r>
      </w:ins>
      <w:ins w:id="845" w:author="Ericsson" w:date="2021-12-09T16:15:00Z">
        <w:r>
          <w:t xml:space="preserve"> :: = </w:t>
        </w:r>
        <w:r>
          <w:tab/>
          <w:t>SEQUENCE {</w:t>
        </w:r>
      </w:ins>
    </w:p>
    <w:p w14:paraId="32D17010" w14:textId="29CDE031" w:rsidR="00440A50" w:rsidRDefault="00440A50" w:rsidP="00E646C2">
      <w:pPr>
        <w:pStyle w:val="PL"/>
        <w:rPr>
          <w:ins w:id="846" w:author="Ericsson" w:date="2021-12-09T16:15:00Z"/>
        </w:rPr>
      </w:pPr>
      <w:ins w:id="847" w:author="Ericsson" w:date="2021-12-09T16:16:00Z">
        <w:r>
          <w:t xml:space="preserve">    </w:t>
        </w:r>
      </w:ins>
      <w:ins w:id="848" w:author="Ericsson" w:date="2021-12-13T09:18:00Z">
        <w:r w:rsidR="00E94048">
          <w:t>p</w:t>
        </w:r>
      </w:ins>
      <w:ins w:id="849" w:author="Ericsson" w:date="2021-12-09T16:16:00Z">
        <w:r w:rsidRPr="00440A50">
          <w:t>eriodicity</w:t>
        </w:r>
      </w:ins>
      <w:ins w:id="850" w:author="Ericsson" w:date="2021-12-13T09:18:00Z">
        <w:r w:rsidR="00E94048">
          <w:t>A</w:t>
        </w:r>
      </w:ins>
      <w:ins w:id="851" w:author="Ericsson" w:date="2021-12-09T16:16:00Z">
        <w:r w:rsidRPr="00440A50">
          <w:t>ndOffset-r1</w:t>
        </w:r>
        <w:r>
          <w:t xml:space="preserve">7   </w:t>
        </w:r>
      </w:ins>
      <w:ins w:id="852" w:author="Ericsson" w:date="2021-12-13T09:18:00Z">
        <w:r w:rsidR="001957C6">
          <w:t xml:space="preserve">  </w:t>
        </w:r>
      </w:ins>
      <w:ins w:id="853" w:author="Ericsson" w:date="2021-12-09T16:16:00Z">
        <w:r w:rsidRPr="00440A50">
          <w:t>NR-DL-PRS-Periodicity-and-ResourceSetSlotOffset-r1</w:t>
        </w:r>
        <w:r>
          <w:t>7</w:t>
        </w:r>
      </w:ins>
      <w:ins w:id="854" w:author="Ericsson" w:date="2022-02-08T16:47:00Z">
        <w:r w:rsidR="000A52E3">
          <w:t>,</w:t>
        </w:r>
      </w:ins>
    </w:p>
    <w:p w14:paraId="295D2556" w14:textId="5A1E9024" w:rsidR="00D322D1" w:rsidRDefault="00D322D1" w:rsidP="00E646C2">
      <w:pPr>
        <w:pStyle w:val="PL"/>
        <w:rPr>
          <w:ins w:id="855" w:author="Ericsson" w:date="2021-12-09T16:17:00Z"/>
        </w:rPr>
      </w:pPr>
      <w:ins w:id="856" w:author="Ericsson" w:date="2021-12-09T16:16:00Z">
        <w:r>
          <w:t xml:space="preserve">    </w:t>
        </w:r>
      </w:ins>
      <w:ins w:id="857" w:author="Ericsson" w:date="2021-12-13T09:24:00Z">
        <w:r w:rsidR="0017209E">
          <w:t>n</w:t>
        </w:r>
      </w:ins>
      <w:ins w:id="858" w:author="Ericsson" w:date="2021-12-09T16:16:00Z">
        <w:r w:rsidRPr="00D322D1">
          <w:t>umSymbols-r1</w:t>
        </w:r>
      </w:ins>
      <w:ins w:id="859" w:author="Ericsson" w:date="2021-12-13T09:24:00Z">
        <w:r w:rsidR="00795043">
          <w:t>7</w:t>
        </w:r>
      </w:ins>
      <w:ins w:id="860" w:author="Ericsson" w:date="2021-12-09T16:16:00Z">
        <w:r>
          <w:t xml:space="preserve">        </w:t>
        </w:r>
      </w:ins>
      <w:ins w:id="861" w:author="Ericsson" w:date="2021-12-13T09:24:00Z">
        <w:r w:rsidR="0017209E">
          <w:t xml:space="preserve">       </w:t>
        </w:r>
      </w:ins>
      <w:ins w:id="862" w:author="Ericsson" w:date="2021-12-09T16:16:00Z">
        <w:r w:rsidRPr="00D322D1">
          <w:t>ENUMERATED {n2, n4, n6, n12</w:t>
        </w:r>
      </w:ins>
      <w:ins w:id="863" w:author="Ericsson" w:date="2021-12-14T09:27:00Z">
        <w:r w:rsidR="009A0379">
          <w:t>, spare1, spare2, spare3, spare4</w:t>
        </w:r>
      </w:ins>
      <w:ins w:id="864" w:author="Ericsson" w:date="2021-12-09T16:17:00Z">
        <w:r>
          <w:t>}</w:t>
        </w:r>
      </w:ins>
      <w:ins w:id="865" w:author="Ericsson" w:date="2022-02-08T16:47:00Z">
        <w:r w:rsidR="000A52E3">
          <w:t>,</w:t>
        </w:r>
      </w:ins>
    </w:p>
    <w:p w14:paraId="0C60916C" w14:textId="7262AEA3" w:rsidR="00D322D1" w:rsidRDefault="00D322D1" w:rsidP="00D322D1">
      <w:pPr>
        <w:pStyle w:val="PL"/>
        <w:rPr>
          <w:ins w:id="866" w:author="Ericsson" w:date="2021-12-09T16:16:00Z"/>
        </w:rPr>
      </w:pPr>
      <w:ins w:id="867" w:author="Ericsson" w:date="2021-12-09T16:17:00Z">
        <w:r>
          <w:t xml:space="preserve">    </w:t>
        </w:r>
      </w:ins>
      <w:ins w:id="868" w:author="Ericsson" w:date="2021-12-13T09:26:00Z">
        <w:r w:rsidR="00D94398">
          <w:t>r</w:t>
        </w:r>
      </w:ins>
      <w:ins w:id="869" w:author="Ericsson" w:date="2021-12-09T16:17:00Z">
        <w:r w:rsidRPr="00D322D1">
          <w:t>esourceList-r1</w:t>
        </w:r>
        <w:r>
          <w:t xml:space="preserve">7      </w:t>
        </w:r>
      </w:ins>
      <w:ins w:id="870" w:author="Ericsson" w:date="2021-12-13T09:27:00Z">
        <w:r w:rsidR="00D94398">
          <w:t xml:space="preserve">       </w:t>
        </w:r>
      </w:ins>
      <w:ins w:id="871" w:author="Ericsson" w:date="2021-12-09T16:17:00Z">
        <w:r>
          <w:t>SEQUENCE (SIZE (1..</w:t>
        </w:r>
      </w:ins>
      <w:ins w:id="872" w:author="Ericsson" w:date="2021-12-14T09:22:00Z">
        <w:r w:rsidR="00135F30">
          <w:t>m</w:t>
        </w:r>
      </w:ins>
      <w:ins w:id="873" w:author="Ericsson" w:date="2021-12-09T16:17:00Z">
        <w:r>
          <w:t>ax</w:t>
        </w:r>
      </w:ins>
      <w:ins w:id="874" w:author="Ericsson" w:date="2021-12-14T09:22:00Z">
        <w:r w:rsidR="00135F30">
          <w:t>NrofPRS-</w:t>
        </w:r>
      </w:ins>
      <w:ins w:id="875" w:author="Ericsson" w:date="2021-12-09T16:17:00Z">
        <w:r>
          <w:t>ResourcesPerSet-r1</w:t>
        </w:r>
      </w:ins>
      <w:ins w:id="876" w:author="Ericsson" w:date="2021-12-13T09:26:00Z">
        <w:r w:rsidR="00FD1E42">
          <w:t>7</w:t>
        </w:r>
      </w:ins>
      <w:ins w:id="877" w:author="Ericsson" w:date="2021-12-09T16:17:00Z">
        <w:r>
          <w:t>)) OF NR-DL-PRS-Resource-r17</w:t>
        </w:r>
      </w:ins>
      <w:ins w:id="878" w:author="Ericsson" w:date="2022-02-08T16:47:00Z">
        <w:r w:rsidR="000A52E3">
          <w:t>,</w:t>
        </w:r>
      </w:ins>
    </w:p>
    <w:p w14:paraId="003518D1" w14:textId="232C37BA" w:rsidR="000A52E3" w:rsidRPr="009C7017" w:rsidRDefault="001F3D34" w:rsidP="000A52E3">
      <w:pPr>
        <w:pStyle w:val="PL"/>
        <w:rPr>
          <w:ins w:id="879" w:author="Ericsson" w:date="2022-02-08T16:47:00Z"/>
          <w:color w:val="808080"/>
        </w:rPr>
      </w:pPr>
      <w:ins w:id="880" w:author="Ericsson" w:date="2022-02-08T16:44:00Z">
        <w:r>
          <w:tab/>
          <w:t>r</w:t>
        </w:r>
        <w:r w:rsidRPr="001F3D34">
          <w:t>epetitionFactor-r1</w:t>
        </w:r>
        <w:r>
          <w:t>7</w:t>
        </w:r>
        <w:r>
          <w:tab/>
        </w:r>
        <w:r>
          <w:tab/>
          <w:t xml:space="preserve"> </w:t>
        </w:r>
        <w:r w:rsidRPr="001F3D34">
          <w:t xml:space="preserve">ENUMERATED {n2, n4, n6, n8, n16, n32, </w:t>
        </w:r>
        <w:r>
          <w:t>spare1, spare2</w:t>
        </w:r>
        <w:r w:rsidRPr="001F3D34">
          <w:t>}</w:t>
        </w:r>
      </w:ins>
      <w:ins w:id="881" w:author="Ericsson" w:date="2022-02-08T16:46:00Z">
        <w:r w:rsidR="000A52E3">
          <w:tab/>
        </w:r>
        <w:r w:rsidR="000A52E3">
          <w:tab/>
        </w:r>
      </w:ins>
      <w:ins w:id="882" w:author="Ericsson" w:date="2022-02-08T16:47:00Z">
        <w:r w:rsidR="000A52E3" w:rsidRPr="009C7017">
          <w:rPr>
            <w:color w:val="993366"/>
          </w:rPr>
          <w:t>OPTIONAL</w:t>
        </w:r>
        <w:r w:rsidR="000A52E3" w:rsidRPr="009C7017">
          <w:t xml:space="preserve">,   </w:t>
        </w:r>
        <w:r w:rsidR="000A52E3" w:rsidRPr="009C7017">
          <w:rPr>
            <w:color w:val="808080"/>
          </w:rPr>
          <w:t xml:space="preserve">-- Need </w:t>
        </w:r>
      </w:ins>
      <w:ins w:id="883" w:author="Ericsson" w:date="2022-02-08T16:48:00Z">
        <w:r w:rsidR="000A52E3">
          <w:rPr>
            <w:color w:val="808080"/>
          </w:rPr>
          <w:t>S</w:t>
        </w:r>
      </w:ins>
    </w:p>
    <w:p w14:paraId="00AEDED0" w14:textId="66946885" w:rsidR="000A52E3" w:rsidRDefault="000A52E3" w:rsidP="00E646C2">
      <w:pPr>
        <w:pStyle w:val="PL"/>
        <w:rPr>
          <w:ins w:id="884" w:author="Ericsson" w:date="2022-02-08T16:49:00Z"/>
        </w:rPr>
      </w:pPr>
      <w:ins w:id="885" w:author="Ericsson" w:date="2022-02-08T16:49:00Z">
        <w:r>
          <w:tab/>
        </w:r>
        <w:r w:rsidR="00DD37AB">
          <w:t>ti</w:t>
        </w:r>
        <w:r w:rsidRPr="000A52E3">
          <w:t>meGap-r1</w:t>
        </w:r>
        <w:r w:rsidR="00DD37AB">
          <w:t>7</w:t>
        </w:r>
        <w:r w:rsidR="00DD37AB">
          <w:tab/>
        </w:r>
        <w:r w:rsidR="00DD37AB">
          <w:tab/>
        </w:r>
        <w:r w:rsidR="00DD37AB">
          <w:tab/>
        </w:r>
        <w:r w:rsidR="00DD37AB">
          <w:tab/>
        </w:r>
        <w:r w:rsidR="00DD37AB">
          <w:tab/>
          <w:t xml:space="preserve"> </w:t>
        </w:r>
        <w:r w:rsidR="00DD37AB" w:rsidRPr="001F3D34">
          <w:t>ENUMERATED {</w:t>
        </w:r>
        <w:r w:rsidR="00DD37AB" w:rsidRPr="00DD37AB">
          <w:t xml:space="preserve">s1, s2, s4, s8, s16, s32, </w:t>
        </w:r>
        <w:r w:rsidR="00DD37AB">
          <w:t>spare1, spare2</w:t>
        </w:r>
        <w:r w:rsidR="00DD37AB" w:rsidRPr="001F3D34">
          <w:t>}</w:t>
        </w:r>
        <w:r w:rsidR="00DD37AB">
          <w:tab/>
        </w:r>
        <w:r w:rsidR="00DD37AB">
          <w:tab/>
        </w:r>
        <w:r w:rsidR="00DD37AB" w:rsidRPr="009C7017">
          <w:rPr>
            <w:color w:val="993366"/>
          </w:rPr>
          <w:t>OPTIONAL</w:t>
        </w:r>
        <w:r w:rsidR="00DD37AB" w:rsidRPr="009C7017">
          <w:t xml:space="preserve">,   </w:t>
        </w:r>
        <w:r w:rsidR="00DD37AB" w:rsidRPr="009C7017">
          <w:rPr>
            <w:color w:val="808080"/>
          </w:rPr>
          <w:t xml:space="preserve">-- Need </w:t>
        </w:r>
        <w:r w:rsidR="00DD37AB">
          <w:rPr>
            <w:color w:val="808080"/>
          </w:rPr>
          <w:t>S</w:t>
        </w:r>
      </w:ins>
    </w:p>
    <w:p w14:paraId="16FCEB07" w14:textId="1A1E3468" w:rsidR="00DC129E" w:rsidRDefault="00DC129E" w:rsidP="00E646C2">
      <w:pPr>
        <w:pStyle w:val="PL"/>
        <w:rPr>
          <w:ins w:id="886" w:author="Ericsson" w:date="2021-12-13T09:27:00Z"/>
        </w:rPr>
      </w:pPr>
      <w:ins w:id="887" w:author="Ericsson" w:date="2021-12-13T09:27:00Z">
        <w:r>
          <w:t xml:space="preserve">    ...</w:t>
        </w:r>
      </w:ins>
    </w:p>
    <w:p w14:paraId="11636ABD" w14:textId="5E484E9E" w:rsidR="00440A50" w:rsidRDefault="00440A50" w:rsidP="00E646C2">
      <w:pPr>
        <w:pStyle w:val="PL"/>
        <w:rPr>
          <w:ins w:id="888" w:author="Ericsson" w:date="2021-12-09T16:15:00Z"/>
        </w:rPr>
      </w:pPr>
      <w:ins w:id="889" w:author="Ericsson" w:date="2021-12-09T16:15:00Z">
        <w:r>
          <w:t>}</w:t>
        </w:r>
      </w:ins>
    </w:p>
    <w:p w14:paraId="23DFD201" w14:textId="712C4246" w:rsidR="00440A50" w:rsidRDefault="00440A50" w:rsidP="00E646C2">
      <w:pPr>
        <w:pStyle w:val="PL"/>
        <w:rPr>
          <w:ins w:id="890" w:author="Ericsson" w:date="2021-12-09T16:17:00Z"/>
        </w:rPr>
      </w:pPr>
    </w:p>
    <w:p w14:paraId="49F75FBB" w14:textId="0E4E9025" w:rsidR="00D322D1" w:rsidRDefault="00D322D1" w:rsidP="00E646C2">
      <w:pPr>
        <w:pStyle w:val="PL"/>
        <w:rPr>
          <w:ins w:id="891" w:author="Ericsson" w:date="2021-12-09T16:17:00Z"/>
        </w:rPr>
      </w:pPr>
      <w:ins w:id="892" w:author="Ericsson" w:date="2021-12-09T16:17:00Z">
        <w:r w:rsidRPr="00440A50">
          <w:t>NR-DL-PRS-Periodicity-and-ResourceSetSlotOffset-r1</w:t>
        </w:r>
        <w:r>
          <w:t xml:space="preserve">7 ::= </w:t>
        </w:r>
      </w:ins>
      <w:ins w:id="893" w:author="Ericsson" w:date="2021-12-13T09:20:00Z">
        <w:r w:rsidR="00CD3C49">
          <w:t xml:space="preserve">CHOICE </w:t>
        </w:r>
      </w:ins>
      <w:ins w:id="894" w:author="Ericsson" w:date="2021-12-09T16:17:00Z">
        <w:r>
          <w:t>{</w:t>
        </w:r>
      </w:ins>
    </w:p>
    <w:p w14:paraId="24B202FD" w14:textId="2376D952" w:rsidR="00AE335E" w:rsidRPr="00A85E9E" w:rsidRDefault="00AE335E" w:rsidP="00AE335E">
      <w:pPr>
        <w:pStyle w:val="PL"/>
        <w:rPr>
          <w:ins w:id="895" w:author="Ericsson" w:date="2021-12-13T09:20:00Z"/>
          <w:snapToGrid w:val="0"/>
        </w:rPr>
      </w:pPr>
      <w:ins w:id="896" w:author="Ericsson" w:date="2021-12-13T09:20:00Z">
        <w:r w:rsidRPr="00A85E9E">
          <w:rPr>
            <w:snapToGrid w:val="0"/>
          </w:rPr>
          <w:tab/>
          <w:t>scs15-</w:t>
        </w:r>
        <w:r w:rsidR="00CD3C49">
          <w:rPr>
            <w:snapToGrid w:val="0"/>
          </w:rPr>
          <w:t>r17</w:t>
        </w:r>
        <w:r w:rsidRPr="00A85E9E">
          <w:rPr>
            <w:snapToGrid w:val="0"/>
          </w:rPr>
          <w:tab/>
        </w:r>
        <w:r w:rsidRPr="00A85E9E">
          <w:rPr>
            <w:snapToGrid w:val="0"/>
          </w:rPr>
          <w:tab/>
          <w:t>CHOICE {</w:t>
        </w:r>
      </w:ins>
    </w:p>
    <w:p w14:paraId="5C2960E7" w14:textId="27F058D9" w:rsidR="00AE335E" w:rsidRPr="00A85E9E" w:rsidRDefault="00AE335E" w:rsidP="00AE335E">
      <w:pPr>
        <w:pStyle w:val="PL"/>
        <w:rPr>
          <w:ins w:id="897" w:author="Ericsson" w:date="2021-12-13T09:20:00Z"/>
          <w:snapToGrid w:val="0"/>
        </w:rPr>
      </w:pPr>
      <w:ins w:id="89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w:t>
        </w:r>
      </w:ins>
    </w:p>
    <w:p w14:paraId="3A775237" w14:textId="29ECC58C" w:rsidR="00AE335E" w:rsidRPr="00A85E9E" w:rsidRDefault="00AE335E" w:rsidP="00AE335E">
      <w:pPr>
        <w:pStyle w:val="PL"/>
        <w:rPr>
          <w:ins w:id="899" w:author="Ericsson" w:date="2021-12-13T09:20:00Z"/>
          <w:snapToGrid w:val="0"/>
        </w:rPr>
      </w:pPr>
      <w:ins w:id="90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(0..4),</w:t>
        </w:r>
      </w:ins>
    </w:p>
    <w:p w14:paraId="0E99C8B9" w14:textId="2DF104D5" w:rsidR="00AE335E" w:rsidRPr="00A85E9E" w:rsidRDefault="00AE335E" w:rsidP="00AE335E">
      <w:pPr>
        <w:pStyle w:val="PL"/>
        <w:rPr>
          <w:ins w:id="901" w:author="Ericsson" w:date="2021-12-13T09:20:00Z"/>
          <w:snapToGrid w:val="0"/>
        </w:rPr>
      </w:pPr>
      <w:ins w:id="90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3CB61249" w14:textId="1B3D483F" w:rsidR="00AE335E" w:rsidRPr="00A85E9E" w:rsidRDefault="00AE335E" w:rsidP="00AE335E">
      <w:pPr>
        <w:pStyle w:val="PL"/>
        <w:rPr>
          <w:ins w:id="903" w:author="Ericsson" w:date="2021-12-13T09:20:00Z"/>
          <w:snapToGrid w:val="0"/>
        </w:rPr>
      </w:pPr>
      <w:ins w:id="90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2FE85363" w14:textId="164A4BDF" w:rsidR="00AE335E" w:rsidRPr="00A85E9E" w:rsidRDefault="00AE335E" w:rsidP="00AE335E">
      <w:pPr>
        <w:pStyle w:val="PL"/>
        <w:rPr>
          <w:ins w:id="905" w:author="Ericsson" w:date="2021-12-13T09:20:00Z"/>
          <w:snapToGrid w:val="0"/>
        </w:rPr>
      </w:pPr>
      <w:ins w:id="90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7ED3C0C5" w14:textId="2435FCFF" w:rsidR="00AE335E" w:rsidRPr="00A85E9E" w:rsidRDefault="00AE335E" w:rsidP="00AE335E">
      <w:pPr>
        <w:pStyle w:val="PL"/>
        <w:rPr>
          <w:ins w:id="907" w:author="Ericsson" w:date="2021-12-13T09:20:00Z"/>
          <w:snapToGrid w:val="0"/>
        </w:rPr>
      </w:pPr>
      <w:ins w:id="90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975488" w14:textId="59957E61" w:rsidR="00AE335E" w:rsidRPr="00A85E9E" w:rsidRDefault="00AE335E" w:rsidP="00AE335E">
      <w:pPr>
        <w:pStyle w:val="PL"/>
        <w:rPr>
          <w:ins w:id="909" w:author="Ericsson" w:date="2021-12-13T09:20:00Z"/>
          <w:snapToGrid w:val="0"/>
        </w:rPr>
      </w:pPr>
      <w:ins w:id="91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7492AEC2" w14:textId="3A180194" w:rsidR="00AE335E" w:rsidRPr="00A85E9E" w:rsidRDefault="00AE335E" w:rsidP="00AE335E">
      <w:pPr>
        <w:pStyle w:val="PL"/>
        <w:rPr>
          <w:ins w:id="911" w:author="Ericsson" w:date="2021-12-13T09:20:00Z"/>
          <w:snapToGrid w:val="0"/>
        </w:rPr>
      </w:pPr>
      <w:ins w:id="91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A474203" w14:textId="3C8376BE" w:rsidR="00AE335E" w:rsidRPr="00A85E9E" w:rsidRDefault="00AE335E" w:rsidP="00AE335E">
      <w:pPr>
        <w:pStyle w:val="PL"/>
        <w:rPr>
          <w:ins w:id="913" w:author="Ericsson" w:date="2021-12-13T09:20:00Z"/>
          <w:snapToGrid w:val="0"/>
        </w:rPr>
      </w:pPr>
      <w:ins w:id="91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BC388B" w14:textId="361726F1" w:rsidR="00AE335E" w:rsidRPr="00A85E9E" w:rsidRDefault="00AE335E" w:rsidP="00AE335E">
      <w:pPr>
        <w:pStyle w:val="PL"/>
        <w:rPr>
          <w:ins w:id="915" w:author="Ericsson" w:date="2021-12-13T09:20:00Z"/>
          <w:snapToGrid w:val="0"/>
        </w:rPr>
      </w:pPr>
      <w:ins w:id="91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01D202F8" w14:textId="2893ECF8" w:rsidR="00AE335E" w:rsidRPr="00A85E9E" w:rsidRDefault="00AE335E" w:rsidP="00AE335E">
      <w:pPr>
        <w:pStyle w:val="PL"/>
        <w:rPr>
          <w:ins w:id="917" w:author="Ericsson" w:date="2021-12-13T09:20:00Z"/>
          <w:snapToGrid w:val="0"/>
        </w:rPr>
      </w:pPr>
      <w:ins w:id="91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0C888BB" w14:textId="0BD260A8" w:rsidR="00AE335E" w:rsidRPr="00A85E9E" w:rsidRDefault="00AE335E" w:rsidP="00AE335E">
      <w:pPr>
        <w:pStyle w:val="PL"/>
        <w:rPr>
          <w:ins w:id="919" w:author="Ericsson" w:date="2021-12-13T09:20:00Z"/>
          <w:snapToGrid w:val="0"/>
        </w:rPr>
      </w:pPr>
      <w:ins w:id="92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8326752" w14:textId="5354E8B0" w:rsidR="00AE335E" w:rsidRPr="00A85E9E" w:rsidRDefault="00AE335E" w:rsidP="00AE335E">
      <w:pPr>
        <w:pStyle w:val="PL"/>
        <w:rPr>
          <w:ins w:id="921" w:author="Ericsson" w:date="2021-12-13T09:20:00Z"/>
          <w:snapToGrid w:val="0"/>
        </w:rPr>
      </w:pPr>
      <w:ins w:id="92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0B2893C" w14:textId="7F4E46E9" w:rsidR="00AE335E" w:rsidRPr="00A85E9E" w:rsidRDefault="00AE335E" w:rsidP="00AE335E">
      <w:pPr>
        <w:pStyle w:val="PL"/>
        <w:rPr>
          <w:ins w:id="923" w:author="Ericsson" w:date="2021-12-13T09:20:00Z"/>
          <w:snapToGrid w:val="0"/>
        </w:rPr>
      </w:pPr>
      <w:ins w:id="92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7C479178" w14:textId="100CD33D" w:rsidR="00AE335E" w:rsidRPr="00A85E9E" w:rsidRDefault="00AE335E" w:rsidP="00AE335E">
      <w:pPr>
        <w:pStyle w:val="PL"/>
        <w:rPr>
          <w:ins w:id="925" w:author="Ericsson" w:date="2021-12-13T09:20:00Z"/>
          <w:snapToGrid w:val="0"/>
        </w:rPr>
      </w:pPr>
      <w:ins w:id="92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0A49E28" w14:textId="2F10824D" w:rsidR="00AE335E" w:rsidRPr="00A85E9E" w:rsidRDefault="00AE335E" w:rsidP="00AE335E">
      <w:pPr>
        <w:pStyle w:val="PL"/>
        <w:rPr>
          <w:ins w:id="927" w:author="Ericsson" w:date="2021-12-13T09:20:00Z"/>
          <w:snapToGrid w:val="0"/>
        </w:rPr>
      </w:pPr>
      <w:ins w:id="92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26543E39" w14:textId="32BE50D7" w:rsidR="00AE335E" w:rsidRPr="00A85E9E" w:rsidRDefault="00AE335E" w:rsidP="00AE335E">
      <w:pPr>
        <w:pStyle w:val="PL"/>
        <w:rPr>
          <w:ins w:id="929" w:author="Ericsson" w:date="2021-12-13T09:20:00Z"/>
          <w:snapToGrid w:val="0"/>
        </w:rPr>
      </w:pPr>
      <w:ins w:id="93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08E3D472" w14:textId="77777777" w:rsidR="00AE335E" w:rsidRPr="00A85E9E" w:rsidRDefault="00AE335E" w:rsidP="00AE335E">
      <w:pPr>
        <w:pStyle w:val="PL"/>
        <w:rPr>
          <w:ins w:id="931" w:author="Ericsson" w:date="2021-12-13T09:20:00Z"/>
          <w:snapToGrid w:val="0"/>
        </w:rPr>
      </w:pPr>
      <w:ins w:id="93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2759D4AF" w14:textId="77777777" w:rsidR="00AE335E" w:rsidRPr="00A85E9E" w:rsidRDefault="00AE335E" w:rsidP="00AE335E">
      <w:pPr>
        <w:pStyle w:val="PL"/>
        <w:rPr>
          <w:ins w:id="933" w:author="Ericsson" w:date="2021-12-13T09:20:00Z"/>
          <w:snapToGrid w:val="0"/>
        </w:rPr>
      </w:pPr>
      <w:ins w:id="934" w:author="Ericsson" w:date="2021-12-13T09:20:00Z">
        <w:r w:rsidRPr="00A85E9E">
          <w:rPr>
            <w:snapToGrid w:val="0"/>
          </w:rPr>
          <w:tab/>
          <w:t>},</w:t>
        </w:r>
      </w:ins>
    </w:p>
    <w:p w14:paraId="3C410B0D" w14:textId="32682009" w:rsidR="00AE335E" w:rsidRPr="00A85E9E" w:rsidRDefault="00AE335E" w:rsidP="00AE335E">
      <w:pPr>
        <w:pStyle w:val="PL"/>
        <w:rPr>
          <w:ins w:id="935" w:author="Ericsson" w:date="2021-12-13T09:20:00Z"/>
          <w:snapToGrid w:val="0"/>
        </w:rPr>
      </w:pPr>
      <w:ins w:id="936" w:author="Ericsson" w:date="2021-12-13T09:20:00Z">
        <w:r w:rsidRPr="00A85E9E">
          <w:rPr>
            <w:snapToGrid w:val="0"/>
          </w:rPr>
          <w:tab/>
          <w:t>scs30-</w:t>
        </w:r>
        <w:r w:rsidR="00CD3C49">
          <w:rPr>
            <w:snapToGrid w:val="0"/>
          </w:rPr>
          <w:t>r17</w:t>
        </w:r>
        <w:r w:rsidRPr="00A85E9E">
          <w:rPr>
            <w:snapToGrid w:val="0"/>
          </w:rPr>
          <w:tab/>
        </w:r>
        <w:r w:rsidRPr="00A85E9E">
          <w:rPr>
            <w:snapToGrid w:val="0"/>
          </w:rPr>
          <w:tab/>
          <w:t>CHOICE {</w:t>
        </w:r>
      </w:ins>
    </w:p>
    <w:p w14:paraId="2651C485" w14:textId="5F18603D" w:rsidR="00AE335E" w:rsidRPr="00A85E9E" w:rsidRDefault="00AE335E" w:rsidP="00AE335E">
      <w:pPr>
        <w:pStyle w:val="PL"/>
        <w:rPr>
          <w:ins w:id="937" w:author="Ericsson" w:date="2021-12-13T09:20:00Z"/>
          <w:snapToGrid w:val="0"/>
        </w:rPr>
      </w:pPr>
      <w:ins w:id="93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w:t>
        </w:r>
      </w:ins>
    </w:p>
    <w:p w14:paraId="29ECF125" w14:textId="7FC9EBC5" w:rsidR="00AE335E" w:rsidRPr="00A85E9E" w:rsidRDefault="00AE335E" w:rsidP="00AE335E">
      <w:pPr>
        <w:pStyle w:val="PL"/>
        <w:rPr>
          <w:ins w:id="939" w:author="Ericsson" w:date="2021-12-13T09:20:00Z"/>
          <w:snapToGrid w:val="0"/>
        </w:rPr>
      </w:pPr>
      <w:ins w:id="94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(0..9),</w:t>
        </w:r>
      </w:ins>
    </w:p>
    <w:p w14:paraId="01EBCF38" w14:textId="06FE6455" w:rsidR="00AE335E" w:rsidRPr="00A85E9E" w:rsidRDefault="00AE335E" w:rsidP="00AE335E">
      <w:pPr>
        <w:pStyle w:val="PL"/>
        <w:rPr>
          <w:ins w:id="941" w:author="Ericsson" w:date="2021-12-13T09:20:00Z"/>
          <w:snapToGrid w:val="0"/>
        </w:rPr>
      </w:pPr>
      <w:ins w:id="94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4E79425A" w14:textId="25A7FEAB" w:rsidR="00AE335E" w:rsidRPr="00A85E9E" w:rsidRDefault="00AE335E" w:rsidP="00AE335E">
      <w:pPr>
        <w:pStyle w:val="PL"/>
        <w:rPr>
          <w:ins w:id="943" w:author="Ericsson" w:date="2021-12-13T09:20:00Z"/>
          <w:snapToGrid w:val="0"/>
        </w:rPr>
      </w:pPr>
      <w:ins w:id="94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1CF35A94" w14:textId="42BCE985" w:rsidR="00AE335E" w:rsidRPr="00A85E9E" w:rsidRDefault="00AE335E" w:rsidP="00AE335E">
      <w:pPr>
        <w:pStyle w:val="PL"/>
        <w:rPr>
          <w:ins w:id="945" w:author="Ericsson" w:date="2021-12-13T09:20:00Z"/>
          <w:snapToGrid w:val="0"/>
        </w:rPr>
      </w:pPr>
      <w:ins w:id="94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3EE6AF1D" w14:textId="096DC46C" w:rsidR="00AE335E" w:rsidRPr="00A85E9E" w:rsidRDefault="00AE335E" w:rsidP="00AE335E">
      <w:pPr>
        <w:pStyle w:val="PL"/>
        <w:rPr>
          <w:ins w:id="947" w:author="Ericsson" w:date="2021-12-13T09:20:00Z"/>
          <w:snapToGrid w:val="0"/>
        </w:rPr>
      </w:pPr>
      <w:ins w:id="94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32D8D316" w14:textId="6B2934E2" w:rsidR="00AE335E" w:rsidRPr="00A85E9E" w:rsidRDefault="00AE335E" w:rsidP="00AE335E">
      <w:pPr>
        <w:pStyle w:val="PL"/>
        <w:rPr>
          <w:ins w:id="949" w:author="Ericsson" w:date="2021-12-13T09:20:00Z"/>
          <w:snapToGrid w:val="0"/>
        </w:rPr>
      </w:pPr>
      <w:ins w:id="95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4326CDE1" w14:textId="466D0E93" w:rsidR="00AE335E" w:rsidRPr="00A85E9E" w:rsidRDefault="00AE335E" w:rsidP="00AE335E">
      <w:pPr>
        <w:pStyle w:val="PL"/>
        <w:rPr>
          <w:ins w:id="951" w:author="Ericsson" w:date="2021-12-13T09:20:00Z"/>
          <w:snapToGrid w:val="0"/>
        </w:rPr>
      </w:pPr>
      <w:ins w:id="95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2B5173E" w14:textId="650F77D7" w:rsidR="00AE335E" w:rsidRPr="00A85E9E" w:rsidRDefault="00AE335E" w:rsidP="00AE335E">
      <w:pPr>
        <w:pStyle w:val="PL"/>
        <w:rPr>
          <w:ins w:id="953" w:author="Ericsson" w:date="2021-12-13T09:20:00Z"/>
          <w:snapToGrid w:val="0"/>
        </w:rPr>
      </w:pPr>
      <w:ins w:id="95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38496B95" w14:textId="3B1AEECC" w:rsidR="00AE335E" w:rsidRPr="00A85E9E" w:rsidRDefault="00AE335E" w:rsidP="00AE335E">
      <w:pPr>
        <w:pStyle w:val="PL"/>
        <w:rPr>
          <w:ins w:id="955" w:author="Ericsson" w:date="2021-12-13T09:20:00Z"/>
          <w:snapToGrid w:val="0"/>
        </w:rPr>
      </w:pPr>
      <w:ins w:id="95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3B10699" w14:textId="483B12DF" w:rsidR="00AE335E" w:rsidRPr="00A85E9E" w:rsidRDefault="00AE335E" w:rsidP="00AE335E">
      <w:pPr>
        <w:pStyle w:val="PL"/>
        <w:rPr>
          <w:ins w:id="957" w:author="Ericsson" w:date="2021-12-13T09:20:00Z"/>
          <w:snapToGrid w:val="0"/>
        </w:rPr>
      </w:pPr>
      <w:ins w:id="958" w:author="Ericsson" w:date="2021-12-13T09:20:00Z">
        <w:r w:rsidRPr="00A85E9E">
          <w:rPr>
            <w:snapToGrid w:val="0"/>
          </w:rPr>
          <w:lastRenderedPageBreak/>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95702C2" w14:textId="196636E1" w:rsidR="00AE335E" w:rsidRPr="00A85E9E" w:rsidRDefault="00AE335E" w:rsidP="00AE335E">
      <w:pPr>
        <w:pStyle w:val="PL"/>
        <w:rPr>
          <w:ins w:id="959" w:author="Ericsson" w:date="2021-12-13T09:20:00Z"/>
          <w:snapToGrid w:val="0"/>
        </w:rPr>
      </w:pPr>
      <w:ins w:id="96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4A11AAF6" w14:textId="11C6DF93" w:rsidR="00AE335E" w:rsidRPr="00A85E9E" w:rsidRDefault="00AE335E" w:rsidP="00AE335E">
      <w:pPr>
        <w:pStyle w:val="PL"/>
        <w:rPr>
          <w:ins w:id="961" w:author="Ericsson" w:date="2021-12-13T09:20:00Z"/>
          <w:snapToGrid w:val="0"/>
        </w:rPr>
      </w:pPr>
      <w:ins w:id="96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22D87B15" w14:textId="49F07E3A" w:rsidR="00AE335E" w:rsidRPr="00A85E9E" w:rsidRDefault="00AE335E" w:rsidP="00AE335E">
      <w:pPr>
        <w:pStyle w:val="PL"/>
        <w:rPr>
          <w:ins w:id="963" w:author="Ericsson" w:date="2021-12-13T09:20:00Z"/>
          <w:snapToGrid w:val="0"/>
        </w:rPr>
      </w:pPr>
      <w:ins w:id="96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F694B1" w14:textId="41A3F8DA" w:rsidR="00AE335E" w:rsidRPr="00A85E9E" w:rsidRDefault="00AE335E" w:rsidP="00AE335E">
      <w:pPr>
        <w:pStyle w:val="PL"/>
        <w:rPr>
          <w:ins w:id="965" w:author="Ericsson" w:date="2021-12-13T09:20:00Z"/>
          <w:snapToGrid w:val="0"/>
        </w:rPr>
      </w:pPr>
      <w:ins w:id="96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3FB32FC1" w14:textId="5C75F094" w:rsidR="00AE335E" w:rsidRPr="00A85E9E" w:rsidRDefault="00AE335E" w:rsidP="00AE335E">
      <w:pPr>
        <w:pStyle w:val="PL"/>
        <w:rPr>
          <w:ins w:id="967" w:author="Ericsson" w:date="2021-12-13T09:20:00Z"/>
          <w:snapToGrid w:val="0"/>
        </w:rPr>
      </w:pPr>
      <w:ins w:id="96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83BD6B4" w14:textId="65D07A0C" w:rsidR="00AE335E" w:rsidRPr="00A85E9E" w:rsidRDefault="00AE335E" w:rsidP="00AE335E">
      <w:pPr>
        <w:pStyle w:val="PL"/>
        <w:rPr>
          <w:ins w:id="969" w:author="Ericsson" w:date="2021-12-13T09:20:00Z"/>
          <w:snapToGrid w:val="0"/>
        </w:rPr>
      </w:pPr>
      <w:ins w:id="97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0AA89E32" w14:textId="77777777" w:rsidR="00AE335E" w:rsidRPr="00A85E9E" w:rsidRDefault="00AE335E" w:rsidP="00AE335E">
      <w:pPr>
        <w:pStyle w:val="PL"/>
        <w:rPr>
          <w:ins w:id="971" w:author="Ericsson" w:date="2021-12-13T09:20:00Z"/>
          <w:snapToGrid w:val="0"/>
        </w:rPr>
      </w:pPr>
      <w:ins w:id="97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1C99FBC" w14:textId="77777777" w:rsidR="00AE335E" w:rsidRPr="00A85E9E" w:rsidRDefault="00AE335E" w:rsidP="00AE335E">
      <w:pPr>
        <w:pStyle w:val="PL"/>
        <w:rPr>
          <w:ins w:id="973" w:author="Ericsson" w:date="2021-12-13T09:20:00Z"/>
          <w:snapToGrid w:val="0"/>
        </w:rPr>
      </w:pPr>
      <w:ins w:id="974" w:author="Ericsson" w:date="2021-12-13T09:20:00Z">
        <w:r w:rsidRPr="00A85E9E">
          <w:rPr>
            <w:snapToGrid w:val="0"/>
          </w:rPr>
          <w:tab/>
          <w:t>},</w:t>
        </w:r>
      </w:ins>
    </w:p>
    <w:p w14:paraId="2F01B249" w14:textId="7E36BDE7" w:rsidR="00AE335E" w:rsidRPr="00A85E9E" w:rsidRDefault="00AE335E" w:rsidP="00AE335E">
      <w:pPr>
        <w:pStyle w:val="PL"/>
        <w:rPr>
          <w:ins w:id="975" w:author="Ericsson" w:date="2021-12-13T09:20:00Z"/>
          <w:snapToGrid w:val="0"/>
        </w:rPr>
      </w:pPr>
      <w:ins w:id="976" w:author="Ericsson" w:date="2021-12-13T09:20:00Z">
        <w:r w:rsidRPr="00A85E9E">
          <w:rPr>
            <w:snapToGrid w:val="0"/>
          </w:rPr>
          <w:tab/>
          <w:t>scs60-</w:t>
        </w:r>
        <w:r w:rsidR="00CD3C49">
          <w:rPr>
            <w:snapToGrid w:val="0"/>
          </w:rPr>
          <w:t>r17</w:t>
        </w:r>
        <w:r w:rsidRPr="00A85E9E">
          <w:rPr>
            <w:snapToGrid w:val="0"/>
          </w:rPr>
          <w:tab/>
        </w:r>
        <w:r w:rsidRPr="00A85E9E">
          <w:rPr>
            <w:snapToGrid w:val="0"/>
          </w:rPr>
          <w:tab/>
          <w:t>CHOICE {</w:t>
        </w:r>
      </w:ins>
    </w:p>
    <w:p w14:paraId="6F215CD5" w14:textId="0F306639" w:rsidR="00AE335E" w:rsidRPr="00A85E9E" w:rsidRDefault="00AE335E" w:rsidP="00AE335E">
      <w:pPr>
        <w:pStyle w:val="PL"/>
        <w:rPr>
          <w:ins w:id="977" w:author="Ericsson" w:date="2021-12-13T09:20:00Z"/>
          <w:snapToGrid w:val="0"/>
        </w:rPr>
      </w:pPr>
      <w:ins w:id="97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(0..15),</w:t>
        </w:r>
      </w:ins>
    </w:p>
    <w:p w14:paraId="6DF33EB4" w14:textId="5CBA8852" w:rsidR="00AE335E" w:rsidRPr="00A85E9E" w:rsidRDefault="00AE335E" w:rsidP="00AE335E">
      <w:pPr>
        <w:pStyle w:val="PL"/>
        <w:rPr>
          <w:ins w:id="979" w:author="Ericsson" w:date="2021-12-13T09:20:00Z"/>
          <w:snapToGrid w:val="0"/>
        </w:rPr>
      </w:pPr>
      <w:ins w:id="98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(0..19),</w:t>
        </w:r>
      </w:ins>
    </w:p>
    <w:p w14:paraId="27B96BD0" w14:textId="2D523A45" w:rsidR="00AE335E" w:rsidRPr="00A85E9E" w:rsidRDefault="00AE335E" w:rsidP="00AE335E">
      <w:pPr>
        <w:pStyle w:val="PL"/>
        <w:rPr>
          <w:ins w:id="981" w:author="Ericsson" w:date="2021-12-13T09:20:00Z"/>
          <w:snapToGrid w:val="0"/>
        </w:rPr>
      </w:pPr>
      <w:ins w:id="98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0F69DE1C" w14:textId="73FB1181" w:rsidR="00AE335E" w:rsidRPr="00A85E9E" w:rsidRDefault="00AE335E" w:rsidP="00AE335E">
      <w:pPr>
        <w:pStyle w:val="PL"/>
        <w:rPr>
          <w:ins w:id="983" w:author="Ericsson" w:date="2021-12-13T09:20:00Z"/>
          <w:snapToGrid w:val="0"/>
        </w:rPr>
      </w:pPr>
      <w:ins w:id="98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6B7A9FF3" w14:textId="58F207C6" w:rsidR="00AE335E" w:rsidRPr="00A85E9E" w:rsidRDefault="00AE335E" w:rsidP="00AE335E">
      <w:pPr>
        <w:pStyle w:val="PL"/>
        <w:rPr>
          <w:ins w:id="985" w:author="Ericsson" w:date="2021-12-13T09:20:00Z"/>
          <w:snapToGrid w:val="0"/>
        </w:rPr>
      </w:pPr>
      <w:ins w:id="98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5A572DEE" w14:textId="0711A3CE" w:rsidR="00AE335E" w:rsidRPr="00A85E9E" w:rsidRDefault="00AE335E" w:rsidP="00AE335E">
      <w:pPr>
        <w:pStyle w:val="PL"/>
        <w:rPr>
          <w:ins w:id="987" w:author="Ericsson" w:date="2021-12-13T09:20:00Z"/>
          <w:snapToGrid w:val="0"/>
        </w:rPr>
      </w:pPr>
      <w:ins w:id="98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5D89D8A7" w14:textId="22EAFB2A" w:rsidR="00AE335E" w:rsidRPr="00A85E9E" w:rsidRDefault="00AE335E" w:rsidP="00AE335E">
      <w:pPr>
        <w:pStyle w:val="PL"/>
        <w:rPr>
          <w:ins w:id="989" w:author="Ericsson" w:date="2021-12-13T09:20:00Z"/>
          <w:snapToGrid w:val="0"/>
        </w:rPr>
      </w:pPr>
      <w:ins w:id="99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0C496CAB" w14:textId="70E430B0" w:rsidR="00AE335E" w:rsidRPr="00A85E9E" w:rsidRDefault="00AE335E" w:rsidP="00AE335E">
      <w:pPr>
        <w:pStyle w:val="PL"/>
        <w:rPr>
          <w:ins w:id="991" w:author="Ericsson" w:date="2021-12-13T09:20:00Z"/>
          <w:snapToGrid w:val="0"/>
        </w:rPr>
      </w:pPr>
      <w:ins w:id="99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77DA821B" w14:textId="3693BC5E" w:rsidR="00AE335E" w:rsidRPr="00A85E9E" w:rsidRDefault="00AE335E" w:rsidP="00AE335E">
      <w:pPr>
        <w:pStyle w:val="PL"/>
        <w:rPr>
          <w:ins w:id="993" w:author="Ericsson" w:date="2021-12-13T09:20:00Z"/>
          <w:snapToGrid w:val="0"/>
        </w:rPr>
      </w:pPr>
      <w:ins w:id="99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14BE4989" w14:textId="2135021F" w:rsidR="00AE335E" w:rsidRPr="00A85E9E" w:rsidRDefault="00AE335E" w:rsidP="00AE335E">
      <w:pPr>
        <w:pStyle w:val="PL"/>
        <w:rPr>
          <w:ins w:id="995" w:author="Ericsson" w:date="2021-12-13T09:20:00Z"/>
          <w:snapToGrid w:val="0"/>
        </w:rPr>
      </w:pPr>
      <w:ins w:id="99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6317CCD5" w14:textId="39B80AA4" w:rsidR="00AE335E" w:rsidRPr="00A85E9E" w:rsidRDefault="00AE335E" w:rsidP="00AE335E">
      <w:pPr>
        <w:pStyle w:val="PL"/>
        <w:rPr>
          <w:ins w:id="997" w:author="Ericsson" w:date="2021-12-13T09:20:00Z"/>
          <w:snapToGrid w:val="0"/>
        </w:rPr>
      </w:pPr>
      <w:ins w:id="99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2319ECD5" w14:textId="28F9B942" w:rsidR="00AE335E" w:rsidRPr="00A85E9E" w:rsidRDefault="00AE335E" w:rsidP="00AE335E">
      <w:pPr>
        <w:pStyle w:val="PL"/>
        <w:rPr>
          <w:ins w:id="999" w:author="Ericsson" w:date="2021-12-13T09:20:00Z"/>
          <w:snapToGrid w:val="0"/>
        </w:rPr>
      </w:pPr>
      <w:ins w:id="100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49F7EF9" w14:textId="5F193C27" w:rsidR="00AE335E" w:rsidRPr="00A85E9E" w:rsidRDefault="00AE335E" w:rsidP="00AE335E">
      <w:pPr>
        <w:pStyle w:val="PL"/>
        <w:rPr>
          <w:ins w:id="1001" w:author="Ericsson" w:date="2021-12-13T09:20:00Z"/>
          <w:snapToGrid w:val="0"/>
        </w:rPr>
      </w:pPr>
      <w:ins w:id="100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65D6D6E5" w14:textId="4B2B78B0" w:rsidR="00AE335E" w:rsidRPr="00A85E9E" w:rsidRDefault="00AE335E" w:rsidP="00AE335E">
      <w:pPr>
        <w:pStyle w:val="PL"/>
        <w:rPr>
          <w:ins w:id="1003" w:author="Ericsson" w:date="2021-12-13T09:20:00Z"/>
          <w:snapToGrid w:val="0"/>
        </w:rPr>
      </w:pPr>
      <w:ins w:id="100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DFEF11F" w14:textId="6DC2262C" w:rsidR="00AE335E" w:rsidRPr="00A85E9E" w:rsidRDefault="00AE335E" w:rsidP="00AE335E">
      <w:pPr>
        <w:pStyle w:val="PL"/>
        <w:rPr>
          <w:ins w:id="1005" w:author="Ericsson" w:date="2021-12-13T09:20:00Z"/>
          <w:snapToGrid w:val="0"/>
        </w:rPr>
      </w:pPr>
      <w:ins w:id="100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38751B9D" w14:textId="34FB6B4F" w:rsidR="00AE335E" w:rsidRPr="00A85E9E" w:rsidRDefault="00AE335E" w:rsidP="00AE335E">
      <w:pPr>
        <w:pStyle w:val="PL"/>
        <w:rPr>
          <w:ins w:id="1007" w:author="Ericsson" w:date="2021-12-13T09:20:00Z"/>
          <w:snapToGrid w:val="0"/>
        </w:rPr>
      </w:pPr>
      <w:ins w:id="100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7FB1187E" w14:textId="28DEDB79" w:rsidR="00AE335E" w:rsidRPr="00A85E9E" w:rsidRDefault="00AE335E" w:rsidP="00AE335E">
      <w:pPr>
        <w:pStyle w:val="PL"/>
        <w:rPr>
          <w:ins w:id="1009" w:author="Ericsson" w:date="2021-12-13T09:20:00Z"/>
          <w:snapToGrid w:val="0"/>
        </w:rPr>
      </w:pPr>
      <w:ins w:id="101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48059E65" w14:textId="77777777" w:rsidR="00AE335E" w:rsidRPr="00A85E9E" w:rsidRDefault="00AE335E" w:rsidP="00AE335E">
      <w:pPr>
        <w:pStyle w:val="PL"/>
        <w:rPr>
          <w:ins w:id="1011" w:author="Ericsson" w:date="2021-12-13T09:20:00Z"/>
          <w:snapToGrid w:val="0"/>
        </w:rPr>
      </w:pPr>
      <w:ins w:id="101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1A9A7604" w14:textId="77777777" w:rsidR="00AE335E" w:rsidRPr="00A85E9E" w:rsidRDefault="00AE335E" w:rsidP="00AE335E">
      <w:pPr>
        <w:pStyle w:val="PL"/>
        <w:rPr>
          <w:ins w:id="1013" w:author="Ericsson" w:date="2021-12-13T09:20:00Z"/>
          <w:snapToGrid w:val="0"/>
        </w:rPr>
      </w:pPr>
      <w:ins w:id="1014" w:author="Ericsson" w:date="2021-12-13T09:20:00Z">
        <w:r w:rsidRPr="00A85E9E">
          <w:rPr>
            <w:snapToGrid w:val="0"/>
          </w:rPr>
          <w:tab/>
          <w:t>},</w:t>
        </w:r>
      </w:ins>
    </w:p>
    <w:p w14:paraId="32AE2B74" w14:textId="0DA8DBB7" w:rsidR="00AE335E" w:rsidRPr="00A85E9E" w:rsidRDefault="00AE335E" w:rsidP="00AE335E">
      <w:pPr>
        <w:pStyle w:val="PL"/>
        <w:rPr>
          <w:ins w:id="1015" w:author="Ericsson" w:date="2021-12-13T09:20:00Z"/>
          <w:snapToGrid w:val="0"/>
        </w:rPr>
      </w:pPr>
      <w:ins w:id="1016" w:author="Ericsson" w:date="2021-12-13T09:20:00Z">
        <w:r w:rsidRPr="00A85E9E">
          <w:rPr>
            <w:snapToGrid w:val="0"/>
          </w:rPr>
          <w:tab/>
          <w:t>scs120-</w:t>
        </w:r>
        <w:r w:rsidR="00CD3C49">
          <w:rPr>
            <w:snapToGrid w:val="0"/>
          </w:rPr>
          <w:t>r17</w:t>
        </w:r>
        <w:r w:rsidRPr="00A85E9E">
          <w:rPr>
            <w:snapToGrid w:val="0"/>
          </w:rPr>
          <w:tab/>
        </w:r>
        <w:r w:rsidRPr="00A85E9E">
          <w:rPr>
            <w:snapToGrid w:val="0"/>
          </w:rPr>
          <w:tab/>
          <w:t>CHOICE {</w:t>
        </w:r>
      </w:ins>
    </w:p>
    <w:p w14:paraId="5EC5DD3A" w14:textId="3462AD08" w:rsidR="00AE335E" w:rsidRPr="00A85E9E" w:rsidRDefault="00AE335E" w:rsidP="00AE335E">
      <w:pPr>
        <w:pStyle w:val="PL"/>
        <w:rPr>
          <w:ins w:id="1017" w:author="Ericsson" w:date="2021-12-13T09:20:00Z"/>
          <w:snapToGrid w:val="0"/>
        </w:rPr>
      </w:pPr>
      <w:ins w:id="101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(0..31),</w:t>
        </w:r>
      </w:ins>
    </w:p>
    <w:p w14:paraId="67C4DCF9" w14:textId="12BD47E2" w:rsidR="00AE335E" w:rsidRPr="00A85E9E" w:rsidRDefault="00AE335E" w:rsidP="00AE335E">
      <w:pPr>
        <w:pStyle w:val="PL"/>
        <w:rPr>
          <w:ins w:id="1019" w:author="Ericsson" w:date="2021-12-13T09:20:00Z"/>
          <w:snapToGrid w:val="0"/>
        </w:rPr>
      </w:pPr>
      <w:ins w:id="102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(0..39),</w:t>
        </w:r>
      </w:ins>
    </w:p>
    <w:p w14:paraId="065E33AC" w14:textId="5095D735" w:rsidR="00AE335E" w:rsidRPr="00A85E9E" w:rsidRDefault="00AE335E" w:rsidP="00AE335E">
      <w:pPr>
        <w:pStyle w:val="PL"/>
        <w:rPr>
          <w:ins w:id="1021" w:author="Ericsson" w:date="2021-12-13T09:20:00Z"/>
          <w:snapToGrid w:val="0"/>
        </w:rPr>
      </w:pPr>
      <w:ins w:id="102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(0..63),</w:t>
        </w:r>
      </w:ins>
    </w:p>
    <w:p w14:paraId="66F10095" w14:textId="54C53F0B" w:rsidR="00AE335E" w:rsidRPr="00A85E9E" w:rsidRDefault="00AE335E" w:rsidP="00AE335E">
      <w:pPr>
        <w:pStyle w:val="PL"/>
        <w:rPr>
          <w:ins w:id="1023" w:author="Ericsson" w:date="2021-12-13T09:20:00Z"/>
          <w:snapToGrid w:val="0"/>
        </w:rPr>
      </w:pPr>
      <w:ins w:id="102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INTEGER (0..79),</w:t>
        </w:r>
      </w:ins>
    </w:p>
    <w:p w14:paraId="46B04FB0" w14:textId="443C8DF8" w:rsidR="00AE335E" w:rsidRPr="00A85E9E" w:rsidRDefault="00AE335E" w:rsidP="00AE335E">
      <w:pPr>
        <w:pStyle w:val="PL"/>
        <w:rPr>
          <w:ins w:id="1025" w:author="Ericsson" w:date="2021-12-13T09:20:00Z"/>
          <w:snapToGrid w:val="0"/>
        </w:rPr>
      </w:pPr>
      <w:ins w:id="102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w:t>
        </w:r>
      </w:ins>
    </w:p>
    <w:p w14:paraId="74EDDA91" w14:textId="61F03FD3" w:rsidR="00AE335E" w:rsidRPr="00A85E9E" w:rsidRDefault="00AE335E" w:rsidP="00AE335E">
      <w:pPr>
        <w:pStyle w:val="PL"/>
        <w:rPr>
          <w:ins w:id="1027" w:author="Ericsson" w:date="2021-12-13T09:20:00Z"/>
          <w:snapToGrid w:val="0"/>
        </w:rPr>
      </w:pPr>
      <w:ins w:id="102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(0..159),</w:t>
        </w:r>
      </w:ins>
    </w:p>
    <w:p w14:paraId="63E6DF64" w14:textId="5B6F2919" w:rsidR="00AE335E" w:rsidRPr="00A85E9E" w:rsidRDefault="00AE335E" w:rsidP="00AE335E">
      <w:pPr>
        <w:pStyle w:val="PL"/>
        <w:rPr>
          <w:ins w:id="1029" w:author="Ericsson" w:date="2021-12-13T09:20:00Z"/>
          <w:snapToGrid w:val="0"/>
        </w:rPr>
      </w:pPr>
      <w:ins w:id="103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w:t>
        </w:r>
      </w:ins>
    </w:p>
    <w:p w14:paraId="2B14DCC4" w14:textId="58F1DCCD" w:rsidR="00AE335E" w:rsidRPr="00A85E9E" w:rsidRDefault="00AE335E" w:rsidP="00AE335E">
      <w:pPr>
        <w:pStyle w:val="PL"/>
        <w:rPr>
          <w:ins w:id="1031" w:author="Ericsson" w:date="2021-12-13T09:20:00Z"/>
          <w:snapToGrid w:val="0"/>
        </w:rPr>
      </w:pPr>
      <w:ins w:id="103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n320-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(0..319),</w:t>
        </w:r>
      </w:ins>
    </w:p>
    <w:p w14:paraId="5A661216" w14:textId="7E996A50" w:rsidR="00AE335E" w:rsidRPr="00A85E9E" w:rsidRDefault="00AE335E" w:rsidP="00AE335E">
      <w:pPr>
        <w:pStyle w:val="PL"/>
        <w:rPr>
          <w:ins w:id="1033" w:author="Ericsson" w:date="2021-12-13T09:20:00Z"/>
          <w:snapToGrid w:val="0"/>
        </w:rPr>
      </w:pPr>
      <w:ins w:id="103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w:t>
        </w:r>
      </w:ins>
    </w:p>
    <w:p w14:paraId="18D0A964" w14:textId="6704F5BE" w:rsidR="00AE335E" w:rsidRPr="00A85E9E" w:rsidRDefault="00AE335E" w:rsidP="00AE335E">
      <w:pPr>
        <w:pStyle w:val="PL"/>
        <w:rPr>
          <w:ins w:id="1035" w:author="Ericsson" w:date="2021-12-13T09:20:00Z"/>
          <w:snapToGrid w:val="0"/>
        </w:rPr>
      </w:pPr>
      <w:ins w:id="103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n640-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(0..639),</w:t>
        </w:r>
      </w:ins>
    </w:p>
    <w:p w14:paraId="17FF1B2D" w14:textId="762FC844" w:rsidR="00AE335E" w:rsidRPr="00A85E9E" w:rsidRDefault="00AE335E" w:rsidP="00AE335E">
      <w:pPr>
        <w:pStyle w:val="PL"/>
        <w:rPr>
          <w:ins w:id="1037" w:author="Ericsson" w:date="2021-12-13T09:20:00Z"/>
          <w:snapToGrid w:val="0"/>
        </w:rPr>
      </w:pPr>
      <w:ins w:id="103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n1280-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(0..1279),</w:t>
        </w:r>
      </w:ins>
    </w:p>
    <w:p w14:paraId="30C24984" w14:textId="2F1BA044" w:rsidR="00AE335E" w:rsidRPr="00A85E9E" w:rsidRDefault="00AE335E" w:rsidP="00AE335E">
      <w:pPr>
        <w:pStyle w:val="PL"/>
        <w:rPr>
          <w:ins w:id="1039" w:author="Ericsson" w:date="2021-12-13T09:20:00Z"/>
          <w:snapToGrid w:val="0"/>
        </w:rPr>
      </w:pPr>
      <w:ins w:id="104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n2560-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(0..2559),</w:t>
        </w:r>
      </w:ins>
    </w:p>
    <w:p w14:paraId="288B2153" w14:textId="1EFB119C" w:rsidR="00AE335E" w:rsidRPr="00A85E9E" w:rsidRDefault="00AE335E" w:rsidP="00AE335E">
      <w:pPr>
        <w:pStyle w:val="PL"/>
        <w:rPr>
          <w:ins w:id="1041" w:author="Ericsson" w:date="2021-12-13T09:20:00Z"/>
          <w:snapToGrid w:val="0"/>
        </w:rPr>
      </w:pPr>
      <w:ins w:id="1042"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n5120-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(0..5119),</w:t>
        </w:r>
      </w:ins>
    </w:p>
    <w:p w14:paraId="7C8A34DB" w14:textId="3498C984" w:rsidR="00AE335E" w:rsidRPr="00A85E9E" w:rsidRDefault="00AE335E" w:rsidP="00AE335E">
      <w:pPr>
        <w:pStyle w:val="PL"/>
        <w:rPr>
          <w:ins w:id="1043" w:author="Ericsson" w:date="2021-12-13T09:20:00Z"/>
          <w:snapToGrid w:val="0"/>
        </w:rPr>
      </w:pPr>
      <w:ins w:id="104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n10240-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(0..10239),</w:t>
        </w:r>
      </w:ins>
    </w:p>
    <w:p w14:paraId="5D1AAF3E" w14:textId="59725784" w:rsidR="00AE335E" w:rsidRPr="00A85E9E" w:rsidRDefault="00AE335E" w:rsidP="00AE335E">
      <w:pPr>
        <w:pStyle w:val="PL"/>
        <w:rPr>
          <w:ins w:id="1045" w:author="Ericsson" w:date="2021-12-13T09:20:00Z"/>
          <w:snapToGrid w:val="0"/>
        </w:rPr>
      </w:pPr>
      <w:ins w:id="1046"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n20480-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(0..20479),</w:t>
        </w:r>
      </w:ins>
    </w:p>
    <w:p w14:paraId="63C1B6C3" w14:textId="5F7C406C" w:rsidR="00AE335E" w:rsidRPr="00A85E9E" w:rsidRDefault="00AE335E" w:rsidP="00AE335E">
      <w:pPr>
        <w:pStyle w:val="PL"/>
        <w:rPr>
          <w:ins w:id="1047" w:author="Ericsson" w:date="2021-12-13T09:20:00Z"/>
          <w:snapToGrid w:val="0"/>
        </w:rPr>
      </w:pPr>
      <w:ins w:id="1048"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n40960-</w:t>
        </w:r>
        <w:r w:rsidR="00CD3C49">
          <w:rPr>
            <w:snapToGrid w:val="0"/>
          </w:rPr>
          <w:t>r17</w:t>
        </w:r>
        <w:r w:rsidRPr="00A85E9E">
          <w:rPr>
            <w:snapToGrid w:val="0"/>
          </w:rPr>
          <w:tab/>
        </w:r>
        <w:r w:rsidRPr="00A85E9E">
          <w:rPr>
            <w:snapToGrid w:val="0"/>
          </w:rPr>
          <w:tab/>
        </w:r>
        <w:r w:rsidRPr="00A85E9E">
          <w:rPr>
            <w:snapToGrid w:val="0"/>
          </w:rPr>
          <w:tab/>
        </w:r>
        <w:r w:rsidRPr="00A85E9E">
          <w:rPr>
            <w:snapToGrid w:val="0"/>
          </w:rPr>
          <w:tab/>
          <w:t>INTEGER (0..40959),</w:t>
        </w:r>
      </w:ins>
    </w:p>
    <w:p w14:paraId="198D3D7F" w14:textId="376153D8" w:rsidR="00AE335E" w:rsidRPr="00A85E9E" w:rsidRDefault="00AE335E" w:rsidP="00AE335E">
      <w:pPr>
        <w:pStyle w:val="PL"/>
        <w:rPr>
          <w:ins w:id="1049" w:author="Ericsson" w:date="2021-12-13T09:20:00Z"/>
          <w:snapToGrid w:val="0"/>
        </w:rPr>
      </w:pPr>
      <w:ins w:id="1050"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n81920-</w:t>
        </w:r>
      </w:ins>
      <w:ins w:id="1051" w:author="Ericsson" w:date="2021-12-13T09:21:00Z">
        <w:r w:rsidR="00CD3C49">
          <w:rPr>
            <w:snapToGrid w:val="0"/>
          </w:rPr>
          <w:t>r17</w:t>
        </w:r>
      </w:ins>
      <w:ins w:id="1052" w:author="Ericsson" w:date="2021-12-13T09:20:00Z">
        <w:r w:rsidRPr="00A85E9E">
          <w:rPr>
            <w:snapToGrid w:val="0"/>
          </w:rPr>
          <w:tab/>
        </w:r>
        <w:r w:rsidRPr="00A85E9E">
          <w:rPr>
            <w:snapToGrid w:val="0"/>
          </w:rPr>
          <w:tab/>
        </w:r>
        <w:r w:rsidRPr="00A85E9E">
          <w:rPr>
            <w:snapToGrid w:val="0"/>
          </w:rPr>
          <w:tab/>
        </w:r>
        <w:r w:rsidRPr="00A85E9E">
          <w:rPr>
            <w:snapToGrid w:val="0"/>
          </w:rPr>
          <w:tab/>
          <w:t>INTEGER (0..81919),</w:t>
        </w:r>
      </w:ins>
    </w:p>
    <w:p w14:paraId="5A7CDEC4" w14:textId="77777777" w:rsidR="00AE335E" w:rsidRPr="00A85E9E" w:rsidRDefault="00AE335E" w:rsidP="00AE335E">
      <w:pPr>
        <w:pStyle w:val="PL"/>
        <w:rPr>
          <w:ins w:id="1053" w:author="Ericsson" w:date="2021-12-13T09:20:00Z"/>
          <w:snapToGrid w:val="0"/>
        </w:rPr>
      </w:pPr>
      <w:ins w:id="1054" w:author="Ericsson" w:date="2021-12-13T09:20:00Z">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t>...</w:t>
        </w:r>
      </w:ins>
    </w:p>
    <w:p w14:paraId="037AF6CC" w14:textId="77777777" w:rsidR="00AE335E" w:rsidRPr="00A85E9E" w:rsidRDefault="00AE335E" w:rsidP="00AE335E">
      <w:pPr>
        <w:pStyle w:val="PL"/>
        <w:rPr>
          <w:ins w:id="1055" w:author="Ericsson" w:date="2021-12-13T09:20:00Z"/>
          <w:snapToGrid w:val="0"/>
        </w:rPr>
      </w:pPr>
      <w:ins w:id="1056" w:author="Ericsson" w:date="2021-12-13T09:20:00Z">
        <w:r w:rsidRPr="00A85E9E">
          <w:rPr>
            <w:snapToGrid w:val="0"/>
          </w:rPr>
          <w:tab/>
          <w:t>},</w:t>
        </w:r>
      </w:ins>
    </w:p>
    <w:p w14:paraId="1F5AB1AD" w14:textId="77777777" w:rsidR="00AE335E" w:rsidRPr="00A85E9E" w:rsidRDefault="00AE335E" w:rsidP="00E76D16">
      <w:pPr>
        <w:pStyle w:val="PL"/>
        <w:jc w:val="right"/>
        <w:rPr>
          <w:ins w:id="1057" w:author="Ericsson" w:date="2021-12-13T09:20:00Z"/>
          <w:snapToGrid w:val="0"/>
        </w:rPr>
      </w:pPr>
      <w:ins w:id="1058" w:author="Ericsson" w:date="2021-12-13T09:20:00Z">
        <w:r w:rsidRPr="00A85E9E">
          <w:rPr>
            <w:snapToGrid w:val="0"/>
          </w:rPr>
          <w:tab/>
          <w:t>...</w:t>
        </w:r>
      </w:ins>
    </w:p>
    <w:p w14:paraId="2BC5C254" w14:textId="5CBCE69B" w:rsidR="00D322D1" w:rsidRPr="009C7017" w:rsidRDefault="00D322D1" w:rsidP="00E646C2">
      <w:pPr>
        <w:pStyle w:val="PL"/>
        <w:rPr>
          <w:ins w:id="1059" w:author="Ericsson" w:date="2021-12-09T16:14:00Z"/>
        </w:rPr>
      </w:pPr>
      <w:ins w:id="1060" w:author="Ericsson" w:date="2021-12-09T16:17:00Z">
        <w:r>
          <w:t>}</w:t>
        </w:r>
      </w:ins>
    </w:p>
    <w:p w14:paraId="2EBE496E" w14:textId="050E3D3E" w:rsidR="00E646C2" w:rsidRDefault="00E646C2" w:rsidP="00E646C2">
      <w:pPr>
        <w:pStyle w:val="PL"/>
        <w:rPr>
          <w:ins w:id="1061" w:author="Ericsson" w:date="2021-12-09T16:17:00Z"/>
        </w:rPr>
      </w:pPr>
    </w:p>
    <w:p w14:paraId="0E502F8B" w14:textId="70957ED0" w:rsidR="00D322D1" w:rsidRDefault="00D322D1" w:rsidP="00E646C2">
      <w:pPr>
        <w:pStyle w:val="PL"/>
        <w:rPr>
          <w:ins w:id="1062" w:author="Ericsson" w:date="2021-12-09T16:18:00Z"/>
        </w:rPr>
      </w:pPr>
      <w:ins w:id="1063" w:author="Ericsson" w:date="2021-12-09T16:18:00Z">
        <w:r>
          <w:t>NR-DL-PRS-Resource-r17 ::</w:t>
        </w:r>
      </w:ins>
      <w:ins w:id="1064" w:author="Ericsson" w:date="2021-12-13T09:29:00Z">
        <w:r w:rsidR="004351ED">
          <w:t>=</w:t>
        </w:r>
      </w:ins>
      <w:ins w:id="1065" w:author="Ericsson" w:date="2021-12-09T16:18:00Z">
        <w:r>
          <w:t xml:space="preserve"> </w:t>
        </w:r>
      </w:ins>
      <w:ins w:id="1066" w:author="Ericsson" w:date="2021-12-13T09:29:00Z">
        <w:r w:rsidR="004351ED">
          <w:t xml:space="preserve">SEQUENCE </w:t>
        </w:r>
      </w:ins>
      <w:ins w:id="1067" w:author="Ericsson" w:date="2021-12-09T16:18:00Z">
        <w:r>
          <w:t>{</w:t>
        </w:r>
      </w:ins>
    </w:p>
    <w:p w14:paraId="50E0287F" w14:textId="352EA02B" w:rsidR="004351ED" w:rsidRPr="00A85E9E" w:rsidRDefault="004351ED" w:rsidP="004351ED">
      <w:pPr>
        <w:pStyle w:val="PL"/>
        <w:rPr>
          <w:ins w:id="1068" w:author="Ericsson" w:date="2021-12-13T09:28:00Z"/>
        </w:rPr>
      </w:pPr>
      <w:ins w:id="1069" w:author="Ericsson" w:date="2021-12-13T09:28:00Z">
        <w:r w:rsidRPr="00A85E9E">
          <w:tab/>
          <w:t>nr-DL-PRS-ResourceID-r1</w:t>
        </w:r>
      </w:ins>
      <w:ins w:id="1070" w:author="Ericsson" w:date="2021-12-13T09:29:00Z">
        <w:r w:rsidR="00E624C3">
          <w:t>7</w:t>
        </w:r>
      </w:ins>
      <w:ins w:id="1071" w:author="Ericsson" w:date="2021-12-13T09:28:00Z">
        <w:r w:rsidRPr="00A85E9E">
          <w:tab/>
        </w:r>
        <w:r w:rsidRPr="00A85E9E">
          <w:tab/>
        </w:r>
        <w:r w:rsidRPr="00A85E9E">
          <w:tab/>
          <w:t>NR-DL-PRS-ResourceID-r1</w:t>
        </w:r>
      </w:ins>
      <w:ins w:id="1072" w:author="Ericsson" w:date="2021-12-13T09:29:00Z">
        <w:r w:rsidR="00E624C3">
          <w:t>7</w:t>
        </w:r>
      </w:ins>
      <w:ins w:id="1073" w:author="Ericsson" w:date="2021-12-13T09:28:00Z">
        <w:r w:rsidRPr="00A85E9E">
          <w:t>,</w:t>
        </w:r>
      </w:ins>
    </w:p>
    <w:p w14:paraId="427E8014" w14:textId="02E24809" w:rsidR="004351ED" w:rsidRPr="00A85E9E" w:rsidRDefault="004351ED" w:rsidP="004351ED">
      <w:pPr>
        <w:pStyle w:val="PL"/>
        <w:rPr>
          <w:ins w:id="1074" w:author="Ericsson" w:date="2021-12-13T09:28:00Z"/>
        </w:rPr>
      </w:pPr>
      <w:ins w:id="1075" w:author="Ericsson" w:date="2021-12-13T09:28:00Z">
        <w:r w:rsidRPr="00A85E9E">
          <w:tab/>
          <w:t>dl-PRS-SequenceID-</w:t>
        </w:r>
      </w:ins>
      <w:ins w:id="1076" w:author="Ericsson" w:date="2021-12-13T09:31:00Z">
        <w:r w:rsidR="00E76D16">
          <w:t>r17</w:t>
        </w:r>
      </w:ins>
      <w:ins w:id="1077" w:author="Ericsson" w:date="2021-12-13T09:28:00Z">
        <w:r w:rsidRPr="00A85E9E">
          <w:tab/>
        </w:r>
        <w:r w:rsidRPr="00A85E9E">
          <w:tab/>
        </w:r>
        <w:r w:rsidRPr="00A85E9E">
          <w:tab/>
        </w:r>
        <w:r w:rsidRPr="00A85E9E">
          <w:tab/>
        </w:r>
        <w:r w:rsidRPr="00A85E9E">
          <w:rPr>
            <w:snapToGrid w:val="0"/>
          </w:rPr>
          <w:t xml:space="preserve">INTEGER </w:t>
        </w:r>
        <w:r w:rsidRPr="00A85E9E">
          <w:t>(0.. 4095),</w:t>
        </w:r>
      </w:ins>
    </w:p>
    <w:p w14:paraId="0A046758" w14:textId="0E2688DA" w:rsidR="004351ED" w:rsidRPr="00A85E9E" w:rsidRDefault="004351ED" w:rsidP="004351ED">
      <w:pPr>
        <w:pStyle w:val="PL"/>
        <w:rPr>
          <w:ins w:id="1078" w:author="Ericsson" w:date="2021-12-13T09:28:00Z"/>
        </w:rPr>
      </w:pPr>
      <w:ins w:id="1079" w:author="Ericsson" w:date="2021-12-13T09:28:00Z">
        <w:r w:rsidRPr="00A85E9E">
          <w:tab/>
          <w:t>dl-PRS-CombSizeN-AndReOffset-</w:t>
        </w:r>
      </w:ins>
      <w:ins w:id="1080" w:author="Ericsson" w:date="2021-12-13T09:31:00Z">
        <w:r w:rsidR="00E76D16">
          <w:t>r17</w:t>
        </w:r>
      </w:ins>
      <w:ins w:id="1081" w:author="Ericsson" w:date="2021-12-13T09:28:00Z">
        <w:r w:rsidRPr="00A85E9E">
          <w:tab/>
          <w:t>CHOICE {</w:t>
        </w:r>
      </w:ins>
    </w:p>
    <w:p w14:paraId="65FD59E8" w14:textId="3D61049B" w:rsidR="004351ED" w:rsidRPr="00A85E9E" w:rsidRDefault="004351ED" w:rsidP="004351ED">
      <w:pPr>
        <w:pStyle w:val="PL"/>
        <w:rPr>
          <w:ins w:id="1082" w:author="Ericsson" w:date="2021-12-13T09:28:00Z"/>
        </w:rPr>
      </w:pPr>
      <w:ins w:id="1083" w:author="Ericsson" w:date="2021-12-13T09:28:00Z">
        <w:r w:rsidRPr="00A85E9E">
          <w:tab/>
        </w:r>
        <w:r w:rsidRPr="00A85E9E">
          <w:tab/>
        </w:r>
        <w:r w:rsidRPr="00A85E9E">
          <w:tab/>
          <w:t>n2-</w:t>
        </w:r>
      </w:ins>
      <w:ins w:id="1084" w:author="Ericsson" w:date="2021-12-13T09:31:00Z">
        <w:r w:rsidR="00E76D16">
          <w:t>r17</w:t>
        </w:r>
      </w:ins>
      <w:ins w:id="1085"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w:t>
        </w:r>
      </w:ins>
    </w:p>
    <w:p w14:paraId="436F094D" w14:textId="1D90FF23" w:rsidR="004351ED" w:rsidRPr="00A85E9E" w:rsidRDefault="004351ED" w:rsidP="004351ED">
      <w:pPr>
        <w:pStyle w:val="PL"/>
        <w:rPr>
          <w:ins w:id="1086" w:author="Ericsson" w:date="2021-12-13T09:28:00Z"/>
        </w:rPr>
      </w:pPr>
      <w:ins w:id="1087" w:author="Ericsson" w:date="2021-12-13T09:28:00Z">
        <w:r w:rsidRPr="00A85E9E">
          <w:tab/>
        </w:r>
        <w:r w:rsidRPr="00A85E9E">
          <w:tab/>
        </w:r>
        <w:r w:rsidRPr="00A85E9E">
          <w:tab/>
          <w:t>n4-</w:t>
        </w:r>
      </w:ins>
      <w:ins w:id="1088" w:author="Ericsson" w:date="2021-12-13T09:31:00Z">
        <w:r w:rsidR="00E76D16">
          <w:t>r17</w:t>
        </w:r>
      </w:ins>
      <w:ins w:id="1089"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(0..3),</w:t>
        </w:r>
      </w:ins>
    </w:p>
    <w:p w14:paraId="15C497A8" w14:textId="2071F586" w:rsidR="004351ED" w:rsidRPr="00A85E9E" w:rsidRDefault="004351ED" w:rsidP="004351ED">
      <w:pPr>
        <w:pStyle w:val="PL"/>
        <w:rPr>
          <w:ins w:id="1090" w:author="Ericsson" w:date="2021-12-13T09:28:00Z"/>
          <w:snapToGrid w:val="0"/>
        </w:rPr>
      </w:pPr>
      <w:ins w:id="1091" w:author="Ericsson" w:date="2021-12-13T09:28:00Z">
        <w:r w:rsidRPr="00A85E9E">
          <w:tab/>
        </w:r>
        <w:r w:rsidRPr="00A85E9E">
          <w:tab/>
        </w:r>
        <w:r w:rsidRPr="00A85E9E">
          <w:tab/>
          <w:t>n6-</w:t>
        </w:r>
      </w:ins>
      <w:ins w:id="1092" w:author="Ericsson" w:date="2021-12-13T09:32:00Z">
        <w:r w:rsidR="00E76D16">
          <w:t>r17</w:t>
        </w:r>
      </w:ins>
      <w:ins w:id="1093"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(0..5),</w:t>
        </w:r>
      </w:ins>
    </w:p>
    <w:p w14:paraId="31FAC2DA" w14:textId="3D642E68" w:rsidR="004351ED" w:rsidRPr="00A85E9E" w:rsidRDefault="004351ED" w:rsidP="004351ED">
      <w:pPr>
        <w:pStyle w:val="PL"/>
        <w:rPr>
          <w:ins w:id="1094" w:author="Ericsson" w:date="2021-12-13T09:28:00Z"/>
          <w:snapToGrid w:val="0"/>
        </w:rPr>
      </w:pPr>
      <w:ins w:id="1095" w:author="Ericsson" w:date="2021-12-13T09:28:00Z">
        <w:r w:rsidRPr="00A85E9E">
          <w:tab/>
        </w:r>
        <w:r w:rsidRPr="00A85E9E">
          <w:tab/>
        </w:r>
        <w:r w:rsidRPr="00A85E9E">
          <w:tab/>
          <w:t>n12-</w:t>
        </w:r>
      </w:ins>
      <w:ins w:id="1096" w:author="Ericsson" w:date="2021-12-13T09:32:00Z">
        <w:r w:rsidR="00E76D16">
          <w:t>r17</w:t>
        </w:r>
      </w:ins>
      <w:ins w:id="1097" w:author="Ericsson" w:date="2021-12-13T09:28:00Z">
        <w:r w:rsidRPr="00A85E9E">
          <w:tab/>
        </w:r>
        <w:r w:rsidRPr="00A85E9E">
          <w:tab/>
        </w:r>
        <w:r w:rsidRPr="00A85E9E">
          <w:tab/>
        </w:r>
        <w:r w:rsidRPr="00A85E9E">
          <w:tab/>
        </w:r>
        <w:r w:rsidRPr="00A85E9E">
          <w:tab/>
        </w:r>
        <w:r w:rsidRPr="00A85E9E">
          <w:tab/>
        </w:r>
        <w:r w:rsidRPr="00A85E9E">
          <w:tab/>
        </w:r>
        <w:r w:rsidRPr="00A85E9E">
          <w:rPr>
            <w:snapToGrid w:val="0"/>
          </w:rPr>
          <w:t>INTEGER (0..11),</w:t>
        </w:r>
      </w:ins>
    </w:p>
    <w:p w14:paraId="7C11EF39" w14:textId="77777777" w:rsidR="004351ED" w:rsidRPr="00A85E9E" w:rsidRDefault="004351ED" w:rsidP="004351ED">
      <w:pPr>
        <w:pStyle w:val="PL"/>
        <w:rPr>
          <w:ins w:id="1098" w:author="Ericsson" w:date="2021-12-13T09:28:00Z"/>
        </w:rPr>
      </w:pPr>
      <w:ins w:id="1099" w:author="Ericsson" w:date="2021-12-13T09:28:00Z">
        <w:r w:rsidRPr="00A85E9E">
          <w:rPr>
            <w:snapToGrid w:val="0"/>
          </w:rPr>
          <w:tab/>
        </w:r>
        <w:r w:rsidRPr="00A85E9E">
          <w:rPr>
            <w:snapToGrid w:val="0"/>
          </w:rPr>
          <w:tab/>
        </w:r>
        <w:r w:rsidRPr="00A85E9E">
          <w:rPr>
            <w:snapToGrid w:val="0"/>
          </w:rPr>
          <w:tab/>
          <w:t>...</w:t>
        </w:r>
      </w:ins>
    </w:p>
    <w:p w14:paraId="5713493A" w14:textId="77777777" w:rsidR="004351ED" w:rsidRPr="00A85E9E" w:rsidRDefault="004351ED" w:rsidP="004351ED">
      <w:pPr>
        <w:pStyle w:val="PL"/>
        <w:rPr>
          <w:ins w:id="1100" w:author="Ericsson" w:date="2021-12-13T09:28:00Z"/>
        </w:rPr>
      </w:pPr>
      <w:ins w:id="1101" w:author="Ericsson" w:date="2021-12-13T09:28:00Z">
        <w:r w:rsidRPr="00A85E9E">
          <w:tab/>
          <w:t>},</w:t>
        </w:r>
      </w:ins>
    </w:p>
    <w:p w14:paraId="19ED2916" w14:textId="27326637" w:rsidR="004351ED" w:rsidRPr="00A85E9E" w:rsidRDefault="004351ED" w:rsidP="004351ED">
      <w:pPr>
        <w:pStyle w:val="PL"/>
        <w:rPr>
          <w:ins w:id="1102" w:author="Ericsson" w:date="2021-12-13T09:28:00Z"/>
        </w:rPr>
      </w:pPr>
      <w:ins w:id="1103" w:author="Ericsson" w:date="2021-12-13T09:28:00Z">
        <w:r w:rsidRPr="00A85E9E">
          <w:tab/>
          <w:t>dl-PRS-ResourceSlotOffset-</w:t>
        </w:r>
      </w:ins>
      <w:ins w:id="1104" w:author="Ericsson" w:date="2021-12-13T09:32:00Z">
        <w:r w:rsidR="00E76D16">
          <w:t>r17</w:t>
        </w:r>
      </w:ins>
      <w:ins w:id="1105" w:author="Ericsson" w:date="2021-12-13T09:28:00Z">
        <w:r w:rsidRPr="00A85E9E">
          <w:tab/>
        </w:r>
        <w:r w:rsidRPr="00A85E9E">
          <w:tab/>
        </w:r>
        <w:r w:rsidRPr="00A85E9E">
          <w:rPr>
            <w:snapToGrid w:val="0"/>
          </w:rPr>
          <w:t>INTEGER (0..nrMaxResourceOffsetValue-1-r1</w:t>
        </w:r>
      </w:ins>
      <w:ins w:id="1106" w:author="Ericsson" w:date="2021-12-13T09:31:00Z">
        <w:r w:rsidR="00E76D16">
          <w:rPr>
            <w:snapToGrid w:val="0"/>
          </w:rPr>
          <w:t>7</w:t>
        </w:r>
      </w:ins>
      <w:ins w:id="1107" w:author="Ericsson" w:date="2021-12-13T09:28:00Z">
        <w:r w:rsidRPr="00A85E9E">
          <w:rPr>
            <w:snapToGrid w:val="0"/>
          </w:rPr>
          <w:t>)</w:t>
        </w:r>
        <w:r w:rsidRPr="00A85E9E">
          <w:t>,</w:t>
        </w:r>
      </w:ins>
    </w:p>
    <w:p w14:paraId="3A4E03DD" w14:textId="23E9F6F8" w:rsidR="004351ED" w:rsidRPr="00A85E9E" w:rsidRDefault="004351ED" w:rsidP="004351ED">
      <w:pPr>
        <w:pStyle w:val="PL"/>
        <w:rPr>
          <w:ins w:id="1108" w:author="Ericsson" w:date="2021-12-13T09:28:00Z"/>
          <w:snapToGrid w:val="0"/>
        </w:rPr>
      </w:pPr>
      <w:ins w:id="1109" w:author="Ericsson" w:date="2021-12-13T09:28:00Z">
        <w:r w:rsidRPr="00A85E9E">
          <w:tab/>
          <w:t>dl-PRS-ResourceSymbolOffset-</w:t>
        </w:r>
      </w:ins>
      <w:ins w:id="1110" w:author="Ericsson" w:date="2021-12-13T09:32:00Z">
        <w:r w:rsidR="00E76D16">
          <w:t>r17</w:t>
        </w:r>
      </w:ins>
      <w:ins w:id="1111" w:author="Ericsson" w:date="2021-12-13T09:28:00Z">
        <w:r w:rsidRPr="00A85E9E">
          <w:tab/>
        </w:r>
        <w:r w:rsidRPr="00A85E9E">
          <w:tab/>
        </w:r>
        <w:r w:rsidRPr="00A85E9E">
          <w:rPr>
            <w:snapToGrid w:val="0"/>
          </w:rPr>
          <w:t>INTEGER (0..</w:t>
        </w:r>
        <w:r w:rsidRPr="00A85E9E">
          <w:t>12</w:t>
        </w:r>
        <w:r w:rsidRPr="00A85E9E">
          <w:rPr>
            <w:snapToGrid w:val="0"/>
          </w:rPr>
          <w:t>),</w:t>
        </w:r>
      </w:ins>
    </w:p>
    <w:p w14:paraId="5DF70B14" w14:textId="593CFF4F" w:rsidR="004351ED" w:rsidRPr="00A85E9E" w:rsidRDefault="004351ED" w:rsidP="004351ED">
      <w:pPr>
        <w:pStyle w:val="PL"/>
        <w:rPr>
          <w:ins w:id="1112" w:author="Ericsson" w:date="2021-12-13T09:28:00Z"/>
        </w:rPr>
      </w:pPr>
      <w:ins w:id="1113" w:author="Ericsson" w:date="2021-12-13T09:28:00Z">
        <w:r w:rsidRPr="00A85E9E">
          <w:tab/>
          <w:t>dl-PRS-QCL-Info-</w:t>
        </w:r>
      </w:ins>
      <w:ins w:id="1114" w:author="Ericsson" w:date="2021-12-13T09:32:00Z">
        <w:r w:rsidR="00E76D16">
          <w:t>r17</w:t>
        </w:r>
      </w:ins>
      <w:ins w:id="1115" w:author="Ericsson" w:date="2021-12-13T09:28:00Z">
        <w:r w:rsidRPr="00A85E9E">
          <w:tab/>
        </w:r>
        <w:r w:rsidRPr="00A85E9E">
          <w:tab/>
        </w:r>
        <w:r w:rsidRPr="00A85E9E">
          <w:tab/>
        </w:r>
        <w:r w:rsidRPr="00A85E9E">
          <w:tab/>
        </w:r>
        <w:r w:rsidRPr="00A85E9E">
          <w:tab/>
        </w:r>
      </w:ins>
      <w:ins w:id="1116" w:author="Ericsson" w:date="2022-02-09T10:04:00Z">
        <w:r w:rsidR="003C7D14">
          <w:t>DL-P</w:t>
        </w:r>
      </w:ins>
      <w:ins w:id="1117" w:author="Ericsson" w:date="2022-02-09T10:05:00Z">
        <w:r w:rsidR="003C7D14">
          <w:t>RS-QCL-Info-r17</w:t>
        </w:r>
        <w:r w:rsidR="003C7D14">
          <w:tab/>
        </w:r>
        <w:r w:rsidR="003C7D14">
          <w:tab/>
        </w:r>
        <w:r w:rsidR="003C7D14">
          <w:tab/>
        </w:r>
        <w:r w:rsidR="003C7D14">
          <w:tab/>
        </w:r>
        <w:r w:rsidR="003C7D14">
          <w:tab/>
        </w:r>
        <w:r w:rsidR="003C7D14">
          <w:tab/>
        </w:r>
        <w:r w:rsidR="003C7D14">
          <w:tab/>
          <w:t>OPTIONAL, -- Need N</w:t>
        </w:r>
      </w:ins>
    </w:p>
    <w:p w14:paraId="511708CB" w14:textId="77777777" w:rsidR="00BA64D9" w:rsidRDefault="00BA64D9" w:rsidP="00BA64D9">
      <w:pPr>
        <w:pStyle w:val="PL"/>
        <w:rPr>
          <w:ins w:id="1118" w:author="Ericsson" w:date="2022-02-09T10:00:00Z"/>
          <w:snapToGrid w:val="0"/>
        </w:rPr>
      </w:pPr>
      <w:ins w:id="1119" w:author="Ericsson" w:date="2022-02-09T10:00:00Z">
        <w:r>
          <w:tab/>
        </w:r>
        <w:r w:rsidRPr="00391AF3">
          <w:t>dl-PRS-ResourceBandwidth-r1</w:t>
        </w:r>
        <w:r>
          <w:t>7</w:t>
        </w:r>
        <w:r>
          <w:tab/>
        </w:r>
        <w:r>
          <w:tab/>
        </w:r>
        <w:r w:rsidRPr="00A85E9E">
          <w:rPr>
            <w:snapToGrid w:val="0"/>
          </w:rPr>
          <w:t>INTEGER (</w:t>
        </w:r>
        <w:r>
          <w:rPr>
            <w:snapToGrid w:val="0"/>
          </w:rPr>
          <w:t>1</w:t>
        </w:r>
        <w:r w:rsidRPr="00A85E9E">
          <w:rPr>
            <w:snapToGrid w:val="0"/>
          </w:rPr>
          <w:t>..</w:t>
        </w:r>
        <w:r>
          <w:rPr>
            <w:snapToGrid w:val="0"/>
          </w:rPr>
          <w:t>63</w:t>
        </w:r>
        <w:r w:rsidRPr="00A85E9E">
          <w:rPr>
            <w:snapToGrid w:val="0"/>
          </w:rPr>
          <w:t>)</w:t>
        </w:r>
        <w:r>
          <w:rPr>
            <w:snapToGrid w:val="0"/>
          </w:rPr>
          <w:t>,</w:t>
        </w:r>
      </w:ins>
    </w:p>
    <w:p w14:paraId="7BB9232B" w14:textId="77777777" w:rsidR="00BA64D9" w:rsidRDefault="00BA64D9" w:rsidP="00BA64D9">
      <w:pPr>
        <w:pStyle w:val="PL"/>
        <w:rPr>
          <w:ins w:id="1120" w:author="Ericsson" w:date="2022-02-09T10:00:00Z"/>
        </w:rPr>
      </w:pPr>
      <w:ins w:id="1121" w:author="Ericsson" w:date="2022-02-09T10:00:00Z">
        <w:r>
          <w:rPr>
            <w:snapToGrid w:val="0"/>
          </w:rPr>
          <w:tab/>
          <w:t>dl-PRS-StartPRB-r17</w:t>
        </w:r>
        <w:r>
          <w:rPr>
            <w:snapToGrid w:val="0"/>
          </w:rPr>
          <w:tab/>
        </w:r>
        <w:r>
          <w:rPr>
            <w:snapToGrid w:val="0"/>
          </w:rPr>
          <w:tab/>
        </w:r>
        <w:r>
          <w:rPr>
            <w:snapToGrid w:val="0"/>
          </w:rPr>
          <w:tab/>
        </w:r>
        <w:r>
          <w:rPr>
            <w:snapToGrid w:val="0"/>
          </w:rPr>
          <w:tab/>
        </w:r>
        <w:r>
          <w:rPr>
            <w:snapToGrid w:val="0"/>
          </w:rPr>
          <w:tab/>
        </w:r>
        <w:r w:rsidRPr="00391AF3">
          <w:rPr>
            <w:snapToGrid w:val="0"/>
          </w:rPr>
          <w:t>INTEGER (0..2176)</w:t>
        </w:r>
        <w:r>
          <w:rPr>
            <w:snapToGrid w:val="0"/>
          </w:rPr>
          <w:t>,</w:t>
        </w:r>
      </w:ins>
    </w:p>
    <w:p w14:paraId="6970D747" w14:textId="55C00D76" w:rsidR="004351ED" w:rsidRPr="00A85E9E" w:rsidRDefault="004351ED" w:rsidP="004351ED">
      <w:pPr>
        <w:pStyle w:val="PL"/>
        <w:rPr>
          <w:ins w:id="1122" w:author="Ericsson" w:date="2021-12-13T09:28:00Z"/>
          <w:snapToGrid w:val="0"/>
        </w:rPr>
      </w:pPr>
      <w:ins w:id="1123" w:author="Ericsson" w:date="2021-12-13T09:28:00Z">
        <w:r w:rsidRPr="00A85E9E">
          <w:rPr>
            <w:snapToGrid w:val="0"/>
          </w:rPr>
          <w:tab/>
          <w:t>...</w:t>
        </w:r>
      </w:ins>
    </w:p>
    <w:p w14:paraId="28FFB6E8" w14:textId="033D3AC1" w:rsidR="004351ED" w:rsidRDefault="004351ED" w:rsidP="004351ED">
      <w:pPr>
        <w:pStyle w:val="PL"/>
        <w:rPr>
          <w:ins w:id="1124" w:author="Ericsson" w:date="2021-12-13T09:30:00Z"/>
        </w:rPr>
      </w:pPr>
      <w:ins w:id="1125" w:author="Ericsson" w:date="2021-12-13T09:28:00Z">
        <w:r w:rsidRPr="00A85E9E">
          <w:t>}</w:t>
        </w:r>
      </w:ins>
    </w:p>
    <w:p w14:paraId="5F03B09D" w14:textId="2D6B9171" w:rsidR="00E624C3" w:rsidRDefault="00E624C3" w:rsidP="004351ED">
      <w:pPr>
        <w:pStyle w:val="PL"/>
        <w:rPr>
          <w:ins w:id="1126" w:author="Ericsson" w:date="2022-02-09T10:04:00Z"/>
        </w:rPr>
      </w:pPr>
    </w:p>
    <w:p w14:paraId="2DB9DF3B" w14:textId="5F338770" w:rsidR="003C7D14" w:rsidRPr="00A85E9E" w:rsidRDefault="003C7D14" w:rsidP="003C7D14">
      <w:pPr>
        <w:pStyle w:val="PL"/>
        <w:rPr>
          <w:ins w:id="1127" w:author="Ericsson" w:date="2022-02-09T10:04:00Z"/>
        </w:rPr>
      </w:pPr>
      <w:ins w:id="1128" w:author="Ericsson" w:date="2022-02-09T10:04:00Z">
        <w:r w:rsidRPr="00A85E9E">
          <w:t>DL-PRS-QCL-Info-</w:t>
        </w:r>
        <w:r w:rsidRPr="00A85E9E">
          <w:rPr>
            <w:snapToGrid w:val="0"/>
          </w:rPr>
          <w:t>r1</w:t>
        </w:r>
      </w:ins>
      <w:ins w:id="1129" w:author="Ericsson" w:date="2022-02-09T10:05:00Z">
        <w:r w:rsidR="00D31216">
          <w:rPr>
            <w:snapToGrid w:val="0"/>
          </w:rPr>
          <w:t>7</w:t>
        </w:r>
      </w:ins>
      <w:ins w:id="1130" w:author="Ericsson" w:date="2022-02-09T10:04:00Z">
        <w:r w:rsidRPr="00A85E9E">
          <w:rPr>
            <w:snapToGrid w:val="0"/>
          </w:rPr>
          <w:t xml:space="preserve"> </w:t>
        </w:r>
        <w:r w:rsidRPr="00A85E9E">
          <w:t>::= CHOICE {</w:t>
        </w:r>
      </w:ins>
    </w:p>
    <w:p w14:paraId="4EB5995F" w14:textId="54CC0CEF" w:rsidR="003C7D14" w:rsidRPr="00A85E9E" w:rsidRDefault="003C7D14" w:rsidP="003C7D14">
      <w:pPr>
        <w:pStyle w:val="PL"/>
        <w:rPr>
          <w:ins w:id="1131" w:author="Ericsson" w:date="2022-02-09T10:04:00Z"/>
        </w:rPr>
      </w:pPr>
      <w:ins w:id="1132" w:author="Ericsson" w:date="2022-02-09T10:04:00Z">
        <w:r w:rsidRPr="00A85E9E">
          <w:tab/>
          <w:t>ssb-r1</w:t>
        </w:r>
      </w:ins>
      <w:ins w:id="1133" w:author="Ericsson" w:date="2022-02-09T10:20:00Z">
        <w:r w:rsidR="000E7BFC">
          <w:t>7</w:t>
        </w:r>
      </w:ins>
      <w:ins w:id="1134" w:author="Ericsson" w:date="2022-02-09T10:04:00Z">
        <w:r w:rsidRPr="00A85E9E">
          <w:tab/>
        </w:r>
        <w:r w:rsidRPr="00A85E9E">
          <w:tab/>
        </w:r>
        <w:r w:rsidRPr="00A85E9E">
          <w:tab/>
        </w:r>
        <w:r w:rsidRPr="00A85E9E">
          <w:tab/>
        </w:r>
        <w:r w:rsidRPr="00A85E9E">
          <w:tab/>
        </w:r>
        <w:r w:rsidRPr="00A85E9E">
          <w:tab/>
          <w:t>SEQUENCE {</w:t>
        </w:r>
      </w:ins>
    </w:p>
    <w:p w14:paraId="27C9C188" w14:textId="64D91A22" w:rsidR="003C7D14" w:rsidRPr="00A85E9E" w:rsidRDefault="003C7D14" w:rsidP="003C7D14">
      <w:pPr>
        <w:pStyle w:val="PL"/>
        <w:rPr>
          <w:ins w:id="1135" w:author="Ericsson" w:date="2022-02-09T10:04:00Z"/>
        </w:rPr>
      </w:pPr>
      <w:ins w:id="1136" w:author="Ericsson" w:date="2022-02-09T10:04:00Z">
        <w:r w:rsidRPr="00A85E9E">
          <w:tab/>
        </w:r>
        <w:r w:rsidRPr="00A85E9E">
          <w:tab/>
          <w:t>pci-r1</w:t>
        </w:r>
      </w:ins>
      <w:ins w:id="1137" w:author="Ericsson" w:date="2022-02-09T10:20:00Z">
        <w:r w:rsidR="000E7BFC">
          <w:t>7</w:t>
        </w:r>
      </w:ins>
      <w:ins w:id="1138" w:author="Ericsson" w:date="2022-02-09T10:04:00Z">
        <w:r w:rsidRPr="00A85E9E">
          <w:tab/>
        </w:r>
        <w:r w:rsidRPr="00A85E9E">
          <w:tab/>
        </w:r>
        <w:r w:rsidRPr="00A85E9E">
          <w:tab/>
        </w:r>
        <w:r w:rsidRPr="00A85E9E">
          <w:tab/>
        </w:r>
        <w:r w:rsidRPr="00A85E9E">
          <w:tab/>
        </w:r>
        <w:r w:rsidRPr="00A85E9E">
          <w:tab/>
        </w:r>
        <w:r w:rsidRPr="00A85E9E">
          <w:tab/>
        </w:r>
      </w:ins>
      <w:ins w:id="1139" w:author="Ericsson" w:date="2022-02-09T10:06:00Z">
        <w:r w:rsidR="00D31216" w:rsidRPr="009C7017">
          <w:t>PhysCellId</w:t>
        </w:r>
      </w:ins>
      <w:ins w:id="1140" w:author="Ericsson" w:date="2022-02-09T10:04:00Z">
        <w:r w:rsidRPr="00A85E9E">
          <w:t>,</w:t>
        </w:r>
      </w:ins>
    </w:p>
    <w:p w14:paraId="02124717" w14:textId="7720FDFD" w:rsidR="003C7D14" w:rsidRPr="00A85E9E" w:rsidRDefault="003C7D14" w:rsidP="003C7D14">
      <w:pPr>
        <w:pStyle w:val="PL"/>
        <w:rPr>
          <w:ins w:id="1141" w:author="Ericsson" w:date="2022-02-09T10:04:00Z"/>
        </w:rPr>
      </w:pPr>
      <w:ins w:id="1142" w:author="Ericsson" w:date="2022-02-09T10:04:00Z">
        <w:r w:rsidRPr="00A85E9E">
          <w:tab/>
        </w:r>
        <w:r w:rsidRPr="00A85E9E">
          <w:tab/>
          <w:t>ssb-Index-r1</w:t>
        </w:r>
      </w:ins>
      <w:ins w:id="1143" w:author="Ericsson" w:date="2022-02-09T10:20:00Z">
        <w:r w:rsidR="000E7BFC">
          <w:t>7</w:t>
        </w:r>
      </w:ins>
      <w:ins w:id="1144" w:author="Ericsson" w:date="2022-02-09T10:04:00Z">
        <w:r w:rsidRPr="00A85E9E">
          <w:tab/>
        </w:r>
        <w:r w:rsidRPr="00A85E9E">
          <w:tab/>
        </w:r>
        <w:r w:rsidRPr="00A85E9E">
          <w:tab/>
        </w:r>
        <w:r w:rsidRPr="00A85E9E">
          <w:tab/>
        </w:r>
        <w:r w:rsidRPr="00A85E9E">
          <w:tab/>
          <w:t>INTEGER (0..63),</w:t>
        </w:r>
      </w:ins>
    </w:p>
    <w:p w14:paraId="123DF82D" w14:textId="2EA8F790" w:rsidR="003C7D14" w:rsidRPr="00A85E9E" w:rsidRDefault="003C7D14" w:rsidP="003C7D14">
      <w:pPr>
        <w:pStyle w:val="PL"/>
        <w:rPr>
          <w:ins w:id="1145" w:author="Ericsson" w:date="2022-02-09T10:04:00Z"/>
        </w:rPr>
      </w:pPr>
      <w:ins w:id="1146" w:author="Ericsson" w:date="2022-02-09T10:04:00Z">
        <w:r w:rsidRPr="00A85E9E">
          <w:tab/>
        </w:r>
        <w:r w:rsidRPr="00A85E9E">
          <w:tab/>
          <w:t>rs-Type-r1</w:t>
        </w:r>
      </w:ins>
      <w:ins w:id="1147" w:author="Ericsson" w:date="2022-02-09T10:20:00Z">
        <w:r w:rsidR="000E7BFC">
          <w:t>7</w:t>
        </w:r>
      </w:ins>
      <w:ins w:id="1148" w:author="Ericsson" w:date="2022-02-09T10:04:00Z">
        <w:r w:rsidRPr="00A85E9E">
          <w:tab/>
        </w:r>
        <w:r w:rsidRPr="00A85E9E">
          <w:tab/>
        </w:r>
        <w:r w:rsidRPr="00A85E9E">
          <w:tab/>
        </w:r>
        <w:r w:rsidRPr="00A85E9E">
          <w:tab/>
        </w:r>
        <w:r w:rsidRPr="00A85E9E">
          <w:tab/>
        </w:r>
        <w:r w:rsidRPr="00A85E9E">
          <w:tab/>
          <w:t>ENUMERATED {typeC, typeD, typeC-plus-typeD}</w:t>
        </w:r>
      </w:ins>
    </w:p>
    <w:p w14:paraId="6E66A060" w14:textId="77777777" w:rsidR="003C7D14" w:rsidRPr="00A85E9E" w:rsidRDefault="003C7D14" w:rsidP="003C7D14">
      <w:pPr>
        <w:pStyle w:val="PL"/>
        <w:rPr>
          <w:ins w:id="1149" w:author="Ericsson" w:date="2022-02-09T10:04:00Z"/>
        </w:rPr>
      </w:pPr>
      <w:ins w:id="1150" w:author="Ericsson" w:date="2022-02-09T10:04:00Z">
        <w:r w:rsidRPr="00A85E9E">
          <w:tab/>
          <w:t>},</w:t>
        </w:r>
      </w:ins>
    </w:p>
    <w:p w14:paraId="72238566" w14:textId="77777777" w:rsidR="003C7D14" w:rsidRPr="00A85E9E" w:rsidRDefault="003C7D14" w:rsidP="003C7D14">
      <w:pPr>
        <w:pStyle w:val="PL"/>
        <w:rPr>
          <w:ins w:id="1151" w:author="Ericsson" w:date="2022-02-09T10:04:00Z"/>
        </w:rPr>
      </w:pPr>
      <w:ins w:id="1152" w:author="Ericsson" w:date="2022-02-09T10:04:00Z">
        <w:r w:rsidRPr="00A85E9E">
          <w:tab/>
          <w:t>dl-PRS-r16</w:t>
        </w:r>
        <w:r w:rsidRPr="00A85E9E">
          <w:tab/>
        </w:r>
        <w:r w:rsidRPr="00A85E9E">
          <w:tab/>
        </w:r>
        <w:r w:rsidRPr="00A85E9E">
          <w:tab/>
        </w:r>
        <w:r w:rsidRPr="00A85E9E">
          <w:tab/>
        </w:r>
        <w:r w:rsidRPr="00A85E9E">
          <w:tab/>
          <w:t>SEQUENCE {</w:t>
        </w:r>
      </w:ins>
    </w:p>
    <w:p w14:paraId="57C18414" w14:textId="4010B633" w:rsidR="003C7D14" w:rsidRDefault="003C7D14" w:rsidP="003C7D14">
      <w:pPr>
        <w:pStyle w:val="PL"/>
        <w:rPr>
          <w:ins w:id="1153" w:author="Ericsson" w:date="2022-02-09T10:12:00Z"/>
        </w:rPr>
      </w:pPr>
      <w:ins w:id="1154" w:author="Ericsson" w:date="2022-02-09T10:04:00Z">
        <w:r w:rsidRPr="00A85E9E">
          <w:tab/>
        </w:r>
        <w:r w:rsidRPr="00A85E9E">
          <w:tab/>
          <w:t>qcl-DL-PRS-ResourceID-r16</w:t>
        </w:r>
        <w:r w:rsidRPr="00A85E9E">
          <w:tab/>
        </w:r>
        <w:r w:rsidRPr="00A85E9E">
          <w:tab/>
          <w:t>NR-DL-PRS-ResourceID-r1</w:t>
        </w:r>
      </w:ins>
      <w:ins w:id="1155" w:author="Ericsson" w:date="2022-02-09T10:08:00Z">
        <w:r w:rsidR="00D31216">
          <w:t>7</w:t>
        </w:r>
      </w:ins>
      <w:ins w:id="1156" w:author="Ericsson" w:date="2022-02-09T10:04:00Z">
        <w:r w:rsidRPr="00A85E9E">
          <w:t>,</w:t>
        </w:r>
      </w:ins>
    </w:p>
    <w:p w14:paraId="5C2AA2BC" w14:textId="2B7BF714" w:rsidR="00DC17F4" w:rsidRPr="00A85E9E" w:rsidRDefault="00DC17F4" w:rsidP="003C7D14">
      <w:pPr>
        <w:pStyle w:val="PL"/>
        <w:rPr>
          <w:ins w:id="1157" w:author="Ericsson" w:date="2022-02-09T10:04:00Z"/>
        </w:rPr>
      </w:pPr>
      <w:ins w:id="1158" w:author="Ericsson" w:date="2022-02-09T10:12:00Z">
        <w:r>
          <w:tab/>
        </w:r>
        <w:r>
          <w:tab/>
          <w:t>...</w:t>
        </w:r>
      </w:ins>
    </w:p>
    <w:p w14:paraId="0B8FD4EF" w14:textId="77777777" w:rsidR="003C7D14" w:rsidRPr="00A85E9E" w:rsidRDefault="003C7D14" w:rsidP="003C7D14">
      <w:pPr>
        <w:pStyle w:val="PL"/>
        <w:rPr>
          <w:ins w:id="1159" w:author="Ericsson" w:date="2022-02-09T10:04:00Z"/>
        </w:rPr>
      </w:pPr>
      <w:ins w:id="1160" w:author="Ericsson" w:date="2022-02-09T10:04:00Z">
        <w:r w:rsidRPr="00A85E9E">
          <w:tab/>
          <w:t>}</w:t>
        </w:r>
      </w:ins>
    </w:p>
    <w:p w14:paraId="12B754B3" w14:textId="27E87CC3" w:rsidR="003C7D14" w:rsidRDefault="003C7D14" w:rsidP="003C7D14">
      <w:pPr>
        <w:pStyle w:val="PL"/>
        <w:rPr>
          <w:ins w:id="1161" w:author="Ericsson" w:date="2022-02-09T10:04:00Z"/>
        </w:rPr>
      </w:pPr>
      <w:ins w:id="1162" w:author="Ericsson" w:date="2022-02-09T10:04:00Z">
        <w:r w:rsidRPr="00A85E9E">
          <w:t>}</w:t>
        </w:r>
      </w:ins>
    </w:p>
    <w:p w14:paraId="0F2C3354" w14:textId="77777777" w:rsidR="003C7D14" w:rsidRDefault="003C7D14" w:rsidP="004351ED">
      <w:pPr>
        <w:pStyle w:val="PL"/>
        <w:rPr>
          <w:ins w:id="1163" w:author="Ericsson" w:date="2021-12-13T09:30:00Z"/>
        </w:rPr>
      </w:pPr>
    </w:p>
    <w:p w14:paraId="02ED2DDC" w14:textId="561035A9" w:rsidR="00E624C3" w:rsidRPr="00A85E9E" w:rsidRDefault="00E624C3" w:rsidP="004351ED">
      <w:pPr>
        <w:pStyle w:val="PL"/>
        <w:rPr>
          <w:ins w:id="1164" w:author="Ericsson" w:date="2021-12-13T09:28:00Z"/>
        </w:rPr>
      </w:pPr>
      <w:ins w:id="1165" w:author="Ericsson" w:date="2021-12-13T09:30:00Z">
        <w:r w:rsidRPr="00A85E9E">
          <w:t>NR-DL-PRS-ResourceID-r1</w:t>
        </w:r>
        <w:r>
          <w:t>7</w:t>
        </w:r>
        <w:r w:rsidRPr="00A85E9E">
          <w:t xml:space="preserve"> ::= INTEGER (0..</w:t>
        </w:r>
      </w:ins>
      <w:ins w:id="1166" w:author="Ericsson" w:date="2021-12-14T09:25:00Z">
        <w:r w:rsidR="00AD25CC" w:rsidRPr="00AD25CC">
          <w:t xml:space="preserve"> </w:t>
        </w:r>
        <w:r w:rsidR="00AD25CC">
          <w:t>maxNrofPRS-ResourcesPerSet-1</w:t>
        </w:r>
      </w:ins>
      <w:ins w:id="1167" w:author="Ericsson" w:date="2021-12-13T09:30:00Z">
        <w:r w:rsidRPr="00A85E9E">
          <w:t>-r1</w:t>
        </w:r>
        <w:r>
          <w:t>7</w:t>
        </w:r>
        <w:r w:rsidRPr="00A85E9E">
          <w:t>)</w:t>
        </w:r>
      </w:ins>
    </w:p>
    <w:p w14:paraId="5513D973" w14:textId="77777777" w:rsidR="00E646C2" w:rsidRPr="009C7017" w:rsidRDefault="00E646C2" w:rsidP="00E646C2">
      <w:pPr>
        <w:pStyle w:val="PL"/>
        <w:rPr>
          <w:ins w:id="1168" w:author="Ericsson" w:date="2021-12-09T16:14:00Z"/>
        </w:rPr>
      </w:pPr>
    </w:p>
    <w:p w14:paraId="7589FE78" w14:textId="32D3E502" w:rsidR="00E646C2" w:rsidRPr="009C7017" w:rsidRDefault="00E646C2" w:rsidP="00E646C2">
      <w:pPr>
        <w:pStyle w:val="PL"/>
        <w:rPr>
          <w:ins w:id="1169" w:author="Ericsson" w:date="2021-12-09T16:14:00Z"/>
          <w:color w:val="808080"/>
        </w:rPr>
      </w:pPr>
      <w:ins w:id="1170" w:author="Ericsson" w:date="2021-12-09T16:14:00Z">
        <w:r w:rsidRPr="009C7017">
          <w:rPr>
            <w:color w:val="808080"/>
          </w:rPr>
          <w:t>-- TAG-</w:t>
        </w:r>
      </w:ins>
      <w:ins w:id="1171" w:author="Ericsson" w:date="2021-12-09T16:15:00Z">
        <w:r w:rsidR="00471DE9" w:rsidRPr="00471DE9">
          <w:t>NR-DL-PRS-PDC-</w:t>
        </w:r>
      </w:ins>
      <w:ins w:id="1172" w:author="Ericsson" w:date="2021-12-14T09:16:00Z">
        <w:r w:rsidR="00A601A3">
          <w:t>INFO</w:t>
        </w:r>
      </w:ins>
      <w:ins w:id="1173" w:author="Ericsson" w:date="2021-12-09T16:14:00Z">
        <w:r w:rsidRPr="009C7017">
          <w:rPr>
            <w:color w:val="808080"/>
          </w:rPr>
          <w:t>-STOP</w:t>
        </w:r>
      </w:ins>
    </w:p>
    <w:p w14:paraId="49F43ECC" w14:textId="77777777" w:rsidR="00E646C2" w:rsidRPr="009C7017" w:rsidRDefault="00E646C2" w:rsidP="00E646C2">
      <w:pPr>
        <w:pStyle w:val="PL"/>
        <w:rPr>
          <w:ins w:id="1174" w:author="Ericsson" w:date="2021-12-09T16:14:00Z"/>
          <w:color w:val="808080"/>
        </w:rPr>
      </w:pPr>
      <w:ins w:id="1175" w:author="Ericsson" w:date="2021-12-09T16:14:00Z">
        <w:r w:rsidRPr="009C7017">
          <w:rPr>
            <w:color w:val="808080"/>
          </w:rPr>
          <w:t>-- ASN1STOP</w:t>
        </w:r>
      </w:ins>
    </w:p>
    <w:p w14:paraId="48B1DBA1" w14:textId="5F6293BE" w:rsidR="00E646C2" w:rsidRDefault="00E646C2" w:rsidP="00394471">
      <w:pPr>
        <w:rPr>
          <w:ins w:id="1176" w:author="Ericsson" w:date="2021-12-13T09: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6429" w:rsidRPr="009C7017" w14:paraId="6733A7CC" w14:textId="77777777" w:rsidTr="00DC129E">
        <w:trPr>
          <w:ins w:id="1177"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773FD74D" w14:textId="5A2B81D3" w:rsidR="00276429" w:rsidRPr="009C7017" w:rsidRDefault="00666BA9" w:rsidP="00AA49D0">
            <w:pPr>
              <w:pStyle w:val="TAH"/>
              <w:rPr>
                <w:ins w:id="1178" w:author="Ericsson" w:date="2021-12-13T09:17:00Z"/>
                <w:szCs w:val="22"/>
                <w:lang w:eastAsia="sv-SE"/>
              </w:rPr>
            </w:pPr>
            <w:ins w:id="1179" w:author="Ericsson" w:date="2021-12-13T09:17:00Z">
              <w:r w:rsidRPr="00E646C2">
                <w:rPr>
                  <w:i/>
                </w:rPr>
                <w:lastRenderedPageBreak/>
                <w:t>NR-DL-PRS-PDC-ResourceSet</w:t>
              </w:r>
              <w:r w:rsidR="00276429" w:rsidRPr="009C7017">
                <w:rPr>
                  <w:i/>
                  <w:szCs w:val="22"/>
                  <w:lang w:eastAsia="sv-SE"/>
                </w:rPr>
                <w:t xml:space="preserve"> </w:t>
              </w:r>
              <w:r w:rsidR="00276429" w:rsidRPr="009C7017">
                <w:rPr>
                  <w:szCs w:val="22"/>
                  <w:lang w:eastAsia="sv-SE"/>
                </w:rPr>
                <w:t>field descriptions</w:t>
              </w:r>
            </w:ins>
          </w:p>
        </w:tc>
      </w:tr>
      <w:tr w:rsidR="00276429" w:rsidRPr="009C7017" w14:paraId="434D685B" w14:textId="77777777" w:rsidTr="00DC129E">
        <w:trPr>
          <w:ins w:id="1180"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43B91CA5" w14:textId="77777777" w:rsidR="00276429" w:rsidRPr="009C7017" w:rsidRDefault="00276429" w:rsidP="00AA49D0">
            <w:pPr>
              <w:pStyle w:val="TAL"/>
              <w:rPr>
                <w:ins w:id="1181" w:author="Ericsson" w:date="2021-12-13T09:17:00Z"/>
                <w:szCs w:val="22"/>
                <w:lang w:eastAsia="sv-SE"/>
              </w:rPr>
            </w:pPr>
            <w:ins w:id="1182" w:author="Ericsson" w:date="2021-12-13T09:17:00Z">
              <w:r w:rsidRPr="009C7017">
                <w:rPr>
                  <w:b/>
                  <w:i/>
                  <w:szCs w:val="22"/>
                  <w:lang w:eastAsia="sv-SE"/>
                </w:rPr>
                <w:t>periodicityAndOffset</w:t>
              </w:r>
            </w:ins>
          </w:p>
          <w:p w14:paraId="2F8CB01F" w14:textId="15CDFEF3" w:rsidR="00276429" w:rsidRPr="009C7017" w:rsidRDefault="00DA79C3" w:rsidP="00AA49D0">
            <w:pPr>
              <w:pStyle w:val="TAL"/>
              <w:rPr>
                <w:ins w:id="1183" w:author="Ericsson" w:date="2021-12-13T09:17:00Z"/>
                <w:szCs w:val="22"/>
                <w:lang w:eastAsia="sv-SE"/>
              </w:rPr>
            </w:pPr>
            <w:ins w:id="1184" w:author="Ericsson" w:date="2021-12-13T09:21:00Z">
              <w:r w:rsidRPr="00DA79C3">
                <w:rPr>
                  <w:szCs w:val="22"/>
                  <w:lang w:eastAsia="sv-SE"/>
                </w:rPr>
                <w:t xml:space="preserve">This field specifies the periodicity of DL-PRS allocation in slots and the slot offset with respect to SFN #0 slot #0 </w:t>
              </w:r>
            </w:ins>
            <w:ins w:id="1185" w:author="Ericsson" w:date="2021-12-13T18:24:00Z">
              <w:r w:rsidR="00824B2F">
                <w:rPr>
                  <w:szCs w:val="22"/>
                  <w:lang w:eastAsia="sv-SE"/>
                </w:rPr>
                <w:t>in the P</w:t>
              </w:r>
            </w:ins>
            <w:ins w:id="1186" w:author="Ericsson" w:date="2021-12-13T18:25:00Z">
              <w:r w:rsidR="00724E4D">
                <w:rPr>
                  <w:szCs w:val="22"/>
                  <w:lang w:eastAsia="sv-SE"/>
                </w:rPr>
                <w:t>Ce</w:t>
              </w:r>
            </w:ins>
            <w:ins w:id="1187" w:author="Ericsson" w:date="2021-12-13T18:24:00Z">
              <w:r w:rsidR="00824B2F">
                <w:rPr>
                  <w:szCs w:val="22"/>
                  <w:lang w:eastAsia="sv-SE"/>
                </w:rPr>
                <w:t>ll</w:t>
              </w:r>
              <w:r w:rsidR="00724E4D">
                <w:rPr>
                  <w:szCs w:val="22"/>
                  <w:lang w:eastAsia="sv-SE"/>
                </w:rPr>
                <w:t xml:space="preserve"> </w:t>
              </w:r>
            </w:ins>
            <w:ins w:id="1188" w:author="Ericsson" w:date="2021-12-13T09:21:00Z">
              <w:r w:rsidRPr="00DA79C3">
                <w:rPr>
                  <w:szCs w:val="22"/>
                  <w:lang w:eastAsia="sv-SE"/>
                </w:rPr>
                <w:t>where the DL-PRS-PDC Resource Set is configured (i.e.</w:t>
              </w:r>
            </w:ins>
            <w:ins w:id="1189" w:author="Ericsson" w:date="2021-12-13T09:22:00Z">
              <w:r w:rsidR="00C4303B">
                <w:rPr>
                  <w:szCs w:val="22"/>
                  <w:lang w:eastAsia="sv-SE"/>
                </w:rPr>
                <w:t>,</w:t>
              </w:r>
            </w:ins>
            <w:ins w:id="1190" w:author="Ericsson" w:date="2021-12-13T09:21:00Z">
              <w:r w:rsidRPr="00DA79C3">
                <w:rPr>
                  <w:szCs w:val="22"/>
                  <w:lang w:eastAsia="sv-SE"/>
                </w:rPr>
                <w:t xml:space="preserve"> slot where the first DL-PRS Resource of DL-PRS-PDC Resource Set occurs).</w:t>
              </w:r>
            </w:ins>
          </w:p>
        </w:tc>
      </w:tr>
      <w:tr w:rsidR="00276429" w:rsidRPr="009C7017" w14:paraId="471684DC" w14:textId="77777777" w:rsidTr="00DC129E">
        <w:trPr>
          <w:ins w:id="1191" w:author="Ericsson" w:date="2021-12-13T09:17:00Z"/>
        </w:trPr>
        <w:tc>
          <w:tcPr>
            <w:tcW w:w="14173" w:type="dxa"/>
            <w:tcBorders>
              <w:top w:val="single" w:sz="4" w:space="0" w:color="auto"/>
              <w:left w:val="single" w:sz="4" w:space="0" w:color="auto"/>
              <w:bottom w:val="single" w:sz="4" w:space="0" w:color="auto"/>
              <w:right w:val="single" w:sz="4" w:space="0" w:color="auto"/>
            </w:tcBorders>
            <w:hideMark/>
          </w:tcPr>
          <w:p w14:paraId="0BA955C3" w14:textId="3D2CE76F" w:rsidR="00276429" w:rsidRPr="009C7017" w:rsidRDefault="0017209E" w:rsidP="00AA49D0">
            <w:pPr>
              <w:pStyle w:val="TAL"/>
              <w:rPr>
                <w:ins w:id="1192" w:author="Ericsson" w:date="2021-12-13T09:17:00Z"/>
                <w:szCs w:val="22"/>
                <w:lang w:eastAsia="sv-SE"/>
              </w:rPr>
            </w:pPr>
            <w:ins w:id="1193" w:author="Ericsson" w:date="2021-12-13T09:25:00Z">
              <w:r w:rsidRPr="0017209E">
                <w:rPr>
                  <w:b/>
                  <w:i/>
                  <w:szCs w:val="22"/>
                  <w:lang w:eastAsia="sv-SE"/>
                </w:rPr>
                <w:t>numSymbols</w:t>
              </w:r>
            </w:ins>
          </w:p>
          <w:p w14:paraId="7A4BC020" w14:textId="046D67DD" w:rsidR="00276429" w:rsidRPr="009C7017" w:rsidRDefault="0017209E" w:rsidP="00AA49D0">
            <w:pPr>
              <w:pStyle w:val="TAL"/>
              <w:rPr>
                <w:ins w:id="1194" w:author="Ericsson" w:date="2021-12-13T09:17:00Z"/>
                <w:szCs w:val="22"/>
                <w:lang w:eastAsia="sv-SE"/>
              </w:rPr>
            </w:pPr>
            <w:ins w:id="1195" w:author="Ericsson" w:date="2021-12-13T09:25:00Z">
              <w:r w:rsidRPr="0017209E">
                <w:rPr>
                  <w:szCs w:val="22"/>
                  <w:lang w:eastAsia="sv-SE"/>
                </w:rPr>
                <w:t>This field specifies the number of symbols per DL-PRS Resource within a slot.</w:t>
              </w:r>
            </w:ins>
          </w:p>
        </w:tc>
      </w:tr>
      <w:tr w:rsidR="000A52E3" w:rsidRPr="009C7017" w14:paraId="374087EE" w14:textId="77777777" w:rsidTr="00DC129E">
        <w:trPr>
          <w:ins w:id="1196" w:author="Ericsson" w:date="2022-02-08T16:47:00Z"/>
        </w:trPr>
        <w:tc>
          <w:tcPr>
            <w:tcW w:w="14173" w:type="dxa"/>
            <w:tcBorders>
              <w:top w:val="single" w:sz="4" w:space="0" w:color="auto"/>
              <w:left w:val="single" w:sz="4" w:space="0" w:color="auto"/>
              <w:bottom w:val="single" w:sz="4" w:space="0" w:color="auto"/>
              <w:right w:val="single" w:sz="4" w:space="0" w:color="auto"/>
            </w:tcBorders>
          </w:tcPr>
          <w:p w14:paraId="13C505FC" w14:textId="77777777" w:rsidR="000A52E3" w:rsidRDefault="000A52E3" w:rsidP="00AA49D0">
            <w:pPr>
              <w:pStyle w:val="TAL"/>
              <w:rPr>
                <w:ins w:id="1197" w:author="Ericsson" w:date="2022-02-08T16:47:00Z"/>
                <w:b/>
                <w:i/>
                <w:szCs w:val="22"/>
                <w:lang w:eastAsia="sv-SE"/>
              </w:rPr>
            </w:pPr>
            <w:ins w:id="1198" w:author="Ericsson" w:date="2022-02-08T16:47:00Z">
              <w:r w:rsidRPr="000A52E3">
                <w:rPr>
                  <w:b/>
                  <w:i/>
                  <w:szCs w:val="22"/>
                  <w:lang w:eastAsia="sv-SE"/>
                </w:rPr>
                <w:t>repetitionFactor</w:t>
              </w:r>
            </w:ins>
          </w:p>
          <w:p w14:paraId="623C1D65" w14:textId="7B3FE220" w:rsidR="000A52E3" w:rsidRPr="000A52E3" w:rsidRDefault="000A52E3" w:rsidP="00AA49D0">
            <w:pPr>
              <w:pStyle w:val="TAL"/>
              <w:rPr>
                <w:ins w:id="1199" w:author="Ericsson" w:date="2022-02-08T16:47:00Z"/>
                <w:bCs/>
                <w:iCs/>
                <w:szCs w:val="22"/>
                <w:lang w:eastAsia="sv-SE"/>
              </w:rPr>
            </w:pPr>
            <w:ins w:id="1200" w:author="Ericsson" w:date="2022-02-08T16:47:00Z">
              <w:r>
                <w:rPr>
                  <w:bCs/>
                  <w:iCs/>
                  <w:szCs w:val="22"/>
                  <w:lang w:eastAsia="sv-SE"/>
                </w:rPr>
                <w:t xml:space="preserve">This field </w:t>
              </w:r>
              <w:r w:rsidRPr="000A52E3">
                <w:rPr>
                  <w:bCs/>
                  <w:iCs/>
                  <w:szCs w:val="22"/>
                  <w:lang w:eastAsia="sv-SE"/>
                </w:rPr>
                <w:t>specifies how many times each DL-PRS Resource is repeated for a single instance of the DL-PRS Resource Set. It is applied to all resources of the DL-PRS Resource Set. Enumerated values n2, n4, n6, n8, n16, n32 correspond to 2, 4, 6, 8, 16, 32 resource repetitions, respectively. If this field is absent, the value for dl-PRS-</w:t>
              </w:r>
              <w:r w:rsidRPr="000A52E3">
                <w:rPr>
                  <w:bCs/>
                  <w:i/>
                  <w:szCs w:val="22"/>
                  <w:lang w:eastAsia="sv-SE"/>
                </w:rPr>
                <w:t>ResourceRepetitionFactor</w:t>
              </w:r>
              <w:r w:rsidRPr="000A52E3">
                <w:rPr>
                  <w:bCs/>
                  <w:iCs/>
                  <w:szCs w:val="22"/>
                  <w:lang w:eastAsia="sv-SE"/>
                </w:rPr>
                <w:t xml:space="preserve"> is 1 (i.e., no resource repetition).</w:t>
              </w:r>
            </w:ins>
          </w:p>
        </w:tc>
      </w:tr>
      <w:tr w:rsidR="00DD37AB" w:rsidRPr="009C7017" w14:paraId="29A9CEFE" w14:textId="77777777" w:rsidTr="00DC129E">
        <w:trPr>
          <w:ins w:id="1201" w:author="Ericsson" w:date="2022-02-08T16:49:00Z"/>
        </w:trPr>
        <w:tc>
          <w:tcPr>
            <w:tcW w:w="14173" w:type="dxa"/>
            <w:tcBorders>
              <w:top w:val="single" w:sz="4" w:space="0" w:color="auto"/>
              <w:left w:val="single" w:sz="4" w:space="0" w:color="auto"/>
              <w:bottom w:val="single" w:sz="4" w:space="0" w:color="auto"/>
              <w:right w:val="single" w:sz="4" w:space="0" w:color="auto"/>
            </w:tcBorders>
          </w:tcPr>
          <w:p w14:paraId="7B776E59" w14:textId="77777777" w:rsidR="00DD37AB" w:rsidRDefault="00DD37AB" w:rsidP="00AA49D0">
            <w:pPr>
              <w:pStyle w:val="TAL"/>
              <w:rPr>
                <w:ins w:id="1202" w:author="Ericsson" w:date="2022-02-08T16:49:00Z"/>
                <w:b/>
                <w:i/>
                <w:szCs w:val="22"/>
                <w:lang w:eastAsia="sv-SE"/>
              </w:rPr>
            </w:pPr>
            <w:ins w:id="1203" w:author="Ericsson" w:date="2022-02-08T16:49:00Z">
              <w:r>
                <w:rPr>
                  <w:b/>
                  <w:i/>
                  <w:szCs w:val="22"/>
                  <w:lang w:eastAsia="sv-SE"/>
                </w:rPr>
                <w:t>timeGap</w:t>
              </w:r>
            </w:ins>
          </w:p>
          <w:p w14:paraId="153B9402" w14:textId="39E04B93" w:rsidR="00DD37AB" w:rsidRPr="00DD37AB" w:rsidRDefault="00DD37AB" w:rsidP="00AA49D0">
            <w:pPr>
              <w:pStyle w:val="TAL"/>
              <w:rPr>
                <w:ins w:id="1204" w:author="Ericsson" w:date="2022-02-08T16:49:00Z"/>
                <w:bCs/>
                <w:iCs/>
                <w:szCs w:val="22"/>
                <w:lang w:eastAsia="sv-SE"/>
              </w:rPr>
            </w:pPr>
            <w:ins w:id="1205" w:author="Ericsson" w:date="2022-02-08T16:50:00Z">
              <w:r w:rsidRPr="00DD37AB">
                <w:rPr>
                  <w:bCs/>
                  <w:iCs/>
                  <w:szCs w:val="22"/>
                  <w:lang w:eastAsia="sv-SE"/>
                </w:rPr>
                <w:t xml:space="preserve">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w:t>
              </w:r>
              <w:r>
                <w:rPr>
                  <w:bCs/>
                  <w:iCs/>
                  <w:szCs w:val="22"/>
                  <w:lang w:eastAsia="sv-SE"/>
                </w:rPr>
                <w:t xml:space="preserve">the periodicity configured by </w:t>
              </w:r>
              <w:r w:rsidRPr="00DD37AB">
                <w:rPr>
                  <w:i/>
                  <w:iCs/>
                </w:rPr>
                <w:t>periodicityAndOffset</w:t>
              </w:r>
              <w:r>
                <w:t>.</w:t>
              </w:r>
            </w:ins>
            <w:ins w:id="1206" w:author="Ericsson" w:date="2022-02-08T16:51:00Z">
              <w:r>
                <w:t xml:space="preserve"> </w:t>
              </w:r>
              <w:r w:rsidRPr="00A85E9E">
                <w:t xml:space="preserve">The field is mandatory present, if </w:t>
              </w:r>
              <w:r>
                <w:rPr>
                  <w:i/>
                  <w:iCs/>
                </w:rPr>
                <w:t xml:space="preserve">repetitionFactor </w:t>
              </w:r>
              <w:r w:rsidRPr="00A85E9E">
                <w:t>is present. Otherwise, it is not present.</w:t>
              </w:r>
            </w:ins>
          </w:p>
        </w:tc>
      </w:tr>
    </w:tbl>
    <w:p w14:paraId="63CAD44F" w14:textId="4DFDBDF3" w:rsidR="00276429" w:rsidRDefault="00276429" w:rsidP="00391AF3">
      <w:pPr>
        <w:rPr>
          <w:ins w:id="1207" w:author="Ericsson" w:date="2022-02-09T09:55:00Z"/>
        </w:rPr>
      </w:pPr>
    </w:p>
    <w:tbl>
      <w:tblPr>
        <w:tblStyle w:val="TableGrid"/>
        <w:tblW w:w="14173" w:type="dxa"/>
        <w:tblLook w:val="04A0" w:firstRow="1" w:lastRow="0" w:firstColumn="1" w:lastColumn="0" w:noHBand="0" w:noVBand="1"/>
      </w:tblPr>
      <w:tblGrid>
        <w:gridCol w:w="14173"/>
      </w:tblGrid>
      <w:tr w:rsidR="00391AF3" w14:paraId="6A368ED3" w14:textId="77777777" w:rsidTr="00391AF3">
        <w:trPr>
          <w:ins w:id="1208" w:author="Ericsson" w:date="2022-02-09T09:55:00Z"/>
        </w:trPr>
        <w:tc>
          <w:tcPr>
            <w:tcW w:w="14278" w:type="dxa"/>
          </w:tcPr>
          <w:p w14:paraId="79B9DBEA" w14:textId="357D1E83" w:rsidR="00391AF3" w:rsidRPr="00391AF3" w:rsidRDefault="00391AF3" w:rsidP="00391AF3">
            <w:pPr>
              <w:pStyle w:val="TAH"/>
              <w:rPr>
                <w:ins w:id="1209" w:author="Ericsson" w:date="2022-02-09T09:55:00Z"/>
              </w:rPr>
            </w:pPr>
            <w:ins w:id="1210" w:author="Ericsson" w:date="2022-02-09T09:55:00Z">
              <w:r>
                <w:rPr>
                  <w:i/>
                </w:rPr>
                <w:t>NR-DL-PRS-Resource field descriptions</w:t>
              </w:r>
            </w:ins>
          </w:p>
        </w:tc>
      </w:tr>
      <w:tr w:rsidR="00391AF3" w14:paraId="543E2412" w14:textId="77777777" w:rsidTr="00391AF3">
        <w:trPr>
          <w:ins w:id="1211" w:author="Ericsson" w:date="2022-02-09T09:55:00Z"/>
        </w:trPr>
        <w:tc>
          <w:tcPr>
            <w:tcW w:w="14278" w:type="dxa"/>
          </w:tcPr>
          <w:p w14:paraId="21BC05D5" w14:textId="19EB3E7F" w:rsidR="00391AF3" w:rsidRDefault="00391AF3" w:rsidP="00391AF3">
            <w:pPr>
              <w:pStyle w:val="TAL"/>
              <w:rPr>
                <w:ins w:id="1212" w:author="Ericsson" w:date="2022-02-09T09:55:00Z"/>
                <w:b/>
                <w:i/>
              </w:rPr>
            </w:pPr>
            <w:ins w:id="1213" w:author="Ericsson" w:date="2022-02-09T09:55:00Z">
              <w:r>
                <w:rPr>
                  <w:b/>
                  <w:i/>
                </w:rPr>
                <w:t>dl-PRS-ResourceBandwidth</w:t>
              </w:r>
            </w:ins>
          </w:p>
          <w:p w14:paraId="04ABF762" w14:textId="6BBFB972" w:rsidR="00391AF3" w:rsidRPr="00391AF3" w:rsidRDefault="00391AF3" w:rsidP="00391AF3">
            <w:pPr>
              <w:pStyle w:val="TAL"/>
              <w:rPr>
                <w:ins w:id="1214" w:author="Ericsson" w:date="2022-02-09T09:55:00Z"/>
              </w:rPr>
            </w:pPr>
            <w:ins w:id="1215" w:author="Ericsson" w:date="2022-02-09T09:56:00Z">
              <w:r>
                <w:t>This field specifies the number of PRBs allocated for the DL-PRS Resource (allocated DL-PRS bandwidth) in multiples of 4 PRBs. All DL-PRS Resources of the DL-PRS Resource Set have the same bandwidth. Integer value 1 corresponds to 24 PRBs, value 2 corresponds to 28 PRBs, value 3 corresponds to 32 PRBs and so on.</w:t>
              </w:r>
            </w:ins>
          </w:p>
        </w:tc>
      </w:tr>
      <w:tr w:rsidR="00391AF3" w14:paraId="127BB9E6" w14:textId="77777777" w:rsidTr="00391AF3">
        <w:trPr>
          <w:ins w:id="1216" w:author="Ericsson" w:date="2022-02-09T09:57:00Z"/>
        </w:trPr>
        <w:tc>
          <w:tcPr>
            <w:tcW w:w="14278" w:type="dxa"/>
          </w:tcPr>
          <w:p w14:paraId="10F352A5" w14:textId="77777777" w:rsidR="00391AF3" w:rsidRDefault="00391AF3" w:rsidP="00391AF3">
            <w:pPr>
              <w:pStyle w:val="TAL"/>
              <w:rPr>
                <w:ins w:id="1217" w:author="Ericsson" w:date="2022-02-09T09:57:00Z"/>
                <w:b/>
                <w:i/>
              </w:rPr>
            </w:pPr>
            <w:ins w:id="1218" w:author="Ericsson" w:date="2022-02-09T09:57:00Z">
              <w:r w:rsidRPr="00391AF3">
                <w:rPr>
                  <w:b/>
                  <w:i/>
                </w:rPr>
                <w:t>dl-PRS-StartPRB</w:t>
              </w:r>
            </w:ins>
          </w:p>
          <w:p w14:paraId="153AF954" w14:textId="5938FB17" w:rsidR="00391AF3" w:rsidRPr="00391AF3" w:rsidRDefault="00391AF3" w:rsidP="00391AF3">
            <w:pPr>
              <w:pStyle w:val="TAL"/>
              <w:rPr>
                <w:ins w:id="1219" w:author="Ericsson" w:date="2022-02-09T09:57:00Z"/>
                <w:bCs/>
                <w:iCs/>
              </w:rPr>
            </w:pPr>
            <w:ins w:id="1220" w:author="Ericsson" w:date="2022-02-09T09:57:00Z">
              <w:r w:rsidRPr="00391AF3">
                <w:rPr>
                  <w:bCs/>
                  <w:iCs/>
                </w:rPr>
                <w:t>This field specifies the start PRB index defined as offset with respect to reference Point A.</w:t>
              </w:r>
            </w:ins>
          </w:p>
        </w:tc>
      </w:tr>
    </w:tbl>
    <w:p w14:paraId="1A6CF3A3" w14:textId="77777777" w:rsidR="00391AF3" w:rsidRDefault="00391AF3" w:rsidP="00391AF3">
      <w:pPr>
        <w:rPr>
          <w:ins w:id="1221" w:author="Ericsson" w:date="2021-12-09T16:14:00Z"/>
        </w:rPr>
      </w:pPr>
    </w:p>
    <w:p w14:paraId="0DA31D09" w14:textId="77777777" w:rsidR="00E646C2" w:rsidRPr="009C7017" w:rsidRDefault="00E646C2" w:rsidP="00394471"/>
    <w:p w14:paraId="5B135E43" w14:textId="77777777" w:rsidR="00394471" w:rsidRPr="009C7017" w:rsidRDefault="00394471" w:rsidP="00394471">
      <w:pPr>
        <w:pStyle w:val="Heading4"/>
      </w:pPr>
      <w:bookmarkStart w:id="1222" w:name="_Toc60777286"/>
      <w:bookmarkStart w:id="1223" w:name="_Toc83740241"/>
      <w:r w:rsidRPr="009C7017">
        <w:t>–</w:t>
      </w:r>
      <w:r w:rsidRPr="009C7017">
        <w:tab/>
      </w:r>
      <w:r w:rsidRPr="009C7017">
        <w:rPr>
          <w:i/>
        </w:rPr>
        <w:t>NZP-CSI-RS-Resource</w:t>
      </w:r>
      <w:bookmarkEnd w:id="1222"/>
      <w:bookmarkEnd w:id="1223"/>
    </w:p>
    <w:p w14:paraId="1114283A" w14:textId="77777777" w:rsidR="00394471" w:rsidRPr="009C7017" w:rsidRDefault="00394471" w:rsidP="00394471">
      <w:r w:rsidRPr="009C7017">
        <w:t xml:space="preserve">The IE </w:t>
      </w:r>
      <w:r w:rsidRPr="009C7017">
        <w:rPr>
          <w:i/>
        </w:rPr>
        <w:t>NZP-CSI-RS-Resource</w:t>
      </w:r>
      <w:r w:rsidRPr="009C7017">
        <w:t xml:space="preserve"> is used to configure Non-Zero-Power (NZP) CSI-RS transmitted in the cell where the IE is included, which the UE may be configured to measure on (see TS 38.214 [19], clause 5.2.2.3.1). </w:t>
      </w:r>
      <w:r w:rsidRPr="009C7017">
        <w:rPr>
          <w:szCs w:val="22"/>
        </w:rPr>
        <w:t xml:space="preserve">A change of configuration between periodic, semi-persistent or aperiodic for an </w:t>
      </w:r>
      <w:r w:rsidRPr="009C7017">
        <w:rPr>
          <w:i/>
        </w:rPr>
        <w:t>NZP-CSI-RS-Resource</w:t>
      </w:r>
      <w:r w:rsidRPr="009C7017">
        <w:rPr>
          <w:szCs w:val="22"/>
        </w:rPr>
        <w:t xml:space="preserve"> is not supported without a release and add.</w:t>
      </w:r>
    </w:p>
    <w:p w14:paraId="4D580486" w14:textId="77777777" w:rsidR="00394471" w:rsidRPr="009C7017" w:rsidRDefault="00394471" w:rsidP="00394471">
      <w:pPr>
        <w:pStyle w:val="TH"/>
      </w:pPr>
      <w:r w:rsidRPr="009C7017">
        <w:rPr>
          <w:i/>
        </w:rPr>
        <w:t>NZP-CSI-RS-Resource</w:t>
      </w:r>
      <w:r w:rsidRPr="009C7017">
        <w:t xml:space="preserve"> information element</w:t>
      </w:r>
    </w:p>
    <w:p w14:paraId="44B25F26" w14:textId="77777777" w:rsidR="00394471" w:rsidRPr="009C7017" w:rsidRDefault="00394471" w:rsidP="009C7017">
      <w:pPr>
        <w:pStyle w:val="PL"/>
        <w:rPr>
          <w:color w:val="808080"/>
        </w:rPr>
      </w:pPr>
      <w:r w:rsidRPr="009C7017">
        <w:rPr>
          <w:color w:val="808080"/>
        </w:rPr>
        <w:t>-- ASN1START</w:t>
      </w:r>
    </w:p>
    <w:p w14:paraId="09F8FFD0" w14:textId="77777777" w:rsidR="00394471" w:rsidRPr="009C7017" w:rsidRDefault="00394471" w:rsidP="009C7017">
      <w:pPr>
        <w:pStyle w:val="PL"/>
        <w:rPr>
          <w:color w:val="808080"/>
        </w:rPr>
      </w:pPr>
      <w:r w:rsidRPr="009C7017">
        <w:rPr>
          <w:color w:val="808080"/>
        </w:rPr>
        <w:t>-- TAG-NZP-CSI-RS-RESOURCE-START</w:t>
      </w:r>
    </w:p>
    <w:p w14:paraId="307A7B39" w14:textId="77777777" w:rsidR="00394471" w:rsidRPr="009C7017" w:rsidRDefault="00394471" w:rsidP="009C7017">
      <w:pPr>
        <w:pStyle w:val="PL"/>
      </w:pPr>
    </w:p>
    <w:p w14:paraId="65D5F712" w14:textId="77777777" w:rsidR="00394471" w:rsidRPr="009C7017" w:rsidRDefault="00394471" w:rsidP="009C7017">
      <w:pPr>
        <w:pStyle w:val="PL"/>
      </w:pPr>
      <w:r w:rsidRPr="009C7017">
        <w:t xml:space="preserve">NZP-CSI-RS-Resource ::=             </w:t>
      </w:r>
      <w:r w:rsidRPr="009C7017">
        <w:rPr>
          <w:color w:val="993366"/>
        </w:rPr>
        <w:t>SEQUENCE</w:t>
      </w:r>
      <w:r w:rsidRPr="009C7017">
        <w:t xml:space="preserve"> {</w:t>
      </w:r>
    </w:p>
    <w:p w14:paraId="5C7464AC" w14:textId="77777777" w:rsidR="00394471" w:rsidRPr="009C7017" w:rsidRDefault="00394471" w:rsidP="009C7017">
      <w:pPr>
        <w:pStyle w:val="PL"/>
      </w:pPr>
      <w:r w:rsidRPr="009C7017">
        <w:t xml:space="preserve">    nzp-CSI-RS-ResourceId               NZP-CSI-RS-ResourceId,</w:t>
      </w:r>
    </w:p>
    <w:p w14:paraId="78471357" w14:textId="77777777" w:rsidR="00394471" w:rsidRPr="009C7017" w:rsidRDefault="00394471" w:rsidP="009C7017">
      <w:pPr>
        <w:pStyle w:val="PL"/>
      </w:pPr>
      <w:r w:rsidRPr="009C7017">
        <w:t xml:space="preserve">    resourceMapping                     CSI-RS-ResourceMapping,</w:t>
      </w:r>
    </w:p>
    <w:p w14:paraId="59BDF048" w14:textId="77777777" w:rsidR="00394471" w:rsidRPr="009C7017" w:rsidRDefault="00394471" w:rsidP="009C7017">
      <w:pPr>
        <w:pStyle w:val="PL"/>
      </w:pPr>
      <w:r w:rsidRPr="009C7017">
        <w:t xml:space="preserve">    powerControlOffset                  </w:t>
      </w:r>
      <w:r w:rsidRPr="009C7017">
        <w:rPr>
          <w:color w:val="993366"/>
        </w:rPr>
        <w:t>INTEGER</w:t>
      </w:r>
      <w:r w:rsidRPr="009C7017">
        <w:t xml:space="preserve"> (-8..15),</w:t>
      </w:r>
    </w:p>
    <w:p w14:paraId="66B7E7C6" w14:textId="77777777" w:rsidR="00394471" w:rsidRPr="009C7017" w:rsidRDefault="00394471" w:rsidP="009C7017">
      <w:pPr>
        <w:pStyle w:val="PL"/>
        <w:rPr>
          <w:color w:val="808080"/>
        </w:rPr>
      </w:pPr>
      <w:r w:rsidRPr="009C7017">
        <w:t xml:space="preserve">    powerControlOffsetSS                </w:t>
      </w:r>
      <w:r w:rsidRPr="009C7017">
        <w:rPr>
          <w:color w:val="993366"/>
        </w:rPr>
        <w:t>ENUMERATED</w:t>
      </w:r>
      <w:r w:rsidRPr="009C7017">
        <w:t xml:space="preserve">{db-3, db0, db3, db6}                 </w:t>
      </w:r>
      <w:r w:rsidRPr="009C7017">
        <w:rPr>
          <w:color w:val="993366"/>
        </w:rPr>
        <w:t>OPTIONAL</w:t>
      </w:r>
      <w:r w:rsidRPr="009C7017">
        <w:t xml:space="preserve">,   </w:t>
      </w:r>
      <w:r w:rsidRPr="009C7017">
        <w:rPr>
          <w:color w:val="808080"/>
        </w:rPr>
        <w:t>-- Need R</w:t>
      </w:r>
    </w:p>
    <w:p w14:paraId="38438D2B" w14:textId="77777777" w:rsidR="00394471" w:rsidRPr="009C7017" w:rsidRDefault="00394471" w:rsidP="009C7017">
      <w:pPr>
        <w:pStyle w:val="PL"/>
      </w:pPr>
      <w:r w:rsidRPr="009C7017">
        <w:t xml:space="preserve">    scramblingID                        ScramblingId,</w:t>
      </w:r>
    </w:p>
    <w:p w14:paraId="128B763A"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 Cond PeriodicOrSemiPersistent</w:t>
      </w:r>
    </w:p>
    <w:p w14:paraId="0B434D1D" w14:textId="77777777" w:rsidR="00394471" w:rsidRPr="009C7017" w:rsidRDefault="00394471" w:rsidP="009C7017">
      <w:pPr>
        <w:pStyle w:val="PL"/>
        <w:rPr>
          <w:color w:val="808080"/>
        </w:rPr>
      </w:pPr>
      <w:r w:rsidRPr="009C7017">
        <w:t xml:space="preserve">    qcl-InfoPeriodicCSI-RS              TCI-StateId                                     </w:t>
      </w:r>
      <w:r w:rsidRPr="009C7017">
        <w:rPr>
          <w:color w:val="993366"/>
        </w:rPr>
        <w:t>OPTIONAL</w:t>
      </w:r>
      <w:r w:rsidRPr="009C7017">
        <w:t xml:space="preserve">,   </w:t>
      </w:r>
      <w:r w:rsidRPr="009C7017">
        <w:rPr>
          <w:color w:val="808080"/>
        </w:rPr>
        <w:t>-- Cond Periodic</w:t>
      </w:r>
    </w:p>
    <w:p w14:paraId="2FF2144C" w14:textId="77777777" w:rsidR="00394471" w:rsidRPr="009C7017" w:rsidRDefault="00394471" w:rsidP="009C7017">
      <w:pPr>
        <w:pStyle w:val="PL"/>
      </w:pPr>
      <w:r w:rsidRPr="009C7017">
        <w:lastRenderedPageBreak/>
        <w:t xml:space="preserve">    ...</w:t>
      </w:r>
    </w:p>
    <w:p w14:paraId="75017B60" w14:textId="77777777" w:rsidR="00394471" w:rsidRPr="009C7017" w:rsidRDefault="00394471" w:rsidP="009C7017">
      <w:pPr>
        <w:pStyle w:val="PL"/>
      </w:pPr>
      <w:r w:rsidRPr="009C7017">
        <w:t>}</w:t>
      </w:r>
    </w:p>
    <w:p w14:paraId="54E714EC" w14:textId="77777777" w:rsidR="00394471" w:rsidRPr="009C7017" w:rsidRDefault="00394471" w:rsidP="009C7017">
      <w:pPr>
        <w:pStyle w:val="PL"/>
      </w:pPr>
    </w:p>
    <w:p w14:paraId="401A9619" w14:textId="77777777" w:rsidR="00394471" w:rsidRPr="009C7017" w:rsidRDefault="00394471" w:rsidP="009C7017">
      <w:pPr>
        <w:pStyle w:val="PL"/>
        <w:rPr>
          <w:color w:val="808080"/>
        </w:rPr>
      </w:pPr>
      <w:r w:rsidRPr="009C7017">
        <w:rPr>
          <w:color w:val="808080"/>
        </w:rPr>
        <w:t>-- TAG-NZP-CSI-RS-RESOURCE-STOP</w:t>
      </w:r>
    </w:p>
    <w:p w14:paraId="56FD1A4B" w14:textId="77777777" w:rsidR="00394471" w:rsidRPr="009C7017" w:rsidRDefault="00394471" w:rsidP="009C7017">
      <w:pPr>
        <w:pStyle w:val="PL"/>
        <w:rPr>
          <w:color w:val="808080"/>
        </w:rPr>
      </w:pPr>
      <w:r w:rsidRPr="009C7017">
        <w:rPr>
          <w:color w:val="808080"/>
        </w:rPr>
        <w:t>-- ASN1STOP</w:t>
      </w:r>
    </w:p>
    <w:p w14:paraId="46E6879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F5275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4EC6541" w14:textId="77777777" w:rsidR="00394471" w:rsidRPr="009C7017" w:rsidRDefault="00394471" w:rsidP="00964CC4">
            <w:pPr>
              <w:pStyle w:val="TAH"/>
              <w:rPr>
                <w:szCs w:val="22"/>
                <w:lang w:eastAsia="sv-SE"/>
              </w:rPr>
            </w:pPr>
            <w:r w:rsidRPr="009C7017">
              <w:rPr>
                <w:i/>
                <w:szCs w:val="22"/>
                <w:lang w:eastAsia="sv-SE"/>
              </w:rPr>
              <w:t xml:space="preserve">NZP-CSI-RS-Resource </w:t>
            </w:r>
            <w:r w:rsidRPr="009C7017">
              <w:rPr>
                <w:szCs w:val="22"/>
                <w:lang w:eastAsia="sv-SE"/>
              </w:rPr>
              <w:t>field descriptions</w:t>
            </w:r>
          </w:p>
        </w:tc>
      </w:tr>
      <w:tr w:rsidR="00394471" w:rsidRPr="009C7017" w14:paraId="686BCC3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6F2D4FA" w14:textId="77777777" w:rsidR="00394471" w:rsidRPr="009C7017" w:rsidRDefault="00394471" w:rsidP="00964CC4">
            <w:pPr>
              <w:pStyle w:val="TAL"/>
              <w:rPr>
                <w:szCs w:val="22"/>
                <w:lang w:eastAsia="sv-SE"/>
              </w:rPr>
            </w:pPr>
            <w:r w:rsidRPr="009C7017">
              <w:rPr>
                <w:b/>
                <w:i/>
                <w:szCs w:val="22"/>
                <w:lang w:eastAsia="sv-SE"/>
              </w:rPr>
              <w:t>periodicityAndOffset</w:t>
            </w:r>
          </w:p>
          <w:p w14:paraId="7CE14047" w14:textId="77777777" w:rsidR="00394471" w:rsidRPr="009C7017" w:rsidRDefault="00394471" w:rsidP="00964CC4">
            <w:pPr>
              <w:pStyle w:val="TAL"/>
              <w:rPr>
                <w:szCs w:val="22"/>
                <w:lang w:eastAsia="sv-SE"/>
              </w:rPr>
            </w:pPr>
            <w:r w:rsidRPr="009C7017">
              <w:rPr>
                <w:szCs w:val="22"/>
                <w:lang w:eastAsia="sv-SE"/>
              </w:rPr>
              <w:t xml:space="preserve">Periodicity and slot offset </w:t>
            </w:r>
            <w:r w:rsidRPr="009C7017">
              <w:rPr>
                <w:i/>
                <w:szCs w:val="22"/>
                <w:lang w:eastAsia="sv-SE"/>
              </w:rPr>
              <w:t>sl1</w:t>
            </w:r>
            <w:r w:rsidRPr="009C7017">
              <w:rPr>
                <w:szCs w:val="22"/>
                <w:lang w:eastAsia="sv-SE"/>
              </w:rPr>
              <w:t xml:space="preserve"> corresponds to a periodicity of 1 slot, </w:t>
            </w:r>
            <w:r w:rsidRPr="009C7017">
              <w:rPr>
                <w:i/>
                <w:szCs w:val="22"/>
                <w:lang w:eastAsia="sv-SE"/>
              </w:rPr>
              <w:t>sl2</w:t>
            </w:r>
            <w:r w:rsidRPr="009C7017">
              <w:rPr>
                <w:szCs w:val="22"/>
                <w:lang w:eastAsia="sv-SE"/>
              </w:rPr>
              <w:t xml:space="preserve"> to a periodicity of two slots, and so on. The corresponding offset is also given in number of slots (see TS 38.214 [19], clause 5.2.2.3.1). Network always configures</w:t>
            </w:r>
            <w:r w:rsidRPr="009C7017">
              <w:rPr>
                <w:lang w:eastAsia="sv-SE"/>
              </w:rPr>
              <w:t xml:space="preserve"> the UE with a value for</w:t>
            </w:r>
            <w:r w:rsidRPr="009C7017">
              <w:rPr>
                <w:szCs w:val="22"/>
                <w:lang w:eastAsia="sv-SE"/>
              </w:rPr>
              <w:t xml:space="preserve"> this field for periodic and semi-persistent </w:t>
            </w:r>
            <w:r w:rsidRPr="009C7017">
              <w:rPr>
                <w:lang w:eastAsia="sv-SE"/>
              </w:rPr>
              <w:t>NZP-CSI-RS-Resource</w:t>
            </w:r>
            <w:r w:rsidRPr="009C7017">
              <w:rPr>
                <w:szCs w:val="22"/>
                <w:lang w:eastAsia="sv-SE"/>
              </w:rPr>
              <w:t xml:space="preserve"> (as indicated in </w:t>
            </w:r>
            <w:r w:rsidRPr="009C7017">
              <w:rPr>
                <w:i/>
                <w:szCs w:val="22"/>
                <w:lang w:eastAsia="sv-SE"/>
              </w:rPr>
              <w:t>CSI-ResourceConfig</w:t>
            </w:r>
            <w:r w:rsidRPr="009C7017">
              <w:rPr>
                <w:szCs w:val="22"/>
                <w:lang w:eastAsia="sv-SE"/>
              </w:rPr>
              <w:t>).</w:t>
            </w:r>
          </w:p>
        </w:tc>
      </w:tr>
      <w:tr w:rsidR="00394471" w:rsidRPr="009C7017" w14:paraId="50A26B1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A874875" w14:textId="77777777" w:rsidR="00394471" w:rsidRPr="009C7017" w:rsidRDefault="00394471" w:rsidP="00964CC4">
            <w:pPr>
              <w:pStyle w:val="TAL"/>
              <w:rPr>
                <w:szCs w:val="22"/>
                <w:lang w:eastAsia="sv-SE"/>
              </w:rPr>
            </w:pPr>
            <w:r w:rsidRPr="009C7017">
              <w:rPr>
                <w:b/>
                <w:i/>
                <w:szCs w:val="22"/>
                <w:lang w:eastAsia="sv-SE"/>
              </w:rPr>
              <w:t>powerControlOffset</w:t>
            </w:r>
          </w:p>
          <w:p w14:paraId="02F3737E" w14:textId="77777777" w:rsidR="00394471" w:rsidRPr="009C7017" w:rsidRDefault="00394471" w:rsidP="00964CC4">
            <w:pPr>
              <w:pStyle w:val="TAL"/>
              <w:rPr>
                <w:szCs w:val="22"/>
                <w:lang w:eastAsia="sv-SE"/>
              </w:rPr>
            </w:pPr>
            <w:r w:rsidRPr="009C7017">
              <w:rPr>
                <w:szCs w:val="22"/>
                <w:lang w:eastAsia="sv-SE"/>
              </w:rPr>
              <w:t>Power offset of PDSCH RE to NZP CSI-RS RE. Value in dB (see TS 38.214 [19], clauses 5.2.2.3.1 and 4.1).</w:t>
            </w:r>
          </w:p>
        </w:tc>
      </w:tr>
      <w:tr w:rsidR="00394471" w:rsidRPr="009C7017" w14:paraId="5AA3894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1F2FB52" w14:textId="77777777" w:rsidR="00394471" w:rsidRPr="009C7017" w:rsidRDefault="00394471" w:rsidP="00964CC4">
            <w:pPr>
              <w:pStyle w:val="TAL"/>
              <w:rPr>
                <w:szCs w:val="22"/>
                <w:lang w:eastAsia="sv-SE"/>
              </w:rPr>
            </w:pPr>
            <w:r w:rsidRPr="009C7017">
              <w:rPr>
                <w:b/>
                <w:i/>
                <w:szCs w:val="22"/>
                <w:lang w:eastAsia="sv-SE"/>
              </w:rPr>
              <w:t>powerControlOffsetSS</w:t>
            </w:r>
          </w:p>
          <w:p w14:paraId="61A0387A" w14:textId="77777777" w:rsidR="00394471" w:rsidRPr="009C7017" w:rsidRDefault="00394471" w:rsidP="00964CC4">
            <w:pPr>
              <w:pStyle w:val="TAL"/>
              <w:rPr>
                <w:szCs w:val="22"/>
                <w:lang w:eastAsia="sv-SE"/>
              </w:rPr>
            </w:pPr>
            <w:r w:rsidRPr="009C7017">
              <w:rPr>
                <w:szCs w:val="22"/>
                <w:lang w:eastAsia="sv-SE"/>
              </w:rPr>
              <w:t>Power offset of NZP CSI-RS RE to SSS RE. Value in dB (see TS 38.214 [19], clause 5.2.2.3.1).</w:t>
            </w:r>
          </w:p>
        </w:tc>
      </w:tr>
      <w:tr w:rsidR="00394471" w:rsidRPr="009C7017" w14:paraId="4741EBC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ED70572" w14:textId="77777777" w:rsidR="00394471" w:rsidRPr="009C7017" w:rsidRDefault="00394471" w:rsidP="00964CC4">
            <w:pPr>
              <w:pStyle w:val="TAL"/>
              <w:rPr>
                <w:szCs w:val="22"/>
                <w:lang w:eastAsia="sv-SE"/>
              </w:rPr>
            </w:pPr>
            <w:r w:rsidRPr="009C7017">
              <w:rPr>
                <w:b/>
                <w:i/>
                <w:szCs w:val="22"/>
                <w:lang w:eastAsia="sv-SE"/>
              </w:rPr>
              <w:t>qcl-InfoPeriodicCSI-RS</w:t>
            </w:r>
          </w:p>
          <w:p w14:paraId="29F8C247" w14:textId="77777777" w:rsidR="00394471" w:rsidRPr="009C7017" w:rsidRDefault="00394471" w:rsidP="00964CC4">
            <w:pPr>
              <w:pStyle w:val="TAL"/>
              <w:rPr>
                <w:szCs w:val="22"/>
                <w:lang w:eastAsia="sv-SE"/>
              </w:rPr>
            </w:pPr>
            <w:r w:rsidRPr="009C7017">
              <w:rPr>
                <w:szCs w:val="22"/>
                <w:lang w:eastAsia="sv-SE"/>
              </w:rPr>
              <w:t xml:space="preserve">For a target periodic CSI-RS, contains a reference to one </w:t>
            </w:r>
            <w:r w:rsidRPr="009C7017">
              <w:rPr>
                <w:i/>
                <w:szCs w:val="22"/>
                <w:lang w:eastAsia="sv-SE"/>
              </w:rPr>
              <w:t xml:space="preserve">TCI-State </w:t>
            </w:r>
            <w:r w:rsidRPr="009C7017">
              <w:rPr>
                <w:szCs w:val="22"/>
                <w:lang w:eastAsia="sv-SE"/>
              </w:rPr>
              <w:t xml:space="preserve">in TCI-States for providing the QCL source and QCL type. For periodic CSI-RS, the source can be SSB or another periodic-CSI-RS. Refers to the </w:t>
            </w:r>
            <w:r w:rsidRPr="009C7017">
              <w:rPr>
                <w:i/>
                <w:szCs w:val="22"/>
                <w:lang w:eastAsia="sv-SE"/>
              </w:rPr>
              <w:t xml:space="preserve">TCI-State </w:t>
            </w:r>
            <w:r w:rsidRPr="009C7017">
              <w:rPr>
                <w:szCs w:val="22"/>
                <w:lang w:eastAsia="sv-SE"/>
              </w:rPr>
              <w:t xml:space="preserve">which has this value for </w:t>
            </w:r>
            <w:r w:rsidRPr="009C7017">
              <w:rPr>
                <w:i/>
                <w:szCs w:val="22"/>
                <w:lang w:eastAsia="sv-SE"/>
              </w:rPr>
              <w:t>tci-StateId</w:t>
            </w:r>
            <w:r w:rsidRPr="009C7017">
              <w:rPr>
                <w:szCs w:val="22"/>
                <w:lang w:eastAsia="sv-SE"/>
              </w:rPr>
              <w:t xml:space="preserve"> and is defined in </w:t>
            </w:r>
            <w:r w:rsidRPr="009C7017">
              <w:rPr>
                <w:i/>
                <w:szCs w:val="22"/>
                <w:lang w:eastAsia="sv-SE"/>
              </w:rPr>
              <w:t>tci-StatesToAddModList</w:t>
            </w:r>
            <w:r w:rsidRPr="009C7017">
              <w:rPr>
                <w:szCs w:val="22"/>
                <w:lang w:eastAsia="sv-SE"/>
              </w:rPr>
              <w:t xml:space="preserve"> in the </w:t>
            </w:r>
            <w:r w:rsidRPr="009C7017">
              <w:rPr>
                <w:i/>
                <w:szCs w:val="22"/>
                <w:lang w:eastAsia="sv-SE"/>
              </w:rPr>
              <w:t>PDSCH-Config</w:t>
            </w:r>
            <w:r w:rsidRPr="009C7017">
              <w:rPr>
                <w:szCs w:val="22"/>
                <w:lang w:eastAsia="sv-SE"/>
              </w:rPr>
              <w:t xml:space="preserve"> included in the </w:t>
            </w:r>
            <w:r w:rsidRPr="009C7017">
              <w:rPr>
                <w:i/>
                <w:szCs w:val="22"/>
                <w:lang w:eastAsia="sv-SE"/>
              </w:rPr>
              <w:t>BWP-Downlink</w:t>
            </w:r>
            <w:r w:rsidRPr="009C7017">
              <w:rPr>
                <w:szCs w:val="22"/>
                <w:lang w:eastAsia="sv-SE"/>
              </w:rPr>
              <w:t xml:space="preserve"> corresponding to the serving cell and to the DL BWP to which the resource belongs to (see TS 38.214 [19], clause 5.2.2.3.1).</w:t>
            </w:r>
          </w:p>
        </w:tc>
      </w:tr>
      <w:tr w:rsidR="00394471" w:rsidRPr="009C7017" w14:paraId="6D5A21B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6FFA7F5" w14:textId="77777777" w:rsidR="00394471" w:rsidRPr="009C7017" w:rsidRDefault="00394471" w:rsidP="00964CC4">
            <w:pPr>
              <w:pStyle w:val="TAL"/>
              <w:rPr>
                <w:szCs w:val="22"/>
                <w:lang w:eastAsia="sv-SE"/>
              </w:rPr>
            </w:pPr>
            <w:r w:rsidRPr="009C7017">
              <w:rPr>
                <w:b/>
                <w:i/>
                <w:szCs w:val="22"/>
                <w:lang w:eastAsia="sv-SE"/>
              </w:rPr>
              <w:t>resourceMapping</w:t>
            </w:r>
          </w:p>
          <w:p w14:paraId="58DB3A58" w14:textId="77777777" w:rsidR="00394471" w:rsidRPr="009C7017" w:rsidRDefault="00394471" w:rsidP="00964CC4">
            <w:pPr>
              <w:pStyle w:val="TAL"/>
              <w:rPr>
                <w:szCs w:val="22"/>
                <w:lang w:eastAsia="sv-SE"/>
              </w:rPr>
            </w:pPr>
            <w:r w:rsidRPr="009C7017">
              <w:rPr>
                <w:szCs w:val="22"/>
                <w:lang w:eastAsia="sv-SE"/>
              </w:rPr>
              <w:t>OFDM symbol location(s) in a slot and subcarrier occupancy in a PRB of the CSI-RS resource.</w:t>
            </w:r>
          </w:p>
        </w:tc>
      </w:tr>
      <w:tr w:rsidR="00394471" w:rsidRPr="009C7017" w14:paraId="02D61E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5CCBBA8" w14:textId="77777777" w:rsidR="00394471" w:rsidRPr="009C7017" w:rsidRDefault="00394471" w:rsidP="00964CC4">
            <w:pPr>
              <w:pStyle w:val="TAL"/>
              <w:rPr>
                <w:szCs w:val="22"/>
                <w:lang w:eastAsia="sv-SE"/>
              </w:rPr>
            </w:pPr>
            <w:r w:rsidRPr="009C7017">
              <w:rPr>
                <w:b/>
                <w:i/>
                <w:szCs w:val="22"/>
                <w:lang w:eastAsia="sv-SE"/>
              </w:rPr>
              <w:t>scramblingID</w:t>
            </w:r>
          </w:p>
          <w:p w14:paraId="0A47E2D8" w14:textId="77777777" w:rsidR="00394471" w:rsidRPr="009C7017" w:rsidRDefault="00394471" w:rsidP="00964CC4">
            <w:pPr>
              <w:pStyle w:val="TAL"/>
              <w:rPr>
                <w:szCs w:val="22"/>
                <w:lang w:eastAsia="sv-SE"/>
              </w:rPr>
            </w:pPr>
            <w:r w:rsidRPr="009C7017">
              <w:rPr>
                <w:szCs w:val="22"/>
                <w:lang w:eastAsia="sv-SE"/>
              </w:rPr>
              <w:t>Scrambling ID (see TS 38.214 [19], clause 5.2.2.3.1).</w:t>
            </w:r>
          </w:p>
        </w:tc>
      </w:tr>
    </w:tbl>
    <w:p w14:paraId="6B5E2B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51B4E6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6C0AD75" w14:textId="77777777" w:rsidR="00394471" w:rsidRPr="009C7017" w:rsidRDefault="00394471" w:rsidP="00964CC4">
            <w:pPr>
              <w:pStyle w:val="TAH"/>
              <w:rPr>
                <w:noProof/>
                <w:szCs w:val="22"/>
                <w:lang w:eastAsia="sv-SE"/>
              </w:rPr>
            </w:pPr>
            <w:r w:rsidRPr="009C7017">
              <w:rPr>
                <w:noProof/>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8CB2A1B" w14:textId="77777777" w:rsidR="00394471" w:rsidRPr="009C7017" w:rsidRDefault="00394471" w:rsidP="00964CC4">
            <w:pPr>
              <w:pStyle w:val="TAH"/>
              <w:rPr>
                <w:noProof/>
                <w:szCs w:val="22"/>
                <w:lang w:eastAsia="sv-SE"/>
              </w:rPr>
            </w:pPr>
            <w:r w:rsidRPr="009C7017">
              <w:rPr>
                <w:noProof/>
                <w:szCs w:val="22"/>
                <w:lang w:eastAsia="sv-SE"/>
              </w:rPr>
              <w:t>Explanation</w:t>
            </w:r>
          </w:p>
        </w:tc>
      </w:tr>
      <w:tr w:rsidR="00394471" w:rsidRPr="009C7017" w14:paraId="659EAAA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9AFA1E" w14:textId="77777777" w:rsidR="00394471" w:rsidRPr="009C7017" w:rsidRDefault="00394471" w:rsidP="00964CC4">
            <w:pPr>
              <w:pStyle w:val="TAL"/>
              <w:rPr>
                <w:i/>
                <w:noProof/>
                <w:szCs w:val="22"/>
                <w:lang w:eastAsia="sv-SE"/>
              </w:rPr>
            </w:pPr>
            <w:r w:rsidRPr="009C7017">
              <w:rPr>
                <w:i/>
                <w:noProof/>
                <w:szCs w:val="22"/>
                <w:lang w:eastAsia="sv-SE"/>
              </w:rPr>
              <w:t>Periodic</w:t>
            </w:r>
          </w:p>
        </w:tc>
        <w:tc>
          <w:tcPr>
            <w:tcW w:w="10146" w:type="dxa"/>
            <w:tcBorders>
              <w:top w:val="single" w:sz="4" w:space="0" w:color="auto"/>
              <w:left w:val="single" w:sz="4" w:space="0" w:color="auto"/>
              <w:bottom w:val="single" w:sz="4" w:space="0" w:color="auto"/>
              <w:right w:val="single" w:sz="4" w:space="0" w:color="auto"/>
            </w:tcBorders>
            <w:hideMark/>
          </w:tcPr>
          <w:p w14:paraId="0B7A15B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r w:rsidR="00394471" w:rsidRPr="009C7017" w14:paraId="4DD6D7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0668FF" w14:textId="77777777" w:rsidR="00394471" w:rsidRPr="009C7017" w:rsidRDefault="00394471" w:rsidP="00964CC4">
            <w:pPr>
              <w:pStyle w:val="TAL"/>
              <w:rPr>
                <w:i/>
                <w:noProof/>
                <w:szCs w:val="22"/>
                <w:lang w:eastAsia="sv-SE"/>
              </w:rPr>
            </w:pPr>
            <w:r w:rsidRPr="009C7017">
              <w:rPr>
                <w:i/>
                <w:noProof/>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7F6B050" w14:textId="77777777" w:rsidR="00394471" w:rsidRPr="009C7017" w:rsidRDefault="00394471" w:rsidP="00964CC4">
            <w:pPr>
              <w:pStyle w:val="TAL"/>
              <w:rPr>
                <w:noProof/>
                <w:szCs w:val="22"/>
                <w:lang w:eastAsia="sv-SE"/>
              </w:rPr>
            </w:pPr>
            <w:r w:rsidRPr="009C7017">
              <w:rPr>
                <w:noProof/>
                <w:szCs w:val="22"/>
                <w:lang w:eastAsia="sv-SE"/>
              </w:rPr>
              <w:t xml:space="preserve">The field is optionally present, Need M, for periodic and semi-persistent </w:t>
            </w:r>
            <w:r w:rsidRPr="009C7017">
              <w:rPr>
                <w:i/>
                <w:noProof/>
                <w:szCs w:val="22"/>
                <w:lang w:eastAsia="sv-SE"/>
              </w:rPr>
              <w:t>NZP-CSI-RS-Resources</w:t>
            </w:r>
            <w:r w:rsidRPr="009C7017">
              <w:rPr>
                <w:noProof/>
                <w:szCs w:val="22"/>
                <w:lang w:eastAsia="sv-SE"/>
              </w:rPr>
              <w:t xml:space="preserve"> (as indicated in </w:t>
            </w:r>
            <w:r w:rsidRPr="009C7017">
              <w:rPr>
                <w:i/>
                <w:noProof/>
                <w:szCs w:val="22"/>
                <w:lang w:eastAsia="sv-SE"/>
              </w:rPr>
              <w:t>CSI-ResourceConfig</w:t>
            </w:r>
            <w:r w:rsidRPr="009C7017">
              <w:rPr>
                <w:noProof/>
                <w:szCs w:val="22"/>
                <w:lang w:eastAsia="sv-SE"/>
              </w:rPr>
              <w:t>). The field is absent otherwise.</w:t>
            </w:r>
          </w:p>
        </w:tc>
      </w:tr>
    </w:tbl>
    <w:p w14:paraId="460EE16B" w14:textId="77777777" w:rsidR="00394471" w:rsidRPr="009C7017" w:rsidRDefault="00394471" w:rsidP="00394471"/>
    <w:p w14:paraId="43EA990B" w14:textId="77777777" w:rsidR="00394471" w:rsidRPr="009C7017" w:rsidRDefault="00394471" w:rsidP="00394471">
      <w:pPr>
        <w:pStyle w:val="Heading4"/>
      </w:pPr>
      <w:bookmarkStart w:id="1224" w:name="_Toc60777287"/>
      <w:bookmarkStart w:id="1225" w:name="_Toc83740242"/>
      <w:r w:rsidRPr="009C7017">
        <w:t>–</w:t>
      </w:r>
      <w:r w:rsidRPr="009C7017">
        <w:tab/>
      </w:r>
      <w:r w:rsidRPr="009C7017">
        <w:rPr>
          <w:i/>
        </w:rPr>
        <w:t>NZP-CSI-RS-ResourceId</w:t>
      </w:r>
      <w:bookmarkEnd w:id="1224"/>
      <w:bookmarkEnd w:id="1225"/>
    </w:p>
    <w:p w14:paraId="19FE064D" w14:textId="77777777" w:rsidR="00394471" w:rsidRPr="009C7017" w:rsidRDefault="00394471" w:rsidP="00394471">
      <w:r w:rsidRPr="009C7017">
        <w:t xml:space="preserve">The IE </w:t>
      </w:r>
      <w:r w:rsidRPr="009C7017">
        <w:rPr>
          <w:i/>
        </w:rPr>
        <w:t>NZP-CSI-RS-ResourceId</w:t>
      </w:r>
      <w:r w:rsidRPr="009C7017">
        <w:t xml:space="preserve"> is used to identify one NZP-CSI-RS-Resource.</w:t>
      </w:r>
    </w:p>
    <w:p w14:paraId="41448081" w14:textId="77777777" w:rsidR="00394471" w:rsidRPr="009C7017" w:rsidRDefault="00394471" w:rsidP="00394471">
      <w:pPr>
        <w:pStyle w:val="TH"/>
      </w:pPr>
      <w:r w:rsidRPr="009C7017">
        <w:rPr>
          <w:i/>
        </w:rPr>
        <w:t>NZP-CSI-RS-ResourceId</w:t>
      </w:r>
      <w:r w:rsidRPr="009C7017">
        <w:t xml:space="preserve"> information element</w:t>
      </w:r>
    </w:p>
    <w:p w14:paraId="7C02A81B" w14:textId="77777777" w:rsidR="00394471" w:rsidRPr="009C7017" w:rsidRDefault="00394471" w:rsidP="009C7017">
      <w:pPr>
        <w:pStyle w:val="PL"/>
        <w:rPr>
          <w:color w:val="808080"/>
        </w:rPr>
      </w:pPr>
      <w:r w:rsidRPr="009C7017">
        <w:rPr>
          <w:color w:val="808080"/>
        </w:rPr>
        <w:t>-- ASN1START</w:t>
      </w:r>
    </w:p>
    <w:p w14:paraId="0CF80C72" w14:textId="77777777" w:rsidR="00394471" w:rsidRPr="009C7017" w:rsidRDefault="00394471" w:rsidP="009C7017">
      <w:pPr>
        <w:pStyle w:val="PL"/>
        <w:rPr>
          <w:color w:val="808080"/>
        </w:rPr>
      </w:pPr>
      <w:r w:rsidRPr="009C7017">
        <w:rPr>
          <w:color w:val="808080"/>
        </w:rPr>
        <w:t>-- TAG-NZP-CSI-RS-RESOURCEID-START</w:t>
      </w:r>
    </w:p>
    <w:p w14:paraId="230235FA" w14:textId="77777777" w:rsidR="00394471" w:rsidRPr="009C7017" w:rsidRDefault="00394471" w:rsidP="009C7017">
      <w:pPr>
        <w:pStyle w:val="PL"/>
      </w:pPr>
    </w:p>
    <w:p w14:paraId="26DD7304" w14:textId="77777777" w:rsidR="00394471" w:rsidRPr="009C7017" w:rsidRDefault="00394471" w:rsidP="009C7017">
      <w:pPr>
        <w:pStyle w:val="PL"/>
      </w:pPr>
      <w:r w:rsidRPr="009C7017">
        <w:t xml:space="preserve">NZP-CSI-RS-ResourceId ::=           </w:t>
      </w:r>
      <w:r w:rsidRPr="009C7017">
        <w:rPr>
          <w:color w:val="993366"/>
        </w:rPr>
        <w:t>INTEGER</w:t>
      </w:r>
      <w:r w:rsidRPr="009C7017">
        <w:t xml:space="preserve"> (0..maxNrofNZP-CSI-RS-Resources-1)</w:t>
      </w:r>
    </w:p>
    <w:p w14:paraId="189226F7" w14:textId="77777777" w:rsidR="00394471" w:rsidRPr="009C7017" w:rsidRDefault="00394471" w:rsidP="009C7017">
      <w:pPr>
        <w:pStyle w:val="PL"/>
      </w:pPr>
    </w:p>
    <w:p w14:paraId="39ED8249" w14:textId="77777777" w:rsidR="00394471" w:rsidRPr="009C7017" w:rsidRDefault="00394471" w:rsidP="009C7017">
      <w:pPr>
        <w:pStyle w:val="PL"/>
        <w:rPr>
          <w:color w:val="808080"/>
        </w:rPr>
      </w:pPr>
      <w:r w:rsidRPr="009C7017">
        <w:rPr>
          <w:color w:val="808080"/>
        </w:rPr>
        <w:t>-- TAG-NZP-CSI-RS-RESOURCEID-STOP</w:t>
      </w:r>
    </w:p>
    <w:p w14:paraId="67ABF8F8" w14:textId="77777777" w:rsidR="00394471" w:rsidRPr="009C7017" w:rsidRDefault="00394471" w:rsidP="009C7017">
      <w:pPr>
        <w:pStyle w:val="PL"/>
        <w:rPr>
          <w:color w:val="808080"/>
        </w:rPr>
      </w:pPr>
      <w:r w:rsidRPr="009C7017">
        <w:rPr>
          <w:color w:val="808080"/>
        </w:rPr>
        <w:lastRenderedPageBreak/>
        <w:t>-- ASN1STOP</w:t>
      </w:r>
    </w:p>
    <w:p w14:paraId="4B7B22C0" w14:textId="77777777" w:rsidR="00394471" w:rsidRPr="009C7017" w:rsidRDefault="00394471" w:rsidP="00394471"/>
    <w:p w14:paraId="4DF105BA" w14:textId="77777777" w:rsidR="00394471" w:rsidRPr="009C7017" w:rsidRDefault="00394471" w:rsidP="00394471">
      <w:pPr>
        <w:pStyle w:val="Heading4"/>
      </w:pPr>
      <w:bookmarkStart w:id="1226" w:name="_Toc60777288"/>
      <w:bookmarkStart w:id="1227" w:name="_Toc83740243"/>
      <w:r w:rsidRPr="009C7017">
        <w:t>–</w:t>
      </w:r>
      <w:r w:rsidRPr="009C7017">
        <w:tab/>
      </w:r>
      <w:r w:rsidRPr="009C7017">
        <w:rPr>
          <w:i/>
        </w:rPr>
        <w:t>NZP-CSI-RS-ResourceSet</w:t>
      </w:r>
      <w:bookmarkEnd w:id="1226"/>
      <w:bookmarkEnd w:id="1227"/>
    </w:p>
    <w:p w14:paraId="32759294" w14:textId="77777777" w:rsidR="00394471" w:rsidRPr="009C7017" w:rsidRDefault="00394471" w:rsidP="00394471">
      <w:r w:rsidRPr="009C7017">
        <w:t xml:space="preserve">The IE </w:t>
      </w:r>
      <w:r w:rsidRPr="009C7017">
        <w:rPr>
          <w:i/>
        </w:rPr>
        <w:t>NZP-CSI-RS-ResourceSet</w:t>
      </w:r>
      <w:r w:rsidRPr="009C7017">
        <w:t xml:space="preserve"> is a set of Non-Zero-Power (NZP) CSI-RS resources (their IDs) and set-specific parameters.</w:t>
      </w:r>
    </w:p>
    <w:p w14:paraId="638501B8" w14:textId="77777777" w:rsidR="00394471" w:rsidRPr="009C7017" w:rsidRDefault="00394471" w:rsidP="00394471">
      <w:pPr>
        <w:pStyle w:val="TH"/>
      </w:pPr>
      <w:r w:rsidRPr="009C7017">
        <w:rPr>
          <w:i/>
        </w:rPr>
        <w:t>NZP-CSI-RS-ResourceSet</w:t>
      </w:r>
      <w:r w:rsidRPr="009C7017">
        <w:t xml:space="preserve"> information element</w:t>
      </w:r>
    </w:p>
    <w:p w14:paraId="009FD467" w14:textId="77777777" w:rsidR="00394471" w:rsidRPr="009C7017" w:rsidRDefault="00394471" w:rsidP="009C7017">
      <w:pPr>
        <w:pStyle w:val="PL"/>
        <w:rPr>
          <w:color w:val="808080"/>
        </w:rPr>
      </w:pPr>
      <w:r w:rsidRPr="009C7017">
        <w:rPr>
          <w:color w:val="808080"/>
        </w:rPr>
        <w:t>-- ASN1START</w:t>
      </w:r>
    </w:p>
    <w:p w14:paraId="0EA41DC1" w14:textId="77777777" w:rsidR="00394471" w:rsidRPr="009C7017" w:rsidRDefault="00394471" w:rsidP="009C7017">
      <w:pPr>
        <w:pStyle w:val="PL"/>
        <w:rPr>
          <w:color w:val="808080"/>
        </w:rPr>
      </w:pPr>
      <w:r w:rsidRPr="009C7017">
        <w:rPr>
          <w:color w:val="808080"/>
        </w:rPr>
        <w:t>-- TAG-NZP-CSI-RS-RESOURCESET-START</w:t>
      </w:r>
    </w:p>
    <w:p w14:paraId="491640A4" w14:textId="77777777" w:rsidR="00394471" w:rsidRPr="009C7017" w:rsidRDefault="00394471" w:rsidP="009C7017">
      <w:pPr>
        <w:pStyle w:val="PL"/>
      </w:pPr>
      <w:r w:rsidRPr="009C7017">
        <w:t xml:space="preserve">NZP-CSI-RS-ResourceSet ::=          </w:t>
      </w:r>
      <w:r w:rsidRPr="009C7017">
        <w:rPr>
          <w:color w:val="993366"/>
        </w:rPr>
        <w:t>SEQUENCE</w:t>
      </w:r>
      <w:r w:rsidRPr="009C7017">
        <w:t xml:space="preserve"> {</w:t>
      </w:r>
    </w:p>
    <w:p w14:paraId="75BABC83" w14:textId="77777777" w:rsidR="00394471" w:rsidRPr="009C7017" w:rsidRDefault="00394471" w:rsidP="009C7017">
      <w:pPr>
        <w:pStyle w:val="PL"/>
      </w:pPr>
      <w:r w:rsidRPr="009C7017">
        <w:t xml:space="preserve">    nzp-CSI-ResourceSetId               NZP-CSI-RS-ResourceSetId,</w:t>
      </w:r>
    </w:p>
    <w:p w14:paraId="17DEE986" w14:textId="77777777" w:rsidR="00394471" w:rsidRPr="009C7017" w:rsidRDefault="00394471" w:rsidP="009C7017">
      <w:pPr>
        <w:pStyle w:val="PL"/>
      </w:pPr>
      <w:r w:rsidRPr="009C7017">
        <w:t xml:space="preserve">    nzp-CSI-RS-Resources                </w:t>
      </w:r>
      <w:r w:rsidRPr="009C7017">
        <w:rPr>
          <w:color w:val="993366"/>
        </w:rPr>
        <w:t>SEQUENCE</w:t>
      </w:r>
      <w:r w:rsidRPr="009C7017">
        <w:t xml:space="preserve"> (</w:t>
      </w:r>
      <w:r w:rsidRPr="009C7017">
        <w:rPr>
          <w:color w:val="993366"/>
        </w:rPr>
        <w:t>SIZE</w:t>
      </w:r>
      <w:r w:rsidRPr="009C7017">
        <w:t xml:space="preserve"> (1..maxNrofNZP-CSI-RS-ResourcesPerSet))</w:t>
      </w:r>
      <w:r w:rsidRPr="009C7017">
        <w:rPr>
          <w:color w:val="993366"/>
        </w:rPr>
        <w:t xml:space="preserve"> OF</w:t>
      </w:r>
      <w:r w:rsidRPr="009C7017">
        <w:t xml:space="preserve"> NZP-CSI-RS-ResourceId,</w:t>
      </w:r>
    </w:p>
    <w:p w14:paraId="5DB17DF0" w14:textId="77777777" w:rsidR="00394471" w:rsidRPr="009C7017" w:rsidRDefault="00394471" w:rsidP="009C7017">
      <w:pPr>
        <w:pStyle w:val="PL"/>
        <w:rPr>
          <w:color w:val="808080"/>
        </w:rPr>
      </w:pPr>
      <w:r w:rsidRPr="009C7017">
        <w:t xml:space="preserve">    repetition                          </w:t>
      </w:r>
      <w:r w:rsidRPr="009C7017">
        <w:rPr>
          <w:color w:val="993366"/>
        </w:rPr>
        <w:t>ENUMERATED</w:t>
      </w:r>
      <w:r w:rsidRPr="009C7017">
        <w:t xml:space="preserve"> { on, off }                                                  </w:t>
      </w:r>
      <w:r w:rsidRPr="009C7017">
        <w:rPr>
          <w:color w:val="993366"/>
        </w:rPr>
        <w:t>OPTIONAL</w:t>
      </w:r>
      <w:r w:rsidRPr="009C7017">
        <w:t xml:space="preserve">,   </w:t>
      </w:r>
      <w:r w:rsidRPr="009C7017">
        <w:rPr>
          <w:color w:val="808080"/>
        </w:rPr>
        <w:t>-- Need S</w:t>
      </w:r>
    </w:p>
    <w:p w14:paraId="7D394C3B" w14:textId="77777777" w:rsidR="00394471" w:rsidRPr="009C7017" w:rsidRDefault="00394471" w:rsidP="009C7017">
      <w:pPr>
        <w:pStyle w:val="PL"/>
        <w:rPr>
          <w:color w:val="808080"/>
        </w:rPr>
      </w:pPr>
      <w:r w:rsidRPr="009C7017">
        <w:t xml:space="preserve">    aperiodicTriggeringOffset           </w:t>
      </w:r>
      <w:r w:rsidRPr="009C7017">
        <w:rPr>
          <w:color w:val="993366"/>
        </w:rPr>
        <w:t>INTEGER</w:t>
      </w:r>
      <w:r w:rsidRPr="009C7017">
        <w:t xml:space="preserve">(0..6)                                                           </w:t>
      </w:r>
      <w:r w:rsidRPr="009C7017">
        <w:rPr>
          <w:color w:val="993366"/>
        </w:rPr>
        <w:t>OPTIONAL</w:t>
      </w:r>
      <w:r w:rsidRPr="009C7017">
        <w:t xml:space="preserve">,   </w:t>
      </w:r>
      <w:r w:rsidRPr="009C7017">
        <w:rPr>
          <w:color w:val="808080"/>
        </w:rPr>
        <w:t>-- Need S</w:t>
      </w:r>
    </w:p>
    <w:p w14:paraId="1A2E70CB" w14:textId="77777777" w:rsidR="00394471" w:rsidRPr="009C7017" w:rsidRDefault="00394471" w:rsidP="009C7017">
      <w:pPr>
        <w:pStyle w:val="PL"/>
        <w:rPr>
          <w:color w:val="808080"/>
        </w:rPr>
      </w:pPr>
      <w:r w:rsidRPr="009C7017">
        <w:t xml:space="preserve">    trs-Info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2A9CAE1" w14:textId="77777777" w:rsidR="00394471" w:rsidRPr="009C7017" w:rsidRDefault="00394471" w:rsidP="009C7017">
      <w:pPr>
        <w:pStyle w:val="PL"/>
      </w:pPr>
      <w:r w:rsidRPr="009C7017">
        <w:t xml:space="preserve">    ...,</w:t>
      </w:r>
    </w:p>
    <w:p w14:paraId="46D8D6E1" w14:textId="77777777" w:rsidR="00394471" w:rsidRPr="009C7017" w:rsidRDefault="00394471" w:rsidP="009C7017">
      <w:pPr>
        <w:pStyle w:val="PL"/>
      </w:pPr>
      <w:r w:rsidRPr="009C7017">
        <w:t xml:space="preserve">    [[</w:t>
      </w:r>
    </w:p>
    <w:p w14:paraId="07B857FA" w14:textId="5E309663" w:rsidR="00394471" w:rsidRDefault="00394471" w:rsidP="009C7017">
      <w:pPr>
        <w:pStyle w:val="PL"/>
        <w:rPr>
          <w:ins w:id="1228" w:author="Ericsson" w:date="2021-12-09T15:59:00Z"/>
          <w:color w:val="808080"/>
        </w:rPr>
      </w:pPr>
      <w:r w:rsidRPr="009C7017">
        <w:t xml:space="preserve">    aperiodicTriggeringOffset-r16       </w:t>
      </w:r>
      <w:r w:rsidRPr="009C7017">
        <w:rPr>
          <w:color w:val="993366"/>
        </w:rPr>
        <w:t>INTEGER</w:t>
      </w:r>
      <w:r w:rsidRPr="009C7017">
        <w:t xml:space="preserve">(0..31)                                                          </w:t>
      </w:r>
      <w:r w:rsidRPr="009C7017">
        <w:rPr>
          <w:color w:val="993366"/>
        </w:rPr>
        <w:t>OPTIONAL</w:t>
      </w:r>
      <w:ins w:id="1229" w:author="Ericsson" w:date="2021-12-09T15:59:00Z">
        <w:r w:rsidR="007B5391">
          <w:rPr>
            <w:color w:val="993366"/>
          </w:rPr>
          <w:t>,</w:t>
        </w:r>
      </w:ins>
      <w:r w:rsidRPr="009C7017">
        <w:t xml:space="preserve">   </w:t>
      </w:r>
      <w:r w:rsidRPr="009C7017">
        <w:rPr>
          <w:color w:val="808080"/>
        </w:rPr>
        <w:t>-- Need S</w:t>
      </w:r>
    </w:p>
    <w:p w14:paraId="0906494E" w14:textId="5A5F3918" w:rsidR="007B5391" w:rsidRPr="009C7017" w:rsidRDefault="007B5391" w:rsidP="009C7017">
      <w:pPr>
        <w:pStyle w:val="PL"/>
        <w:rPr>
          <w:color w:val="808080"/>
        </w:rPr>
      </w:pPr>
      <w:ins w:id="1230" w:author="Ericsson" w:date="2021-12-09T15:59:00Z">
        <w:r w:rsidRPr="009C7017">
          <w:t xml:space="preserve">    </w:t>
        </w:r>
        <w:r>
          <w:t>pdc-Info-</w:t>
        </w:r>
        <w:r w:rsidRPr="009C7017">
          <w:t>r1</w:t>
        </w:r>
        <w:r>
          <w:t>7</w:t>
        </w:r>
        <w:r w:rsidRPr="009C7017">
          <w:t xml:space="preserve">       </w:t>
        </w:r>
      </w:ins>
      <w:ins w:id="1231" w:author="Zhenhua Zou" w:date="2022-03-02T15:13:00Z">
        <w:r w:rsidR="009F1011">
          <w:tab/>
        </w:r>
        <w:r w:rsidR="009F1011">
          <w:tab/>
        </w:r>
        <w:r w:rsidR="009F1011">
          <w:tab/>
        </w:r>
        <w:r w:rsidR="009F1011">
          <w:tab/>
        </w:r>
        <w:r w:rsidR="009F1011">
          <w:tab/>
        </w:r>
      </w:ins>
      <w:ins w:id="1232" w:author="Ericsson" w:date="2021-12-09T16:00:00Z">
        <w:r w:rsidRPr="009C7017">
          <w:rPr>
            <w:color w:val="993366"/>
          </w:rPr>
          <w:t>ENUMERATED</w:t>
        </w:r>
        <w:r w:rsidRPr="009C7017">
          <w:t xml:space="preserve"> {true}</w:t>
        </w:r>
      </w:ins>
      <w:ins w:id="1233" w:author="Ericsson" w:date="2021-12-09T15:59:00Z">
        <w:r w:rsidRPr="009C7017">
          <w:t xml:space="preserve">                                                       </w:t>
        </w:r>
        <w:del w:id="1234" w:author="Zhenhua Zou" w:date="2022-03-02T15:13:00Z">
          <w:r w:rsidRPr="009C7017" w:rsidDel="00E261E0">
            <w:delText xml:space="preserve">   </w:delText>
          </w:r>
        </w:del>
        <w:r w:rsidRPr="009C7017">
          <w:rPr>
            <w:color w:val="993366"/>
          </w:rPr>
          <w:t>OPTIONAL</w:t>
        </w:r>
        <w:del w:id="1235" w:author="Zhenhua Zou" w:date="2022-03-02T15:13:00Z">
          <w:r w:rsidDel="009F1011">
            <w:rPr>
              <w:color w:val="993366"/>
            </w:rPr>
            <w:delText>,</w:delText>
          </w:r>
        </w:del>
        <w:r w:rsidRPr="009C7017">
          <w:t xml:space="preserve">   </w:t>
        </w:r>
        <w:r w:rsidRPr="009C7017">
          <w:rPr>
            <w:color w:val="808080"/>
          </w:rPr>
          <w:t xml:space="preserve">-- Need </w:t>
        </w:r>
      </w:ins>
      <w:ins w:id="1236" w:author="Ericsson" w:date="2021-12-09T16:00:00Z">
        <w:r w:rsidR="00E9752A">
          <w:rPr>
            <w:color w:val="808080"/>
          </w:rPr>
          <w:t>R</w:t>
        </w:r>
      </w:ins>
    </w:p>
    <w:p w14:paraId="4613BAF5" w14:textId="77777777" w:rsidR="00394471" w:rsidRPr="009C7017" w:rsidRDefault="00394471" w:rsidP="009C7017">
      <w:pPr>
        <w:pStyle w:val="PL"/>
      </w:pPr>
      <w:r w:rsidRPr="009C7017">
        <w:t xml:space="preserve">    ]]</w:t>
      </w:r>
    </w:p>
    <w:p w14:paraId="7DF81820" w14:textId="77777777" w:rsidR="00394471" w:rsidRPr="009C7017" w:rsidRDefault="00394471" w:rsidP="009C7017">
      <w:pPr>
        <w:pStyle w:val="PL"/>
      </w:pPr>
      <w:r w:rsidRPr="009C7017">
        <w:t>}</w:t>
      </w:r>
    </w:p>
    <w:p w14:paraId="31C27CA3" w14:textId="77777777" w:rsidR="00394471" w:rsidRPr="009C7017" w:rsidRDefault="00394471" w:rsidP="009C7017">
      <w:pPr>
        <w:pStyle w:val="PL"/>
      </w:pPr>
    </w:p>
    <w:p w14:paraId="0D343A2E" w14:textId="77777777" w:rsidR="00394471" w:rsidRPr="009C7017" w:rsidRDefault="00394471" w:rsidP="009C7017">
      <w:pPr>
        <w:pStyle w:val="PL"/>
        <w:rPr>
          <w:color w:val="808080"/>
        </w:rPr>
      </w:pPr>
      <w:r w:rsidRPr="009C7017">
        <w:rPr>
          <w:color w:val="808080"/>
        </w:rPr>
        <w:t>-- TAG-NZP-CSI-RS-RESOURCESET-STOP</w:t>
      </w:r>
    </w:p>
    <w:p w14:paraId="27A8BCB2" w14:textId="77777777" w:rsidR="00394471" w:rsidRPr="009C7017" w:rsidRDefault="00394471" w:rsidP="009C7017">
      <w:pPr>
        <w:pStyle w:val="PL"/>
        <w:rPr>
          <w:color w:val="808080"/>
        </w:rPr>
      </w:pPr>
      <w:r w:rsidRPr="009C7017">
        <w:rPr>
          <w:color w:val="808080"/>
        </w:rPr>
        <w:t>-- ASN1STOP</w:t>
      </w:r>
    </w:p>
    <w:p w14:paraId="0F5BC52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9F70A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EA7C78E" w14:textId="77777777" w:rsidR="00394471" w:rsidRPr="009C7017" w:rsidRDefault="00394471" w:rsidP="00964CC4">
            <w:pPr>
              <w:pStyle w:val="TAH"/>
              <w:rPr>
                <w:szCs w:val="22"/>
                <w:lang w:eastAsia="sv-SE"/>
              </w:rPr>
            </w:pPr>
            <w:r w:rsidRPr="009C7017">
              <w:rPr>
                <w:i/>
                <w:szCs w:val="22"/>
                <w:lang w:eastAsia="sv-SE"/>
              </w:rPr>
              <w:lastRenderedPageBreak/>
              <w:t xml:space="preserve">NZP-CSI-RS-ResourceSet </w:t>
            </w:r>
            <w:r w:rsidRPr="009C7017">
              <w:rPr>
                <w:szCs w:val="22"/>
                <w:lang w:eastAsia="sv-SE"/>
              </w:rPr>
              <w:t>field descriptions</w:t>
            </w:r>
          </w:p>
        </w:tc>
      </w:tr>
      <w:tr w:rsidR="00394471" w:rsidRPr="009C7017" w14:paraId="01880D1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B05C08" w14:textId="77777777" w:rsidR="00394471" w:rsidRPr="009C7017" w:rsidRDefault="00394471" w:rsidP="00964CC4">
            <w:pPr>
              <w:pStyle w:val="TAL"/>
              <w:rPr>
                <w:szCs w:val="22"/>
                <w:lang w:eastAsia="sv-SE"/>
              </w:rPr>
            </w:pPr>
            <w:r w:rsidRPr="009C7017">
              <w:rPr>
                <w:b/>
                <w:i/>
                <w:szCs w:val="22"/>
                <w:lang w:eastAsia="sv-SE"/>
              </w:rPr>
              <w:t>aperiodicTriggeringOffset, aperiodicTriggeringOffset</w:t>
            </w:r>
            <w:r w:rsidRPr="009C7017">
              <w:rPr>
                <w:b/>
                <w:i/>
                <w:szCs w:val="22"/>
              </w:rPr>
              <w:t>-r16</w:t>
            </w:r>
          </w:p>
          <w:p w14:paraId="28C75156" w14:textId="77777777" w:rsidR="00394471" w:rsidRPr="009C7017" w:rsidRDefault="00394471" w:rsidP="00964CC4">
            <w:pPr>
              <w:pStyle w:val="TAL"/>
              <w:rPr>
                <w:szCs w:val="22"/>
                <w:lang w:eastAsia="sv-SE"/>
              </w:rPr>
            </w:pPr>
            <w:r w:rsidRPr="009C7017">
              <w:rPr>
                <w:szCs w:val="22"/>
                <w:lang w:eastAsia="sv-SE"/>
              </w:rPr>
              <w:t xml:space="preserve">Offset X between the slot containing the DCI that triggers a set of aperiodic NZP CSI-RS resources and the slot in which the CSI-RS resource set is transmitted. For </w:t>
            </w:r>
            <w:r w:rsidRPr="009C7017">
              <w:rPr>
                <w:i/>
                <w:szCs w:val="22"/>
                <w:lang w:eastAsia="sv-SE"/>
              </w:rPr>
              <w:t>aperiodicTriggeringOffset</w:t>
            </w:r>
            <w:r w:rsidRPr="009C7017">
              <w:rPr>
                <w:szCs w:val="22"/>
                <w:lang w:eastAsia="sv-SE"/>
              </w:rPr>
              <w:t xml:space="preserve">, the value 0 corresponds to 0 slots, value 1 corresponds to 1 slot, value 2 corresponds to 2 slots, value 3 corresponds to 3 slots, value 4 corresponds to 4 slots, value 5 corresponds to 16 slots, value 6 corresponds to 24 slots. For </w:t>
            </w:r>
            <w:r w:rsidRPr="009C7017">
              <w:rPr>
                <w:i/>
                <w:szCs w:val="22"/>
                <w:lang w:eastAsia="sv-SE"/>
              </w:rPr>
              <w:t>aperiodicTriggeringOffset</w:t>
            </w:r>
            <w:r w:rsidRPr="009C7017">
              <w:rPr>
                <w:i/>
                <w:szCs w:val="22"/>
              </w:rPr>
              <w:t>-r16</w:t>
            </w:r>
            <w:r w:rsidRPr="009C7017">
              <w:rPr>
                <w:szCs w:val="22"/>
                <w:lang w:eastAsia="sv-SE"/>
              </w:rPr>
              <w:t>, the value indicates the number of slots. The network configures only one of the fields. When neither field is included, the UE applies the value 0.</w:t>
            </w:r>
          </w:p>
        </w:tc>
      </w:tr>
      <w:tr w:rsidR="00394471" w:rsidRPr="009C7017" w14:paraId="6DA843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B6ACB59" w14:textId="77777777" w:rsidR="00394471" w:rsidRPr="009C7017" w:rsidRDefault="00394471" w:rsidP="00964CC4">
            <w:pPr>
              <w:pStyle w:val="TAL"/>
              <w:rPr>
                <w:szCs w:val="22"/>
                <w:lang w:eastAsia="sv-SE"/>
              </w:rPr>
            </w:pPr>
            <w:r w:rsidRPr="009C7017">
              <w:rPr>
                <w:b/>
                <w:i/>
                <w:szCs w:val="22"/>
                <w:lang w:eastAsia="sv-SE"/>
              </w:rPr>
              <w:t>nzp-CSI-RS-Resources</w:t>
            </w:r>
          </w:p>
          <w:p w14:paraId="2B0804AE" w14:textId="77777777" w:rsidR="00394471" w:rsidRPr="009C7017" w:rsidRDefault="00394471" w:rsidP="00964CC4">
            <w:pPr>
              <w:pStyle w:val="TAL"/>
              <w:rPr>
                <w:szCs w:val="22"/>
                <w:lang w:eastAsia="sv-SE"/>
              </w:rPr>
            </w:pPr>
            <w:r w:rsidRPr="009C7017">
              <w:rPr>
                <w:szCs w:val="22"/>
                <w:lang w:eastAsia="sv-SE"/>
              </w:rPr>
              <w:t>NZP-CSI-RS-Resources associated with this NZP-CSI-RS resource set (see TS 38.214 [19], clause 5.2). For CSI, there are at most 8 NZP CSI RS resources per resource set.</w:t>
            </w:r>
          </w:p>
        </w:tc>
      </w:tr>
      <w:tr w:rsidR="004514C3" w:rsidRPr="009C7017" w14:paraId="7AEC2440" w14:textId="77777777" w:rsidTr="00964CC4">
        <w:trPr>
          <w:ins w:id="1237" w:author="Ericsson" w:date="2021-12-09T16:00:00Z"/>
        </w:trPr>
        <w:tc>
          <w:tcPr>
            <w:tcW w:w="0" w:type="auto"/>
            <w:tcBorders>
              <w:top w:val="single" w:sz="4" w:space="0" w:color="auto"/>
              <w:left w:val="single" w:sz="4" w:space="0" w:color="auto"/>
              <w:bottom w:val="single" w:sz="4" w:space="0" w:color="auto"/>
              <w:right w:val="single" w:sz="4" w:space="0" w:color="auto"/>
            </w:tcBorders>
          </w:tcPr>
          <w:p w14:paraId="3E58797D" w14:textId="169EEB27" w:rsidR="004514C3" w:rsidRPr="009C7017" w:rsidRDefault="004514C3" w:rsidP="004514C3">
            <w:pPr>
              <w:pStyle w:val="TAL"/>
              <w:rPr>
                <w:ins w:id="1238" w:author="Ericsson" w:date="2021-12-09T16:00:00Z"/>
                <w:szCs w:val="22"/>
                <w:lang w:eastAsia="sv-SE"/>
              </w:rPr>
            </w:pPr>
            <w:ins w:id="1239" w:author="Ericsson" w:date="2021-12-09T16:00:00Z">
              <w:r>
                <w:rPr>
                  <w:b/>
                  <w:i/>
                  <w:szCs w:val="22"/>
                  <w:lang w:eastAsia="sv-SE"/>
                </w:rPr>
                <w:t>pdc</w:t>
              </w:r>
              <w:r w:rsidRPr="009C7017">
                <w:rPr>
                  <w:b/>
                  <w:i/>
                  <w:szCs w:val="22"/>
                  <w:lang w:eastAsia="sv-SE"/>
                </w:rPr>
                <w:t>-Info</w:t>
              </w:r>
            </w:ins>
          </w:p>
          <w:p w14:paraId="2FB2D6EE" w14:textId="775ED7BE" w:rsidR="004514C3" w:rsidRPr="009C7017" w:rsidRDefault="004514C3" w:rsidP="00D157CE">
            <w:pPr>
              <w:pStyle w:val="TAL"/>
              <w:rPr>
                <w:ins w:id="1240" w:author="Ericsson" w:date="2021-12-09T16:00:00Z"/>
                <w:b/>
                <w:i/>
                <w:szCs w:val="22"/>
                <w:lang w:eastAsia="sv-SE"/>
              </w:rPr>
            </w:pPr>
            <w:ins w:id="1241" w:author="Ericsson" w:date="2021-12-09T16:01:00Z">
              <w:r w:rsidRPr="004514C3">
                <w:rPr>
                  <w:szCs w:val="22"/>
                  <w:lang w:eastAsia="sv-SE"/>
                </w:rPr>
                <w:t>Indicates that th</w:t>
              </w:r>
              <w:r>
                <w:rPr>
                  <w:szCs w:val="22"/>
                  <w:lang w:eastAsia="sv-SE"/>
                </w:rPr>
                <w:t>is</w:t>
              </w:r>
              <w:r w:rsidRPr="004514C3">
                <w:rPr>
                  <w:szCs w:val="22"/>
                  <w:lang w:eastAsia="sv-SE"/>
                </w:rPr>
                <w:t xml:space="preserve"> NZP-CSI-RS-ResourceSet</w:t>
              </w:r>
              <w:r>
                <w:rPr>
                  <w:szCs w:val="22"/>
                  <w:lang w:eastAsia="sv-SE"/>
                </w:rPr>
                <w:t xml:space="preserve">, if </w:t>
              </w:r>
              <w:r w:rsidRPr="004514C3">
                <w:rPr>
                  <w:szCs w:val="22"/>
                  <w:lang w:eastAsia="sv-SE"/>
                </w:rPr>
                <w:t xml:space="preserve">configured </w:t>
              </w:r>
            </w:ins>
            <w:ins w:id="1242" w:author="Ericsson" w:date="2021-12-09T16:02:00Z">
              <w:r>
                <w:rPr>
                  <w:szCs w:val="22"/>
                  <w:lang w:eastAsia="sv-SE"/>
                </w:rPr>
                <w:t xml:space="preserve">also </w:t>
              </w:r>
            </w:ins>
            <w:ins w:id="1243" w:author="Ericsson" w:date="2021-12-09T16:01:00Z">
              <w:r w:rsidRPr="004514C3">
                <w:rPr>
                  <w:szCs w:val="22"/>
                  <w:lang w:eastAsia="sv-SE"/>
                </w:rPr>
                <w:t xml:space="preserve">with </w:t>
              </w:r>
              <w:r>
                <w:rPr>
                  <w:i/>
                  <w:iCs/>
                  <w:szCs w:val="22"/>
                  <w:lang w:eastAsia="sv-SE"/>
                </w:rPr>
                <w:t>trs-Info,</w:t>
              </w:r>
              <w:r>
                <w:rPr>
                  <w:szCs w:val="22"/>
                  <w:lang w:eastAsia="sv-SE"/>
                </w:rPr>
                <w:t xml:space="preserve"> is </w:t>
              </w:r>
              <w:r w:rsidRPr="004514C3">
                <w:rPr>
                  <w:szCs w:val="22"/>
                  <w:lang w:eastAsia="sv-SE"/>
                </w:rPr>
                <w:t>used for propagation delay compensation.</w:t>
              </w:r>
            </w:ins>
            <w:ins w:id="1244" w:author="Ericsson" w:date="2022-02-08T16:34:00Z">
              <w:r w:rsidR="003E107E">
                <w:rPr>
                  <w:szCs w:val="22"/>
                  <w:lang w:eastAsia="sv-SE"/>
                </w:rPr>
                <w:t xml:space="preserve"> </w:t>
              </w:r>
              <w:r w:rsidR="003E107E" w:rsidRPr="003E107E">
                <w:rPr>
                  <w:szCs w:val="22"/>
                  <w:lang w:eastAsia="sv-SE"/>
                </w:rPr>
                <w:t xml:space="preserve">The field can be present only if </w:t>
              </w:r>
              <w:r w:rsidR="003E107E" w:rsidRPr="003E107E">
                <w:rPr>
                  <w:i/>
                  <w:iCs/>
                  <w:szCs w:val="22"/>
                  <w:lang w:eastAsia="sv-SE"/>
                </w:rPr>
                <w:t>trs-info</w:t>
              </w:r>
              <w:r w:rsidR="003E107E" w:rsidRPr="003E107E">
                <w:rPr>
                  <w:szCs w:val="22"/>
                  <w:lang w:eastAsia="sv-SE"/>
                </w:rPr>
                <w:t xml:space="preserve"> is present.</w:t>
              </w:r>
              <w:r w:rsidR="00E622CD">
                <w:rPr>
                  <w:szCs w:val="22"/>
                  <w:lang w:eastAsia="sv-SE"/>
                </w:rPr>
                <w:t xml:space="preserve"> </w:t>
              </w:r>
              <w:r w:rsidR="003E107E" w:rsidRPr="003E107E">
                <w:rPr>
                  <w:szCs w:val="22"/>
                  <w:lang w:eastAsia="sv-SE"/>
                </w:rPr>
                <w:t xml:space="preserve">The field can be present in only one </w:t>
              </w:r>
              <w:r w:rsidR="003E107E" w:rsidRPr="003E107E">
                <w:rPr>
                  <w:i/>
                  <w:iCs/>
                  <w:szCs w:val="22"/>
                  <w:lang w:eastAsia="sv-SE"/>
                </w:rPr>
                <w:t>NZP-CSI-RS-ResourceSet</w:t>
              </w:r>
              <w:r w:rsidR="003E107E" w:rsidRPr="003E107E">
                <w:rPr>
                  <w:szCs w:val="22"/>
                  <w:lang w:eastAsia="sv-SE"/>
                </w:rPr>
                <w:t>.</w:t>
              </w:r>
            </w:ins>
            <w:ins w:id="1245" w:author="Zhenhua Zou" w:date="2022-03-01T10:31:00Z">
              <w:r w:rsidR="00042EB3">
                <w:rPr>
                  <w:szCs w:val="22"/>
                  <w:lang w:eastAsia="sv-SE"/>
                </w:rPr>
                <w:t xml:space="preserve"> If network configures this field</w:t>
              </w:r>
              <w:r w:rsidR="00147523">
                <w:rPr>
                  <w:szCs w:val="22"/>
                  <w:lang w:eastAsia="sv-SE"/>
                </w:rPr>
                <w:t xml:space="preserve"> for a</w:t>
              </w:r>
            </w:ins>
            <w:ins w:id="1246" w:author="Zhenhua Zou" w:date="2022-03-01T10:32:00Z">
              <w:r w:rsidR="00147523">
                <w:rPr>
                  <w:szCs w:val="22"/>
                  <w:lang w:eastAsia="sv-SE"/>
                </w:rPr>
                <w:t>n</w:t>
              </w:r>
            </w:ins>
            <w:ins w:id="1247" w:author="Zhenhua Zou" w:date="2022-03-01T10:31:00Z">
              <w:r w:rsidR="00147523">
                <w:rPr>
                  <w:szCs w:val="22"/>
                  <w:lang w:eastAsia="sv-SE"/>
                </w:rPr>
                <w:t xml:space="preserve"> </w:t>
              </w:r>
              <w:r w:rsidR="00147523" w:rsidRPr="00147523">
                <w:rPr>
                  <w:i/>
                  <w:iCs/>
                  <w:szCs w:val="22"/>
                  <w:lang w:eastAsia="sv-SE"/>
                </w:rPr>
                <w:t>NZP-</w:t>
              </w:r>
            </w:ins>
            <w:ins w:id="1248" w:author="Zhenhua Zou" w:date="2022-03-01T10:32:00Z">
              <w:r w:rsidR="00147523" w:rsidRPr="00147523">
                <w:rPr>
                  <w:i/>
                  <w:iCs/>
                  <w:szCs w:val="22"/>
                  <w:lang w:eastAsia="sv-SE"/>
                </w:rPr>
                <w:t>CSI-RS-ResourceSet</w:t>
              </w:r>
            </w:ins>
            <w:ins w:id="1249" w:author="Zhenhua Zou" w:date="2022-03-01T10:31:00Z">
              <w:r w:rsidR="00042EB3">
                <w:rPr>
                  <w:szCs w:val="22"/>
                  <w:lang w:eastAsia="sv-SE"/>
                </w:rPr>
                <w:t>, the UE measure</w:t>
              </w:r>
              <w:r w:rsidR="007F09DF">
                <w:rPr>
                  <w:szCs w:val="22"/>
                  <w:lang w:eastAsia="sv-SE"/>
                </w:rPr>
                <w:t>s</w:t>
              </w:r>
              <w:r w:rsidR="00042EB3">
                <w:rPr>
                  <w:szCs w:val="22"/>
                  <w:lang w:eastAsia="sv-SE"/>
                </w:rPr>
                <w:t xml:space="preserve"> the </w:t>
              </w:r>
              <w:r w:rsidR="007F09DF">
                <w:rPr>
                  <w:szCs w:val="22"/>
                  <w:lang w:eastAsia="sv-SE"/>
                </w:rPr>
                <w:t xml:space="preserve">UE </w:t>
              </w:r>
              <w:r w:rsidR="00042EB3">
                <w:rPr>
                  <w:szCs w:val="22"/>
                  <w:lang w:eastAsia="sv-SE"/>
                </w:rPr>
                <w:t>Rx-Tx time difference</w:t>
              </w:r>
            </w:ins>
            <w:ins w:id="1250" w:author="Zhenhua Zou" w:date="2022-03-01T10:32:00Z">
              <w:r w:rsidR="00147523">
                <w:rPr>
                  <w:szCs w:val="22"/>
                  <w:lang w:eastAsia="sv-SE"/>
                </w:rPr>
                <w:t xml:space="preserve"> based on resources configured in this resource set.</w:t>
              </w:r>
            </w:ins>
          </w:p>
        </w:tc>
      </w:tr>
      <w:tr w:rsidR="00394471" w:rsidRPr="009C7017" w14:paraId="7579877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B1F5540" w14:textId="2E012274" w:rsidR="00394471" w:rsidRPr="009C7017" w:rsidRDefault="00042EB3" w:rsidP="00964CC4">
            <w:pPr>
              <w:pStyle w:val="TAL"/>
              <w:rPr>
                <w:szCs w:val="22"/>
                <w:lang w:eastAsia="sv-SE"/>
              </w:rPr>
            </w:pPr>
            <w:r w:rsidRPr="009C7017">
              <w:rPr>
                <w:b/>
                <w:i/>
                <w:szCs w:val="22"/>
                <w:lang w:eastAsia="sv-SE"/>
              </w:rPr>
              <w:t>R</w:t>
            </w:r>
            <w:r w:rsidR="00394471" w:rsidRPr="009C7017">
              <w:rPr>
                <w:b/>
                <w:i/>
                <w:szCs w:val="22"/>
                <w:lang w:eastAsia="sv-SE"/>
              </w:rPr>
              <w:t>epetition</w:t>
            </w:r>
          </w:p>
          <w:p w14:paraId="2C167B00" w14:textId="2BBC3790" w:rsidR="00394471" w:rsidRPr="009C7017" w:rsidRDefault="00394471" w:rsidP="00964CC4">
            <w:pPr>
              <w:pStyle w:val="TAL"/>
              <w:rPr>
                <w:szCs w:val="22"/>
                <w:lang w:eastAsia="sv-SE"/>
              </w:rPr>
            </w:pPr>
            <w:r w:rsidRPr="009C7017">
              <w:rPr>
                <w:szCs w:val="22"/>
                <w:lang w:eastAsia="sv-SE"/>
              </w:rPr>
              <w:t xml:space="preserve">Indicates whether repetition is on/off. If the field is set to </w:t>
            </w:r>
            <w:r w:rsidRPr="009C7017">
              <w:rPr>
                <w:i/>
                <w:szCs w:val="22"/>
                <w:lang w:eastAsia="sv-SE"/>
              </w:rPr>
              <w:t>off</w:t>
            </w:r>
            <w:r w:rsidRPr="009C7017">
              <w:rPr>
                <w:szCs w:val="22"/>
                <w:lang w:eastAsia="sv-SE"/>
              </w:rPr>
              <w:t xml:space="preserve"> or if the field is absent, the UE may not assume that the NZP-CSI-RS resources within the resource set are transmitted with the same downlink spatial domain transmission filter (see TS 38.214 [19], clauses 5.2.2.3.1 and 5.1.6.1.2). It can only be configured for CSI-RS resource sets which are associated with </w:t>
            </w:r>
            <w:r w:rsidRPr="009C7017">
              <w:rPr>
                <w:i/>
                <w:szCs w:val="22"/>
                <w:lang w:eastAsia="sv-SE"/>
              </w:rPr>
              <w:t>CSI-ReportConfig</w:t>
            </w:r>
            <w:r w:rsidRPr="009C7017">
              <w:rPr>
                <w:szCs w:val="22"/>
                <w:lang w:eastAsia="sv-SE"/>
              </w:rPr>
              <w:t xml:space="preserve"> with report of L1 RSRP</w:t>
            </w:r>
            <w:r w:rsidR="00AB4B93" w:rsidRPr="009C7017">
              <w:rPr>
                <w:szCs w:val="22"/>
                <w:lang w:eastAsia="sv-SE"/>
              </w:rPr>
              <w:t>, L1 SINR</w:t>
            </w:r>
            <w:r w:rsidRPr="009C7017">
              <w:rPr>
                <w:szCs w:val="22"/>
                <w:lang w:eastAsia="sv-SE"/>
              </w:rPr>
              <w:t xml:space="preserve"> or "no report".</w:t>
            </w:r>
          </w:p>
        </w:tc>
      </w:tr>
      <w:tr w:rsidR="00394471" w:rsidRPr="009C7017" w14:paraId="364C3C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24FB41B" w14:textId="77777777" w:rsidR="00394471" w:rsidRPr="009C7017" w:rsidRDefault="00394471" w:rsidP="00964CC4">
            <w:pPr>
              <w:pStyle w:val="TAL"/>
              <w:rPr>
                <w:szCs w:val="22"/>
                <w:lang w:eastAsia="sv-SE"/>
              </w:rPr>
            </w:pPr>
            <w:r w:rsidRPr="009C7017">
              <w:rPr>
                <w:b/>
                <w:i/>
                <w:szCs w:val="22"/>
                <w:lang w:eastAsia="sv-SE"/>
              </w:rPr>
              <w:t>trs-Info</w:t>
            </w:r>
          </w:p>
          <w:p w14:paraId="56BD46A6" w14:textId="77777777" w:rsidR="00394471" w:rsidRPr="009C7017" w:rsidRDefault="00394471" w:rsidP="00964CC4">
            <w:pPr>
              <w:pStyle w:val="TAL"/>
              <w:rPr>
                <w:szCs w:val="22"/>
                <w:lang w:eastAsia="sv-SE"/>
              </w:rPr>
            </w:pPr>
            <w:r w:rsidRPr="009C7017">
              <w:rPr>
                <w:szCs w:val="22"/>
                <w:lang w:eastAsia="sv-SE"/>
              </w:rPr>
              <w:t xml:space="preserve">Indicates that the antenna port for all NZP-CSI-RS resources in the CSI-RS resource set is same. If the field is absent or released the UE applies the value </w:t>
            </w:r>
            <w:r w:rsidRPr="009C7017">
              <w:rPr>
                <w:i/>
                <w:szCs w:val="22"/>
                <w:lang w:eastAsia="sv-SE"/>
              </w:rPr>
              <w:t>false</w:t>
            </w:r>
            <w:r w:rsidRPr="009C7017">
              <w:rPr>
                <w:szCs w:val="22"/>
                <w:lang w:eastAsia="sv-SE"/>
              </w:rPr>
              <w:t xml:space="preserve"> (see TS 38.214 [19], clause 5.2.2.3.1).</w:t>
            </w:r>
          </w:p>
        </w:tc>
      </w:tr>
    </w:tbl>
    <w:p w14:paraId="25AC6296" w14:textId="77777777" w:rsidR="00394471" w:rsidRPr="009C7017" w:rsidRDefault="00394471" w:rsidP="00394471"/>
    <w:p w14:paraId="614ED3BB" w14:textId="77777777" w:rsidR="00394471" w:rsidRPr="009C7017" w:rsidRDefault="00394471" w:rsidP="00394471">
      <w:pPr>
        <w:pStyle w:val="Heading4"/>
      </w:pPr>
      <w:bookmarkStart w:id="1251" w:name="_Toc60777289"/>
      <w:bookmarkStart w:id="1252" w:name="_Toc83740244"/>
      <w:r w:rsidRPr="009C7017">
        <w:t>–</w:t>
      </w:r>
      <w:r w:rsidRPr="009C7017">
        <w:tab/>
      </w:r>
      <w:r w:rsidRPr="009C7017">
        <w:rPr>
          <w:i/>
        </w:rPr>
        <w:t>NZP-CSI-RS-ResourceSetId</w:t>
      </w:r>
      <w:bookmarkEnd w:id="1251"/>
      <w:bookmarkEnd w:id="1252"/>
    </w:p>
    <w:p w14:paraId="281D9277" w14:textId="77777777" w:rsidR="00394471" w:rsidRPr="009C7017" w:rsidRDefault="00394471" w:rsidP="00394471">
      <w:r w:rsidRPr="009C7017">
        <w:t xml:space="preserve">The IE </w:t>
      </w:r>
      <w:r w:rsidRPr="009C7017">
        <w:rPr>
          <w:i/>
        </w:rPr>
        <w:t>NZP-CSI-RS-ResourceSetId</w:t>
      </w:r>
      <w:r w:rsidRPr="009C7017">
        <w:t xml:space="preserve"> is used to identify one </w:t>
      </w:r>
      <w:r w:rsidRPr="009C7017">
        <w:rPr>
          <w:i/>
        </w:rPr>
        <w:t>NZP-CSI-RS-ResourceSet</w:t>
      </w:r>
      <w:r w:rsidRPr="009C7017">
        <w:t>.</w:t>
      </w:r>
    </w:p>
    <w:p w14:paraId="1188976E" w14:textId="77777777" w:rsidR="00394471" w:rsidRPr="009C7017" w:rsidRDefault="00394471" w:rsidP="00394471">
      <w:pPr>
        <w:pStyle w:val="TH"/>
      </w:pPr>
      <w:r w:rsidRPr="009C7017">
        <w:rPr>
          <w:i/>
        </w:rPr>
        <w:t>NZP-CSI-RS-ResourceSetId</w:t>
      </w:r>
      <w:r w:rsidRPr="009C7017">
        <w:t xml:space="preserve"> information element</w:t>
      </w:r>
    </w:p>
    <w:p w14:paraId="40261347" w14:textId="77777777" w:rsidR="00394471" w:rsidRPr="009C7017" w:rsidRDefault="00394471" w:rsidP="009C7017">
      <w:pPr>
        <w:pStyle w:val="PL"/>
        <w:rPr>
          <w:color w:val="808080"/>
        </w:rPr>
      </w:pPr>
      <w:r w:rsidRPr="009C7017">
        <w:rPr>
          <w:color w:val="808080"/>
        </w:rPr>
        <w:t>-- ASN1START</w:t>
      </w:r>
    </w:p>
    <w:p w14:paraId="0FBE6D1A" w14:textId="77777777" w:rsidR="00394471" w:rsidRPr="009C7017" w:rsidRDefault="00394471" w:rsidP="009C7017">
      <w:pPr>
        <w:pStyle w:val="PL"/>
        <w:rPr>
          <w:color w:val="808080"/>
        </w:rPr>
      </w:pPr>
      <w:r w:rsidRPr="009C7017">
        <w:rPr>
          <w:color w:val="808080"/>
        </w:rPr>
        <w:t>-- TAG-NZP-CSI-RS-RESOURCESETID-START</w:t>
      </w:r>
    </w:p>
    <w:p w14:paraId="176C3DEA" w14:textId="77777777" w:rsidR="00394471" w:rsidRPr="009C7017" w:rsidRDefault="00394471" w:rsidP="009C7017">
      <w:pPr>
        <w:pStyle w:val="PL"/>
      </w:pPr>
    </w:p>
    <w:p w14:paraId="2E8FE7B7" w14:textId="77777777" w:rsidR="00394471" w:rsidRPr="009C7017" w:rsidRDefault="00394471" w:rsidP="009C7017">
      <w:pPr>
        <w:pStyle w:val="PL"/>
      </w:pPr>
      <w:r w:rsidRPr="009C7017">
        <w:t xml:space="preserve">NZP-CSI-RS-ResourceSetId ::=        </w:t>
      </w:r>
      <w:r w:rsidRPr="009C7017">
        <w:rPr>
          <w:color w:val="993366"/>
        </w:rPr>
        <w:t>INTEGER</w:t>
      </w:r>
      <w:r w:rsidRPr="009C7017">
        <w:t xml:space="preserve"> (0..maxNrofNZP-CSI-RS-ResourceSets-1)</w:t>
      </w:r>
    </w:p>
    <w:p w14:paraId="61B929AD" w14:textId="77777777" w:rsidR="00394471" w:rsidRPr="009C7017" w:rsidRDefault="00394471" w:rsidP="009C7017">
      <w:pPr>
        <w:pStyle w:val="PL"/>
      </w:pPr>
    </w:p>
    <w:p w14:paraId="1780B5A8" w14:textId="77777777" w:rsidR="00394471" w:rsidRPr="009C7017" w:rsidRDefault="00394471" w:rsidP="009C7017">
      <w:pPr>
        <w:pStyle w:val="PL"/>
        <w:rPr>
          <w:color w:val="808080"/>
        </w:rPr>
      </w:pPr>
      <w:r w:rsidRPr="009C7017">
        <w:rPr>
          <w:color w:val="808080"/>
        </w:rPr>
        <w:t>-- TAG-NZP-CSI-RS-RESOURCESETID-STOP</w:t>
      </w:r>
    </w:p>
    <w:p w14:paraId="3FC59F69" w14:textId="77777777" w:rsidR="00394471" w:rsidRPr="009C7017" w:rsidRDefault="00394471" w:rsidP="009C7017">
      <w:pPr>
        <w:pStyle w:val="PL"/>
        <w:rPr>
          <w:color w:val="808080"/>
        </w:rPr>
      </w:pPr>
      <w:r w:rsidRPr="009C7017">
        <w:rPr>
          <w:color w:val="808080"/>
        </w:rPr>
        <w:t>-- ASN1STOP</w:t>
      </w:r>
    </w:p>
    <w:p w14:paraId="1B814D86" w14:textId="77777777" w:rsidR="00394471" w:rsidRPr="009C7017" w:rsidRDefault="00394471" w:rsidP="00394471"/>
    <w:p w14:paraId="4A87C101" w14:textId="77777777" w:rsidR="00394471" w:rsidRPr="009C7017" w:rsidRDefault="00394471" w:rsidP="00394471">
      <w:pPr>
        <w:pStyle w:val="Heading4"/>
      </w:pPr>
      <w:bookmarkStart w:id="1253" w:name="_Toc60777290"/>
      <w:bookmarkStart w:id="1254" w:name="_Toc83740245"/>
      <w:r w:rsidRPr="009C7017">
        <w:t>–</w:t>
      </w:r>
      <w:r w:rsidRPr="009C7017">
        <w:tab/>
      </w:r>
      <w:r w:rsidRPr="009C7017">
        <w:rPr>
          <w:i/>
          <w:noProof/>
        </w:rPr>
        <w:t>P-Max</w:t>
      </w:r>
      <w:bookmarkEnd w:id="1253"/>
      <w:bookmarkEnd w:id="1254"/>
    </w:p>
    <w:p w14:paraId="55042D76" w14:textId="77777777" w:rsidR="00394471" w:rsidRPr="009C7017" w:rsidRDefault="00394471" w:rsidP="00394471">
      <w:r w:rsidRPr="009C7017">
        <w:t xml:space="preserve">The IE </w:t>
      </w:r>
      <w:r w:rsidRPr="009C7017">
        <w:rPr>
          <w:i/>
        </w:rPr>
        <w:t>P-Max</w:t>
      </w:r>
      <w:r w:rsidRPr="009C7017">
        <w:t xml:space="preserve"> is used to limit the UE's uplink transmission power on a carrier frequency, in TS 38.101-1 [15] and is used to calculate the parameter </w:t>
      </w:r>
      <w:r w:rsidRPr="009C7017">
        <w:rPr>
          <w:i/>
        </w:rPr>
        <w:t>Pcompensation</w:t>
      </w:r>
      <w:r w:rsidRPr="009C7017">
        <w:t xml:space="preserve"> defined in TS 38.304 [20].</w:t>
      </w:r>
    </w:p>
    <w:p w14:paraId="1C50E980" w14:textId="77777777" w:rsidR="00394471" w:rsidRPr="009C7017" w:rsidRDefault="00394471" w:rsidP="00394471">
      <w:pPr>
        <w:pStyle w:val="TH"/>
      </w:pPr>
      <w:r w:rsidRPr="009C7017">
        <w:rPr>
          <w:bCs/>
          <w:i/>
          <w:iCs/>
        </w:rPr>
        <w:t>P-Max</w:t>
      </w:r>
      <w:r w:rsidRPr="009C7017">
        <w:t xml:space="preserve"> information element</w:t>
      </w:r>
    </w:p>
    <w:p w14:paraId="671AA0F9" w14:textId="77777777" w:rsidR="00394471" w:rsidRPr="009C7017" w:rsidRDefault="00394471" w:rsidP="009C7017">
      <w:pPr>
        <w:pStyle w:val="PL"/>
        <w:rPr>
          <w:color w:val="808080"/>
        </w:rPr>
      </w:pPr>
      <w:r w:rsidRPr="009C7017">
        <w:rPr>
          <w:color w:val="808080"/>
        </w:rPr>
        <w:t>-- ASN1START</w:t>
      </w:r>
    </w:p>
    <w:p w14:paraId="039E699F" w14:textId="77777777" w:rsidR="00394471" w:rsidRPr="009C7017" w:rsidRDefault="00394471" w:rsidP="009C7017">
      <w:pPr>
        <w:pStyle w:val="PL"/>
        <w:rPr>
          <w:color w:val="808080"/>
        </w:rPr>
      </w:pPr>
      <w:r w:rsidRPr="009C7017">
        <w:rPr>
          <w:color w:val="808080"/>
        </w:rPr>
        <w:t>-- TAG-P-MAX-START</w:t>
      </w:r>
    </w:p>
    <w:p w14:paraId="6F46A138" w14:textId="77777777" w:rsidR="00394471" w:rsidRPr="009C7017" w:rsidRDefault="00394471" w:rsidP="009C7017">
      <w:pPr>
        <w:pStyle w:val="PL"/>
      </w:pPr>
    </w:p>
    <w:p w14:paraId="03A3E4D9" w14:textId="77777777" w:rsidR="00394471" w:rsidRPr="009C7017" w:rsidRDefault="00394471" w:rsidP="009C7017">
      <w:pPr>
        <w:pStyle w:val="PL"/>
      </w:pPr>
      <w:r w:rsidRPr="009C7017">
        <w:t xml:space="preserve">P-Max ::=                           </w:t>
      </w:r>
      <w:r w:rsidRPr="009C7017">
        <w:rPr>
          <w:color w:val="993366"/>
        </w:rPr>
        <w:t>INTEGER</w:t>
      </w:r>
      <w:r w:rsidRPr="009C7017">
        <w:t xml:space="preserve"> (-30..33)</w:t>
      </w:r>
    </w:p>
    <w:p w14:paraId="418F03EB" w14:textId="77777777" w:rsidR="00394471" w:rsidRPr="009C7017" w:rsidRDefault="00394471" w:rsidP="009C7017">
      <w:pPr>
        <w:pStyle w:val="PL"/>
      </w:pPr>
    </w:p>
    <w:p w14:paraId="269612DC" w14:textId="77777777" w:rsidR="00394471" w:rsidRPr="009C7017" w:rsidRDefault="00394471" w:rsidP="009C7017">
      <w:pPr>
        <w:pStyle w:val="PL"/>
        <w:rPr>
          <w:color w:val="808080"/>
        </w:rPr>
      </w:pPr>
      <w:r w:rsidRPr="009C7017">
        <w:rPr>
          <w:color w:val="808080"/>
        </w:rPr>
        <w:t>-- TAG-P-MAX-STOP</w:t>
      </w:r>
    </w:p>
    <w:p w14:paraId="665E3625" w14:textId="77777777" w:rsidR="00394471" w:rsidRPr="009C7017" w:rsidRDefault="00394471" w:rsidP="009C7017">
      <w:pPr>
        <w:pStyle w:val="PL"/>
        <w:rPr>
          <w:color w:val="808080"/>
        </w:rPr>
      </w:pPr>
      <w:r w:rsidRPr="009C7017">
        <w:rPr>
          <w:color w:val="808080"/>
        </w:rPr>
        <w:t>-- ASN1STOP</w:t>
      </w:r>
    </w:p>
    <w:p w14:paraId="47501A6F" w14:textId="77777777" w:rsidR="00394471" w:rsidRPr="009C7017" w:rsidRDefault="00394471" w:rsidP="00394471"/>
    <w:p w14:paraId="6712EADD" w14:textId="77777777" w:rsidR="00394471" w:rsidRPr="009C7017" w:rsidRDefault="00394471" w:rsidP="00394471">
      <w:pPr>
        <w:pStyle w:val="Heading4"/>
        <w:rPr>
          <w:rFonts w:eastAsia="MS Mincho"/>
        </w:rPr>
      </w:pPr>
      <w:bookmarkStart w:id="1255" w:name="_Toc60777291"/>
      <w:bookmarkStart w:id="1256" w:name="_Toc83740246"/>
      <w:r w:rsidRPr="009C7017">
        <w:rPr>
          <w:rFonts w:eastAsia="MS Mincho"/>
        </w:rPr>
        <w:t>–</w:t>
      </w:r>
      <w:r w:rsidRPr="009C7017">
        <w:rPr>
          <w:rFonts w:eastAsia="MS Mincho"/>
        </w:rPr>
        <w:tab/>
      </w:r>
      <w:r w:rsidRPr="009C7017">
        <w:rPr>
          <w:rFonts w:eastAsia="MS Mincho"/>
          <w:i/>
        </w:rPr>
        <w:t>PCI-List</w:t>
      </w:r>
      <w:bookmarkEnd w:id="1255"/>
      <w:bookmarkEnd w:id="1256"/>
    </w:p>
    <w:p w14:paraId="5BC9189E" w14:textId="77777777" w:rsidR="00394471" w:rsidRPr="009C7017" w:rsidRDefault="00394471" w:rsidP="00394471">
      <w:pPr>
        <w:rPr>
          <w:rFonts w:eastAsia="MS Mincho"/>
        </w:rPr>
      </w:pPr>
      <w:r w:rsidRPr="009C7017">
        <w:t xml:space="preserve">The IE </w:t>
      </w:r>
      <w:r w:rsidRPr="009C7017">
        <w:rPr>
          <w:i/>
        </w:rPr>
        <w:t>PCI-List</w:t>
      </w:r>
      <w:r w:rsidRPr="009C7017">
        <w:t xml:space="preserve"> concerns a list of physical cell identities, which may be used for different purposes.</w:t>
      </w:r>
    </w:p>
    <w:p w14:paraId="4CC25AA9" w14:textId="77777777" w:rsidR="00394471" w:rsidRPr="009C7017" w:rsidRDefault="00394471" w:rsidP="00394471">
      <w:pPr>
        <w:pStyle w:val="TH"/>
      </w:pPr>
      <w:r w:rsidRPr="009C7017">
        <w:rPr>
          <w:i/>
        </w:rPr>
        <w:t>PCI-List</w:t>
      </w:r>
      <w:r w:rsidRPr="009C7017">
        <w:t xml:space="preserve"> information element</w:t>
      </w:r>
    </w:p>
    <w:p w14:paraId="571CE97F" w14:textId="77777777" w:rsidR="00394471" w:rsidRPr="009C7017" w:rsidRDefault="00394471" w:rsidP="009C7017">
      <w:pPr>
        <w:pStyle w:val="PL"/>
        <w:rPr>
          <w:color w:val="808080"/>
        </w:rPr>
      </w:pPr>
      <w:r w:rsidRPr="009C7017">
        <w:rPr>
          <w:color w:val="808080"/>
        </w:rPr>
        <w:t>-- ASN1START</w:t>
      </w:r>
    </w:p>
    <w:p w14:paraId="0B36A0C1" w14:textId="77777777" w:rsidR="00394471" w:rsidRPr="009C7017" w:rsidRDefault="00394471" w:rsidP="009C7017">
      <w:pPr>
        <w:pStyle w:val="PL"/>
        <w:rPr>
          <w:color w:val="808080"/>
        </w:rPr>
      </w:pPr>
      <w:r w:rsidRPr="009C7017">
        <w:rPr>
          <w:color w:val="808080"/>
        </w:rPr>
        <w:t>-- TAG-PCI-LIST-START</w:t>
      </w:r>
    </w:p>
    <w:p w14:paraId="49C1CA01" w14:textId="77777777" w:rsidR="00394471" w:rsidRPr="009C7017" w:rsidRDefault="00394471" w:rsidP="009C7017">
      <w:pPr>
        <w:pStyle w:val="PL"/>
      </w:pPr>
    </w:p>
    <w:p w14:paraId="2A6F638D" w14:textId="77777777" w:rsidR="00394471" w:rsidRPr="009C7017" w:rsidRDefault="00394471" w:rsidP="009C7017">
      <w:pPr>
        <w:pStyle w:val="PL"/>
      </w:pPr>
      <w:r w:rsidRPr="009C7017">
        <w:t xml:space="preserve">PCI-List ::=                        </w:t>
      </w:r>
      <w:r w:rsidRPr="009C7017">
        <w:rPr>
          <w:color w:val="993366"/>
        </w:rPr>
        <w:t>SEQUENCE</w:t>
      </w:r>
      <w:r w:rsidRPr="009C7017">
        <w:t xml:space="preserve"> (</w:t>
      </w:r>
      <w:r w:rsidRPr="009C7017">
        <w:rPr>
          <w:color w:val="993366"/>
        </w:rPr>
        <w:t>SIZE</w:t>
      </w:r>
      <w:r w:rsidRPr="009C7017">
        <w:t xml:space="preserve"> (1..maxNrofCellMeas))</w:t>
      </w:r>
      <w:r w:rsidRPr="009C7017">
        <w:rPr>
          <w:color w:val="993366"/>
        </w:rPr>
        <w:t xml:space="preserve"> OF</w:t>
      </w:r>
      <w:r w:rsidRPr="009C7017">
        <w:t xml:space="preserve"> PhysCellId</w:t>
      </w:r>
    </w:p>
    <w:p w14:paraId="0E4AF43D" w14:textId="77777777" w:rsidR="00394471" w:rsidRPr="009C7017" w:rsidRDefault="00394471" w:rsidP="009C7017">
      <w:pPr>
        <w:pStyle w:val="PL"/>
      </w:pPr>
    </w:p>
    <w:p w14:paraId="6C887DBB" w14:textId="77777777" w:rsidR="00394471" w:rsidRPr="009C7017" w:rsidRDefault="00394471" w:rsidP="009C7017">
      <w:pPr>
        <w:pStyle w:val="PL"/>
        <w:rPr>
          <w:color w:val="808080"/>
        </w:rPr>
      </w:pPr>
      <w:r w:rsidRPr="009C7017">
        <w:rPr>
          <w:color w:val="808080"/>
        </w:rPr>
        <w:t>-- TAG-PCI-LIST-STOP</w:t>
      </w:r>
    </w:p>
    <w:p w14:paraId="4B4C6A44" w14:textId="77777777" w:rsidR="00394471" w:rsidRPr="009C7017" w:rsidRDefault="00394471" w:rsidP="009C7017">
      <w:pPr>
        <w:pStyle w:val="PL"/>
        <w:rPr>
          <w:color w:val="808080"/>
        </w:rPr>
      </w:pPr>
      <w:r w:rsidRPr="009C7017">
        <w:rPr>
          <w:color w:val="808080"/>
        </w:rPr>
        <w:t>-- ASN1STOP</w:t>
      </w:r>
    </w:p>
    <w:p w14:paraId="4D958BF1" w14:textId="77777777" w:rsidR="00394471" w:rsidRPr="009C7017" w:rsidRDefault="00394471" w:rsidP="00394471"/>
    <w:p w14:paraId="7D268333" w14:textId="77777777" w:rsidR="00394471" w:rsidRPr="009C7017" w:rsidRDefault="00394471" w:rsidP="00394471">
      <w:pPr>
        <w:pStyle w:val="Heading4"/>
        <w:rPr>
          <w:rFonts w:eastAsia="MS Mincho"/>
        </w:rPr>
      </w:pPr>
      <w:bookmarkStart w:id="1257" w:name="_Toc60777292"/>
      <w:bookmarkStart w:id="1258" w:name="_Toc83740247"/>
      <w:r w:rsidRPr="009C7017">
        <w:rPr>
          <w:rFonts w:eastAsia="MS Mincho"/>
        </w:rPr>
        <w:t>–</w:t>
      </w:r>
      <w:r w:rsidRPr="009C7017">
        <w:rPr>
          <w:rFonts w:eastAsia="MS Mincho"/>
        </w:rPr>
        <w:tab/>
      </w:r>
      <w:r w:rsidRPr="009C7017">
        <w:rPr>
          <w:rFonts w:eastAsia="MS Mincho"/>
          <w:i/>
        </w:rPr>
        <w:t>PCI-Range</w:t>
      </w:r>
      <w:bookmarkEnd w:id="1257"/>
      <w:bookmarkEnd w:id="1258"/>
    </w:p>
    <w:p w14:paraId="498435E3" w14:textId="77777777" w:rsidR="00394471" w:rsidRPr="009C7017" w:rsidRDefault="00394471" w:rsidP="00394471">
      <w:pPr>
        <w:keepNext/>
        <w:keepLines/>
        <w:rPr>
          <w:rFonts w:eastAsia="MS Mincho"/>
          <w:iCs/>
        </w:rPr>
      </w:pPr>
      <w:r w:rsidRPr="009C7017">
        <w:t xml:space="preserve">The IE </w:t>
      </w:r>
      <w:r w:rsidRPr="009C7017">
        <w:rPr>
          <w:i/>
        </w:rPr>
        <w:t>PCI-Range</w:t>
      </w:r>
      <w:r w:rsidRPr="009C7017">
        <w:rPr>
          <w:iCs/>
        </w:rPr>
        <w:t xml:space="preserve"> is used to encode either a single or a range of physical cell identities. The range is encoded by using a </w:t>
      </w:r>
      <w:r w:rsidRPr="009C7017">
        <w:rPr>
          <w:i/>
          <w:iCs/>
        </w:rPr>
        <w:t>start</w:t>
      </w:r>
      <w:r w:rsidRPr="009C7017">
        <w:rPr>
          <w:iCs/>
        </w:rPr>
        <w:t xml:space="preserve"> value and by indicating the number of consecutive physical cell identities (including </w:t>
      </w:r>
      <w:r w:rsidRPr="009C7017">
        <w:rPr>
          <w:i/>
          <w:iCs/>
        </w:rPr>
        <w:t>start</w:t>
      </w:r>
      <w:r w:rsidRPr="009C7017">
        <w:rPr>
          <w:iCs/>
        </w:rPr>
        <w:t xml:space="preserve">) in the range. For fields comprising multiple occurrences of </w:t>
      </w:r>
      <w:r w:rsidRPr="009C7017">
        <w:rPr>
          <w:i/>
        </w:rPr>
        <w:t>PCI-Range</w:t>
      </w:r>
      <w:r w:rsidRPr="009C7017">
        <w:rPr>
          <w:iCs/>
        </w:rPr>
        <w:t>, the Network may configure overlapping ranges of physical cell identities.</w:t>
      </w:r>
    </w:p>
    <w:p w14:paraId="701410C4" w14:textId="77777777" w:rsidR="00394471" w:rsidRPr="009C7017" w:rsidRDefault="00394471" w:rsidP="00394471">
      <w:pPr>
        <w:pStyle w:val="TH"/>
      </w:pPr>
      <w:r w:rsidRPr="009C7017">
        <w:rPr>
          <w:bCs/>
          <w:i/>
          <w:iCs/>
        </w:rPr>
        <w:t xml:space="preserve">PCI-Range </w:t>
      </w:r>
      <w:r w:rsidRPr="009C7017">
        <w:t>information element</w:t>
      </w:r>
    </w:p>
    <w:p w14:paraId="4CD41E19" w14:textId="77777777" w:rsidR="00394471" w:rsidRPr="009C7017" w:rsidRDefault="00394471" w:rsidP="009C7017">
      <w:pPr>
        <w:pStyle w:val="PL"/>
        <w:rPr>
          <w:color w:val="808080"/>
        </w:rPr>
      </w:pPr>
      <w:r w:rsidRPr="009C7017">
        <w:rPr>
          <w:color w:val="808080"/>
        </w:rPr>
        <w:t>-- ASN1START</w:t>
      </w:r>
    </w:p>
    <w:p w14:paraId="00937855" w14:textId="77777777" w:rsidR="00394471" w:rsidRPr="009C7017" w:rsidRDefault="00394471" w:rsidP="009C7017">
      <w:pPr>
        <w:pStyle w:val="PL"/>
        <w:rPr>
          <w:color w:val="808080"/>
        </w:rPr>
      </w:pPr>
      <w:r w:rsidRPr="009C7017">
        <w:rPr>
          <w:color w:val="808080"/>
        </w:rPr>
        <w:t>-- TAG-PCI-RANGE-START</w:t>
      </w:r>
    </w:p>
    <w:p w14:paraId="347C00CA" w14:textId="77777777" w:rsidR="00394471" w:rsidRPr="009C7017" w:rsidRDefault="00394471" w:rsidP="009C7017">
      <w:pPr>
        <w:pStyle w:val="PL"/>
      </w:pPr>
    </w:p>
    <w:p w14:paraId="143709CC" w14:textId="77777777" w:rsidR="00394471" w:rsidRPr="009C7017" w:rsidRDefault="00394471" w:rsidP="009C7017">
      <w:pPr>
        <w:pStyle w:val="PL"/>
      </w:pPr>
      <w:r w:rsidRPr="009C7017">
        <w:t xml:space="preserve">PCI-Range ::=                       </w:t>
      </w:r>
      <w:r w:rsidRPr="009C7017">
        <w:rPr>
          <w:color w:val="993366"/>
        </w:rPr>
        <w:t>SEQUENCE</w:t>
      </w:r>
      <w:r w:rsidRPr="009C7017">
        <w:t xml:space="preserve"> {</w:t>
      </w:r>
    </w:p>
    <w:p w14:paraId="1E7F8FDF" w14:textId="77777777" w:rsidR="00394471" w:rsidRPr="009C7017" w:rsidRDefault="00394471" w:rsidP="009C7017">
      <w:pPr>
        <w:pStyle w:val="PL"/>
      </w:pPr>
      <w:r w:rsidRPr="009C7017">
        <w:t xml:space="preserve">    start                               PhysCellId,</w:t>
      </w:r>
    </w:p>
    <w:p w14:paraId="1EBF150D" w14:textId="77777777" w:rsidR="00394471" w:rsidRPr="009C7017" w:rsidRDefault="00394471" w:rsidP="009C7017">
      <w:pPr>
        <w:pStyle w:val="PL"/>
      </w:pPr>
      <w:r w:rsidRPr="009C7017">
        <w:t xml:space="preserve">    range                               </w:t>
      </w:r>
      <w:r w:rsidRPr="009C7017">
        <w:rPr>
          <w:color w:val="993366"/>
        </w:rPr>
        <w:t>ENUMERATED</w:t>
      </w:r>
      <w:r w:rsidRPr="009C7017">
        <w:t xml:space="preserve"> {n4, n8, n12, n16, n24, n32, n48, n64, n84,</w:t>
      </w:r>
    </w:p>
    <w:p w14:paraId="239743F1" w14:textId="77777777" w:rsidR="00394471" w:rsidRPr="009C7017" w:rsidRDefault="00394471" w:rsidP="009C7017">
      <w:pPr>
        <w:pStyle w:val="PL"/>
        <w:rPr>
          <w:color w:val="808080"/>
        </w:rPr>
      </w:pPr>
      <w:r w:rsidRPr="009C7017">
        <w:t xml:space="preserve">                                                    n96, n128, n168, n252, n504, n1008,spare1}                  </w:t>
      </w:r>
      <w:r w:rsidRPr="009C7017">
        <w:rPr>
          <w:color w:val="993366"/>
        </w:rPr>
        <w:t>OPTIONAL</w:t>
      </w:r>
      <w:r w:rsidRPr="009C7017">
        <w:t xml:space="preserve">    </w:t>
      </w:r>
      <w:r w:rsidRPr="009C7017">
        <w:rPr>
          <w:color w:val="808080"/>
        </w:rPr>
        <w:t>-- Need S</w:t>
      </w:r>
    </w:p>
    <w:p w14:paraId="7D1636D2" w14:textId="77777777" w:rsidR="00394471" w:rsidRPr="009C7017" w:rsidRDefault="00394471" w:rsidP="009C7017">
      <w:pPr>
        <w:pStyle w:val="PL"/>
      </w:pPr>
      <w:r w:rsidRPr="009C7017">
        <w:t>}</w:t>
      </w:r>
    </w:p>
    <w:p w14:paraId="58421CAC" w14:textId="77777777" w:rsidR="00394471" w:rsidRPr="009C7017" w:rsidRDefault="00394471" w:rsidP="009C7017">
      <w:pPr>
        <w:pStyle w:val="PL"/>
      </w:pPr>
    </w:p>
    <w:p w14:paraId="7B52D6CF" w14:textId="77777777" w:rsidR="00394471" w:rsidRPr="009C7017" w:rsidRDefault="00394471" w:rsidP="009C7017">
      <w:pPr>
        <w:pStyle w:val="PL"/>
        <w:rPr>
          <w:color w:val="808080"/>
        </w:rPr>
      </w:pPr>
      <w:r w:rsidRPr="009C7017">
        <w:rPr>
          <w:color w:val="808080"/>
        </w:rPr>
        <w:t>-- TAG-PCI-RANGE-STOP</w:t>
      </w:r>
    </w:p>
    <w:p w14:paraId="3407CBB8" w14:textId="77777777" w:rsidR="00394471" w:rsidRPr="009C7017" w:rsidRDefault="00394471" w:rsidP="009C7017">
      <w:pPr>
        <w:pStyle w:val="PL"/>
        <w:rPr>
          <w:color w:val="808080"/>
        </w:rPr>
      </w:pPr>
      <w:r w:rsidRPr="009C7017">
        <w:rPr>
          <w:color w:val="808080"/>
        </w:rPr>
        <w:t>-- ASN1STOP</w:t>
      </w:r>
    </w:p>
    <w:p w14:paraId="2A1F29E3" w14:textId="77777777" w:rsidR="00394471" w:rsidRPr="009C7017" w:rsidRDefault="00394471" w:rsidP="00394471">
      <w:pPr>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394471" w:rsidRPr="009C7017" w14:paraId="17851EE7"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0896AD5B" w14:textId="77777777" w:rsidR="00394471" w:rsidRPr="009C7017" w:rsidRDefault="00394471" w:rsidP="00964CC4">
            <w:pPr>
              <w:pStyle w:val="TAH"/>
              <w:rPr>
                <w:lang w:eastAsia="en-GB"/>
              </w:rPr>
            </w:pPr>
            <w:r w:rsidRPr="009C7017">
              <w:rPr>
                <w:i/>
                <w:lang w:eastAsia="en-GB"/>
              </w:rPr>
              <w:lastRenderedPageBreak/>
              <w:t>PCI-Range</w:t>
            </w:r>
            <w:r w:rsidRPr="009C7017">
              <w:rPr>
                <w:iCs/>
                <w:lang w:eastAsia="en-GB"/>
              </w:rPr>
              <w:t xml:space="preserve"> field descriptions</w:t>
            </w:r>
          </w:p>
        </w:tc>
      </w:tr>
      <w:tr w:rsidR="00394471" w:rsidRPr="009C7017" w14:paraId="16A7A444"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68FF4926" w14:textId="77777777" w:rsidR="00394471" w:rsidRPr="009C7017" w:rsidRDefault="00394471" w:rsidP="00964CC4">
            <w:pPr>
              <w:pStyle w:val="TAL"/>
              <w:rPr>
                <w:b/>
                <w:bCs/>
                <w:i/>
                <w:lang w:eastAsia="en-GB"/>
              </w:rPr>
            </w:pPr>
            <w:r w:rsidRPr="009C7017">
              <w:rPr>
                <w:b/>
                <w:bCs/>
                <w:i/>
                <w:lang w:eastAsia="en-GB"/>
              </w:rPr>
              <w:t>range</w:t>
            </w:r>
          </w:p>
          <w:p w14:paraId="24A630B7" w14:textId="77777777" w:rsidR="00394471" w:rsidRPr="009C7017" w:rsidRDefault="00394471" w:rsidP="00964CC4">
            <w:pPr>
              <w:pStyle w:val="TAL"/>
              <w:rPr>
                <w:iCs/>
                <w:lang w:eastAsia="en-GB"/>
              </w:rPr>
            </w:pPr>
            <w:r w:rsidRPr="009C7017">
              <w:rPr>
                <w:iCs/>
                <w:lang w:eastAsia="en-GB"/>
              </w:rPr>
              <w:t xml:space="preserve">Indicates the number of </w:t>
            </w:r>
            <w:r w:rsidRPr="009C7017">
              <w:rPr>
                <w:bCs/>
                <w:lang w:eastAsia="en-GB"/>
              </w:rPr>
              <w:t>physical cell identities</w:t>
            </w:r>
            <w:r w:rsidRPr="009C7017">
              <w:rPr>
                <w:iCs/>
                <w:lang w:eastAsia="en-GB"/>
              </w:rPr>
              <w:t xml:space="preserve"> in the range (including </w:t>
            </w:r>
            <w:r w:rsidRPr="009C7017">
              <w:rPr>
                <w:i/>
                <w:iCs/>
                <w:lang w:eastAsia="en-GB"/>
              </w:rPr>
              <w:t>start</w:t>
            </w:r>
            <w:r w:rsidRPr="009C7017">
              <w:rPr>
                <w:iCs/>
                <w:lang w:eastAsia="en-GB"/>
              </w:rPr>
              <w:t xml:space="preserve">). Value </w:t>
            </w:r>
            <w:r w:rsidRPr="009C7017">
              <w:rPr>
                <w:i/>
                <w:iCs/>
                <w:lang w:eastAsia="en-GB"/>
              </w:rPr>
              <w:t>n4</w:t>
            </w:r>
            <w:r w:rsidRPr="009C7017">
              <w:rPr>
                <w:iCs/>
                <w:lang w:eastAsia="en-GB"/>
              </w:rPr>
              <w:t xml:space="preserve"> corresponds with 4, value </w:t>
            </w:r>
            <w:r w:rsidRPr="009C7017">
              <w:rPr>
                <w:i/>
                <w:iCs/>
                <w:lang w:eastAsia="en-GB"/>
              </w:rPr>
              <w:t>n8</w:t>
            </w:r>
            <w:r w:rsidRPr="009C7017">
              <w:rPr>
                <w:iCs/>
                <w:lang w:eastAsia="en-GB"/>
              </w:rPr>
              <w:t xml:space="preserve"> corresponds with 8 and so on. The UE shall apply value 1 in case the field is absent, in which case only the physical cell identity value indicated by </w:t>
            </w:r>
            <w:r w:rsidRPr="009C7017">
              <w:rPr>
                <w:i/>
                <w:iCs/>
                <w:lang w:eastAsia="en-GB"/>
              </w:rPr>
              <w:t>start</w:t>
            </w:r>
            <w:r w:rsidRPr="009C7017">
              <w:rPr>
                <w:iCs/>
                <w:lang w:eastAsia="en-GB"/>
              </w:rPr>
              <w:t xml:space="preserve"> applies.</w:t>
            </w:r>
          </w:p>
        </w:tc>
      </w:tr>
      <w:tr w:rsidR="00394471" w:rsidRPr="009C7017" w14:paraId="50A25A56" w14:textId="77777777" w:rsidTr="00964CC4">
        <w:trPr>
          <w:cantSplit/>
        </w:trPr>
        <w:tc>
          <w:tcPr>
            <w:tcW w:w="14055" w:type="dxa"/>
            <w:tcBorders>
              <w:top w:val="single" w:sz="4" w:space="0" w:color="auto"/>
              <w:left w:val="single" w:sz="4" w:space="0" w:color="auto"/>
              <w:bottom w:val="single" w:sz="4" w:space="0" w:color="auto"/>
              <w:right w:val="single" w:sz="4" w:space="0" w:color="auto"/>
            </w:tcBorders>
            <w:hideMark/>
          </w:tcPr>
          <w:p w14:paraId="385578A1" w14:textId="77777777" w:rsidR="00394471" w:rsidRPr="009C7017" w:rsidRDefault="00394471" w:rsidP="00964CC4">
            <w:pPr>
              <w:pStyle w:val="TAL"/>
              <w:rPr>
                <w:b/>
                <w:bCs/>
                <w:i/>
                <w:lang w:eastAsia="en-GB"/>
              </w:rPr>
            </w:pPr>
            <w:r w:rsidRPr="009C7017">
              <w:rPr>
                <w:b/>
                <w:bCs/>
                <w:i/>
                <w:lang w:eastAsia="en-GB"/>
              </w:rPr>
              <w:t>start</w:t>
            </w:r>
          </w:p>
          <w:p w14:paraId="42018D9B" w14:textId="77777777" w:rsidR="00394471" w:rsidRPr="009C7017" w:rsidRDefault="00394471" w:rsidP="00964CC4">
            <w:pPr>
              <w:pStyle w:val="TAL"/>
              <w:rPr>
                <w:bCs/>
                <w:lang w:eastAsia="en-GB"/>
              </w:rPr>
            </w:pPr>
            <w:r w:rsidRPr="009C7017">
              <w:rPr>
                <w:bCs/>
                <w:lang w:eastAsia="en-GB"/>
              </w:rPr>
              <w:t>Indicates the lowest physical cell identity in the range.</w:t>
            </w:r>
          </w:p>
        </w:tc>
      </w:tr>
    </w:tbl>
    <w:p w14:paraId="7F7065B6" w14:textId="77777777" w:rsidR="00394471" w:rsidRPr="009C7017" w:rsidRDefault="00394471" w:rsidP="00394471"/>
    <w:p w14:paraId="15FAFA78" w14:textId="77777777" w:rsidR="00394471" w:rsidRPr="009C7017" w:rsidRDefault="00394471" w:rsidP="00394471">
      <w:pPr>
        <w:pStyle w:val="Heading4"/>
        <w:rPr>
          <w:rFonts w:eastAsia="MS Mincho"/>
        </w:rPr>
      </w:pPr>
      <w:bookmarkStart w:id="1259" w:name="_Toc60777293"/>
      <w:bookmarkStart w:id="1260" w:name="_Toc83740248"/>
      <w:r w:rsidRPr="009C7017">
        <w:rPr>
          <w:rFonts w:eastAsia="MS Mincho"/>
        </w:rPr>
        <w:t>–</w:t>
      </w:r>
      <w:r w:rsidRPr="009C7017">
        <w:rPr>
          <w:rFonts w:eastAsia="MS Mincho"/>
        </w:rPr>
        <w:tab/>
      </w:r>
      <w:r w:rsidRPr="009C7017">
        <w:rPr>
          <w:rFonts w:eastAsia="MS Mincho"/>
          <w:i/>
        </w:rPr>
        <w:t>PCI-RangeElement</w:t>
      </w:r>
      <w:bookmarkEnd w:id="1259"/>
      <w:bookmarkEnd w:id="1260"/>
    </w:p>
    <w:p w14:paraId="5867911A" w14:textId="77777777" w:rsidR="00394471" w:rsidRPr="009C7017" w:rsidRDefault="00394471" w:rsidP="00394471">
      <w:pPr>
        <w:rPr>
          <w:rFonts w:eastAsia="MS Mincho"/>
        </w:rPr>
      </w:pPr>
      <w:r w:rsidRPr="009C7017">
        <w:rPr>
          <w:rFonts w:eastAsia="MS Mincho"/>
        </w:rPr>
        <w:t xml:space="preserve">The IE </w:t>
      </w:r>
      <w:r w:rsidRPr="009C7017">
        <w:rPr>
          <w:rFonts w:eastAsia="MS Mincho"/>
          <w:i/>
        </w:rPr>
        <w:t>PCI-RangeElement</w:t>
      </w:r>
      <w:r w:rsidRPr="009C7017">
        <w:rPr>
          <w:rFonts w:eastAsia="MS Mincho"/>
        </w:rPr>
        <w:t xml:space="preserve"> is used to define a PCI-Range as part of a list (</w:t>
      </w:r>
      <w:proofErr w:type="gramStart"/>
      <w:r w:rsidRPr="009C7017">
        <w:rPr>
          <w:rFonts w:eastAsia="MS Mincho"/>
        </w:rPr>
        <w:t>e.g.</w:t>
      </w:r>
      <w:proofErr w:type="gramEnd"/>
      <w:r w:rsidRPr="009C7017">
        <w:rPr>
          <w:rFonts w:eastAsia="MS Mincho"/>
        </w:rPr>
        <w:t xml:space="preserve"> AddMod list).</w:t>
      </w:r>
    </w:p>
    <w:p w14:paraId="1836858A" w14:textId="77777777" w:rsidR="00394471" w:rsidRPr="009C7017" w:rsidRDefault="00394471" w:rsidP="00394471">
      <w:pPr>
        <w:pStyle w:val="TH"/>
        <w:rPr>
          <w:rFonts w:eastAsia="MS Mincho"/>
        </w:rPr>
      </w:pPr>
      <w:r w:rsidRPr="009C7017">
        <w:rPr>
          <w:rFonts w:eastAsia="MS Mincho"/>
          <w:i/>
        </w:rPr>
        <w:t>PCI-RangeElement</w:t>
      </w:r>
      <w:r w:rsidRPr="009C7017">
        <w:rPr>
          <w:rFonts w:eastAsia="MS Mincho"/>
        </w:rPr>
        <w:t xml:space="preserve"> information element</w:t>
      </w:r>
    </w:p>
    <w:p w14:paraId="7EADB29B" w14:textId="77777777" w:rsidR="00394471" w:rsidRPr="009C7017" w:rsidRDefault="00394471" w:rsidP="009C7017">
      <w:pPr>
        <w:pStyle w:val="PL"/>
        <w:rPr>
          <w:color w:val="808080"/>
        </w:rPr>
      </w:pPr>
      <w:r w:rsidRPr="009C7017">
        <w:rPr>
          <w:color w:val="808080"/>
        </w:rPr>
        <w:t>-- ASN1START</w:t>
      </w:r>
    </w:p>
    <w:p w14:paraId="68A9DC57" w14:textId="77777777" w:rsidR="00394471" w:rsidRPr="009C7017" w:rsidRDefault="00394471" w:rsidP="009C7017">
      <w:pPr>
        <w:pStyle w:val="PL"/>
        <w:rPr>
          <w:color w:val="808080"/>
        </w:rPr>
      </w:pPr>
      <w:r w:rsidRPr="009C7017">
        <w:rPr>
          <w:color w:val="808080"/>
        </w:rPr>
        <w:t>-- TAG-PCI-RANGEELEMENT-START</w:t>
      </w:r>
    </w:p>
    <w:p w14:paraId="5776F582" w14:textId="77777777" w:rsidR="00394471" w:rsidRPr="009C7017" w:rsidRDefault="00394471" w:rsidP="009C7017">
      <w:pPr>
        <w:pStyle w:val="PL"/>
      </w:pPr>
    </w:p>
    <w:p w14:paraId="09B55864" w14:textId="77777777" w:rsidR="00394471" w:rsidRPr="009C7017" w:rsidRDefault="00394471" w:rsidP="009C7017">
      <w:pPr>
        <w:pStyle w:val="PL"/>
      </w:pPr>
      <w:r w:rsidRPr="009C7017">
        <w:t xml:space="preserve">PCI-RangeElement ::=                </w:t>
      </w:r>
      <w:r w:rsidRPr="009C7017">
        <w:rPr>
          <w:color w:val="993366"/>
        </w:rPr>
        <w:t>SEQUENCE</w:t>
      </w:r>
      <w:r w:rsidRPr="009C7017">
        <w:t xml:space="preserve"> {</w:t>
      </w:r>
    </w:p>
    <w:p w14:paraId="0D0CB7D8" w14:textId="77777777" w:rsidR="00394471" w:rsidRPr="009C7017" w:rsidRDefault="00394471" w:rsidP="009C7017">
      <w:pPr>
        <w:pStyle w:val="PL"/>
      </w:pPr>
      <w:r w:rsidRPr="009C7017">
        <w:t xml:space="preserve">    pci-RangeIndex                      PCI-RangeIndex,</w:t>
      </w:r>
    </w:p>
    <w:p w14:paraId="3BF57FD5" w14:textId="77777777" w:rsidR="00394471" w:rsidRPr="009C7017" w:rsidRDefault="00394471" w:rsidP="009C7017">
      <w:pPr>
        <w:pStyle w:val="PL"/>
      </w:pPr>
      <w:r w:rsidRPr="009C7017">
        <w:t xml:space="preserve">    pci-Range                           PCI-Range</w:t>
      </w:r>
    </w:p>
    <w:p w14:paraId="5435E838" w14:textId="77777777" w:rsidR="00394471" w:rsidRPr="009C7017" w:rsidRDefault="00394471" w:rsidP="009C7017">
      <w:pPr>
        <w:pStyle w:val="PL"/>
      </w:pPr>
      <w:r w:rsidRPr="009C7017">
        <w:t>}</w:t>
      </w:r>
    </w:p>
    <w:p w14:paraId="331A7E04" w14:textId="77777777" w:rsidR="00394471" w:rsidRPr="009C7017" w:rsidRDefault="00394471" w:rsidP="009C7017">
      <w:pPr>
        <w:pStyle w:val="PL"/>
      </w:pPr>
    </w:p>
    <w:p w14:paraId="1A6138D8" w14:textId="77777777" w:rsidR="00394471" w:rsidRPr="009C7017" w:rsidRDefault="00394471" w:rsidP="009C7017">
      <w:pPr>
        <w:pStyle w:val="PL"/>
        <w:rPr>
          <w:color w:val="808080"/>
        </w:rPr>
      </w:pPr>
      <w:r w:rsidRPr="009C7017">
        <w:rPr>
          <w:color w:val="808080"/>
        </w:rPr>
        <w:t>-- TAG-PCI-RANGEELEMENT-STOP</w:t>
      </w:r>
    </w:p>
    <w:p w14:paraId="1ECE84B2" w14:textId="77777777" w:rsidR="00394471" w:rsidRPr="009C7017" w:rsidRDefault="00394471" w:rsidP="009C7017">
      <w:pPr>
        <w:pStyle w:val="PL"/>
        <w:rPr>
          <w:color w:val="808080"/>
        </w:rPr>
      </w:pPr>
      <w:r w:rsidRPr="009C7017">
        <w:rPr>
          <w:color w:val="808080"/>
        </w:rPr>
        <w:t>-- ASN1STOP</w:t>
      </w:r>
    </w:p>
    <w:p w14:paraId="73C56C6A"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DC35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7DD10D8" w14:textId="77777777" w:rsidR="00394471" w:rsidRPr="009C7017" w:rsidRDefault="00394471" w:rsidP="00964CC4">
            <w:pPr>
              <w:pStyle w:val="TAH"/>
              <w:rPr>
                <w:szCs w:val="22"/>
                <w:lang w:eastAsia="sv-SE"/>
              </w:rPr>
            </w:pPr>
            <w:r w:rsidRPr="009C7017">
              <w:rPr>
                <w:i/>
                <w:szCs w:val="22"/>
                <w:lang w:eastAsia="sv-SE"/>
              </w:rPr>
              <w:t xml:space="preserve">PCI-RangeElement </w:t>
            </w:r>
            <w:r w:rsidRPr="009C7017">
              <w:rPr>
                <w:szCs w:val="22"/>
                <w:lang w:eastAsia="sv-SE"/>
              </w:rPr>
              <w:t>field descriptions</w:t>
            </w:r>
          </w:p>
        </w:tc>
      </w:tr>
      <w:tr w:rsidR="00394471" w:rsidRPr="009C7017" w14:paraId="5F9BE2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0B41D0" w14:textId="77777777" w:rsidR="00394471" w:rsidRPr="009C7017" w:rsidRDefault="00394471" w:rsidP="00964CC4">
            <w:pPr>
              <w:pStyle w:val="TAL"/>
              <w:rPr>
                <w:b/>
                <w:i/>
                <w:szCs w:val="22"/>
                <w:lang w:eastAsia="sv-SE"/>
              </w:rPr>
            </w:pPr>
            <w:r w:rsidRPr="009C7017">
              <w:rPr>
                <w:b/>
                <w:i/>
                <w:szCs w:val="22"/>
                <w:lang w:eastAsia="sv-SE"/>
              </w:rPr>
              <w:t>pci-Range</w:t>
            </w:r>
          </w:p>
          <w:p w14:paraId="3FE8C35F" w14:textId="77777777" w:rsidR="00394471" w:rsidRPr="009C7017" w:rsidRDefault="00394471" w:rsidP="00964CC4">
            <w:pPr>
              <w:pStyle w:val="TAL"/>
              <w:rPr>
                <w:szCs w:val="22"/>
                <w:lang w:eastAsia="sv-SE"/>
              </w:rPr>
            </w:pPr>
            <w:r w:rsidRPr="009C7017">
              <w:rPr>
                <w:szCs w:val="22"/>
                <w:lang w:eastAsia="sv-SE"/>
              </w:rPr>
              <w:t>Physical cell identity or a range of physical cell identities.</w:t>
            </w:r>
          </w:p>
        </w:tc>
      </w:tr>
    </w:tbl>
    <w:p w14:paraId="7A43FA81" w14:textId="77777777" w:rsidR="00394471" w:rsidRPr="009C7017" w:rsidRDefault="00394471" w:rsidP="00394471"/>
    <w:p w14:paraId="1CEE22B9" w14:textId="77777777" w:rsidR="00394471" w:rsidRPr="009C7017" w:rsidRDefault="00394471" w:rsidP="00394471">
      <w:pPr>
        <w:pStyle w:val="Heading4"/>
        <w:rPr>
          <w:rFonts w:eastAsia="MS Mincho"/>
        </w:rPr>
      </w:pPr>
      <w:bookmarkStart w:id="1261" w:name="_Toc60777294"/>
      <w:bookmarkStart w:id="1262" w:name="_Toc83740249"/>
      <w:r w:rsidRPr="009C7017">
        <w:rPr>
          <w:rFonts w:eastAsia="MS Mincho"/>
        </w:rPr>
        <w:t>–</w:t>
      </w:r>
      <w:r w:rsidRPr="009C7017">
        <w:rPr>
          <w:rFonts w:eastAsia="MS Mincho"/>
        </w:rPr>
        <w:tab/>
      </w:r>
      <w:r w:rsidRPr="009C7017">
        <w:rPr>
          <w:rFonts w:eastAsia="MS Mincho"/>
          <w:i/>
        </w:rPr>
        <w:t>PCI-RangeIndex</w:t>
      </w:r>
      <w:bookmarkEnd w:id="1261"/>
      <w:bookmarkEnd w:id="1262"/>
    </w:p>
    <w:p w14:paraId="76B6D06C" w14:textId="77777777" w:rsidR="00394471" w:rsidRPr="009C7017" w:rsidRDefault="00394471" w:rsidP="00394471">
      <w:pPr>
        <w:rPr>
          <w:rFonts w:eastAsia="MS Mincho"/>
        </w:rPr>
      </w:pPr>
      <w:r w:rsidRPr="009C7017">
        <w:t>The IE PCI-RangeIndex identifies a physical cell id range, which may be used for different purposes.</w:t>
      </w:r>
    </w:p>
    <w:p w14:paraId="5E66A86F" w14:textId="77777777" w:rsidR="00394471" w:rsidRPr="009C7017" w:rsidRDefault="00394471" w:rsidP="00394471">
      <w:pPr>
        <w:pStyle w:val="TH"/>
      </w:pPr>
      <w:r w:rsidRPr="009C7017">
        <w:rPr>
          <w:i/>
        </w:rPr>
        <w:t>PCI-RangeIndex</w:t>
      </w:r>
      <w:r w:rsidRPr="009C7017">
        <w:t xml:space="preserve"> information element</w:t>
      </w:r>
    </w:p>
    <w:p w14:paraId="23588511" w14:textId="77777777" w:rsidR="00394471" w:rsidRPr="009C7017" w:rsidRDefault="00394471" w:rsidP="009C7017">
      <w:pPr>
        <w:pStyle w:val="PL"/>
        <w:rPr>
          <w:color w:val="808080"/>
        </w:rPr>
      </w:pPr>
      <w:r w:rsidRPr="009C7017">
        <w:rPr>
          <w:color w:val="808080"/>
        </w:rPr>
        <w:t>-- ASN1START</w:t>
      </w:r>
    </w:p>
    <w:p w14:paraId="15F58F61" w14:textId="77777777" w:rsidR="00394471" w:rsidRPr="009C7017" w:rsidRDefault="00394471" w:rsidP="009C7017">
      <w:pPr>
        <w:pStyle w:val="PL"/>
        <w:rPr>
          <w:color w:val="808080"/>
        </w:rPr>
      </w:pPr>
      <w:r w:rsidRPr="009C7017">
        <w:rPr>
          <w:color w:val="808080"/>
        </w:rPr>
        <w:t>-- TAG-PCI-RANGEINDEX-START</w:t>
      </w:r>
    </w:p>
    <w:p w14:paraId="088A4A8B" w14:textId="77777777" w:rsidR="00394471" w:rsidRPr="009C7017" w:rsidRDefault="00394471" w:rsidP="009C7017">
      <w:pPr>
        <w:pStyle w:val="PL"/>
      </w:pPr>
    </w:p>
    <w:p w14:paraId="3C5A62DB" w14:textId="77777777" w:rsidR="00394471" w:rsidRPr="009C7017" w:rsidRDefault="00394471" w:rsidP="009C7017">
      <w:pPr>
        <w:pStyle w:val="PL"/>
      </w:pPr>
      <w:r w:rsidRPr="009C7017">
        <w:t xml:space="preserve">PCI-RangeIndex ::=                  </w:t>
      </w:r>
      <w:r w:rsidRPr="009C7017">
        <w:rPr>
          <w:color w:val="993366"/>
        </w:rPr>
        <w:t>INTEGER</w:t>
      </w:r>
      <w:r w:rsidRPr="009C7017">
        <w:t xml:space="preserve"> (1..maxNrofPCI-Ranges)</w:t>
      </w:r>
    </w:p>
    <w:p w14:paraId="728F3369" w14:textId="77777777" w:rsidR="00394471" w:rsidRPr="009C7017" w:rsidRDefault="00394471" w:rsidP="009C7017">
      <w:pPr>
        <w:pStyle w:val="PL"/>
      </w:pPr>
    </w:p>
    <w:p w14:paraId="7AB44AC3" w14:textId="77777777" w:rsidR="00394471" w:rsidRPr="009C7017" w:rsidRDefault="00394471" w:rsidP="009C7017">
      <w:pPr>
        <w:pStyle w:val="PL"/>
        <w:rPr>
          <w:color w:val="808080"/>
        </w:rPr>
      </w:pPr>
      <w:r w:rsidRPr="009C7017">
        <w:rPr>
          <w:color w:val="808080"/>
        </w:rPr>
        <w:t>-- TAG-PCI-RANGEINDEX-STOP</w:t>
      </w:r>
    </w:p>
    <w:p w14:paraId="71A51259" w14:textId="77777777" w:rsidR="00394471" w:rsidRPr="009C7017" w:rsidRDefault="00394471" w:rsidP="009C7017">
      <w:pPr>
        <w:pStyle w:val="PL"/>
        <w:rPr>
          <w:color w:val="808080"/>
        </w:rPr>
      </w:pPr>
      <w:r w:rsidRPr="009C7017">
        <w:rPr>
          <w:color w:val="808080"/>
        </w:rPr>
        <w:t>-- ASN1STOP</w:t>
      </w:r>
    </w:p>
    <w:p w14:paraId="64BDD5BE" w14:textId="77777777" w:rsidR="00394471" w:rsidRPr="009C7017" w:rsidRDefault="00394471" w:rsidP="00394471"/>
    <w:p w14:paraId="61BDCC23" w14:textId="77777777" w:rsidR="00394471" w:rsidRPr="009C7017" w:rsidRDefault="00394471" w:rsidP="00394471">
      <w:pPr>
        <w:pStyle w:val="Heading4"/>
        <w:rPr>
          <w:rFonts w:eastAsia="MS Mincho"/>
        </w:rPr>
      </w:pPr>
      <w:bookmarkStart w:id="1263" w:name="_Toc60777295"/>
      <w:bookmarkStart w:id="1264" w:name="_Toc83740250"/>
      <w:r w:rsidRPr="009C7017">
        <w:rPr>
          <w:rFonts w:eastAsia="MS Mincho"/>
        </w:rPr>
        <w:lastRenderedPageBreak/>
        <w:t>–</w:t>
      </w:r>
      <w:r w:rsidRPr="009C7017">
        <w:rPr>
          <w:rFonts w:eastAsia="MS Mincho"/>
        </w:rPr>
        <w:tab/>
      </w:r>
      <w:r w:rsidRPr="009C7017">
        <w:rPr>
          <w:rFonts w:eastAsia="MS Mincho"/>
          <w:i/>
        </w:rPr>
        <w:t>PCI-RangeIndexList</w:t>
      </w:r>
      <w:bookmarkEnd w:id="1263"/>
      <w:bookmarkEnd w:id="1264"/>
    </w:p>
    <w:p w14:paraId="494D4D0E" w14:textId="77777777" w:rsidR="00394471" w:rsidRPr="009C7017" w:rsidRDefault="00394471" w:rsidP="00394471">
      <w:pPr>
        <w:rPr>
          <w:rFonts w:eastAsia="MS Mincho"/>
        </w:rPr>
      </w:pPr>
      <w:r w:rsidRPr="009C7017">
        <w:t xml:space="preserve">The IE </w:t>
      </w:r>
      <w:r w:rsidRPr="009C7017">
        <w:rPr>
          <w:i/>
        </w:rPr>
        <w:t>PCI-RangeIndexList</w:t>
      </w:r>
      <w:r w:rsidRPr="009C7017">
        <w:t xml:space="preserve"> concerns a list of indexes of physical cell id ranges, which may be used for different purposes.</w:t>
      </w:r>
    </w:p>
    <w:p w14:paraId="3591F2F8" w14:textId="77777777" w:rsidR="00394471" w:rsidRPr="009C7017" w:rsidRDefault="00394471" w:rsidP="00394471">
      <w:pPr>
        <w:pStyle w:val="TH"/>
      </w:pPr>
      <w:r w:rsidRPr="009C7017">
        <w:rPr>
          <w:i/>
        </w:rPr>
        <w:t>PCI-RangeIndexList</w:t>
      </w:r>
      <w:r w:rsidRPr="009C7017">
        <w:t xml:space="preserve"> information element</w:t>
      </w:r>
    </w:p>
    <w:p w14:paraId="3B22E89D" w14:textId="77777777" w:rsidR="00394471" w:rsidRPr="009C7017" w:rsidRDefault="00394471" w:rsidP="009C7017">
      <w:pPr>
        <w:pStyle w:val="PL"/>
        <w:rPr>
          <w:color w:val="808080"/>
        </w:rPr>
      </w:pPr>
      <w:r w:rsidRPr="009C7017">
        <w:rPr>
          <w:color w:val="808080"/>
        </w:rPr>
        <w:t>-- ASN1START</w:t>
      </w:r>
    </w:p>
    <w:p w14:paraId="4542A4AE" w14:textId="77777777" w:rsidR="00394471" w:rsidRPr="009C7017" w:rsidRDefault="00394471" w:rsidP="009C7017">
      <w:pPr>
        <w:pStyle w:val="PL"/>
        <w:rPr>
          <w:color w:val="808080"/>
        </w:rPr>
      </w:pPr>
      <w:r w:rsidRPr="009C7017">
        <w:rPr>
          <w:color w:val="808080"/>
        </w:rPr>
        <w:t>-- TAG-PCI-RANGEINDEXLIST-START</w:t>
      </w:r>
    </w:p>
    <w:p w14:paraId="28B4724A" w14:textId="77777777" w:rsidR="00394471" w:rsidRPr="009C7017" w:rsidRDefault="00394471" w:rsidP="009C7017">
      <w:pPr>
        <w:pStyle w:val="PL"/>
      </w:pPr>
    </w:p>
    <w:p w14:paraId="2D915AE0" w14:textId="77777777" w:rsidR="00394471" w:rsidRPr="009C7017" w:rsidRDefault="00394471" w:rsidP="009C7017">
      <w:pPr>
        <w:pStyle w:val="PL"/>
      </w:pPr>
      <w:r w:rsidRPr="009C7017">
        <w:t xml:space="preserve">PCI-RangeIndexList ::=              </w:t>
      </w:r>
      <w:r w:rsidRPr="009C7017">
        <w:rPr>
          <w:color w:val="993366"/>
        </w:rPr>
        <w:t>SEQUENCE</w:t>
      </w:r>
      <w:r w:rsidRPr="009C7017">
        <w:t xml:space="preserve"> (</w:t>
      </w:r>
      <w:r w:rsidRPr="009C7017">
        <w:rPr>
          <w:color w:val="993366"/>
        </w:rPr>
        <w:t>SIZE</w:t>
      </w:r>
      <w:r w:rsidRPr="009C7017">
        <w:t xml:space="preserve"> (1..maxNrofPCI-Ranges))</w:t>
      </w:r>
      <w:r w:rsidRPr="009C7017">
        <w:rPr>
          <w:color w:val="993366"/>
        </w:rPr>
        <w:t xml:space="preserve"> OF</w:t>
      </w:r>
      <w:r w:rsidRPr="009C7017">
        <w:t xml:space="preserve"> PCI-RangeIndex</w:t>
      </w:r>
    </w:p>
    <w:p w14:paraId="3C57FC9F" w14:textId="77777777" w:rsidR="00394471" w:rsidRPr="009C7017" w:rsidRDefault="00394471" w:rsidP="009C7017">
      <w:pPr>
        <w:pStyle w:val="PL"/>
      </w:pPr>
    </w:p>
    <w:p w14:paraId="168330E9" w14:textId="77777777" w:rsidR="00394471" w:rsidRPr="009C7017" w:rsidRDefault="00394471" w:rsidP="009C7017">
      <w:pPr>
        <w:pStyle w:val="PL"/>
        <w:rPr>
          <w:color w:val="808080"/>
        </w:rPr>
      </w:pPr>
      <w:r w:rsidRPr="009C7017">
        <w:rPr>
          <w:color w:val="808080"/>
        </w:rPr>
        <w:t>-- TAG-PCI-RANGEINDEXLIST-STOP</w:t>
      </w:r>
    </w:p>
    <w:p w14:paraId="41F8299F" w14:textId="77777777" w:rsidR="00394471" w:rsidRPr="009C7017" w:rsidRDefault="00394471" w:rsidP="009C7017">
      <w:pPr>
        <w:pStyle w:val="PL"/>
        <w:rPr>
          <w:color w:val="808080"/>
        </w:rPr>
      </w:pPr>
      <w:r w:rsidRPr="009C7017">
        <w:rPr>
          <w:color w:val="808080"/>
        </w:rPr>
        <w:t>-- ASN1STOP</w:t>
      </w:r>
    </w:p>
    <w:p w14:paraId="68617D78" w14:textId="77777777" w:rsidR="00394471" w:rsidRPr="009C7017" w:rsidRDefault="00394471" w:rsidP="00394471"/>
    <w:p w14:paraId="7F175415" w14:textId="77777777" w:rsidR="00394471" w:rsidRPr="009C7017" w:rsidRDefault="00394471" w:rsidP="00394471">
      <w:pPr>
        <w:pStyle w:val="Heading4"/>
      </w:pPr>
      <w:bookmarkStart w:id="1265" w:name="_Toc60777296"/>
      <w:bookmarkStart w:id="1266" w:name="_Toc83740251"/>
      <w:r w:rsidRPr="009C7017">
        <w:t>–</w:t>
      </w:r>
      <w:r w:rsidRPr="009C7017">
        <w:tab/>
      </w:r>
      <w:r w:rsidRPr="009C7017">
        <w:rPr>
          <w:i/>
        </w:rPr>
        <w:t>PDCCH-Config</w:t>
      </w:r>
      <w:bookmarkEnd w:id="1265"/>
      <w:bookmarkEnd w:id="1266"/>
    </w:p>
    <w:p w14:paraId="3D01B49F" w14:textId="77777777" w:rsidR="00394471" w:rsidRPr="009C7017" w:rsidRDefault="00394471" w:rsidP="00394471">
      <w:r w:rsidRPr="009C7017">
        <w:t xml:space="preserve">The IE </w:t>
      </w:r>
      <w:r w:rsidRPr="009C7017">
        <w:rPr>
          <w:i/>
        </w:rPr>
        <w:t xml:space="preserve">PDCCH-Config </w:t>
      </w:r>
      <w:r w:rsidRPr="009C7017">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9C7017">
        <w:rPr>
          <w:i/>
        </w:rPr>
        <w:t>searchSpacesToAddModList</w:t>
      </w:r>
      <w:r w:rsidRPr="009C7017">
        <w:t xml:space="preserve"> and </w:t>
      </w:r>
      <w:r w:rsidRPr="009C7017">
        <w:rPr>
          <w:i/>
        </w:rPr>
        <w:t>searchSpacesToReleaseList</w:t>
      </w:r>
      <w:r w:rsidRPr="009C7017">
        <w:t xml:space="preserve"> are absent. If the IE is used for a dormant BWP, the fields other than </w:t>
      </w:r>
      <w:r w:rsidRPr="009C7017">
        <w:rPr>
          <w:i/>
        </w:rPr>
        <w:t>controlResourceSetToAddModList</w:t>
      </w:r>
      <w:r w:rsidRPr="009C7017">
        <w:t xml:space="preserve"> and </w:t>
      </w:r>
      <w:r w:rsidRPr="009C7017">
        <w:rPr>
          <w:i/>
        </w:rPr>
        <w:t>controlResourceSetToReleaseList</w:t>
      </w:r>
      <w:r w:rsidRPr="009C7017">
        <w:t xml:space="preserve"> are absent.</w:t>
      </w:r>
    </w:p>
    <w:p w14:paraId="057B0F82" w14:textId="77777777" w:rsidR="00394471" w:rsidRPr="009C7017" w:rsidRDefault="00394471" w:rsidP="00394471">
      <w:pPr>
        <w:pStyle w:val="TH"/>
      </w:pPr>
      <w:r w:rsidRPr="009C7017">
        <w:rPr>
          <w:bCs/>
          <w:i/>
          <w:iCs/>
        </w:rPr>
        <w:t xml:space="preserve">PDCCH-Config </w:t>
      </w:r>
      <w:r w:rsidRPr="009C7017">
        <w:t>information element</w:t>
      </w:r>
    </w:p>
    <w:p w14:paraId="5D0E963D" w14:textId="77777777" w:rsidR="00394471" w:rsidRPr="009C7017" w:rsidRDefault="00394471" w:rsidP="009C7017">
      <w:pPr>
        <w:pStyle w:val="PL"/>
        <w:rPr>
          <w:color w:val="808080"/>
        </w:rPr>
      </w:pPr>
      <w:r w:rsidRPr="009C7017">
        <w:rPr>
          <w:color w:val="808080"/>
        </w:rPr>
        <w:t>-- ASN1START</w:t>
      </w:r>
    </w:p>
    <w:p w14:paraId="13A67BDA" w14:textId="77777777" w:rsidR="00394471" w:rsidRPr="009C7017" w:rsidRDefault="00394471" w:rsidP="009C7017">
      <w:pPr>
        <w:pStyle w:val="PL"/>
        <w:rPr>
          <w:color w:val="808080"/>
        </w:rPr>
      </w:pPr>
      <w:r w:rsidRPr="009C7017">
        <w:rPr>
          <w:color w:val="808080"/>
        </w:rPr>
        <w:t>-- TAG-PDCCH-CONFIG-START</w:t>
      </w:r>
    </w:p>
    <w:p w14:paraId="74EA1DED" w14:textId="77777777" w:rsidR="00394471" w:rsidRPr="009C7017" w:rsidRDefault="00394471" w:rsidP="009C7017">
      <w:pPr>
        <w:pStyle w:val="PL"/>
      </w:pPr>
    </w:p>
    <w:p w14:paraId="548B1517" w14:textId="77777777" w:rsidR="00394471" w:rsidRPr="009C7017" w:rsidRDefault="00394471" w:rsidP="009C7017">
      <w:pPr>
        <w:pStyle w:val="PL"/>
      </w:pPr>
      <w:r w:rsidRPr="009C7017">
        <w:t xml:space="preserve">PDCCH-Config ::=                    </w:t>
      </w:r>
      <w:r w:rsidRPr="009C7017">
        <w:rPr>
          <w:color w:val="993366"/>
        </w:rPr>
        <w:t>SEQUENCE</w:t>
      </w:r>
      <w:r w:rsidRPr="009C7017">
        <w:t xml:space="preserve"> {</w:t>
      </w:r>
    </w:p>
    <w:p w14:paraId="76B50744" w14:textId="77777777" w:rsidR="00394471" w:rsidRPr="009C7017" w:rsidRDefault="00394471" w:rsidP="009C7017">
      <w:pPr>
        <w:pStyle w:val="PL"/>
        <w:rPr>
          <w:color w:val="808080"/>
        </w:rPr>
      </w:pPr>
      <w:r w:rsidRPr="009C7017">
        <w:t xml:space="preserve">    controlResourceSetToAddModList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19E4BBD5" w14:textId="77777777" w:rsidR="00394471" w:rsidRPr="009C7017" w:rsidRDefault="00394471" w:rsidP="009C7017">
      <w:pPr>
        <w:pStyle w:val="PL"/>
        <w:rPr>
          <w:color w:val="808080"/>
        </w:rPr>
      </w:pPr>
      <w:r w:rsidRPr="009C7017">
        <w:t xml:space="preserve">    controlResourceSetToReleaseList     </w:t>
      </w:r>
      <w:r w:rsidRPr="009C7017">
        <w:rPr>
          <w:color w:val="993366"/>
        </w:rPr>
        <w:t>SEQUENCE</w:t>
      </w:r>
      <w:r w:rsidRPr="009C7017">
        <w:t>(</w:t>
      </w:r>
      <w:r w:rsidRPr="009C7017">
        <w:rPr>
          <w:color w:val="993366"/>
        </w:rPr>
        <w:t>SIZE</w:t>
      </w:r>
      <w:r w:rsidRPr="009C7017">
        <w:t xml:space="preserve"> (1..3))</w:t>
      </w:r>
      <w:r w:rsidRPr="009C7017">
        <w:rPr>
          <w:color w:val="993366"/>
        </w:rPr>
        <w:t xml:space="preserve"> OF</w:t>
      </w:r>
      <w:r w:rsidRPr="009C7017">
        <w:t xml:space="preserve"> ControlResourceSetId                    </w:t>
      </w:r>
      <w:r w:rsidRPr="009C7017">
        <w:rPr>
          <w:color w:val="993366"/>
        </w:rPr>
        <w:t>OPTIONAL</w:t>
      </w:r>
      <w:r w:rsidRPr="009C7017">
        <w:t xml:space="preserve">,   </w:t>
      </w:r>
      <w:r w:rsidRPr="009C7017">
        <w:rPr>
          <w:color w:val="808080"/>
        </w:rPr>
        <w:t>-- Need N</w:t>
      </w:r>
    </w:p>
    <w:p w14:paraId="7706A53B" w14:textId="77777777" w:rsidR="00394471" w:rsidRPr="009C7017" w:rsidRDefault="00394471" w:rsidP="009C7017">
      <w:pPr>
        <w:pStyle w:val="PL"/>
        <w:rPr>
          <w:color w:val="808080"/>
        </w:rPr>
      </w:pPr>
      <w:r w:rsidRPr="009C7017">
        <w:t xml:space="preserve">    searchSpacesToAddModList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N</w:t>
      </w:r>
    </w:p>
    <w:p w14:paraId="54FDB3E1" w14:textId="77777777" w:rsidR="00394471" w:rsidRPr="009C7017" w:rsidRDefault="00394471" w:rsidP="009C7017">
      <w:pPr>
        <w:pStyle w:val="PL"/>
        <w:rPr>
          <w:color w:val="808080"/>
        </w:rPr>
      </w:pPr>
      <w:r w:rsidRPr="009C7017">
        <w:t xml:space="preserve">    searchSpacesToReleaseList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SearchSpaceId                          </w:t>
      </w:r>
      <w:r w:rsidRPr="009C7017">
        <w:rPr>
          <w:color w:val="993366"/>
        </w:rPr>
        <w:t>OPTIONAL</w:t>
      </w:r>
      <w:r w:rsidRPr="009C7017">
        <w:t xml:space="preserve">,   </w:t>
      </w:r>
      <w:r w:rsidRPr="009C7017">
        <w:rPr>
          <w:color w:val="808080"/>
        </w:rPr>
        <w:t>-- Need N</w:t>
      </w:r>
    </w:p>
    <w:p w14:paraId="23EAAADD" w14:textId="77777777" w:rsidR="00394471" w:rsidRPr="009C7017" w:rsidRDefault="00394471" w:rsidP="009C7017">
      <w:pPr>
        <w:pStyle w:val="PL"/>
        <w:rPr>
          <w:color w:val="808080"/>
        </w:rPr>
      </w:pPr>
      <w:r w:rsidRPr="009C7017">
        <w:t xml:space="preserve">    downlinkPreemption                  SetupRelease { DownlinkPreemption }                              </w:t>
      </w:r>
      <w:r w:rsidRPr="009C7017">
        <w:rPr>
          <w:color w:val="993366"/>
        </w:rPr>
        <w:t>OPTIONAL</w:t>
      </w:r>
      <w:r w:rsidRPr="009C7017">
        <w:t xml:space="preserve">,   </w:t>
      </w:r>
      <w:r w:rsidRPr="009C7017">
        <w:rPr>
          <w:color w:val="808080"/>
        </w:rPr>
        <w:t>-- Need M</w:t>
      </w:r>
    </w:p>
    <w:p w14:paraId="7CA997E1" w14:textId="77777777" w:rsidR="00394471" w:rsidRPr="009C7017" w:rsidRDefault="00394471" w:rsidP="009C7017">
      <w:pPr>
        <w:pStyle w:val="PL"/>
        <w:rPr>
          <w:color w:val="808080"/>
        </w:rPr>
      </w:pPr>
      <w:r w:rsidRPr="009C7017">
        <w:t xml:space="preserve">    tpc-PUSCH                           SetupRelease { PUSCH-TPC-CommandConfig }                         </w:t>
      </w:r>
      <w:r w:rsidRPr="009C7017">
        <w:rPr>
          <w:color w:val="993366"/>
        </w:rPr>
        <w:t>OPTIONAL</w:t>
      </w:r>
      <w:r w:rsidRPr="009C7017">
        <w:t xml:space="preserve">,   </w:t>
      </w:r>
      <w:r w:rsidRPr="009C7017">
        <w:rPr>
          <w:color w:val="808080"/>
        </w:rPr>
        <w:t>-- Need M</w:t>
      </w:r>
    </w:p>
    <w:p w14:paraId="11348A67" w14:textId="77777777" w:rsidR="00394471" w:rsidRPr="009C7017" w:rsidRDefault="00394471" w:rsidP="009C7017">
      <w:pPr>
        <w:pStyle w:val="PL"/>
        <w:rPr>
          <w:color w:val="808080"/>
        </w:rPr>
      </w:pPr>
      <w:r w:rsidRPr="009C7017">
        <w:t xml:space="preserve">    tpc-PUCCH                           SetupRelease { PUCCH-TPC-CommandConfig }                         </w:t>
      </w:r>
      <w:r w:rsidRPr="009C7017">
        <w:rPr>
          <w:color w:val="993366"/>
        </w:rPr>
        <w:t>OPTIONAL</w:t>
      </w:r>
      <w:r w:rsidRPr="009C7017">
        <w:t xml:space="preserve">,   </w:t>
      </w:r>
      <w:r w:rsidRPr="009C7017">
        <w:rPr>
          <w:color w:val="808080"/>
        </w:rPr>
        <w:t>-- Need M</w:t>
      </w:r>
    </w:p>
    <w:p w14:paraId="27AE480B" w14:textId="77777777" w:rsidR="00394471" w:rsidRPr="009C7017" w:rsidRDefault="00394471" w:rsidP="009C7017">
      <w:pPr>
        <w:pStyle w:val="PL"/>
        <w:rPr>
          <w:color w:val="808080"/>
        </w:rPr>
      </w:pPr>
      <w:r w:rsidRPr="009C7017">
        <w:t xml:space="preserve">    tpc-SRS                             SetupRelease { SRS-TPC-CommandConfig}                            </w:t>
      </w:r>
      <w:r w:rsidRPr="009C7017">
        <w:rPr>
          <w:color w:val="993366"/>
        </w:rPr>
        <w:t>OPTIONAL</w:t>
      </w:r>
      <w:r w:rsidRPr="009C7017">
        <w:t xml:space="preserve">,   </w:t>
      </w:r>
      <w:r w:rsidRPr="009C7017">
        <w:rPr>
          <w:color w:val="808080"/>
        </w:rPr>
        <w:t>-- Need M</w:t>
      </w:r>
    </w:p>
    <w:p w14:paraId="640E916E" w14:textId="77777777" w:rsidR="00394471" w:rsidRPr="009C7017" w:rsidRDefault="00394471" w:rsidP="009C7017">
      <w:pPr>
        <w:pStyle w:val="PL"/>
      </w:pPr>
      <w:r w:rsidRPr="009C7017">
        <w:t xml:space="preserve">    ...,</w:t>
      </w:r>
    </w:p>
    <w:p w14:paraId="1DEE1516" w14:textId="77777777" w:rsidR="00394471" w:rsidRPr="009C7017" w:rsidRDefault="00394471" w:rsidP="009C7017">
      <w:pPr>
        <w:pStyle w:val="PL"/>
      </w:pPr>
      <w:r w:rsidRPr="009C7017">
        <w:t xml:space="preserve">    [[</w:t>
      </w:r>
    </w:p>
    <w:p w14:paraId="51ABA497" w14:textId="0A76E772" w:rsidR="00394471" w:rsidRPr="009C7017" w:rsidRDefault="00394471" w:rsidP="009C7017">
      <w:pPr>
        <w:pStyle w:val="PL"/>
        <w:rPr>
          <w:color w:val="808080"/>
        </w:rPr>
      </w:pPr>
      <w:r w:rsidRPr="009C7017">
        <w:t xml:space="preserve">    controlResourceSetToAddModList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ControlResourceSet             </w:t>
      </w:r>
      <w:r w:rsidRPr="009C7017">
        <w:rPr>
          <w:color w:val="993366"/>
        </w:rPr>
        <w:t>OPTIONAL</w:t>
      </w:r>
      <w:r w:rsidRPr="009C7017">
        <w:t xml:space="preserve">,   </w:t>
      </w:r>
      <w:r w:rsidRPr="009C7017">
        <w:rPr>
          <w:color w:val="808080"/>
        </w:rPr>
        <w:t>-- Need N</w:t>
      </w:r>
    </w:p>
    <w:p w14:paraId="40D60627" w14:textId="0E99BFF5" w:rsidR="00394471" w:rsidRPr="009C7017" w:rsidRDefault="00394471" w:rsidP="009C7017">
      <w:pPr>
        <w:pStyle w:val="PL"/>
        <w:rPr>
          <w:color w:val="808080"/>
        </w:rPr>
      </w:pPr>
      <w:r w:rsidRPr="009C7017">
        <w:t xml:space="preserve">    controlResourceSetToReleaseList</w:t>
      </w:r>
      <w:r w:rsidR="00C5556C" w:rsidRPr="009C7017">
        <w:t>SizeExt</w:t>
      </w:r>
      <w:r w:rsidRPr="009C7017">
        <w:t xml:space="preserve">-r16 </w:t>
      </w:r>
      <w:r w:rsidRPr="009C7017">
        <w:rPr>
          <w:color w:val="993366"/>
        </w:rPr>
        <w:t>SEQUENCE</w:t>
      </w:r>
      <w:r w:rsidRPr="009C7017">
        <w:t xml:space="preserve"> (</w:t>
      </w:r>
      <w:r w:rsidRPr="009C7017">
        <w:rPr>
          <w:color w:val="993366"/>
        </w:rPr>
        <w:t>SIZE</w:t>
      </w:r>
      <w:r w:rsidRPr="009C7017">
        <w:t xml:space="preserve"> (1..5))</w:t>
      </w:r>
      <w:r w:rsidRPr="009C7017">
        <w:rPr>
          <w:color w:val="993366"/>
        </w:rPr>
        <w:t xml:space="preserve"> OF</w:t>
      </w:r>
      <w:r w:rsidRPr="009C7017">
        <w:t xml:space="preserve"> ControlResourceSetId-r16        </w:t>
      </w:r>
      <w:r w:rsidRPr="009C7017">
        <w:rPr>
          <w:color w:val="993366"/>
        </w:rPr>
        <w:t>OPTIONAL</w:t>
      </w:r>
      <w:r w:rsidRPr="009C7017">
        <w:t xml:space="preserve">,   </w:t>
      </w:r>
      <w:r w:rsidRPr="009C7017">
        <w:rPr>
          <w:color w:val="808080"/>
        </w:rPr>
        <w:t>-- Need N</w:t>
      </w:r>
    </w:p>
    <w:p w14:paraId="6DB6E314" w14:textId="77777777" w:rsidR="00394471" w:rsidRPr="009C7017" w:rsidRDefault="00394471" w:rsidP="009C7017">
      <w:pPr>
        <w:pStyle w:val="PL"/>
        <w:rPr>
          <w:color w:val="808080"/>
        </w:rPr>
      </w:pPr>
      <w:r w:rsidRPr="009C7017">
        <w:t xml:space="preserve">    searchSpacesToAddModListExt-r16     </w:t>
      </w:r>
      <w:r w:rsidRPr="009C7017">
        <w:rPr>
          <w:color w:val="993366"/>
        </w:rPr>
        <w:t>SEQUENCE</w:t>
      </w:r>
      <w:r w:rsidRPr="009C7017">
        <w:t>(</w:t>
      </w:r>
      <w:r w:rsidRPr="009C7017">
        <w:rPr>
          <w:color w:val="993366"/>
        </w:rPr>
        <w:t>SIZE</w:t>
      </w:r>
      <w:r w:rsidRPr="009C7017">
        <w:t xml:space="preserve"> (1..10))</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N</w:t>
      </w:r>
    </w:p>
    <w:p w14:paraId="1C325919" w14:textId="77777777" w:rsidR="00394471" w:rsidRPr="009C7017" w:rsidRDefault="00394471" w:rsidP="009C7017">
      <w:pPr>
        <w:pStyle w:val="PL"/>
        <w:rPr>
          <w:color w:val="808080"/>
        </w:rPr>
      </w:pPr>
      <w:r w:rsidRPr="009C7017">
        <w:t xml:space="preserve">    uplinkCancellation-r16              SetupRelease { UplinkCancellation-r16 }                          </w:t>
      </w:r>
      <w:r w:rsidRPr="009C7017">
        <w:rPr>
          <w:color w:val="993366"/>
        </w:rPr>
        <w:t>OPTIONAL</w:t>
      </w:r>
      <w:r w:rsidRPr="009C7017">
        <w:t xml:space="preserve">,   </w:t>
      </w:r>
      <w:r w:rsidRPr="009C7017">
        <w:rPr>
          <w:color w:val="808080"/>
        </w:rPr>
        <w:t>-- Need M</w:t>
      </w:r>
    </w:p>
    <w:p w14:paraId="5290DE09" w14:textId="77777777" w:rsidR="00394471" w:rsidRPr="009C7017" w:rsidRDefault="00394471" w:rsidP="009C7017">
      <w:pPr>
        <w:pStyle w:val="PL"/>
        <w:rPr>
          <w:color w:val="808080"/>
        </w:rPr>
      </w:pPr>
      <w:r w:rsidRPr="009C7017">
        <w:t xml:space="preserve">    monitoringCapabilityConfig-r16      </w:t>
      </w:r>
      <w:r w:rsidRPr="009C7017">
        <w:rPr>
          <w:color w:val="993366"/>
        </w:rPr>
        <w:t>ENUMERATED</w:t>
      </w:r>
      <w:r w:rsidRPr="009C7017">
        <w:t xml:space="preserve"> { r15monitoringcapability,r16monitoringcapability }   </w:t>
      </w:r>
      <w:r w:rsidRPr="009C7017">
        <w:rPr>
          <w:color w:val="993366"/>
        </w:rPr>
        <w:t>OPTIONAL</w:t>
      </w:r>
      <w:r w:rsidRPr="009C7017">
        <w:t xml:space="preserve">,   </w:t>
      </w:r>
      <w:r w:rsidRPr="009C7017">
        <w:rPr>
          <w:color w:val="808080"/>
        </w:rPr>
        <w:t>-- Need M</w:t>
      </w:r>
    </w:p>
    <w:p w14:paraId="1AA2E3D3" w14:textId="77777777" w:rsidR="00394471" w:rsidRPr="009C7017" w:rsidRDefault="00394471" w:rsidP="009C7017">
      <w:pPr>
        <w:pStyle w:val="PL"/>
        <w:rPr>
          <w:color w:val="808080"/>
        </w:rPr>
      </w:pPr>
      <w:r w:rsidRPr="009C7017">
        <w:t xml:space="preserve">    searchSpaceSwitchConfig-r16         SearchSpaceSwitchConfig-r16                                      </w:t>
      </w:r>
      <w:r w:rsidRPr="009C7017">
        <w:rPr>
          <w:color w:val="993366"/>
        </w:rPr>
        <w:t>OPTIONAL</w:t>
      </w:r>
      <w:r w:rsidRPr="009C7017">
        <w:t xml:space="preserve">    </w:t>
      </w:r>
      <w:r w:rsidRPr="009C7017">
        <w:rPr>
          <w:color w:val="808080"/>
        </w:rPr>
        <w:t>-- Need R</w:t>
      </w:r>
    </w:p>
    <w:p w14:paraId="760AE659" w14:textId="77777777" w:rsidR="00394471" w:rsidRPr="009C7017" w:rsidRDefault="00394471" w:rsidP="009C7017">
      <w:pPr>
        <w:pStyle w:val="PL"/>
      </w:pPr>
      <w:r w:rsidRPr="009C7017">
        <w:t xml:space="preserve">    ]]</w:t>
      </w:r>
    </w:p>
    <w:p w14:paraId="1B33D63A" w14:textId="77777777" w:rsidR="00394471" w:rsidRPr="009C7017" w:rsidRDefault="00394471" w:rsidP="009C7017">
      <w:pPr>
        <w:pStyle w:val="PL"/>
      </w:pPr>
      <w:r w:rsidRPr="009C7017">
        <w:t>}</w:t>
      </w:r>
    </w:p>
    <w:p w14:paraId="2EAE2625" w14:textId="77777777" w:rsidR="00394471" w:rsidRPr="009C7017" w:rsidRDefault="00394471" w:rsidP="009C7017">
      <w:pPr>
        <w:pStyle w:val="PL"/>
      </w:pPr>
    </w:p>
    <w:p w14:paraId="69FA2052" w14:textId="77777777" w:rsidR="00394471" w:rsidRPr="009C7017" w:rsidRDefault="00394471" w:rsidP="009C7017">
      <w:pPr>
        <w:pStyle w:val="PL"/>
      </w:pPr>
      <w:r w:rsidRPr="009C7017">
        <w:t xml:space="preserve">SearchSpaceSwitchConfig-r16 ::=     </w:t>
      </w:r>
      <w:r w:rsidRPr="009C7017">
        <w:rPr>
          <w:color w:val="993366"/>
        </w:rPr>
        <w:t>SEQUENCE</w:t>
      </w:r>
      <w:r w:rsidRPr="009C7017">
        <w:t xml:space="preserve"> {</w:t>
      </w:r>
    </w:p>
    <w:p w14:paraId="3BB6E38C" w14:textId="77777777" w:rsidR="00394471" w:rsidRPr="009C7017" w:rsidRDefault="00394471" w:rsidP="009C7017">
      <w:pPr>
        <w:pStyle w:val="PL"/>
        <w:rPr>
          <w:color w:val="808080"/>
        </w:rPr>
      </w:pPr>
      <w:r w:rsidRPr="009C7017">
        <w:t xml:space="preserve">    cellGroupsForSwitchList-r16         </w:t>
      </w:r>
      <w:r w:rsidRPr="009C7017">
        <w:rPr>
          <w:color w:val="993366"/>
        </w:rPr>
        <w:t>SEQUENCE</w:t>
      </w:r>
      <w:r w:rsidRPr="009C7017">
        <w:t>(</w:t>
      </w:r>
      <w:r w:rsidRPr="009C7017">
        <w:rPr>
          <w:color w:val="993366"/>
        </w:rPr>
        <w:t>SIZE</w:t>
      </w:r>
      <w:r w:rsidRPr="009C7017">
        <w:t xml:space="preserve"> (1..4))</w:t>
      </w:r>
      <w:r w:rsidRPr="009C7017">
        <w:rPr>
          <w:color w:val="993366"/>
        </w:rPr>
        <w:t xml:space="preserve"> OF</w:t>
      </w:r>
      <w:r w:rsidRPr="009C7017">
        <w:t xml:space="preserve"> CellGroupForSwitch-r16                  </w:t>
      </w:r>
      <w:r w:rsidRPr="009C7017">
        <w:rPr>
          <w:color w:val="993366"/>
        </w:rPr>
        <w:t>OPTIONAL</w:t>
      </w:r>
      <w:r w:rsidRPr="009C7017">
        <w:t xml:space="preserve">,   </w:t>
      </w:r>
      <w:r w:rsidRPr="009C7017">
        <w:rPr>
          <w:color w:val="808080"/>
        </w:rPr>
        <w:t>-- Need R</w:t>
      </w:r>
    </w:p>
    <w:p w14:paraId="72445211" w14:textId="77777777" w:rsidR="00394471" w:rsidRPr="009C7017" w:rsidRDefault="00394471" w:rsidP="009C7017">
      <w:pPr>
        <w:pStyle w:val="PL"/>
        <w:rPr>
          <w:color w:val="808080"/>
        </w:rPr>
      </w:pPr>
      <w:r w:rsidRPr="009C7017">
        <w:lastRenderedPageBreak/>
        <w:t xml:space="preserve">    searchSpaceSwitchDelay-r16          </w:t>
      </w:r>
      <w:r w:rsidRPr="009C7017">
        <w:rPr>
          <w:color w:val="993366"/>
        </w:rPr>
        <w:t>INTEGER</w:t>
      </w:r>
      <w:r w:rsidRPr="009C7017">
        <w:t xml:space="preserve"> (10..52)                                                 </w:t>
      </w:r>
      <w:r w:rsidRPr="009C7017">
        <w:rPr>
          <w:color w:val="993366"/>
        </w:rPr>
        <w:t>OPTIONAL</w:t>
      </w:r>
      <w:r w:rsidRPr="009C7017">
        <w:t xml:space="preserve">    </w:t>
      </w:r>
      <w:r w:rsidRPr="009C7017">
        <w:rPr>
          <w:color w:val="808080"/>
        </w:rPr>
        <w:t>-- Need R</w:t>
      </w:r>
    </w:p>
    <w:p w14:paraId="420D38B5" w14:textId="77777777" w:rsidR="00394471" w:rsidRPr="009C7017" w:rsidRDefault="00394471" w:rsidP="009C7017">
      <w:pPr>
        <w:pStyle w:val="PL"/>
      </w:pPr>
      <w:r w:rsidRPr="009C7017">
        <w:t>}</w:t>
      </w:r>
    </w:p>
    <w:p w14:paraId="10454C34" w14:textId="77777777" w:rsidR="00394471" w:rsidRPr="009C7017" w:rsidRDefault="00394471" w:rsidP="009C7017">
      <w:pPr>
        <w:pStyle w:val="PL"/>
      </w:pPr>
    </w:p>
    <w:p w14:paraId="4D890F34" w14:textId="77777777" w:rsidR="00394471" w:rsidRPr="009C7017" w:rsidRDefault="00394471" w:rsidP="009C7017">
      <w:pPr>
        <w:pStyle w:val="PL"/>
      </w:pPr>
      <w:r w:rsidRPr="009C7017">
        <w:t xml:space="preserve">CellGroupForSwitch-r16 ::=          </w:t>
      </w:r>
      <w:r w:rsidRPr="009C7017">
        <w:rPr>
          <w:color w:val="993366"/>
        </w:rPr>
        <w:t>SEQUENCE</w:t>
      </w:r>
      <w:r w:rsidRPr="009C7017">
        <w:t>(</w:t>
      </w:r>
      <w:r w:rsidRPr="009C7017">
        <w:rPr>
          <w:color w:val="993366"/>
        </w:rPr>
        <w:t>SIZE</w:t>
      </w:r>
      <w:r w:rsidRPr="009C7017">
        <w:t xml:space="preserve"> (1..16))</w:t>
      </w:r>
      <w:r w:rsidRPr="009C7017">
        <w:rPr>
          <w:color w:val="993366"/>
        </w:rPr>
        <w:t xml:space="preserve"> OF</w:t>
      </w:r>
      <w:r w:rsidRPr="009C7017">
        <w:t xml:space="preserve"> ServCellIndex</w:t>
      </w:r>
    </w:p>
    <w:p w14:paraId="1E190D18" w14:textId="77777777" w:rsidR="00394471" w:rsidRPr="009C7017" w:rsidRDefault="00394471" w:rsidP="009C7017">
      <w:pPr>
        <w:pStyle w:val="PL"/>
      </w:pPr>
    </w:p>
    <w:p w14:paraId="421804F8" w14:textId="77777777" w:rsidR="00394471" w:rsidRPr="009C7017" w:rsidRDefault="00394471" w:rsidP="009C7017">
      <w:pPr>
        <w:pStyle w:val="PL"/>
        <w:rPr>
          <w:color w:val="808080"/>
        </w:rPr>
      </w:pPr>
      <w:r w:rsidRPr="009C7017">
        <w:rPr>
          <w:color w:val="808080"/>
        </w:rPr>
        <w:t>-- TAG-PDCCH-CONFIG-STOP</w:t>
      </w:r>
    </w:p>
    <w:p w14:paraId="2E83813A" w14:textId="77777777" w:rsidR="00394471" w:rsidRPr="009C7017" w:rsidRDefault="00394471" w:rsidP="009C7017">
      <w:pPr>
        <w:pStyle w:val="PL"/>
        <w:rPr>
          <w:color w:val="808080"/>
        </w:rPr>
      </w:pPr>
      <w:r w:rsidRPr="009C7017">
        <w:rPr>
          <w:color w:val="808080"/>
        </w:rPr>
        <w:t>-- ASN1STOP</w:t>
      </w:r>
    </w:p>
    <w:p w14:paraId="06014D77" w14:textId="77777777" w:rsidR="00394471" w:rsidRPr="009C7017" w:rsidRDefault="00394471" w:rsidP="00394471">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652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0574F7" w14:textId="77777777" w:rsidR="00394471" w:rsidRPr="009C7017" w:rsidRDefault="00394471" w:rsidP="00964CC4">
            <w:pPr>
              <w:pStyle w:val="TAH"/>
              <w:rPr>
                <w:szCs w:val="22"/>
                <w:lang w:eastAsia="sv-SE"/>
              </w:rPr>
            </w:pPr>
            <w:r w:rsidRPr="009C7017">
              <w:rPr>
                <w:i/>
                <w:szCs w:val="22"/>
                <w:lang w:eastAsia="sv-SE"/>
              </w:rPr>
              <w:t xml:space="preserve">PDCCH-Config </w:t>
            </w:r>
            <w:r w:rsidRPr="009C7017">
              <w:rPr>
                <w:szCs w:val="22"/>
                <w:lang w:eastAsia="sv-SE"/>
              </w:rPr>
              <w:t>field descriptions</w:t>
            </w:r>
          </w:p>
        </w:tc>
      </w:tr>
      <w:tr w:rsidR="00394471" w:rsidRPr="009C7017" w14:paraId="695401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32B394" w14:textId="3B65CEAE" w:rsidR="00394471" w:rsidRPr="009C7017" w:rsidRDefault="00394471" w:rsidP="00964CC4">
            <w:pPr>
              <w:pStyle w:val="TAL"/>
              <w:rPr>
                <w:szCs w:val="22"/>
                <w:lang w:eastAsia="sv-SE"/>
              </w:rPr>
            </w:pPr>
            <w:r w:rsidRPr="009C7017">
              <w:rPr>
                <w:b/>
                <w:i/>
                <w:szCs w:val="22"/>
                <w:lang w:eastAsia="sv-SE"/>
              </w:rPr>
              <w:t>controlResourceSetToAddModList, controlResourceSetToAddModList</w:t>
            </w:r>
            <w:r w:rsidR="00C5556C" w:rsidRPr="009C7017">
              <w:rPr>
                <w:b/>
                <w:i/>
                <w:szCs w:val="22"/>
                <w:lang w:eastAsia="sv-SE"/>
              </w:rPr>
              <w:t>SizeExt</w:t>
            </w:r>
          </w:p>
          <w:p w14:paraId="3E1FE9AA" w14:textId="30BD1A5C" w:rsidR="00394471" w:rsidRPr="009C7017" w:rsidRDefault="00394471" w:rsidP="00964CC4">
            <w:pPr>
              <w:pStyle w:val="TAL"/>
              <w:rPr>
                <w:szCs w:val="22"/>
                <w:lang w:eastAsia="sv-SE"/>
              </w:rPr>
            </w:pPr>
            <w:r w:rsidRPr="009C7017">
              <w:rPr>
                <w:szCs w:val="22"/>
                <w:lang w:eastAsia="sv-SE"/>
              </w:rPr>
              <w:t xml:space="preserve">List of UE specifically configured Control Resource Sets (CORESETs) to be used by the UE. The network restrictions on configuration of CORESETs per DL BWP are specified in TS 38.213 </w:t>
            </w:r>
            <w:r w:rsidR="003C0215" w:rsidRPr="009C7017">
              <w:rPr>
                <w:szCs w:val="22"/>
                <w:lang w:eastAsia="sv-SE"/>
              </w:rPr>
              <w:t xml:space="preserve">[13], </w:t>
            </w:r>
            <w:r w:rsidR="00566002" w:rsidRPr="009C7017">
              <w:rPr>
                <w:szCs w:val="22"/>
                <w:lang w:eastAsia="sv-SE"/>
              </w:rPr>
              <w:t>clause</w:t>
            </w:r>
            <w:r w:rsidRPr="009C7017">
              <w:rPr>
                <w:szCs w:val="22"/>
                <w:lang w:eastAsia="sv-SE"/>
              </w:rPr>
              <w:t xml:space="preserve"> 10.1 and TS 38.306</w:t>
            </w:r>
            <w:r w:rsidR="003C0215" w:rsidRPr="009C7017">
              <w:rPr>
                <w:szCs w:val="22"/>
                <w:lang w:eastAsia="sv-SE"/>
              </w:rPr>
              <w:t xml:space="preserve"> [26]</w:t>
            </w:r>
            <w:r w:rsidRPr="009C7017">
              <w:rPr>
                <w:rFonts w:cs="Arial"/>
                <w:szCs w:val="22"/>
                <w:lang w:eastAsia="sv-SE"/>
              </w:rPr>
              <w:t xml:space="preserve">. </w:t>
            </w:r>
            <w:r w:rsidRPr="009C7017">
              <w:rPr>
                <w:szCs w:val="22"/>
                <w:lang w:eastAsia="sv-SE"/>
              </w:rPr>
              <w:t xml:space="preserve">The UE shall consider entries in </w:t>
            </w:r>
            <w:r w:rsidRPr="009C7017">
              <w:rPr>
                <w:i/>
                <w:iCs/>
                <w:szCs w:val="22"/>
                <w:lang w:eastAsia="sv-SE"/>
              </w:rPr>
              <w:t>controlResourceSetToAddModList</w:t>
            </w:r>
            <w:r w:rsidRPr="009C7017">
              <w:rPr>
                <w:szCs w:val="22"/>
                <w:lang w:eastAsia="sv-SE"/>
              </w:rPr>
              <w:t xml:space="preserve"> and in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as a single list, </w:t>
            </w:r>
            <w:proofErr w:type="gramStart"/>
            <w:r w:rsidRPr="009C7017">
              <w:rPr>
                <w:szCs w:val="22"/>
                <w:lang w:eastAsia="sv-SE"/>
              </w:rPr>
              <w:t>i.e.</w:t>
            </w:r>
            <w:proofErr w:type="gramEnd"/>
            <w:r w:rsidRPr="009C7017">
              <w:rPr>
                <w:szCs w:val="22"/>
                <w:lang w:eastAsia="sv-SE"/>
              </w:rPr>
              <w:t xml:space="preserve"> an entry created using </w:t>
            </w:r>
            <w:r w:rsidRPr="009C7017">
              <w:rPr>
                <w:i/>
                <w:iCs/>
                <w:szCs w:val="22"/>
                <w:lang w:eastAsia="sv-SE"/>
              </w:rPr>
              <w:t>controlResourceSetToAddModList</w:t>
            </w:r>
            <w:r w:rsidRPr="009C7017">
              <w:rPr>
                <w:szCs w:val="22"/>
                <w:lang w:eastAsia="sv-SE"/>
              </w:rPr>
              <w:t xml:space="preserve"> can be modif</w:t>
            </w:r>
            <w:r w:rsidR="00D070E0">
              <w:rPr>
                <w:szCs w:val="22"/>
                <w:lang w:eastAsia="sv-SE"/>
              </w:rPr>
              <w:t>i</w:t>
            </w:r>
            <w:r w:rsidRPr="009C7017">
              <w:rPr>
                <w:szCs w:val="22"/>
                <w:lang w:eastAsia="sv-SE"/>
              </w:rPr>
              <w:t xml:space="preserve">ed using </w:t>
            </w:r>
            <w:r w:rsidRPr="009C7017">
              <w:rPr>
                <w:i/>
                <w:iCs/>
                <w:szCs w:val="22"/>
                <w:lang w:eastAsia="sv-SE"/>
              </w:rPr>
              <w:t>controlResourceSetToAddModList</w:t>
            </w:r>
            <w:r w:rsidR="00C5556C" w:rsidRPr="009C7017">
              <w:rPr>
                <w:i/>
                <w:iCs/>
                <w:szCs w:val="22"/>
                <w:lang w:eastAsia="sv-SE"/>
              </w:rPr>
              <w:t>SizeExt</w:t>
            </w:r>
            <w:r w:rsidRPr="009C7017">
              <w:rPr>
                <w:szCs w:val="22"/>
                <w:lang w:eastAsia="sv-SE"/>
              </w:rPr>
              <w:t xml:space="preserve"> </w:t>
            </w:r>
            <w:r w:rsidR="00C5556C" w:rsidRPr="009C7017">
              <w:rPr>
                <w:szCs w:val="22"/>
                <w:lang w:eastAsia="sv-SE"/>
              </w:rPr>
              <w:t xml:space="preserve">(or deleted using </w:t>
            </w:r>
            <w:r w:rsidR="00C5556C" w:rsidRPr="009C7017">
              <w:rPr>
                <w:i/>
                <w:szCs w:val="22"/>
                <w:lang w:eastAsia="sv-SE"/>
              </w:rPr>
              <w:t>controlResourceSetToReleaseListSizeExt</w:t>
            </w:r>
            <w:r w:rsidR="00C5556C" w:rsidRPr="009C7017">
              <w:rPr>
                <w:szCs w:val="22"/>
                <w:lang w:eastAsia="sv-SE"/>
              </w:rPr>
              <w:t xml:space="preserve">) </w:t>
            </w:r>
            <w:r w:rsidRPr="009C7017">
              <w:rPr>
                <w:szCs w:val="22"/>
                <w:lang w:eastAsia="sv-SE"/>
              </w:rPr>
              <w:t xml:space="preserve">and vice-versa. In case network reconfigures control resource set with the same </w:t>
            </w:r>
            <w:r w:rsidRPr="009C7017">
              <w:rPr>
                <w:i/>
                <w:szCs w:val="22"/>
                <w:lang w:eastAsia="sv-SE"/>
              </w:rPr>
              <w:t>ControlResourceSetId</w:t>
            </w:r>
            <w:r w:rsidRPr="009C7017">
              <w:rPr>
                <w:szCs w:val="22"/>
                <w:lang w:eastAsia="sv-SE"/>
              </w:rPr>
              <w:t xml:space="preserve"> as used for </w:t>
            </w:r>
            <w:r w:rsidRPr="009C7017">
              <w:rPr>
                <w:i/>
                <w:szCs w:val="22"/>
                <w:lang w:eastAsia="sv-SE"/>
              </w:rPr>
              <w:t>commonControlResourceSet</w:t>
            </w:r>
            <w:r w:rsidRPr="009C7017">
              <w:rPr>
                <w:szCs w:val="22"/>
                <w:lang w:eastAsia="sv-SE"/>
              </w:rPr>
              <w:t xml:space="preserve"> configured via </w:t>
            </w:r>
            <w:r w:rsidRPr="009C7017">
              <w:rPr>
                <w:i/>
                <w:szCs w:val="22"/>
                <w:lang w:eastAsia="sv-SE"/>
              </w:rPr>
              <w:t>PDCCH-ConfigCommon</w:t>
            </w:r>
            <w:r w:rsidRPr="009C7017">
              <w:rPr>
                <w:szCs w:val="22"/>
                <w:lang w:eastAsia="sv-SE"/>
              </w:rPr>
              <w:t xml:space="preserve">, the configuration from </w:t>
            </w:r>
            <w:r w:rsidRPr="009C7017">
              <w:rPr>
                <w:i/>
                <w:szCs w:val="22"/>
                <w:lang w:eastAsia="sv-SE"/>
              </w:rPr>
              <w:t>PDCCH-Config</w:t>
            </w:r>
            <w:r w:rsidRPr="009C7017">
              <w:rPr>
                <w:szCs w:val="22"/>
                <w:lang w:eastAsia="sv-SE"/>
              </w:rPr>
              <w:t xml:space="preserve"> always takes precedence and should not be updated by the UE based on </w:t>
            </w:r>
            <w:r w:rsidRPr="009C7017">
              <w:rPr>
                <w:i/>
                <w:szCs w:val="22"/>
                <w:lang w:eastAsia="sv-SE"/>
              </w:rPr>
              <w:t>servingCellConfigCommon</w:t>
            </w:r>
            <w:r w:rsidRPr="009C7017">
              <w:rPr>
                <w:szCs w:val="22"/>
                <w:lang w:eastAsia="sv-SE"/>
              </w:rPr>
              <w:t>.</w:t>
            </w:r>
          </w:p>
        </w:tc>
      </w:tr>
      <w:tr w:rsidR="00394471" w:rsidRPr="009C7017" w14:paraId="2381D754" w14:textId="77777777" w:rsidTr="00964CC4">
        <w:tc>
          <w:tcPr>
            <w:tcW w:w="14173" w:type="dxa"/>
            <w:tcBorders>
              <w:top w:val="single" w:sz="4" w:space="0" w:color="auto"/>
              <w:left w:val="single" w:sz="4" w:space="0" w:color="auto"/>
              <w:bottom w:val="single" w:sz="4" w:space="0" w:color="auto"/>
              <w:right w:val="single" w:sz="4" w:space="0" w:color="auto"/>
            </w:tcBorders>
          </w:tcPr>
          <w:p w14:paraId="56D3877A" w14:textId="5DD44211" w:rsidR="00394471" w:rsidRPr="009C7017" w:rsidRDefault="00394471" w:rsidP="00964CC4">
            <w:pPr>
              <w:pStyle w:val="TAL"/>
              <w:rPr>
                <w:b/>
                <w:i/>
                <w:szCs w:val="22"/>
                <w:lang w:eastAsia="sv-SE"/>
              </w:rPr>
            </w:pPr>
            <w:r w:rsidRPr="009C7017">
              <w:rPr>
                <w:b/>
                <w:i/>
                <w:szCs w:val="22"/>
                <w:lang w:eastAsia="sv-SE"/>
              </w:rPr>
              <w:t>controlResourceSetToReleaseList</w:t>
            </w:r>
            <w:r w:rsidR="00C5556C" w:rsidRPr="009C7017">
              <w:rPr>
                <w:b/>
                <w:i/>
                <w:szCs w:val="22"/>
                <w:lang w:eastAsia="sv-SE"/>
              </w:rPr>
              <w:t>, controlResourceSetToReleaseListSizeExt</w:t>
            </w:r>
          </w:p>
          <w:p w14:paraId="0C0128AB" w14:textId="1D928AD1" w:rsidR="00394471" w:rsidRPr="009C7017" w:rsidRDefault="00394471" w:rsidP="00964CC4">
            <w:pPr>
              <w:pStyle w:val="TAL"/>
              <w:rPr>
                <w:bCs/>
                <w:iCs/>
                <w:szCs w:val="22"/>
                <w:lang w:eastAsia="sv-SE"/>
              </w:rPr>
            </w:pPr>
            <w:r w:rsidRPr="009C7017">
              <w:rPr>
                <w:bCs/>
                <w:iCs/>
                <w:szCs w:val="22"/>
                <w:lang w:eastAsia="sv-SE"/>
              </w:rPr>
              <w:t xml:space="preserve">List of UE specifically configured Control Resource Sets (CORESETs) to be released by the UE. This field only applies to CORESETs configured by </w:t>
            </w:r>
            <w:r w:rsidRPr="009C7017">
              <w:rPr>
                <w:bCs/>
                <w:i/>
                <w:szCs w:val="22"/>
                <w:lang w:eastAsia="sv-SE"/>
              </w:rPr>
              <w:t>controlResourceSetToAddModList</w:t>
            </w:r>
            <w:r w:rsidRPr="009C7017">
              <w:rPr>
                <w:bCs/>
                <w:iCs/>
                <w:szCs w:val="22"/>
                <w:lang w:eastAsia="sv-SE"/>
              </w:rPr>
              <w:t xml:space="preserve"> </w:t>
            </w:r>
            <w:r w:rsidR="00C5556C" w:rsidRPr="009C7017">
              <w:rPr>
                <w:bCs/>
                <w:iCs/>
                <w:szCs w:val="22"/>
                <w:lang w:eastAsia="sv-SE"/>
              </w:rPr>
              <w:t xml:space="preserve">or </w:t>
            </w:r>
            <w:r w:rsidR="00C5556C" w:rsidRPr="009C7017">
              <w:rPr>
                <w:bCs/>
                <w:i/>
                <w:iCs/>
                <w:szCs w:val="22"/>
                <w:lang w:eastAsia="sv-SE"/>
              </w:rPr>
              <w:t xml:space="preserve">controlResourceSetToAddModListSizeExt </w:t>
            </w:r>
            <w:r w:rsidRPr="009C7017">
              <w:rPr>
                <w:bCs/>
                <w:iCs/>
                <w:szCs w:val="22"/>
                <w:lang w:eastAsia="sv-SE"/>
              </w:rPr>
              <w:t xml:space="preserve">and does not release the field </w:t>
            </w:r>
            <w:r w:rsidRPr="009C7017">
              <w:rPr>
                <w:bCs/>
                <w:i/>
                <w:szCs w:val="22"/>
                <w:lang w:eastAsia="sv-SE"/>
              </w:rPr>
              <w:t>commonControlResourceSet</w:t>
            </w:r>
            <w:r w:rsidRPr="009C7017">
              <w:rPr>
                <w:bCs/>
                <w:iCs/>
                <w:szCs w:val="22"/>
                <w:lang w:eastAsia="sv-SE"/>
              </w:rPr>
              <w:t xml:space="preserve"> configured by </w:t>
            </w:r>
            <w:r w:rsidRPr="009C7017">
              <w:rPr>
                <w:bCs/>
                <w:i/>
                <w:szCs w:val="22"/>
                <w:lang w:eastAsia="sv-SE"/>
              </w:rPr>
              <w:t>PDCCH-ConfigCommon</w:t>
            </w:r>
            <w:r w:rsidRPr="009C7017">
              <w:rPr>
                <w:bCs/>
                <w:iCs/>
                <w:szCs w:val="22"/>
                <w:lang w:eastAsia="sv-SE"/>
              </w:rPr>
              <w:t>.</w:t>
            </w:r>
          </w:p>
        </w:tc>
      </w:tr>
      <w:tr w:rsidR="00394471" w:rsidRPr="009C7017" w14:paraId="6A6332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E75A0" w14:textId="77777777" w:rsidR="00394471" w:rsidRPr="009C7017" w:rsidRDefault="00394471" w:rsidP="00964CC4">
            <w:pPr>
              <w:pStyle w:val="TAL"/>
              <w:rPr>
                <w:szCs w:val="22"/>
                <w:lang w:eastAsia="sv-SE"/>
              </w:rPr>
            </w:pPr>
            <w:r w:rsidRPr="009C7017">
              <w:rPr>
                <w:b/>
                <w:i/>
                <w:szCs w:val="22"/>
                <w:lang w:eastAsia="sv-SE"/>
              </w:rPr>
              <w:t>downlinkPreemption</w:t>
            </w:r>
          </w:p>
          <w:p w14:paraId="5C63593C" w14:textId="77777777" w:rsidR="00394471" w:rsidRPr="009C7017" w:rsidRDefault="00394471" w:rsidP="00964CC4">
            <w:pPr>
              <w:pStyle w:val="TAL"/>
              <w:rPr>
                <w:szCs w:val="22"/>
                <w:lang w:eastAsia="sv-SE"/>
              </w:rPr>
            </w:pPr>
            <w:r w:rsidRPr="009C7017">
              <w:rPr>
                <w:szCs w:val="22"/>
                <w:lang w:eastAsia="sv-SE"/>
              </w:rPr>
              <w:t>Configuration of downlink preemption indications to be monitored in this cell (see TS 38.213 [13], clause 11.2).</w:t>
            </w:r>
          </w:p>
        </w:tc>
      </w:tr>
      <w:tr w:rsidR="00394471" w:rsidRPr="009C7017" w14:paraId="40CC01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833192" w14:textId="77777777" w:rsidR="00394471" w:rsidRPr="009C7017" w:rsidRDefault="00394471" w:rsidP="00964CC4">
            <w:pPr>
              <w:pStyle w:val="TAL"/>
              <w:rPr>
                <w:b/>
                <w:bCs/>
                <w:i/>
                <w:iCs/>
                <w:lang w:eastAsia="x-none"/>
              </w:rPr>
            </w:pPr>
            <w:r w:rsidRPr="009C7017">
              <w:rPr>
                <w:b/>
                <w:bCs/>
                <w:i/>
                <w:iCs/>
                <w:lang w:eastAsia="x-none"/>
              </w:rPr>
              <w:t>monitoringCapabilityConfig</w:t>
            </w:r>
          </w:p>
          <w:p w14:paraId="1611B7FC" w14:textId="77777777" w:rsidR="00394471" w:rsidRPr="009C7017" w:rsidRDefault="00394471" w:rsidP="00964CC4">
            <w:pPr>
              <w:pStyle w:val="TAL"/>
              <w:rPr>
                <w:b/>
                <w:i/>
                <w:szCs w:val="22"/>
                <w:lang w:eastAsia="sv-SE"/>
              </w:rPr>
            </w:pPr>
            <w:r w:rsidRPr="009C7017">
              <w:rPr>
                <w:szCs w:val="22"/>
                <w:lang w:eastAsia="sv-SE"/>
              </w:rPr>
              <w:t xml:space="preserve">Configures either Rel-15 PDCCH monitoring capability or Rel-16 PDCCH monitoring capability for PDCCH monitoring on a serving cell. Value </w:t>
            </w:r>
            <w:r w:rsidRPr="009C7017">
              <w:rPr>
                <w:i/>
                <w:szCs w:val="22"/>
                <w:lang w:eastAsia="sv-SE"/>
              </w:rPr>
              <w:t>r15monitoringcapablity</w:t>
            </w:r>
            <w:r w:rsidRPr="009C7017">
              <w:rPr>
                <w:szCs w:val="22"/>
                <w:lang w:eastAsia="sv-SE"/>
              </w:rPr>
              <w:t xml:space="preserve"> enables the Rel-15 monitoring capability, and value </w:t>
            </w:r>
            <w:r w:rsidRPr="009C7017">
              <w:rPr>
                <w:i/>
                <w:szCs w:val="22"/>
                <w:lang w:eastAsia="sv-SE"/>
              </w:rPr>
              <w:t>r16monitoringcapablity</w:t>
            </w:r>
            <w:r w:rsidRPr="009C7017">
              <w:rPr>
                <w:szCs w:val="22"/>
                <w:lang w:eastAsia="sv-SE"/>
              </w:rPr>
              <w:t xml:space="preserve"> enables the Rel-16 PDCCH monitoring capability (see TS 38.213 [13], clause 10.1).</w:t>
            </w:r>
          </w:p>
        </w:tc>
      </w:tr>
      <w:tr w:rsidR="00394471" w:rsidRPr="009C7017" w14:paraId="59982F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60C735" w14:textId="77777777" w:rsidR="00394471" w:rsidRPr="009C7017" w:rsidRDefault="00394471" w:rsidP="00964CC4">
            <w:pPr>
              <w:pStyle w:val="TAL"/>
              <w:rPr>
                <w:szCs w:val="22"/>
                <w:lang w:eastAsia="sv-SE"/>
              </w:rPr>
            </w:pPr>
            <w:r w:rsidRPr="009C7017">
              <w:rPr>
                <w:b/>
                <w:i/>
                <w:szCs w:val="22"/>
                <w:lang w:eastAsia="sv-SE"/>
              </w:rPr>
              <w:t>searchSpacesToAddModList, searchSpacesToAddModListExt</w:t>
            </w:r>
          </w:p>
          <w:p w14:paraId="34C73710" w14:textId="77777777" w:rsidR="00394471" w:rsidRPr="009C7017" w:rsidRDefault="00394471" w:rsidP="00964CC4">
            <w:pPr>
              <w:pStyle w:val="TAL"/>
              <w:rPr>
                <w:szCs w:val="22"/>
                <w:lang w:eastAsia="sv-SE"/>
              </w:rPr>
            </w:pPr>
            <w:r w:rsidRPr="009C7017">
              <w:rPr>
                <w:szCs w:val="22"/>
                <w:lang w:eastAsia="sv-SE"/>
              </w:rPr>
              <w:t xml:space="preserve">List of UE specifically configured </w:t>
            </w:r>
            <w:r w:rsidRPr="009C7017">
              <w:rPr>
                <w:lang w:eastAsia="sv-SE"/>
              </w:rPr>
              <w:t>Search Spaces</w:t>
            </w:r>
            <w:r w:rsidRPr="009C7017">
              <w:rPr>
                <w:szCs w:val="22"/>
                <w:lang w:eastAsia="sv-SE"/>
              </w:rPr>
              <w:t>. The network configures at most 10 Search Spaces per BWP per cell (including UE-specific and common Search Spaces). If the network includes searchSpaceToAddModListExt, it includes the same number of entries, and listed in the same order, as in searchSpacesToAddModList.</w:t>
            </w:r>
          </w:p>
        </w:tc>
      </w:tr>
      <w:tr w:rsidR="00394471" w:rsidRPr="009C7017" w14:paraId="477F7A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57D7B" w14:textId="77777777" w:rsidR="00394471" w:rsidRPr="009C7017" w:rsidRDefault="00394471" w:rsidP="00964CC4">
            <w:pPr>
              <w:pStyle w:val="TAL"/>
              <w:rPr>
                <w:szCs w:val="22"/>
                <w:lang w:eastAsia="sv-SE"/>
              </w:rPr>
            </w:pPr>
            <w:r w:rsidRPr="009C7017">
              <w:rPr>
                <w:b/>
                <w:i/>
                <w:szCs w:val="22"/>
                <w:lang w:eastAsia="sv-SE"/>
              </w:rPr>
              <w:t>tpc-PUCCH</w:t>
            </w:r>
          </w:p>
          <w:p w14:paraId="568BAD2D"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PUCCH.</w:t>
            </w:r>
          </w:p>
        </w:tc>
      </w:tr>
      <w:tr w:rsidR="00394471" w:rsidRPr="009C7017" w14:paraId="001C5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98DF6E" w14:textId="77777777" w:rsidR="00394471" w:rsidRPr="009C7017" w:rsidRDefault="00394471" w:rsidP="00964CC4">
            <w:pPr>
              <w:pStyle w:val="TAL"/>
              <w:rPr>
                <w:szCs w:val="22"/>
                <w:lang w:eastAsia="sv-SE"/>
              </w:rPr>
            </w:pPr>
            <w:r w:rsidRPr="009C7017">
              <w:rPr>
                <w:b/>
                <w:i/>
                <w:szCs w:val="22"/>
                <w:lang w:eastAsia="sv-SE"/>
              </w:rPr>
              <w:t>tpc-PUSCH</w:t>
            </w:r>
          </w:p>
          <w:p w14:paraId="03C03776" w14:textId="77777777" w:rsidR="00394471" w:rsidRPr="009C7017" w:rsidRDefault="00394471" w:rsidP="00964CC4">
            <w:pPr>
              <w:pStyle w:val="TAL"/>
              <w:rPr>
                <w:szCs w:val="22"/>
                <w:lang w:eastAsia="sv-SE"/>
              </w:rPr>
            </w:pPr>
            <w:r w:rsidRPr="009C7017">
              <w:rPr>
                <w:szCs w:val="22"/>
                <w:lang w:eastAsia="sv-SE"/>
              </w:rPr>
              <w:t>Enable and configure reception of group TPC commands for PUSCH.</w:t>
            </w:r>
          </w:p>
        </w:tc>
      </w:tr>
      <w:tr w:rsidR="00394471" w:rsidRPr="009C7017" w14:paraId="5EF50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F698FB" w14:textId="77777777" w:rsidR="00394471" w:rsidRPr="009C7017" w:rsidRDefault="00394471" w:rsidP="00964CC4">
            <w:pPr>
              <w:pStyle w:val="TAL"/>
              <w:rPr>
                <w:b/>
                <w:i/>
                <w:szCs w:val="22"/>
                <w:lang w:eastAsia="sv-SE"/>
              </w:rPr>
            </w:pPr>
            <w:r w:rsidRPr="009C7017">
              <w:rPr>
                <w:b/>
                <w:i/>
                <w:szCs w:val="22"/>
                <w:lang w:eastAsia="sv-SE"/>
              </w:rPr>
              <w:t>tpc-SRS</w:t>
            </w:r>
          </w:p>
          <w:p w14:paraId="4157C388" w14:textId="77777777" w:rsidR="00394471" w:rsidRPr="009C7017" w:rsidRDefault="00394471" w:rsidP="00964CC4">
            <w:pPr>
              <w:pStyle w:val="TAL"/>
              <w:rPr>
                <w:szCs w:val="22"/>
                <w:lang w:eastAsia="sv-SE"/>
              </w:rPr>
            </w:pPr>
            <w:r w:rsidRPr="009C7017">
              <w:rPr>
                <w:szCs w:val="22"/>
                <w:lang w:eastAsia="sv-SE"/>
              </w:rPr>
              <w:t>Enable and configure reception of group TPC commands for SRS.</w:t>
            </w:r>
          </w:p>
        </w:tc>
      </w:tr>
      <w:tr w:rsidR="00394471" w:rsidRPr="009C7017" w14:paraId="3B9AC8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6DD0B2" w14:textId="77777777" w:rsidR="00394471" w:rsidRPr="009C7017" w:rsidRDefault="00394471" w:rsidP="00964CC4">
            <w:pPr>
              <w:pStyle w:val="TAL"/>
              <w:rPr>
                <w:b/>
                <w:bCs/>
                <w:i/>
                <w:iCs/>
                <w:lang w:eastAsia="x-none"/>
              </w:rPr>
            </w:pPr>
            <w:r w:rsidRPr="009C7017">
              <w:rPr>
                <w:b/>
                <w:bCs/>
                <w:i/>
                <w:iCs/>
                <w:lang w:eastAsia="x-none"/>
              </w:rPr>
              <w:t>uplinkCancellation</w:t>
            </w:r>
          </w:p>
          <w:p w14:paraId="61EC26D6" w14:textId="77777777" w:rsidR="00394471" w:rsidRPr="009C7017" w:rsidRDefault="00394471" w:rsidP="00964CC4">
            <w:pPr>
              <w:pStyle w:val="TAL"/>
              <w:rPr>
                <w:b/>
                <w:i/>
                <w:szCs w:val="22"/>
                <w:lang w:eastAsia="sv-SE"/>
              </w:rPr>
            </w:pPr>
            <w:r w:rsidRPr="009C7017">
              <w:rPr>
                <w:szCs w:val="22"/>
                <w:lang w:eastAsia="sv-SE"/>
              </w:rPr>
              <w:t>Configuration of uplink cancellation indications to be monitored in this cell (see TS 38.213 [13], clause 11.2A).</w:t>
            </w:r>
          </w:p>
        </w:tc>
      </w:tr>
    </w:tbl>
    <w:p w14:paraId="3C07813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0044B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F42A38" w14:textId="77777777" w:rsidR="00394471" w:rsidRPr="009C7017" w:rsidRDefault="00394471" w:rsidP="00964CC4">
            <w:pPr>
              <w:pStyle w:val="TAH"/>
              <w:rPr>
                <w:szCs w:val="22"/>
                <w:lang w:eastAsia="sv-SE"/>
              </w:rPr>
            </w:pPr>
            <w:r w:rsidRPr="009C7017">
              <w:rPr>
                <w:i/>
                <w:szCs w:val="22"/>
                <w:lang w:eastAsia="sv-SE"/>
              </w:rPr>
              <w:lastRenderedPageBreak/>
              <w:t xml:space="preserve">SearchSpaceSwitchConfig </w:t>
            </w:r>
            <w:r w:rsidRPr="009C7017">
              <w:rPr>
                <w:szCs w:val="22"/>
                <w:lang w:eastAsia="sv-SE"/>
              </w:rPr>
              <w:t>field descriptions</w:t>
            </w:r>
          </w:p>
        </w:tc>
      </w:tr>
      <w:tr w:rsidR="00394471" w:rsidRPr="009C7017" w14:paraId="0D2DD662" w14:textId="77777777" w:rsidTr="00964CC4">
        <w:tc>
          <w:tcPr>
            <w:tcW w:w="14173" w:type="dxa"/>
            <w:tcBorders>
              <w:top w:val="single" w:sz="4" w:space="0" w:color="auto"/>
              <w:left w:val="single" w:sz="4" w:space="0" w:color="auto"/>
              <w:bottom w:val="single" w:sz="4" w:space="0" w:color="auto"/>
              <w:right w:val="single" w:sz="4" w:space="0" w:color="auto"/>
            </w:tcBorders>
          </w:tcPr>
          <w:p w14:paraId="1FD75768" w14:textId="77777777" w:rsidR="00394471" w:rsidRPr="009C7017" w:rsidRDefault="00394471" w:rsidP="00964CC4">
            <w:pPr>
              <w:pStyle w:val="TAL"/>
              <w:rPr>
                <w:b/>
                <w:i/>
                <w:szCs w:val="22"/>
              </w:rPr>
            </w:pPr>
            <w:r w:rsidRPr="009C7017">
              <w:rPr>
                <w:b/>
                <w:i/>
                <w:szCs w:val="22"/>
              </w:rPr>
              <w:t>cellGroupsForSwitchList</w:t>
            </w:r>
          </w:p>
          <w:p w14:paraId="2340EF6C" w14:textId="77777777" w:rsidR="00394471" w:rsidRPr="009C7017" w:rsidRDefault="00394471" w:rsidP="00964CC4">
            <w:pPr>
              <w:pStyle w:val="TAL"/>
              <w:rPr>
                <w:lang w:eastAsia="sv-SE"/>
              </w:rPr>
            </w:pPr>
            <w:r w:rsidRPr="009C7017">
              <w:rPr>
                <w:bCs/>
                <w:iCs/>
                <w:szCs w:val="22"/>
              </w:rPr>
              <w:t xml:space="preserve">The list of serving cells which are bundled for the search space group switching purpose </w:t>
            </w:r>
            <w:r w:rsidRPr="009C7017">
              <w:rPr>
                <w:szCs w:val="22"/>
              </w:rPr>
              <w:t xml:space="preserve">(see TS 38.213 [13], clause 10.4). A serving cell can belong to only one </w:t>
            </w:r>
            <w:r w:rsidRPr="009C7017">
              <w:rPr>
                <w:i/>
                <w:iCs/>
                <w:szCs w:val="22"/>
              </w:rPr>
              <w:t>CellGroupForSwitch</w:t>
            </w:r>
            <w:r w:rsidRPr="009C7017">
              <w:rPr>
                <w:szCs w:val="22"/>
              </w:rPr>
              <w:t xml:space="preserve">. </w:t>
            </w:r>
            <w:r w:rsidRPr="009C7017">
              <w:rPr>
                <w:bCs/>
                <w:iCs/>
                <w:szCs w:val="22"/>
              </w:rPr>
              <w:t xml:space="preserve">The network configures the same list for all BWPs of serving cells in the same </w:t>
            </w:r>
            <w:r w:rsidRPr="009C7017">
              <w:rPr>
                <w:bCs/>
                <w:i/>
                <w:iCs/>
                <w:szCs w:val="22"/>
              </w:rPr>
              <w:t>CellGroupForSwitch.</w:t>
            </w:r>
          </w:p>
        </w:tc>
      </w:tr>
      <w:tr w:rsidR="00394471" w:rsidRPr="009C7017" w14:paraId="390290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62067" w14:textId="77777777" w:rsidR="00394471" w:rsidRPr="009C7017" w:rsidRDefault="00394471" w:rsidP="00964CC4">
            <w:pPr>
              <w:pStyle w:val="TAL"/>
              <w:rPr>
                <w:b/>
                <w:i/>
                <w:szCs w:val="22"/>
              </w:rPr>
            </w:pPr>
            <w:r w:rsidRPr="009C7017">
              <w:rPr>
                <w:b/>
                <w:i/>
                <w:szCs w:val="22"/>
              </w:rPr>
              <w:t>searchSpaceSwitchDelay</w:t>
            </w:r>
          </w:p>
          <w:p w14:paraId="5E95EF1A" w14:textId="77777777" w:rsidR="00394471" w:rsidRPr="009C7017" w:rsidRDefault="00394471" w:rsidP="00964CC4">
            <w:pPr>
              <w:pStyle w:val="TAL"/>
              <w:rPr>
                <w:szCs w:val="22"/>
                <w:lang w:eastAsia="sv-SE"/>
              </w:rPr>
            </w:pPr>
            <w:r w:rsidRPr="009C7017">
              <w:rPr>
                <w:bCs/>
                <w:iCs/>
                <w:szCs w:val="22"/>
              </w:rPr>
              <w:t xml:space="preserve">Indicates the value to be applied by a UE for Search Space Set Group switching; corresponds to the P value in TS 38.213 [13], clause 10.4. The network configures the same value for all BWPs of serving cells in the same </w:t>
            </w:r>
            <w:r w:rsidRPr="009C7017">
              <w:rPr>
                <w:bCs/>
                <w:i/>
                <w:iCs/>
                <w:szCs w:val="22"/>
              </w:rPr>
              <w:t>CellGroupForSwitch.</w:t>
            </w:r>
          </w:p>
        </w:tc>
      </w:tr>
    </w:tbl>
    <w:p w14:paraId="3270AF2B" w14:textId="77777777" w:rsidR="00394471" w:rsidRPr="009C7017" w:rsidRDefault="00394471" w:rsidP="00394471"/>
    <w:p w14:paraId="27FCC9B5" w14:textId="77777777" w:rsidR="00394471" w:rsidRPr="009C7017" w:rsidRDefault="00394471" w:rsidP="00394471">
      <w:pPr>
        <w:pStyle w:val="Heading4"/>
      </w:pPr>
      <w:bookmarkStart w:id="1267" w:name="_Toc60777297"/>
      <w:bookmarkStart w:id="1268" w:name="_Toc83740252"/>
      <w:r w:rsidRPr="009C7017">
        <w:t>–</w:t>
      </w:r>
      <w:r w:rsidRPr="009C7017">
        <w:tab/>
      </w:r>
      <w:r w:rsidRPr="009C7017">
        <w:rPr>
          <w:i/>
        </w:rPr>
        <w:t>PDCCH-ConfigCommon</w:t>
      </w:r>
      <w:bookmarkEnd w:id="1267"/>
      <w:bookmarkEnd w:id="1268"/>
    </w:p>
    <w:p w14:paraId="27D2EA5D" w14:textId="77777777" w:rsidR="00394471" w:rsidRPr="009C7017" w:rsidRDefault="00394471" w:rsidP="00394471">
      <w:r w:rsidRPr="009C7017">
        <w:t xml:space="preserve">The IE </w:t>
      </w:r>
      <w:r w:rsidRPr="009C7017">
        <w:rPr>
          <w:i/>
        </w:rPr>
        <w:t>PDCCH-ConfigCommon</w:t>
      </w:r>
      <w:r w:rsidRPr="009C7017">
        <w:t xml:space="preserve"> is used to configure cell specific PDCCH parameters provided in SIB as well as in dedicated signalling.</w:t>
      </w:r>
    </w:p>
    <w:p w14:paraId="6175C1CF" w14:textId="77777777" w:rsidR="00394471" w:rsidRPr="009C7017" w:rsidRDefault="00394471" w:rsidP="00394471">
      <w:pPr>
        <w:pStyle w:val="TH"/>
      </w:pPr>
      <w:r w:rsidRPr="009C7017">
        <w:rPr>
          <w:i/>
        </w:rPr>
        <w:t>PDCCH-ConfigCommon</w:t>
      </w:r>
      <w:r w:rsidRPr="009C7017">
        <w:t xml:space="preserve"> information element</w:t>
      </w:r>
    </w:p>
    <w:p w14:paraId="7D98FBBC" w14:textId="77777777" w:rsidR="00394471" w:rsidRPr="009C7017" w:rsidRDefault="00394471" w:rsidP="009C7017">
      <w:pPr>
        <w:pStyle w:val="PL"/>
        <w:rPr>
          <w:color w:val="808080"/>
        </w:rPr>
      </w:pPr>
      <w:r w:rsidRPr="009C7017">
        <w:rPr>
          <w:color w:val="808080"/>
        </w:rPr>
        <w:t>-- ASN1START</w:t>
      </w:r>
    </w:p>
    <w:p w14:paraId="70FE5DD2" w14:textId="77777777" w:rsidR="00394471" w:rsidRPr="009C7017" w:rsidRDefault="00394471" w:rsidP="009C7017">
      <w:pPr>
        <w:pStyle w:val="PL"/>
        <w:rPr>
          <w:color w:val="808080"/>
        </w:rPr>
      </w:pPr>
      <w:r w:rsidRPr="009C7017">
        <w:rPr>
          <w:color w:val="808080"/>
        </w:rPr>
        <w:t>-- TAG-PDCCH-CONFIGCOMMON-START</w:t>
      </w:r>
    </w:p>
    <w:p w14:paraId="69622B4F" w14:textId="77777777" w:rsidR="00394471" w:rsidRPr="009C7017" w:rsidRDefault="00394471" w:rsidP="009C7017">
      <w:pPr>
        <w:pStyle w:val="PL"/>
      </w:pPr>
    </w:p>
    <w:p w14:paraId="762476CC" w14:textId="77777777" w:rsidR="00394471" w:rsidRPr="009C7017" w:rsidRDefault="00394471" w:rsidP="009C7017">
      <w:pPr>
        <w:pStyle w:val="PL"/>
      </w:pPr>
      <w:r w:rsidRPr="009C7017">
        <w:t xml:space="preserve">PDCCH-ConfigCommon ::=              </w:t>
      </w:r>
      <w:r w:rsidRPr="009C7017">
        <w:rPr>
          <w:color w:val="993366"/>
        </w:rPr>
        <w:t>SEQUENCE</w:t>
      </w:r>
      <w:r w:rsidRPr="009C7017">
        <w:t xml:space="preserve"> {</w:t>
      </w:r>
    </w:p>
    <w:p w14:paraId="6FEE6F09" w14:textId="77777777" w:rsidR="00394471" w:rsidRPr="009C7017" w:rsidRDefault="00394471" w:rsidP="009C7017">
      <w:pPr>
        <w:pStyle w:val="PL"/>
        <w:rPr>
          <w:color w:val="808080"/>
        </w:rPr>
      </w:pPr>
      <w:r w:rsidRPr="009C7017">
        <w:t xml:space="preserve">    controlResourceSetZero              ControlResourceSetZero                                  </w:t>
      </w:r>
      <w:r w:rsidRPr="009C7017">
        <w:rPr>
          <w:color w:val="993366"/>
        </w:rPr>
        <w:t>OPTIONAL</w:t>
      </w:r>
      <w:r w:rsidRPr="009C7017">
        <w:t xml:space="preserve">,   </w:t>
      </w:r>
      <w:r w:rsidRPr="009C7017">
        <w:rPr>
          <w:color w:val="808080"/>
        </w:rPr>
        <w:t>-- Cond InitialBWP-Only</w:t>
      </w:r>
    </w:p>
    <w:p w14:paraId="2926A116" w14:textId="77777777" w:rsidR="00394471" w:rsidRPr="009C7017" w:rsidRDefault="00394471" w:rsidP="009C7017">
      <w:pPr>
        <w:pStyle w:val="PL"/>
        <w:rPr>
          <w:color w:val="808080"/>
        </w:rPr>
      </w:pPr>
      <w:r w:rsidRPr="009C7017">
        <w:t xml:space="preserve">    commonControlResourceSet            ControlResourceSet                                      </w:t>
      </w:r>
      <w:r w:rsidRPr="009C7017">
        <w:rPr>
          <w:color w:val="993366"/>
        </w:rPr>
        <w:t>OPTIONAL</w:t>
      </w:r>
      <w:r w:rsidRPr="009C7017">
        <w:t xml:space="preserve">,   </w:t>
      </w:r>
      <w:r w:rsidRPr="009C7017">
        <w:rPr>
          <w:color w:val="808080"/>
        </w:rPr>
        <w:t>-- Need R</w:t>
      </w:r>
    </w:p>
    <w:p w14:paraId="49FE835C" w14:textId="77777777" w:rsidR="00394471" w:rsidRPr="009C7017" w:rsidRDefault="00394471" w:rsidP="009C7017">
      <w:pPr>
        <w:pStyle w:val="PL"/>
        <w:rPr>
          <w:color w:val="808080"/>
        </w:rPr>
      </w:pPr>
      <w:r w:rsidRPr="009C7017">
        <w:t xml:space="preserve">    searchSpaceZero                     SearchSpaceZero                                         </w:t>
      </w:r>
      <w:r w:rsidRPr="009C7017">
        <w:rPr>
          <w:color w:val="993366"/>
        </w:rPr>
        <w:t>OPTIONAL</w:t>
      </w:r>
      <w:r w:rsidRPr="009C7017">
        <w:t xml:space="preserve">,   </w:t>
      </w:r>
      <w:r w:rsidRPr="009C7017">
        <w:rPr>
          <w:color w:val="808080"/>
        </w:rPr>
        <w:t>-- Cond InitialBWP-Only</w:t>
      </w:r>
    </w:p>
    <w:p w14:paraId="44024D5E" w14:textId="77777777" w:rsidR="00394471" w:rsidRPr="009C7017" w:rsidRDefault="00394471" w:rsidP="009C7017">
      <w:pPr>
        <w:pStyle w:val="PL"/>
        <w:rPr>
          <w:color w:val="808080"/>
        </w:rPr>
      </w:pPr>
      <w:r w:rsidRPr="009C7017">
        <w:t xml:space="preserve">    commonSearchSpaceList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                    </w:t>
      </w:r>
      <w:r w:rsidRPr="009C7017">
        <w:rPr>
          <w:color w:val="993366"/>
        </w:rPr>
        <w:t>OPTIONAL</w:t>
      </w:r>
      <w:r w:rsidRPr="009C7017">
        <w:t xml:space="preserve">,   </w:t>
      </w:r>
      <w:r w:rsidRPr="009C7017">
        <w:rPr>
          <w:color w:val="808080"/>
        </w:rPr>
        <w:t>-- Need R</w:t>
      </w:r>
    </w:p>
    <w:p w14:paraId="275EED09" w14:textId="77777777" w:rsidR="00394471" w:rsidRPr="009C7017" w:rsidRDefault="00394471" w:rsidP="009C7017">
      <w:pPr>
        <w:pStyle w:val="PL"/>
        <w:rPr>
          <w:color w:val="808080"/>
        </w:rPr>
      </w:pPr>
      <w:r w:rsidRPr="009C7017">
        <w:t xml:space="preserve">    searchSpaceSIB1                     SearchSpaceId                                           </w:t>
      </w:r>
      <w:r w:rsidRPr="009C7017">
        <w:rPr>
          <w:color w:val="993366"/>
        </w:rPr>
        <w:t>OPTIONAL</w:t>
      </w:r>
      <w:r w:rsidRPr="009C7017">
        <w:t xml:space="preserve">,   </w:t>
      </w:r>
      <w:r w:rsidRPr="009C7017">
        <w:rPr>
          <w:color w:val="808080"/>
        </w:rPr>
        <w:t>-- Need S</w:t>
      </w:r>
    </w:p>
    <w:p w14:paraId="7FB83C98" w14:textId="77777777" w:rsidR="00394471" w:rsidRPr="009C7017" w:rsidRDefault="00394471" w:rsidP="009C7017">
      <w:pPr>
        <w:pStyle w:val="PL"/>
        <w:rPr>
          <w:color w:val="808080"/>
        </w:rPr>
      </w:pPr>
      <w:r w:rsidRPr="009C7017">
        <w:t xml:space="preserve">    searchSpaceOtherSystemInformation   SearchSpaceId                                           </w:t>
      </w:r>
      <w:r w:rsidRPr="009C7017">
        <w:rPr>
          <w:color w:val="993366"/>
        </w:rPr>
        <w:t>OPTIONAL</w:t>
      </w:r>
      <w:r w:rsidRPr="009C7017">
        <w:t xml:space="preserve">,   </w:t>
      </w:r>
      <w:r w:rsidRPr="009C7017">
        <w:rPr>
          <w:color w:val="808080"/>
        </w:rPr>
        <w:t>-- Need S</w:t>
      </w:r>
    </w:p>
    <w:p w14:paraId="59F99A9D" w14:textId="77777777" w:rsidR="00394471" w:rsidRPr="009C7017" w:rsidRDefault="00394471" w:rsidP="009C7017">
      <w:pPr>
        <w:pStyle w:val="PL"/>
        <w:rPr>
          <w:color w:val="808080"/>
        </w:rPr>
      </w:pPr>
      <w:r w:rsidRPr="009C7017">
        <w:t xml:space="preserve">    pagingSearchSpace                   SearchSpaceId                                           </w:t>
      </w:r>
      <w:r w:rsidRPr="009C7017">
        <w:rPr>
          <w:color w:val="993366"/>
        </w:rPr>
        <w:t>OPTIONAL</w:t>
      </w:r>
      <w:r w:rsidRPr="009C7017">
        <w:t xml:space="preserve">,   </w:t>
      </w:r>
      <w:r w:rsidRPr="009C7017">
        <w:rPr>
          <w:color w:val="808080"/>
        </w:rPr>
        <w:t>-- Need S</w:t>
      </w:r>
    </w:p>
    <w:p w14:paraId="57AD5B91" w14:textId="77777777" w:rsidR="00394471" w:rsidRPr="009C7017" w:rsidRDefault="00394471" w:rsidP="009C7017">
      <w:pPr>
        <w:pStyle w:val="PL"/>
        <w:rPr>
          <w:color w:val="808080"/>
        </w:rPr>
      </w:pPr>
      <w:r w:rsidRPr="009C7017">
        <w:t xml:space="preserve">    ra-SearchSpace                      SearchSpaceId                                           </w:t>
      </w:r>
      <w:r w:rsidRPr="009C7017">
        <w:rPr>
          <w:color w:val="993366"/>
        </w:rPr>
        <w:t>OPTIONAL</w:t>
      </w:r>
      <w:r w:rsidRPr="009C7017">
        <w:t xml:space="preserve">,   </w:t>
      </w:r>
      <w:r w:rsidRPr="009C7017">
        <w:rPr>
          <w:color w:val="808080"/>
        </w:rPr>
        <w:t>-- Need S</w:t>
      </w:r>
    </w:p>
    <w:p w14:paraId="309E9E0C" w14:textId="77777777" w:rsidR="00394471" w:rsidRPr="009C7017" w:rsidRDefault="00394471" w:rsidP="009C7017">
      <w:pPr>
        <w:pStyle w:val="PL"/>
      </w:pPr>
      <w:r w:rsidRPr="009C7017">
        <w:t xml:space="preserve">    ...,</w:t>
      </w:r>
    </w:p>
    <w:p w14:paraId="5021FA11" w14:textId="77777777" w:rsidR="00394471" w:rsidRPr="009C7017" w:rsidRDefault="00394471" w:rsidP="009C7017">
      <w:pPr>
        <w:pStyle w:val="PL"/>
      </w:pPr>
      <w:r w:rsidRPr="009C7017">
        <w:t xml:space="preserve">    [[</w:t>
      </w:r>
    </w:p>
    <w:p w14:paraId="4283317F" w14:textId="77777777" w:rsidR="00394471" w:rsidRPr="009C7017" w:rsidRDefault="00394471" w:rsidP="009C7017">
      <w:pPr>
        <w:pStyle w:val="PL"/>
      </w:pPr>
      <w:r w:rsidRPr="009C7017">
        <w:t xml:space="preserve">    firstPDCCH-MonitoringOccasionOfPO   </w:t>
      </w:r>
      <w:r w:rsidRPr="009C7017">
        <w:rPr>
          <w:color w:val="993366"/>
        </w:rPr>
        <w:t>CHOICE</w:t>
      </w:r>
      <w:r w:rsidRPr="009C7017">
        <w:t xml:space="preserve"> {</w:t>
      </w:r>
    </w:p>
    <w:p w14:paraId="3E0EAE60" w14:textId="77777777" w:rsidR="00394471" w:rsidRPr="009C7017" w:rsidRDefault="00394471" w:rsidP="009C7017">
      <w:pPr>
        <w:pStyle w:val="PL"/>
      </w:pPr>
      <w:r w:rsidRPr="009C7017">
        <w:t xml:space="preserve">        sCS15KHZoneT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(0..139),</w:t>
      </w:r>
    </w:p>
    <w:p w14:paraId="54447F87" w14:textId="77777777" w:rsidR="00394471" w:rsidRPr="009C7017" w:rsidRDefault="00394471" w:rsidP="009C7017">
      <w:pPr>
        <w:pStyle w:val="PL"/>
      </w:pPr>
      <w:r w:rsidRPr="009C7017">
        <w:t xml:space="preserve">        sCS30KHZoneT-SCS15KHZhalfT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(0..279),</w:t>
      </w:r>
    </w:p>
    <w:p w14:paraId="62DD3209" w14:textId="77777777" w:rsidR="00394471" w:rsidRPr="009C7017" w:rsidRDefault="00394471" w:rsidP="009C7017">
      <w:pPr>
        <w:pStyle w:val="PL"/>
      </w:pPr>
      <w:r w:rsidRPr="009C7017">
        <w:t xml:space="preserve">        sCS60KHZoneT-SCS30KHZhalfT-SCS15KHZquarterT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(0..559),</w:t>
      </w:r>
    </w:p>
    <w:p w14:paraId="5AD574DC" w14:textId="77777777" w:rsidR="00394471" w:rsidRPr="009C7017" w:rsidRDefault="00394471" w:rsidP="009C7017">
      <w:pPr>
        <w:pStyle w:val="PL"/>
      </w:pPr>
      <w:r w:rsidRPr="009C7017">
        <w:t xml:space="preserve">        sCS120KHZoneT-SCS60KHZhalfT-SCS30KHZquarterT-SCS15KHZoneEighthT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(0..1119),</w:t>
      </w:r>
    </w:p>
    <w:p w14:paraId="49F103D9" w14:textId="77777777" w:rsidR="00394471" w:rsidRPr="009C7017" w:rsidRDefault="00394471" w:rsidP="009C7017">
      <w:pPr>
        <w:pStyle w:val="PL"/>
      </w:pPr>
      <w:r w:rsidRPr="009C7017">
        <w:t xml:space="preserve">        sCS120KHZhalfT-SCS60KHZquarterT-SCS30KHZoneEighthT-SCS15KHZoneSixteenthT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(0..2239),</w:t>
      </w:r>
    </w:p>
    <w:p w14:paraId="3E2D7333" w14:textId="77777777" w:rsidR="00394471" w:rsidRPr="009C7017" w:rsidRDefault="00394471" w:rsidP="009C7017">
      <w:pPr>
        <w:pStyle w:val="PL"/>
      </w:pPr>
      <w:r w:rsidRPr="009C7017">
        <w:t xml:space="preserve">        sCS120KHZquarterT-SCS60KHZoneEighthT-SCS30KHZoneSixteenthT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(0..4479),</w:t>
      </w:r>
    </w:p>
    <w:p w14:paraId="70A93D6C" w14:textId="77777777" w:rsidR="00394471" w:rsidRPr="009C7017" w:rsidRDefault="00394471" w:rsidP="009C7017">
      <w:pPr>
        <w:pStyle w:val="PL"/>
      </w:pPr>
      <w:r w:rsidRPr="009C7017">
        <w:t xml:space="preserve">        sCS120KHZoneEighthT-SCS60KHZoneSixteenthT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(0..8959),</w:t>
      </w:r>
    </w:p>
    <w:p w14:paraId="27A64688" w14:textId="77777777" w:rsidR="00394471" w:rsidRPr="009C7017" w:rsidRDefault="00394471" w:rsidP="009C7017">
      <w:pPr>
        <w:pStyle w:val="PL"/>
      </w:pPr>
      <w:r w:rsidRPr="009C7017">
        <w:t xml:space="preserve">        sCS120KHZoneSixteenthT                                                   </w:t>
      </w:r>
      <w:r w:rsidRPr="009C7017">
        <w:rPr>
          <w:color w:val="993366"/>
        </w:rPr>
        <w:t>SEQUENCE</w:t>
      </w:r>
      <w:r w:rsidRPr="009C7017">
        <w:t xml:space="preserve"> (</w:t>
      </w:r>
      <w:r w:rsidRPr="009C7017">
        <w:rPr>
          <w:color w:val="993366"/>
        </w:rPr>
        <w:t>SIZE</w:t>
      </w:r>
      <w:r w:rsidRPr="009C7017">
        <w:t xml:space="preserve"> (1..maxPO-perPF))</w:t>
      </w:r>
      <w:r w:rsidRPr="009C7017">
        <w:rPr>
          <w:color w:val="993366"/>
        </w:rPr>
        <w:t xml:space="preserve"> OF</w:t>
      </w:r>
      <w:r w:rsidRPr="009C7017">
        <w:t xml:space="preserve"> </w:t>
      </w:r>
      <w:r w:rsidRPr="009C7017">
        <w:rPr>
          <w:color w:val="993366"/>
        </w:rPr>
        <w:t>INTEGER</w:t>
      </w:r>
      <w:r w:rsidRPr="009C7017">
        <w:t xml:space="preserve"> (0..17919)</w:t>
      </w:r>
    </w:p>
    <w:p w14:paraId="30EC914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OtherBWP</w:t>
      </w:r>
    </w:p>
    <w:p w14:paraId="7E8DD0F0" w14:textId="77777777" w:rsidR="00394471" w:rsidRPr="009C7017" w:rsidRDefault="00394471" w:rsidP="009C7017">
      <w:pPr>
        <w:pStyle w:val="PL"/>
      </w:pPr>
      <w:r w:rsidRPr="009C7017">
        <w:t xml:space="preserve">    ]],</w:t>
      </w:r>
    </w:p>
    <w:p w14:paraId="21959554" w14:textId="77777777" w:rsidR="00394471" w:rsidRPr="009C7017" w:rsidRDefault="00394471" w:rsidP="009C7017">
      <w:pPr>
        <w:pStyle w:val="PL"/>
      </w:pPr>
      <w:r w:rsidRPr="009C7017">
        <w:t xml:space="preserve">    [[</w:t>
      </w:r>
    </w:p>
    <w:p w14:paraId="028E8106" w14:textId="77777777" w:rsidR="00394471" w:rsidRPr="009C7017" w:rsidRDefault="00394471" w:rsidP="009C7017">
      <w:pPr>
        <w:pStyle w:val="PL"/>
        <w:rPr>
          <w:color w:val="808080"/>
        </w:rPr>
      </w:pPr>
      <w:r w:rsidRPr="009C7017">
        <w:t xml:space="preserve">    commonSearchSpaceListExt-r16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SearchSpaceExt-r16     </w:t>
      </w:r>
      <w:r w:rsidRPr="009C7017">
        <w:rPr>
          <w:color w:val="993366"/>
        </w:rPr>
        <w:t>OPTIONAL</w:t>
      </w:r>
      <w:r w:rsidRPr="009C7017">
        <w:t xml:space="preserve">  </w:t>
      </w:r>
      <w:r w:rsidRPr="009C7017">
        <w:rPr>
          <w:color w:val="808080"/>
        </w:rPr>
        <w:t>-- Need R</w:t>
      </w:r>
    </w:p>
    <w:p w14:paraId="2FF87DED" w14:textId="77777777" w:rsidR="00394471" w:rsidRPr="009C7017" w:rsidRDefault="00394471" w:rsidP="009C7017">
      <w:pPr>
        <w:pStyle w:val="PL"/>
      </w:pPr>
      <w:r w:rsidRPr="009C7017">
        <w:t xml:space="preserve">    ]]</w:t>
      </w:r>
    </w:p>
    <w:p w14:paraId="6B03B029" w14:textId="77777777" w:rsidR="00394471" w:rsidRPr="009C7017" w:rsidRDefault="00394471" w:rsidP="009C7017">
      <w:pPr>
        <w:pStyle w:val="PL"/>
      </w:pPr>
      <w:r w:rsidRPr="009C7017">
        <w:t>}</w:t>
      </w:r>
    </w:p>
    <w:p w14:paraId="0789F52E" w14:textId="77777777" w:rsidR="00394471" w:rsidRPr="009C7017" w:rsidRDefault="00394471" w:rsidP="009C7017">
      <w:pPr>
        <w:pStyle w:val="PL"/>
      </w:pPr>
    </w:p>
    <w:p w14:paraId="528FA8EC" w14:textId="77777777" w:rsidR="00394471" w:rsidRPr="009C7017" w:rsidRDefault="00394471" w:rsidP="009C7017">
      <w:pPr>
        <w:pStyle w:val="PL"/>
        <w:rPr>
          <w:color w:val="808080"/>
        </w:rPr>
      </w:pPr>
      <w:r w:rsidRPr="009C7017">
        <w:rPr>
          <w:color w:val="808080"/>
        </w:rPr>
        <w:t>-- TAG-PDCCH-CONFIGCOMMON-STOP</w:t>
      </w:r>
    </w:p>
    <w:p w14:paraId="6C503CF3" w14:textId="77777777" w:rsidR="00394471" w:rsidRPr="009C7017" w:rsidRDefault="00394471" w:rsidP="009C7017">
      <w:pPr>
        <w:pStyle w:val="PL"/>
        <w:rPr>
          <w:color w:val="808080"/>
        </w:rPr>
      </w:pPr>
      <w:r w:rsidRPr="009C7017">
        <w:rPr>
          <w:color w:val="808080"/>
        </w:rPr>
        <w:t>-- ASN1STOP</w:t>
      </w:r>
    </w:p>
    <w:p w14:paraId="5D3F2099"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263A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D28431"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PDCCH-ConfigCommon </w:t>
            </w:r>
            <w:r w:rsidRPr="009C7017">
              <w:rPr>
                <w:rFonts w:eastAsia="SimSun"/>
                <w:szCs w:val="22"/>
                <w:lang w:eastAsia="sv-SE"/>
              </w:rPr>
              <w:t>field descriptions</w:t>
            </w:r>
          </w:p>
        </w:tc>
      </w:tr>
      <w:tr w:rsidR="00394471" w:rsidRPr="009C7017" w14:paraId="517D1F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9552AF" w14:textId="77777777" w:rsidR="00394471" w:rsidRPr="009C7017" w:rsidRDefault="00394471" w:rsidP="00964CC4">
            <w:pPr>
              <w:pStyle w:val="TAL"/>
              <w:rPr>
                <w:rFonts w:eastAsia="SimSun"/>
                <w:szCs w:val="22"/>
                <w:lang w:eastAsia="sv-SE"/>
              </w:rPr>
            </w:pPr>
            <w:r w:rsidRPr="009C7017">
              <w:rPr>
                <w:rFonts w:eastAsia="SimSun"/>
                <w:b/>
                <w:i/>
                <w:szCs w:val="22"/>
                <w:lang w:eastAsia="sv-SE"/>
              </w:rPr>
              <w:t>commonControlResourceSet</w:t>
            </w:r>
          </w:p>
          <w:p w14:paraId="3891EEA6"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An additional common control resource set which may be configured and used for any common or UE-specific search space. If the network configures this field, it uses a </w:t>
            </w:r>
            <w:r w:rsidRPr="009C7017">
              <w:rPr>
                <w:rFonts w:eastAsia="SimSun"/>
                <w:i/>
                <w:szCs w:val="22"/>
                <w:lang w:eastAsia="sv-SE"/>
              </w:rPr>
              <w:t>ControlResourceSetId</w:t>
            </w:r>
            <w:r w:rsidRPr="009C7017">
              <w:rPr>
                <w:rFonts w:eastAsia="SimSun"/>
                <w:szCs w:val="22"/>
                <w:lang w:eastAsia="sv-SE"/>
              </w:rPr>
              <w:t xml:space="preserve"> other than 0 for this </w:t>
            </w:r>
            <w:r w:rsidRPr="009C7017">
              <w:rPr>
                <w:rFonts w:eastAsia="SimSun"/>
                <w:i/>
                <w:szCs w:val="22"/>
                <w:lang w:eastAsia="sv-SE"/>
              </w:rPr>
              <w:t>ControlResourceSet</w:t>
            </w:r>
            <w:r w:rsidRPr="009C7017">
              <w:rPr>
                <w:rFonts w:eastAsia="SimSun"/>
                <w:szCs w:val="22"/>
                <w:lang w:eastAsia="sv-SE"/>
              </w:rPr>
              <w:t xml:space="preserve">. The network configures the </w:t>
            </w:r>
            <w:r w:rsidRPr="009C7017">
              <w:rPr>
                <w:rFonts w:eastAsia="SimSun"/>
                <w:i/>
                <w:szCs w:val="22"/>
                <w:lang w:eastAsia="sv-SE"/>
              </w:rPr>
              <w:t>commonControlResourceSet</w:t>
            </w:r>
            <w:r w:rsidRPr="009C7017">
              <w:rPr>
                <w:rFonts w:eastAsia="SimSun"/>
                <w:szCs w:val="22"/>
                <w:lang w:eastAsia="sv-SE"/>
              </w:rPr>
              <w:t xml:space="preserve"> in </w:t>
            </w:r>
            <w:r w:rsidRPr="009C7017">
              <w:rPr>
                <w:rFonts w:eastAsia="SimSun"/>
                <w:i/>
                <w:lang w:eastAsia="sv-SE"/>
              </w:rPr>
              <w:t>SIB1</w:t>
            </w:r>
            <w:r w:rsidRPr="009C7017">
              <w:rPr>
                <w:rFonts w:eastAsia="SimSun"/>
                <w:szCs w:val="22"/>
                <w:lang w:eastAsia="sv-SE"/>
              </w:rPr>
              <w:t xml:space="preserve"> so that it is contained in the bandwidth of CORESET#0.</w:t>
            </w:r>
          </w:p>
        </w:tc>
      </w:tr>
      <w:tr w:rsidR="00394471" w:rsidRPr="009C7017" w14:paraId="464137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2BC9F4" w14:textId="77777777" w:rsidR="00394471" w:rsidRPr="009C7017" w:rsidRDefault="00394471" w:rsidP="00964CC4">
            <w:pPr>
              <w:pStyle w:val="TAL"/>
              <w:rPr>
                <w:rFonts w:eastAsia="SimSun"/>
                <w:szCs w:val="22"/>
                <w:lang w:eastAsia="sv-SE"/>
              </w:rPr>
            </w:pPr>
            <w:r w:rsidRPr="009C7017">
              <w:rPr>
                <w:rFonts w:eastAsia="SimSun"/>
                <w:b/>
                <w:i/>
                <w:szCs w:val="22"/>
                <w:lang w:eastAsia="sv-SE"/>
              </w:rPr>
              <w:t>commonSearchSpaceList, commonSearchSpaceListExt</w:t>
            </w:r>
          </w:p>
          <w:p w14:paraId="52EF6D4E"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A list of additional common search spaces. If the network configures this field, it uses the </w:t>
            </w:r>
            <w:r w:rsidRPr="009C7017">
              <w:rPr>
                <w:rFonts w:eastAsia="SimSun"/>
                <w:i/>
                <w:szCs w:val="22"/>
                <w:lang w:eastAsia="sv-SE"/>
              </w:rPr>
              <w:t>SearchSpaceId</w:t>
            </w:r>
            <w:r w:rsidRPr="009C7017">
              <w:rPr>
                <w:rFonts w:eastAsia="SimSun"/>
                <w:szCs w:val="22"/>
                <w:lang w:eastAsia="sv-SE"/>
              </w:rPr>
              <w:t xml:space="preserve">s other than 0. </w:t>
            </w:r>
            <w:r w:rsidRPr="009C7017">
              <w:rPr>
                <w:rFonts w:cs="Arial"/>
                <w:szCs w:val="18"/>
                <w:lang w:eastAsia="sv-SE"/>
              </w:rPr>
              <w:t xml:space="preserve">If the field is included, it replaces any previous list, </w:t>
            </w:r>
            <w:proofErr w:type="gramStart"/>
            <w:r w:rsidRPr="009C7017">
              <w:rPr>
                <w:rFonts w:cs="Arial"/>
                <w:szCs w:val="18"/>
                <w:lang w:eastAsia="sv-SE"/>
              </w:rPr>
              <w:t>i.e.</w:t>
            </w:r>
            <w:proofErr w:type="gramEnd"/>
            <w:r w:rsidRPr="009C7017">
              <w:rPr>
                <w:rFonts w:cs="Arial"/>
                <w:szCs w:val="18"/>
                <w:lang w:eastAsia="sv-SE"/>
              </w:rPr>
              <w:t xml:space="preserve"> all the entries of the list are replaced and each of the </w:t>
            </w:r>
            <w:r w:rsidRPr="009C7017">
              <w:rPr>
                <w:rFonts w:cs="Arial"/>
                <w:i/>
                <w:szCs w:val="18"/>
                <w:lang w:eastAsia="sv-SE"/>
              </w:rPr>
              <w:t xml:space="preserve">SearchSpace </w:t>
            </w:r>
            <w:r w:rsidRPr="009C7017">
              <w:rPr>
                <w:rFonts w:cs="Arial"/>
                <w:szCs w:val="18"/>
                <w:lang w:eastAsia="sv-SE"/>
              </w:rPr>
              <w:t xml:space="preserve">entries is considered to be newly created and the conditions and Need codes for setup of the entry apply. If the network includes </w:t>
            </w:r>
            <w:r w:rsidRPr="009C7017">
              <w:rPr>
                <w:rFonts w:cs="Arial"/>
                <w:i/>
                <w:iCs/>
                <w:szCs w:val="18"/>
                <w:lang w:eastAsia="sv-SE"/>
              </w:rPr>
              <w:t>commonSearchSpaceListExt</w:t>
            </w:r>
            <w:r w:rsidRPr="009C7017">
              <w:rPr>
                <w:rFonts w:cs="Arial"/>
                <w:szCs w:val="18"/>
                <w:lang w:eastAsia="sv-SE"/>
              </w:rPr>
              <w:t xml:space="preserve">, it includes the same number of entries, and listed in the same order, as in </w:t>
            </w:r>
            <w:r w:rsidRPr="009C7017">
              <w:rPr>
                <w:rFonts w:cs="Arial"/>
                <w:i/>
                <w:iCs/>
                <w:szCs w:val="18"/>
                <w:lang w:eastAsia="sv-SE"/>
              </w:rPr>
              <w:t>commonSearchSpaceList</w:t>
            </w:r>
            <w:r w:rsidRPr="009C7017">
              <w:rPr>
                <w:rFonts w:cs="Arial"/>
                <w:szCs w:val="18"/>
                <w:lang w:eastAsia="sv-SE"/>
              </w:rPr>
              <w:t>.</w:t>
            </w:r>
          </w:p>
        </w:tc>
      </w:tr>
      <w:tr w:rsidR="00394471" w:rsidRPr="009C7017" w14:paraId="2050696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EBE49E" w14:textId="77777777" w:rsidR="00394471" w:rsidRPr="009C7017" w:rsidRDefault="00394471" w:rsidP="00964CC4">
            <w:pPr>
              <w:pStyle w:val="TAL"/>
              <w:rPr>
                <w:rFonts w:eastAsia="SimSun"/>
                <w:szCs w:val="22"/>
                <w:lang w:eastAsia="sv-SE"/>
              </w:rPr>
            </w:pPr>
            <w:r w:rsidRPr="009C7017">
              <w:rPr>
                <w:rFonts w:eastAsia="SimSun"/>
                <w:b/>
                <w:i/>
                <w:szCs w:val="22"/>
                <w:lang w:eastAsia="sv-SE"/>
              </w:rPr>
              <w:t>controlResourceSetZero</w:t>
            </w:r>
          </w:p>
          <w:p w14:paraId="4AAE6B1F"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CORESET#0 which can be used in any common or UE-specific search spaces.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r w:rsidRPr="009C7017">
              <w:rPr>
                <w:rFonts w:eastAsia="SimSun"/>
                <w:i/>
                <w:lang w:eastAsia="sv-SE"/>
              </w:rPr>
              <w:t>controlResourceSetZero</w:t>
            </w:r>
            <w:r w:rsidRPr="009C7017">
              <w:rPr>
                <w:rFonts w:eastAsia="SimSun"/>
                <w:szCs w:val="22"/>
                <w:lang w:eastAsia="sv-SE"/>
              </w:rPr>
              <w:t xml:space="preserve"> can be used in search spaces configured in other DL BWP(s) than the initial DL BWP if the conditions defined in TS 38.213 [13], clause 10 are satisfied.</w:t>
            </w:r>
          </w:p>
        </w:tc>
      </w:tr>
      <w:tr w:rsidR="00394471" w:rsidRPr="009C7017" w14:paraId="7AB4B0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E8E997" w14:textId="77777777" w:rsidR="00394471" w:rsidRPr="009C7017" w:rsidRDefault="00394471" w:rsidP="00964CC4">
            <w:pPr>
              <w:pStyle w:val="TAL"/>
              <w:rPr>
                <w:b/>
                <w:i/>
                <w:lang w:eastAsia="sv-SE"/>
              </w:rPr>
            </w:pPr>
            <w:r w:rsidRPr="009C7017">
              <w:rPr>
                <w:b/>
                <w:i/>
                <w:lang w:eastAsia="sv-SE"/>
              </w:rPr>
              <w:t>firstPDCCH-MonitoringOccasionOfPO</w:t>
            </w:r>
          </w:p>
          <w:p w14:paraId="4D5616C7" w14:textId="77777777" w:rsidR="00394471" w:rsidRPr="009C7017" w:rsidRDefault="00394471" w:rsidP="00964CC4">
            <w:pPr>
              <w:pStyle w:val="TAL"/>
              <w:rPr>
                <w:rFonts w:eastAsia="SimSun"/>
                <w:b/>
                <w:i/>
                <w:szCs w:val="22"/>
                <w:lang w:eastAsia="sv-SE"/>
              </w:rPr>
            </w:pPr>
            <w:r w:rsidRPr="009C7017">
              <w:rPr>
                <w:lang w:eastAsia="sv-SE"/>
              </w:rPr>
              <w:t>Indicates the first PDCCH monitoring occasion of each PO of the PF on this BWP, see TS 38.304 [20].</w:t>
            </w:r>
          </w:p>
        </w:tc>
      </w:tr>
      <w:tr w:rsidR="00394471" w:rsidRPr="009C7017" w14:paraId="54E66F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CA0A6" w14:textId="77777777" w:rsidR="00394471" w:rsidRPr="009C7017" w:rsidRDefault="00394471" w:rsidP="00964CC4">
            <w:pPr>
              <w:pStyle w:val="TAL"/>
              <w:rPr>
                <w:rFonts w:eastAsia="SimSun"/>
                <w:szCs w:val="22"/>
                <w:lang w:eastAsia="sv-SE"/>
              </w:rPr>
            </w:pPr>
            <w:r w:rsidRPr="009C7017">
              <w:rPr>
                <w:rFonts w:eastAsia="SimSun"/>
                <w:b/>
                <w:i/>
                <w:szCs w:val="22"/>
                <w:lang w:eastAsia="sv-SE"/>
              </w:rPr>
              <w:t>pagingSearchSpace</w:t>
            </w:r>
          </w:p>
          <w:p w14:paraId="10DBA21A"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paging (see TS 38.213 [13], clause 10.1). If the field is absent, the UE does not receive paging in this BWP (see TS 38.213 [13], clause 10).</w:t>
            </w:r>
          </w:p>
        </w:tc>
      </w:tr>
      <w:tr w:rsidR="00394471" w:rsidRPr="009C7017" w14:paraId="68FAF0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5DCA36" w14:textId="77777777" w:rsidR="00394471" w:rsidRPr="009C7017" w:rsidRDefault="00394471" w:rsidP="00964CC4">
            <w:pPr>
              <w:pStyle w:val="TAL"/>
              <w:rPr>
                <w:rFonts w:eastAsia="SimSun"/>
                <w:szCs w:val="22"/>
                <w:lang w:eastAsia="sv-SE"/>
              </w:rPr>
            </w:pPr>
            <w:r w:rsidRPr="009C7017">
              <w:rPr>
                <w:rFonts w:eastAsia="SimSun"/>
                <w:b/>
                <w:i/>
                <w:szCs w:val="22"/>
                <w:lang w:eastAsia="sv-SE"/>
              </w:rPr>
              <w:t>ra-SearchSpace</w:t>
            </w:r>
          </w:p>
          <w:p w14:paraId="54234AD7" w14:textId="77777777" w:rsidR="00394471" w:rsidRPr="009C7017" w:rsidRDefault="00394471" w:rsidP="00964CC4">
            <w:pPr>
              <w:pStyle w:val="TAL"/>
              <w:rPr>
                <w:rFonts w:eastAsia="SimSun"/>
                <w:szCs w:val="22"/>
                <w:lang w:eastAsia="sv-SE"/>
              </w:rPr>
            </w:pPr>
            <w:r w:rsidRPr="009C7017">
              <w:rPr>
                <w:rFonts w:eastAsia="SimSun"/>
                <w:szCs w:val="22"/>
                <w:lang w:eastAsia="sv-SE"/>
              </w:rPr>
              <w:t>ID of the Search space for random access procedure (see TS 38.213 [13], clause 10.1). If the field is absent, the UE does not receive RAR in this BWP.</w:t>
            </w:r>
            <w:r w:rsidRPr="009C7017">
              <w:rPr>
                <w:lang w:eastAsia="sv-SE"/>
              </w:rPr>
              <w:t xml:space="preserve"> </w:t>
            </w:r>
            <w:r w:rsidRPr="009C7017">
              <w:rPr>
                <w:rFonts w:eastAsia="SimSun"/>
                <w:szCs w:val="22"/>
                <w:lang w:eastAsia="sv-SE"/>
              </w:rPr>
              <w:t>This field is mandatory present in the DL BWP(s) if the conditions described in TS 38.321 [3], subclause 5.15 are met.</w:t>
            </w:r>
          </w:p>
        </w:tc>
      </w:tr>
      <w:tr w:rsidR="00394471" w:rsidRPr="009C7017" w14:paraId="2E9EC4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D7E34F"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searchSpaceOtherSystemInformation</w:t>
            </w:r>
          </w:p>
          <w:p w14:paraId="5E383D91"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other system information, i.e., </w:t>
            </w:r>
            <w:r w:rsidRPr="009C7017">
              <w:rPr>
                <w:rFonts w:eastAsia="SimSun"/>
                <w:i/>
                <w:lang w:eastAsia="sv-SE"/>
              </w:rPr>
              <w:t>SIB2</w:t>
            </w:r>
            <w:r w:rsidRPr="009C7017">
              <w:rPr>
                <w:rFonts w:eastAsia="SimSun"/>
                <w:szCs w:val="22"/>
                <w:lang w:eastAsia="sv-SE"/>
              </w:rPr>
              <w:t xml:space="preserve"> and beyond (see TS 38.213 [13], clause 10.1) If the field is absent, the UE does not receive other system information in this BWP.</w:t>
            </w:r>
          </w:p>
        </w:tc>
      </w:tr>
      <w:tr w:rsidR="00394471" w:rsidRPr="009C7017" w14:paraId="6A58C3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2F5F4"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searchSpaceSIB1</w:t>
            </w:r>
          </w:p>
          <w:p w14:paraId="52D256CC"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ID of the search space for </w:t>
            </w:r>
            <w:r w:rsidRPr="009C7017">
              <w:rPr>
                <w:rFonts w:eastAsia="SimSun"/>
                <w:i/>
                <w:lang w:eastAsia="sv-SE"/>
              </w:rPr>
              <w:t>SIB1</w:t>
            </w:r>
            <w:r w:rsidRPr="009C7017">
              <w:rPr>
                <w:rFonts w:eastAsia="SimSun"/>
                <w:szCs w:val="22"/>
                <w:lang w:eastAsia="sv-SE"/>
              </w:rPr>
              <w:t xml:space="preserve"> message. In the initial DL BWP of the UE′s PCell, the network sets this field to 0. If the field is absent, the UE does not receive </w:t>
            </w:r>
            <w:r w:rsidRPr="009C7017">
              <w:rPr>
                <w:rFonts w:eastAsia="SimSun"/>
                <w:i/>
                <w:lang w:eastAsia="sv-SE"/>
              </w:rPr>
              <w:t>SIB1</w:t>
            </w:r>
            <w:r w:rsidRPr="009C7017">
              <w:rPr>
                <w:rFonts w:eastAsia="SimSun"/>
                <w:szCs w:val="22"/>
                <w:lang w:eastAsia="sv-SE"/>
              </w:rPr>
              <w:t xml:space="preserve"> in this BWP. (</w:t>
            </w:r>
            <w:proofErr w:type="gramStart"/>
            <w:r w:rsidRPr="009C7017">
              <w:rPr>
                <w:rFonts w:eastAsia="SimSun"/>
                <w:szCs w:val="22"/>
                <w:lang w:eastAsia="sv-SE"/>
              </w:rPr>
              <w:t>see</w:t>
            </w:r>
            <w:proofErr w:type="gramEnd"/>
            <w:r w:rsidRPr="009C7017">
              <w:rPr>
                <w:rFonts w:eastAsia="SimSun"/>
                <w:szCs w:val="22"/>
                <w:lang w:eastAsia="sv-SE"/>
              </w:rPr>
              <w:t xml:space="preserve"> TS 38.213 [13], clause 10)</w:t>
            </w:r>
          </w:p>
        </w:tc>
      </w:tr>
      <w:tr w:rsidR="00394471" w:rsidRPr="009C7017" w14:paraId="76D459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F959F" w14:textId="77777777" w:rsidR="00394471" w:rsidRPr="009C7017" w:rsidRDefault="00394471" w:rsidP="00964CC4">
            <w:pPr>
              <w:pStyle w:val="TAL"/>
              <w:rPr>
                <w:rFonts w:eastAsia="SimSun"/>
                <w:szCs w:val="22"/>
                <w:lang w:eastAsia="sv-SE"/>
              </w:rPr>
            </w:pPr>
            <w:r w:rsidRPr="009C7017">
              <w:rPr>
                <w:rFonts w:eastAsia="SimSun"/>
                <w:b/>
                <w:i/>
                <w:szCs w:val="22"/>
                <w:lang w:eastAsia="sv-SE"/>
              </w:rPr>
              <w:t>searchSpaceZero</w:t>
            </w:r>
          </w:p>
          <w:p w14:paraId="245BF50A"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Parameters of the common SearchSpace#0. The values are interpreted like the corresponding bits in </w:t>
            </w:r>
            <w:r w:rsidRPr="009C7017">
              <w:rPr>
                <w:rFonts w:eastAsia="SimSun"/>
                <w:i/>
                <w:lang w:eastAsia="sv-SE"/>
              </w:rPr>
              <w:t>MIB</w:t>
            </w:r>
            <w:r w:rsidRPr="009C7017">
              <w:rPr>
                <w:rFonts w:eastAsia="SimSun"/>
                <w:szCs w:val="22"/>
                <w:lang w:eastAsia="sv-SE"/>
              </w:rPr>
              <w:t xml:space="preserve"> </w:t>
            </w:r>
            <w:r w:rsidRPr="009C7017">
              <w:rPr>
                <w:rFonts w:eastAsia="SimSun"/>
                <w:i/>
                <w:lang w:eastAsia="sv-SE"/>
              </w:rPr>
              <w:t>pdcch-ConfigSIB1</w:t>
            </w:r>
            <w:r w:rsidRPr="009C7017">
              <w:rPr>
                <w:rFonts w:eastAsia="SimSun"/>
                <w:szCs w:val="22"/>
                <w:lang w:eastAsia="sv-SE"/>
              </w:rPr>
              <w:t xml:space="preserve">. Even though this field is only configured in the initial BWP (BWP#0), </w:t>
            </w:r>
            <w:r w:rsidRPr="009C7017">
              <w:rPr>
                <w:rFonts w:eastAsia="SimSun"/>
                <w:i/>
                <w:lang w:eastAsia="sv-SE"/>
              </w:rPr>
              <w:t>searchSpaceZero</w:t>
            </w:r>
            <w:r w:rsidRPr="009C7017">
              <w:rPr>
                <w:rFonts w:eastAsia="SimSun"/>
                <w:szCs w:val="22"/>
                <w:lang w:eastAsia="sv-SE"/>
              </w:rPr>
              <w:t xml:space="preserve"> can be used in search spaces configured in other DL BWP(s) than the initial DL BWP if the conditions described in TS 38.213 [13], clause 10, are satisfied.</w:t>
            </w:r>
          </w:p>
        </w:tc>
      </w:tr>
    </w:tbl>
    <w:p w14:paraId="4B71A7B3"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0493"/>
      </w:tblGrid>
      <w:tr w:rsidR="00394471" w:rsidRPr="009C7017" w14:paraId="6A38385C"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23B4CC6"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0492" w:type="dxa"/>
            <w:tcBorders>
              <w:top w:val="single" w:sz="4" w:space="0" w:color="auto"/>
              <w:left w:val="single" w:sz="4" w:space="0" w:color="auto"/>
              <w:bottom w:val="single" w:sz="4" w:space="0" w:color="auto"/>
              <w:right w:val="single" w:sz="4" w:space="0" w:color="auto"/>
            </w:tcBorders>
            <w:hideMark/>
          </w:tcPr>
          <w:p w14:paraId="17FD4477"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1E98A761"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09D704EE" w14:textId="77777777" w:rsidR="00394471" w:rsidRPr="009C7017" w:rsidRDefault="00394471" w:rsidP="00964CC4">
            <w:pPr>
              <w:pStyle w:val="TAL"/>
              <w:rPr>
                <w:rFonts w:eastAsia="SimSun"/>
                <w:i/>
                <w:szCs w:val="22"/>
                <w:lang w:eastAsia="sv-SE"/>
              </w:rPr>
            </w:pPr>
            <w:r w:rsidRPr="009C7017">
              <w:rPr>
                <w:rFonts w:eastAsia="SimSun"/>
                <w:i/>
                <w:szCs w:val="22"/>
                <w:lang w:eastAsia="sv-SE"/>
              </w:rPr>
              <w:t>InitialBWP-Only</w:t>
            </w:r>
          </w:p>
        </w:tc>
        <w:tc>
          <w:tcPr>
            <w:tcW w:w="10492" w:type="dxa"/>
            <w:tcBorders>
              <w:top w:val="single" w:sz="4" w:space="0" w:color="auto"/>
              <w:left w:val="single" w:sz="4" w:space="0" w:color="auto"/>
              <w:bottom w:val="single" w:sz="4" w:space="0" w:color="auto"/>
              <w:right w:val="single" w:sz="4" w:space="0" w:color="auto"/>
            </w:tcBorders>
            <w:hideMark/>
          </w:tcPr>
          <w:p w14:paraId="18E4DA5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If </w:t>
            </w:r>
            <w:r w:rsidRPr="009C7017">
              <w:rPr>
                <w:rFonts w:eastAsia="SimSun"/>
                <w:i/>
                <w:lang w:eastAsia="sv-SE"/>
              </w:rPr>
              <w:t>SIB1</w:t>
            </w:r>
            <w:r w:rsidRPr="009C7017">
              <w:rPr>
                <w:rFonts w:eastAsia="SimSun"/>
                <w:szCs w:val="22"/>
                <w:lang w:eastAsia="sv-SE"/>
              </w:rPr>
              <w:t xml:space="preserve"> is broadcast the field is mandatory present in the </w:t>
            </w:r>
            <w:r w:rsidRPr="009C7017">
              <w:rPr>
                <w:rFonts w:eastAsia="SimSun"/>
                <w:i/>
                <w:szCs w:val="22"/>
                <w:lang w:eastAsia="sv-SE"/>
              </w:rPr>
              <w:t>PDCCH-ConfigCommon</w:t>
            </w:r>
            <w:r w:rsidRPr="009C7017">
              <w:rPr>
                <w:rFonts w:eastAsia="SimSun"/>
                <w:szCs w:val="22"/>
                <w:lang w:eastAsia="sv-SE"/>
              </w:rPr>
              <w:t xml:space="preserve"> of the initial BWP (BWP#0) in </w:t>
            </w:r>
            <w:r w:rsidRPr="009C7017">
              <w:rPr>
                <w:rFonts w:eastAsia="SimSun"/>
                <w:i/>
                <w:szCs w:val="22"/>
                <w:lang w:eastAsia="sv-SE"/>
              </w:rPr>
              <w:t>ServingCellConfigCommon</w:t>
            </w:r>
            <w:r w:rsidRPr="009C7017">
              <w:rPr>
                <w:rFonts w:eastAsia="SimSun"/>
                <w:szCs w:val="22"/>
                <w:lang w:eastAsia="sv-SE"/>
              </w:rPr>
              <w:t xml:space="preserve">; it is absent in other BWPs and when sent in system information. If SIB1 is not broadcast and there is an SSB associated to the cell, the field is optionally present, Need M, in the </w:t>
            </w:r>
            <w:r w:rsidRPr="009C7017">
              <w:rPr>
                <w:rFonts w:eastAsia="SimSun"/>
                <w:i/>
                <w:szCs w:val="22"/>
                <w:lang w:eastAsia="sv-SE"/>
              </w:rPr>
              <w:t>PDCCH-ConfigCommon</w:t>
            </w:r>
            <w:r w:rsidRPr="009C7017">
              <w:rPr>
                <w:rFonts w:eastAsia="SimSun"/>
                <w:szCs w:val="22"/>
                <w:lang w:eastAsia="sv-SE"/>
              </w:rPr>
              <w:t xml:space="preserve"> of the initial BWP (BWP#0) in </w:t>
            </w:r>
            <w:r w:rsidRPr="009C7017">
              <w:rPr>
                <w:rFonts w:eastAsia="SimSun"/>
                <w:i/>
                <w:szCs w:val="22"/>
                <w:lang w:eastAsia="sv-SE"/>
              </w:rPr>
              <w:t>ServingCellConfigCommon</w:t>
            </w:r>
            <w:r w:rsidRPr="009C7017">
              <w:rPr>
                <w:rFonts w:eastAsia="SimSun"/>
                <w:szCs w:val="22"/>
                <w:lang w:eastAsia="sv-SE"/>
              </w:rPr>
              <w:t xml:space="preserve"> (still with the same setting for all UEs). In other cases, the field is absent.</w:t>
            </w:r>
          </w:p>
        </w:tc>
      </w:tr>
      <w:tr w:rsidR="00394471" w:rsidRPr="009C7017" w14:paraId="1FF97CF7" w14:textId="77777777" w:rsidTr="00964CC4">
        <w:tc>
          <w:tcPr>
            <w:tcW w:w="3681" w:type="dxa"/>
            <w:tcBorders>
              <w:top w:val="single" w:sz="4" w:space="0" w:color="auto"/>
              <w:left w:val="single" w:sz="4" w:space="0" w:color="auto"/>
              <w:bottom w:val="single" w:sz="4" w:space="0" w:color="auto"/>
              <w:right w:val="single" w:sz="4" w:space="0" w:color="auto"/>
            </w:tcBorders>
            <w:hideMark/>
          </w:tcPr>
          <w:p w14:paraId="6159E610" w14:textId="77777777" w:rsidR="00394471" w:rsidRPr="009C7017" w:rsidRDefault="00394471" w:rsidP="00964CC4">
            <w:pPr>
              <w:pStyle w:val="TAL"/>
              <w:rPr>
                <w:rFonts w:eastAsia="SimSun"/>
                <w:i/>
                <w:lang w:eastAsia="sv-SE"/>
              </w:rPr>
            </w:pPr>
            <w:r w:rsidRPr="009C7017">
              <w:rPr>
                <w:rFonts w:eastAsia="SimSun"/>
                <w:i/>
                <w:lang w:eastAsia="sv-SE"/>
              </w:rPr>
              <w:t>OtherBWP</w:t>
            </w:r>
          </w:p>
        </w:tc>
        <w:tc>
          <w:tcPr>
            <w:tcW w:w="10492" w:type="dxa"/>
            <w:tcBorders>
              <w:top w:val="single" w:sz="4" w:space="0" w:color="auto"/>
              <w:left w:val="single" w:sz="4" w:space="0" w:color="auto"/>
              <w:bottom w:val="single" w:sz="4" w:space="0" w:color="auto"/>
              <w:right w:val="single" w:sz="4" w:space="0" w:color="auto"/>
            </w:tcBorders>
            <w:hideMark/>
          </w:tcPr>
          <w:p w14:paraId="50DBEBFF" w14:textId="77777777" w:rsidR="00394471" w:rsidRPr="009C7017" w:rsidRDefault="00394471" w:rsidP="00964CC4">
            <w:pPr>
              <w:pStyle w:val="TAL"/>
              <w:rPr>
                <w:rFonts w:eastAsia="SimSun"/>
                <w:lang w:eastAsia="sv-SE"/>
              </w:rPr>
            </w:pPr>
            <w:r w:rsidRPr="009C7017">
              <w:rPr>
                <w:rFonts w:eastAsia="SimSun"/>
                <w:lang w:eastAsia="sv-SE"/>
              </w:rPr>
              <w:t xml:space="preserve">This field is optionally present, Need R, if this BWP is not the initial DL BWP and </w:t>
            </w:r>
            <w:r w:rsidRPr="009C7017">
              <w:rPr>
                <w:rFonts w:eastAsia="SimSun"/>
                <w:i/>
                <w:lang w:eastAsia="sv-SE"/>
              </w:rPr>
              <w:t>pagingSearchSpace</w:t>
            </w:r>
            <w:r w:rsidRPr="009C7017">
              <w:rPr>
                <w:rFonts w:eastAsia="SimSun"/>
                <w:lang w:eastAsia="sv-SE"/>
              </w:rPr>
              <w:t xml:space="preserve"> is configured in this BWP. </w:t>
            </w:r>
            <w:proofErr w:type="gramStart"/>
            <w:r w:rsidRPr="009C7017">
              <w:rPr>
                <w:rFonts w:eastAsia="SimSun"/>
                <w:lang w:eastAsia="sv-SE"/>
              </w:rPr>
              <w:t>Otherwise</w:t>
            </w:r>
            <w:proofErr w:type="gramEnd"/>
            <w:r w:rsidRPr="009C7017">
              <w:rPr>
                <w:rFonts w:eastAsia="SimSun"/>
                <w:lang w:eastAsia="sv-SE"/>
              </w:rPr>
              <w:t xml:space="preserve"> this field is absent.</w:t>
            </w:r>
          </w:p>
        </w:tc>
      </w:tr>
    </w:tbl>
    <w:p w14:paraId="413BD5B7" w14:textId="77777777" w:rsidR="00394471" w:rsidRPr="009C7017" w:rsidRDefault="00394471" w:rsidP="00394471"/>
    <w:p w14:paraId="2F8299FC" w14:textId="77777777" w:rsidR="00394471" w:rsidRPr="009C7017" w:rsidRDefault="00394471" w:rsidP="00394471">
      <w:pPr>
        <w:pStyle w:val="Heading4"/>
      </w:pPr>
      <w:bookmarkStart w:id="1269" w:name="_Toc60777298"/>
      <w:bookmarkStart w:id="1270" w:name="_Toc83740253"/>
      <w:r w:rsidRPr="009C7017">
        <w:lastRenderedPageBreak/>
        <w:t>–</w:t>
      </w:r>
      <w:r w:rsidRPr="009C7017">
        <w:tab/>
      </w:r>
      <w:r w:rsidRPr="009C7017">
        <w:rPr>
          <w:i/>
        </w:rPr>
        <w:t>PDCCH-ConfigSIB1</w:t>
      </w:r>
      <w:bookmarkEnd w:id="1269"/>
      <w:bookmarkEnd w:id="1270"/>
    </w:p>
    <w:p w14:paraId="405A1D7B" w14:textId="77777777" w:rsidR="00394471" w:rsidRPr="009C7017" w:rsidRDefault="00394471" w:rsidP="00394471">
      <w:r w:rsidRPr="009C7017">
        <w:t xml:space="preserve">The IE </w:t>
      </w:r>
      <w:r w:rsidRPr="009C7017">
        <w:rPr>
          <w:i/>
        </w:rPr>
        <w:t>PDCCH-ConfigSIB1</w:t>
      </w:r>
      <w:r w:rsidRPr="009C7017">
        <w:t xml:space="preserve"> is used to configure </w:t>
      </w:r>
      <w:r w:rsidRPr="009C7017">
        <w:rPr>
          <w:rFonts w:eastAsia="SimSun"/>
          <w:lang w:eastAsia="zh-CN"/>
        </w:rPr>
        <w:t>CORESET#0 and search space#0</w:t>
      </w:r>
      <w:r w:rsidRPr="009C7017">
        <w:t>.</w:t>
      </w:r>
    </w:p>
    <w:p w14:paraId="5C29D5B8" w14:textId="77777777" w:rsidR="00394471" w:rsidRPr="009C7017" w:rsidRDefault="00394471" w:rsidP="00394471">
      <w:pPr>
        <w:pStyle w:val="TH"/>
      </w:pPr>
      <w:r w:rsidRPr="009C7017">
        <w:rPr>
          <w:i/>
        </w:rPr>
        <w:t>PDCCH-ConfigSIB1</w:t>
      </w:r>
      <w:r w:rsidRPr="009C7017">
        <w:t xml:space="preserve"> information element</w:t>
      </w:r>
    </w:p>
    <w:p w14:paraId="4BF8CC1C" w14:textId="77777777" w:rsidR="00394471" w:rsidRPr="009C7017" w:rsidRDefault="00394471" w:rsidP="009C7017">
      <w:pPr>
        <w:pStyle w:val="PL"/>
        <w:rPr>
          <w:color w:val="808080"/>
        </w:rPr>
      </w:pPr>
      <w:r w:rsidRPr="009C7017">
        <w:rPr>
          <w:color w:val="808080"/>
        </w:rPr>
        <w:t>-- ASN1START</w:t>
      </w:r>
    </w:p>
    <w:p w14:paraId="22BB26F7" w14:textId="77777777" w:rsidR="00394471" w:rsidRPr="009C7017" w:rsidRDefault="00394471" w:rsidP="009C7017">
      <w:pPr>
        <w:pStyle w:val="PL"/>
        <w:rPr>
          <w:color w:val="808080"/>
        </w:rPr>
      </w:pPr>
      <w:r w:rsidRPr="009C7017">
        <w:rPr>
          <w:color w:val="808080"/>
        </w:rPr>
        <w:t>-- TAG-PDCCH-CONFIGSIB1-START</w:t>
      </w:r>
    </w:p>
    <w:p w14:paraId="00D28E94" w14:textId="77777777" w:rsidR="00394471" w:rsidRPr="009C7017" w:rsidRDefault="00394471" w:rsidP="009C7017">
      <w:pPr>
        <w:pStyle w:val="PL"/>
      </w:pPr>
    </w:p>
    <w:p w14:paraId="28B463C3" w14:textId="77777777" w:rsidR="00394471" w:rsidRPr="009C7017" w:rsidRDefault="00394471" w:rsidP="009C7017">
      <w:pPr>
        <w:pStyle w:val="PL"/>
      </w:pPr>
      <w:r w:rsidRPr="009C7017">
        <w:t xml:space="preserve">PDCCH-ConfigSIB1 ::=                </w:t>
      </w:r>
      <w:r w:rsidRPr="009C7017">
        <w:rPr>
          <w:color w:val="993366"/>
        </w:rPr>
        <w:t>SEQUENCE</w:t>
      </w:r>
      <w:r w:rsidRPr="009C7017">
        <w:t xml:space="preserve"> {</w:t>
      </w:r>
    </w:p>
    <w:p w14:paraId="2B63F8D3" w14:textId="77777777" w:rsidR="00394471" w:rsidRPr="009C7017" w:rsidRDefault="00394471" w:rsidP="009C7017">
      <w:pPr>
        <w:pStyle w:val="PL"/>
      </w:pPr>
      <w:r w:rsidRPr="009C7017">
        <w:t xml:space="preserve">    controlResourceSetZero              ControlResourceSetZero,</w:t>
      </w:r>
    </w:p>
    <w:p w14:paraId="354D727C" w14:textId="77777777" w:rsidR="00394471" w:rsidRPr="009C7017" w:rsidRDefault="00394471" w:rsidP="009C7017">
      <w:pPr>
        <w:pStyle w:val="PL"/>
      </w:pPr>
      <w:r w:rsidRPr="009C7017">
        <w:t xml:space="preserve">    searchSpaceZero                     SearchSpaceZero</w:t>
      </w:r>
    </w:p>
    <w:p w14:paraId="772DC73D" w14:textId="77777777" w:rsidR="00394471" w:rsidRPr="009C7017" w:rsidRDefault="00394471" w:rsidP="009C7017">
      <w:pPr>
        <w:pStyle w:val="PL"/>
      </w:pPr>
      <w:r w:rsidRPr="009C7017">
        <w:t>}</w:t>
      </w:r>
    </w:p>
    <w:p w14:paraId="32415C98" w14:textId="77777777" w:rsidR="00394471" w:rsidRPr="009C7017" w:rsidRDefault="00394471" w:rsidP="009C7017">
      <w:pPr>
        <w:pStyle w:val="PL"/>
      </w:pPr>
    </w:p>
    <w:p w14:paraId="108A04F8" w14:textId="77777777" w:rsidR="00394471" w:rsidRPr="009C7017" w:rsidRDefault="00394471" w:rsidP="009C7017">
      <w:pPr>
        <w:pStyle w:val="PL"/>
        <w:rPr>
          <w:color w:val="808080"/>
        </w:rPr>
      </w:pPr>
      <w:r w:rsidRPr="009C7017">
        <w:rPr>
          <w:color w:val="808080"/>
        </w:rPr>
        <w:t>-- TAG-PDCCH-CONFIGSIB1-STOP</w:t>
      </w:r>
    </w:p>
    <w:p w14:paraId="19ED5817" w14:textId="77777777" w:rsidR="00394471" w:rsidRPr="009C7017" w:rsidRDefault="00394471" w:rsidP="009C7017">
      <w:pPr>
        <w:pStyle w:val="PL"/>
        <w:rPr>
          <w:color w:val="808080"/>
        </w:rPr>
      </w:pPr>
      <w:r w:rsidRPr="009C7017">
        <w:rPr>
          <w:color w:val="808080"/>
        </w:rPr>
        <w:t>-- ASN1STOP</w:t>
      </w:r>
    </w:p>
    <w:p w14:paraId="4159347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CF25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3E5EFF" w14:textId="77777777" w:rsidR="00394471" w:rsidRPr="009C7017" w:rsidRDefault="00394471" w:rsidP="00964CC4">
            <w:pPr>
              <w:pStyle w:val="TAH"/>
              <w:rPr>
                <w:szCs w:val="22"/>
                <w:lang w:eastAsia="sv-SE"/>
              </w:rPr>
            </w:pPr>
            <w:r w:rsidRPr="009C7017">
              <w:rPr>
                <w:i/>
                <w:szCs w:val="22"/>
                <w:lang w:eastAsia="sv-SE"/>
              </w:rPr>
              <w:t xml:space="preserve">PDCCH-ConfigSIB1 </w:t>
            </w:r>
            <w:r w:rsidRPr="009C7017">
              <w:rPr>
                <w:szCs w:val="22"/>
                <w:lang w:eastAsia="sv-SE"/>
              </w:rPr>
              <w:t>field descriptions</w:t>
            </w:r>
          </w:p>
        </w:tc>
      </w:tr>
      <w:tr w:rsidR="00394471" w:rsidRPr="009C7017" w14:paraId="1333AC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ED5FF" w14:textId="77777777" w:rsidR="00394471" w:rsidRPr="009C7017" w:rsidRDefault="00394471" w:rsidP="00964CC4">
            <w:pPr>
              <w:pStyle w:val="TAL"/>
              <w:rPr>
                <w:szCs w:val="22"/>
                <w:lang w:eastAsia="sv-SE"/>
              </w:rPr>
            </w:pPr>
            <w:r w:rsidRPr="009C7017">
              <w:rPr>
                <w:b/>
                <w:i/>
                <w:szCs w:val="22"/>
                <w:lang w:eastAsia="sv-SE"/>
              </w:rPr>
              <w:t>controlResourceSetZero</w:t>
            </w:r>
          </w:p>
          <w:p w14:paraId="43F46E2E" w14:textId="77777777" w:rsidR="00394471" w:rsidRPr="009C7017" w:rsidRDefault="00394471" w:rsidP="00964CC4">
            <w:pPr>
              <w:pStyle w:val="TAL"/>
              <w:rPr>
                <w:szCs w:val="22"/>
                <w:lang w:eastAsia="sv-SE"/>
              </w:rPr>
            </w:pPr>
            <w:r w:rsidRPr="009C7017">
              <w:rPr>
                <w:szCs w:val="22"/>
                <w:lang w:eastAsia="sv-SE"/>
              </w:rPr>
              <w:t xml:space="preserve">Determines a common ControlResourceSet (CORESET) </w:t>
            </w:r>
            <w:r w:rsidRPr="009C7017">
              <w:rPr>
                <w:rFonts w:eastAsia="SimSun"/>
                <w:szCs w:val="22"/>
                <w:lang w:eastAsia="zh-CN"/>
              </w:rPr>
              <w:t>with ID #0</w:t>
            </w:r>
            <w:r w:rsidRPr="009C7017">
              <w:rPr>
                <w:szCs w:val="22"/>
                <w:lang w:eastAsia="sv-SE"/>
              </w:rPr>
              <w:t>, see TS 38.213 [13], clause 13.</w:t>
            </w:r>
          </w:p>
        </w:tc>
      </w:tr>
      <w:tr w:rsidR="00394471" w:rsidRPr="009C7017" w14:paraId="2D2805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748479" w14:textId="77777777" w:rsidR="00394471" w:rsidRPr="009C7017" w:rsidRDefault="00394471" w:rsidP="00964CC4">
            <w:pPr>
              <w:pStyle w:val="TAL"/>
              <w:rPr>
                <w:szCs w:val="22"/>
                <w:lang w:eastAsia="sv-SE"/>
              </w:rPr>
            </w:pPr>
            <w:r w:rsidRPr="009C7017">
              <w:rPr>
                <w:b/>
                <w:i/>
                <w:szCs w:val="22"/>
                <w:lang w:eastAsia="sv-SE"/>
              </w:rPr>
              <w:t>searchSpaceZero</w:t>
            </w:r>
          </w:p>
          <w:p w14:paraId="510AFA0F" w14:textId="77777777" w:rsidR="00394471" w:rsidRPr="009C7017" w:rsidRDefault="00394471" w:rsidP="00964CC4">
            <w:pPr>
              <w:pStyle w:val="TAL"/>
              <w:rPr>
                <w:szCs w:val="22"/>
                <w:lang w:eastAsia="sv-SE"/>
              </w:rPr>
            </w:pPr>
            <w:r w:rsidRPr="009C7017">
              <w:rPr>
                <w:szCs w:val="22"/>
                <w:lang w:eastAsia="sv-SE"/>
              </w:rPr>
              <w:t xml:space="preserve">Determines a common search space </w:t>
            </w:r>
            <w:r w:rsidRPr="009C7017">
              <w:rPr>
                <w:rFonts w:eastAsia="SimSun"/>
                <w:szCs w:val="22"/>
                <w:lang w:eastAsia="zh-CN"/>
              </w:rPr>
              <w:t xml:space="preserve">with ID #0, see </w:t>
            </w:r>
            <w:r w:rsidRPr="009C7017">
              <w:rPr>
                <w:szCs w:val="22"/>
                <w:lang w:eastAsia="sv-SE"/>
              </w:rPr>
              <w:t>TS 38.213 [13], clause 13</w:t>
            </w:r>
            <w:r w:rsidRPr="009C7017">
              <w:rPr>
                <w:rFonts w:eastAsia="SimSun"/>
                <w:szCs w:val="22"/>
                <w:lang w:eastAsia="zh-CN"/>
              </w:rPr>
              <w:t>.</w:t>
            </w:r>
          </w:p>
        </w:tc>
      </w:tr>
    </w:tbl>
    <w:p w14:paraId="73571B10" w14:textId="77777777" w:rsidR="00394471" w:rsidRPr="009C7017" w:rsidRDefault="00394471" w:rsidP="00394471"/>
    <w:p w14:paraId="6FB6365C" w14:textId="77777777" w:rsidR="00394471" w:rsidRPr="009C7017" w:rsidRDefault="00394471" w:rsidP="00394471">
      <w:pPr>
        <w:pStyle w:val="Heading4"/>
        <w:rPr>
          <w:rFonts w:eastAsia="SimSun"/>
        </w:rPr>
      </w:pPr>
      <w:bookmarkStart w:id="1271" w:name="_Toc60777299"/>
      <w:bookmarkStart w:id="1272" w:name="_Toc83740254"/>
      <w:r w:rsidRPr="009C7017">
        <w:rPr>
          <w:rFonts w:eastAsia="SimSun"/>
        </w:rPr>
        <w:t>–</w:t>
      </w:r>
      <w:r w:rsidRPr="009C7017">
        <w:rPr>
          <w:rFonts w:eastAsia="SimSun"/>
        </w:rPr>
        <w:tab/>
      </w:r>
      <w:r w:rsidRPr="009C7017">
        <w:rPr>
          <w:rFonts w:eastAsia="SimSun"/>
          <w:i/>
        </w:rPr>
        <w:t>PDCCH-ServingCellConfig</w:t>
      </w:r>
      <w:bookmarkEnd w:id="1271"/>
      <w:bookmarkEnd w:id="1272"/>
    </w:p>
    <w:p w14:paraId="3C5069DF" w14:textId="77777777" w:rsidR="00394471" w:rsidRPr="009C7017" w:rsidRDefault="00394471" w:rsidP="00394471">
      <w:pPr>
        <w:rPr>
          <w:rFonts w:eastAsia="SimSun"/>
        </w:rPr>
      </w:pPr>
      <w:r w:rsidRPr="009C7017">
        <w:rPr>
          <w:rFonts w:eastAsia="SimSun"/>
        </w:rPr>
        <w:t xml:space="preserve">The IE </w:t>
      </w:r>
      <w:r w:rsidRPr="009C7017">
        <w:rPr>
          <w:rFonts w:eastAsia="SimSun"/>
          <w:i/>
        </w:rPr>
        <w:t>PDCCH-ServingCellConfig</w:t>
      </w:r>
      <w:r w:rsidRPr="009C7017">
        <w:rPr>
          <w:rFonts w:eastAsia="SimSun"/>
        </w:rPr>
        <w:t xml:space="preserve"> is used to configure UE specific PDCCH parameters applicable across all bandwidth parts of a serving cell.</w:t>
      </w:r>
    </w:p>
    <w:p w14:paraId="73FA72FD" w14:textId="77777777" w:rsidR="00394471" w:rsidRPr="009C7017" w:rsidRDefault="00394471" w:rsidP="00394471">
      <w:pPr>
        <w:pStyle w:val="TH"/>
        <w:rPr>
          <w:rFonts w:eastAsia="SimSun"/>
        </w:rPr>
      </w:pPr>
      <w:r w:rsidRPr="009C7017">
        <w:rPr>
          <w:rFonts w:eastAsia="SimSun"/>
          <w:i/>
        </w:rPr>
        <w:t>PDCCH-ServingCellConfig</w:t>
      </w:r>
      <w:r w:rsidRPr="009C7017">
        <w:rPr>
          <w:rFonts w:eastAsia="SimSun"/>
        </w:rPr>
        <w:t xml:space="preserve"> information element</w:t>
      </w:r>
    </w:p>
    <w:p w14:paraId="6A1A5216" w14:textId="77777777" w:rsidR="00394471" w:rsidRPr="009C7017" w:rsidRDefault="00394471" w:rsidP="009C7017">
      <w:pPr>
        <w:pStyle w:val="PL"/>
        <w:rPr>
          <w:color w:val="808080"/>
        </w:rPr>
      </w:pPr>
      <w:r w:rsidRPr="009C7017">
        <w:rPr>
          <w:color w:val="808080"/>
        </w:rPr>
        <w:t>-- ASN1START</w:t>
      </w:r>
    </w:p>
    <w:p w14:paraId="0ECC11B4" w14:textId="77777777" w:rsidR="00394471" w:rsidRPr="009C7017" w:rsidRDefault="00394471" w:rsidP="009C7017">
      <w:pPr>
        <w:pStyle w:val="PL"/>
        <w:rPr>
          <w:color w:val="808080"/>
        </w:rPr>
      </w:pPr>
      <w:r w:rsidRPr="009C7017">
        <w:rPr>
          <w:color w:val="808080"/>
        </w:rPr>
        <w:t>-- TAG-PDCCH-SERVINGCELLCONFIG-START</w:t>
      </w:r>
    </w:p>
    <w:p w14:paraId="45CFD598" w14:textId="77777777" w:rsidR="00394471" w:rsidRPr="009C7017" w:rsidRDefault="00394471" w:rsidP="009C7017">
      <w:pPr>
        <w:pStyle w:val="PL"/>
      </w:pPr>
    </w:p>
    <w:p w14:paraId="514212B1" w14:textId="77777777" w:rsidR="00394471" w:rsidRPr="009C7017" w:rsidRDefault="00394471" w:rsidP="009C7017">
      <w:pPr>
        <w:pStyle w:val="PL"/>
      </w:pPr>
      <w:r w:rsidRPr="009C7017">
        <w:t xml:space="preserve">PDCCH-ServingCellConfig ::=         </w:t>
      </w:r>
      <w:r w:rsidRPr="009C7017">
        <w:rPr>
          <w:color w:val="993366"/>
        </w:rPr>
        <w:t>SEQUENCE</w:t>
      </w:r>
      <w:r w:rsidRPr="009C7017">
        <w:t xml:space="preserve"> {</w:t>
      </w:r>
    </w:p>
    <w:p w14:paraId="6ED3EE68" w14:textId="77777777" w:rsidR="00394471" w:rsidRPr="009C7017" w:rsidRDefault="00394471" w:rsidP="009C7017">
      <w:pPr>
        <w:pStyle w:val="PL"/>
        <w:rPr>
          <w:color w:val="808080"/>
        </w:rPr>
      </w:pPr>
      <w:r w:rsidRPr="009C7017">
        <w:t xml:space="preserve">    slotFormatIndicator                 SetupRelease { SlotFormatIndicator }                                </w:t>
      </w:r>
      <w:r w:rsidRPr="009C7017">
        <w:rPr>
          <w:color w:val="993366"/>
        </w:rPr>
        <w:t>OPTIONAL</w:t>
      </w:r>
      <w:r w:rsidRPr="009C7017">
        <w:t xml:space="preserve">,   </w:t>
      </w:r>
      <w:r w:rsidRPr="009C7017">
        <w:rPr>
          <w:color w:val="808080"/>
        </w:rPr>
        <w:t>-- Need M</w:t>
      </w:r>
    </w:p>
    <w:p w14:paraId="536E1161" w14:textId="77777777" w:rsidR="00394471" w:rsidRPr="009C7017" w:rsidRDefault="00394471" w:rsidP="009C7017">
      <w:pPr>
        <w:pStyle w:val="PL"/>
      </w:pPr>
      <w:r w:rsidRPr="009C7017">
        <w:t xml:space="preserve">    ...,</w:t>
      </w:r>
    </w:p>
    <w:p w14:paraId="409D8AFC" w14:textId="77777777" w:rsidR="00394471" w:rsidRPr="009C7017" w:rsidRDefault="00394471" w:rsidP="009C7017">
      <w:pPr>
        <w:pStyle w:val="PL"/>
      </w:pPr>
      <w:r w:rsidRPr="009C7017">
        <w:t xml:space="preserve">    [[</w:t>
      </w:r>
    </w:p>
    <w:p w14:paraId="76E9A9BB" w14:textId="77777777" w:rsidR="00394471" w:rsidRPr="009C7017" w:rsidRDefault="00394471" w:rsidP="009C7017">
      <w:pPr>
        <w:pStyle w:val="PL"/>
        <w:rPr>
          <w:color w:val="808080"/>
        </w:rPr>
      </w:pPr>
      <w:r w:rsidRPr="009C7017">
        <w:t xml:space="preserve">    availabilityIndicator-r16           SetupRelease {AvailabilityIndicator-r16}                            </w:t>
      </w:r>
      <w:r w:rsidRPr="009C7017">
        <w:rPr>
          <w:color w:val="993366"/>
        </w:rPr>
        <w:t>OPTIONAL</w:t>
      </w:r>
      <w:r w:rsidRPr="009C7017">
        <w:t xml:space="preserve">,   </w:t>
      </w:r>
      <w:r w:rsidRPr="009C7017">
        <w:rPr>
          <w:color w:val="808080"/>
        </w:rPr>
        <w:t>-- Need M</w:t>
      </w:r>
    </w:p>
    <w:p w14:paraId="7D215002" w14:textId="77777777" w:rsidR="00394471" w:rsidRPr="009C7017" w:rsidRDefault="00394471" w:rsidP="009C7017">
      <w:pPr>
        <w:pStyle w:val="PL"/>
        <w:rPr>
          <w:color w:val="808080"/>
        </w:rPr>
      </w:pPr>
      <w:r w:rsidRPr="009C7017">
        <w:t xml:space="preserve">    searchSpaceSwitchTimer-r16          </w:t>
      </w:r>
      <w:r w:rsidRPr="009C7017">
        <w:rPr>
          <w:color w:val="993366"/>
        </w:rPr>
        <w:t>INTEGER</w:t>
      </w:r>
      <w:r w:rsidRPr="009C7017">
        <w:t xml:space="preserve"> (1..80)                                                     </w:t>
      </w:r>
      <w:r w:rsidRPr="009C7017">
        <w:rPr>
          <w:color w:val="993366"/>
        </w:rPr>
        <w:t>OPTIONAL</w:t>
      </w:r>
      <w:r w:rsidRPr="009C7017">
        <w:t xml:space="preserve">    </w:t>
      </w:r>
      <w:r w:rsidRPr="009C7017">
        <w:rPr>
          <w:color w:val="808080"/>
        </w:rPr>
        <w:t>-- Need R</w:t>
      </w:r>
    </w:p>
    <w:p w14:paraId="02075E48" w14:textId="77777777" w:rsidR="00394471" w:rsidRPr="009C7017" w:rsidRDefault="00394471" w:rsidP="009C7017">
      <w:pPr>
        <w:pStyle w:val="PL"/>
      </w:pPr>
      <w:r w:rsidRPr="009C7017">
        <w:t xml:space="preserve">    ]]</w:t>
      </w:r>
    </w:p>
    <w:p w14:paraId="6FB8A5E1" w14:textId="77777777" w:rsidR="00394471" w:rsidRPr="009C7017" w:rsidRDefault="00394471" w:rsidP="009C7017">
      <w:pPr>
        <w:pStyle w:val="PL"/>
      </w:pPr>
      <w:r w:rsidRPr="009C7017">
        <w:t>}</w:t>
      </w:r>
    </w:p>
    <w:p w14:paraId="19C08BA6" w14:textId="77777777" w:rsidR="00394471" w:rsidRPr="009C7017" w:rsidRDefault="00394471" w:rsidP="009C7017">
      <w:pPr>
        <w:pStyle w:val="PL"/>
      </w:pPr>
    </w:p>
    <w:p w14:paraId="0ABA20DF" w14:textId="77777777" w:rsidR="00394471" w:rsidRPr="009C7017" w:rsidRDefault="00394471" w:rsidP="009C7017">
      <w:pPr>
        <w:pStyle w:val="PL"/>
        <w:rPr>
          <w:color w:val="808080"/>
        </w:rPr>
      </w:pPr>
      <w:r w:rsidRPr="009C7017">
        <w:rPr>
          <w:color w:val="808080"/>
        </w:rPr>
        <w:t>-- TAG-PDCCH-SERVINGCELLCONFIG-STOP</w:t>
      </w:r>
    </w:p>
    <w:p w14:paraId="218BBC04" w14:textId="77777777" w:rsidR="00394471" w:rsidRPr="009C7017" w:rsidRDefault="00394471" w:rsidP="009C7017">
      <w:pPr>
        <w:pStyle w:val="PL"/>
        <w:rPr>
          <w:color w:val="808080"/>
        </w:rPr>
      </w:pPr>
      <w:r w:rsidRPr="009C7017">
        <w:rPr>
          <w:color w:val="808080"/>
        </w:rPr>
        <w:t>-- ASN1STOP</w:t>
      </w:r>
    </w:p>
    <w:p w14:paraId="08B8B75A"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AEA45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EBFA1"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PDCCH-ServingCellConfig </w:t>
            </w:r>
            <w:r w:rsidRPr="009C7017">
              <w:rPr>
                <w:rFonts w:eastAsia="SimSun"/>
                <w:szCs w:val="22"/>
                <w:lang w:eastAsia="sv-SE"/>
              </w:rPr>
              <w:t>field descriptions</w:t>
            </w:r>
          </w:p>
        </w:tc>
      </w:tr>
      <w:tr w:rsidR="00394471" w:rsidRPr="009C7017" w14:paraId="32826D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735A93" w14:textId="77777777" w:rsidR="00394471" w:rsidRPr="009C7017" w:rsidRDefault="00394471" w:rsidP="00964CC4">
            <w:pPr>
              <w:pStyle w:val="TAL"/>
              <w:rPr>
                <w:rFonts w:eastAsiaTheme="minorEastAsia"/>
                <w:b/>
                <w:bCs/>
                <w:i/>
                <w:iCs/>
                <w:lang w:eastAsia="sv-SE"/>
              </w:rPr>
            </w:pPr>
            <w:r w:rsidRPr="009C7017">
              <w:rPr>
                <w:rFonts w:eastAsia="SimSun"/>
                <w:b/>
                <w:bCs/>
                <w:i/>
                <w:iCs/>
                <w:lang w:eastAsia="sv-SE"/>
              </w:rPr>
              <w:t>availabilityIndicator</w:t>
            </w:r>
          </w:p>
          <w:p w14:paraId="6C667AD0" w14:textId="77777777" w:rsidR="00394471" w:rsidRPr="009C7017" w:rsidRDefault="00394471" w:rsidP="00964CC4">
            <w:pPr>
              <w:pStyle w:val="TAL"/>
              <w:rPr>
                <w:rFonts w:eastAsia="SimSun"/>
                <w:lang w:eastAsia="sv-SE"/>
              </w:rPr>
            </w:pPr>
            <w:r w:rsidRPr="009C7017">
              <w:rPr>
                <w:rFonts w:eastAsia="SimSun"/>
                <w:lang w:eastAsia="sv-SE"/>
              </w:rPr>
              <w:t>Use to configure monitoring a PDCCH for Availability Indicators (AI).</w:t>
            </w:r>
          </w:p>
        </w:tc>
      </w:tr>
      <w:tr w:rsidR="00394471" w:rsidRPr="009C7017" w14:paraId="4B3E3406" w14:textId="77777777" w:rsidTr="00964CC4">
        <w:tc>
          <w:tcPr>
            <w:tcW w:w="14173" w:type="dxa"/>
            <w:tcBorders>
              <w:top w:val="single" w:sz="4" w:space="0" w:color="auto"/>
              <w:left w:val="single" w:sz="4" w:space="0" w:color="auto"/>
              <w:bottom w:val="single" w:sz="4" w:space="0" w:color="auto"/>
              <w:right w:val="single" w:sz="4" w:space="0" w:color="auto"/>
            </w:tcBorders>
          </w:tcPr>
          <w:p w14:paraId="50AA1632" w14:textId="77777777" w:rsidR="00394471" w:rsidRPr="009C7017" w:rsidRDefault="00394471" w:rsidP="00964CC4">
            <w:pPr>
              <w:pStyle w:val="TAL"/>
              <w:rPr>
                <w:rFonts w:eastAsia="SimSun"/>
                <w:b/>
                <w:bCs/>
                <w:i/>
                <w:iCs/>
                <w:lang w:eastAsia="sv-SE"/>
              </w:rPr>
            </w:pPr>
            <w:r w:rsidRPr="009C7017">
              <w:rPr>
                <w:rFonts w:eastAsia="SimSun"/>
                <w:b/>
                <w:bCs/>
                <w:i/>
                <w:iCs/>
                <w:lang w:eastAsia="sv-SE"/>
              </w:rPr>
              <w:t>searchSpaceSwitchTimer</w:t>
            </w:r>
          </w:p>
          <w:p w14:paraId="282269B6" w14:textId="77777777" w:rsidR="00394471" w:rsidRPr="009C7017" w:rsidRDefault="00394471" w:rsidP="00964CC4">
            <w:pPr>
              <w:pStyle w:val="TAL"/>
              <w:rPr>
                <w:rFonts w:eastAsia="SimSun"/>
                <w:lang w:eastAsia="sv-SE"/>
              </w:rPr>
            </w:pPr>
            <w:r w:rsidRPr="009C7017">
              <w:rPr>
                <w:rFonts w:eastAsia="SimSun"/>
                <w:lang w:eastAsia="sv-SE"/>
              </w:rPr>
              <w:t>The value of the timer in slots for monitoring PDCCH in the active DL BWP of the serving cell before moving to the default search space group (see TS 38.213 [13], clause 10.4). For 15 kHz SCS, {</w:t>
            </w:r>
            <w:proofErr w:type="gramStart"/>
            <w:r w:rsidRPr="009C7017">
              <w:rPr>
                <w:rFonts w:eastAsia="SimSun"/>
                <w:lang w:eastAsia="sv-SE"/>
              </w:rPr>
              <w:t>1..</w:t>
            </w:r>
            <w:proofErr w:type="gramEnd"/>
            <w:r w:rsidRPr="009C7017">
              <w:rPr>
                <w:rFonts w:eastAsia="SimSun"/>
                <w:lang w:eastAsia="sv-SE"/>
              </w:rPr>
              <w:t>20} are valid. For 30 kHz SCS, {</w:t>
            </w:r>
            <w:proofErr w:type="gramStart"/>
            <w:r w:rsidRPr="009C7017">
              <w:rPr>
                <w:rFonts w:eastAsia="SimSun"/>
                <w:lang w:eastAsia="sv-SE"/>
              </w:rPr>
              <w:t>1..</w:t>
            </w:r>
            <w:proofErr w:type="gramEnd"/>
            <w:r w:rsidRPr="009C7017">
              <w:rPr>
                <w:rFonts w:eastAsia="SimSun"/>
                <w:lang w:eastAsia="sv-SE"/>
              </w:rPr>
              <w:t>40} are valid. For 60kHz SCS, {</w:t>
            </w:r>
            <w:proofErr w:type="gramStart"/>
            <w:r w:rsidRPr="009C7017">
              <w:rPr>
                <w:rFonts w:eastAsia="SimSun"/>
                <w:lang w:eastAsia="sv-SE"/>
              </w:rPr>
              <w:t>1..</w:t>
            </w:r>
            <w:proofErr w:type="gramEnd"/>
            <w:r w:rsidRPr="009C7017">
              <w:rPr>
                <w:rFonts w:eastAsia="SimSun"/>
                <w:lang w:eastAsia="sv-SE"/>
              </w:rPr>
              <w:t xml:space="preserve">80} are valid. The network configures the same value for all serving cells in the same </w:t>
            </w:r>
            <w:r w:rsidRPr="009C7017">
              <w:rPr>
                <w:rFonts w:eastAsia="SimSun"/>
                <w:i/>
                <w:iCs/>
              </w:rPr>
              <w:t>CellGroupForSwitch</w:t>
            </w:r>
            <w:r w:rsidRPr="009C7017">
              <w:rPr>
                <w:rFonts w:eastAsia="SimSun"/>
                <w:lang w:eastAsia="sv-SE"/>
              </w:rPr>
              <w:t>.</w:t>
            </w:r>
          </w:p>
        </w:tc>
      </w:tr>
      <w:tr w:rsidR="00394471" w:rsidRPr="009C7017" w14:paraId="5CD42E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5E99E8" w14:textId="77777777" w:rsidR="00394471" w:rsidRPr="009C7017" w:rsidRDefault="00394471" w:rsidP="00964CC4">
            <w:pPr>
              <w:pStyle w:val="TAL"/>
              <w:rPr>
                <w:rFonts w:eastAsia="SimSun"/>
                <w:b/>
                <w:bCs/>
                <w:i/>
                <w:iCs/>
                <w:lang w:eastAsia="sv-SE"/>
              </w:rPr>
            </w:pPr>
            <w:r w:rsidRPr="009C7017">
              <w:rPr>
                <w:rFonts w:eastAsia="SimSun"/>
                <w:b/>
                <w:bCs/>
                <w:i/>
                <w:iCs/>
                <w:lang w:eastAsia="sv-SE"/>
              </w:rPr>
              <w:t>slotFormatIndicator</w:t>
            </w:r>
          </w:p>
          <w:p w14:paraId="444316F3" w14:textId="77777777" w:rsidR="00394471" w:rsidRPr="009C7017" w:rsidRDefault="00394471" w:rsidP="00964CC4">
            <w:pPr>
              <w:pStyle w:val="TAL"/>
              <w:rPr>
                <w:rFonts w:eastAsia="SimSun"/>
                <w:lang w:eastAsia="sv-SE"/>
              </w:rPr>
            </w:pPr>
            <w:r w:rsidRPr="009C7017">
              <w:rPr>
                <w:rFonts w:eastAsia="SimSun"/>
                <w:lang w:eastAsia="sv-SE"/>
              </w:rPr>
              <w:t>Configuration of Slot-Format-Indicators to be monitored in the correspondingly configured PDCCHs of this serving cell.</w:t>
            </w:r>
          </w:p>
        </w:tc>
      </w:tr>
    </w:tbl>
    <w:p w14:paraId="530B0C53" w14:textId="77777777" w:rsidR="00394471" w:rsidRPr="009C7017" w:rsidRDefault="00394471" w:rsidP="00394471"/>
    <w:p w14:paraId="69E4A6F7" w14:textId="77777777" w:rsidR="00394471" w:rsidRPr="009C7017" w:rsidRDefault="00394471" w:rsidP="00394471">
      <w:pPr>
        <w:pStyle w:val="Heading4"/>
        <w:rPr>
          <w:rFonts w:eastAsia="SimSun"/>
        </w:rPr>
      </w:pPr>
      <w:bookmarkStart w:id="1273" w:name="_Toc60777300"/>
      <w:bookmarkStart w:id="1274" w:name="_Toc83740255"/>
      <w:r w:rsidRPr="009C7017">
        <w:rPr>
          <w:rFonts w:eastAsia="SimSun"/>
        </w:rPr>
        <w:t>–</w:t>
      </w:r>
      <w:r w:rsidRPr="009C7017">
        <w:rPr>
          <w:rFonts w:eastAsia="SimSun"/>
        </w:rPr>
        <w:tab/>
      </w:r>
      <w:r w:rsidRPr="009C7017">
        <w:rPr>
          <w:rFonts w:eastAsia="SimSun"/>
          <w:i/>
        </w:rPr>
        <w:t>PDCP-Config</w:t>
      </w:r>
      <w:bookmarkEnd w:id="1273"/>
      <w:bookmarkEnd w:id="1274"/>
    </w:p>
    <w:p w14:paraId="03E63145" w14:textId="77777777" w:rsidR="00394471" w:rsidRPr="009C7017" w:rsidRDefault="00394471" w:rsidP="00394471">
      <w:r w:rsidRPr="009C7017">
        <w:t xml:space="preserve">The IE </w:t>
      </w:r>
      <w:r w:rsidRPr="009C7017">
        <w:rPr>
          <w:i/>
        </w:rPr>
        <w:t>PDCP-Config</w:t>
      </w:r>
      <w:r w:rsidRPr="009C7017">
        <w:t xml:space="preserve"> is used to set the configurable PDCP parameters for signalling and data radio bearers.</w:t>
      </w:r>
    </w:p>
    <w:p w14:paraId="30FCC7E2" w14:textId="77777777" w:rsidR="00394471" w:rsidRPr="009C7017" w:rsidRDefault="00394471" w:rsidP="00394471">
      <w:pPr>
        <w:pStyle w:val="TH"/>
        <w:rPr>
          <w:rFonts w:eastAsia="SimSun"/>
          <w:lang w:eastAsia="zh-CN"/>
        </w:rPr>
      </w:pPr>
      <w:r w:rsidRPr="009C7017">
        <w:rPr>
          <w:i/>
          <w:lang w:eastAsia="zh-CN"/>
        </w:rPr>
        <w:t>PDCP-Config</w:t>
      </w:r>
      <w:r w:rsidRPr="009C7017">
        <w:rPr>
          <w:lang w:eastAsia="zh-CN"/>
        </w:rPr>
        <w:t xml:space="preserve"> information element</w:t>
      </w:r>
    </w:p>
    <w:p w14:paraId="6C8CFC32" w14:textId="77777777" w:rsidR="00394471" w:rsidRPr="009C7017" w:rsidRDefault="00394471" w:rsidP="009C7017">
      <w:pPr>
        <w:pStyle w:val="PL"/>
        <w:rPr>
          <w:color w:val="808080"/>
        </w:rPr>
      </w:pPr>
      <w:r w:rsidRPr="009C7017">
        <w:rPr>
          <w:color w:val="808080"/>
        </w:rPr>
        <w:t>-- ASN1START</w:t>
      </w:r>
    </w:p>
    <w:p w14:paraId="77B3F4DC" w14:textId="77777777" w:rsidR="00394471" w:rsidRPr="009C7017" w:rsidRDefault="00394471" w:rsidP="009C7017">
      <w:pPr>
        <w:pStyle w:val="PL"/>
        <w:rPr>
          <w:color w:val="808080"/>
        </w:rPr>
      </w:pPr>
      <w:r w:rsidRPr="009C7017">
        <w:rPr>
          <w:color w:val="808080"/>
        </w:rPr>
        <w:t>-- TAG-PDCP-CONFIG-START</w:t>
      </w:r>
    </w:p>
    <w:p w14:paraId="4DC58EF0" w14:textId="77777777" w:rsidR="00394471" w:rsidRPr="009C7017" w:rsidRDefault="00394471" w:rsidP="009C7017">
      <w:pPr>
        <w:pStyle w:val="PL"/>
      </w:pPr>
    </w:p>
    <w:p w14:paraId="2F096022" w14:textId="77777777" w:rsidR="00394471" w:rsidRPr="009C7017" w:rsidRDefault="00394471" w:rsidP="009C7017">
      <w:pPr>
        <w:pStyle w:val="PL"/>
      </w:pPr>
      <w:r w:rsidRPr="009C7017">
        <w:t xml:space="preserve">PDCP-Config ::=         </w:t>
      </w:r>
      <w:r w:rsidRPr="009C7017">
        <w:rPr>
          <w:color w:val="993366"/>
        </w:rPr>
        <w:t>SEQUENCE</w:t>
      </w:r>
      <w:r w:rsidRPr="009C7017">
        <w:t xml:space="preserve"> {</w:t>
      </w:r>
    </w:p>
    <w:p w14:paraId="15B9D51E" w14:textId="77777777" w:rsidR="00394471" w:rsidRPr="009C7017" w:rsidRDefault="00394471" w:rsidP="009C7017">
      <w:pPr>
        <w:pStyle w:val="PL"/>
      </w:pPr>
      <w:r w:rsidRPr="009C7017">
        <w:t xml:space="preserve">    drb                     </w:t>
      </w:r>
      <w:r w:rsidRPr="009C7017">
        <w:rPr>
          <w:color w:val="993366"/>
        </w:rPr>
        <w:t>SEQUENCE</w:t>
      </w:r>
      <w:r w:rsidRPr="009C7017">
        <w:t xml:space="preserve"> {</w:t>
      </w:r>
    </w:p>
    <w:p w14:paraId="15318E6F" w14:textId="77777777" w:rsidR="00394471" w:rsidRPr="009C7017" w:rsidRDefault="00394471" w:rsidP="009C7017">
      <w:pPr>
        <w:pStyle w:val="PL"/>
      </w:pPr>
      <w:r w:rsidRPr="009C7017">
        <w:t xml:space="preserve">        discardTimer            </w:t>
      </w:r>
      <w:r w:rsidRPr="009C7017">
        <w:rPr>
          <w:color w:val="993366"/>
        </w:rPr>
        <w:t>ENUMERATED</w:t>
      </w:r>
      <w:r w:rsidRPr="009C7017">
        <w:t xml:space="preserve"> {ms10, ms20, ms30, ms40, ms50, ms60, ms75, ms100, ms150, ms200,</w:t>
      </w:r>
    </w:p>
    <w:p w14:paraId="2931E416" w14:textId="77777777" w:rsidR="00394471" w:rsidRPr="009C7017" w:rsidRDefault="00394471" w:rsidP="009C7017">
      <w:pPr>
        <w:pStyle w:val="PL"/>
        <w:rPr>
          <w:color w:val="808080"/>
        </w:rPr>
      </w:pPr>
      <w:r w:rsidRPr="009C7017">
        <w:t xml:space="preserve">                                            ms250, ms300, ms500, ms750, ms1500, infinity}       </w:t>
      </w:r>
      <w:r w:rsidRPr="009C7017">
        <w:rPr>
          <w:color w:val="993366"/>
        </w:rPr>
        <w:t>OPTIONAL</w:t>
      </w:r>
      <w:r w:rsidRPr="009C7017">
        <w:t xml:space="preserve">, </w:t>
      </w:r>
      <w:r w:rsidRPr="009C7017">
        <w:rPr>
          <w:color w:val="808080"/>
        </w:rPr>
        <w:t>-- Cond Setup</w:t>
      </w:r>
    </w:p>
    <w:p w14:paraId="7A07D676" w14:textId="77777777" w:rsidR="00394471" w:rsidRPr="009C7017" w:rsidRDefault="00394471" w:rsidP="009C7017">
      <w:pPr>
        <w:pStyle w:val="PL"/>
        <w:rPr>
          <w:color w:val="808080"/>
        </w:rPr>
      </w:pPr>
      <w:r w:rsidRPr="009C7017">
        <w:t xml:space="preserve">        pdcp-SN-SizeUL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19BB6F18" w14:textId="77777777" w:rsidR="00394471" w:rsidRPr="009C7017" w:rsidRDefault="00394471" w:rsidP="009C7017">
      <w:pPr>
        <w:pStyle w:val="PL"/>
        <w:rPr>
          <w:color w:val="808080"/>
        </w:rPr>
      </w:pPr>
      <w:r w:rsidRPr="009C7017">
        <w:t xml:space="preserve">        pdcp-SN-SizeDL          </w:t>
      </w:r>
      <w:r w:rsidRPr="009C7017">
        <w:rPr>
          <w:color w:val="993366"/>
        </w:rPr>
        <w:t>ENUMERATED</w:t>
      </w:r>
      <w:r w:rsidRPr="009C7017">
        <w:t xml:space="preserve"> {len12bits, len18bits}                               </w:t>
      </w:r>
      <w:r w:rsidRPr="009C7017">
        <w:rPr>
          <w:color w:val="993366"/>
        </w:rPr>
        <w:t>OPTIONAL</w:t>
      </w:r>
      <w:r w:rsidRPr="009C7017">
        <w:t xml:space="preserve">, </w:t>
      </w:r>
      <w:r w:rsidRPr="009C7017">
        <w:rPr>
          <w:color w:val="808080"/>
        </w:rPr>
        <w:t>-- Cond Setup2</w:t>
      </w:r>
    </w:p>
    <w:p w14:paraId="46A1B9DE" w14:textId="77777777" w:rsidR="00394471" w:rsidRPr="009C7017" w:rsidRDefault="00394471" w:rsidP="009C7017">
      <w:pPr>
        <w:pStyle w:val="PL"/>
      </w:pPr>
      <w:r w:rsidRPr="009C7017">
        <w:t xml:space="preserve">        headerCompression       </w:t>
      </w:r>
      <w:r w:rsidRPr="009C7017">
        <w:rPr>
          <w:color w:val="993366"/>
        </w:rPr>
        <w:t>CHOICE</w:t>
      </w:r>
      <w:r w:rsidRPr="009C7017">
        <w:t xml:space="preserve"> {</w:t>
      </w:r>
    </w:p>
    <w:p w14:paraId="456464CC" w14:textId="77777777" w:rsidR="00394471" w:rsidRPr="009C7017" w:rsidRDefault="00394471" w:rsidP="009C7017">
      <w:pPr>
        <w:pStyle w:val="PL"/>
      </w:pPr>
      <w:r w:rsidRPr="009C7017">
        <w:t xml:space="preserve">            notUsed                 </w:t>
      </w:r>
      <w:r w:rsidRPr="009C7017">
        <w:rPr>
          <w:color w:val="993366"/>
        </w:rPr>
        <w:t>NULL</w:t>
      </w:r>
      <w:r w:rsidRPr="009C7017">
        <w:t>,</w:t>
      </w:r>
    </w:p>
    <w:p w14:paraId="377BB635" w14:textId="77777777" w:rsidR="00394471" w:rsidRPr="009C7017" w:rsidRDefault="00394471" w:rsidP="009C7017">
      <w:pPr>
        <w:pStyle w:val="PL"/>
      </w:pPr>
      <w:r w:rsidRPr="009C7017">
        <w:t xml:space="preserve">            rohc                    </w:t>
      </w:r>
      <w:r w:rsidRPr="009C7017">
        <w:rPr>
          <w:color w:val="993366"/>
        </w:rPr>
        <w:t>SEQUENCE</w:t>
      </w:r>
      <w:r w:rsidRPr="009C7017">
        <w:t xml:space="preserve"> {</w:t>
      </w:r>
    </w:p>
    <w:p w14:paraId="2009EFC4"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383FE3E2"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061618FE" w14:textId="77777777" w:rsidR="00394471" w:rsidRPr="009C7017" w:rsidRDefault="00394471" w:rsidP="009C7017">
      <w:pPr>
        <w:pStyle w:val="PL"/>
      </w:pPr>
      <w:r w:rsidRPr="009C7017">
        <w:t xml:space="preserve">                    profile0x0001           </w:t>
      </w:r>
      <w:r w:rsidRPr="009C7017">
        <w:rPr>
          <w:color w:val="993366"/>
        </w:rPr>
        <w:t>BOOLEAN</w:t>
      </w:r>
      <w:r w:rsidRPr="009C7017">
        <w:t>,</w:t>
      </w:r>
    </w:p>
    <w:p w14:paraId="18C96B1E" w14:textId="77777777" w:rsidR="00394471" w:rsidRPr="009C7017" w:rsidRDefault="00394471" w:rsidP="009C7017">
      <w:pPr>
        <w:pStyle w:val="PL"/>
      </w:pPr>
      <w:r w:rsidRPr="009C7017">
        <w:t xml:space="preserve">                    profile0x0002           </w:t>
      </w:r>
      <w:r w:rsidRPr="009C7017">
        <w:rPr>
          <w:color w:val="993366"/>
        </w:rPr>
        <w:t>BOOLEAN</w:t>
      </w:r>
      <w:r w:rsidRPr="009C7017">
        <w:t>,</w:t>
      </w:r>
    </w:p>
    <w:p w14:paraId="021F2323" w14:textId="77777777" w:rsidR="00394471" w:rsidRPr="009C7017" w:rsidRDefault="00394471" w:rsidP="009C7017">
      <w:pPr>
        <w:pStyle w:val="PL"/>
      </w:pPr>
      <w:r w:rsidRPr="009C7017">
        <w:t xml:space="preserve">                    profile0x0003           </w:t>
      </w:r>
      <w:r w:rsidRPr="009C7017">
        <w:rPr>
          <w:color w:val="993366"/>
        </w:rPr>
        <w:t>BOOLEAN</w:t>
      </w:r>
      <w:r w:rsidRPr="009C7017">
        <w:t>,</w:t>
      </w:r>
    </w:p>
    <w:p w14:paraId="7F93A2E5" w14:textId="77777777" w:rsidR="00394471" w:rsidRPr="009C7017" w:rsidRDefault="00394471" w:rsidP="009C7017">
      <w:pPr>
        <w:pStyle w:val="PL"/>
      </w:pPr>
      <w:r w:rsidRPr="009C7017">
        <w:t xml:space="preserve">                    profile0x0004           </w:t>
      </w:r>
      <w:r w:rsidRPr="009C7017">
        <w:rPr>
          <w:color w:val="993366"/>
        </w:rPr>
        <w:t>BOOLEAN</w:t>
      </w:r>
      <w:r w:rsidRPr="009C7017">
        <w:t>,</w:t>
      </w:r>
    </w:p>
    <w:p w14:paraId="5DDD1956" w14:textId="77777777" w:rsidR="00394471" w:rsidRPr="009C7017" w:rsidRDefault="00394471" w:rsidP="009C7017">
      <w:pPr>
        <w:pStyle w:val="PL"/>
      </w:pPr>
      <w:r w:rsidRPr="009C7017">
        <w:t xml:space="preserve">                    profile0x0006           </w:t>
      </w:r>
      <w:r w:rsidRPr="009C7017">
        <w:rPr>
          <w:color w:val="993366"/>
        </w:rPr>
        <w:t>BOOLEAN</w:t>
      </w:r>
      <w:r w:rsidRPr="009C7017">
        <w:t>,</w:t>
      </w:r>
    </w:p>
    <w:p w14:paraId="0621E99D" w14:textId="77777777" w:rsidR="00394471" w:rsidRPr="009C7017" w:rsidRDefault="00394471" w:rsidP="009C7017">
      <w:pPr>
        <w:pStyle w:val="PL"/>
      </w:pPr>
      <w:r w:rsidRPr="009C7017">
        <w:t xml:space="preserve">                    profile0x0101           </w:t>
      </w:r>
      <w:r w:rsidRPr="009C7017">
        <w:rPr>
          <w:color w:val="993366"/>
        </w:rPr>
        <w:t>BOOLEAN</w:t>
      </w:r>
      <w:r w:rsidRPr="009C7017">
        <w:t>,</w:t>
      </w:r>
    </w:p>
    <w:p w14:paraId="5E0BD8B1" w14:textId="77777777" w:rsidR="00394471" w:rsidRPr="009C7017" w:rsidRDefault="00394471" w:rsidP="009C7017">
      <w:pPr>
        <w:pStyle w:val="PL"/>
      </w:pPr>
      <w:r w:rsidRPr="009C7017">
        <w:t xml:space="preserve">                    profile0x0102           </w:t>
      </w:r>
      <w:r w:rsidRPr="009C7017">
        <w:rPr>
          <w:color w:val="993366"/>
        </w:rPr>
        <w:t>BOOLEAN</w:t>
      </w:r>
      <w:r w:rsidRPr="009C7017">
        <w:t>,</w:t>
      </w:r>
    </w:p>
    <w:p w14:paraId="0784E209" w14:textId="77777777" w:rsidR="00394471" w:rsidRPr="009C7017" w:rsidRDefault="00394471" w:rsidP="009C7017">
      <w:pPr>
        <w:pStyle w:val="PL"/>
      </w:pPr>
      <w:r w:rsidRPr="009C7017">
        <w:t xml:space="preserve">                    profile0x0103           </w:t>
      </w:r>
      <w:r w:rsidRPr="009C7017">
        <w:rPr>
          <w:color w:val="993366"/>
        </w:rPr>
        <w:t>BOOLEAN</w:t>
      </w:r>
      <w:r w:rsidRPr="009C7017">
        <w:t>,</w:t>
      </w:r>
    </w:p>
    <w:p w14:paraId="0FE01DAF" w14:textId="77777777" w:rsidR="00394471" w:rsidRPr="009C7017" w:rsidRDefault="00394471" w:rsidP="009C7017">
      <w:pPr>
        <w:pStyle w:val="PL"/>
      </w:pPr>
      <w:r w:rsidRPr="009C7017">
        <w:t xml:space="preserve">                    profile0x0104           </w:t>
      </w:r>
      <w:r w:rsidRPr="009C7017">
        <w:rPr>
          <w:color w:val="993366"/>
        </w:rPr>
        <w:t>BOOLEAN</w:t>
      </w:r>
    </w:p>
    <w:p w14:paraId="23DF6EB6" w14:textId="77777777" w:rsidR="00394471" w:rsidRPr="009C7017" w:rsidRDefault="00394471" w:rsidP="009C7017">
      <w:pPr>
        <w:pStyle w:val="PL"/>
      </w:pPr>
      <w:r w:rsidRPr="009C7017">
        <w:t xml:space="preserve">                },</w:t>
      </w:r>
    </w:p>
    <w:p w14:paraId="4DA6EF11" w14:textId="77777777" w:rsidR="00394471" w:rsidRPr="009C7017" w:rsidRDefault="00394471" w:rsidP="009C7017">
      <w:pPr>
        <w:pStyle w:val="PL"/>
        <w:rPr>
          <w:color w:val="808080"/>
        </w:rPr>
      </w:pPr>
      <w:r w:rsidRPr="009C7017">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182E4CCC" w14:textId="77777777" w:rsidR="00394471" w:rsidRPr="009C7017" w:rsidRDefault="00394471" w:rsidP="009C7017">
      <w:pPr>
        <w:pStyle w:val="PL"/>
      </w:pPr>
      <w:r w:rsidRPr="009C7017">
        <w:t xml:space="preserve">            },</w:t>
      </w:r>
    </w:p>
    <w:p w14:paraId="4344FDFC" w14:textId="77777777" w:rsidR="00394471" w:rsidRPr="009C7017" w:rsidRDefault="00394471" w:rsidP="009C7017">
      <w:pPr>
        <w:pStyle w:val="PL"/>
      </w:pPr>
      <w:r w:rsidRPr="009C7017">
        <w:t xml:space="preserve">            uplinkOnlyROHC          </w:t>
      </w:r>
      <w:r w:rsidRPr="009C7017">
        <w:rPr>
          <w:color w:val="993366"/>
        </w:rPr>
        <w:t>SEQUENCE</w:t>
      </w:r>
      <w:r w:rsidRPr="009C7017">
        <w:t xml:space="preserve"> {</w:t>
      </w:r>
    </w:p>
    <w:p w14:paraId="48D07826" w14:textId="77777777" w:rsidR="00394471" w:rsidRPr="009C7017" w:rsidRDefault="00394471" w:rsidP="009C7017">
      <w:pPr>
        <w:pStyle w:val="PL"/>
      </w:pPr>
      <w:r w:rsidRPr="009C7017">
        <w:t xml:space="preserve">                maxCID                  </w:t>
      </w:r>
      <w:r w:rsidRPr="009C7017">
        <w:rPr>
          <w:color w:val="993366"/>
        </w:rPr>
        <w:t>INTEGER</w:t>
      </w:r>
      <w:r w:rsidRPr="009C7017">
        <w:t xml:space="preserve"> (1..16383)                                      DEFAULT 15,</w:t>
      </w:r>
    </w:p>
    <w:p w14:paraId="009E2E36" w14:textId="77777777" w:rsidR="00394471" w:rsidRPr="009C7017" w:rsidRDefault="00394471" w:rsidP="009C7017">
      <w:pPr>
        <w:pStyle w:val="PL"/>
      </w:pPr>
      <w:r w:rsidRPr="009C7017">
        <w:t xml:space="preserve">                profiles                </w:t>
      </w:r>
      <w:r w:rsidRPr="009C7017">
        <w:rPr>
          <w:color w:val="993366"/>
        </w:rPr>
        <w:t>SEQUENCE</w:t>
      </w:r>
      <w:r w:rsidRPr="009C7017">
        <w:t xml:space="preserve"> {</w:t>
      </w:r>
    </w:p>
    <w:p w14:paraId="4F5F9061" w14:textId="77777777" w:rsidR="00394471" w:rsidRPr="009C7017" w:rsidRDefault="00394471" w:rsidP="009C7017">
      <w:pPr>
        <w:pStyle w:val="PL"/>
      </w:pPr>
      <w:r w:rsidRPr="009C7017">
        <w:t xml:space="preserve">                    profile0x0006           </w:t>
      </w:r>
      <w:r w:rsidRPr="009C7017">
        <w:rPr>
          <w:color w:val="993366"/>
        </w:rPr>
        <w:t>BOOLEAN</w:t>
      </w:r>
    </w:p>
    <w:p w14:paraId="2032AD03" w14:textId="77777777" w:rsidR="00394471" w:rsidRPr="009C7017" w:rsidRDefault="00394471" w:rsidP="009C7017">
      <w:pPr>
        <w:pStyle w:val="PL"/>
      </w:pPr>
      <w:r w:rsidRPr="009C7017">
        <w:t xml:space="preserve">                },</w:t>
      </w:r>
    </w:p>
    <w:p w14:paraId="53240DE0" w14:textId="77777777" w:rsidR="00394471" w:rsidRPr="009C7017" w:rsidRDefault="00394471" w:rsidP="009C7017">
      <w:pPr>
        <w:pStyle w:val="PL"/>
        <w:rPr>
          <w:color w:val="808080"/>
        </w:rPr>
      </w:pPr>
      <w:r w:rsidRPr="009C7017">
        <w:lastRenderedPageBreak/>
        <w:t xml:space="preserve">                drb-ContinueROHC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N</w:t>
      </w:r>
    </w:p>
    <w:p w14:paraId="293536A6" w14:textId="77777777" w:rsidR="00394471" w:rsidRPr="009C7017" w:rsidRDefault="00394471" w:rsidP="009C7017">
      <w:pPr>
        <w:pStyle w:val="PL"/>
      </w:pPr>
      <w:r w:rsidRPr="009C7017">
        <w:t xml:space="preserve">            },</w:t>
      </w:r>
    </w:p>
    <w:p w14:paraId="797E43D6" w14:textId="77777777" w:rsidR="00394471" w:rsidRPr="009C7017" w:rsidRDefault="00394471" w:rsidP="009C7017">
      <w:pPr>
        <w:pStyle w:val="PL"/>
      </w:pPr>
      <w:r w:rsidRPr="009C7017">
        <w:t xml:space="preserve">            ...</w:t>
      </w:r>
    </w:p>
    <w:p w14:paraId="7BFD5828" w14:textId="77777777" w:rsidR="00394471" w:rsidRPr="009C7017" w:rsidRDefault="00394471" w:rsidP="009C7017">
      <w:pPr>
        <w:pStyle w:val="PL"/>
      </w:pPr>
      <w:r w:rsidRPr="009C7017">
        <w:t xml:space="preserve">        },</w:t>
      </w:r>
    </w:p>
    <w:p w14:paraId="412BFAA1" w14:textId="77777777" w:rsidR="00394471" w:rsidRPr="009C7017" w:rsidRDefault="00394471" w:rsidP="009C7017">
      <w:pPr>
        <w:pStyle w:val="PL"/>
        <w:rPr>
          <w:color w:val="808080"/>
        </w:rPr>
      </w:pPr>
      <w:r w:rsidRPr="009C7017">
        <w:t xml:space="preserve">        integrityProtection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Cond ConnectedTo5GC1</w:t>
      </w:r>
    </w:p>
    <w:p w14:paraId="4F3AD551" w14:textId="77777777" w:rsidR="00394471" w:rsidRPr="009C7017" w:rsidRDefault="00394471" w:rsidP="009C7017">
      <w:pPr>
        <w:pStyle w:val="PL"/>
        <w:rPr>
          <w:color w:val="808080"/>
        </w:rPr>
      </w:pPr>
      <w:r w:rsidRPr="009C7017">
        <w:t xml:space="preserve">        statusReportRequired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Cond Rlc-AM-UM</w:t>
      </w:r>
    </w:p>
    <w:p w14:paraId="1F1674AC" w14:textId="77777777" w:rsidR="00394471" w:rsidRPr="009C7017" w:rsidRDefault="00394471" w:rsidP="009C7017">
      <w:pPr>
        <w:pStyle w:val="PL"/>
        <w:rPr>
          <w:color w:val="808080"/>
        </w:rPr>
      </w:pPr>
      <w:r w:rsidRPr="009C7017">
        <w:t xml:space="preserve">        outOfOrderDelivery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Need R</w:t>
      </w:r>
    </w:p>
    <w:p w14:paraId="3B86A1B5"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w:t>
      </w:r>
    </w:p>
    <w:p w14:paraId="36F67193" w14:textId="77777777" w:rsidR="00394471" w:rsidRPr="009C7017" w:rsidRDefault="00394471" w:rsidP="009C7017">
      <w:pPr>
        <w:pStyle w:val="PL"/>
      </w:pPr>
      <w:r w:rsidRPr="009C7017">
        <w:t xml:space="preserve">    moreThanOneRLC          </w:t>
      </w:r>
      <w:r w:rsidRPr="009C7017">
        <w:rPr>
          <w:color w:val="993366"/>
        </w:rPr>
        <w:t>SEQUENCE</w:t>
      </w:r>
      <w:r w:rsidRPr="009C7017">
        <w:t xml:space="preserve"> {</w:t>
      </w:r>
    </w:p>
    <w:p w14:paraId="276FDF8F" w14:textId="77777777" w:rsidR="00394471" w:rsidRPr="009C7017" w:rsidRDefault="00394471" w:rsidP="009C7017">
      <w:pPr>
        <w:pStyle w:val="PL"/>
      </w:pPr>
      <w:r w:rsidRPr="009C7017">
        <w:t xml:space="preserve">        primaryPath             </w:t>
      </w:r>
      <w:r w:rsidRPr="009C7017">
        <w:rPr>
          <w:color w:val="993366"/>
        </w:rPr>
        <w:t>SEQUENCE</w:t>
      </w:r>
      <w:r w:rsidRPr="009C7017">
        <w:t xml:space="preserve"> {</w:t>
      </w:r>
    </w:p>
    <w:p w14:paraId="09E02B8C" w14:textId="77777777" w:rsidR="00394471" w:rsidRPr="009C7017" w:rsidRDefault="00394471" w:rsidP="009C7017">
      <w:pPr>
        <w:pStyle w:val="PL"/>
        <w:rPr>
          <w:color w:val="808080"/>
        </w:rPr>
      </w:pPr>
      <w:r w:rsidRPr="009C7017">
        <w:t xml:space="preserve">            cellGroup               CellGroupId                                                 </w:t>
      </w:r>
      <w:r w:rsidRPr="009C7017">
        <w:rPr>
          <w:color w:val="993366"/>
        </w:rPr>
        <w:t>OPTIONAL</w:t>
      </w:r>
      <w:r w:rsidRPr="009C7017">
        <w:t xml:space="preserve">,   </w:t>
      </w:r>
      <w:r w:rsidRPr="009C7017">
        <w:rPr>
          <w:color w:val="808080"/>
        </w:rPr>
        <w:t>-- Need R</w:t>
      </w:r>
    </w:p>
    <w:p w14:paraId="77F34EFB" w14:textId="77777777" w:rsidR="00394471" w:rsidRPr="009C7017" w:rsidRDefault="00394471" w:rsidP="009C7017">
      <w:pPr>
        <w:pStyle w:val="PL"/>
        <w:rPr>
          <w:color w:val="808080"/>
        </w:rPr>
      </w:pPr>
      <w:r w:rsidRPr="009C7017">
        <w:t xml:space="preserve">            logicalChannel          LogicalChannelIdentity                                      </w:t>
      </w:r>
      <w:r w:rsidRPr="009C7017">
        <w:rPr>
          <w:color w:val="993366"/>
        </w:rPr>
        <w:t>OPTIONAL</w:t>
      </w:r>
      <w:r w:rsidRPr="009C7017">
        <w:t xml:space="preserve">    </w:t>
      </w:r>
      <w:r w:rsidRPr="009C7017">
        <w:rPr>
          <w:color w:val="808080"/>
        </w:rPr>
        <w:t>-- Need R</w:t>
      </w:r>
    </w:p>
    <w:p w14:paraId="4C29EB12" w14:textId="77777777" w:rsidR="00394471" w:rsidRPr="009C7017" w:rsidRDefault="00394471" w:rsidP="009C7017">
      <w:pPr>
        <w:pStyle w:val="PL"/>
      </w:pPr>
      <w:r w:rsidRPr="009C7017">
        <w:t xml:space="preserve">        },</w:t>
      </w:r>
    </w:p>
    <w:p w14:paraId="7F2BDCFD" w14:textId="77777777" w:rsidR="00394471" w:rsidRPr="009C7017" w:rsidRDefault="00394471" w:rsidP="009C7017">
      <w:pPr>
        <w:pStyle w:val="PL"/>
        <w:rPr>
          <w:color w:val="808080"/>
        </w:rPr>
      </w:pPr>
      <w:r w:rsidRPr="009C7017">
        <w:t xml:space="preserve">        ul-DataSplitThreshold   UL-DataSplitThreshold                                           </w:t>
      </w:r>
      <w:r w:rsidRPr="009C7017">
        <w:rPr>
          <w:color w:val="993366"/>
        </w:rPr>
        <w:t>OPTIONAL</w:t>
      </w:r>
      <w:r w:rsidRPr="009C7017">
        <w:t xml:space="preserve">,   </w:t>
      </w:r>
      <w:r w:rsidRPr="009C7017">
        <w:rPr>
          <w:color w:val="808080"/>
        </w:rPr>
        <w:t>-- Cond SplitBearer</w:t>
      </w:r>
    </w:p>
    <w:p w14:paraId="50C9D2BD" w14:textId="77777777" w:rsidR="00394471" w:rsidRPr="009C7017" w:rsidRDefault="00394471" w:rsidP="009C7017">
      <w:pPr>
        <w:pStyle w:val="PL"/>
        <w:rPr>
          <w:color w:val="808080"/>
        </w:rPr>
      </w:pPr>
      <w:r w:rsidRPr="009C7017">
        <w:t xml:space="preserve">        pdcp-Duplication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R</w:t>
      </w:r>
    </w:p>
    <w:p w14:paraId="69A68E2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MoreThanOneRLC</w:t>
      </w:r>
    </w:p>
    <w:p w14:paraId="35A9354E" w14:textId="77777777" w:rsidR="00394471" w:rsidRPr="009C7017" w:rsidRDefault="00394471" w:rsidP="009C7017">
      <w:pPr>
        <w:pStyle w:val="PL"/>
      </w:pPr>
    </w:p>
    <w:p w14:paraId="376ECCD3" w14:textId="77777777" w:rsidR="00394471" w:rsidRPr="009C7017" w:rsidRDefault="00394471" w:rsidP="009C7017">
      <w:pPr>
        <w:pStyle w:val="PL"/>
      </w:pPr>
      <w:r w:rsidRPr="009C7017">
        <w:t xml:space="preserve">    t-Reordering                </w:t>
      </w:r>
      <w:r w:rsidRPr="009C7017">
        <w:rPr>
          <w:color w:val="993366"/>
        </w:rPr>
        <w:t>ENUMERATED</w:t>
      </w:r>
      <w:r w:rsidRPr="009C7017">
        <w:t xml:space="preserve"> {</w:t>
      </w:r>
    </w:p>
    <w:p w14:paraId="30B48C2D" w14:textId="77777777" w:rsidR="00394471" w:rsidRPr="009C7017" w:rsidRDefault="00394471" w:rsidP="009C7017">
      <w:pPr>
        <w:pStyle w:val="PL"/>
      </w:pPr>
      <w:r w:rsidRPr="009C7017">
        <w:t xml:space="preserve">                                    ms0, ms1, ms2, ms4, ms5, ms8, ms10, ms15, ms20, ms30, ms40,</w:t>
      </w:r>
    </w:p>
    <w:p w14:paraId="197265CE" w14:textId="77777777" w:rsidR="00394471" w:rsidRPr="009C7017" w:rsidRDefault="00394471" w:rsidP="009C7017">
      <w:pPr>
        <w:pStyle w:val="PL"/>
      </w:pPr>
      <w:r w:rsidRPr="009C7017">
        <w:t xml:space="preserve">                                    ms50, ms60, ms80, ms100, ms120, ms140, ms160, ms180, ms200, ms220,</w:t>
      </w:r>
    </w:p>
    <w:p w14:paraId="54B83FF0" w14:textId="77777777" w:rsidR="00394471" w:rsidRPr="009C7017" w:rsidRDefault="00394471" w:rsidP="009C7017">
      <w:pPr>
        <w:pStyle w:val="PL"/>
      </w:pPr>
      <w:r w:rsidRPr="009C7017">
        <w:t xml:space="preserve">                                    ms240, ms260, ms280, ms300, ms500, ms750, ms1000, ms1250,</w:t>
      </w:r>
    </w:p>
    <w:p w14:paraId="3B79CB8E" w14:textId="77777777" w:rsidR="00394471" w:rsidRPr="009C7017" w:rsidRDefault="00394471" w:rsidP="009C7017">
      <w:pPr>
        <w:pStyle w:val="PL"/>
      </w:pPr>
      <w:r w:rsidRPr="009C7017">
        <w:t xml:space="preserve">                                    ms1500, ms1750, ms2000, ms2250, ms2500, ms2750,</w:t>
      </w:r>
    </w:p>
    <w:p w14:paraId="4A82D99B" w14:textId="77777777" w:rsidR="00394471" w:rsidRPr="009C7017" w:rsidRDefault="00394471" w:rsidP="009C7017">
      <w:pPr>
        <w:pStyle w:val="PL"/>
      </w:pPr>
      <w:r w:rsidRPr="009C7017">
        <w:t xml:space="preserve">                                    ms3000, spare28, spare27, spare26, spare25, spare24,</w:t>
      </w:r>
    </w:p>
    <w:p w14:paraId="18E2F30A" w14:textId="77777777" w:rsidR="00394471" w:rsidRPr="009C7017" w:rsidRDefault="00394471" w:rsidP="009C7017">
      <w:pPr>
        <w:pStyle w:val="PL"/>
      </w:pPr>
      <w:r w:rsidRPr="009C7017">
        <w:t xml:space="preserve">                                    spare23, spare22, spare21, spare20,</w:t>
      </w:r>
    </w:p>
    <w:p w14:paraId="55929768" w14:textId="77777777" w:rsidR="00394471" w:rsidRPr="009C7017" w:rsidRDefault="00394471" w:rsidP="009C7017">
      <w:pPr>
        <w:pStyle w:val="PL"/>
      </w:pPr>
      <w:r w:rsidRPr="009C7017">
        <w:t xml:space="preserve">                                    spare19, spare18, spare17, spare16, spare15, spare14,</w:t>
      </w:r>
    </w:p>
    <w:p w14:paraId="73C74346" w14:textId="77777777" w:rsidR="00394471" w:rsidRPr="009C7017" w:rsidRDefault="00394471" w:rsidP="009C7017">
      <w:pPr>
        <w:pStyle w:val="PL"/>
      </w:pPr>
      <w:r w:rsidRPr="009C7017">
        <w:t xml:space="preserve">                                    spare13, spare12, spare11, spare10, spare09,</w:t>
      </w:r>
    </w:p>
    <w:p w14:paraId="3E6CD41C" w14:textId="77777777" w:rsidR="00394471" w:rsidRPr="009C7017" w:rsidRDefault="00394471" w:rsidP="009C7017">
      <w:pPr>
        <w:pStyle w:val="PL"/>
      </w:pPr>
      <w:r w:rsidRPr="009C7017">
        <w:t xml:space="preserve">                                    spare08, spare07, spare06, spare05, spare04, spare03,</w:t>
      </w:r>
    </w:p>
    <w:p w14:paraId="7011FD6D" w14:textId="77777777" w:rsidR="00394471" w:rsidRPr="009C7017" w:rsidRDefault="00394471" w:rsidP="009C7017">
      <w:pPr>
        <w:pStyle w:val="PL"/>
        <w:rPr>
          <w:color w:val="808080"/>
        </w:rPr>
      </w:pPr>
      <w:r w:rsidRPr="009C7017">
        <w:t xml:space="preserve">                                    spare02, spare01 }                                          </w:t>
      </w:r>
      <w:r w:rsidRPr="009C7017">
        <w:rPr>
          <w:color w:val="993366"/>
        </w:rPr>
        <w:t>OPTIONAL</w:t>
      </w:r>
      <w:r w:rsidRPr="009C7017">
        <w:t xml:space="preserve">, </w:t>
      </w:r>
      <w:r w:rsidRPr="009C7017">
        <w:rPr>
          <w:color w:val="808080"/>
        </w:rPr>
        <w:t>-- Need S</w:t>
      </w:r>
    </w:p>
    <w:p w14:paraId="7D3434D5" w14:textId="77777777" w:rsidR="00394471" w:rsidRPr="009C7017" w:rsidRDefault="00394471" w:rsidP="009C7017">
      <w:pPr>
        <w:pStyle w:val="PL"/>
      </w:pPr>
      <w:r w:rsidRPr="009C7017">
        <w:t xml:space="preserve">    ...,</w:t>
      </w:r>
    </w:p>
    <w:p w14:paraId="56DBC17E" w14:textId="77777777" w:rsidR="00394471" w:rsidRPr="009C7017" w:rsidRDefault="00394471" w:rsidP="009C7017">
      <w:pPr>
        <w:pStyle w:val="PL"/>
      </w:pPr>
      <w:r w:rsidRPr="009C7017">
        <w:t xml:space="preserve">    [[</w:t>
      </w:r>
    </w:p>
    <w:p w14:paraId="479AF130" w14:textId="77777777" w:rsidR="00394471" w:rsidRPr="009C7017" w:rsidRDefault="00394471" w:rsidP="009C7017">
      <w:pPr>
        <w:pStyle w:val="PL"/>
        <w:rPr>
          <w:color w:val="808080"/>
        </w:rPr>
      </w:pPr>
      <w:r w:rsidRPr="009C7017">
        <w:t xml:space="preserve">    cipheringDisabled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Cond ConnectedTo5GC</w:t>
      </w:r>
    </w:p>
    <w:p w14:paraId="1E23A64A" w14:textId="77777777" w:rsidR="00394471" w:rsidRPr="009C7017" w:rsidRDefault="00394471" w:rsidP="009C7017">
      <w:pPr>
        <w:pStyle w:val="PL"/>
      </w:pPr>
      <w:r w:rsidRPr="009C7017">
        <w:t xml:space="preserve">    ]],</w:t>
      </w:r>
    </w:p>
    <w:p w14:paraId="58AF3548" w14:textId="77777777" w:rsidR="00394471" w:rsidRPr="009C7017" w:rsidRDefault="00394471" w:rsidP="009C7017">
      <w:pPr>
        <w:pStyle w:val="PL"/>
      </w:pPr>
      <w:r w:rsidRPr="009C7017">
        <w:t xml:space="preserve">    [[</w:t>
      </w:r>
    </w:p>
    <w:p w14:paraId="549BE12C" w14:textId="77777777" w:rsidR="00394471" w:rsidRPr="009C7017" w:rsidRDefault="00394471" w:rsidP="009C7017">
      <w:pPr>
        <w:pStyle w:val="PL"/>
        <w:rPr>
          <w:color w:val="808080"/>
        </w:rPr>
      </w:pPr>
      <w:r w:rsidRPr="009C7017">
        <w:t xml:space="preserve">    discardTimerExt-r16     SetupRelease { DiscardTimerExt-r16 }                                </w:t>
      </w:r>
      <w:r w:rsidRPr="009C7017">
        <w:rPr>
          <w:color w:val="993366"/>
        </w:rPr>
        <w:t>OPTIONAL</w:t>
      </w:r>
      <w:r w:rsidRPr="009C7017">
        <w:t xml:space="preserve">,    </w:t>
      </w:r>
      <w:r w:rsidRPr="009C7017">
        <w:rPr>
          <w:color w:val="808080"/>
        </w:rPr>
        <w:t>-- Cond DRB2</w:t>
      </w:r>
    </w:p>
    <w:p w14:paraId="7B1A42E7" w14:textId="77777777" w:rsidR="00394471" w:rsidRPr="009C7017" w:rsidRDefault="00394471" w:rsidP="009C7017">
      <w:pPr>
        <w:pStyle w:val="PL"/>
      </w:pPr>
      <w:r w:rsidRPr="009C7017">
        <w:t xml:space="preserve">    moreThanTwoRLC-DRB-r16  </w:t>
      </w:r>
      <w:r w:rsidRPr="009C7017">
        <w:rPr>
          <w:color w:val="993366"/>
        </w:rPr>
        <w:t>SEQUENCE</w:t>
      </w:r>
      <w:r w:rsidRPr="009C7017">
        <w:t xml:space="preserve"> {</w:t>
      </w:r>
    </w:p>
    <w:p w14:paraId="398583AA" w14:textId="77777777" w:rsidR="00394471" w:rsidRPr="009C7017" w:rsidRDefault="00394471" w:rsidP="009C7017">
      <w:pPr>
        <w:pStyle w:val="PL"/>
        <w:rPr>
          <w:color w:val="808080"/>
        </w:rPr>
      </w:pPr>
      <w:r w:rsidRPr="009C7017">
        <w:t xml:space="preserve">        splitSecondaryPath-r16  LogicalChannelIdentity                                          </w:t>
      </w:r>
      <w:r w:rsidRPr="009C7017">
        <w:rPr>
          <w:color w:val="993366"/>
        </w:rPr>
        <w:t>OPTIONAL</w:t>
      </w:r>
      <w:r w:rsidRPr="009C7017">
        <w:t xml:space="preserve">,   </w:t>
      </w:r>
      <w:r w:rsidRPr="009C7017">
        <w:rPr>
          <w:color w:val="808080"/>
        </w:rPr>
        <w:t>-- Cond SplitBearer2</w:t>
      </w:r>
    </w:p>
    <w:p w14:paraId="5218F263" w14:textId="77777777" w:rsidR="00394471" w:rsidRPr="009C7017" w:rsidRDefault="00394471" w:rsidP="009C7017">
      <w:pPr>
        <w:pStyle w:val="PL"/>
        <w:rPr>
          <w:color w:val="808080"/>
        </w:rPr>
      </w:pPr>
      <w:r w:rsidRPr="009C7017">
        <w:t xml:space="preserve">        duplicationState-r16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S</w:t>
      </w:r>
    </w:p>
    <w:p w14:paraId="2217B3CE" w14:textId="77777777" w:rsidR="00394471" w:rsidRPr="009C7017" w:rsidRDefault="00394471" w:rsidP="009C7017">
      <w:pPr>
        <w:pStyle w:val="PL"/>
        <w:rPr>
          <w:rFonts w:eastAsia="DengXian"/>
          <w:color w:val="808080"/>
        </w:rPr>
      </w:pPr>
      <w:r w:rsidRPr="009C7017">
        <w:t xml:space="preserve">    }                                                                                           </w:t>
      </w:r>
      <w:r w:rsidRPr="009C7017">
        <w:rPr>
          <w:color w:val="993366"/>
        </w:rPr>
        <w:t>OPTIONAL</w:t>
      </w:r>
      <w:r w:rsidRPr="009C7017">
        <w:t xml:space="preserve">,   </w:t>
      </w:r>
      <w:r w:rsidRPr="009C7017">
        <w:rPr>
          <w:color w:val="808080"/>
        </w:rPr>
        <w:t>-- Cond MoreThanTwoRLC-DRB</w:t>
      </w:r>
    </w:p>
    <w:p w14:paraId="0259B8A3" w14:textId="43AF099A" w:rsidR="00394471" w:rsidRPr="009C7017" w:rsidRDefault="00394471" w:rsidP="009C7017">
      <w:pPr>
        <w:pStyle w:val="PL"/>
        <w:rPr>
          <w:color w:val="808080"/>
        </w:rPr>
      </w:pPr>
      <w:r w:rsidRPr="009C7017">
        <w:t xml:space="preserve">    ethernetHeaderCompression-r16  SetupRelease { EthernetHeaderCompression-r16 }               </w:t>
      </w:r>
      <w:r w:rsidRPr="009C7017">
        <w:rPr>
          <w:color w:val="993366"/>
        </w:rPr>
        <w:t>OPTIONAL</w:t>
      </w:r>
      <w:ins w:id="1275" w:author="Ericsson" w:date="2021-11-16T15:55:00Z">
        <w:r w:rsidR="004E39EC">
          <w:rPr>
            <w:color w:val="993366"/>
          </w:rPr>
          <w:t>,</w:t>
        </w:r>
      </w:ins>
      <w:r w:rsidRPr="009C7017">
        <w:t xml:space="preserve">    </w:t>
      </w:r>
      <w:r w:rsidRPr="009C7017">
        <w:rPr>
          <w:color w:val="808080"/>
        </w:rPr>
        <w:t>-- Need M</w:t>
      </w:r>
    </w:p>
    <w:p w14:paraId="470CEDAD" w14:textId="77777777" w:rsidR="00394471" w:rsidRPr="009C7017" w:rsidRDefault="00394471" w:rsidP="009C7017">
      <w:pPr>
        <w:pStyle w:val="PL"/>
      </w:pPr>
      <w:r w:rsidRPr="009C7017">
        <w:t xml:space="preserve">    ]]</w:t>
      </w:r>
    </w:p>
    <w:p w14:paraId="1926DE22" w14:textId="77777777" w:rsidR="00BB0F93" w:rsidRPr="009C7017" w:rsidRDefault="00BB0F93" w:rsidP="00BB0F93">
      <w:pPr>
        <w:pStyle w:val="PL"/>
        <w:rPr>
          <w:ins w:id="1276" w:author="Ericsson" w:date="2021-11-16T15:52:00Z"/>
        </w:rPr>
      </w:pPr>
      <w:ins w:id="1277" w:author="Ericsson" w:date="2021-11-16T15:52:00Z">
        <w:r w:rsidRPr="009C7017">
          <w:t xml:space="preserve">    [[</w:t>
        </w:r>
      </w:ins>
    </w:p>
    <w:p w14:paraId="3C83F06F" w14:textId="3DF940D5" w:rsidR="00BB0F93" w:rsidRPr="009C7017" w:rsidRDefault="00BB0F93" w:rsidP="00BB0F93">
      <w:pPr>
        <w:pStyle w:val="PL"/>
        <w:rPr>
          <w:ins w:id="1278" w:author="Ericsson" w:date="2021-11-16T15:52:00Z"/>
          <w:color w:val="808080"/>
        </w:rPr>
      </w:pPr>
      <w:ins w:id="1279" w:author="Ericsson" w:date="2021-11-16T15:52:00Z">
        <w:r w:rsidRPr="009C7017">
          <w:t xml:space="preserve">    </w:t>
        </w:r>
      </w:ins>
      <w:ins w:id="1280" w:author="Ericsson" w:date="2022-01-27T10:14:00Z">
        <w:r w:rsidR="005A35FF">
          <w:t>survivalTime</w:t>
        </w:r>
      </w:ins>
      <w:ins w:id="1281" w:author="Ericsson" w:date="2022-01-28T09:50:00Z">
        <w:r w:rsidR="00E7648D">
          <w:t>State</w:t>
        </w:r>
      </w:ins>
      <w:ins w:id="1282" w:author="Ericsson" w:date="2022-01-27T10:14:00Z">
        <w:r w:rsidR="005A35FF">
          <w:t>Support-r17</w:t>
        </w:r>
      </w:ins>
      <w:ins w:id="1283" w:author="Ericsson" w:date="2021-11-16T15:52:00Z">
        <w:r w:rsidRPr="009C7017">
          <w:t xml:space="preserve">     </w:t>
        </w:r>
      </w:ins>
      <w:ins w:id="1284" w:author="Ericsson" w:date="2021-11-16T15:55:00Z">
        <w:r w:rsidR="007C1253" w:rsidRPr="004D130B">
          <w:rPr>
            <w:color w:val="993366"/>
          </w:rPr>
          <w:t>ENUMERATED</w:t>
        </w:r>
        <w:r w:rsidR="007C1253">
          <w:t xml:space="preserve"> {true}</w:t>
        </w:r>
      </w:ins>
      <w:ins w:id="1285" w:author="Ericsson" w:date="2021-11-16T15:52:00Z">
        <w:r w:rsidRPr="009C7017">
          <w:t xml:space="preserve">                                </w:t>
        </w:r>
      </w:ins>
      <w:ins w:id="1286" w:author="Ericsson" w:date="2021-11-16T15:55:00Z">
        <w:r w:rsidR="007C1253">
          <w:t xml:space="preserve">             </w:t>
        </w:r>
      </w:ins>
      <w:ins w:id="1287" w:author="Ericsson" w:date="2021-11-16T15:52:00Z">
        <w:r w:rsidRPr="009C7017">
          <w:rPr>
            <w:color w:val="993366"/>
          </w:rPr>
          <w:t>OPTIONAL</w:t>
        </w:r>
        <w:r w:rsidRPr="009C7017">
          <w:t xml:space="preserve">    </w:t>
        </w:r>
        <w:r w:rsidRPr="009C7017">
          <w:rPr>
            <w:color w:val="808080"/>
          </w:rPr>
          <w:t xml:space="preserve">-- </w:t>
        </w:r>
      </w:ins>
      <w:ins w:id="1288" w:author="Ericsson" w:date="2021-11-16T15:59:00Z">
        <w:r w:rsidR="00EC216C">
          <w:rPr>
            <w:color w:val="808080"/>
          </w:rPr>
          <w:t xml:space="preserve">Cond </w:t>
        </w:r>
      </w:ins>
      <w:ins w:id="1289" w:author="Ericsson" w:date="2021-11-16T16:18:00Z">
        <w:r w:rsidR="001D772D">
          <w:rPr>
            <w:color w:val="808080"/>
          </w:rPr>
          <w:t>Drb</w:t>
        </w:r>
      </w:ins>
      <w:ins w:id="1290" w:author="Ericsson" w:date="2021-11-16T16:17:00Z">
        <w:r w:rsidR="001B3BF8">
          <w:rPr>
            <w:color w:val="808080"/>
          </w:rPr>
          <w:t>-</w:t>
        </w:r>
      </w:ins>
      <w:ins w:id="1291" w:author="Ericsson" w:date="2021-11-16T16:18:00Z">
        <w:r w:rsidR="001D772D">
          <w:rPr>
            <w:color w:val="808080"/>
          </w:rPr>
          <w:t>D</w:t>
        </w:r>
      </w:ins>
      <w:ins w:id="1292" w:author="Ericsson" w:date="2021-11-16T16:17:00Z">
        <w:r w:rsidR="001B3BF8" w:rsidRPr="001B3BF8">
          <w:rPr>
            <w:color w:val="808080"/>
          </w:rPr>
          <w:t>uplication</w:t>
        </w:r>
      </w:ins>
    </w:p>
    <w:p w14:paraId="2CABAC51" w14:textId="77777777" w:rsidR="00BB0F93" w:rsidRPr="009C7017" w:rsidRDefault="00BB0F93" w:rsidP="00BB0F93">
      <w:pPr>
        <w:pStyle w:val="PL"/>
        <w:rPr>
          <w:ins w:id="1293" w:author="Ericsson" w:date="2021-11-16T15:52:00Z"/>
        </w:rPr>
      </w:pPr>
      <w:ins w:id="1294" w:author="Ericsson" w:date="2021-11-16T15:52:00Z">
        <w:r w:rsidRPr="009C7017">
          <w:t xml:space="preserve">    ]]</w:t>
        </w:r>
      </w:ins>
    </w:p>
    <w:p w14:paraId="5606E2FC" w14:textId="60CCCF74" w:rsidR="00394471" w:rsidRPr="009C7017" w:rsidRDefault="00394471" w:rsidP="009C7017">
      <w:pPr>
        <w:pStyle w:val="PL"/>
      </w:pPr>
      <w:r w:rsidRPr="009C7017">
        <w:t>}</w:t>
      </w:r>
    </w:p>
    <w:p w14:paraId="613EC5EC" w14:textId="77777777" w:rsidR="00394471" w:rsidRPr="009C7017" w:rsidRDefault="00394471" w:rsidP="009C7017">
      <w:pPr>
        <w:pStyle w:val="PL"/>
      </w:pPr>
    </w:p>
    <w:p w14:paraId="403BC98C" w14:textId="77777777" w:rsidR="00394471" w:rsidRPr="009C7017" w:rsidRDefault="00394471" w:rsidP="009C7017">
      <w:pPr>
        <w:pStyle w:val="PL"/>
      </w:pPr>
      <w:r w:rsidRPr="009C7017">
        <w:t xml:space="preserve">EthernetHeaderCompression-r16 ::=  </w:t>
      </w:r>
      <w:r w:rsidRPr="009C7017">
        <w:rPr>
          <w:color w:val="993366"/>
        </w:rPr>
        <w:t>SEQUENCE</w:t>
      </w:r>
      <w:r w:rsidRPr="009C7017">
        <w:t xml:space="preserve"> {</w:t>
      </w:r>
    </w:p>
    <w:p w14:paraId="50AFDF64" w14:textId="77777777" w:rsidR="00394471" w:rsidRPr="009C7017" w:rsidRDefault="00394471" w:rsidP="009C7017">
      <w:pPr>
        <w:pStyle w:val="PL"/>
      </w:pPr>
      <w:r w:rsidRPr="009C7017">
        <w:t xml:space="preserve">    ehc-Common-r16                     </w:t>
      </w:r>
      <w:r w:rsidRPr="009C7017">
        <w:rPr>
          <w:color w:val="993366"/>
        </w:rPr>
        <w:t>SEQUENCE</w:t>
      </w:r>
      <w:r w:rsidRPr="009C7017">
        <w:t xml:space="preserve"> {</w:t>
      </w:r>
    </w:p>
    <w:p w14:paraId="0619EFE0" w14:textId="77777777" w:rsidR="00394471" w:rsidRPr="009C7017" w:rsidRDefault="00394471" w:rsidP="009C7017">
      <w:pPr>
        <w:pStyle w:val="PL"/>
      </w:pPr>
      <w:r w:rsidRPr="009C7017">
        <w:t xml:space="preserve">        ehc-CID-Length-r16                 </w:t>
      </w:r>
      <w:r w:rsidRPr="009C7017">
        <w:rPr>
          <w:color w:val="993366"/>
        </w:rPr>
        <w:t>ENUMERATED</w:t>
      </w:r>
      <w:r w:rsidRPr="009C7017">
        <w:t xml:space="preserve"> { bits7, bits15 },</w:t>
      </w:r>
    </w:p>
    <w:p w14:paraId="2C14111C" w14:textId="77777777" w:rsidR="00394471" w:rsidRPr="009C7017" w:rsidRDefault="00394471" w:rsidP="009C7017">
      <w:pPr>
        <w:pStyle w:val="PL"/>
      </w:pPr>
      <w:r w:rsidRPr="009C7017">
        <w:t xml:space="preserve">         ...</w:t>
      </w:r>
    </w:p>
    <w:p w14:paraId="18E12382" w14:textId="77777777" w:rsidR="00394471" w:rsidRPr="009C7017" w:rsidRDefault="00394471" w:rsidP="009C7017">
      <w:pPr>
        <w:pStyle w:val="PL"/>
      </w:pPr>
      <w:r w:rsidRPr="009C7017">
        <w:t xml:space="preserve">    },</w:t>
      </w:r>
    </w:p>
    <w:p w14:paraId="101BFEE2" w14:textId="77777777" w:rsidR="00394471" w:rsidRPr="009C7017" w:rsidRDefault="00394471" w:rsidP="009C7017">
      <w:pPr>
        <w:pStyle w:val="PL"/>
      </w:pPr>
      <w:r w:rsidRPr="009C7017">
        <w:t xml:space="preserve">    ehc-Downlink-r16               </w:t>
      </w:r>
      <w:r w:rsidRPr="009C7017">
        <w:rPr>
          <w:color w:val="993366"/>
        </w:rPr>
        <w:t>SEQUENCE</w:t>
      </w:r>
      <w:r w:rsidRPr="009C7017">
        <w:t xml:space="preserve"> {</w:t>
      </w:r>
    </w:p>
    <w:p w14:paraId="1D0DD09D" w14:textId="043857D6" w:rsidR="00394471" w:rsidRPr="009C7017" w:rsidRDefault="00394471" w:rsidP="009C7017">
      <w:pPr>
        <w:pStyle w:val="PL"/>
        <w:rPr>
          <w:color w:val="808080"/>
        </w:rPr>
      </w:pPr>
      <w:r w:rsidRPr="009C7017">
        <w:lastRenderedPageBreak/>
        <w:t xml:space="preserve">        drb-ContinueEHC-DL-r16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3608C677" w14:textId="77777777" w:rsidR="00394471" w:rsidRPr="009C7017" w:rsidRDefault="00394471" w:rsidP="009C7017">
      <w:pPr>
        <w:pStyle w:val="PL"/>
      </w:pPr>
      <w:r w:rsidRPr="009C7017">
        <w:t xml:space="preserve">        ...</w:t>
      </w:r>
    </w:p>
    <w:p w14:paraId="09B29C4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420EEA3" w14:textId="77777777" w:rsidR="00394471" w:rsidRPr="009C7017" w:rsidRDefault="00394471" w:rsidP="009C7017">
      <w:pPr>
        <w:pStyle w:val="PL"/>
      </w:pPr>
      <w:r w:rsidRPr="009C7017">
        <w:t xml:space="preserve">    ehc-Uplink-r16                 </w:t>
      </w:r>
      <w:r w:rsidRPr="009C7017">
        <w:rPr>
          <w:color w:val="993366"/>
        </w:rPr>
        <w:t>SEQUENCE</w:t>
      </w:r>
      <w:r w:rsidRPr="009C7017">
        <w:t xml:space="preserve"> {</w:t>
      </w:r>
    </w:p>
    <w:p w14:paraId="1E6F9D36" w14:textId="77777777" w:rsidR="00394471" w:rsidRPr="009C7017" w:rsidRDefault="00394471" w:rsidP="009C7017">
      <w:pPr>
        <w:pStyle w:val="PL"/>
      </w:pPr>
      <w:r w:rsidRPr="009C7017">
        <w:t xml:space="preserve">        maxCID-EHC-UL-r16              </w:t>
      </w:r>
      <w:r w:rsidRPr="009C7017">
        <w:rPr>
          <w:color w:val="993366"/>
        </w:rPr>
        <w:t>INTEGER</w:t>
      </w:r>
      <w:r w:rsidRPr="009C7017">
        <w:t xml:space="preserve"> (1..32767),</w:t>
      </w:r>
    </w:p>
    <w:p w14:paraId="3AEEEAB9" w14:textId="78974EF7" w:rsidR="00394471" w:rsidRPr="009C7017" w:rsidRDefault="00394471" w:rsidP="009C7017">
      <w:pPr>
        <w:pStyle w:val="PL"/>
        <w:rPr>
          <w:color w:val="808080"/>
        </w:rPr>
      </w:pPr>
      <w:r w:rsidRPr="009C7017">
        <w:t xml:space="preserve">        drb-ContinueEHC-UL-r16         </w:t>
      </w:r>
      <w:r w:rsidRPr="009C7017">
        <w:rPr>
          <w:color w:val="993366"/>
        </w:rPr>
        <w:t>ENUMERATED</w:t>
      </w:r>
      <w:r w:rsidRPr="009C7017">
        <w:t xml:space="preserve"> { true }                                      </w:t>
      </w:r>
      <w:r w:rsidRPr="009C7017">
        <w:rPr>
          <w:color w:val="993366"/>
        </w:rPr>
        <w:t>OPTIONAL</w:t>
      </w:r>
      <w:r w:rsidRPr="009C7017">
        <w:t xml:space="preserve">,   </w:t>
      </w:r>
      <w:r w:rsidRPr="009C7017">
        <w:rPr>
          <w:color w:val="808080"/>
        </w:rPr>
        <w:t xml:space="preserve">-- Need </w:t>
      </w:r>
      <w:r w:rsidR="003C4D55">
        <w:rPr>
          <w:color w:val="808080"/>
        </w:rPr>
        <w:t>N</w:t>
      </w:r>
    </w:p>
    <w:p w14:paraId="7AAF8755" w14:textId="77777777" w:rsidR="00394471" w:rsidRPr="009C7017" w:rsidRDefault="00394471" w:rsidP="009C7017">
      <w:pPr>
        <w:pStyle w:val="PL"/>
      </w:pPr>
      <w:r w:rsidRPr="009C7017">
        <w:t xml:space="preserve">        ...</w:t>
      </w:r>
    </w:p>
    <w:p w14:paraId="3AE7B6B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658BD61" w14:textId="77777777" w:rsidR="00394471" w:rsidRPr="009C7017" w:rsidRDefault="00394471" w:rsidP="009C7017">
      <w:pPr>
        <w:pStyle w:val="PL"/>
      </w:pPr>
      <w:r w:rsidRPr="009C7017">
        <w:t>}</w:t>
      </w:r>
    </w:p>
    <w:p w14:paraId="75660F99" w14:textId="77777777" w:rsidR="00394471" w:rsidRPr="009C7017" w:rsidRDefault="00394471" w:rsidP="009C7017">
      <w:pPr>
        <w:pStyle w:val="PL"/>
      </w:pPr>
    </w:p>
    <w:p w14:paraId="677146DB" w14:textId="77777777" w:rsidR="00394471" w:rsidRPr="009C7017" w:rsidRDefault="00394471" w:rsidP="009C7017">
      <w:pPr>
        <w:pStyle w:val="PL"/>
      </w:pPr>
      <w:r w:rsidRPr="009C7017">
        <w:t xml:space="preserve">UL-DataSplitThreshold ::= </w:t>
      </w:r>
      <w:r w:rsidRPr="009C7017">
        <w:rPr>
          <w:color w:val="993366"/>
        </w:rPr>
        <w:t>ENUMERATED</w:t>
      </w:r>
      <w:r w:rsidRPr="009C7017">
        <w:t xml:space="preserve"> {</w:t>
      </w:r>
    </w:p>
    <w:p w14:paraId="7FB83D82" w14:textId="77777777" w:rsidR="00394471" w:rsidRPr="009C7017" w:rsidRDefault="00394471" w:rsidP="009C7017">
      <w:pPr>
        <w:pStyle w:val="PL"/>
      </w:pPr>
      <w:r w:rsidRPr="009C7017">
        <w:t xml:space="preserve">                                            b0, b100, b200, b400, b800, b1600, b3200, b6400, b12800, b25600, b51200, b102400, b204800,</w:t>
      </w:r>
    </w:p>
    <w:p w14:paraId="5A1CB164" w14:textId="77777777" w:rsidR="00394471" w:rsidRPr="009C7017" w:rsidRDefault="00394471" w:rsidP="009C7017">
      <w:pPr>
        <w:pStyle w:val="PL"/>
      </w:pPr>
      <w:r w:rsidRPr="009C7017">
        <w:t xml:space="preserve">                                            b409600, b819200, b1228800, b1638400, b2457600, b3276800, b4096000, b4915200, b5734400,</w:t>
      </w:r>
    </w:p>
    <w:p w14:paraId="19CE2B43" w14:textId="77777777" w:rsidR="00394471" w:rsidRPr="009C7017" w:rsidRDefault="00394471" w:rsidP="009C7017">
      <w:pPr>
        <w:pStyle w:val="PL"/>
      </w:pPr>
      <w:r w:rsidRPr="009C7017">
        <w:t xml:space="preserve">                                            b6553600, infinity, spare8, spare7, spare6, spare5, spare4, spare3, spare2, spare1}</w:t>
      </w:r>
    </w:p>
    <w:p w14:paraId="155E6C54" w14:textId="77777777" w:rsidR="00394471" w:rsidRPr="009C7017" w:rsidRDefault="00394471" w:rsidP="009C7017">
      <w:pPr>
        <w:pStyle w:val="PL"/>
      </w:pPr>
    </w:p>
    <w:p w14:paraId="626E94D3" w14:textId="77777777" w:rsidR="00394471" w:rsidRPr="009C7017" w:rsidRDefault="00394471" w:rsidP="009C7017">
      <w:pPr>
        <w:pStyle w:val="PL"/>
      </w:pPr>
      <w:r w:rsidRPr="009C7017">
        <w:t xml:space="preserve">DiscardTimerExt-r16 ::= </w:t>
      </w:r>
      <w:r w:rsidRPr="009C7017">
        <w:rPr>
          <w:color w:val="993366"/>
        </w:rPr>
        <w:t>ENUMERATED</w:t>
      </w:r>
      <w:r w:rsidRPr="009C7017">
        <w:t xml:space="preserve"> {ms0dot5, ms1, ms2, ms4, ms6, ms8, spare2, spare1}</w:t>
      </w:r>
    </w:p>
    <w:p w14:paraId="47505957" w14:textId="77777777" w:rsidR="00394471" w:rsidRPr="009C7017" w:rsidRDefault="00394471" w:rsidP="009C7017">
      <w:pPr>
        <w:pStyle w:val="PL"/>
      </w:pPr>
    </w:p>
    <w:p w14:paraId="70802DA7" w14:textId="77777777" w:rsidR="00394471" w:rsidRPr="009C7017" w:rsidRDefault="00394471" w:rsidP="009C7017">
      <w:pPr>
        <w:pStyle w:val="PL"/>
        <w:rPr>
          <w:color w:val="808080"/>
        </w:rPr>
      </w:pPr>
      <w:r w:rsidRPr="009C7017">
        <w:rPr>
          <w:color w:val="808080"/>
        </w:rPr>
        <w:t>-- TAG-PDCP-CONFIG-STOP</w:t>
      </w:r>
    </w:p>
    <w:p w14:paraId="006451B7" w14:textId="77777777" w:rsidR="00394471" w:rsidRPr="009C7017" w:rsidRDefault="00394471" w:rsidP="009C7017">
      <w:pPr>
        <w:pStyle w:val="PL"/>
        <w:rPr>
          <w:color w:val="808080"/>
        </w:rPr>
      </w:pPr>
      <w:r w:rsidRPr="009C7017">
        <w:rPr>
          <w:color w:val="808080"/>
        </w:rPr>
        <w:t>-- ASN1STOP</w:t>
      </w:r>
    </w:p>
    <w:p w14:paraId="239F7847"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290BFECD"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37D6085F" w14:textId="77777777" w:rsidR="00394471" w:rsidRPr="009C7017" w:rsidRDefault="00394471" w:rsidP="00964CC4">
            <w:pPr>
              <w:pStyle w:val="TAH"/>
              <w:rPr>
                <w:lang w:eastAsia="en-GB"/>
              </w:rPr>
            </w:pPr>
            <w:r w:rsidRPr="009C7017">
              <w:rPr>
                <w:i/>
                <w:lang w:eastAsia="en-GB"/>
              </w:rPr>
              <w:lastRenderedPageBreak/>
              <w:t xml:space="preserve">PDCP-Config </w:t>
            </w:r>
            <w:r w:rsidRPr="009C7017">
              <w:rPr>
                <w:lang w:eastAsia="en-GB"/>
              </w:rPr>
              <w:t>field descriptions</w:t>
            </w:r>
          </w:p>
        </w:tc>
      </w:tr>
      <w:tr w:rsidR="00394471" w:rsidRPr="009C7017" w14:paraId="7217649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C3AD397" w14:textId="77777777" w:rsidR="00394471" w:rsidRPr="009C7017" w:rsidRDefault="00394471" w:rsidP="00964CC4">
            <w:pPr>
              <w:pStyle w:val="TAL"/>
              <w:rPr>
                <w:b/>
                <w:i/>
                <w:lang w:eastAsia="sv-SE"/>
              </w:rPr>
            </w:pPr>
            <w:r w:rsidRPr="009C7017">
              <w:rPr>
                <w:b/>
                <w:i/>
                <w:lang w:eastAsia="sv-SE"/>
              </w:rPr>
              <w:t>cipheringDisabled</w:t>
            </w:r>
          </w:p>
          <w:p w14:paraId="07D42EE3" w14:textId="77777777" w:rsidR="00394471" w:rsidRPr="009C7017" w:rsidRDefault="00394471" w:rsidP="00964CC4">
            <w:pPr>
              <w:pStyle w:val="TAL"/>
              <w:rPr>
                <w:lang w:eastAsia="sv-SE"/>
              </w:rPr>
            </w:pPr>
            <w:r w:rsidRPr="009C7017">
              <w:rPr>
                <w:lang w:eastAsia="sv-SE"/>
              </w:rPr>
              <w:t xml:space="preserve">If included, ciphering is disabled for this DRB regardless of which ciphering algorithm is configured for the SRB/DRBs. The field may only be included if the UE is connected to 5GC. </w:t>
            </w:r>
            <w:proofErr w:type="gramStart"/>
            <w:r w:rsidRPr="009C7017">
              <w:rPr>
                <w:lang w:eastAsia="sv-SE"/>
              </w:rPr>
              <w:t>Otherwise</w:t>
            </w:r>
            <w:proofErr w:type="gramEnd"/>
            <w:r w:rsidRPr="009C7017">
              <w:rPr>
                <w:lang w:eastAsia="sv-SE"/>
              </w:rPr>
              <w:t xml:space="preserve"> the field is absent. The network configures all DRBs with the same PDU-session ID with same value for this field. The value for this field cannot be changed after the DRB is set up.</w:t>
            </w:r>
          </w:p>
        </w:tc>
      </w:tr>
      <w:tr w:rsidR="00394471" w:rsidRPr="009C7017" w14:paraId="2BE95FD5"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67A3864" w14:textId="77777777" w:rsidR="00394471" w:rsidRPr="009C7017" w:rsidRDefault="00394471" w:rsidP="00964CC4">
            <w:pPr>
              <w:pStyle w:val="TAL"/>
              <w:rPr>
                <w:b/>
                <w:bCs/>
                <w:i/>
                <w:lang w:eastAsia="en-GB"/>
              </w:rPr>
            </w:pPr>
            <w:r w:rsidRPr="009C7017">
              <w:rPr>
                <w:b/>
                <w:bCs/>
                <w:i/>
                <w:lang w:eastAsia="en-GB"/>
              </w:rPr>
              <w:t>discardTimer</w:t>
            </w:r>
          </w:p>
          <w:p w14:paraId="19D217D7"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 xml:space="preserve">discardTimer </w:t>
            </w:r>
            <w:r w:rsidRPr="009C7017">
              <w:rPr>
                <w:lang w:eastAsia="en-GB"/>
              </w:rPr>
              <w:t xml:space="preserve">specified in TS 38.323 [5]. Value </w:t>
            </w:r>
            <w:r w:rsidRPr="009C7017">
              <w:rPr>
                <w:i/>
                <w:lang w:eastAsia="en-GB"/>
              </w:rPr>
              <w:t>ms10</w:t>
            </w:r>
            <w:r w:rsidRPr="009C7017">
              <w:rPr>
                <w:lang w:eastAsia="en-GB"/>
              </w:rPr>
              <w:t xml:space="preserve"> corresponds to 10 ms, value </w:t>
            </w:r>
            <w:r w:rsidRPr="009C7017">
              <w:rPr>
                <w:i/>
                <w:lang w:eastAsia="en-GB"/>
              </w:rPr>
              <w:t>ms20</w:t>
            </w:r>
            <w:r w:rsidRPr="009C7017">
              <w:rPr>
                <w:lang w:eastAsia="en-GB"/>
              </w:rPr>
              <w:t xml:space="preserve"> corresponds to 20 ms and so on.</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712498D7"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30E4838" w14:textId="77777777" w:rsidR="00394471" w:rsidRPr="009C7017" w:rsidRDefault="00394471" w:rsidP="00964CC4">
            <w:pPr>
              <w:pStyle w:val="TAL"/>
              <w:rPr>
                <w:b/>
                <w:bCs/>
                <w:i/>
                <w:iCs/>
                <w:lang w:eastAsia="x-none"/>
              </w:rPr>
            </w:pPr>
            <w:r w:rsidRPr="009C7017">
              <w:rPr>
                <w:b/>
                <w:bCs/>
                <w:i/>
                <w:iCs/>
                <w:lang w:eastAsia="x-none"/>
              </w:rPr>
              <w:t>discardTimerExt</w:t>
            </w:r>
          </w:p>
          <w:p w14:paraId="45F55E04" w14:textId="77777777" w:rsidR="00394471" w:rsidRPr="009C7017" w:rsidRDefault="00394471" w:rsidP="00964CC4">
            <w:pPr>
              <w:pStyle w:val="TAL"/>
              <w:rPr>
                <w:b/>
                <w:bCs/>
                <w:i/>
                <w:lang w:eastAsia="en-GB"/>
              </w:rPr>
            </w:pPr>
            <w:r w:rsidRPr="009C7017">
              <w:rPr>
                <w:lang w:eastAsia="en-GB"/>
              </w:rPr>
              <w:t xml:space="preserve">Value in ms of </w:t>
            </w:r>
            <w:r w:rsidRPr="009C7017">
              <w:rPr>
                <w:i/>
                <w:lang w:eastAsia="en-GB"/>
              </w:rPr>
              <w:t>discardTimer</w:t>
            </w:r>
            <w:r w:rsidRPr="009C7017">
              <w:rPr>
                <w:lang w:eastAsia="en-GB"/>
              </w:rPr>
              <w:t xml:space="preserve"> specified in TS 38.323 [5]. Value </w:t>
            </w:r>
            <w:r w:rsidRPr="009C7017">
              <w:rPr>
                <w:i/>
                <w:lang w:eastAsia="en-GB"/>
              </w:rPr>
              <w:t>ms0dot5</w:t>
            </w:r>
            <w:r w:rsidRPr="009C7017">
              <w:rPr>
                <w:lang w:eastAsia="en-GB"/>
              </w:rPr>
              <w:t xml:space="preserve"> corresponds to 0.5 ms, value </w:t>
            </w:r>
            <w:r w:rsidRPr="009C7017">
              <w:rPr>
                <w:i/>
                <w:lang w:eastAsia="en-GB"/>
              </w:rPr>
              <w:t>ms1</w:t>
            </w:r>
            <w:r w:rsidRPr="009C7017">
              <w:rPr>
                <w:lang w:eastAsia="en-GB"/>
              </w:rPr>
              <w:t xml:space="preserve"> corresponds to 1ms and so on. If this field is present, the field </w:t>
            </w:r>
            <w:r w:rsidRPr="009C7017">
              <w:rPr>
                <w:i/>
                <w:lang w:eastAsia="en-GB"/>
              </w:rPr>
              <w:t>discardTimer</w:t>
            </w:r>
            <w:r w:rsidRPr="009C7017">
              <w:rPr>
                <w:lang w:eastAsia="en-GB"/>
              </w:rPr>
              <w:t xml:space="preserve"> is ignored and </w:t>
            </w:r>
            <w:r w:rsidRPr="009C7017">
              <w:rPr>
                <w:i/>
                <w:lang w:eastAsia="en-GB"/>
              </w:rPr>
              <w:t>discardTimerExt</w:t>
            </w:r>
            <w:r w:rsidRPr="009C7017">
              <w:rPr>
                <w:lang w:eastAsia="en-GB"/>
              </w:rPr>
              <w:t xml:space="preserve"> is used instead.</w:t>
            </w:r>
          </w:p>
        </w:tc>
      </w:tr>
      <w:tr w:rsidR="00394471" w:rsidRPr="009C7017" w14:paraId="6CADF0D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0864B2" w14:textId="77777777" w:rsidR="00394471" w:rsidRPr="009C7017" w:rsidRDefault="00394471" w:rsidP="00964CC4">
            <w:pPr>
              <w:pStyle w:val="TAL"/>
              <w:rPr>
                <w:b/>
                <w:i/>
                <w:lang w:eastAsia="en-GB"/>
              </w:rPr>
            </w:pPr>
            <w:r w:rsidRPr="009C7017">
              <w:rPr>
                <w:b/>
                <w:i/>
                <w:lang w:eastAsia="en-GB"/>
              </w:rPr>
              <w:t>drb-ContinueROHC</w:t>
            </w:r>
          </w:p>
          <w:p w14:paraId="710BCC6A" w14:textId="77777777" w:rsidR="00394471" w:rsidRPr="009C7017" w:rsidRDefault="00394471" w:rsidP="00964CC4">
            <w:pPr>
              <w:pStyle w:val="TAL"/>
              <w:rPr>
                <w:lang w:eastAsia="en-GB"/>
              </w:rPr>
            </w:pPr>
            <w:r w:rsidRPr="009C7017">
              <w:rPr>
                <w:rFonts w:cs="Arial"/>
                <w:lang w:eastAsia="sv-SE"/>
              </w:rPr>
              <w:t xml:space="preserve">Indicates whether the PDCP entity continues or resets the ROHC header compression protocol during PDCP re-establishment, as specified in TS 38.323 [5]. This field </w:t>
            </w:r>
            <w:r w:rsidRPr="009C7017">
              <w:rPr>
                <w:rFonts w:eastAsia="Yu Mincho" w:cs="Arial"/>
                <w:lang w:eastAsia="sv-SE"/>
              </w:rPr>
              <w:t xml:space="preserve">is </w:t>
            </w:r>
            <w:r w:rsidRPr="009C7017">
              <w:rPr>
                <w:rFonts w:cs="Arial"/>
                <w:lang w:eastAsia="sv-SE"/>
              </w:rPr>
              <w:t xml:space="preserve">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r w:rsidRPr="009C7017">
              <w:rPr>
                <w:rFonts w:cs="Arial"/>
              </w:rPr>
              <w:t xml:space="preserve"> The network does not include the field if the bearer is configured as DAPS bearer.</w:t>
            </w:r>
          </w:p>
        </w:tc>
      </w:tr>
      <w:tr w:rsidR="00394471" w:rsidRPr="009C7017" w14:paraId="56FD234B"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7FD95DD" w14:textId="77777777" w:rsidR="00394471" w:rsidRPr="009C7017" w:rsidRDefault="00394471" w:rsidP="00964CC4">
            <w:pPr>
              <w:pStyle w:val="TAL"/>
              <w:rPr>
                <w:b/>
                <w:i/>
                <w:lang w:eastAsia="en-GB"/>
              </w:rPr>
            </w:pPr>
            <w:r w:rsidRPr="009C7017">
              <w:rPr>
                <w:b/>
                <w:i/>
                <w:lang w:eastAsia="en-GB"/>
              </w:rPr>
              <w:t>duplicationState</w:t>
            </w:r>
          </w:p>
          <w:p w14:paraId="066B21D2" w14:textId="77777777" w:rsidR="00394471" w:rsidRPr="009C7017" w:rsidRDefault="00394471" w:rsidP="00964CC4">
            <w:pPr>
              <w:pStyle w:val="TAL"/>
              <w:rPr>
                <w:b/>
                <w:bCs/>
                <w:i/>
                <w:lang w:eastAsia="en-GB"/>
              </w:rPr>
            </w:pPr>
            <w:r w:rsidRPr="009C7017">
              <w:rPr>
                <w:lang w:eastAsia="en-GB"/>
              </w:rPr>
              <w:t xml:space="preserve">This field indicates the uplink PDCP duplication state for the associated RLC entities at the time of receiving this IE. If set to </w:t>
            </w:r>
            <w:r w:rsidRPr="009C7017">
              <w:rPr>
                <w:i/>
                <w:lang w:eastAsia="en-GB"/>
              </w:rPr>
              <w:t xml:space="preserve">true, </w:t>
            </w:r>
            <w:r w:rsidRPr="009C7017">
              <w:rPr>
                <w:lang w:eastAsia="en-GB"/>
              </w:rPr>
              <w:t>the PDCP duplication state is activated for the associated RLC entity. The index for the indication is determined by ascending order of logical channel ID of all RLC entities other than the primary RLC entity</w:t>
            </w:r>
            <w:r w:rsidRPr="009C7017">
              <w:rPr>
                <w:i/>
                <w:lang w:eastAsia="en-GB"/>
              </w:rPr>
              <w:t xml:space="preserve"> </w:t>
            </w:r>
            <w:r w:rsidRPr="009C7017">
              <w:rPr>
                <w:lang w:eastAsia="en-GB"/>
              </w:rPr>
              <w:t xml:space="preserve">indicated by </w:t>
            </w:r>
            <w:r w:rsidRPr="009C7017">
              <w:rPr>
                <w:i/>
                <w:lang w:eastAsia="en-GB"/>
              </w:rPr>
              <w:t xml:space="preserve">primaryPath </w:t>
            </w:r>
            <w:r w:rsidRPr="009C7017">
              <w:rPr>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394471" w:rsidRPr="009C7017" w14:paraId="29C148A1"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83FE251" w14:textId="77777777" w:rsidR="00394471" w:rsidRPr="009C7017" w:rsidRDefault="00394471" w:rsidP="00964CC4">
            <w:pPr>
              <w:pStyle w:val="TAL"/>
              <w:rPr>
                <w:rFonts w:eastAsia="DengXian"/>
                <w:b/>
                <w:i/>
                <w:lang w:eastAsia="zh-CN"/>
              </w:rPr>
            </w:pPr>
            <w:r w:rsidRPr="009C7017">
              <w:rPr>
                <w:b/>
                <w:i/>
                <w:lang w:eastAsia="en-GB"/>
              </w:rPr>
              <w:t>ethernetHeaderCompression</w:t>
            </w:r>
          </w:p>
          <w:p w14:paraId="55DA10BF" w14:textId="1D52A553" w:rsidR="00394471" w:rsidRPr="009C7017" w:rsidRDefault="00394471" w:rsidP="00964CC4">
            <w:pPr>
              <w:pStyle w:val="TAL"/>
              <w:rPr>
                <w:bCs/>
                <w:iCs/>
                <w:lang w:eastAsia="en-GB"/>
              </w:rPr>
            </w:pPr>
            <w:r w:rsidRPr="009C7017">
              <w:rPr>
                <w:bCs/>
                <w:iCs/>
                <w:lang w:eastAsia="en-GB"/>
              </w:rPr>
              <w:t xml:space="preserve">This fields configures Ethernet Header Compression. This field can only be configured for a bi-directional DRB. </w:t>
            </w:r>
            <w:r w:rsidRPr="009C7017">
              <w:t xml:space="preserve">The network reconfigures </w:t>
            </w:r>
            <w:r w:rsidRPr="009C7017">
              <w:rPr>
                <w:i/>
              </w:rPr>
              <w:t>ethernetHeaderCompression</w:t>
            </w:r>
            <w:r w:rsidRPr="009C7017">
              <w:t xml:space="preserve"> only upon reconfiguration involving PDCP re-establishment</w:t>
            </w:r>
            <w:r w:rsidR="00845ECE" w:rsidRPr="009C7017">
              <w:t xml:space="preserve"> and with neither </w:t>
            </w:r>
            <w:r w:rsidR="00845ECE" w:rsidRPr="009C7017">
              <w:rPr>
                <w:i/>
              </w:rPr>
              <w:t>drb-ContinueEHC-DL</w:t>
            </w:r>
            <w:r w:rsidR="00845ECE" w:rsidRPr="009C7017">
              <w:t xml:space="preserve"> nor </w:t>
            </w:r>
            <w:r w:rsidR="00845ECE" w:rsidRPr="009C7017">
              <w:rPr>
                <w:i/>
              </w:rPr>
              <w:t xml:space="preserve">drb-ContinueEHC-UL </w:t>
            </w:r>
            <w:r w:rsidR="00845ECE" w:rsidRPr="009C7017">
              <w:t>configured</w:t>
            </w:r>
            <w:r w:rsidRPr="009C7017">
              <w:t>.</w:t>
            </w:r>
          </w:p>
        </w:tc>
      </w:tr>
      <w:tr w:rsidR="00394471" w:rsidRPr="009C7017" w14:paraId="2094783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70C08C6" w14:textId="77777777" w:rsidR="00394471" w:rsidRPr="009C7017" w:rsidRDefault="00394471" w:rsidP="00964CC4">
            <w:pPr>
              <w:pStyle w:val="TAL"/>
              <w:rPr>
                <w:b/>
                <w:i/>
                <w:lang w:eastAsia="en-GB"/>
              </w:rPr>
            </w:pPr>
            <w:r w:rsidRPr="009C7017">
              <w:rPr>
                <w:b/>
                <w:i/>
                <w:lang w:eastAsia="en-GB"/>
              </w:rPr>
              <w:t>headerCompression</w:t>
            </w:r>
          </w:p>
          <w:p w14:paraId="23B98E4A" w14:textId="77777777" w:rsidR="00394471" w:rsidRPr="009C7017" w:rsidRDefault="00394471" w:rsidP="00964CC4">
            <w:pPr>
              <w:pStyle w:val="TAL"/>
              <w:rPr>
                <w:lang w:eastAsia="zh-CN"/>
              </w:rPr>
            </w:pPr>
            <w:r w:rsidRPr="009C7017">
              <w:rPr>
                <w:lang w:eastAsia="zh-CN"/>
              </w:rPr>
              <w:t xml:space="preserve">If rohc is configured, the UE shall apply the configured ROHC profile(s) in both uplink and downlink. If </w:t>
            </w:r>
            <w:r w:rsidRPr="009C7017">
              <w:rPr>
                <w:i/>
                <w:lang w:eastAsia="zh-CN"/>
              </w:rPr>
              <w:t>uplinkOnlyROHC</w:t>
            </w:r>
            <w:r w:rsidRPr="009C7017">
              <w:rPr>
                <w:lang w:eastAsia="zh-CN"/>
              </w:rPr>
              <w:t xml:space="preserve"> is configured, the UE shall apply the configured ROHC profile(s) in uplink (there is no header compression in downlink). </w:t>
            </w:r>
            <w:r w:rsidRPr="009C7017">
              <w:rPr>
                <w:lang w:eastAsia="sv-SE"/>
              </w:rPr>
              <w:t xml:space="preserve">ROHC can be configured for any bearer type. ROHC and EHC can be both configured simultaneously for a DRB. The network reconfigures </w:t>
            </w:r>
            <w:r w:rsidRPr="009C7017">
              <w:rPr>
                <w:i/>
                <w:lang w:eastAsia="sv-SE"/>
              </w:rPr>
              <w:t>headerCompression</w:t>
            </w:r>
            <w:r w:rsidRPr="009C7017">
              <w:rPr>
                <w:lang w:eastAsia="sv-SE"/>
              </w:rPr>
              <w:t xml:space="preserve"> only upon reconfiguration involving PDCP re-establishment</w:t>
            </w:r>
            <w:r w:rsidRPr="009C7017">
              <w:t xml:space="preserve">, and without any </w:t>
            </w:r>
            <w:r w:rsidRPr="009C7017">
              <w:rPr>
                <w:i/>
                <w:iCs/>
              </w:rPr>
              <w:t>drb-ContinueROHC</w:t>
            </w:r>
            <w:r w:rsidRPr="009C7017">
              <w:rPr>
                <w:lang w:eastAsia="sv-SE"/>
              </w:rPr>
              <w:t xml:space="preserve">. Network configures </w:t>
            </w:r>
            <w:r w:rsidRPr="009C7017">
              <w:rPr>
                <w:i/>
                <w:lang w:eastAsia="sv-SE"/>
              </w:rPr>
              <w:t>headerCompression</w:t>
            </w:r>
            <w:r w:rsidRPr="009C7017">
              <w:rPr>
                <w:lang w:eastAsia="sv-SE"/>
              </w:rPr>
              <w:t xml:space="preserve"> to </w:t>
            </w:r>
            <w:r w:rsidRPr="009C7017">
              <w:rPr>
                <w:i/>
                <w:lang w:eastAsia="sv-SE"/>
              </w:rPr>
              <w:t>notUsed</w:t>
            </w:r>
            <w:r w:rsidRPr="009C7017">
              <w:rPr>
                <w:lang w:eastAsia="sv-SE"/>
              </w:rPr>
              <w:t xml:space="preserve"> when </w:t>
            </w:r>
            <w:r w:rsidRPr="009C7017">
              <w:rPr>
                <w:i/>
                <w:lang w:eastAsia="sv-SE"/>
              </w:rPr>
              <w:t>outOfOrderDelivery</w:t>
            </w:r>
            <w:r w:rsidRPr="009C7017">
              <w:rPr>
                <w:lang w:eastAsia="sv-SE"/>
              </w:rPr>
              <w:t xml:space="preserve"> is configured.</w:t>
            </w:r>
          </w:p>
        </w:tc>
      </w:tr>
      <w:tr w:rsidR="00394471" w:rsidRPr="009C7017" w14:paraId="38FA9DF4"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AD391F7" w14:textId="77777777" w:rsidR="00394471" w:rsidRPr="009C7017" w:rsidRDefault="00394471" w:rsidP="00964CC4">
            <w:pPr>
              <w:pStyle w:val="TAL"/>
              <w:rPr>
                <w:b/>
                <w:bCs/>
                <w:i/>
                <w:lang w:eastAsia="en-GB"/>
              </w:rPr>
            </w:pPr>
            <w:r w:rsidRPr="009C7017">
              <w:rPr>
                <w:b/>
                <w:bCs/>
                <w:i/>
                <w:lang w:eastAsia="en-GB"/>
              </w:rPr>
              <w:t>integrityProtection</w:t>
            </w:r>
          </w:p>
          <w:p w14:paraId="2193AA57" w14:textId="77777777" w:rsidR="00394471" w:rsidRPr="009C7017" w:rsidRDefault="00394471" w:rsidP="00964CC4">
            <w:pPr>
              <w:pStyle w:val="TAL"/>
              <w:rPr>
                <w:bCs/>
                <w:lang w:eastAsia="en-GB"/>
              </w:rPr>
            </w:pPr>
            <w:r w:rsidRPr="009C7017">
              <w:rPr>
                <w:bCs/>
                <w:lang w:eastAsia="en-GB"/>
              </w:rPr>
              <w:t xml:space="preserve">Indicates </w:t>
            </w:r>
            <w:proofErr w:type="gramStart"/>
            <w:r w:rsidRPr="009C7017">
              <w:rPr>
                <w:bCs/>
                <w:lang w:eastAsia="en-GB"/>
              </w:rPr>
              <w:t>whether or not</w:t>
            </w:r>
            <w:proofErr w:type="gramEnd"/>
            <w:r w:rsidRPr="009C7017">
              <w:rPr>
                <w:bCs/>
                <w:lang w:eastAsia="en-GB"/>
              </w:rPr>
              <w:t xml:space="preserve"> integrity protection is configured for this radio bearer. The network configures all DRBs with the same PDU-session ID with same value for this field. </w:t>
            </w:r>
            <w:r w:rsidRPr="009C7017">
              <w:rPr>
                <w:lang w:eastAsia="sv-SE"/>
              </w:rPr>
              <w:t>The value for this field cannot be changed after the DRB is set up.</w:t>
            </w:r>
          </w:p>
        </w:tc>
      </w:tr>
      <w:tr w:rsidR="00394471" w:rsidRPr="009C7017" w14:paraId="7DF2295E"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18A6506" w14:textId="77777777" w:rsidR="00394471" w:rsidRPr="009C7017" w:rsidRDefault="00394471" w:rsidP="00964CC4">
            <w:pPr>
              <w:pStyle w:val="TAL"/>
              <w:rPr>
                <w:b/>
                <w:bCs/>
                <w:i/>
                <w:lang w:eastAsia="en-GB"/>
              </w:rPr>
            </w:pPr>
            <w:r w:rsidRPr="009C7017">
              <w:rPr>
                <w:b/>
                <w:bCs/>
                <w:i/>
                <w:lang w:eastAsia="en-GB"/>
              </w:rPr>
              <w:t>maxCID</w:t>
            </w:r>
          </w:p>
          <w:p w14:paraId="35524051" w14:textId="77777777" w:rsidR="00394471" w:rsidRPr="009C7017" w:rsidRDefault="00394471" w:rsidP="00964CC4">
            <w:pPr>
              <w:pStyle w:val="TAL"/>
              <w:rPr>
                <w:lang w:eastAsia="en-GB"/>
              </w:rPr>
            </w:pPr>
            <w:r w:rsidRPr="009C7017">
              <w:rPr>
                <w:lang w:eastAsia="en-GB"/>
              </w:rPr>
              <w:t>Indicates the value of the MAX_CID parameter as specified in TS 38.323 [5].</w:t>
            </w:r>
          </w:p>
          <w:p w14:paraId="2F7A328D" w14:textId="77777777" w:rsidR="00394471" w:rsidRPr="009C7017" w:rsidRDefault="00394471" w:rsidP="00964CC4">
            <w:pPr>
              <w:pStyle w:val="TAL"/>
              <w:rPr>
                <w:lang w:eastAsia="ko-KR"/>
              </w:rPr>
            </w:pPr>
            <w:r w:rsidRPr="009C7017">
              <w:rPr>
                <w:lang w:eastAsia="en-GB"/>
              </w:rPr>
              <w:t xml:space="preserve">The total value of MAX_CIDs across all bearers for the UE should be less than or equal to the value of </w:t>
            </w:r>
            <w:r w:rsidRPr="009C7017">
              <w:rPr>
                <w:i/>
                <w:lang w:eastAsia="en-GB"/>
              </w:rPr>
              <w:t>maxNumberROHC-ContextSessions</w:t>
            </w:r>
            <w:r w:rsidRPr="009C7017">
              <w:rPr>
                <w:lang w:eastAsia="en-GB"/>
              </w:rPr>
              <w:t xml:space="preserve"> parameter as indicated by the UE.</w:t>
            </w:r>
          </w:p>
        </w:tc>
      </w:tr>
      <w:tr w:rsidR="00394471" w:rsidRPr="009C7017" w14:paraId="42B1E88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E29F10C" w14:textId="77777777" w:rsidR="00394471" w:rsidRPr="009C7017" w:rsidRDefault="00394471" w:rsidP="00964CC4">
            <w:pPr>
              <w:pStyle w:val="TAL"/>
              <w:rPr>
                <w:bCs/>
                <w:lang w:eastAsia="en-GB"/>
              </w:rPr>
            </w:pPr>
            <w:r w:rsidRPr="009C7017">
              <w:rPr>
                <w:b/>
                <w:bCs/>
                <w:i/>
                <w:lang w:eastAsia="en-GB"/>
              </w:rPr>
              <w:t>moreThanOneRLC</w:t>
            </w:r>
          </w:p>
          <w:p w14:paraId="3A113F30" w14:textId="77777777" w:rsidR="00394471" w:rsidRPr="009C7017" w:rsidRDefault="00394471" w:rsidP="00964CC4">
            <w:pPr>
              <w:pStyle w:val="TAL"/>
              <w:rPr>
                <w:bCs/>
                <w:lang w:eastAsia="en-GB"/>
              </w:rPr>
            </w:pPr>
            <w:r w:rsidRPr="009C7017">
              <w:rPr>
                <w:bCs/>
                <w:lang w:eastAsia="en-GB"/>
              </w:rPr>
              <w:t>This field configures UL data transmission when more than one RLC entity is associated with the PDCP entity. This field is not present if the bearer is configured as DAPS bearer.</w:t>
            </w:r>
          </w:p>
        </w:tc>
      </w:tr>
      <w:tr w:rsidR="00394471" w:rsidRPr="009C7017" w14:paraId="605F3B5F"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31956C" w14:textId="77777777" w:rsidR="00394471" w:rsidRPr="009C7017" w:rsidRDefault="00394471" w:rsidP="00964CC4">
            <w:pPr>
              <w:pStyle w:val="TAL"/>
              <w:rPr>
                <w:b/>
                <w:bCs/>
                <w:i/>
                <w:lang w:eastAsia="en-GB"/>
              </w:rPr>
            </w:pPr>
            <w:r w:rsidRPr="009C7017">
              <w:rPr>
                <w:b/>
                <w:bCs/>
                <w:i/>
                <w:lang w:eastAsia="en-GB"/>
              </w:rPr>
              <w:t>moreThanTwoRLC-DRB</w:t>
            </w:r>
          </w:p>
          <w:p w14:paraId="0F3E340B" w14:textId="77777777" w:rsidR="00394471" w:rsidRPr="009C7017" w:rsidRDefault="00394471" w:rsidP="00964CC4">
            <w:pPr>
              <w:pStyle w:val="TAL"/>
              <w:rPr>
                <w:b/>
                <w:bCs/>
                <w:i/>
                <w:lang w:eastAsia="en-GB"/>
              </w:rPr>
            </w:pPr>
            <w:r w:rsidRPr="009C7017">
              <w:rPr>
                <w:bCs/>
                <w:lang w:eastAsia="en-GB"/>
              </w:rPr>
              <w:t>This field configures UL data transmission when more than two RLC entities are associated with the PDCP entity for DRBs.</w:t>
            </w:r>
          </w:p>
        </w:tc>
      </w:tr>
      <w:tr w:rsidR="00394471" w:rsidRPr="009C7017" w14:paraId="1A72314A"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075A040" w14:textId="77777777" w:rsidR="00394471" w:rsidRPr="009C7017" w:rsidRDefault="00394471" w:rsidP="00964CC4">
            <w:pPr>
              <w:pStyle w:val="TAL"/>
              <w:rPr>
                <w:b/>
                <w:bCs/>
                <w:i/>
                <w:lang w:eastAsia="en-GB"/>
              </w:rPr>
            </w:pPr>
            <w:r w:rsidRPr="009C7017">
              <w:rPr>
                <w:b/>
                <w:bCs/>
                <w:i/>
                <w:lang w:eastAsia="en-GB"/>
              </w:rPr>
              <w:t>outOfOrderDelivery</w:t>
            </w:r>
          </w:p>
          <w:p w14:paraId="7B9190F0" w14:textId="77777777" w:rsidR="00394471" w:rsidRPr="009C7017" w:rsidRDefault="00394471" w:rsidP="00964CC4">
            <w:pPr>
              <w:pStyle w:val="TAL"/>
              <w:rPr>
                <w:bCs/>
                <w:lang w:eastAsia="sv-SE"/>
              </w:rPr>
            </w:pPr>
            <w:r w:rsidRPr="009C7017">
              <w:rPr>
                <w:bCs/>
                <w:lang w:eastAsia="en-GB"/>
              </w:rPr>
              <w:t xml:space="preserve">Indicates </w:t>
            </w:r>
            <w:proofErr w:type="gramStart"/>
            <w:r w:rsidRPr="009C7017">
              <w:rPr>
                <w:bCs/>
                <w:lang w:eastAsia="en-GB"/>
              </w:rPr>
              <w:t>whether or not</w:t>
            </w:r>
            <w:proofErr w:type="gramEnd"/>
            <w:r w:rsidRPr="009C7017">
              <w:rPr>
                <w:bCs/>
                <w:lang w:eastAsia="en-GB"/>
              </w:rPr>
              <w:t xml:space="preserve"> </w:t>
            </w:r>
            <w:r w:rsidRPr="009C7017">
              <w:rPr>
                <w:i/>
                <w:lang w:eastAsia="ko-KR"/>
              </w:rPr>
              <w:t>outOfOrderDelivery</w:t>
            </w:r>
            <w:r w:rsidRPr="009C7017">
              <w:rPr>
                <w:lang w:eastAsia="ko-KR"/>
              </w:rPr>
              <w:t xml:space="preserve"> specified in TS 38.323 [5] is configured.</w:t>
            </w:r>
            <w:r w:rsidRPr="009C7017">
              <w:rPr>
                <w:lang w:eastAsia="sv-SE"/>
              </w:rPr>
              <w:t xml:space="preserve"> </w:t>
            </w:r>
            <w:r w:rsidRPr="009C7017">
              <w:rPr>
                <w:rFonts w:eastAsia="Malgun Gothic"/>
                <w:lang w:eastAsia="ko-KR"/>
              </w:rPr>
              <w:t>This field</w:t>
            </w:r>
            <w:r w:rsidRPr="009C7017">
              <w:rPr>
                <w:lang w:eastAsia="sv-SE"/>
              </w:rPr>
              <w:t xml:space="preserve"> should be either always present or always absent, after the radio bearer is established.</w:t>
            </w:r>
          </w:p>
        </w:tc>
      </w:tr>
      <w:tr w:rsidR="00394471" w:rsidRPr="009C7017" w14:paraId="5CAA54BC"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9D99F27" w14:textId="77777777" w:rsidR="00394471" w:rsidRPr="009C7017" w:rsidRDefault="00394471" w:rsidP="00964CC4">
            <w:pPr>
              <w:pStyle w:val="TAL"/>
              <w:rPr>
                <w:b/>
                <w:bCs/>
                <w:i/>
                <w:lang w:eastAsia="en-GB"/>
              </w:rPr>
            </w:pPr>
            <w:r w:rsidRPr="009C7017">
              <w:rPr>
                <w:b/>
                <w:bCs/>
                <w:i/>
                <w:lang w:eastAsia="en-GB"/>
              </w:rPr>
              <w:lastRenderedPageBreak/>
              <w:t>pdcp-</w:t>
            </w:r>
            <w:r w:rsidRPr="009C7017">
              <w:rPr>
                <w:rFonts w:eastAsia="Yu Mincho"/>
                <w:b/>
                <w:bCs/>
                <w:i/>
                <w:lang w:eastAsia="sv-SE"/>
              </w:rPr>
              <w:t>Duplication</w:t>
            </w:r>
          </w:p>
          <w:p w14:paraId="1CBB68A5" w14:textId="77777777" w:rsidR="00394471" w:rsidRPr="009C7017" w:rsidRDefault="00394471" w:rsidP="00964CC4">
            <w:pPr>
              <w:pStyle w:val="TAL"/>
              <w:rPr>
                <w:b/>
                <w:bCs/>
                <w:i/>
                <w:lang w:eastAsia="en-GB"/>
              </w:rPr>
            </w:pPr>
            <w:r w:rsidRPr="009C7017">
              <w:rPr>
                <w:rFonts w:eastAsia="Malgun Gothic"/>
                <w:lang w:eastAsia="ko-KR"/>
              </w:rPr>
              <w:t xml:space="preserve">Indicates </w:t>
            </w:r>
            <w:proofErr w:type="gramStart"/>
            <w:r w:rsidRPr="009C7017">
              <w:rPr>
                <w:rFonts w:eastAsia="Malgun Gothic"/>
                <w:lang w:eastAsia="ko-KR"/>
              </w:rPr>
              <w:t>whether or not</w:t>
            </w:r>
            <w:proofErr w:type="gramEnd"/>
            <w:r w:rsidRPr="009C7017">
              <w:rPr>
                <w:rFonts w:eastAsia="Malgun Gothic"/>
                <w:lang w:eastAsia="ko-KR"/>
              </w:rPr>
              <w:t xml:space="preserve"> uplink duplication status at the time of receiving this IE is configured and activated</w:t>
            </w:r>
            <w:r w:rsidRPr="009C7017">
              <w:rPr>
                <w:rFonts w:eastAsia="Yu Mincho"/>
                <w:lang w:eastAsia="sv-SE"/>
              </w:rPr>
              <w:t xml:space="preserve"> as specified in TS 38.323 [5]</w:t>
            </w:r>
            <w:r w:rsidRPr="009C7017">
              <w:rPr>
                <w:rFonts w:eastAsia="Malgun Gothic"/>
                <w:lang w:eastAsia="ko-KR"/>
              </w:rPr>
              <w:t xml:space="preserve">. The presence of this field indicates that duplication is configured. </w:t>
            </w:r>
            <w:r w:rsidRPr="009C7017">
              <w:rPr>
                <w:lang w:eastAsia="ko-KR"/>
              </w:rPr>
              <w:t xml:space="preserve">PDCP duplication is not configured for CA packet duplication of LTE RLC bearer. </w:t>
            </w:r>
            <w:r w:rsidRPr="009C7017">
              <w:rPr>
                <w:rFonts w:eastAsia="Malgun Gothic"/>
                <w:lang w:eastAsia="ko-KR"/>
              </w:rPr>
              <w:t xml:space="preserve">The value of this field, when the field is present, indicates the state of the duplication at the time of receiving this IE. If set to </w:t>
            </w:r>
            <w:r w:rsidRPr="009C7017">
              <w:rPr>
                <w:i/>
                <w:iCs/>
                <w:lang w:eastAsia="en-GB"/>
              </w:rPr>
              <w:t>true</w:t>
            </w:r>
            <w:r w:rsidRPr="009C7017">
              <w:rPr>
                <w:rFonts w:eastAsia="Malgun Gothic"/>
                <w:lang w:eastAsia="ko-KR"/>
              </w:rPr>
              <w:t xml:space="preserve">, duplication is activated. The value of this field is always </w:t>
            </w:r>
            <w:r w:rsidRPr="009C7017">
              <w:rPr>
                <w:i/>
                <w:iCs/>
                <w:lang w:eastAsia="en-GB"/>
              </w:rPr>
              <w:t>true</w:t>
            </w:r>
            <w:r w:rsidRPr="009C7017">
              <w:rPr>
                <w:rFonts w:eastAsia="Malgun Gothic"/>
                <w:lang w:eastAsia="ko-KR"/>
              </w:rPr>
              <w:t xml:space="preserve">, when configured for </w:t>
            </w:r>
            <w:proofErr w:type="gramStart"/>
            <w:r w:rsidRPr="009C7017">
              <w:rPr>
                <w:rFonts w:eastAsia="Malgun Gothic"/>
                <w:lang w:eastAsia="ko-KR"/>
              </w:rPr>
              <w:t>a</w:t>
            </w:r>
            <w:proofErr w:type="gramEnd"/>
            <w:r w:rsidRPr="009C7017">
              <w:rPr>
                <w:rFonts w:eastAsia="Malgun Gothic"/>
                <w:lang w:eastAsia="ko-KR"/>
              </w:rPr>
              <w:t xml:space="preserve"> SRB. For PDCP entity with more than two associated RLC entities for UL transmission, this field is always present. If the field </w:t>
            </w:r>
            <w:r w:rsidRPr="009C7017">
              <w:rPr>
                <w:rFonts w:eastAsia="Malgun Gothic"/>
                <w:i/>
                <w:lang w:eastAsia="ko-KR"/>
              </w:rPr>
              <w:t xml:space="preserve">moreThanTwoRLC-DRB </w:t>
            </w:r>
            <w:r w:rsidRPr="009C7017">
              <w:rPr>
                <w:rFonts w:eastAsia="Malgun Gothic"/>
                <w:lang w:eastAsia="ko-KR"/>
              </w:rPr>
              <w:t xml:space="preserve">is present, the value of this field is </w:t>
            </w:r>
            <w:proofErr w:type="gramStart"/>
            <w:r w:rsidRPr="009C7017">
              <w:rPr>
                <w:rFonts w:eastAsia="Malgun Gothic"/>
                <w:lang w:eastAsia="ko-KR"/>
              </w:rPr>
              <w:t>ignored</w:t>
            </w:r>
            <w:proofErr w:type="gramEnd"/>
            <w:r w:rsidRPr="009C7017">
              <w:rPr>
                <w:rFonts w:eastAsia="Malgun Gothic"/>
                <w:lang w:eastAsia="ko-KR"/>
              </w:rPr>
              <w:t xml:space="preserve"> and the state of the duplication is indicated by </w:t>
            </w:r>
            <w:r w:rsidRPr="009C7017">
              <w:rPr>
                <w:rFonts w:eastAsia="Malgun Gothic"/>
                <w:i/>
                <w:iCs/>
                <w:lang w:eastAsia="ko-KR"/>
              </w:rPr>
              <w:t>duplicationState</w:t>
            </w:r>
            <w:r w:rsidRPr="009C7017">
              <w:rPr>
                <w:rFonts w:eastAsia="Malgun Gothic"/>
                <w:lang w:eastAsia="ko-KR"/>
              </w:rPr>
              <w:t>. For PDCP entity with more than two associated RLC entities, only NR RLC bearer is supported.</w:t>
            </w:r>
          </w:p>
        </w:tc>
      </w:tr>
      <w:tr w:rsidR="00E95DFF" w:rsidRPr="009C7017" w14:paraId="5BAC3099" w14:textId="77777777" w:rsidTr="00964CC4">
        <w:trPr>
          <w:cantSplit/>
          <w:trHeight w:val="52"/>
          <w:ins w:id="1295" w:author="Ericsson" w:date="2021-11-16T15:56:00Z"/>
        </w:trPr>
        <w:tc>
          <w:tcPr>
            <w:tcW w:w="14055" w:type="dxa"/>
            <w:tcBorders>
              <w:top w:val="single" w:sz="4" w:space="0" w:color="auto"/>
              <w:left w:val="single" w:sz="4" w:space="0" w:color="auto"/>
              <w:bottom w:val="single" w:sz="4" w:space="0" w:color="auto"/>
              <w:right w:val="single" w:sz="4" w:space="0" w:color="auto"/>
            </w:tcBorders>
          </w:tcPr>
          <w:p w14:paraId="53FC3B36" w14:textId="15C10A20" w:rsidR="00E95DFF" w:rsidRPr="009C7017" w:rsidRDefault="005A35FF" w:rsidP="00E95DFF">
            <w:pPr>
              <w:pStyle w:val="TAL"/>
              <w:rPr>
                <w:ins w:id="1296" w:author="Ericsson" w:date="2021-11-16T15:56:00Z"/>
                <w:b/>
                <w:bCs/>
                <w:i/>
                <w:lang w:eastAsia="en-GB"/>
              </w:rPr>
            </w:pPr>
            <w:ins w:id="1297" w:author="Ericsson" w:date="2022-01-27T10:14:00Z">
              <w:r w:rsidRPr="00281E4E">
                <w:rPr>
                  <w:b/>
                  <w:bCs/>
                  <w:i/>
                  <w:lang w:eastAsia="en-GB"/>
                </w:rPr>
                <w:t>survivalTime</w:t>
              </w:r>
            </w:ins>
            <w:ins w:id="1298" w:author="Ericsson" w:date="2022-01-28T09:51:00Z">
              <w:r w:rsidR="00281E4E">
                <w:rPr>
                  <w:b/>
                  <w:bCs/>
                  <w:i/>
                  <w:lang w:eastAsia="en-GB"/>
                </w:rPr>
                <w:t>State</w:t>
              </w:r>
            </w:ins>
            <w:ins w:id="1299" w:author="Ericsson" w:date="2022-01-27T10:14:00Z">
              <w:r w:rsidRPr="00281E4E">
                <w:rPr>
                  <w:b/>
                  <w:bCs/>
                  <w:i/>
                  <w:lang w:eastAsia="en-GB"/>
                </w:rPr>
                <w:t>Support</w:t>
              </w:r>
            </w:ins>
          </w:p>
          <w:p w14:paraId="29FFF6CF" w14:textId="5B54DA8E" w:rsidR="00AA3C59" w:rsidRPr="009C7017" w:rsidRDefault="005A35FF" w:rsidP="00735D9A">
            <w:pPr>
              <w:pStyle w:val="TAL"/>
              <w:rPr>
                <w:ins w:id="1300" w:author="Ericsson" w:date="2021-11-16T15:56:00Z"/>
                <w:lang w:eastAsia="en-GB"/>
              </w:rPr>
            </w:pPr>
            <w:commentRangeStart w:id="1301"/>
            <w:commentRangeStart w:id="1302"/>
            <w:ins w:id="1303" w:author="Ericsson" w:date="2022-01-27T10:14:00Z">
              <w:r>
                <w:rPr>
                  <w:rFonts w:eastAsia="Malgun Gothic"/>
                  <w:lang w:eastAsia="ko-KR"/>
                </w:rPr>
                <w:t xml:space="preserve">Indicates whether the DRB associated with this PDCP entity </w:t>
              </w:r>
            </w:ins>
            <w:ins w:id="1304" w:author="Ericsson" w:date="2022-01-27T10:15:00Z">
              <w:r>
                <w:rPr>
                  <w:rFonts w:eastAsia="Malgun Gothic"/>
                  <w:lang w:eastAsia="ko-KR"/>
                </w:rPr>
                <w:t xml:space="preserve">has survival time </w:t>
              </w:r>
            </w:ins>
            <w:ins w:id="1305" w:author="Ericsson" w:date="2022-01-28T09:51:00Z">
              <w:r w:rsidR="00735D9A">
                <w:rPr>
                  <w:rFonts w:eastAsia="Malgun Gothic"/>
                  <w:lang w:eastAsia="ko-KR"/>
                </w:rPr>
                <w:t xml:space="preserve">state </w:t>
              </w:r>
            </w:ins>
            <w:ins w:id="1306" w:author="Ericsson" w:date="2022-01-27T10:15:00Z">
              <w:r>
                <w:rPr>
                  <w:rFonts w:eastAsia="Malgun Gothic"/>
                  <w:lang w:eastAsia="ko-KR"/>
                </w:rPr>
                <w:t>support.</w:t>
              </w:r>
            </w:ins>
            <w:commentRangeEnd w:id="1301"/>
            <w:r w:rsidR="00220143">
              <w:rPr>
                <w:rStyle w:val="CommentReference"/>
                <w:rFonts w:ascii="Times New Roman" w:hAnsi="Times New Roman"/>
              </w:rPr>
              <w:commentReference w:id="1301"/>
            </w:r>
            <w:commentRangeEnd w:id="1302"/>
            <w:r w:rsidR="00C45289">
              <w:rPr>
                <w:rStyle w:val="CommentReference"/>
                <w:rFonts w:ascii="Times New Roman" w:hAnsi="Times New Roman"/>
              </w:rPr>
              <w:commentReference w:id="1302"/>
            </w:r>
          </w:p>
        </w:tc>
      </w:tr>
      <w:tr w:rsidR="00394471" w:rsidRPr="009C7017" w14:paraId="0D07D37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D81A57D" w14:textId="77777777" w:rsidR="00394471" w:rsidRPr="009C7017" w:rsidRDefault="00394471" w:rsidP="00964CC4">
            <w:pPr>
              <w:pStyle w:val="TAL"/>
              <w:rPr>
                <w:b/>
                <w:bCs/>
                <w:lang w:eastAsia="en-GB"/>
              </w:rPr>
            </w:pPr>
            <w:r w:rsidRPr="009C7017">
              <w:rPr>
                <w:b/>
                <w:bCs/>
                <w:i/>
                <w:lang w:eastAsia="en-GB"/>
              </w:rPr>
              <w:t>pdcp-SN-SizeDL</w:t>
            </w:r>
          </w:p>
          <w:p w14:paraId="41B6632F" w14:textId="4964C70D" w:rsidR="00394471" w:rsidRPr="009C7017" w:rsidRDefault="00394471" w:rsidP="00964CC4">
            <w:pPr>
              <w:pStyle w:val="TAL"/>
              <w:rPr>
                <w:i/>
                <w:iCs/>
                <w:kern w:val="2"/>
                <w:lang w:eastAsia="sv-SE"/>
              </w:rPr>
            </w:pPr>
            <w:r w:rsidRPr="009C7017">
              <w:rPr>
                <w:iCs/>
                <w:kern w:val="2"/>
                <w:lang w:eastAsia="sv-SE"/>
              </w:rPr>
              <w:t xml:space="preserve">PDCP sequence number size for downlink,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0051F04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047A04C" w14:textId="77777777" w:rsidR="00394471" w:rsidRPr="009C7017" w:rsidRDefault="00394471" w:rsidP="00964CC4">
            <w:pPr>
              <w:pStyle w:val="TAL"/>
              <w:rPr>
                <w:b/>
                <w:bCs/>
                <w:i/>
                <w:lang w:eastAsia="en-GB"/>
              </w:rPr>
            </w:pPr>
            <w:r w:rsidRPr="009C7017">
              <w:rPr>
                <w:b/>
                <w:bCs/>
                <w:i/>
                <w:lang w:eastAsia="en-GB"/>
              </w:rPr>
              <w:t>pdcp-SN-SizeUL</w:t>
            </w:r>
          </w:p>
          <w:p w14:paraId="56DD3BF4" w14:textId="77777777" w:rsidR="00394471" w:rsidRPr="009C7017" w:rsidRDefault="00394471" w:rsidP="00964CC4">
            <w:pPr>
              <w:pStyle w:val="TAL"/>
              <w:rPr>
                <w:iCs/>
                <w:kern w:val="2"/>
                <w:lang w:eastAsia="sv-SE"/>
              </w:rPr>
            </w:pPr>
            <w:r w:rsidRPr="009C7017">
              <w:rPr>
                <w:iCs/>
                <w:kern w:val="2"/>
                <w:lang w:eastAsia="sv-SE"/>
              </w:rPr>
              <w:t xml:space="preserve">PDCP sequence number size for uplink, 12 or 18 bits, as specified in TS 38.323 [5]. For SRBs only the value </w:t>
            </w:r>
            <w:r w:rsidRPr="009C7017">
              <w:rPr>
                <w:i/>
                <w:iCs/>
                <w:kern w:val="2"/>
                <w:lang w:eastAsia="sv-SE"/>
              </w:rPr>
              <w:t>len12bits</w:t>
            </w:r>
            <w:r w:rsidRPr="009C7017">
              <w:rPr>
                <w:iCs/>
                <w:kern w:val="2"/>
                <w:lang w:eastAsia="sv-SE"/>
              </w:rPr>
              <w:t xml:space="preserve"> is applicable.</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6D7E4A0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27AFC6D" w14:textId="77777777" w:rsidR="00394471" w:rsidRPr="009C7017" w:rsidRDefault="00394471" w:rsidP="00964CC4">
            <w:pPr>
              <w:pStyle w:val="TAL"/>
              <w:rPr>
                <w:b/>
                <w:i/>
                <w:iCs/>
                <w:lang w:eastAsia="en-GB"/>
              </w:rPr>
            </w:pPr>
            <w:r w:rsidRPr="009C7017">
              <w:rPr>
                <w:b/>
                <w:i/>
                <w:iCs/>
                <w:lang w:eastAsia="en-GB"/>
              </w:rPr>
              <w:t>primaryPath</w:t>
            </w:r>
          </w:p>
          <w:p w14:paraId="2332C362" w14:textId="77777777" w:rsidR="00394471" w:rsidRPr="009C7017" w:rsidRDefault="00394471" w:rsidP="00964CC4">
            <w:pPr>
              <w:pStyle w:val="TAL"/>
              <w:rPr>
                <w:b/>
                <w:bCs/>
                <w:i/>
                <w:lang w:eastAsia="en-GB"/>
              </w:rPr>
            </w:pPr>
            <w:r w:rsidRPr="009C7017">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9C7017">
              <w:rPr>
                <w:i/>
                <w:iCs/>
                <w:lang w:eastAsia="en-GB"/>
              </w:rPr>
              <w:t>cellGroup</w:t>
            </w:r>
            <w:r w:rsidRPr="009C7017">
              <w:rPr>
                <w:iCs/>
                <w:lang w:eastAsia="en-GB"/>
              </w:rPr>
              <w:t xml:space="preserve"> for split bearers using logical channels in different cell groups. </w:t>
            </w:r>
            <w:r w:rsidRPr="009C7017">
              <w:rPr>
                <w:bCs/>
                <w:lang w:eastAsia="ko-KR"/>
              </w:rPr>
              <w:t xml:space="preserve">The NW always indicates </w:t>
            </w:r>
            <w:r w:rsidRPr="009C7017">
              <w:rPr>
                <w:bCs/>
                <w:i/>
                <w:iCs/>
                <w:lang w:eastAsia="ko-KR"/>
              </w:rPr>
              <w:t>logicalChannel</w:t>
            </w:r>
            <w:r w:rsidRPr="009C7017">
              <w:rPr>
                <w:bCs/>
                <w:lang w:eastAsia="ko-KR"/>
              </w:rPr>
              <w:t xml:space="preserve"> if CA based PDCP duplication is configured in the cell group indicated by </w:t>
            </w:r>
            <w:r w:rsidRPr="009C7017">
              <w:rPr>
                <w:i/>
                <w:iCs/>
              </w:rPr>
              <w:t xml:space="preserve">cellGroup </w:t>
            </w:r>
            <w:r w:rsidRPr="009C7017">
              <w:t>of this field</w:t>
            </w:r>
            <w:r w:rsidRPr="009C7017">
              <w:rPr>
                <w:bCs/>
                <w:lang w:eastAsia="ko-KR"/>
              </w:rPr>
              <w:t>.</w:t>
            </w:r>
          </w:p>
        </w:tc>
      </w:tr>
      <w:tr w:rsidR="00394471" w:rsidRPr="009C7017" w14:paraId="2401990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0EB2765" w14:textId="77777777" w:rsidR="00394471" w:rsidRPr="009C7017" w:rsidRDefault="00394471" w:rsidP="00964CC4">
            <w:pPr>
              <w:pStyle w:val="TAL"/>
              <w:rPr>
                <w:b/>
                <w:i/>
                <w:iCs/>
                <w:lang w:eastAsia="en-GB"/>
              </w:rPr>
            </w:pPr>
            <w:r w:rsidRPr="009C7017">
              <w:rPr>
                <w:b/>
                <w:i/>
                <w:iCs/>
                <w:lang w:eastAsia="en-GB"/>
              </w:rPr>
              <w:t>splitSecondaryPath</w:t>
            </w:r>
          </w:p>
          <w:p w14:paraId="7853055C" w14:textId="77777777" w:rsidR="00394471" w:rsidRPr="009C7017" w:rsidRDefault="00394471" w:rsidP="00964CC4">
            <w:pPr>
              <w:pStyle w:val="TAL"/>
              <w:rPr>
                <w:b/>
                <w:i/>
                <w:iCs/>
                <w:lang w:eastAsia="en-GB"/>
              </w:rPr>
            </w:pPr>
            <w:r w:rsidRPr="009C7017">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9C7017">
              <w:rPr>
                <w:i/>
                <w:iCs/>
                <w:lang w:eastAsia="en-GB"/>
              </w:rPr>
              <w:t xml:space="preserve">cellGroup </w:t>
            </w:r>
            <w:r w:rsidRPr="009C7017">
              <w:rPr>
                <w:iCs/>
                <w:lang w:eastAsia="en-GB"/>
              </w:rPr>
              <w:t xml:space="preserve">in the field </w:t>
            </w:r>
            <w:r w:rsidRPr="009C7017">
              <w:rPr>
                <w:i/>
                <w:iCs/>
                <w:lang w:eastAsia="en-GB"/>
              </w:rPr>
              <w:t>primaryPath.</w:t>
            </w:r>
          </w:p>
        </w:tc>
      </w:tr>
      <w:tr w:rsidR="00394471" w:rsidRPr="009C7017" w14:paraId="542C806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C5960A9" w14:textId="77777777" w:rsidR="00394471" w:rsidRPr="009C7017" w:rsidRDefault="00394471" w:rsidP="00964CC4">
            <w:pPr>
              <w:pStyle w:val="TAL"/>
              <w:rPr>
                <w:b/>
                <w:i/>
                <w:lang w:eastAsia="sv-SE"/>
              </w:rPr>
            </w:pPr>
            <w:r w:rsidRPr="009C7017">
              <w:rPr>
                <w:b/>
                <w:i/>
                <w:lang w:eastAsia="sv-SE"/>
              </w:rPr>
              <w:t>statusReportRequired</w:t>
            </w:r>
          </w:p>
          <w:p w14:paraId="3BDE2489" w14:textId="77777777" w:rsidR="00394471" w:rsidRPr="009C7017" w:rsidRDefault="00394471" w:rsidP="00964CC4">
            <w:pPr>
              <w:pStyle w:val="TAL"/>
              <w:rPr>
                <w:bCs/>
                <w:lang w:eastAsia="en-GB"/>
              </w:rPr>
            </w:pPr>
            <w:r w:rsidRPr="009C7017">
              <w:rPr>
                <w:bCs/>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394471" w:rsidRPr="009C7017" w14:paraId="516E84D8"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A46A0B8" w14:textId="77777777" w:rsidR="00394471" w:rsidRPr="009C7017" w:rsidRDefault="00394471" w:rsidP="00964CC4">
            <w:pPr>
              <w:pStyle w:val="TAL"/>
              <w:rPr>
                <w:b/>
                <w:bCs/>
                <w:i/>
                <w:lang w:eastAsia="en-GB"/>
              </w:rPr>
            </w:pPr>
            <w:r w:rsidRPr="009C7017">
              <w:rPr>
                <w:b/>
                <w:bCs/>
                <w:i/>
                <w:lang w:eastAsia="en-GB"/>
              </w:rPr>
              <w:t>t-Reordering</w:t>
            </w:r>
          </w:p>
          <w:p w14:paraId="1290A09E" w14:textId="77777777" w:rsidR="00394471" w:rsidRPr="009C7017" w:rsidRDefault="00394471" w:rsidP="00964CC4">
            <w:pPr>
              <w:pStyle w:val="TAL"/>
              <w:rPr>
                <w:bCs/>
                <w:lang w:eastAsia="en-GB"/>
              </w:rPr>
            </w:pPr>
            <w:r w:rsidRPr="009C7017">
              <w:rPr>
                <w:bCs/>
                <w:lang w:eastAsia="en-GB"/>
              </w:rPr>
              <w:t xml:space="preserve">Value in ms of t-Reordering specified in TS 38.323 [5]. Value </w:t>
            </w:r>
            <w:r w:rsidRPr="009C7017">
              <w:rPr>
                <w:bCs/>
                <w:i/>
                <w:lang w:eastAsia="en-GB"/>
              </w:rPr>
              <w:t>ms0</w:t>
            </w:r>
            <w:r w:rsidRPr="009C7017">
              <w:rPr>
                <w:bCs/>
                <w:lang w:eastAsia="en-GB"/>
              </w:rPr>
              <w:t xml:space="preserve"> corresponds to 0 ms, value </w:t>
            </w:r>
            <w:r w:rsidRPr="009C7017">
              <w:rPr>
                <w:bCs/>
                <w:i/>
                <w:lang w:eastAsia="en-GB"/>
              </w:rPr>
              <w:t>ms20</w:t>
            </w:r>
            <w:r w:rsidRPr="009C7017">
              <w:rPr>
                <w:bCs/>
                <w:lang w:eastAsia="en-GB"/>
              </w:rPr>
              <w:t xml:space="preserve"> corresponds to 20 ms, value </w:t>
            </w:r>
            <w:r w:rsidRPr="009C7017">
              <w:rPr>
                <w:bCs/>
                <w:i/>
                <w:lang w:eastAsia="en-GB"/>
              </w:rPr>
              <w:t>ms40</w:t>
            </w:r>
            <w:r w:rsidRPr="009C7017">
              <w:rPr>
                <w:bCs/>
                <w:lang w:eastAsia="en-GB"/>
              </w:rPr>
              <w:t xml:space="preserve"> corresponds to 40 ms, and so on.  When the field is absent the UE applies the value </w:t>
            </w:r>
            <w:r w:rsidRPr="009C7017">
              <w:rPr>
                <w:bCs/>
                <w:i/>
                <w:lang w:eastAsia="en-GB"/>
              </w:rPr>
              <w:t>infinity</w:t>
            </w:r>
            <w:r w:rsidRPr="009C7017">
              <w:rPr>
                <w:bCs/>
                <w:lang w:eastAsia="en-GB"/>
              </w:rPr>
              <w:t>.</w:t>
            </w:r>
            <w:r w:rsidRPr="009C7017">
              <w:rPr>
                <w:lang w:eastAsia="sv-SE"/>
              </w:rPr>
              <w:t xml:space="preserve"> The value for this field cannot be changed </w:t>
            </w:r>
            <w:r w:rsidRPr="009C7017">
              <w:rPr>
                <w:rFonts w:cs="Arial"/>
                <w:lang w:eastAsia="sv-SE"/>
              </w:rPr>
              <w:t xml:space="preserve">in case of reconfiguration with sync, </w:t>
            </w:r>
            <w:r w:rsidRPr="009C7017">
              <w:rPr>
                <w:lang w:eastAsia="sv-SE"/>
              </w:rPr>
              <w:t xml:space="preserve">if </w:t>
            </w:r>
            <w:r w:rsidRPr="009C7017">
              <w:t>the bearer is configured as DAPS bearer</w:t>
            </w:r>
            <w:r w:rsidRPr="009C7017">
              <w:rPr>
                <w:lang w:eastAsia="sv-SE"/>
              </w:rPr>
              <w:t>.</w:t>
            </w:r>
          </w:p>
        </w:tc>
      </w:tr>
      <w:tr w:rsidR="00394471" w:rsidRPr="009C7017" w14:paraId="29715AB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7EB3C32" w14:textId="77777777" w:rsidR="00394471" w:rsidRPr="009C7017" w:rsidRDefault="00394471" w:rsidP="00964CC4">
            <w:pPr>
              <w:pStyle w:val="TAL"/>
              <w:rPr>
                <w:rFonts w:eastAsia="Malgun Gothic"/>
                <w:b/>
                <w:i/>
                <w:lang w:eastAsia="ko-KR"/>
              </w:rPr>
            </w:pPr>
            <w:r w:rsidRPr="009C7017">
              <w:rPr>
                <w:rFonts w:eastAsia="Malgun Gothic"/>
                <w:b/>
                <w:i/>
                <w:lang w:eastAsia="ko-KR"/>
              </w:rPr>
              <w:t>ul-DataSplitThreshold</w:t>
            </w:r>
          </w:p>
          <w:p w14:paraId="367108F4" w14:textId="77777777" w:rsidR="00394471" w:rsidRPr="009C7017" w:rsidRDefault="00394471" w:rsidP="00964CC4">
            <w:pPr>
              <w:pStyle w:val="TAL"/>
              <w:rPr>
                <w:bCs/>
                <w:lang w:eastAsia="en-GB"/>
              </w:rPr>
            </w:pPr>
            <w:r w:rsidRPr="009C7017">
              <w:rPr>
                <w:bCs/>
                <w:lang w:eastAsia="en-GB"/>
              </w:rPr>
              <w:t xml:space="preserve">Parameter specified in TS 38.323 [5]. Value </w:t>
            </w:r>
            <w:r w:rsidRPr="009C7017">
              <w:rPr>
                <w:bCs/>
                <w:i/>
                <w:lang w:eastAsia="en-GB"/>
              </w:rPr>
              <w:t>b0</w:t>
            </w:r>
            <w:r w:rsidRPr="009C7017">
              <w:rPr>
                <w:bCs/>
                <w:lang w:eastAsia="en-GB"/>
              </w:rPr>
              <w:t xml:space="preserve"> corresponds to 0 bytes, value </w:t>
            </w:r>
            <w:r w:rsidRPr="009C7017">
              <w:rPr>
                <w:bCs/>
                <w:i/>
                <w:lang w:eastAsia="en-GB"/>
              </w:rPr>
              <w:t>b100</w:t>
            </w:r>
            <w:r w:rsidRPr="009C7017">
              <w:rPr>
                <w:bCs/>
                <w:lang w:eastAsia="en-GB"/>
              </w:rPr>
              <w:t xml:space="preserve"> corresponds to 100 bytes, value </w:t>
            </w:r>
            <w:r w:rsidRPr="009C7017">
              <w:rPr>
                <w:bCs/>
                <w:i/>
                <w:lang w:eastAsia="en-GB"/>
              </w:rPr>
              <w:t>b200</w:t>
            </w:r>
            <w:r w:rsidRPr="009C7017">
              <w:rPr>
                <w:bCs/>
                <w:lang w:eastAsia="en-GB"/>
              </w:rPr>
              <w:t xml:space="preserve"> corresponds to 200 bytes, and so on. The network sets this field to </w:t>
            </w:r>
            <w:r w:rsidRPr="009C7017">
              <w:rPr>
                <w:bCs/>
                <w:i/>
                <w:lang w:eastAsia="en-GB"/>
              </w:rPr>
              <w:t>infinity</w:t>
            </w:r>
            <w:r w:rsidRPr="009C7017">
              <w:rPr>
                <w:bCs/>
                <w:lang w:eastAsia="en-GB"/>
              </w:rPr>
              <w:t xml:space="preserve"> for UEs not supporting </w:t>
            </w:r>
            <w:r w:rsidRPr="009C7017">
              <w:rPr>
                <w:bCs/>
                <w:i/>
                <w:lang w:eastAsia="en-GB"/>
              </w:rPr>
              <w:t>splitDRB-withUL-Both-MCG-SCG</w:t>
            </w:r>
            <w:r w:rsidRPr="009C7017">
              <w:rPr>
                <w:bCs/>
                <w:lang w:eastAsia="en-GB"/>
              </w:rPr>
              <w:t xml:space="preserve">. If the field is absent when the split bearer is configured for the radio bearer first time, then the default value </w:t>
            </w:r>
            <w:r w:rsidRPr="009C7017">
              <w:rPr>
                <w:bCs/>
                <w:i/>
                <w:lang w:eastAsia="en-GB"/>
              </w:rPr>
              <w:t>infinity</w:t>
            </w:r>
            <w:r w:rsidRPr="009C7017">
              <w:rPr>
                <w:bCs/>
                <w:lang w:eastAsia="en-GB"/>
              </w:rPr>
              <w:t xml:space="preserve"> is applied.</w:t>
            </w:r>
          </w:p>
        </w:tc>
      </w:tr>
    </w:tbl>
    <w:p w14:paraId="7CB23C20"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57FF66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99E6B" w14:textId="77777777" w:rsidR="00394471" w:rsidRPr="009C7017" w:rsidRDefault="00394471" w:rsidP="00964CC4">
            <w:pPr>
              <w:pStyle w:val="TAH"/>
              <w:rPr>
                <w:lang w:eastAsia="sv-SE"/>
              </w:rPr>
            </w:pPr>
            <w:r w:rsidRPr="009C7017">
              <w:rPr>
                <w:i/>
                <w:lang w:eastAsia="sv-SE"/>
              </w:rPr>
              <w:lastRenderedPageBreak/>
              <w:t>EthernetHeaderCompression field descriptions</w:t>
            </w:r>
          </w:p>
        </w:tc>
      </w:tr>
      <w:tr w:rsidR="00394471" w:rsidRPr="009C7017" w14:paraId="0F05E7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78C93" w14:textId="77777777" w:rsidR="00394471" w:rsidRPr="009C7017" w:rsidRDefault="00394471" w:rsidP="00964CC4">
            <w:pPr>
              <w:pStyle w:val="TAL"/>
              <w:rPr>
                <w:b/>
                <w:i/>
                <w:lang w:eastAsia="en-GB"/>
              </w:rPr>
            </w:pPr>
            <w:r w:rsidRPr="009C7017">
              <w:rPr>
                <w:b/>
                <w:i/>
                <w:lang w:eastAsia="en-GB"/>
              </w:rPr>
              <w:t>drb-ContinueEHC-DL</w:t>
            </w:r>
          </w:p>
          <w:p w14:paraId="48A8CE7A"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64C88F7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8FEB46" w14:textId="77777777" w:rsidR="00394471" w:rsidRPr="009C7017" w:rsidRDefault="00394471" w:rsidP="00964CC4">
            <w:pPr>
              <w:pStyle w:val="TAL"/>
              <w:rPr>
                <w:b/>
                <w:i/>
                <w:lang w:eastAsia="en-GB"/>
              </w:rPr>
            </w:pPr>
            <w:r w:rsidRPr="009C7017">
              <w:rPr>
                <w:b/>
                <w:i/>
                <w:lang w:eastAsia="en-GB"/>
              </w:rPr>
              <w:t>drb-ContinueEHC-UL</w:t>
            </w:r>
          </w:p>
          <w:p w14:paraId="5C41D656" w14:textId="77777777" w:rsidR="00394471" w:rsidRPr="009C7017" w:rsidRDefault="00394471" w:rsidP="00964CC4">
            <w:pPr>
              <w:pStyle w:val="TAL"/>
              <w:rPr>
                <w:b/>
                <w:i/>
                <w:lang w:eastAsia="en-GB"/>
              </w:rPr>
            </w:pPr>
            <w:r w:rsidRPr="009C7017">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r w:rsidRPr="009C7017">
              <w:rPr>
                <w:rFonts w:cs="Arial"/>
                <w:i/>
                <w:lang w:eastAsia="sv-SE"/>
              </w:rPr>
              <w:t>fullConfig</w:t>
            </w:r>
            <w:r w:rsidRPr="009C7017">
              <w:rPr>
                <w:rFonts w:cs="Arial"/>
                <w:lang w:eastAsia="sv-SE"/>
              </w:rPr>
              <w:t xml:space="preserve"> is not indicated.</w:t>
            </w:r>
          </w:p>
        </w:tc>
      </w:tr>
      <w:tr w:rsidR="00394471" w:rsidRPr="009C7017" w14:paraId="5DA442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34831F" w14:textId="77777777" w:rsidR="00394471" w:rsidRPr="009C7017" w:rsidRDefault="00394471" w:rsidP="00964CC4">
            <w:pPr>
              <w:pStyle w:val="TAL"/>
              <w:tabs>
                <w:tab w:val="left" w:pos="11100"/>
              </w:tabs>
              <w:rPr>
                <w:b/>
                <w:i/>
                <w:lang w:eastAsia="en-GB"/>
              </w:rPr>
            </w:pPr>
            <w:r w:rsidRPr="009C7017">
              <w:rPr>
                <w:b/>
                <w:i/>
                <w:lang w:eastAsia="en-GB"/>
              </w:rPr>
              <w:t>ehc-CID-Length</w:t>
            </w:r>
          </w:p>
          <w:p w14:paraId="6297339F" w14:textId="77777777" w:rsidR="00394471" w:rsidRPr="009C7017" w:rsidRDefault="00394471" w:rsidP="00964CC4">
            <w:pPr>
              <w:pStyle w:val="TAL"/>
              <w:rPr>
                <w:b/>
                <w:i/>
                <w:lang w:eastAsia="sv-SE"/>
              </w:rPr>
            </w:pPr>
            <w:r w:rsidRPr="009C7017">
              <w:rPr>
                <w:bCs/>
                <w:iCs/>
                <w:lang w:eastAsia="en-GB"/>
              </w:rPr>
              <w:t xml:space="preserve">Indicates the length of the CID field for EHC packet. The value </w:t>
            </w:r>
            <w:r w:rsidRPr="009C7017">
              <w:rPr>
                <w:bCs/>
                <w:i/>
                <w:lang w:eastAsia="en-GB"/>
              </w:rPr>
              <w:t>bits7</w:t>
            </w:r>
            <w:r w:rsidRPr="009C7017">
              <w:rPr>
                <w:bCs/>
                <w:iCs/>
                <w:lang w:eastAsia="en-GB"/>
              </w:rPr>
              <w:t xml:space="preserve"> indicates the length is 7 bits, and the value </w:t>
            </w:r>
            <w:r w:rsidRPr="009C7017">
              <w:rPr>
                <w:bCs/>
                <w:i/>
                <w:lang w:eastAsia="en-GB"/>
              </w:rPr>
              <w:t>bits15</w:t>
            </w:r>
            <w:r w:rsidRPr="009C7017">
              <w:rPr>
                <w:bCs/>
                <w:iCs/>
                <w:lang w:eastAsia="en-GB"/>
              </w:rPr>
              <w:t xml:space="preserve"> indicates the length is 15 bits. Once the field </w:t>
            </w:r>
            <w:r w:rsidRPr="009C7017">
              <w:rPr>
                <w:i/>
                <w:iCs/>
                <w:lang w:eastAsia="sv-SE"/>
              </w:rPr>
              <w:t xml:space="preserve">ethernetHeaderCompression-r16 </w:t>
            </w:r>
            <w:r w:rsidRPr="009C7017">
              <w:rPr>
                <w:lang w:eastAsia="sv-SE"/>
              </w:rPr>
              <w:t>is configured</w:t>
            </w:r>
            <w:r w:rsidRPr="009C7017">
              <w:rPr>
                <w:bCs/>
                <w:iCs/>
                <w:lang w:eastAsia="en-GB"/>
              </w:rPr>
              <w:t xml:space="preserve"> for a DRB, the value of the field </w:t>
            </w:r>
            <w:r w:rsidRPr="009C7017">
              <w:rPr>
                <w:bCs/>
                <w:i/>
                <w:lang w:eastAsia="en-GB"/>
              </w:rPr>
              <w:t xml:space="preserve">ehc-CID-Length </w:t>
            </w:r>
            <w:r w:rsidRPr="009C7017">
              <w:rPr>
                <w:bCs/>
                <w:iCs/>
                <w:lang w:eastAsia="en-GB"/>
              </w:rPr>
              <w:t>for this DRB is not reconfigured to a different value.</w:t>
            </w:r>
          </w:p>
        </w:tc>
      </w:tr>
      <w:tr w:rsidR="00394471" w:rsidRPr="009C7017" w14:paraId="5EA99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8DF215" w14:textId="77777777" w:rsidR="00394471" w:rsidRPr="009C7017" w:rsidRDefault="00394471" w:rsidP="00964CC4">
            <w:pPr>
              <w:pStyle w:val="TAL"/>
              <w:tabs>
                <w:tab w:val="left" w:pos="11100"/>
              </w:tabs>
              <w:rPr>
                <w:b/>
                <w:i/>
                <w:lang w:eastAsia="en-GB"/>
              </w:rPr>
            </w:pPr>
            <w:r w:rsidRPr="009C7017">
              <w:rPr>
                <w:b/>
                <w:i/>
                <w:lang w:eastAsia="en-GB"/>
              </w:rPr>
              <w:t>ehc-Common</w:t>
            </w:r>
          </w:p>
          <w:p w14:paraId="3D8CD3E4" w14:textId="77777777" w:rsidR="00394471" w:rsidRPr="009C7017" w:rsidRDefault="00394471" w:rsidP="00964CC4">
            <w:pPr>
              <w:pStyle w:val="TAL"/>
              <w:tabs>
                <w:tab w:val="left" w:pos="11100"/>
              </w:tabs>
              <w:rPr>
                <w:rFonts w:eastAsia="DengXian"/>
                <w:b/>
                <w:i/>
                <w:lang w:eastAsia="zh-CN"/>
              </w:rPr>
            </w:pPr>
            <w:r w:rsidRPr="009C7017">
              <w:rPr>
                <w:bCs/>
                <w:iCs/>
                <w:lang w:eastAsia="en-GB"/>
              </w:rPr>
              <w:t>Indicates the configurations that apply for both downlink and uplink.</w:t>
            </w:r>
          </w:p>
        </w:tc>
      </w:tr>
      <w:tr w:rsidR="00394471" w:rsidRPr="009C7017" w14:paraId="307130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265F0C" w14:textId="77777777" w:rsidR="00394471" w:rsidRPr="009C7017" w:rsidRDefault="00394471" w:rsidP="00964CC4">
            <w:pPr>
              <w:pStyle w:val="TAL"/>
              <w:tabs>
                <w:tab w:val="left" w:pos="11100"/>
              </w:tabs>
              <w:rPr>
                <w:b/>
                <w:i/>
                <w:lang w:eastAsia="en-GB"/>
              </w:rPr>
            </w:pPr>
            <w:r w:rsidRPr="009C7017">
              <w:rPr>
                <w:b/>
                <w:i/>
                <w:lang w:eastAsia="en-GB"/>
              </w:rPr>
              <w:t>ehc-Downlink</w:t>
            </w:r>
          </w:p>
          <w:p w14:paraId="7A191CC2"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downlink. If the field is configured, then Ethernet header compression is configured for downlink. Otherwise, it is not configured for downlink.</w:t>
            </w:r>
          </w:p>
        </w:tc>
      </w:tr>
      <w:tr w:rsidR="00394471" w:rsidRPr="009C7017" w14:paraId="2A06CF1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64E312" w14:textId="77777777" w:rsidR="00394471" w:rsidRPr="009C7017" w:rsidRDefault="00394471" w:rsidP="00964CC4">
            <w:pPr>
              <w:pStyle w:val="TAL"/>
              <w:tabs>
                <w:tab w:val="left" w:pos="11100"/>
              </w:tabs>
              <w:rPr>
                <w:b/>
                <w:i/>
                <w:lang w:eastAsia="en-GB"/>
              </w:rPr>
            </w:pPr>
            <w:r w:rsidRPr="009C7017">
              <w:rPr>
                <w:b/>
                <w:i/>
                <w:lang w:eastAsia="en-GB"/>
              </w:rPr>
              <w:t>ehc-Uplink</w:t>
            </w:r>
          </w:p>
          <w:p w14:paraId="1667DFF1" w14:textId="77777777" w:rsidR="00394471" w:rsidRPr="009C7017" w:rsidRDefault="00394471" w:rsidP="00964CC4">
            <w:pPr>
              <w:pStyle w:val="TAL"/>
              <w:tabs>
                <w:tab w:val="left" w:pos="11100"/>
              </w:tabs>
              <w:rPr>
                <w:b/>
                <w:i/>
                <w:lang w:eastAsia="en-GB"/>
              </w:rPr>
            </w:pPr>
            <w:r w:rsidRPr="009C7017">
              <w:rPr>
                <w:bCs/>
                <w:iCs/>
                <w:lang w:eastAsia="en-GB"/>
              </w:rPr>
              <w:t>Indicates the configurations that apply for only uplink. If the field is configured, then Ethernet header compression is configured for uplnik. Otherwise, it is not configured for uplink.</w:t>
            </w:r>
          </w:p>
        </w:tc>
      </w:tr>
      <w:tr w:rsidR="00394471" w:rsidRPr="009C7017" w14:paraId="5945A8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433640" w14:textId="77777777" w:rsidR="00394471" w:rsidRPr="009C7017" w:rsidRDefault="00394471" w:rsidP="00964CC4">
            <w:pPr>
              <w:pStyle w:val="TAL"/>
              <w:tabs>
                <w:tab w:val="left" w:pos="11100"/>
              </w:tabs>
              <w:rPr>
                <w:b/>
                <w:i/>
                <w:lang w:eastAsia="en-GB"/>
              </w:rPr>
            </w:pPr>
            <w:r w:rsidRPr="009C7017">
              <w:rPr>
                <w:b/>
                <w:i/>
                <w:lang w:eastAsia="en-GB"/>
              </w:rPr>
              <w:t>maxCID-EHC-UL</w:t>
            </w:r>
          </w:p>
          <w:p w14:paraId="478520BC" w14:textId="77777777" w:rsidR="00394471" w:rsidRPr="009C7017" w:rsidRDefault="00394471" w:rsidP="00964CC4">
            <w:pPr>
              <w:pStyle w:val="TAL"/>
              <w:tabs>
                <w:tab w:val="left" w:pos="11100"/>
              </w:tabs>
              <w:rPr>
                <w:b/>
                <w:i/>
                <w:lang w:eastAsia="en-GB"/>
              </w:rPr>
            </w:pPr>
            <w:r w:rsidRPr="009C7017">
              <w:rPr>
                <w:bCs/>
                <w:iCs/>
                <w:lang w:eastAsia="en-GB"/>
              </w:rPr>
              <w:t xml:space="preserve">Indicates the value of the MAX_CID_EHC_UL parameter as specified in TS 38.323 [5]. The total value of MAX_CID_EHC_UL across all bearers for the UE should be less than or equal to the value of </w:t>
            </w:r>
            <w:r w:rsidRPr="009C7017">
              <w:rPr>
                <w:bCs/>
                <w:i/>
                <w:lang w:eastAsia="en-GB"/>
              </w:rPr>
              <w:t xml:space="preserve">maxNumberEHC-Contexts </w:t>
            </w:r>
            <w:r w:rsidRPr="009C7017">
              <w:rPr>
                <w:bCs/>
                <w:iCs/>
                <w:lang w:eastAsia="en-GB"/>
              </w:rPr>
              <w:t>parameter as indicated by the UE.</w:t>
            </w:r>
          </w:p>
        </w:tc>
      </w:tr>
    </w:tbl>
    <w:p w14:paraId="60623A1E"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394471" w:rsidRPr="009C7017" w14:paraId="00A4C974"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335C7BBF" w14:textId="77777777" w:rsidR="00394471" w:rsidRPr="009C7017" w:rsidRDefault="00394471" w:rsidP="00964CC4">
            <w:pPr>
              <w:pStyle w:val="TAH"/>
              <w:rPr>
                <w:lang w:eastAsia="sv-SE"/>
              </w:rPr>
            </w:pPr>
            <w:r w:rsidRPr="009C7017">
              <w:rPr>
                <w:lang w:eastAsia="sv-SE"/>
              </w:rPr>
              <w:lastRenderedPageBreak/>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7E0428F9" w14:textId="77777777" w:rsidR="00394471" w:rsidRPr="009C7017" w:rsidRDefault="00394471" w:rsidP="00964CC4">
            <w:pPr>
              <w:pStyle w:val="TAH"/>
              <w:rPr>
                <w:lang w:eastAsia="sv-SE"/>
              </w:rPr>
            </w:pPr>
            <w:r w:rsidRPr="009C7017">
              <w:rPr>
                <w:lang w:eastAsia="sv-SE"/>
              </w:rPr>
              <w:t>Explanation</w:t>
            </w:r>
          </w:p>
        </w:tc>
      </w:tr>
      <w:tr w:rsidR="00394471" w:rsidRPr="009C7017" w14:paraId="0470F135"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4CD11752" w14:textId="77777777" w:rsidR="00394471" w:rsidRPr="009C7017" w:rsidRDefault="00394471" w:rsidP="00964CC4">
            <w:pPr>
              <w:pStyle w:val="TAL"/>
              <w:rPr>
                <w:i/>
                <w:lang w:eastAsia="sv-SE"/>
              </w:rPr>
            </w:pPr>
            <w:r w:rsidRPr="009C7017">
              <w:rPr>
                <w:i/>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0C7876C4" w14:textId="77777777" w:rsidR="00394471" w:rsidRPr="009C7017" w:rsidRDefault="00394471" w:rsidP="00964CC4">
            <w:pPr>
              <w:pStyle w:val="TAL"/>
              <w:rPr>
                <w:lang w:eastAsia="sv-SE"/>
              </w:rPr>
            </w:pPr>
            <w:r w:rsidRPr="009C7017">
              <w:rPr>
                <w:lang w:eastAsia="sv-SE"/>
              </w:rPr>
              <w:t xml:space="preserve">This field is mandatory present when the corresponding DRB is being set up, absent for SRBs. </w:t>
            </w:r>
            <w:proofErr w:type="gramStart"/>
            <w:r w:rsidRPr="009C7017">
              <w:rPr>
                <w:lang w:eastAsia="sv-SE"/>
              </w:rPr>
              <w:t>Otherwise</w:t>
            </w:r>
            <w:proofErr w:type="gramEnd"/>
            <w:r w:rsidRPr="009C7017">
              <w:rPr>
                <w:lang w:eastAsia="sv-SE"/>
              </w:rPr>
              <w:t xml:space="preserve"> this field is optionally present, need M.</w:t>
            </w:r>
          </w:p>
        </w:tc>
      </w:tr>
      <w:tr w:rsidR="00394471" w:rsidRPr="009C7017" w14:paraId="46EA106B" w14:textId="77777777" w:rsidTr="00964CC4">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7BE233F9" w14:textId="77777777" w:rsidR="00394471" w:rsidRPr="009C7017" w:rsidRDefault="00394471" w:rsidP="00964CC4">
            <w:pPr>
              <w:pStyle w:val="TAL"/>
              <w:rPr>
                <w:i/>
                <w:lang w:eastAsia="sv-SE"/>
              </w:rPr>
            </w:pPr>
            <w:r w:rsidRPr="009C7017">
              <w:rPr>
                <w:i/>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2FF0E0BA" w14:textId="77777777" w:rsidR="00394471" w:rsidRPr="009C7017" w:rsidRDefault="00394471" w:rsidP="00964CC4">
            <w:pPr>
              <w:pStyle w:val="TAL"/>
              <w:rPr>
                <w:lang w:eastAsia="sv-SE"/>
              </w:rPr>
            </w:pPr>
            <w:r w:rsidRPr="009C7017">
              <w:rPr>
                <w:lang w:eastAsia="zh-CN"/>
              </w:rPr>
              <w:t>This field is optionally present in case of DRB, need M. Otherwise, it is absent for SRBs.</w:t>
            </w:r>
          </w:p>
        </w:tc>
      </w:tr>
      <w:tr w:rsidR="00394471" w:rsidRPr="009C7017" w14:paraId="6D2D3A83"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C84B257" w14:textId="77777777" w:rsidR="00394471" w:rsidRPr="009C7017" w:rsidRDefault="00394471" w:rsidP="00964CC4">
            <w:pPr>
              <w:pStyle w:val="TAL"/>
              <w:rPr>
                <w:i/>
                <w:lang w:eastAsia="sv-SE"/>
              </w:rPr>
            </w:pPr>
            <w:r w:rsidRPr="009C7017">
              <w:rPr>
                <w:i/>
                <w:lang w:eastAsia="sv-SE"/>
              </w:rPr>
              <w:t>MoreThanOneRLC</w:t>
            </w:r>
          </w:p>
        </w:tc>
        <w:tc>
          <w:tcPr>
            <w:tcW w:w="11198" w:type="dxa"/>
            <w:tcBorders>
              <w:top w:val="single" w:sz="4" w:space="0" w:color="auto"/>
              <w:left w:val="single" w:sz="4" w:space="0" w:color="808080"/>
              <w:bottom w:val="single" w:sz="4" w:space="0" w:color="auto"/>
              <w:right w:val="single" w:sz="4" w:space="0" w:color="auto"/>
            </w:tcBorders>
            <w:hideMark/>
          </w:tcPr>
          <w:p w14:paraId="29BA6270" w14:textId="77777777" w:rsidR="00394471" w:rsidRPr="009C7017" w:rsidRDefault="00394471" w:rsidP="00964CC4">
            <w:pPr>
              <w:pStyle w:val="TAL"/>
              <w:rPr>
                <w:lang w:eastAsia="sv-SE"/>
              </w:rPr>
            </w:pPr>
            <w:r w:rsidRPr="009C7017">
              <w:rPr>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6E5F2A51" w14:textId="77777777" w:rsidR="00394471" w:rsidRPr="009C7017" w:rsidRDefault="00394471" w:rsidP="00964CC4">
            <w:pPr>
              <w:pStyle w:val="TAL"/>
              <w:rPr>
                <w:lang w:eastAsia="sv-SE"/>
              </w:rPr>
            </w:pPr>
            <w:r w:rsidRPr="009C7017">
              <w:rPr>
                <w:lang w:eastAsia="sv-SE"/>
              </w:rPr>
              <w:t xml:space="preserve">The field is also mandatory present in case the field </w:t>
            </w:r>
            <w:r w:rsidRPr="009C7017">
              <w:rPr>
                <w:i/>
                <w:lang w:eastAsia="sv-SE"/>
              </w:rPr>
              <w:t>moreThanTwoRLC</w:t>
            </w:r>
            <w:r w:rsidRPr="009C7017">
              <w:rPr>
                <w:i/>
              </w:rPr>
              <w:t>-DRB</w:t>
            </w:r>
            <w:r w:rsidRPr="009C7017">
              <w:rPr>
                <w:lang w:eastAsia="sv-SE"/>
              </w:rPr>
              <w:t xml:space="preserve"> is included in </w:t>
            </w:r>
            <w:r w:rsidRPr="009C7017">
              <w:rPr>
                <w:i/>
                <w:lang w:eastAsia="sv-SE"/>
              </w:rPr>
              <w:t>PDCP-Config</w:t>
            </w:r>
            <w:r w:rsidRPr="009C7017">
              <w:rPr>
                <w:lang w:eastAsia="sv-SE"/>
              </w:rPr>
              <w:t>.</w:t>
            </w:r>
          </w:p>
          <w:p w14:paraId="53E75824" w14:textId="77777777" w:rsidR="00394471" w:rsidRPr="009C7017" w:rsidRDefault="00394471" w:rsidP="00964CC4">
            <w:pPr>
              <w:pStyle w:val="TAL"/>
              <w:rPr>
                <w:lang w:eastAsia="sv-SE"/>
              </w:rPr>
            </w:pPr>
            <w:r w:rsidRPr="009C7017">
              <w:rPr>
                <w:lang w:eastAsia="sv-SE"/>
              </w:rPr>
              <w:t>Upon RRC reconfiguration when a PDCP entity is associated with multiple logical channels, this field is optionally present need M. Otherwise, this field is absent. Need R.</w:t>
            </w:r>
          </w:p>
        </w:tc>
      </w:tr>
      <w:tr w:rsidR="00394471" w:rsidRPr="009C7017" w14:paraId="68EEC6EA"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7B2AA0D5" w14:textId="77777777" w:rsidR="00394471" w:rsidRPr="009C7017" w:rsidRDefault="00394471" w:rsidP="00964CC4">
            <w:pPr>
              <w:pStyle w:val="TAL"/>
              <w:rPr>
                <w:i/>
                <w:lang w:eastAsia="sv-SE"/>
              </w:rPr>
            </w:pPr>
            <w:r w:rsidRPr="009C7017">
              <w:rPr>
                <w:i/>
                <w:lang w:eastAsia="sv-SE"/>
              </w:rPr>
              <w:t>MoreThanTwoRLC</w:t>
            </w:r>
            <w:r w:rsidRPr="009C7017">
              <w:rPr>
                <w:i/>
              </w:rPr>
              <w:t>-DRB</w:t>
            </w:r>
          </w:p>
        </w:tc>
        <w:tc>
          <w:tcPr>
            <w:tcW w:w="11198" w:type="dxa"/>
            <w:tcBorders>
              <w:top w:val="single" w:sz="4" w:space="0" w:color="auto"/>
              <w:left w:val="single" w:sz="4" w:space="0" w:color="808080"/>
              <w:bottom w:val="single" w:sz="4" w:space="0" w:color="auto"/>
              <w:right w:val="single" w:sz="4" w:space="0" w:color="auto"/>
            </w:tcBorders>
            <w:hideMark/>
          </w:tcPr>
          <w:p w14:paraId="2D69054A" w14:textId="77777777" w:rsidR="00394471" w:rsidRPr="009C7017" w:rsidRDefault="00394471" w:rsidP="00964CC4">
            <w:pPr>
              <w:pStyle w:val="TAL"/>
            </w:pPr>
            <w:r w:rsidRPr="009C7017">
              <w:t>For SRBs, this field is absent.</w:t>
            </w:r>
          </w:p>
          <w:p w14:paraId="276CB006" w14:textId="4F708F49" w:rsidR="006A5241" w:rsidRPr="009C7017" w:rsidRDefault="00394471" w:rsidP="00964CC4">
            <w:pPr>
              <w:pStyle w:val="TAL"/>
              <w:rPr>
                <w:lang w:eastAsia="sv-SE"/>
              </w:rPr>
            </w:pPr>
            <w:r w:rsidRPr="009C7017">
              <w:t xml:space="preserve">For DRBs, this </w:t>
            </w:r>
            <w:r w:rsidRPr="009C7017">
              <w:rPr>
                <w:lang w:eastAsia="sv-SE"/>
              </w:rPr>
              <w:t xml:space="preserve">field is mandatory present upon RRC reconfiguration with setup of a PDCP entity for a radio bearer with more than two associated logical channels and upon RRC reconfiguration with the association of </w:t>
            </w:r>
            <w:r w:rsidR="006A5241" w:rsidRPr="009C7017">
              <w:rPr>
                <w:lang w:eastAsia="sv-SE"/>
              </w:rPr>
              <w:t xml:space="preserve">one or </w:t>
            </w:r>
            <w:r w:rsidRPr="009C7017">
              <w:rPr>
                <w:lang w:eastAsia="sv-SE"/>
              </w:rPr>
              <w:t>more additional logical channel</w:t>
            </w:r>
            <w:r w:rsidR="006A5241" w:rsidRPr="009C7017">
              <w:rPr>
                <w:lang w:eastAsia="sv-SE"/>
              </w:rPr>
              <w:t>(s)</w:t>
            </w:r>
            <w:r w:rsidRPr="009C7017">
              <w:rPr>
                <w:lang w:eastAsia="sv-SE"/>
              </w:rPr>
              <w:t xml:space="preserve"> to the PDCP entity</w:t>
            </w:r>
            <w:r w:rsidR="006A5241" w:rsidRPr="009C7017">
              <w:rPr>
                <w:lang w:eastAsia="sv-SE"/>
              </w:rPr>
              <w:t xml:space="preserve"> so that the PDCP entity has more than two associated logical channels</w:t>
            </w:r>
            <w:r w:rsidRPr="009C7017">
              <w:rPr>
                <w:lang w:eastAsia="sv-SE"/>
              </w:rPr>
              <w:t>.</w:t>
            </w:r>
          </w:p>
          <w:p w14:paraId="30FCAFBE" w14:textId="5EA97EA7" w:rsidR="00394471" w:rsidRPr="009C7017" w:rsidRDefault="00394471" w:rsidP="00964CC4">
            <w:pPr>
              <w:pStyle w:val="TAL"/>
              <w:rPr>
                <w:lang w:eastAsia="sv-SE"/>
              </w:rPr>
            </w:pPr>
            <w:r w:rsidRPr="009C7017">
              <w:rPr>
                <w:lang w:eastAsia="sv-SE"/>
              </w:rPr>
              <w:t xml:space="preserve">Upon RRC reconfiguration when </w:t>
            </w:r>
            <w:r w:rsidRPr="009C7017">
              <w:t>a PDCP entity is associated with more than two logical channels</w:t>
            </w:r>
            <w:r w:rsidRPr="009C7017">
              <w:rPr>
                <w:lang w:eastAsia="sv-SE"/>
              </w:rPr>
              <w:t>, this field is optionally present, Need M. Otherwise, the field is absent, Need R.</w:t>
            </w:r>
          </w:p>
        </w:tc>
      </w:tr>
      <w:tr w:rsidR="00FF366D" w:rsidRPr="009C7017" w14:paraId="1008DA02" w14:textId="77777777" w:rsidTr="00964CC4">
        <w:trPr>
          <w:cantSplit/>
          <w:ins w:id="1307" w:author="Ericsson" w:date="2021-11-16T16:13:00Z"/>
        </w:trPr>
        <w:tc>
          <w:tcPr>
            <w:tcW w:w="2864" w:type="dxa"/>
            <w:tcBorders>
              <w:top w:val="single" w:sz="4" w:space="0" w:color="auto"/>
              <w:left w:val="single" w:sz="4" w:space="0" w:color="auto"/>
              <w:bottom w:val="single" w:sz="4" w:space="0" w:color="auto"/>
              <w:right w:val="single" w:sz="4" w:space="0" w:color="808080"/>
            </w:tcBorders>
          </w:tcPr>
          <w:p w14:paraId="27010B1C" w14:textId="358D152D" w:rsidR="00FF366D" w:rsidRPr="009C7017" w:rsidRDefault="001D772D" w:rsidP="00964CC4">
            <w:pPr>
              <w:pStyle w:val="TAL"/>
              <w:rPr>
                <w:ins w:id="1308" w:author="Ericsson" w:date="2021-11-16T16:13:00Z"/>
                <w:i/>
                <w:lang w:eastAsia="sv-SE"/>
              </w:rPr>
            </w:pPr>
            <w:commentRangeStart w:id="1309"/>
            <w:ins w:id="1310" w:author="Ericsson" w:date="2021-11-16T16:18:00Z">
              <w:r>
                <w:rPr>
                  <w:i/>
                  <w:lang w:eastAsia="sv-SE"/>
                </w:rPr>
                <w:t>D</w:t>
              </w:r>
            </w:ins>
            <w:ins w:id="1311" w:author="Ericsson" w:date="2021-11-16T16:17:00Z">
              <w:r>
                <w:rPr>
                  <w:i/>
                  <w:lang w:eastAsia="sv-SE"/>
                </w:rPr>
                <w:t>rb</w:t>
              </w:r>
            </w:ins>
            <w:ins w:id="1312" w:author="Ericsson" w:date="2021-11-16T16:18:00Z">
              <w:r>
                <w:rPr>
                  <w:i/>
                  <w:lang w:eastAsia="sv-SE"/>
                </w:rPr>
                <w:t>-D</w:t>
              </w:r>
            </w:ins>
            <w:ins w:id="1313" w:author="Ericsson" w:date="2021-11-16T16:16:00Z">
              <w:r w:rsidR="00176A62">
                <w:rPr>
                  <w:i/>
                  <w:lang w:eastAsia="sv-SE"/>
                </w:rPr>
                <w:t>uplication</w:t>
              </w:r>
            </w:ins>
            <w:commentRangeEnd w:id="1309"/>
            <w:r w:rsidR="006D42A3">
              <w:rPr>
                <w:rStyle w:val="CommentReference"/>
                <w:rFonts w:ascii="Times New Roman" w:hAnsi="Times New Roman"/>
              </w:rPr>
              <w:commentReference w:id="1309"/>
            </w:r>
          </w:p>
        </w:tc>
        <w:tc>
          <w:tcPr>
            <w:tcW w:w="11198" w:type="dxa"/>
            <w:tcBorders>
              <w:top w:val="single" w:sz="4" w:space="0" w:color="auto"/>
              <w:left w:val="single" w:sz="4" w:space="0" w:color="808080"/>
              <w:bottom w:val="single" w:sz="4" w:space="0" w:color="auto"/>
              <w:right w:val="single" w:sz="4" w:space="0" w:color="auto"/>
            </w:tcBorders>
          </w:tcPr>
          <w:p w14:paraId="6E13FE1F" w14:textId="578DC182" w:rsidR="00FF366D" w:rsidRPr="009C7017" w:rsidRDefault="00FF366D" w:rsidP="0076101C">
            <w:pPr>
              <w:pStyle w:val="TAL"/>
              <w:rPr>
                <w:ins w:id="1314" w:author="Ericsson" w:date="2021-11-16T16:13:00Z"/>
              </w:rPr>
            </w:pPr>
            <w:ins w:id="1315" w:author="Ericsson" w:date="2021-11-16T16:13:00Z">
              <w:r>
                <w:t>For SRBs, this field is absent.</w:t>
              </w:r>
            </w:ins>
            <w:ins w:id="1316" w:author="Ericsson" w:date="2021-11-16T16:14:00Z">
              <w:r w:rsidR="0076101C">
                <w:t xml:space="preserve"> </w:t>
              </w:r>
            </w:ins>
            <w:ins w:id="1317" w:author="Ericsson" w:date="2021-11-16T16:15:00Z">
              <w:r w:rsidR="0076101C">
                <w:t>For DRBs with only one associated logical channel</w:t>
              </w:r>
            </w:ins>
            <w:ins w:id="1318" w:author="Ericsson" w:date="2021-11-16T16:14:00Z">
              <w:r w:rsidR="0076101C">
                <w:t xml:space="preserve">, </w:t>
              </w:r>
            </w:ins>
            <w:ins w:id="1319" w:author="Ericsson" w:date="2021-11-16T16:15:00Z">
              <w:r w:rsidR="00D80679">
                <w:t xml:space="preserve">this field is absent. Otherwise, </w:t>
              </w:r>
            </w:ins>
            <w:ins w:id="1320" w:author="Ericsson" w:date="2021-11-16T16:14:00Z">
              <w:r w:rsidR="0076101C">
                <w:t>th</w:t>
              </w:r>
            </w:ins>
            <w:ins w:id="1321" w:author="Ericsson" w:date="2021-11-16T16:15:00Z">
              <w:r w:rsidR="00176A62">
                <w:t xml:space="preserve">is </w:t>
              </w:r>
            </w:ins>
            <w:ins w:id="1322" w:author="Ericsson" w:date="2021-11-16T16:14:00Z">
              <w:r w:rsidR="0076101C">
                <w:t>field is optional, need R.</w:t>
              </w:r>
            </w:ins>
          </w:p>
        </w:tc>
      </w:tr>
      <w:tr w:rsidR="00394471" w:rsidRPr="009C7017" w14:paraId="0575FD2E"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2B51F65F" w14:textId="77777777" w:rsidR="00394471" w:rsidRPr="009C7017" w:rsidRDefault="00394471" w:rsidP="00964CC4">
            <w:pPr>
              <w:pStyle w:val="TAL"/>
              <w:rPr>
                <w:i/>
                <w:lang w:eastAsia="sv-SE"/>
              </w:rPr>
            </w:pPr>
            <w:r w:rsidRPr="009C7017">
              <w:rPr>
                <w:i/>
                <w:lang w:eastAsia="sv-SE"/>
              </w:rPr>
              <w:t>Rlc-AM</w:t>
            </w:r>
            <w:r w:rsidRPr="009C7017">
              <w:rPr>
                <w:i/>
              </w:rPr>
              <w:t>-UM</w:t>
            </w:r>
          </w:p>
        </w:tc>
        <w:tc>
          <w:tcPr>
            <w:tcW w:w="11198" w:type="dxa"/>
            <w:tcBorders>
              <w:top w:val="single" w:sz="4" w:space="0" w:color="auto"/>
              <w:left w:val="single" w:sz="4" w:space="0" w:color="808080"/>
              <w:bottom w:val="single" w:sz="4" w:space="0" w:color="auto"/>
              <w:right w:val="single" w:sz="4" w:space="0" w:color="auto"/>
            </w:tcBorders>
            <w:hideMark/>
          </w:tcPr>
          <w:p w14:paraId="02655B8E" w14:textId="77777777" w:rsidR="00394471" w:rsidRPr="009C7017" w:rsidRDefault="00394471" w:rsidP="00964CC4">
            <w:pPr>
              <w:pStyle w:val="TAL"/>
              <w:rPr>
                <w:lang w:eastAsia="sv-SE"/>
              </w:rPr>
            </w:pPr>
            <w:r w:rsidRPr="009C7017">
              <w:rPr>
                <w:lang w:eastAsia="sv-SE"/>
              </w:rPr>
              <w:t xml:space="preserve">For </w:t>
            </w:r>
            <w:r w:rsidRPr="009C7017">
              <w:t xml:space="preserve">RLC UM (if the UE supports DAPS handover) or </w:t>
            </w:r>
            <w:r w:rsidRPr="009C7017">
              <w:rPr>
                <w:lang w:eastAsia="sv-SE"/>
              </w:rPr>
              <w:t>RLC AM, the field is optionally present, need R. Otherwise, the field is absent.</w:t>
            </w:r>
          </w:p>
        </w:tc>
      </w:tr>
      <w:tr w:rsidR="00394471" w:rsidRPr="009C7017" w14:paraId="00B4275D"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7E6FBC" w14:textId="77777777" w:rsidR="00394471" w:rsidRPr="009C7017" w:rsidRDefault="00394471" w:rsidP="00964CC4">
            <w:pPr>
              <w:pStyle w:val="TAL"/>
              <w:rPr>
                <w:i/>
                <w:lang w:eastAsia="sv-SE"/>
              </w:rPr>
            </w:pPr>
            <w:r w:rsidRPr="009C7017">
              <w:rPr>
                <w:i/>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7F91353B" w14:textId="77777777" w:rsidR="00394471" w:rsidRPr="009C7017" w:rsidRDefault="00394471" w:rsidP="00964CC4">
            <w:pPr>
              <w:pStyle w:val="TAL"/>
              <w:rPr>
                <w:lang w:eastAsia="sv-SE"/>
              </w:rPr>
            </w:pPr>
            <w:r w:rsidRPr="009C7017">
              <w:rPr>
                <w:lang w:eastAsia="sv-SE"/>
              </w:rPr>
              <w:t xml:space="preserve">The field is mandatory present in case of radio bearer setup. </w:t>
            </w:r>
            <w:proofErr w:type="gramStart"/>
            <w:r w:rsidRPr="009C7017">
              <w:rPr>
                <w:lang w:eastAsia="sv-SE"/>
              </w:rPr>
              <w:t>Otherwise</w:t>
            </w:r>
            <w:proofErr w:type="gramEnd"/>
            <w:r w:rsidRPr="009C7017">
              <w:rPr>
                <w:lang w:eastAsia="sv-SE"/>
              </w:rPr>
              <w:t xml:space="preserve"> the field is optionally present, need M.</w:t>
            </w:r>
          </w:p>
        </w:tc>
      </w:tr>
      <w:tr w:rsidR="00394471" w:rsidRPr="009C7017" w14:paraId="7E80DF12"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1A56CD84" w14:textId="77777777" w:rsidR="00394471" w:rsidRPr="009C7017" w:rsidRDefault="00394471" w:rsidP="00964CC4">
            <w:pPr>
              <w:pStyle w:val="TAL"/>
              <w:rPr>
                <w:i/>
                <w:lang w:eastAsia="sv-SE"/>
              </w:rPr>
            </w:pPr>
            <w:r w:rsidRPr="009C7017">
              <w:rPr>
                <w:i/>
                <w:lang w:eastAsia="sv-SE"/>
              </w:rPr>
              <w:t>SplitBearer</w:t>
            </w:r>
          </w:p>
        </w:tc>
        <w:tc>
          <w:tcPr>
            <w:tcW w:w="11198" w:type="dxa"/>
            <w:tcBorders>
              <w:top w:val="single" w:sz="4" w:space="0" w:color="auto"/>
              <w:left w:val="single" w:sz="4" w:space="0" w:color="808080"/>
              <w:bottom w:val="single" w:sz="4" w:space="0" w:color="auto"/>
              <w:right w:val="single" w:sz="4" w:space="0" w:color="auto"/>
            </w:tcBorders>
            <w:hideMark/>
          </w:tcPr>
          <w:p w14:paraId="0F16F34F" w14:textId="77777777" w:rsidR="00394471" w:rsidRPr="009C7017" w:rsidRDefault="00394471" w:rsidP="00964CC4">
            <w:pPr>
              <w:pStyle w:val="TAL"/>
              <w:rPr>
                <w:lang w:eastAsia="sv-SE"/>
              </w:rPr>
            </w:pPr>
            <w:r w:rsidRPr="009C7017">
              <w:rPr>
                <w:lang w:eastAsia="en-GB"/>
              </w:rPr>
              <w:t xml:space="preserve">The field is absent for SRBs. Otherwise, the field is optional present, need M, in case of radio bearer with </w:t>
            </w:r>
            <w:r w:rsidRPr="009C7017">
              <w:rPr>
                <w:lang w:eastAsia="sv-SE"/>
              </w:rPr>
              <w:t>more than one associated RLC mapped to different cell groups.</w:t>
            </w:r>
          </w:p>
        </w:tc>
      </w:tr>
      <w:tr w:rsidR="00394471" w:rsidRPr="009C7017" w14:paraId="1A010708" w14:textId="77777777" w:rsidTr="00964CC4">
        <w:trPr>
          <w:cantSplit/>
        </w:trPr>
        <w:tc>
          <w:tcPr>
            <w:tcW w:w="2864" w:type="dxa"/>
            <w:tcBorders>
              <w:top w:val="single" w:sz="4" w:space="0" w:color="auto"/>
              <w:left w:val="single" w:sz="4" w:space="0" w:color="auto"/>
              <w:bottom w:val="single" w:sz="4" w:space="0" w:color="auto"/>
              <w:right w:val="single" w:sz="4" w:space="0" w:color="808080"/>
            </w:tcBorders>
            <w:hideMark/>
          </w:tcPr>
          <w:p w14:paraId="30FAB508" w14:textId="77777777" w:rsidR="00394471" w:rsidRPr="009C7017" w:rsidRDefault="00394471" w:rsidP="00964CC4">
            <w:pPr>
              <w:pStyle w:val="TAL"/>
              <w:rPr>
                <w:i/>
                <w:lang w:eastAsia="sv-SE"/>
              </w:rPr>
            </w:pPr>
            <w:r w:rsidRPr="009C7017">
              <w:rPr>
                <w:i/>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1CFFBCF7" w14:textId="77777777" w:rsidR="00394471" w:rsidRPr="009C7017" w:rsidRDefault="00394471" w:rsidP="00964CC4">
            <w:pPr>
              <w:pStyle w:val="TAL"/>
              <w:rPr>
                <w:lang w:eastAsia="en-GB"/>
              </w:rPr>
            </w:pPr>
            <w:r w:rsidRPr="009C7017">
              <w:rPr>
                <w:lang w:eastAsia="en-GB"/>
              </w:rPr>
              <w:t xml:space="preserve">The field is mandatory present, in case of a split bearer. </w:t>
            </w:r>
            <w:proofErr w:type="gramStart"/>
            <w:r w:rsidRPr="009C7017">
              <w:rPr>
                <w:lang w:eastAsia="en-GB"/>
              </w:rPr>
              <w:t>Otherwise</w:t>
            </w:r>
            <w:proofErr w:type="gramEnd"/>
            <w:r w:rsidRPr="009C7017">
              <w:rPr>
                <w:lang w:eastAsia="en-GB"/>
              </w:rPr>
              <w:t xml:space="preserve"> the field is absent.</w:t>
            </w:r>
          </w:p>
        </w:tc>
      </w:tr>
      <w:tr w:rsidR="00394471" w:rsidRPr="009C7017" w14:paraId="6B96ADF9"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777355" w14:textId="77777777" w:rsidR="00394471" w:rsidRPr="009C7017" w:rsidRDefault="00394471" w:rsidP="00964CC4">
            <w:pPr>
              <w:pStyle w:val="TAL"/>
              <w:rPr>
                <w:i/>
                <w:lang w:eastAsia="sv-SE"/>
              </w:rPr>
            </w:pPr>
            <w:r w:rsidRPr="009C7017">
              <w:rPr>
                <w:i/>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65904AE9" w14:textId="77777777" w:rsidR="00394471" w:rsidRPr="009C7017" w:rsidRDefault="00394471" w:rsidP="00964CC4">
            <w:pPr>
              <w:pStyle w:val="TAL"/>
              <w:rPr>
                <w:lang w:eastAsia="en-GB"/>
              </w:rPr>
            </w:pPr>
            <w:r w:rsidRPr="009C7017">
              <w:rPr>
                <w:lang w:eastAsia="en-GB"/>
              </w:rPr>
              <w:t xml:space="preserve">The field is optionally present, need R, if the UE is connected to 5GC. </w:t>
            </w:r>
            <w:proofErr w:type="gramStart"/>
            <w:r w:rsidRPr="009C7017">
              <w:rPr>
                <w:lang w:eastAsia="en-GB"/>
              </w:rPr>
              <w:t>Otherwise</w:t>
            </w:r>
            <w:proofErr w:type="gramEnd"/>
            <w:r w:rsidRPr="009C7017">
              <w:rPr>
                <w:lang w:eastAsia="en-GB"/>
              </w:rPr>
              <w:t xml:space="preserve"> the field is absent.</w:t>
            </w:r>
          </w:p>
        </w:tc>
      </w:tr>
      <w:tr w:rsidR="00394471" w:rsidRPr="009C7017" w14:paraId="7438700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E9D27CA" w14:textId="77777777" w:rsidR="00394471" w:rsidRPr="009C7017" w:rsidRDefault="00394471" w:rsidP="00964CC4">
            <w:pPr>
              <w:pStyle w:val="TAL"/>
              <w:rPr>
                <w:i/>
                <w:lang w:eastAsia="sv-SE"/>
              </w:rPr>
            </w:pPr>
            <w:r w:rsidRPr="009C7017">
              <w:rPr>
                <w:i/>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3E0C2D73" w14:textId="77777777" w:rsidR="00394471" w:rsidRPr="009C7017" w:rsidRDefault="00394471" w:rsidP="00964CC4">
            <w:pPr>
              <w:pStyle w:val="TAL"/>
              <w:rPr>
                <w:lang w:eastAsia="en-GB"/>
              </w:rPr>
            </w:pPr>
            <w:r w:rsidRPr="009C7017">
              <w:rPr>
                <w:lang w:eastAsia="en-GB"/>
              </w:rPr>
              <w:t xml:space="preserve">The field is optionally present, need R, if the UE is connected to NR/5GC. </w:t>
            </w:r>
            <w:proofErr w:type="gramStart"/>
            <w:r w:rsidRPr="009C7017">
              <w:rPr>
                <w:lang w:eastAsia="en-GB"/>
              </w:rPr>
              <w:t>Otherwise</w:t>
            </w:r>
            <w:proofErr w:type="gramEnd"/>
            <w:r w:rsidRPr="009C7017">
              <w:rPr>
                <w:lang w:eastAsia="en-GB"/>
              </w:rPr>
              <w:t xml:space="preserve"> the field is absent.</w:t>
            </w:r>
          </w:p>
        </w:tc>
      </w:tr>
      <w:tr w:rsidR="00394471" w:rsidRPr="009C7017" w14:paraId="0499A86A" w14:textId="77777777" w:rsidTr="00964CC4">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42F129D" w14:textId="77777777" w:rsidR="00394471" w:rsidRPr="009C7017" w:rsidRDefault="00394471" w:rsidP="00964CC4">
            <w:pPr>
              <w:pStyle w:val="TAL"/>
              <w:rPr>
                <w:i/>
                <w:lang w:eastAsia="sv-SE"/>
              </w:rPr>
            </w:pPr>
            <w:r w:rsidRPr="009C7017">
              <w:rPr>
                <w:i/>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0CE9E8EE" w14:textId="77777777" w:rsidR="00394471" w:rsidRPr="009C7017" w:rsidRDefault="00394471" w:rsidP="00964CC4">
            <w:pPr>
              <w:pStyle w:val="TAL"/>
              <w:rPr>
                <w:lang w:eastAsia="en-GB"/>
              </w:rPr>
            </w:pPr>
            <w:r w:rsidRPr="009C7017">
              <w:rPr>
                <w:lang w:eastAsia="sv-SE"/>
              </w:rPr>
              <w:t>This field is mandatory present in case for radio bearer setup for RLC-AM and RLC-UM. Otherwise, this field is absent, Need M.</w:t>
            </w:r>
          </w:p>
        </w:tc>
      </w:tr>
    </w:tbl>
    <w:p w14:paraId="15DE9598" w14:textId="77777777" w:rsidR="00394471" w:rsidRPr="009C7017" w:rsidRDefault="00394471" w:rsidP="00394471"/>
    <w:p w14:paraId="171DACB5" w14:textId="77777777" w:rsidR="00394471" w:rsidRPr="009C7017" w:rsidRDefault="00394471" w:rsidP="00394471">
      <w:pPr>
        <w:pStyle w:val="Heading4"/>
      </w:pPr>
      <w:bookmarkStart w:id="1323" w:name="_Toc60777301"/>
      <w:bookmarkStart w:id="1324" w:name="_Toc83740256"/>
      <w:r w:rsidRPr="009C7017">
        <w:t>–</w:t>
      </w:r>
      <w:r w:rsidRPr="009C7017">
        <w:tab/>
      </w:r>
      <w:r w:rsidRPr="009C7017">
        <w:rPr>
          <w:i/>
        </w:rPr>
        <w:t>PDSCH-Config</w:t>
      </w:r>
      <w:bookmarkEnd w:id="1323"/>
      <w:bookmarkEnd w:id="1324"/>
    </w:p>
    <w:p w14:paraId="68774FFA" w14:textId="77777777" w:rsidR="00394471" w:rsidRPr="009C7017" w:rsidRDefault="00394471" w:rsidP="00394471">
      <w:r w:rsidRPr="009C7017">
        <w:t xml:space="preserve">The </w:t>
      </w:r>
      <w:r w:rsidRPr="009C7017">
        <w:rPr>
          <w:i/>
        </w:rPr>
        <w:t xml:space="preserve">PDSCH-Config </w:t>
      </w:r>
      <w:r w:rsidRPr="009C7017">
        <w:t>IE is used to configure the UE specific PDSCH parameters.</w:t>
      </w:r>
    </w:p>
    <w:p w14:paraId="44441AD0" w14:textId="77777777" w:rsidR="00394471" w:rsidRPr="009C7017" w:rsidRDefault="00394471" w:rsidP="00394471">
      <w:pPr>
        <w:pStyle w:val="TH"/>
      </w:pPr>
      <w:r w:rsidRPr="009C7017">
        <w:rPr>
          <w:bCs/>
          <w:i/>
          <w:iCs/>
        </w:rPr>
        <w:t xml:space="preserve">PDSCH-Config </w:t>
      </w:r>
      <w:r w:rsidRPr="009C7017">
        <w:t>information element</w:t>
      </w:r>
    </w:p>
    <w:p w14:paraId="03C5741C" w14:textId="77777777" w:rsidR="00394471" w:rsidRPr="009C7017" w:rsidRDefault="00394471" w:rsidP="009C7017">
      <w:pPr>
        <w:pStyle w:val="PL"/>
        <w:rPr>
          <w:color w:val="808080"/>
        </w:rPr>
      </w:pPr>
      <w:r w:rsidRPr="009C7017">
        <w:rPr>
          <w:color w:val="808080"/>
        </w:rPr>
        <w:t>-- ASN1START</w:t>
      </w:r>
    </w:p>
    <w:p w14:paraId="490401C8" w14:textId="77777777" w:rsidR="00394471" w:rsidRPr="009C7017" w:rsidRDefault="00394471" w:rsidP="009C7017">
      <w:pPr>
        <w:pStyle w:val="PL"/>
        <w:rPr>
          <w:color w:val="808080"/>
        </w:rPr>
      </w:pPr>
      <w:r w:rsidRPr="009C7017">
        <w:rPr>
          <w:color w:val="808080"/>
        </w:rPr>
        <w:t>-- TAG-PDSCH-CONFIG-START</w:t>
      </w:r>
    </w:p>
    <w:p w14:paraId="39C5248E" w14:textId="77777777" w:rsidR="00394471" w:rsidRPr="009C7017" w:rsidRDefault="00394471" w:rsidP="009C7017">
      <w:pPr>
        <w:pStyle w:val="PL"/>
      </w:pPr>
    </w:p>
    <w:p w14:paraId="5B183FB0" w14:textId="77777777" w:rsidR="00394471" w:rsidRPr="009C7017" w:rsidRDefault="00394471" w:rsidP="009C7017">
      <w:pPr>
        <w:pStyle w:val="PL"/>
      </w:pPr>
      <w:r w:rsidRPr="009C7017">
        <w:t xml:space="preserve">PDSCH-Config ::=                        </w:t>
      </w:r>
      <w:r w:rsidRPr="009C7017">
        <w:rPr>
          <w:color w:val="993366"/>
        </w:rPr>
        <w:t>SEQUENCE</w:t>
      </w:r>
      <w:r w:rsidRPr="009C7017">
        <w:t xml:space="preserve"> {</w:t>
      </w:r>
    </w:p>
    <w:p w14:paraId="4C50368D" w14:textId="77777777" w:rsidR="00394471" w:rsidRPr="009C7017" w:rsidRDefault="00394471" w:rsidP="009C7017">
      <w:pPr>
        <w:pStyle w:val="PL"/>
        <w:rPr>
          <w:color w:val="808080"/>
        </w:rPr>
      </w:pPr>
      <w:r w:rsidRPr="009C7017">
        <w:t xml:space="preserve">    dataScramblingIdentityPDSCH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C49A37A" w14:textId="77777777" w:rsidR="00394471" w:rsidRPr="009C7017" w:rsidRDefault="00394471" w:rsidP="009C7017">
      <w:pPr>
        <w:pStyle w:val="PL"/>
        <w:rPr>
          <w:color w:val="808080"/>
        </w:rPr>
      </w:pPr>
      <w:r w:rsidRPr="009C7017">
        <w:t xml:space="preserve">    dmrs-DownlinkForPDSCH-MappingTypeA      SetupRelease { DMRS-DownlinkConfig }                                </w:t>
      </w:r>
      <w:r w:rsidRPr="009C7017">
        <w:rPr>
          <w:color w:val="993366"/>
        </w:rPr>
        <w:t>OPTIONAL</w:t>
      </w:r>
      <w:r w:rsidRPr="009C7017">
        <w:t xml:space="preserve">,   </w:t>
      </w:r>
      <w:r w:rsidRPr="009C7017">
        <w:rPr>
          <w:color w:val="808080"/>
        </w:rPr>
        <w:t>-- Need M</w:t>
      </w:r>
    </w:p>
    <w:p w14:paraId="70115A81" w14:textId="77777777" w:rsidR="00394471" w:rsidRPr="009C7017" w:rsidRDefault="00394471" w:rsidP="009C7017">
      <w:pPr>
        <w:pStyle w:val="PL"/>
        <w:rPr>
          <w:color w:val="808080"/>
        </w:rPr>
      </w:pPr>
      <w:r w:rsidRPr="009C7017">
        <w:t xml:space="preserve">    dmrs-DownlinkForPDSCH-MappingTypeB      SetupRelease { DMRS-DownlinkConfig }                                </w:t>
      </w:r>
      <w:r w:rsidRPr="009C7017">
        <w:rPr>
          <w:color w:val="993366"/>
        </w:rPr>
        <w:t>OPTIONAL</w:t>
      </w:r>
      <w:r w:rsidRPr="009C7017">
        <w:t xml:space="preserve">,   </w:t>
      </w:r>
      <w:r w:rsidRPr="009C7017">
        <w:rPr>
          <w:color w:val="808080"/>
        </w:rPr>
        <w:t>-- Need M</w:t>
      </w:r>
    </w:p>
    <w:p w14:paraId="64CA093D" w14:textId="77777777" w:rsidR="00394471" w:rsidRPr="009C7017" w:rsidRDefault="00394471" w:rsidP="009C7017">
      <w:pPr>
        <w:pStyle w:val="PL"/>
      </w:pPr>
    </w:p>
    <w:p w14:paraId="35D14519" w14:textId="77777777" w:rsidR="00394471" w:rsidRPr="009C7017" w:rsidRDefault="00394471" w:rsidP="009C7017">
      <w:pPr>
        <w:pStyle w:val="PL"/>
        <w:rPr>
          <w:color w:val="808080"/>
        </w:rPr>
      </w:pPr>
      <w:r w:rsidRPr="009C7017">
        <w:t xml:space="preserve">    tci-StatesToAddModList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                  </w:t>
      </w:r>
      <w:r w:rsidRPr="009C7017">
        <w:rPr>
          <w:color w:val="993366"/>
        </w:rPr>
        <w:t>OPTIONAL</w:t>
      </w:r>
      <w:r w:rsidRPr="009C7017">
        <w:t xml:space="preserve">,   </w:t>
      </w:r>
      <w:r w:rsidRPr="009C7017">
        <w:rPr>
          <w:color w:val="808080"/>
        </w:rPr>
        <w:t>-- Need N</w:t>
      </w:r>
    </w:p>
    <w:p w14:paraId="3854A50D" w14:textId="77777777" w:rsidR="00394471" w:rsidRPr="009C7017" w:rsidRDefault="00394471" w:rsidP="009C7017">
      <w:pPr>
        <w:pStyle w:val="PL"/>
        <w:rPr>
          <w:color w:val="808080"/>
        </w:rPr>
      </w:pPr>
      <w:r w:rsidRPr="009C7017">
        <w:t xml:space="preserve">    tci-StatesToReleaseList                 </w:t>
      </w:r>
      <w:r w:rsidRPr="009C7017">
        <w:rPr>
          <w:color w:val="993366"/>
        </w:rPr>
        <w:t>SEQUENCE</w:t>
      </w:r>
      <w:r w:rsidRPr="009C7017">
        <w:t xml:space="preserve"> (</w:t>
      </w:r>
      <w:r w:rsidRPr="009C7017">
        <w:rPr>
          <w:color w:val="993366"/>
        </w:rPr>
        <w:t>SIZE</w:t>
      </w:r>
      <w:r w:rsidRPr="009C7017">
        <w:t>(1..maxNrofTCI-States))</w:t>
      </w:r>
      <w:r w:rsidRPr="009C7017">
        <w:rPr>
          <w:color w:val="993366"/>
        </w:rPr>
        <w:t xml:space="preserve"> OF</w:t>
      </w:r>
      <w:r w:rsidRPr="009C7017">
        <w:t xml:space="preserve"> TCI-StateId                </w:t>
      </w:r>
      <w:r w:rsidRPr="009C7017">
        <w:rPr>
          <w:color w:val="993366"/>
        </w:rPr>
        <w:t>OPTIONAL</w:t>
      </w:r>
      <w:r w:rsidRPr="009C7017">
        <w:t xml:space="preserve">,   </w:t>
      </w:r>
      <w:r w:rsidRPr="009C7017">
        <w:rPr>
          <w:color w:val="808080"/>
        </w:rPr>
        <w:t>-- Need N</w:t>
      </w:r>
    </w:p>
    <w:p w14:paraId="224CBCD1" w14:textId="77777777" w:rsidR="00394471" w:rsidRPr="009C7017" w:rsidRDefault="00394471" w:rsidP="009C7017">
      <w:pPr>
        <w:pStyle w:val="PL"/>
        <w:rPr>
          <w:color w:val="808080"/>
        </w:rPr>
      </w:pPr>
      <w:r w:rsidRPr="009C7017">
        <w:t xml:space="preserve">    vrb-ToPRB-Interleaver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74F45046"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5BB89007" w14:textId="77777777" w:rsidR="00394471" w:rsidRPr="009C7017" w:rsidRDefault="00394471" w:rsidP="009C7017">
      <w:pPr>
        <w:pStyle w:val="PL"/>
        <w:rPr>
          <w:color w:val="808080"/>
        </w:rPr>
      </w:pPr>
      <w:r w:rsidRPr="009C7017">
        <w:lastRenderedPageBreak/>
        <w:t xml:space="preserve">    pdsch-TimeDomainAllocationList          SetupRelease { PDSCH-TimeDomainResourceAllocationList }             </w:t>
      </w:r>
      <w:r w:rsidRPr="009C7017">
        <w:rPr>
          <w:color w:val="993366"/>
        </w:rPr>
        <w:t>OPTIONAL</w:t>
      </w:r>
      <w:r w:rsidRPr="009C7017">
        <w:t xml:space="preserve">,   </w:t>
      </w:r>
      <w:r w:rsidRPr="009C7017">
        <w:rPr>
          <w:color w:val="808080"/>
        </w:rPr>
        <w:t>-- Need M</w:t>
      </w:r>
    </w:p>
    <w:p w14:paraId="527A4D76" w14:textId="77777777" w:rsidR="00394471" w:rsidRPr="009C7017" w:rsidRDefault="00394471" w:rsidP="009C7017">
      <w:pPr>
        <w:pStyle w:val="PL"/>
        <w:rPr>
          <w:color w:val="808080"/>
        </w:rPr>
      </w:pPr>
      <w:r w:rsidRPr="009C7017">
        <w:t xml:space="preserve">    pdsch-AggregationFactor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38FA7771"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BC50024"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FA359F7" w14:textId="77777777" w:rsidR="00394471" w:rsidRPr="009C7017" w:rsidRDefault="00394471" w:rsidP="009C7017">
      <w:pPr>
        <w:pStyle w:val="PL"/>
        <w:rPr>
          <w:color w:val="808080"/>
        </w:rPr>
      </w:pPr>
      <w:r w:rsidRPr="009C7017">
        <w:t xml:space="preserve">    rateMatchPatternGroup1                  RateMatchPatternGroup                                               </w:t>
      </w:r>
      <w:r w:rsidRPr="009C7017">
        <w:rPr>
          <w:color w:val="993366"/>
        </w:rPr>
        <w:t>OPTIONAL</w:t>
      </w:r>
      <w:r w:rsidRPr="009C7017">
        <w:t xml:space="preserve">,   </w:t>
      </w:r>
      <w:r w:rsidRPr="009C7017">
        <w:rPr>
          <w:color w:val="808080"/>
        </w:rPr>
        <w:t>-- Need R</w:t>
      </w:r>
    </w:p>
    <w:p w14:paraId="48BF405B" w14:textId="77777777" w:rsidR="00394471" w:rsidRPr="009C7017" w:rsidRDefault="00394471" w:rsidP="009C7017">
      <w:pPr>
        <w:pStyle w:val="PL"/>
        <w:rPr>
          <w:color w:val="808080"/>
        </w:rPr>
      </w:pPr>
      <w:r w:rsidRPr="009C7017">
        <w:t xml:space="preserve">    rateMatchPatternGroup2                  RateMatchPatternGroup                                               </w:t>
      </w:r>
      <w:r w:rsidRPr="009C7017">
        <w:rPr>
          <w:color w:val="993366"/>
        </w:rPr>
        <w:t>OPTIONAL</w:t>
      </w:r>
      <w:r w:rsidRPr="009C7017">
        <w:t xml:space="preserve">,   </w:t>
      </w:r>
      <w:r w:rsidRPr="009C7017">
        <w:rPr>
          <w:color w:val="808080"/>
        </w:rPr>
        <w:t>-- Need R</w:t>
      </w:r>
    </w:p>
    <w:p w14:paraId="6C14C4EA" w14:textId="77777777" w:rsidR="00394471" w:rsidRPr="009C7017" w:rsidRDefault="00394471" w:rsidP="009C7017">
      <w:pPr>
        <w:pStyle w:val="PL"/>
      </w:pPr>
    </w:p>
    <w:p w14:paraId="73D32763" w14:textId="77777777" w:rsidR="00394471" w:rsidRPr="009C7017" w:rsidRDefault="00394471" w:rsidP="009C7017">
      <w:pPr>
        <w:pStyle w:val="PL"/>
      </w:pPr>
      <w:r w:rsidRPr="009C7017">
        <w:t xml:space="preserve">    rbg-Size                                </w:t>
      </w:r>
      <w:r w:rsidRPr="009C7017">
        <w:rPr>
          <w:color w:val="993366"/>
        </w:rPr>
        <w:t>ENUMERATED</w:t>
      </w:r>
      <w:r w:rsidRPr="009C7017">
        <w:t xml:space="preserve"> {config1, config2},</w:t>
      </w:r>
    </w:p>
    <w:p w14:paraId="069AEDD7"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00A301BD" w14:textId="77777777" w:rsidR="00394471" w:rsidRPr="009C7017" w:rsidRDefault="00394471" w:rsidP="009C7017">
      <w:pPr>
        <w:pStyle w:val="PL"/>
        <w:rPr>
          <w:color w:val="808080"/>
        </w:rPr>
      </w:pPr>
      <w:r w:rsidRPr="009C7017">
        <w:t xml:space="preserve">    maxNrofCodeWordsScheduledByDCI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8865EB8" w14:textId="77777777" w:rsidR="00394471" w:rsidRPr="009C7017" w:rsidRDefault="00394471" w:rsidP="009C7017">
      <w:pPr>
        <w:pStyle w:val="PL"/>
      </w:pPr>
    </w:p>
    <w:p w14:paraId="25EC6F05" w14:textId="77777777" w:rsidR="00394471" w:rsidRPr="009C7017" w:rsidRDefault="00394471" w:rsidP="009C7017">
      <w:pPr>
        <w:pStyle w:val="PL"/>
      </w:pPr>
      <w:r w:rsidRPr="009C7017">
        <w:t xml:space="preserve">    prb-BundlingType                        </w:t>
      </w:r>
      <w:r w:rsidRPr="009C7017">
        <w:rPr>
          <w:color w:val="993366"/>
        </w:rPr>
        <w:t>CHOICE</w:t>
      </w:r>
      <w:r w:rsidRPr="009C7017">
        <w:t xml:space="preserve"> {</w:t>
      </w:r>
    </w:p>
    <w:p w14:paraId="7A6BDE4E" w14:textId="77777777" w:rsidR="00394471" w:rsidRPr="009C7017" w:rsidRDefault="00394471" w:rsidP="009C7017">
      <w:pPr>
        <w:pStyle w:val="PL"/>
      </w:pPr>
      <w:r w:rsidRPr="009C7017">
        <w:t xml:space="preserve">        staticBundling                          </w:t>
      </w:r>
      <w:r w:rsidRPr="009C7017">
        <w:rPr>
          <w:color w:val="993366"/>
        </w:rPr>
        <w:t>SEQUENCE</w:t>
      </w:r>
      <w:r w:rsidRPr="009C7017">
        <w:t xml:space="preserve"> {</w:t>
      </w:r>
    </w:p>
    <w:p w14:paraId="173C4379" w14:textId="77777777" w:rsidR="00394471" w:rsidRPr="009C7017" w:rsidRDefault="00394471" w:rsidP="009C7017">
      <w:pPr>
        <w:pStyle w:val="PL"/>
        <w:rPr>
          <w:color w:val="808080"/>
        </w:rPr>
      </w:pPr>
      <w:r w:rsidRPr="009C7017">
        <w:t xml:space="preserve">            bundleSize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DF52ED4" w14:textId="77777777" w:rsidR="00394471" w:rsidRPr="009C7017" w:rsidRDefault="00394471" w:rsidP="009C7017">
      <w:pPr>
        <w:pStyle w:val="PL"/>
      </w:pPr>
      <w:r w:rsidRPr="009C7017">
        <w:t xml:space="preserve">        },</w:t>
      </w:r>
    </w:p>
    <w:p w14:paraId="42126BDC" w14:textId="77777777" w:rsidR="00394471" w:rsidRPr="009C7017" w:rsidRDefault="00394471" w:rsidP="009C7017">
      <w:pPr>
        <w:pStyle w:val="PL"/>
      </w:pPr>
      <w:r w:rsidRPr="009C7017">
        <w:t xml:space="preserve">        dynamicBundling                     </w:t>
      </w:r>
      <w:r w:rsidRPr="009C7017">
        <w:rPr>
          <w:color w:val="993366"/>
        </w:rPr>
        <w:t>SEQUENCE</w:t>
      </w:r>
      <w:r w:rsidRPr="009C7017">
        <w:t xml:space="preserve"> {</w:t>
      </w:r>
    </w:p>
    <w:p w14:paraId="57C09FAD" w14:textId="77777777" w:rsidR="00394471" w:rsidRPr="009C7017" w:rsidRDefault="00394471" w:rsidP="009C7017">
      <w:pPr>
        <w:pStyle w:val="PL"/>
        <w:rPr>
          <w:color w:val="808080"/>
        </w:rPr>
      </w:pPr>
      <w:r w:rsidRPr="009C7017">
        <w:t xml:space="preserve">            bundleSizeSet1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13BA9800" w14:textId="77777777" w:rsidR="00394471" w:rsidRPr="009C7017" w:rsidRDefault="00394471" w:rsidP="009C7017">
      <w:pPr>
        <w:pStyle w:val="PL"/>
        <w:rPr>
          <w:color w:val="808080"/>
        </w:rPr>
      </w:pPr>
      <w:r w:rsidRPr="009C7017">
        <w:t xml:space="preserve">            bundleSizeSet2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7865FDE8" w14:textId="77777777" w:rsidR="00394471" w:rsidRPr="009C7017" w:rsidRDefault="00394471" w:rsidP="009C7017">
      <w:pPr>
        <w:pStyle w:val="PL"/>
      </w:pPr>
      <w:r w:rsidRPr="009C7017">
        <w:t xml:space="preserve">        }</w:t>
      </w:r>
    </w:p>
    <w:p w14:paraId="7BCA992D" w14:textId="77777777" w:rsidR="00394471" w:rsidRPr="009C7017" w:rsidRDefault="00394471" w:rsidP="009C7017">
      <w:pPr>
        <w:pStyle w:val="PL"/>
      </w:pPr>
      <w:r w:rsidRPr="009C7017">
        <w:t xml:space="preserve">    },</w:t>
      </w:r>
    </w:p>
    <w:p w14:paraId="266342C5" w14:textId="77777777" w:rsidR="00394471" w:rsidRPr="009C7017" w:rsidRDefault="00394471" w:rsidP="009C7017">
      <w:pPr>
        <w:pStyle w:val="PL"/>
      </w:pPr>
      <w:r w:rsidRPr="009C7017">
        <w:t xml:space="preserve">    zp-CSI-RS-ResourceToAddModList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w:t>
      </w:r>
    </w:p>
    <w:p w14:paraId="490536F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81977F1" w14:textId="77777777" w:rsidR="00394471" w:rsidRPr="009C7017" w:rsidRDefault="00394471" w:rsidP="009C7017">
      <w:pPr>
        <w:pStyle w:val="PL"/>
      </w:pPr>
      <w:r w:rsidRPr="009C7017">
        <w:t xml:space="preserve">    zp-CSI-RS-ResourceToReleaseList                 </w:t>
      </w:r>
      <w:r w:rsidRPr="009C7017">
        <w:rPr>
          <w:color w:val="993366"/>
        </w:rPr>
        <w:t>SEQUENCE</w:t>
      </w:r>
      <w:r w:rsidRPr="009C7017">
        <w:t xml:space="preserve"> (</w:t>
      </w:r>
      <w:r w:rsidRPr="009C7017">
        <w:rPr>
          <w:color w:val="993366"/>
        </w:rPr>
        <w:t>SIZE</w:t>
      </w:r>
      <w:r w:rsidRPr="009C7017">
        <w:t xml:space="preserve"> (1..maxNrofZP-CSI-RS-Resources))</w:t>
      </w:r>
      <w:r w:rsidRPr="009C7017">
        <w:rPr>
          <w:color w:val="993366"/>
        </w:rPr>
        <w:t xml:space="preserve"> OF</w:t>
      </w:r>
      <w:r w:rsidRPr="009C7017">
        <w:t xml:space="preserve"> ZP-CSI-RS-ResourceId</w:t>
      </w:r>
    </w:p>
    <w:p w14:paraId="341B41D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4B91D5D" w14:textId="77777777" w:rsidR="00394471" w:rsidRPr="009C7017" w:rsidRDefault="00394471" w:rsidP="009C7017">
      <w:pPr>
        <w:pStyle w:val="PL"/>
      </w:pPr>
      <w:r w:rsidRPr="009C7017">
        <w:t xml:space="preserve">    aperiodic-ZP-CSI-RS-ResourceSetsToAddModList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1CA826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E7E152" w14:textId="77777777" w:rsidR="00394471" w:rsidRPr="009C7017" w:rsidRDefault="00394471" w:rsidP="009C7017">
      <w:pPr>
        <w:pStyle w:val="PL"/>
      </w:pPr>
      <w:r w:rsidRPr="009C7017">
        <w:t xml:space="preserve">    aperiodic-ZP-CSI-RS-ResourceSetsToReleaseList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4FBBFC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9CCE262" w14:textId="77777777" w:rsidR="00394471" w:rsidRPr="009C7017" w:rsidRDefault="00394471" w:rsidP="009C7017">
      <w:pPr>
        <w:pStyle w:val="PL"/>
      </w:pPr>
      <w:r w:rsidRPr="009C7017">
        <w:t xml:space="preserve">    sp-ZP-CSI-RS-ResourceSetsToAddModList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w:t>
      </w:r>
    </w:p>
    <w:p w14:paraId="4415B3B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F9BBBAA" w14:textId="77777777" w:rsidR="00394471" w:rsidRPr="009C7017" w:rsidRDefault="00394471" w:rsidP="009C7017">
      <w:pPr>
        <w:pStyle w:val="PL"/>
      </w:pPr>
      <w:r w:rsidRPr="009C7017">
        <w:t xml:space="preserve">    sp-ZP-CSI-RS-ResourceSetsToReleaseList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w:t>
      </w:r>
    </w:p>
    <w:p w14:paraId="647B0FD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1CB0CE" w14:textId="77777777" w:rsidR="00394471" w:rsidRPr="009C7017" w:rsidRDefault="00394471" w:rsidP="009C7017">
      <w:pPr>
        <w:pStyle w:val="PL"/>
      </w:pPr>
      <w:r w:rsidRPr="009C7017">
        <w:t xml:space="preserve">    p-ZP-CSI-RS-ResourceSet                 SetupRelease { ZP-CSI-RS-ResourceSet }</w:t>
      </w:r>
    </w:p>
    <w:p w14:paraId="47B7C40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6FE7F750" w14:textId="77777777" w:rsidR="00394471" w:rsidRPr="009C7017" w:rsidRDefault="00394471" w:rsidP="009C7017">
      <w:pPr>
        <w:pStyle w:val="PL"/>
      </w:pPr>
      <w:r w:rsidRPr="009C7017">
        <w:t xml:space="preserve">    ...,</w:t>
      </w:r>
    </w:p>
    <w:p w14:paraId="3107AFCD" w14:textId="77777777" w:rsidR="00394471" w:rsidRPr="009C7017" w:rsidRDefault="00394471" w:rsidP="009C7017">
      <w:pPr>
        <w:pStyle w:val="PL"/>
      </w:pPr>
      <w:r w:rsidRPr="009C7017">
        <w:t xml:space="preserve">    [[</w:t>
      </w:r>
    </w:p>
    <w:p w14:paraId="0EF00924" w14:textId="77777777" w:rsidR="00394471" w:rsidRPr="009C7017" w:rsidRDefault="00394471" w:rsidP="009C7017">
      <w:pPr>
        <w:pStyle w:val="PL"/>
        <w:rPr>
          <w:color w:val="808080"/>
        </w:rPr>
      </w:pPr>
      <w:r w:rsidRPr="009C7017">
        <w:t xml:space="preserve">    maxMIMO-Layers-r16                      SetupRelease { MaxMIMO-LayersDL-r16 }                               </w:t>
      </w:r>
      <w:r w:rsidRPr="009C7017">
        <w:rPr>
          <w:color w:val="993366"/>
        </w:rPr>
        <w:t>OPTIONAL</w:t>
      </w:r>
      <w:r w:rsidRPr="009C7017">
        <w:t xml:space="preserve">,   </w:t>
      </w:r>
      <w:r w:rsidRPr="009C7017">
        <w:rPr>
          <w:color w:val="808080"/>
        </w:rPr>
        <w:t>-- Need M</w:t>
      </w:r>
    </w:p>
    <w:p w14:paraId="299B705D" w14:textId="77777777" w:rsidR="00394471" w:rsidRPr="009C7017" w:rsidRDefault="00394471" w:rsidP="009C7017">
      <w:pPr>
        <w:pStyle w:val="PL"/>
        <w:rPr>
          <w:color w:val="808080"/>
        </w:rPr>
      </w:pPr>
      <w:r w:rsidRPr="009C7017">
        <w:t xml:space="preserve">    minimumSchedulingOffsetK0-r16           SetupRelease { MinSchedulingOffsetK0-Values-r16 }                   </w:t>
      </w:r>
      <w:r w:rsidRPr="009C7017">
        <w:rPr>
          <w:color w:val="993366"/>
        </w:rPr>
        <w:t>OPTIONAL</w:t>
      </w:r>
      <w:r w:rsidRPr="009C7017">
        <w:t xml:space="preserve">,   </w:t>
      </w:r>
      <w:r w:rsidRPr="009C7017">
        <w:rPr>
          <w:color w:val="808080"/>
        </w:rPr>
        <w:t>-- Need M</w:t>
      </w:r>
    </w:p>
    <w:p w14:paraId="4B3261CC" w14:textId="77777777" w:rsidR="00394471" w:rsidRPr="009C7017" w:rsidRDefault="00394471" w:rsidP="009C7017">
      <w:pPr>
        <w:pStyle w:val="PL"/>
      </w:pPr>
    </w:p>
    <w:p w14:paraId="66DEA9EC" w14:textId="77777777" w:rsidR="00394471" w:rsidRPr="009C7017" w:rsidRDefault="00394471" w:rsidP="009C7017">
      <w:pPr>
        <w:pStyle w:val="PL"/>
        <w:rPr>
          <w:color w:val="808080"/>
        </w:rPr>
      </w:pPr>
      <w:r w:rsidRPr="009C7017">
        <w:t xml:space="preserve">    </w:t>
      </w:r>
      <w:r w:rsidRPr="009C7017">
        <w:rPr>
          <w:color w:val="808080"/>
        </w:rPr>
        <w:t>-- Start of the parameters for DCI format 1_2 introduced in V16.1.0</w:t>
      </w:r>
    </w:p>
    <w:p w14:paraId="0729A246" w14:textId="77777777" w:rsidR="00394471" w:rsidRPr="009C7017" w:rsidRDefault="00394471" w:rsidP="009C7017">
      <w:pPr>
        <w:pStyle w:val="PL"/>
        <w:rPr>
          <w:color w:val="808080"/>
        </w:rPr>
      </w:pPr>
      <w:r w:rsidRPr="009C7017">
        <w:t xml:space="preserve">    antennaPortsFieldPresenceDCI-1-2-r16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F5F2507" w14:textId="77777777" w:rsidR="00AA7B65" w:rsidRPr="009C7017" w:rsidRDefault="00394471" w:rsidP="009C7017">
      <w:pPr>
        <w:pStyle w:val="PL"/>
      </w:pPr>
      <w:r w:rsidRPr="009C7017">
        <w:t xml:space="preserve">    aperiodicZP-CSI-RS-ResourceSetsToAddModListDCI-1-2-r16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                                                                                         </w:t>
      </w:r>
    </w:p>
    <w:p w14:paraId="1BAD72FC" w14:textId="501C2C5F"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3A9AC20" w14:textId="77777777" w:rsidR="00AA7B65" w:rsidRPr="009C7017" w:rsidRDefault="00394471" w:rsidP="009C7017">
      <w:pPr>
        <w:pStyle w:val="PL"/>
      </w:pPr>
      <w:r w:rsidRPr="009C7017">
        <w:t xml:space="preserve">    aperiodicZP-CSI-RS-ResourceSetsToReleaseListDCI-1-2-r16 </w:t>
      </w:r>
      <w:r w:rsidRPr="009C7017">
        <w:rPr>
          <w:color w:val="993366"/>
        </w:rPr>
        <w:t>SEQUENCE</w:t>
      </w:r>
      <w:r w:rsidRPr="009C7017">
        <w:t xml:space="preserve"> (</w:t>
      </w:r>
      <w:r w:rsidRPr="009C7017">
        <w:rPr>
          <w:color w:val="993366"/>
        </w:rPr>
        <w:t>SIZE</w:t>
      </w:r>
      <w:r w:rsidRPr="009C7017">
        <w:t xml:space="preserve"> (1..maxNrofZP-CSI-RS-ResourceSets))</w:t>
      </w:r>
      <w:r w:rsidRPr="009C7017">
        <w:rPr>
          <w:color w:val="993366"/>
        </w:rPr>
        <w:t xml:space="preserve"> OF</w:t>
      </w:r>
      <w:r w:rsidRPr="009C7017">
        <w:t xml:space="preserve"> ZP-CSI-RS-ResourceSetId                                                                                             </w:t>
      </w:r>
    </w:p>
    <w:p w14:paraId="52EC37C1" w14:textId="5F3D2DE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B23B9FC" w14:textId="77777777" w:rsidR="00394471" w:rsidRPr="009C7017" w:rsidRDefault="00394471" w:rsidP="009C7017">
      <w:pPr>
        <w:pStyle w:val="PL"/>
        <w:rPr>
          <w:color w:val="808080"/>
        </w:rPr>
      </w:pPr>
      <w:r w:rsidRPr="009C7017">
        <w:t xml:space="preserve">    dmrs-DownlinkForPDSCH-MappingTypeA-DCI-1-2-r16  SetupRelease { DMRS-DownlinkConfig }                        </w:t>
      </w:r>
      <w:r w:rsidRPr="009C7017">
        <w:rPr>
          <w:color w:val="993366"/>
        </w:rPr>
        <w:t>OPTIONAL</w:t>
      </w:r>
      <w:r w:rsidRPr="009C7017">
        <w:t xml:space="preserve">,   </w:t>
      </w:r>
      <w:r w:rsidRPr="009C7017">
        <w:rPr>
          <w:color w:val="808080"/>
        </w:rPr>
        <w:t>-- Need M</w:t>
      </w:r>
    </w:p>
    <w:p w14:paraId="34A2CE57" w14:textId="77777777" w:rsidR="00394471" w:rsidRPr="009C7017" w:rsidRDefault="00394471" w:rsidP="009C7017">
      <w:pPr>
        <w:pStyle w:val="PL"/>
        <w:rPr>
          <w:color w:val="808080"/>
        </w:rPr>
      </w:pPr>
      <w:r w:rsidRPr="009C7017">
        <w:t xml:space="preserve">    dmrs-DownlinkForPDSCH-MappingTypeB-DCI-1-2-r16  SetupRelease { DMRS-DownlinkConfig }                        </w:t>
      </w:r>
      <w:r w:rsidRPr="009C7017">
        <w:rPr>
          <w:color w:val="993366"/>
        </w:rPr>
        <w:t>OPTIONAL</w:t>
      </w:r>
      <w:r w:rsidRPr="009C7017">
        <w:t xml:space="preserve">,   </w:t>
      </w:r>
      <w:r w:rsidRPr="009C7017">
        <w:rPr>
          <w:color w:val="808080"/>
        </w:rPr>
        <w:t>-- Need M</w:t>
      </w:r>
    </w:p>
    <w:p w14:paraId="64D2B89E" w14:textId="77777777" w:rsidR="00394471" w:rsidRPr="009C7017" w:rsidRDefault="00394471" w:rsidP="009C7017">
      <w:pPr>
        <w:pStyle w:val="PL"/>
        <w:rPr>
          <w:color w:val="808080"/>
        </w:rPr>
      </w:pPr>
      <w:r w:rsidRPr="009C7017">
        <w:t xml:space="preserve">    dmrs-SequenceInitializationDCI-1-2-r16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3017D83" w14:textId="77777777" w:rsidR="00394471" w:rsidRPr="009C7017" w:rsidRDefault="00394471" w:rsidP="009C7017">
      <w:pPr>
        <w:pStyle w:val="PL"/>
        <w:rPr>
          <w:color w:val="808080"/>
        </w:rPr>
      </w:pPr>
      <w:r w:rsidRPr="009C7017">
        <w:t xml:space="preserve">    harq-ProcessNumberSizeDCI-1-2-r16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6B38C495" w14:textId="77777777" w:rsidR="00394471" w:rsidRPr="009C7017" w:rsidRDefault="00394471" w:rsidP="009C7017">
      <w:pPr>
        <w:pStyle w:val="PL"/>
        <w:rPr>
          <w:color w:val="808080"/>
        </w:rPr>
      </w:pPr>
      <w:r w:rsidRPr="009C7017">
        <w:t xml:space="preserve">    mcs-TableDCI-1-2-r16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7BDA7898" w14:textId="77777777" w:rsidR="00394471" w:rsidRPr="009C7017" w:rsidRDefault="00394471" w:rsidP="009C7017">
      <w:pPr>
        <w:pStyle w:val="PL"/>
        <w:rPr>
          <w:color w:val="808080"/>
        </w:rPr>
      </w:pPr>
      <w:r w:rsidRPr="009C7017">
        <w:t xml:space="preserve">    numberOfBitsForRV-DCI-1-2-r16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075168B7" w14:textId="77777777" w:rsidR="00394471" w:rsidRPr="009C7017" w:rsidRDefault="00394471" w:rsidP="009C7017">
      <w:pPr>
        <w:pStyle w:val="PL"/>
      </w:pPr>
      <w:r w:rsidRPr="009C7017">
        <w:lastRenderedPageBreak/>
        <w:t xml:space="preserve">    pdsch-TimeDomainAllocationListDCI-1-2-r16       SetupRelease { PDSCH-TimeDomainResourceAllocationList-r16 }</w:t>
      </w:r>
    </w:p>
    <w:p w14:paraId="592AF3F2"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FDD5EFB" w14:textId="77777777" w:rsidR="00394471" w:rsidRPr="009C7017" w:rsidRDefault="00394471" w:rsidP="009C7017">
      <w:pPr>
        <w:pStyle w:val="PL"/>
      </w:pPr>
      <w:r w:rsidRPr="009C7017">
        <w:t xml:space="preserve">    prb-BundlingTypeDCI-1-2-r16             </w:t>
      </w:r>
      <w:r w:rsidRPr="009C7017">
        <w:rPr>
          <w:color w:val="993366"/>
        </w:rPr>
        <w:t>CHOICE</w:t>
      </w:r>
      <w:r w:rsidRPr="009C7017">
        <w:t xml:space="preserve"> {</w:t>
      </w:r>
    </w:p>
    <w:p w14:paraId="4A91BBBE" w14:textId="77777777" w:rsidR="00394471" w:rsidRPr="009C7017" w:rsidRDefault="00394471" w:rsidP="009C7017">
      <w:pPr>
        <w:pStyle w:val="PL"/>
      </w:pPr>
      <w:r w:rsidRPr="009C7017">
        <w:t xml:space="preserve">        staticBundling-r16                      </w:t>
      </w:r>
      <w:r w:rsidRPr="009C7017">
        <w:rPr>
          <w:color w:val="993366"/>
        </w:rPr>
        <w:t>SEQUENCE</w:t>
      </w:r>
      <w:r w:rsidRPr="009C7017">
        <w:t xml:space="preserve"> {</w:t>
      </w:r>
    </w:p>
    <w:p w14:paraId="53DC4BD4" w14:textId="77777777" w:rsidR="00394471" w:rsidRPr="009C7017" w:rsidRDefault="00394471" w:rsidP="009C7017">
      <w:pPr>
        <w:pStyle w:val="PL"/>
        <w:rPr>
          <w:color w:val="808080"/>
        </w:rPr>
      </w:pPr>
      <w:r w:rsidRPr="009C7017">
        <w:t xml:space="preserve">            bundleSize-r16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4555DBC2" w14:textId="77777777" w:rsidR="00394471" w:rsidRPr="009C7017" w:rsidRDefault="00394471" w:rsidP="009C7017">
      <w:pPr>
        <w:pStyle w:val="PL"/>
      </w:pPr>
      <w:r w:rsidRPr="009C7017">
        <w:t xml:space="preserve">        },</w:t>
      </w:r>
    </w:p>
    <w:p w14:paraId="09DC6FDB" w14:textId="77777777" w:rsidR="00394471" w:rsidRPr="009C7017" w:rsidRDefault="00394471" w:rsidP="009C7017">
      <w:pPr>
        <w:pStyle w:val="PL"/>
      </w:pPr>
      <w:r w:rsidRPr="009C7017">
        <w:t xml:space="preserve">        dynamicBundling-r16                     </w:t>
      </w:r>
      <w:r w:rsidRPr="009C7017">
        <w:rPr>
          <w:color w:val="993366"/>
        </w:rPr>
        <w:t>SEQUENCE</w:t>
      </w:r>
      <w:r w:rsidRPr="009C7017">
        <w:t xml:space="preserve"> {</w:t>
      </w:r>
    </w:p>
    <w:p w14:paraId="68BBD7E2" w14:textId="77777777" w:rsidR="00394471" w:rsidRPr="009C7017" w:rsidRDefault="00394471" w:rsidP="009C7017">
      <w:pPr>
        <w:pStyle w:val="PL"/>
        <w:rPr>
          <w:color w:val="808080"/>
        </w:rPr>
      </w:pPr>
      <w:r w:rsidRPr="009C7017">
        <w:t xml:space="preserve">            bundleSizeSet1-r16                      </w:t>
      </w:r>
      <w:r w:rsidRPr="009C7017">
        <w:rPr>
          <w:color w:val="993366"/>
        </w:rPr>
        <w:t>ENUMERATED</w:t>
      </w:r>
      <w:r w:rsidRPr="009C7017">
        <w:t xml:space="preserve"> { n4, wideband, n2-wideband, n4-wideband }       </w:t>
      </w:r>
      <w:r w:rsidRPr="009C7017">
        <w:rPr>
          <w:color w:val="993366"/>
        </w:rPr>
        <w:t>OPTIONAL</w:t>
      </w:r>
      <w:r w:rsidRPr="009C7017">
        <w:t xml:space="preserve">,   </w:t>
      </w:r>
      <w:r w:rsidRPr="009C7017">
        <w:rPr>
          <w:color w:val="808080"/>
        </w:rPr>
        <w:t>-- Need S</w:t>
      </w:r>
    </w:p>
    <w:p w14:paraId="0955E334" w14:textId="77777777" w:rsidR="00394471" w:rsidRPr="009C7017" w:rsidRDefault="00394471" w:rsidP="009C7017">
      <w:pPr>
        <w:pStyle w:val="PL"/>
        <w:rPr>
          <w:color w:val="808080"/>
        </w:rPr>
      </w:pPr>
      <w:r w:rsidRPr="009C7017">
        <w:t xml:space="preserve">            bundleSizeSet2-r16                      </w:t>
      </w:r>
      <w:r w:rsidRPr="009C7017">
        <w:rPr>
          <w:color w:val="993366"/>
        </w:rPr>
        <w:t>ENUMERATED</w:t>
      </w:r>
      <w:r w:rsidRPr="009C7017">
        <w:t xml:space="preserve"> { n4, wideband }                                 </w:t>
      </w:r>
      <w:r w:rsidRPr="009C7017">
        <w:rPr>
          <w:color w:val="993366"/>
        </w:rPr>
        <w:t>OPTIONAL</w:t>
      </w:r>
      <w:r w:rsidRPr="009C7017">
        <w:t xml:space="preserve">    </w:t>
      </w:r>
      <w:r w:rsidRPr="009C7017">
        <w:rPr>
          <w:color w:val="808080"/>
        </w:rPr>
        <w:t>-- Need S</w:t>
      </w:r>
    </w:p>
    <w:p w14:paraId="3EF9FD29" w14:textId="77777777" w:rsidR="00394471" w:rsidRPr="009C7017" w:rsidRDefault="00394471" w:rsidP="009C7017">
      <w:pPr>
        <w:pStyle w:val="PL"/>
      </w:pPr>
      <w:r w:rsidRPr="009C7017">
        <w:t xml:space="preserve">        }</w:t>
      </w:r>
    </w:p>
    <w:p w14:paraId="1771DB6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5F99E50" w14:textId="77777777" w:rsidR="00394471" w:rsidRPr="009C7017" w:rsidRDefault="00394471" w:rsidP="009C7017">
      <w:pPr>
        <w:pStyle w:val="PL"/>
        <w:rPr>
          <w:color w:val="808080"/>
        </w:rPr>
      </w:pPr>
      <w:r w:rsidRPr="009C7017">
        <w:t xml:space="preserve">    priorityIndicatorDCI-1-2-r16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43B0B86" w14:textId="77777777" w:rsidR="00394471" w:rsidRPr="009C7017" w:rsidRDefault="00394471" w:rsidP="009C7017">
      <w:pPr>
        <w:pStyle w:val="PL"/>
        <w:rPr>
          <w:color w:val="808080"/>
        </w:rPr>
      </w:pPr>
      <w:r w:rsidRPr="009C7017">
        <w:t xml:space="preserve">    rateMatchPatternGroup1DCI-1-2-r16           RateMatchPatternGroup                                           </w:t>
      </w:r>
      <w:r w:rsidRPr="009C7017">
        <w:rPr>
          <w:color w:val="993366"/>
        </w:rPr>
        <w:t>OPTIONAL</w:t>
      </w:r>
      <w:r w:rsidRPr="009C7017">
        <w:t xml:space="preserve">,   </w:t>
      </w:r>
      <w:r w:rsidRPr="009C7017">
        <w:rPr>
          <w:color w:val="808080"/>
        </w:rPr>
        <w:t>-- Need R</w:t>
      </w:r>
    </w:p>
    <w:p w14:paraId="7835F0D0" w14:textId="77777777" w:rsidR="00394471" w:rsidRPr="009C7017" w:rsidRDefault="00394471" w:rsidP="009C7017">
      <w:pPr>
        <w:pStyle w:val="PL"/>
        <w:rPr>
          <w:color w:val="808080"/>
        </w:rPr>
      </w:pPr>
      <w:r w:rsidRPr="009C7017">
        <w:t xml:space="preserve">    rateMatchPatternGroup2DCI-1-2-r16           RateMatchPatternGroup                                           </w:t>
      </w:r>
      <w:r w:rsidRPr="009C7017">
        <w:rPr>
          <w:color w:val="993366"/>
        </w:rPr>
        <w:t>OPTIONAL</w:t>
      </w:r>
      <w:r w:rsidRPr="009C7017">
        <w:t xml:space="preserve">,   </w:t>
      </w:r>
      <w:r w:rsidRPr="009C7017">
        <w:rPr>
          <w:color w:val="808080"/>
        </w:rPr>
        <w:t>-- Need R</w:t>
      </w:r>
    </w:p>
    <w:p w14:paraId="4864534C" w14:textId="77777777" w:rsidR="00394471" w:rsidRPr="009C7017" w:rsidRDefault="00394471" w:rsidP="009C7017">
      <w:pPr>
        <w:pStyle w:val="PL"/>
        <w:rPr>
          <w:color w:val="808080"/>
        </w:rPr>
      </w:pPr>
      <w:r w:rsidRPr="009C7017">
        <w:t xml:space="preserve">    resourceAllocationType1GranularityDCI-1-2-r16  </w:t>
      </w:r>
      <w:r w:rsidRPr="009C7017">
        <w:rPr>
          <w:color w:val="993366"/>
        </w:rPr>
        <w:t>ENUMERATED</w:t>
      </w:r>
      <w:r w:rsidRPr="009C7017">
        <w:t xml:space="preserve"> {n2,n4,n8,n16}                                    </w:t>
      </w:r>
      <w:r w:rsidRPr="009C7017">
        <w:rPr>
          <w:color w:val="993366"/>
        </w:rPr>
        <w:t>OPTIONAL</w:t>
      </w:r>
      <w:r w:rsidRPr="009C7017">
        <w:t xml:space="preserve">,   </w:t>
      </w:r>
      <w:r w:rsidRPr="009C7017">
        <w:rPr>
          <w:color w:val="808080"/>
        </w:rPr>
        <w:t>-- Need S</w:t>
      </w:r>
    </w:p>
    <w:p w14:paraId="4BDC6EA3" w14:textId="77777777" w:rsidR="00394471" w:rsidRPr="009C7017" w:rsidRDefault="00394471" w:rsidP="009C7017">
      <w:pPr>
        <w:pStyle w:val="PL"/>
        <w:rPr>
          <w:color w:val="808080"/>
        </w:rPr>
      </w:pPr>
      <w:r w:rsidRPr="009C7017">
        <w:t xml:space="preserve">    vrb-ToPRB-InterleaverDCI-1-2-r16            </w:t>
      </w:r>
      <w:r w:rsidRPr="009C7017">
        <w:rPr>
          <w:color w:val="993366"/>
        </w:rPr>
        <w:t>ENUMERATED</w:t>
      </w:r>
      <w:r w:rsidRPr="009C7017">
        <w:t xml:space="preserve"> {n2, n4}                                             </w:t>
      </w:r>
      <w:r w:rsidRPr="009C7017">
        <w:rPr>
          <w:color w:val="993366"/>
        </w:rPr>
        <w:t>OPTIONAL</w:t>
      </w:r>
      <w:r w:rsidRPr="009C7017">
        <w:t xml:space="preserve">,   </w:t>
      </w:r>
      <w:r w:rsidRPr="009C7017">
        <w:rPr>
          <w:color w:val="808080"/>
        </w:rPr>
        <w:t>-- Need S</w:t>
      </w:r>
    </w:p>
    <w:p w14:paraId="628D4FDC" w14:textId="77777777" w:rsidR="00394471" w:rsidRPr="009C7017" w:rsidRDefault="00394471" w:rsidP="009C7017">
      <w:pPr>
        <w:pStyle w:val="PL"/>
        <w:rPr>
          <w:color w:val="808080"/>
        </w:rPr>
      </w:pPr>
      <w:r w:rsidRPr="009C7017">
        <w:t xml:space="preserve">    referenceOfSLIVDCI-1-2-r16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23D934C" w14:textId="77777777" w:rsidR="00394471" w:rsidRPr="009C7017" w:rsidRDefault="00394471" w:rsidP="009C7017">
      <w:pPr>
        <w:pStyle w:val="PL"/>
      </w:pPr>
      <w:r w:rsidRPr="009C7017">
        <w:t xml:space="preserve">    resourceAllocationDCI-1-2-r16               </w:t>
      </w:r>
      <w:r w:rsidRPr="009C7017">
        <w:rPr>
          <w:color w:val="993366"/>
        </w:rPr>
        <w:t>ENUMERATED</w:t>
      </w:r>
      <w:r w:rsidRPr="009C7017">
        <w:t xml:space="preserve"> { resourceAllocationType0, resourceAllocationType1, dynamicSwitch}</w:t>
      </w:r>
    </w:p>
    <w:p w14:paraId="6F48A56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0FEFFC4" w14:textId="77777777" w:rsidR="00394471" w:rsidRPr="009C7017" w:rsidRDefault="00394471" w:rsidP="009C7017">
      <w:pPr>
        <w:pStyle w:val="PL"/>
        <w:rPr>
          <w:color w:val="808080"/>
        </w:rPr>
      </w:pPr>
      <w:r w:rsidRPr="009C7017">
        <w:t xml:space="preserve">    </w:t>
      </w:r>
      <w:r w:rsidRPr="009C7017">
        <w:rPr>
          <w:color w:val="808080"/>
        </w:rPr>
        <w:t>-- End of the parameters for DCI format 1_2 introduced in V16.1.0</w:t>
      </w:r>
    </w:p>
    <w:p w14:paraId="61A6F2D2" w14:textId="77777777" w:rsidR="00394471" w:rsidRPr="009C7017" w:rsidRDefault="00394471" w:rsidP="009C7017">
      <w:pPr>
        <w:pStyle w:val="PL"/>
      </w:pPr>
    </w:p>
    <w:p w14:paraId="5CBE3C5A" w14:textId="77777777" w:rsidR="00394471" w:rsidRPr="009C7017" w:rsidRDefault="00394471" w:rsidP="009C7017">
      <w:pPr>
        <w:pStyle w:val="PL"/>
        <w:rPr>
          <w:color w:val="808080"/>
        </w:rPr>
      </w:pPr>
      <w:r w:rsidRPr="009C7017">
        <w:t xml:space="preserve">    priorityIndicatorDCI-1-1-r16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091E2F47" w14:textId="77777777" w:rsidR="00394471" w:rsidRPr="009C7017" w:rsidRDefault="00394471" w:rsidP="009C7017">
      <w:pPr>
        <w:pStyle w:val="PL"/>
        <w:rPr>
          <w:color w:val="808080"/>
        </w:rPr>
      </w:pPr>
      <w:r w:rsidRPr="009C7017">
        <w:t xml:space="preserve">    dataScramblingIdentityPDSCH2-r16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66085D74" w14:textId="77777777" w:rsidR="00394471" w:rsidRPr="009C7017" w:rsidRDefault="00394471" w:rsidP="009C7017">
      <w:pPr>
        <w:pStyle w:val="PL"/>
        <w:rPr>
          <w:color w:val="808080"/>
        </w:rPr>
      </w:pPr>
      <w:r w:rsidRPr="009C7017">
        <w:t xml:space="preserve">    pdsch-TimeDomainAllocationList-r16       SetupRelease { PDSCH-TimeDomainResourceAllocationList-r16 }        </w:t>
      </w:r>
      <w:r w:rsidRPr="009C7017">
        <w:rPr>
          <w:color w:val="993366"/>
        </w:rPr>
        <w:t>OPTIONAL</w:t>
      </w:r>
      <w:r w:rsidRPr="009C7017">
        <w:t xml:space="preserve">,   </w:t>
      </w:r>
      <w:r w:rsidRPr="009C7017">
        <w:rPr>
          <w:color w:val="808080"/>
        </w:rPr>
        <w:t>-- Need M</w:t>
      </w:r>
    </w:p>
    <w:p w14:paraId="69F620DA" w14:textId="77777777" w:rsidR="00394471" w:rsidRPr="009C7017" w:rsidRDefault="00394471" w:rsidP="009C7017">
      <w:pPr>
        <w:pStyle w:val="PL"/>
        <w:rPr>
          <w:color w:val="808080"/>
        </w:rPr>
      </w:pPr>
      <w:r w:rsidRPr="009C7017">
        <w:t xml:space="preserve">    repetitionSchemeConfig-r16               SetupRelease { RepetitionSchemeConfig-r16}                         </w:t>
      </w:r>
      <w:r w:rsidRPr="009C7017">
        <w:rPr>
          <w:color w:val="993366"/>
        </w:rPr>
        <w:t>OPTIONAL</w:t>
      </w:r>
      <w:r w:rsidRPr="009C7017">
        <w:t xml:space="preserve">    </w:t>
      </w:r>
      <w:r w:rsidRPr="009C7017">
        <w:rPr>
          <w:color w:val="808080"/>
        </w:rPr>
        <w:t>-- Need M</w:t>
      </w:r>
    </w:p>
    <w:p w14:paraId="7FCC75CD" w14:textId="17A6CA48" w:rsidR="009B0C1E" w:rsidRPr="009C7017" w:rsidRDefault="00394471" w:rsidP="009C7017">
      <w:pPr>
        <w:pStyle w:val="PL"/>
      </w:pPr>
      <w:r w:rsidRPr="009C7017">
        <w:t xml:space="preserve">    ]]</w:t>
      </w:r>
      <w:r w:rsidR="009B0C1E" w:rsidRPr="009C7017">
        <w:t>,</w:t>
      </w:r>
    </w:p>
    <w:p w14:paraId="61D03E2B" w14:textId="77777777" w:rsidR="009B0C1E" w:rsidRPr="009C7017" w:rsidRDefault="009B0C1E" w:rsidP="009C7017">
      <w:pPr>
        <w:pStyle w:val="PL"/>
      </w:pPr>
      <w:r w:rsidRPr="009C7017">
        <w:t xml:space="preserve">    [[</w:t>
      </w:r>
    </w:p>
    <w:p w14:paraId="0CEDEBD7" w14:textId="10A7AE4E" w:rsidR="009B0C1E" w:rsidRPr="009C7017" w:rsidRDefault="009B0C1E" w:rsidP="009C7017">
      <w:pPr>
        <w:pStyle w:val="PL"/>
        <w:rPr>
          <w:color w:val="808080"/>
        </w:rPr>
      </w:pPr>
      <w:r w:rsidRPr="009C7017">
        <w:t xml:space="preserve">    repetitionSchemeConfig-v16</w:t>
      </w:r>
      <w:r w:rsidR="003B657B" w:rsidRPr="009C7017">
        <w:t>3</w:t>
      </w:r>
      <w:r w:rsidRPr="009C7017">
        <w:t>0             SetupRelease { RepetitionSchemeConfig-v16</w:t>
      </w:r>
      <w:r w:rsidR="003B657B" w:rsidRPr="009C7017">
        <w:t>3</w:t>
      </w:r>
      <w:r w:rsidRPr="009C7017">
        <w:t xml:space="preserve">0}                       </w:t>
      </w:r>
      <w:r w:rsidRPr="009C7017">
        <w:rPr>
          <w:color w:val="993366"/>
        </w:rPr>
        <w:t>OPTIONAL</w:t>
      </w:r>
      <w:ins w:id="1325" w:author="Ericsson" w:date="2021-11-17T09:55:00Z">
        <w:r w:rsidR="00DB649C">
          <w:rPr>
            <w:color w:val="993366"/>
          </w:rPr>
          <w:t>,</w:t>
        </w:r>
      </w:ins>
      <w:r w:rsidRPr="009C7017">
        <w:t xml:space="preserve">    </w:t>
      </w:r>
      <w:r w:rsidRPr="009C7017">
        <w:rPr>
          <w:color w:val="808080"/>
        </w:rPr>
        <w:t>-- Need M</w:t>
      </w:r>
    </w:p>
    <w:p w14:paraId="225732C0" w14:textId="1E7D4005" w:rsidR="00394471" w:rsidRPr="009C7017" w:rsidRDefault="009B0C1E" w:rsidP="009C7017">
      <w:pPr>
        <w:pStyle w:val="PL"/>
      </w:pPr>
      <w:r w:rsidRPr="009C7017">
        <w:t xml:space="preserve">    ]]</w:t>
      </w:r>
    </w:p>
    <w:p w14:paraId="57170DD6" w14:textId="77777777" w:rsidR="0030784E" w:rsidRPr="009C7017" w:rsidRDefault="0030784E" w:rsidP="0030784E">
      <w:pPr>
        <w:pStyle w:val="PL"/>
        <w:rPr>
          <w:ins w:id="1326" w:author="Ericsson" w:date="2021-11-17T09:46:00Z"/>
        </w:rPr>
      </w:pPr>
      <w:ins w:id="1327" w:author="Ericsson" w:date="2021-11-17T09:46:00Z">
        <w:r w:rsidRPr="009C7017">
          <w:t xml:space="preserve">    [[</w:t>
        </w:r>
      </w:ins>
    </w:p>
    <w:p w14:paraId="2A7AB990" w14:textId="263BF065" w:rsidR="0030784E" w:rsidRPr="009C7017" w:rsidRDefault="0030784E" w:rsidP="0030784E">
      <w:pPr>
        <w:pStyle w:val="PL"/>
        <w:rPr>
          <w:ins w:id="1328" w:author="Ericsson" w:date="2021-11-17T09:46:00Z"/>
          <w:color w:val="808080"/>
        </w:rPr>
      </w:pPr>
      <w:ins w:id="1329" w:author="Ericsson" w:date="2021-11-17T09:46:00Z">
        <w:r w:rsidRPr="009C7017">
          <w:t xml:space="preserve">    </w:t>
        </w:r>
      </w:ins>
      <w:ins w:id="1330" w:author="Ericsson" w:date="2021-11-17T09:55:00Z">
        <w:r w:rsidR="00DB649C">
          <w:t>p</w:t>
        </w:r>
      </w:ins>
      <w:ins w:id="1331" w:author="Ericsson" w:date="2021-11-17T09:54:00Z">
        <w:r w:rsidR="00DB649C">
          <w:t>dsch-HARQ-ACK</w:t>
        </w:r>
      </w:ins>
      <w:ins w:id="1332" w:author="Ericsson" w:date="2021-11-17T09:55:00Z">
        <w:r w:rsidR="00DB649C">
          <w:t xml:space="preserve">-OneShotFeedbackDCI-1-2-r17 </w:t>
        </w:r>
      </w:ins>
      <w:ins w:id="1333" w:author="Ericsson" w:date="2021-11-17T09:46:00Z">
        <w:r w:rsidRPr="009C7017">
          <w:t xml:space="preserve"> </w:t>
        </w:r>
      </w:ins>
      <w:ins w:id="1334" w:author="Ericsson" w:date="2021-11-17T09:47:00Z">
        <w:r w:rsidR="00C9088A">
          <w:t xml:space="preserve">  </w:t>
        </w:r>
      </w:ins>
      <w:ins w:id="1335" w:author="Ericsson" w:date="2021-11-17T09:55:00Z">
        <w:r w:rsidR="00DB649C" w:rsidRPr="009C7017">
          <w:rPr>
            <w:color w:val="993366"/>
          </w:rPr>
          <w:t>ENUMERATED</w:t>
        </w:r>
        <w:r w:rsidR="00DB649C" w:rsidRPr="009C7017">
          <w:t xml:space="preserve"> {enabled}                                           </w:t>
        </w:r>
        <w:r w:rsidR="00DB649C" w:rsidRPr="009C7017">
          <w:rPr>
            <w:color w:val="993366"/>
          </w:rPr>
          <w:t>OPTIONAL</w:t>
        </w:r>
      </w:ins>
      <w:ins w:id="1336" w:author="Ericsson" w:date="2021-11-17T10:59:00Z">
        <w:r w:rsidR="009B1C24" w:rsidRPr="00264D49">
          <w:t>,</w:t>
        </w:r>
      </w:ins>
      <w:ins w:id="1337" w:author="Ericsson" w:date="2021-11-17T09:55:00Z">
        <w:r w:rsidR="00DB649C" w:rsidRPr="009C7017">
          <w:t xml:space="preserve">   </w:t>
        </w:r>
        <w:r w:rsidR="00DB649C" w:rsidRPr="009C7017">
          <w:rPr>
            <w:color w:val="808080"/>
          </w:rPr>
          <w:t xml:space="preserve">-- Need </w:t>
        </w:r>
      </w:ins>
      <w:ins w:id="1338" w:author="Ericsson" w:date="2021-11-17T10:59:00Z">
        <w:r w:rsidR="009B1C24">
          <w:rPr>
            <w:color w:val="808080"/>
          </w:rPr>
          <w:t>R</w:t>
        </w:r>
      </w:ins>
    </w:p>
    <w:p w14:paraId="1C29A792" w14:textId="77777777" w:rsidR="00F10D9A" w:rsidRDefault="00F10D9A" w:rsidP="00AE5C41">
      <w:pPr>
        <w:pStyle w:val="PL"/>
        <w:rPr>
          <w:ins w:id="1339" w:author="Ericsson" w:date="2021-12-10T16:13:00Z"/>
        </w:rPr>
      </w:pPr>
    </w:p>
    <w:p w14:paraId="2F3D9FA1" w14:textId="6C910D55" w:rsidR="00AE5C41" w:rsidRDefault="00AE5C41" w:rsidP="00AE5C41">
      <w:pPr>
        <w:pStyle w:val="PL"/>
        <w:rPr>
          <w:ins w:id="1340" w:author="Ericsson" w:date="2022-02-08T16:17:00Z"/>
          <w:color w:val="808080"/>
        </w:rPr>
      </w:pPr>
      <w:ins w:id="1341" w:author="Ericsson" w:date="2021-11-17T10:57:00Z">
        <w:r w:rsidRPr="009C7017">
          <w:t xml:space="preserve">    </w:t>
        </w:r>
        <w:r>
          <w:t>pdsch-HARQ-ACK-</w:t>
        </w:r>
      </w:ins>
      <w:ins w:id="1342" w:author="Ericsson" w:date="2021-11-17T13:28:00Z">
        <w:r w:rsidR="00E54C25">
          <w:t>E</w:t>
        </w:r>
      </w:ins>
      <w:ins w:id="1343" w:author="Ericsson" w:date="2021-11-17T11:03:00Z">
        <w:r w:rsidR="00054015">
          <w:t>nh</w:t>
        </w:r>
      </w:ins>
      <w:ins w:id="1344" w:author="Ericsson" w:date="2021-11-17T10:58:00Z">
        <w:r w:rsidR="001E01D4">
          <w:t>Type3</w:t>
        </w:r>
        <w:r w:rsidR="00C267F5">
          <w:t>DCI</w:t>
        </w:r>
      </w:ins>
      <w:ins w:id="1345" w:author="Ericsson" w:date="2021-11-17T10:57:00Z">
        <w:r>
          <w:t xml:space="preserve">-1-2-r17 </w:t>
        </w:r>
        <w:r w:rsidRPr="009C7017">
          <w:t xml:space="preserve"> </w:t>
        </w:r>
        <w:r>
          <w:t xml:space="preserve">  </w:t>
        </w:r>
      </w:ins>
      <w:ins w:id="1346" w:author="Ericsson" w:date="2021-11-17T10:58:00Z">
        <w:r w:rsidR="00C267F5">
          <w:t xml:space="preserve">       </w:t>
        </w:r>
      </w:ins>
      <w:ins w:id="1347" w:author="Ericsson" w:date="2021-11-17T10:57:00Z">
        <w:r w:rsidRPr="009C7017">
          <w:rPr>
            <w:color w:val="993366"/>
          </w:rPr>
          <w:t>ENUMERATED</w:t>
        </w:r>
        <w:r w:rsidRPr="009C7017">
          <w:t xml:space="preserve"> {enabled}                                           </w:t>
        </w:r>
        <w:r w:rsidRPr="009C7017">
          <w:rPr>
            <w:color w:val="993366"/>
          </w:rPr>
          <w:t>OPTIONAL</w:t>
        </w:r>
      </w:ins>
      <w:ins w:id="1348" w:author="Ericsson" w:date="2021-11-17T13:27:00Z">
        <w:r w:rsidR="00BB65D9" w:rsidRPr="00264D49">
          <w:t>,</w:t>
        </w:r>
      </w:ins>
      <w:ins w:id="1349" w:author="Ericsson" w:date="2021-11-17T10:57:00Z">
        <w:r w:rsidRPr="009C7017">
          <w:t xml:space="preserve">   </w:t>
        </w:r>
        <w:r w:rsidRPr="009C7017">
          <w:rPr>
            <w:color w:val="808080"/>
          </w:rPr>
          <w:t xml:space="preserve">-- Need </w:t>
        </w:r>
      </w:ins>
      <w:ins w:id="1350" w:author="Ericsson" w:date="2021-11-17T10:59:00Z">
        <w:r w:rsidR="009B1C24">
          <w:rPr>
            <w:color w:val="808080"/>
          </w:rPr>
          <w:t>R</w:t>
        </w:r>
      </w:ins>
    </w:p>
    <w:p w14:paraId="6EB39FC0" w14:textId="1C7C1022" w:rsidR="005A0356" w:rsidRDefault="005A0356" w:rsidP="005A0356">
      <w:pPr>
        <w:pStyle w:val="PL"/>
        <w:rPr>
          <w:ins w:id="1351" w:author="Ericsson" w:date="2022-02-08T16:18:00Z"/>
          <w:color w:val="808080"/>
        </w:rPr>
      </w:pPr>
      <w:ins w:id="1352" w:author="Ericsson" w:date="2022-02-08T16:17:00Z">
        <w:r>
          <w:rPr>
            <w:color w:val="808080"/>
          </w:rPr>
          <w:tab/>
        </w:r>
        <w:r w:rsidRPr="005A0356">
          <w:rPr>
            <w:color w:val="808080"/>
          </w:rPr>
          <w:t>pdsch-HARQ-ACK-</w:t>
        </w:r>
        <w:r>
          <w:rPr>
            <w:color w:val="808080"/>
          </w:rPr>
          <w:t>E</w:t>
        </w:r>
        <w:r w:rsidRPr="005A0356">
          <w:rPr>
            <w:color w:val="808080"/>
          </w:rPr>
          <w:t>nhType3DCI</w:t>
        </w:r>
      </w:ins>
      <w:ins w:id="1353" w:author="Ericsson" w:date="2022-02-08T16:18:00Z">
        <w:r w:rsidR="006B2A64">
          <w:rPr>
            <w:color w:val="808080"/>
          </w:rPr>
          <w:t>-F</w:t>
        </w:r>
      </w:ins>
      <w:ins w:id="1354" w:author="Ericsson" w:date="2022-02-08T16:17:00Z">
        <w:r w:rsidRPr="005A0356">
          <w:rPr>
            <w:color w:val="808080"/>
          </w:rPr>
          <w:t>ield-1-2</w:t>
        </w:r>
      </w:ins>
      <w:ins w:id="1355" w:author="Ericsson" w:date="2022-02-08T16:18:00Z">
        <w:r w:rsidR="00D43F9D">
          <w:rPr>
            <w:color w:val="808080"/>
          </w:rPr>
          <w:t>-r17</w:t>
        </w:r>
        <w:r>
          <w:t xml:space="preserve">     </w:t>
        </w:r>
        <w:r w:rsidRPr="009C7017">
          <w:rPr>
            <w:color w:val="993366"/>
          </w:rPr>
          <w:t>ENUMERATED</w:t>
        </w:r>
        <w:r w:rsidRPr="009C7017">
          <w:t xml:space="preserve"> {enabled}                                           </w:t>
        </w:r>
        <w:r w:rsidRPr="009C7017">
          <w:rPr>
            <w:color w:val="993366"/>
          </w:rPr>
          <w:t>OPTIONAL</w:t>
        </w:r>
        <w:r w:rsidRPr="00264D49">
          <w:t>,</w:t>
        </w:r>
        <w:r w:rsidRPr="009C7017">
          <w:t xml:space="preserve">   </w:t>
        </w:r>
        <w:r w:rsidRPr="009C7017">
          <w:rPr>
            <w:color w:val="808080"/>
          </w:rPr>
          <w:t xml:space="preserve">-- Need </w:t>
        </w:r>
        <w:r>
          <w:rPr>
            <w:color w:val="808080"/>
          </w:rPr>
          <w:t>R</w:t>
        </w:r>
      </w:ins>
    </w:p>
    <w:p w14:paraId="6C6D93E4" w14:textId="77777777" w:rsidR="005A0356" w:rsidRPr="009C7017" w:rsidRDefault="005A0356" w:rsidP="00AE5C41">
      <w:pPr>
        <w:pStyle w:val="PL"/>
        <w:rPr>
          <w:ins w:id="1356" w:author="Ericsson" w:date="2021-11-17T10:57:00Z"/>
          <w:color w:val="808080"/>
        </w:rPr>
      </w:pPr>
    </w:p>
    <w:p w14:paraId="4A72F37A" w14:textId="15BCC116" w:rsidR="00845DAC" w:rsidRDefault="00BB65D9" w:rsidP="0030784E">
      <w:pPr>
        <w:pStyle w:val="PL"/>
        <w:rPr>
          <w:ins w:id="1357" w:author="Ericsson" w:date="2021-11-17T13:23:00Z"/>
        </w:rPr>
      </w:pPr>
      <w:ins w:id="1358" w:author="Ericsson" w:date="2021-11-17T13:26:00Z">
        <w:r>
          <w:t xml:space="preserve">    pdsch-HARQ-ACK-RetxDCI-1-2</w:t>
        </w:r>
      </w:ins>
      <w:ins w:id="1359" w:author="Ericsson" w:date="2021-12-08T13:45:00Z">
        <w:r w:rsidR="004C1E72">
          <w:t>-r17</w:t>
        </w:r>
      </w:ins>
      <w:ins w:id="1360" w:author="Ericsson" w:date="2021-11-17T13:27:00Z">
        <w:r>
          <w:t xml:space="preserve">               </w:t>
        </w:r>
        <w:r w:rsidRPr="009C7017">
          <w:rPr>
            <w:color w:val="993366"/>
          </w:rPr>
          <w:t>ENUMERATED</w:t>
        </w:r>
        <w:r w:rsidRPr="009C7017">
          <w:t xml:space="preserve"> {enabled}                                           </w:t>
        </w:r>
        <w:r w:rsidRPr="009C7017">
          <w:rPr>
            <w:color w:val="993366"/>
          </w:rPr>
          <w:t>OPTIONAL</w:t>
        </w:r>
      </w:ins>
      <w:ins w:id="1361" w:author="Ericsson" w:date="2021-11-17T14:34:00Z">
        <w:r w:rsidR="00EF0D66" w:rsidRPr="00264D49">
          <w:t>,</w:t>
        </w:r>
      </w:ins>
      <w:ins w:id="1362" w:author="Ericsson" w:date="2021-11-17T13:27:00Z">
        <w:r w:rsidRPr="009C7017">
          <w:t xml:space="preserve">   </w:t>
        </w:r>
        <w:r w:rsidRPr="009C7017">
          <w:rPr>
            <w:color w:val="808080"/>
          </w:rPr>
          <w:t xml:space="preserve">-- Need </w:t>
        </w:r>
        <w:r>
          <w:rPr>
            <w:color w:val="808080"/>
          </w:rPr>
          <w:t>R</w:t>
        </w:r>
      </w:ins>
    </w:p>
    <w:p w14:paraId="41DCD33A" w14:textId="4CF7EBCD" w:rsidR="003A6C6A" w:rsidRDefault="009B7726" w:rsidP="009B7726">
      <w:pPr>
        <w:pStyle w:val="PL"/>
        <w:rPr>
          <w:ins w:id="1363" w:author="Ericsson" w:date="2021-11-17T14:32:00Z"/>
        </w:rPr>
      </w:pPr>
      <w:ins w:id="1364" w:author="Ericsson" w:date="2021-11-17T14:33:00Z">
        <w:r>
          <w:t xml:space="preserve">    </w:t>
        </w:r>
      </w:ins>
      <w:ins w:id="1365" w:author="Ericsson" w:date="2021-11-17T14:32:00Z">
        <w:r w:rsidR="003A6C6A" w:rsidRPr="004F65FC">
          <w:t>pucch-</w:t>
        </w:r>
      </w:ins>
      <w:ins w:id="1366" w:author="Ericsson" w:date="2021-12-08T13:50:00Z">
        <w:r w:rsidR="003D6B59">
          <w:t>sS</w:t>
        </w:r>
      </w:ins>
      <w:ins w:id="1367" w:author="Ericsson" w:date="2021-11-17T14:32:00Z">
        <w:r w:rsidR="003A6C6A">
          <w:t>C</w:t>
        </w:r>
        <w:r w:rsidR="003A6C6A" w:rsidRPr="004F65FC">
          <w:t>ellDyn</w:t>
        </w:r>
        <w:r w:rsidR="00795F3B">
          <w:t>DCI-1-2</w:t>
        </w:r>
        <w:r w:rsidR="003A6C6A">
          <w:t xml:space="preserve">-r17       </w:t>
        </w:r>
      </w:ins>
      <w:ins w:id="1368" w:author="Ericsson" w:date="2021-12-08T13:50:00Z">
        <w:r w:rsidR="00DF2DD3">
          <w:t xml:space="preserve">    </w:t>
        </w:r>
      </w:ins>
      <w:ins w:id="1369" w:author="Ericsson" w:date="2021-11-17T14:32:00Z">
        <w:r w:rsidR="003A6C6A">
          <w:t xml:space="preserve">        </w:t>
        </w:r>
        <w:r w:rsidR="003A6C6A" w:rsidRPr="009C7017">
          <w:rPr>
            <w:color w:val="993366"/>
          </w:rPr>
          <w:t>ENUMERATED</w:t>
        </w:r>
        <w:r w:rsidR="003A6C6A" w:rsidRPr="009C7017">
          <w:t xml:space="preserve"> {enabled}</w:t>
        </w:r>
        <w:r w:rsidR="003A6C6A">
          <w:t xml:space="preserve">                                      </w:t>
        </w:r>
      </w:ins>
      <w:ins w:id="1370" w:author="Ericsson" w:date="2021-11-17T14:34:00Z">
        <w:r w:rsidR="00EF0D66">
          <w:t xml:space="preserve">     </w:t>
        </w:r>
      </w:ins>
      <w:ins w:id="1371" w:author="Ericsson" w:date="2021-11-17T14:32:00Z">
        <w:r w:rsidR="003A6C6A" w:rsidRPr="009C7017">
          <w:rPr>
            <w:color w:val="993366"/>
          </w:rPr>
          <w:t>OPTIONAL</w:t>
        </w:r>
        <w:del w:id="1372" w:author="Zhenhua Zou" w:date="2022-03-02T15:14:00Z">
          <w:r w:rsidR="003A6C6A" w:rsidRPr="009C7017" w:rsidDel="00762648">
            <w:delText>,</w:delText>
          </w:r>
        </w:del>
        <w:r w:rsidR="003A6C6A" w:rsidRPr="009C7017">
          <w:t xml:space="preserve">   </w:t>
        </w:r>
        <w:r w:rsidR="003A6C6A" w:rsidRPr="009C7017">
          <w:rPr>
            <w:color w:val="808080"/>
          </w:rPr>
          <w:t xml:space="preserve">-- Need </w:t>
        </w:r>
        <w:r w:rsidR="003A6C6A">
          <w:rPr>
            <w:color w:val="808080"/>
          </w:rPr>
          <w:t>R</w:t>
        </w:r>
      </w:ins>
    </w:p>
    <w:p w14:paraId="412D9597" w14:textId="76D40DF8" w:rsidR="0030784E" w:rsidRPr="009C7017" w:rsidRDefault="005B4AAB" w:rsidP="005B4AAB">
      <w:pPr>
        <w:pStyle w:val="PL"/>
        <w:rPr>
          <w:ins w:id="1373" w:author="Ericsson" w:date="2021-11-17T09:46:00Z"/>
        </w:rPr>
      </w:pPr>
      <w:ins w:id="1374" w:author="Ericsson" w:date="2021-11-18T08:00:00Z">
        <w:r>
          <w:t xml:space="preserve">    </w:t>
        </w:r>
      </w:ins>
      <w:ins w:id="1375" w:author="Ericsson" w:date="2021-11-17T09:46:00Z">
        <w:r w:rsidR="0030784E" w:rsidRPr="009C7017">
          <w:t>]]</w:t>
        </w:r>
      </w:ins>
    </w:p>
    <w:p w14:paraId="0642A447" w14:textId="77777777" w:rsidR="00394471" w:rsidRPr="009C7017" w:rsidRDefault="00394471" w:rsidP="009C7017">
      <w:pPr>
        <w:pStyle w:val="PL"/>
      </w:pPr>
      <w:r w:rsidRPr="009C7017">
        <w:t>}</w:t>
      </w:r>
    </w:p>
    <w:p w14:paraId="45A4F7EE" w14:textId="77777777" w:rsidR="00394471" w:rsidRPr="009C7017" w:rsidRDefault="00394471" w:rsidP="009C7017">
      <w:pPr>
        <w:pStyle w:val="PL"/>
      </w:pPr>
    </w:p>
    <w:p w14:paraId="64C851E1" w14:textId="77777777" w:rsidR="00394471" w:rsidRPr="009C7017" w:rsidRDefault="00394471" w:rsidP="009C7017">
      <w:pPr>
        <w:pStyle w:val="PL"/>
      </w:pPr>
      <w:r w:rsidRPr="009C7017">
        <w:t xml:space="preserve">RateMatchPatternGroup ::=               </w:t>
      </w:r>
      <w:r w:rsidRPr="009C7017">
        <w:rPr>
          <w:color w:val="993366"/>
        </w:rPr>
        <w:t>SEQUENCE</w:t>
      </w:r>
      <w:r w:rsidRPr="009C7017">
        <w:t xml:space="preserve"> (</w:t>
      </w:r>
      <w:r w:rsidRPr="009C7017">
        <w:rPr>
          <w:color w:val="993366"/>
        </w:rPr>
        <w:t>SIZE</w:t>
      </w:r>
      <w:r w:rsidRPr="009C7017">
        <w:t xml:space="preserve"> (1..maxNrofRateMatchPatternsPerGroup))</w:t>
      </w:r>
      <w:r w:rsidRPr="009C7017">
        <w:rPr>
          <w:color w:val="993366"/>
        </w:rPr>
        <w:t xml:space="preserve"> OF</w:t>
      </w:r>
      <w:r w:rsidRPr="009C7017">
        <w:t xml:space="preserve"> </w:t>
      </w:r>
      <w:r w:rsidRPr="009C7017">
        <w:rPr>
          <w:color w:val="993366"/>
        </w:rPr>
        <w:t>CHOICE</w:t>
      </w:r>
      <w:r w:rsidRPr="009C7017">
        <w:t xml:space="preserve"> {</w:t>
      </w:r>
    </w:p>
    <w:p w14:paraId="73FA1E92" w14:textId="3AD23B1F" w:rsidR="00394471" w:rsidRPr="009C7017" w:rsidRDefault="00394471" w:rsidP="007750F1">
      <w:pPr>
        <w:pStyle w:val="PL"/>
      </w:pPr>
      <w:r w:rsidRPr="009C7017">
        <w:t xml:space="preserve">    cellLevel                               RateMatchPatternId,</w:t>
      </w:r>
    </w:p>
    <w:p w14:paraId="5D73AE37" w14:textId="790CA450" w:rsidR="00394471" w:rsidRPr="009C7017" w:rsidRDefault="00394471" w:rsidP="007750F1">
      <w:pPr>
        <w:pStyle w:val="PL"/>
      </w:pPr>
      <w:r w:rsidRPr="009C7017">
        <w:t xml:space="preserve">    bwpLevel                                RateMatchPatternId</w:t>
      </w:r>
    </w:p>
    <w:p w14:paraId="39EF5277" w14:textId="77777777" w:rsidR="00394471" w:rsidRPr="009C7017" w:rsidRDefault="00394471" w:rsidP="009C7017">
      <w:pPr>
        <w:pStyle w:val="PL"/>
      </w:pPr>
      <w:r w:rsidRPr="009C7017">
        <w:t>}</w:t>
      </w:r>
    </w:p>
    <w:p w14:paraId="2D3B7AF2" w14:textId="77777777" w:rsidR="00394471" w:rsidRPr="009C7017" w:rsidRDefault="00394471" w:rsidP="009C7017">
      <w:pPr>
        <w:pStyle w:val="PL"/>
      </w:pPr>
    </w:p>
    <w:p w14:paraId="5DE855FA" w14:textId="77777777" w:rsidR="00394471" w:rsidRPr="009C7017" w:rsidRDefault="00394471" w:rsidP="009C7017">
      <w:pPr>
        <w:pStyle w:val="PL"/>
      </w:pPr>
      <w:r w:rsidRPr="009C7017">
        <w:t xml:space="preserve">MinSchedulingOffsetK0-Values-r16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(0..maxK0-SchedulingOffset-r16)</w:t>
      </w:r>
    </w:p>
    <w:p w14:paraId="35373D46" w14:textId="77777777" w:rsidR="00394471" w:rsidRPr="009C7017" w:rsidRDefault="00394471" w:rsidP="009C7017">
      <w:pPr>
        <w:pStyle w:val="PL"/>
      </w:pPr>
    </w:p>
    <w:p w14:paraId="23367E06" w14:textId="77777777" w:rsidR="00394471" w:rsidRPr="009C7017" w:rsidRDefault="00394471" w:rsidP="009C7017">
      <w:pPr>
        <w:pStyle w:val="PL"/>
      </w:pPr>
      <w:r w:rsidRPr="009C7017">
        <w:t xml:space="preserve">MaxMIMO-LayersDL-r16 ::=                </w:t>
      </w:r>
      <w:r w:rsidRPr="009C7017">
        <w:rPr>
          <w:color w:val="993366"/>
        </w:rPr>
        <w:t>INTEGER</w:t>
      </w:r>
      <w:r w:rsidRPr="009C7017">
        <w:t xml:space="preserve"> (1..8)</w:t>
      </w:r>
    </w:p>
    <w:p w14:paraId="7C8D6C9D" w14:textId="77777777" w:rsidR="00394471" w:rsidRPr="009C7017" w:rsidRDefault="00394471" w:rsidP="009C7017">
      <w:pPr>
        <w:pStyle w:val="PL"/>
      </w:pPr>
    </w:p>
    <w:p w14:paraId="588CCB54" w14:textId="77777777" w:rsidR="00394471" w:rsidRPr="009C7017" w:rsidRDefault="00394471" w:rsidP="009C7017">
      <w:pPr>
        <w:pStyle w:val="PL"/>
        <w:rPr>
          <w:color w:val="808080"/>
        </w:rPr>
      </w:pPr>
      <w:r w:rsidRPr="009C7017">
        <w:rPr>
          <w:color w:val="808080"/>
        </w:rPr>
        <w:t>-- TAG-PDSCH-CONFIG-STOP</w:t>
      </w:r>
    </w:p>
    <w:p w14:paraId="2C613EF1" w14:textId="77777777" w:rsidR="00394471" w:rsidRPr="009C7017" w:rsidRDefault="00394471" w:rsidP="009C7017">
      <w:pPr>
        <w:pStyle w:val="PL"/>
        <w:rPr>
          <w:color w:val="808080"/>
        </w:rPr>
      </w:pPr>
      <w:r w:rsidRPr="009C7017">
        <w:rPr>
          <w:color w:val="808080"/>
        </w:rPr>
        <w:t>-- ASN1STOP</w:t>
      </w:r>
    </w:p>
    <w:p w14:paraId="29B86CD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46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33F395" w14:textId="77777777" w:rsidR="00394471" w:rsidRPr="009C7017" w:rsidRDefault="00394471" w:rsidP="00964CC4">
            <w:pPr>
              <w:pStyle w:val="TAH"/>
              <w:rPr>
                <w:szCs w:val="22"/>
                <w:lang w:eastAsia="sv-SE"/>
              </w:rPr>
            </w:pPr>
            <w:r w:rsidRPr="009C7017">
              <w:rPr>
                <w:i/>
                <w:szCs w:val="22"/>
                <w:lang w:eastAsia="sv-SE"/>
              </w:rPr>
              <w:lastRenderedPageBreak/>
              <w:t xml:space="preserve">PDSCH-Config </w:t>
            </w:r>
            <w:r w:rsidRPr="009C7017">
              <w:rPr>
                <w:szCs w:val="22"/>
                <w:lang w:eastAsia="sv-SE"/>
              </w:rPr>
              <w:t>field descriptions</w:t>
            </w:r>
          </w:p>
        </w:tc>
      </w:tr>
      <w:tr w:rsidR="00394471" w:rsidRPr="009C7017" w14:paraId="16EDB869" w14:textId="77777777" w:rsidTr="00964CC4">
        <w:tc>
          <w:tcPr>
            <w:tcW w:w="14173" w:type="dxa"/>
            <w:tcBorders>
              <w:top w:val="single" w:sz="4" w:space="0" w:color="auto"/>
              <w:left w:val="single" w:sz="4" w:space="0" w:color="auto"/>
              <w:bottom w:val="single" w:sz="4" w:space="0" w:color="auto"/>
              <w:right w:val="single" w:sz="4" w:space="0" w:color="auto"/>
            </w:tcBorders>
          </w:tcPr>
          <w:p w14:paraId="794891BD" w14:textId="77777777" w:rsidR="00394471" w:rsidRPr="009C7017" w:rsidRDefault="00394471" w:rsidP="00964CC4">
            <w:pPr>
              <w:pStyle w:val="TAL"/>
              <w:rPr>
                <w:b/>
                <w:bCs/>
                <w:i/>
                <w:iCs/>
                <w:lang w:eastAsia="sv-SE"/>
              </w:rPr>
            </w:pPr>
            <w:r w:rsidRPr="009C7017">
              <w:rPr>
                <w:b/>
                <w:bCs/>
                <w:i/>
                <w:iCs/>
                <w:lang w:eastAsia="sv-SE"/>
              </w:rPr>
              <w:t>antennaPortsFieldPresenceDCI-1-2</w:t>
            </w:r>
          </w:p>
          <w:p w14:paraId="700BFCCA" w14:textId="78D9F7BE" w:rsidR="00394471" w:rsidRPr="009C7017" w:rsidRDefault="00394471" w:rsidP="00964CC4">
            <w:pPr>
              <w:pStyle w:val="TAL"/>
              <w:rPr>
                <w:lang w:eastAsia="sv-SE"/>
              </w:rPr>
            </w:pPr>
            <w:r w:rsidRPr="009C7017">
              <w:rPr>
                <w:lang w:eastAsia="sv-SE"/>
              </w:rPr>
              <w:t xml:space="preserve">Configure the presence of "Antenna ports" field in DCI format 1_2. When the field is configured, then the "Antenna ports" field is present in DCI format 1_2. Otherwise, the field size is set to 0 for DCI format 1_2 (See TS 38.212 [17], clause 7.3.1.1.3). If neither </w:t>
            </w:r>
            <w:r w:rsidRPr="009C7017">
              <w:rPr>
                <w:i/>
                <w:iCs/>
                <w:lang w:eastAsia="sv-SE"/>
              </w:rPr>
              <w:t>dmrs-DownlinkForPDSCH-MappingTypeA-DCI-1-2</w:t>
            </w:r>
            <w:r w:rsidRPr="009C7017">
              <w:rPr>
                <w:lang w:eastAsia="sv-SE"/>
              </w:rPr>
              <w:t xml:space="preserve"> nor </w:t>
            </w:r>
            <w:r w:rsidRPr="009C7017">
              <w:rPr>
                <w:i/>
                <w:iCs/>
                <w:lang w:eastAsia="sv-SE"/>
              </w:rPr>
              <w:t>dmrs-DownlinkForPDSCH-MappingTypeB-DCI-1-2</w:t>
            </w:r>
            <w:r w:rsidRPr="009C7017">
              <w:rPr>
                <w:lang w:eastAsia="sv-SE"/>
              </w:rPr>
              <w:t xml:space="preserve"> is configured, this field is absent.</w:t>
            </w:r>
          </w:p>
        </w:tc>
      </w:tr>
      <w:tr w:rsidR="00394471" w:rsidRPr="009C7017" w14:paraId="754EA9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C864B1" w14:textId="3B589BAD" w:rsidR="00394471" w:rsidRPr="009C7017" w:rsidRDefault="009B7726" w:rsidP="00964CC4">
            <w:pPr>
              <w:pStyle w:val="TAL"/>
              <w:rPr>
                <w:szCs w:val="22"/>
                <w:lang w:eastAsia="sv-SE"/>
              </w:rPr>
            </w:pPr>
            <w:r w:rsidRPr="009C7017">
              <w:rPr>
                <w:b/>
                <w:i/>
                <w:szCs w:val="22"/>
                <w:lang w:eastAsia="sv-SE"/>
              </w:rPr>
              <w:t>A</w:t>
            </w:r>
            <w:r w:rsidR="00394471" w:rsidRPr="009C7017">
              <w:rPr>
                <w:b/>
                <w:i/>
                <w:szCs w:val="22"/>
                <w:lang w:eastAsia="sv-SE"/>
              </w:rPr>
              <w:t>periodic-ZP-CSI-RS-ResourceSetsToAddModList, aperiodic-ZP-CSI-RS-ResourceSetsToAddModListDCI-1-2</w:t>
            </w:r>
          </w:p>
          <w:p w14:paraId="7ACBBE40" w14:textId="2CF7C94E" w:rsidR="00394471" w:rsidRPr="009C7017" w:rsidRDefault="00394471" w:rsidP="00964CC4">
            <w:pPr>
              <w:pStyle w:val="TAL"/>
              <w:rPr>
                <w:szCs w:val="22"/>
                <w:lang w:eastAsia="sv-SE"/>
              </w:rPr>
            </w:pPr>
            <w:r w:rsidRPr="009C7017">
              <w:rPr>
                <w:szCs w:val="22"/>
                <w:lang w:eastAsia="sv-SE"/>
              </w:rPr>
              <w:t>A</w:t>
            </w:r>
            <w:r w:rsidRPr="009C7017">
              <w:rPr>
                <w:lang w:eastAsia="sv-SE"/>
              </w:rPr>
              <w:t>ddMod/Release</w:t>
            </w:r>
            <w:r w:rsidRPr="009C7017">
              <w:rPr>
                <w:szCs w:val="22"/>
                <w:lang w:eastAsia="sv-SE"/>
              </w:rPr>
              <w:t xml:space="preserve"> lists </w:t>
            </w:r>
            <w:r w:rsidRPr="009C7017">
              <w:rPr>
                <w:lang w:eastAsia="sv-SE"/>
              </w:rPr>
              <w:t xml:space="preserve">for configuring aperiodically triggered zero-power CSI-RS resource </w:t>
            </w:r>
            <w:r w:rsidRPr="009C7017">
              <w:rPr>
                <w:szCs w:val="22"/>
                <w:lang w:eastAsia="sv-SE"/>
              </w:rPr>
              <w:t xml:space="preserve">sets. Each set contains a </w:t>
            </w:r>
            <w:r w:rsidRPr="009C7017">
              <w:rPr>
                <w:i/>
                <w:lang w:eastAsia="sv-SE"/>
              </w:rPr>
              <w:t>ZP-CSI-RS-ResourceSetId</w:t>
            </w:r>
            <w:r w:rsidRPr="009C7017">
              <w:rPr>
                <w:szCs w:val="22"/>
                <w:lang w:eastAsia="sv-SE"/>
              </w:rPr>
              <w:t xml:space="preserve"> and the IDs of one or more </w:t>
            </w:r>
            <w:r w:rsidRPr="009C7017">
              <w:rPr>
                <w:i/>
                <w:szCs w:val="22"/>
                <w:lang w:eastAsia="sv-SE"/>
              </w:rPr>
              <w:t>ZP-CSI-RS-Resources</w:t>
            </w:r>
            <w:r w:rsidRPr="009C7017">
              <w:rPr>
                <w:szCs w:val="22"/>
                <w:lang w:eastAsia="sv-SE"/>
              </w:rPr>
              <w:t xml:space="preserve"> (the actual resources are defined in the </w:t>
            </w:r>
            <w:r w:rsidRPr="009C7017">
              <w:rPr>
                <w:i/>
                <w:szCs w:val="22"/>
                <w:lang w:eastAsia="sv-SE"/>
              </w:rPr>
              <w:t>zp-CSI-RS-ResourceToAddModList</w:t>
            </w:r>
            <w:r w:rsidRPr="009C7017">
              <w:rPr>
                <w:szCs w:val="22"/>
                <w:lang w:eastAsia="sv-SE"/>
              </w:rPr>
              <w:t xml:space="preserve">). The network configures the UE with at most 3 aperiodic </w:t>
            </w:r>
            <w:r w:rsidRPr="009C7017">
              <w:rPr>
                <w:i/>
                <w:szCs w:val="22"/>
                <w:lang w:eastAsia="sv-SE"/>
              </w:rPr>
              <w:t>ZP-CSI-RS-ResourceSets</w:t>
            </w:r>
            <w:r w:rsidRPr="009C7017">
              <w:rPr>
                <w:szCs w:val="22"/>
                <w:lang w:eastAsia="sv-SE"/>
              </w:rPr>
              <w:t xml:space="preserve"> and it uses only the </w:t>
            </w:r>
            <w:r w:rsidRPr="009C7017">
              <w:rPr>
                <w:i/>
                <w:szCs w:val="22"/>
                <w:lang w:eastAsia="sv-SE"/>
              </w:rPr>
              <w:t>ZP-CSI-RS-ResourceSetId</w:t>
            </w:r>
            <w:r w:rsidRPr="009C7017">
              <w:rPr>
                <w:szCs w:val="22"/>
                <w:lang w:eastAsia="sv-SE"/>
              </w:rPr>
              <w:t xml:space="preserve"> 1 to 3. The network triggers a set by indicating its </w:t>
            </w:r>
            <w:r w:rsidRPr="009C7017">
              <w:rPr>
                <w:i/>
                <w:szCs w:val="22"/>
                <w:lang w:eastAsia="sv-SE"/>
              </w:rPr>
              <w:t>ZP-CSI-RS-ResourceSetId</w:t>
            </w:r>
            <w:r w:rsidRPr="009C7017">
              <w:rPr>
                <w:szCs w:val="22"/>
                <w:lang w:eastAsia="sv-SE"/>
              </w:rPr>
              <w:t xml:space="preserve"> in the DCI payload. The DCI codepoint '01' triggers the resource set with </w:t>
            </w:r>
            <w:r w:rsidRPr="009C7017">
              <w:rPr>
                <w:i/>
                <w:szCs w:val="22"/>
                <w:lang w:eastAsia="sv-SE"/>
              </w:rPr>
              <w:t>ZP-CSI-RS-ResourceSetId</w:t>
            </w:r>
            <w:r w:rsidRPr="009C7017">
              <w:rPr>
                <w:szCs w:val="22"/>
                <w:lang w:eastAsia="sv-SE"/>
              </w:rPr>
              <w:t xml:space="preserve"> 1, the DCI codepoint '10' triggers the resource set with </w:t>
            </w:r>
            <w:r w:rsidRPr="009C7017">
              <w:rPr>
                <w:i/>
                <w:szCs w:val="22"/>
                <w:lang w:eastAsia="sv-SE"/>
              </w:rPr>
              <w:t>ZP-CSI-RS-ResourceSetId 2</w:t>
            </w:r>
            <w:r w:rsidRPr="009C7017">
              <w:rPr>
                <w:szCs w:val="22"/>
                <w:lang w:eastAsia="sv-SE"/>
              </w:rPr>
              <w:t xml:space="preserve">, and the DCI codepoint '11' triggers the resource set with </w:t>
            </w:r>
            <w:r w:rsidRPr="009C7017">
              <w:rPr>
                <w:i/>
                <w:szCs w:val="22"/>
                <w:lang w:eastAsia="sv-SE"/>
              </w:rPr>
              <w:t>ZP-CSI-RS-ResourceSetId</w:t>
            </w:r>
            <w:r w:rsidRPr="009C7017">
              <w:rPr>
                <w:szCs w:val="22"/>
                <w:lang w:eastAsia="sv-SE"/>
              </w:rPr>
              <w:t xml:space="preserve"> 3 (see TS 38.214 [19], clause 5.1.4.2). The field </w:t>
            </w:r>
            <w:r w:rsidRPr="009C7017">
              <w:rPr>
                <w:i/>
                <w:szCs w:val="22"/>
                <w:lang w:eastAsia="sv-SE"/>
              </w:rPr>
              <w:t xml:space="preserve">aperiodic-ZP-CSI-RS-ResourceSetsToAddModList </w:t>
            </w:r>
            <w:r w:rsidRPr="009C7017">
              <w:rPr>
                <w:szCs w:val="22"/>
              </w:rPr>
              <w:t>applies</w:t>
            </w:r>
            <w:r w:rsidRPr="009C7017">
              <w:rPr>
                <w:szCs w:val="22"/>
                <w:lang w:eastAsia="sv-SE"/>
              </w:rPr>
              <w:t xml:space="preserve"> to DCI format 1_1 and the field </w:t>
            </w:r>
            <w:r w:rsidRPr="009C7017">
              <w:rPr>
                <w:i/>
                <w:szCs w:val="22"/>
                <w:lang w:eastAsia="sv-SE"/>
              </w:rPr>
              <w:t>aperiodic-ZP-CSI-RS-ResourceSetsToAddModListDCI-1-2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5.1.4.2 and TS 38.212 [17] clause 7.3.1).</w:t>
            </w:r>
          </w:p>
        </w:tc>
      </w:tr>
      <w:tr w:rsidR="00394471" w:rsidRPr="009C7017" w14:paraId="39B7B8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16874" w14:textId="77777777" w:rsidR="00394471" w:rsidRPr="009C7017" w:rsidRDefault="00394471" w:rsidP="00964CC4">
            <w:pPr>
              <w:pStyle w:val="TAL"/>
              <w:rPr>
                <w:szCs w:val="22"/>
                <w:lang w:eastAsia="sv-SE"/>
              </w:rPr>
            </w:pPr>
            <w:r w:rsidRPr="009C7017">
              <w:rPr>
                <w:b/>
                <w:i/>
                <w:szCs w:val="22"/>
                <w:lang w:eastAsia="sv-SE"/>
              </w:rPr>
              <w:t>dataScramblingIdentityPDSCH, dataScramblingIdentityPDSCH2</w:t>
            </w:r>
          </w:p>
          <w:p w14:paraId="47D10B9F" w14:textId="77777777" w:rsidR="00394471" w:rsidRPr="009C7017" w:rsidRDefault="00394471" w:rsidP="00964CC4">
            <w:pPr>
              <w:pStyle w:val="TAL"/>
              <w:rPr>
                <w:szCs w:val="22"/>
                <w:lang w:eastAsia="sv-SE"/>
              </w:rPr>
            </w:pPr>
            <w:r w:rsidRPr="009C7017">
              <w:rPr>
                <w:szCs w:val="22"/>
                <w:lang w:eastAsia="sv-SE"/>
              </w:rPr>
              <w:t>Identifier(s) used to initialize data scrambling (c_init) for PDSCH as specified in TS 38.211 [16], clause 7.3.1.1.</w:t>
            </w:r>
            <w:r w:rsidRPr="009C7017">
              <w:rPr>
                <w:lang w:eastAsia="sv-SE"/>
              </w:rPr>
              <w:t xml:space="preserve"> </w:t>
            </w:r>
            <w:r w:rsidRPr="009C7017">
              <w:rPr>
                <w:szCs w:val="22"/>
                <w:lang w:eastAsia="sv-SE"/>
              </w:rPr>
              <w:t xml:space="preserve">The </w:t>
            </w:r>
            <w:r w:rsidRPr="009C7017">
              <w:rPr>
                <w:i/>
                <w:iCs/>
                <w:szCs w:val="22"/>
                <w:lang w:eastAsia="sv-SE"/>
              </w:rPr>
              <w:t>dataScramblingIdentityPDSCH2</w:t>
            </w:r>
            <w:r w:rsidRPr="009C7017">
              <w:rPr>
                <w:szCs w:val="22"/>
                <w:lang w:eastAsia="sv-SE"/>
              </w:rPr>
              <w:t xml:space="preserve"> is configured if </w:t>
            </w:r>
            <w:r w:rsidRPr="009C7017">
              <w:rPr>
                <w:i/>
                <w:iCs/>
                <w:szCs w:val="22"/>
                <w:lang w:eastAsia="sv-SE"/>
              </w:rPr>
              <w:t>coresetPoolIndex</w:t>
            </w:r>
            <w:r w:rsidRPr="009C7017">
              <w:rPr>
                <w:szCs w:val="22"/>
                <w:lang w:eastAsia="sv-SE"/>
              </w:rPr>
              <w:t xml:space="preserve"> is configured with 1 for at least one CORESET in the same BWP.</w:t>
            </w:r>
          </w:p>
        </w:tc>
      </w:tr>
      <w:tr w:rsidR="00394471" w:rsidRPr="009C7017" w14:paraId="03885B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342CCB" w14:textId="6D460175" w:rsidR="00394471" w:rsidRPr="009C7017" w:rsidRDefault="009B7726" w:rsidP="00964CC4">
            <w:pPr>
              <w:pStyle w:val="TAL"/>
              <w:rPr>
                <w:szCs w:val="22"/>
                <w:lang w:eastAsia="sv-SE"/>
              </w:rPr>
            </w:pPr>
            <w:r w:rsidRPr="009C7017">
              <w:rPr>
                <w:b/>
                <w:i/>
                <w:szCs w:val="22"/>
                <w:lang w:eastAsia="sv-SE"/>
              </w:rPr>
              <w:t>D</w:t>
            </w:r>
            <w:r w:rsidR="00394471" w:rsidRPr="009C7017">
              <w:rPr>
                <w:b/>
                <w:i/>
                <w:szCs w:val="22"/>
                <w:lang w:eastAsia="sv-SE"/>
              </w:rPr>
              <w:t>mrs-DownlinkForPDSCH-MappingTypeA, dmrs-DownlinkForPDSCH-</w:t>
            </w:r>
            <w:r w:rsidR="00394471" w:rsidRPr="009C7017">
              <w:rPr>
                <w:b/>
                <w:i/>
                <w:szCs w:val="22"/>
              </w:rPr>
              <w:t>MappingTypeA-DCI</w:t>
            </w:r>
            <w:r w:rsidR="00394471" w:rsidRPr="009C7017">
              <w:rPr>
                <w:b/>
                <w:i/>
                <w:szCs w:val="22"/>
                <w:lang w:eastAsia="sv-SE"/>
              </w:rPr>
              <w:t>-1-2</w:t>
            </w:r>
          </w:p>
          <w:p w14:paraId="64A75C2F"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A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dmrs-DownlinkForPDSCH-MappingTypeA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MappingTypeA-DCI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570EDC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21A0D6" w14:textId="77777777" w:rsidR="00394471" w:rsidRPr="009C7017" w:rsidRDefault="00394471" w:rsidP="00964CC4">
            <w:pPr>
              <w:pStyle w:val="TAL"/>
              <w:rPr>
                <w:szCs w:val="22"/>
                <w:lang w:eastAsia="sv-SE"/>
              </w:rPr>
            </w:pPr>
            <w:r w:rsidRPr="009C7017">
              <w:rPr>
                <w:b/>
                <w:i/>
                <w:szCs w:val="22"/>
                <w:lang w:eastAsia="sv-SE"/>
              </w:rPr>
              <w:t>dmrs-DownlinkForPDSCH-MappingTypeB, dmrs-DownlinkForPDSCH-</w:t>
            </w:r>
            <w:r w:rsidRPr="009C7017">
              <w:rPr>
                <w:b/>
                <w:i/>
                <w:szCs w:val="22"/>
              </w:rPr>
              <w:t>MappingTypeB-DCI</w:t>
            </w:r>
            <w:r w:rsidRPr="009C7017">
              <w:rPr>
                <w:b/>
                <w:i/>
                <w:szCs w:val="22"/>
                <w:lang w:eastAsia="sv-SE"/>
              </w:rPr>
              <w:t>-1-2</w:t>
            </w:r>
          </w:p>
          <w:p w14:paraId="2223EB84" w14:textId="77777777" w:rsidR="00394471" w:rsidRPr="009C7017" w:rsidRDefault="00394471" w:rsidP="00964CC4">
            <w:pPr>
              <w:pStyle w:val="TAL"/>
              <w:rPr>
                <w:szCs w:val="22"/>
                <w:lang w:eastAsia="sv-SE"/>
              </w:rPr>
            </w:pPr>
            <w:r w:rsidRPr="009C7017">
              <w:rPr>
                <w:szCs w:val="22"/>
                <w:lang w:eastAsia="sv-SE"/>
              </w:rPr>
              <w:t xml:space="preserve">DMRS configuration for PDSCH transmissions using PDSCH mapping type B (chosen dynamically via </w:t>
            </w:r>
            <w:r w:rsidRPr="009C7017">
              <w:rPr>
                <w:i/>
                <w:szCs w:val="22"/>
                <w:lang w:eastAsia="sv-SE"/>
              </w:rPr>
              <w:t>PDSCH-TimeDomainResourceAllocation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dmrs-DownlinkForPDSCH-MappingTypeB </w:t>
            </w:r>
            <w:r w:rsidRPr="009C7017">
              <w:rPr>
                <w:szCs w:val="22"/>
              </w:rPr>
              <w:t>applies</w:t>
            </w:r>
            <w:r w:rsidRPr="009C7017">
              <w:rPr>
                <w:szCs w:val="22"/>
                <w:lang w:eastAsia="sv-SE"/>
              </w:rPr>
              <w:t xml:space="preserve"> to DCI format 1_1 and the field </w:t>
            </w:r>
            <w:r w:rsidRPr="009C7017">
              <w:rPr>
                <w:i/>
                <w:szCs w:val="22"/>
                <w:lang w:eastAsia="sv-SE"/>
              </w:rPr>
              <w:t>dmrs-DownlinkForPDSCH-</w:t>
            </w:r>
            <w:r w:rsidRPr="009C7017">
              <w:rPr>
                <w:i/>
                <w:szCs w:val="22"/>
              </w:rPr>
              <w:t>MappingTypeB-DCI</w:t>
            </w:r>
            <w:r w:rsidRPr="009C7017">
              <w:rPr>
                <w:i/>
                <w:szCs w:val="22"/>
                <w:lang w:eastAsia="sv-SE"/>
              </w:rPr>
              <w:t>-1-2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w:t>
            </w:r>
          </w:p>
        </w:tc>
      </w:tr>
      <w:tr w:rsidR="00394471" w:rsidRPr="009C7017" w14:paraId="20A2A4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209CA8" w14:textId="77777777" w:rsidR="00394471" w:rsidRPr="009C7017" w:rsidRDefault="00394471" w:rsidP="00964CC4">
            <w:pPr>
              <w:pStyle w:val="TAL"/>
              <w:rPr>
                <w:b/>
                <w:i/>
                <w:szCs w:val="22"/>
                <w:lang w:eastAsia="sv-SE"/>
              </w:rPr>
            </w:pPr>
            <w:r w:rsidRPr="009C7017">
              <w:rPr>
                <w:b/>
                <w:i/>
                <w:szCs w:val="22"/>
                <w:lang w:eastAsia="sv-SE"/>
              </w:rPr>
              <w:t>dmrs-SequenceInitializationDCI-1_2</w:t>
            </w:r>
          </w:p>
          <w:p w14:paraId="2E26C6BA" w14:textId="2CAA5995" w:rsidR="00394471" w:rsidRPr="009C7017" w:rsidRDefault="00394471" w:rsidP="00964CC4">
            <w:pPr>
              <w:pStyle w:val="TAL"/>
              <w:rPr>
                <w:b/>
                <w:i/>
                <w:szCs w:val="22"/>
                <w:lang w:eastAsia="sv-SE"/>
              </w:rPr>
            </w:pPr>
            <w:r w:rsidRPr="009C7017">
              <w:rPr>
                <w:szCs w:val="22"/>
                <w:lang w:eastAsia="sv-SE"/>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394471" w:rsidRPr="009C7017" w14:paraId="6FC3008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8A3DFE" w14:textId="77777777" w:rsidR="00394471" w:rsidRPr="009C7017" w:rsidRDefault="00394471" w:rsidP="00964CC4">
            <w:pPr>
              <w:pStyle w:val="TAL"/>
              <w:rPr>
                <w:b/>
                <w:i/>
                <w:szCs w:val="22"/>
                <w:lang w:eastAsia="sv-SE"/>
              </w:rPr>
            </w:pPr>
            <w:r w:rsidRPr="009C7017">
              <w:rPr>
                <w:b/>
                <w:i/>
                <w:szCs w:val="22"/>
                <w:lang w:eastAsia="sv-SE"/>
              </w:rPr>
              <w:t>harq-ProcessNumberSizeDCI-1-2</w:t>
            </w:r>
          </w:p>
          <w:p w14:paraId="4478F7B0" w14:textId="698153C4" w:rsidR="00394471" w:rsidRPr="009C7017" w:rsidRDefault="00394471" w:rsidP="00964CC4">
            <w:pPr>
              <w:pStyle w:val="TAL"/>
              <w:rPr>
                <w:b/>
                <w:i/>
                <w:szCs w:val="22"/>
                <w:lang w:eastAsia="sv-SE"/>
              </w:rPr>
            </w:pPr>
            <w:r w:rsidRPr="009C7017">
              <w:rPr>
                <w:szCs w:val="22"/>
                <w:lang w:eastAsia="sv-SE"/>
              </w:rPr>
              <w:t>Configure the number of bits for the field "HARQ process number" in DCI format 1_2 (see TS 38.212 [17], clause 7.3.1).</w:t>
            </w:r>
          </w:p>
        </w:tc>
      </w:tr>
      <w:tr w:rsidR="00394471" w:rsidRPr="009C7017" w14:paraId="6E0C8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F893AA" w14:textId="77777777" w:rsidR="00394471" w:rsidRPr="009C7017" w:rsidRDefault="00394471" w:rsidP="00964CC4">
            <w:pPr>
              <w:pStyle w:val="TAL"/>
              <w:rPr>
                <w:b/>
                <w:i/>
                <w:szCs w:val="22"/>
                <w:lang w:eastAsia="sv-SE"/>
              </w:rPr>
            </w:pPr>
            <w:r w:rsidRPr="009C7017">
              <w:rPr>
                <w:b/>
                <w:i/>
                <w:szCs w:val="22"/>
                <w:lang w:eastAsia="sv-SE"/>
              </w:rPr>
              <w:t>maxMIMO-Layers</w:t>
            </w:r>
          </w:p>
          <w:p w14:paraId="29459908" w14:textId="77777777" w:rsidR="00394471" w:rsidRPr="009C7017" w:rsidRDefault="00394471" w:rsidP="00964CC4">
            <w:pPr>
              <w:pStyle w:val="TAL"/>
              <w:rPr>
                <w:szCs w:val="22"/>
                <w:lang w:eastAsia="sv-SE"/>
              </w:rPr>
            </w:pPr>
            <w:r w:rsidRPr="009C7017">
              <w:rPr>
                <w:szCs w:val="22"/>
                <w:lang w:eastAsia="sv-SE"/>
              </w:rPr>
              <w:t xml:space="preserve">Indicates the maximum </w:t>
            </w:r>
            <w:r w:rsidRPr="009C7017">
              <w:rPr>
                <w:szCs w:val="22"/>
              </w:rPr>
              <w:t xml:space="preserve">number of MIMO layers to be used for PDSCH in this </w:t>
            </w:r>
            <w:r w:rsidRPr="009C7017">
              <w:rPr>
                <w:szCs w:val="22"/>
                <w:lang w:eastAsia="sv-SE"/>
              </w:rPr>
              <w:t xml:space="preserve">DL BWP. If not configured, the UE uses the </w:t>
            </w:r>
            <w:r w:rsidRPr="009C7017">
              <w:rPr>
                <w:i/>
                <w:szCs w:val="22"/>
                <w:lang w:eastAsia="sv-SE"/>
              </w:rPr>
              <w:t>maxMIMO-Layers</w:t>
            </w:r>
            <w:r w:rsidRPr="009C7017">
              <w:rPr>
                <w:szCs w:val="22"/>
                <w:lang w:eastAsia="sv-SE"/>
              </w:rPr>
              <w:t xml:space="preserve"> configuration in IE </w:t>
            </w:r>
            <w:r w:rsidRPr="009C7017">
              <w:rPr>
                <w:i/>
                <w:lang w:eastAsia="sv-SE"/>
              </w:rPr>
              <w:t>PDSCH-ServingCellConfig</w:t>
            </w:r>
            <w:r w:rsidRPr="009C7017">
              <w:rPr>
                <w:szCs w:val="22"/>
                <w:lang w:eastAsia="sv-SE"/>
              </w:rPr>
              <w:t xml:space="preserve"> of the serving cell to which this BWP belongs, when the UE operates in this BWP. The value of </w:t>
            </w:r>
            <w:r w:rsidRPr="009C7017">
              <w:rPr>
                <w:i/>
                <w:szCs w:val="22"/>
                <w:lang w:eastAsia="sv-SE"/>
              </w:rPr>
              <w:t>maxMIMO-Layers</w:t>
            </w:r>
            <w:r w:rsidRPr="009C7017">
              <w:rPr>
                <w:szCs w:val="22"/>
                <w:lang w:eastAsia="sv-SE"/>
              </w:rPr>
              <w:t xml:space="preserve"> for a DL BWP shall be smaller than or equal to the value of </w:t>
            </w:r>
            <w:r w:rsidRPr="009C7017">
              <w:rPr>
                <w:i/>
                <w:szCs w:val="22"/>
                <w:lang w:eastAsia="sv-SE"/>
              </w:rPr>
              <w:t>maxMIMO-Layers</w:t>
            </w:r>
            <w:r w:rsidRPr="009C7017">
              <w:rPr>
                <w:szCs w:val="22"/>
                <w:lang w:eastAsia="sv-SE"/>
              </w:rPr>
              <w:t xml:space="preserve"> configured in IE </w:t>
            </w:r>
            <w:r w:rsidRPr="009C7017">
              <w:rPr>
                <w:i/>
                <w:lang w:eastAsia="sv-SE"/>
              </w:rPr>
              <w:t>PDSCH-ServingCellConfig</w:t>
            </w:r>
            <w:r w:rsidRPr="009C7017">
              <w:rPr>
                <w:szCs w:val="22"/>
                <w:lang w:eastAsia="sv-SE"/>
              </w:rPr>
              <w:t xml:space="preserve"> of the serving cell to which this BWP belongs.</w:t>
            </w:r>
          </w:p>
        </w:tc>
      </w:tr>
      <w:tr w:rsidR="00394471" w:rsidRPr="009C7017" w14:paraId="3E7F2F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44B4FC" w14:textId="77777777" w:rsidR="00394471" w:rsidRPr="009C7017" w:rsidRDefault="00394471" w:rsidP="00964CC4">
            <w:pPr>
              <w:pStyle w:val="TAL"/>
              <w:rPr>
                <w:szCs w:val="22"/>
                <w:lang w:eastAsia="sv-SE"/>
              </w:rPr>
            </w:pPr>
            <w:r w:rsidRPr="009C7017">
              <w:rPr>
                <w:b/>
                <w:i/>
                <w:szCs w:val="22"/>
                <w:lang w:eastAsia="sv-SE"/>
              </w:rPr>
              <w:t>maxNrofCodeWordsScheduledByDCI</w:t>
            </w:r>
          </w:p>
          <w:p w14:paraId="50E00DD3" w14:textId="77777777" w:rsidR="00394471" w:rsidRPr="009C7017" w:rsidRDefault="00394471" w:rsidP="00964CC4">
            <w:pPr>
              <w:pStyle w:val="TAL"/>
              <w:rPr>
                <w:szCs w:val="22"/>
                <w:lang w:eastAsia="sv-SE"/>
              </w:rPr>
            </w:pPr>
            <w:r w:rsidRPr="009C7017">
              <w:rPr>
                <w:szCs w:val="22"/>
                <w:lang w:eastAsia="sv-SE"/>
              </w:rPr>
              <w:t>Maximum number of code words that a single DCI may schedule. This changes the number of MCS/RV/NDI bits in the DCI message from 1 to 2.</w:t>
            </w:r>
          </w:p>
        </w:tc>
      </w:tr>
      <w:tr w:rsidR="00394471" w:rsidRPr="009C7017" w14:paraId="3D3C3C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444454" w14:textId="77777777" w:rsidR="00394471" w:rsidRPr="009C7017" w:rsidRDefault="00394471" w:rsidP="00964CC4">
            <w:pPr>
              <w:pStyle w:val="TAL"/>
              <w:rPr>
                <w:szCs w:val="22"/>
                <w:lang w:eastAsia="sv-SE"/>
              </w:rPr>
            </w:pPr>
            <w:r w:rsidRPr="009C7017">
              <w:rPr>
                <w:b/>
                <w:i/>
                <w:szCs w:val="22"/>
                <w:lang w:eastAsia="sv-SE"/>
              </w:rPr>
              <w:t>mcs-Table, mcs-TableDCI-1-2</w:t>
            </w:r>
          </w:p>
          <w:p w14:paraId="45FE0615" w14:textId="77777777" w:rsidR="00394471" w:rsidRPr="009C7017" w:rsidRDefault="00394471" w:rsidP="00964CC4">
            <w:pPr>
              <w:pStyle w:val="TAL"/>
              <w:rPr>
                <w:szCs w:val="22"/>
                <w:lang w:eastAsia="sv-SE"/>
              </w:rPr>
            </w:pPr>
            <w:r w:rsidRPr="009C7017">
              <w:rPr>
                <w:szCs w:val="22"/>
                <w:lang w:eastAsia="sv-SE"/>
              </w:rPr>
              <w:t>Indicates which MCS table the UE shall use for PDSCH. (</w:t>
            </w:r>
            <w:proofErr w:type="gramStart"/>
            <w:r w:rsidRPr="009C7017">
              <w:rPr>
                <w:szCs w:val="22"/>
                <w:lang w:eastAsia="sv-SE"/>
              </w:rPr>
              <w:t>see</w:t>
            </w:r>
            <w:proofErr w:type="gramEnd"/>
            <w:r w:rsidRPr="009C7017">
              <w:rPr>
                <w:szCs w:val="22"/>
                <w:lang w:eastAsia="sv-SE"/>
              </w:rPr>
              <w:t xml:space="preserve"> TS 38.214 [19], clause 5.1.3.1). If the field is absent the UE applies the value 64QAM. The field </w:t>
            </w:r>
            <w:r w:rsidRPr="009C7017">
              <w:rPr>
                <w:i/>
                <w:szCs w:val="22"/>
                <w:lang w:eastAsia="sv-SE"/>
              </w:rPr>
              <w:t xml:space="preserve">mcs-Table </w:t>
            </w:r>
            <w:r w:rsidRPr="009C7017">
              <w:rPr>
                <w:szCs w:val="22"/>
              </w:rPr>
              <w:t>applies</w:t>
            </w:r>
            <w:r w:rsidRPr="009C7017">
              <w:rPr>
                <w:szCs w:val="22"/>
                <w:lang w:eastAsia="sv-SE"/>
              </w:rPr>
              <w:t xml:space="preserve"> to DCI format 1_0 </w:t>
            </w:r>
            <w:r w:rsidRPr="009C7017">
              <w:rPr>
                <w:szCs w:val="22"/>
              </w:rPr>
              <w:t>and</w:t>
            </w:r>
            <w:r w:rsidRPr="009C7017">
              <w:rPr>
                <w:szCs w:val="22"/>
                <w:lang w:eastAsia="sv-SE"/>
              </w:rPr>
              <w:t xml:space="preserve"> DCI format 1_1, and the field </w:t>
            </w:r>
            <w:r w:rsidRPr="009C7017">
              <w:rPr>
                <w:i/>
                <w:szCs w:val="22"/>
                <w:lang w:eastAsia="sv-SE"/>
              </w:rPr>
              <w:t>mcs-TableDCI-1-2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5.1.3.1).</w:t>
            </w:r>
          </w:p>
        </w:tc>
      </w:tr>
      <w:tr w:rsidR="00394471" w:rsidRPr="009C7017" w14:paraId="507CB8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C2B7F" w14:textId="77777777" w:rsidR="00394471" w:rsidRPr="009C7017" w:rsidRDefault="00394471" w:rsidP="00964CC4">
            <w:pPr>
              <w:pStyle w:val="TAL"/>
              <w:rPr>
                <w:b/>
                <w:i/>
                <w:szCs w:val="22"/>
                <w:lang w:eastAsia="sv-SE"/>
              </w:rPr>
            </w:pPr>
            <w:r w:rsidRPr="009C7017">
              <w:rPr>
                <w:b/>
                <w:i/>
                <w:szCs w:val="22"/>
                <w:lang w:eastAsia="sv-SE"/>
              </w:rPr>
              <w:t>minimumSchedulingOffsetK0</w:t>
            </w:r>
          </w:p>
          <w:p w14:paraId="471D7776" w14:textId="77777777" w:rsidR="00394471" w:rsidRPr="009C7017" w:rsidRDefault="00394471" w:rsidP="00964CC4">
            <w:pPr>
              <w:pStyle w:val="TAL"/>
              <w:rPr>
                <w:b/>
                <w:i/>
                <w:szCs w:val="22"/>
                <w:lang w:eastAsia="sv-SE"/>
              </w:rPr>
            </w:pPr>
            <w:r w:rsidRPr="009C7017">
              <w:rPr>
                <w:szCs w:val="22"/>
                <w:lang w:eastAsia="sv-SE"/>
              </w:rPr>
              <w:t>List of minimum K0 values.</w:t>
            </w:r>
            <w:r w:rsidRPr="009C7017">
              <w:rPr>
                <w:lang w:eastAsia="sv-SE"/>
              </w:rPr>
              <w:t xml:space="preserve"> </w:t>
            </w:r>
            <w:r w:rsidRPr="009C7017">
              <w:rPr>
                <w:szCs w:val="22"/>
                <w:lang w:eastAsia="sv-SE"/>
              </w:rPr>
              <w:t>Minimum K0 parameter denotes minimum applicable value(s) for the TDRA table for PDSCH and for A-CSI RS triggering Offset(s) (see TS 38.214 [19], clause 5.3.1).</w:t>
            </w:r>
          </w:p>
        </w:tc>
      </w:tr>
      <w:tr w:rsidR="00394471" w:rsidRPr="009C7017" w14:paraId="50C458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CEDB0C" w14:textId="77777777" w:rsidR="00394471" w:rsidRPr="009C7017" w:rsidRDefault="00394471" w:rsidP="00964CC4">
            <w:pPr>
              <w:pStyle w:val="TAL"/>
              <w:rPr>
                <w:b/>
                <w:i/>
                <w:szCs w:val="22"/>
                <w:lang w:eastAsia="sv-SE"/>
              </w:rPr>
            </w:pPr>
            <w:r w:rsidRPr="009C7017">
              <w:rPr>
                <w:b/>
                <w:i/>
                <w:szCs w:val="22"/>
                <w:lang w:eastAsia="sv-SE"/>
              </w:rPr>
              <w:t>numberOfBitsForRV-DCI-1-2</w:t>
            </w:r>
          </w:p>
          <w:p w14:paraId="29B646BC" w14:textId="00E7DB68" w:rsidR="00394471" w:rsidRPr="009C7017" w:rsidRDefault="00394471" w:rsidP="00964CC4">
            <w:pPr>
              <w:pStyle w:val="TAL"/>
              <w:rPr>
                <w:b/>
                <w:i/>
                <w:szCs w:val="22"/>
                <w:lang w:eastAsia="sv-SE"/>
              </w:rPr>
            </w:pPr>
            <w:r w:rsidRPr="009C7017">
              <w:rPr>
                <w:szCs w:val="22"/>
                <w:lang w:eastAsia="sv-SE"/>
              </w:rPr>
              <w:t>Configures the number of bits for "Redundancy version" in the DCI format 1_2 (see TS 38.212 [17], clause 7.3.1 and TS 38.214 [19], clause 5.1.2.1).</w:t>
            </w:r>
          </w:p>
        </w:tc>
      </w:tr>
      <w:tr w:rsidR="00394471" w:rsidRPr="009C7017" w14:paraId="14621E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4C356" w14:textId="77777777" w:rsidR="00394471" w:rsidRPr="009C7017" w:rsidRDefault="00394471" w:rsidP="00964CC4">
            <w:pPr>
              <w:pStyle w:val="TAL"/>
              <w:rPr>
                <w:szCs w:val="22"/>
                <w:lang w:eastAsia="sv-SE"/>
              </w:rPr>
            </w:pPr>
            <w:r w:rsidRPr="009C7017">
              <w:rPr>
                <w:b/>
                <w:i/>
                <w:szCs w:val="22"/>
                <w:lang w:eastAsia="sv-SE"/>
              </w:rPr>
              <w:lastRenderedPageBreak/>
              <w:t>pdsch-AggregationFactor</w:t>
            </w:r>
          </w:p>
          <w:p w14:paraId="41166D0B" w14:textId="77777777" w:rsidR="00394471" w:rsidRPr="009C7017" w:rsidRDefault="00394471" w:rsidP="00964CC4">
            <w:pPr>
              <w:pStyle w:val="TAL"/>
              <w:rPr>
                <w:szCs w:val="22"/>
                <w:lang w:eastAsia="sv-SE"/>
              </w:rPr>
            </w:pPr>
            <w:r w:rsidRPr="009C7017">
              <w:rPr>
                <w:szCs w:val="22"/>
                <w:lang w:eastAsia="sv-SE"/>
              </w:rPr>
              <w:t>Number of repetitions for data (see TS 38.214 [19], clause 5.1.2.1). When the field is absent the UE applies the value 1.</w:t>
            </w:r>
          </w:p>
        </w:tc>
      </w:tr>
      <w:tr w:rsidR="009B1C24" w:rsidRPr="009C7017" w14:paraId="3DB405A5" w14:textId="77777777" w:rsidTr="00964CC4">
        <w:trPr>
          <w:ins w:id="1376" w:author="Ericsson" w:date="2021-11-17T10:59:00Z"/>
        </w:trPr>
        <w:tc>
          <w:tcPr>
            <w:tcW w:w="14173" w:type="dxa"/>
            <w:tcBorders>
              <w:top w:val="single" w:sz="4" w:space="0" w:color="auto"/>
              <w:left w:val="single" w:sz="4" w:space="0" w:color="auto"/>
              <w:bottom w:val="single" w:sz="4" w:space="0" w:color="auto"/>
              <w:right w:val="single" w:sz="4" w:space="0" w:color="auto"/>
            </w:tcBorders>
          </w:tcPr>
          <w:p w14:paraId="531F5F7D" w14:textId="60196E46" w:rsidR="009B1C24" w:rsidRDefault="009B1C24" w:rsidP="009B1C24">
            <w:pPr>
              <w:pStyle w:val="TAL"/>
              <w:rPr>
                <w:ins w:id="1377" w:author="Ericsson" w:date="2021-11-17T10:59:00Z"/>
                <w:b/>
                <w:i/>
                <w:szCs w:val="22"/>
                <w:lang w:eastAsia="sv-SE"/>
              </w:rPr>
            </w:pPr>
            <w:ins w:id="1378" w:author="Ericsson" w:date="2021-11-17T10:59:00Z">
              <w:r w:rsidRPr="009B1C24">
                <w:rPr>
                  <w:b/>
                  <w:i/>
                  <w:szCs w:val="22"/>
                  <w:lang w:eastAsia="sv-SE"/>
                </w:rPr>
                <w:t>pdsch-HARQ-ACK-</w:t>
              </w:r>
            </w:ins>
            <w:ins w:id="1379" w:author="Ericsson" w:date="2021-11-17T13:28:00Z">
              <w:r w:rsidR="00023008">
                <w:rPr>
                  <w:b/>
                  <w:i/>
                  <w:szCs w:val="22"/>
                  <w:lang w:eastAsia="sv-SE"/>
                </w:rPr>
                <w:t>E</w:t>
              </w:r>
            </w:ins>
            <w:ins w:id="1380" w:author="Ericsson" w:date="2021-11-17T11:03:00Z">
              <w:r w:rsidR="00167467">
                <w:rPr>
                  <w:b/>
                  <w:i/>
                  <w:szCs w:val="22"/>
                  <w:lang w:eastAsia="sv-SE"/>
                </w:rPr>
                <w:t>nh</w:t>
              </w:r>
            </w:ins>
            <w:ins w:id="1381" w:author="Ericsson" w:date="2021-11-17T10:59:00Z">
              <w:r w:rsidRPr="009B1C24">
                <w:rPr>
                  <w:b/>
                  <w:i/>
                  <w:szCs w:val="22"/>
                  <w:lang w:eastAsia="sv-SE"/>
                </w:rPr>
                <w:t>Type3DCI-1-2</w:t>
              </w:r>
            </w:ins>
          </w:p>
          <w:p w14:paraId="1EB5C0D9" w14:textId="0B4F1170" w:rsidR="00895045" w:rsidRDefault="009B1C24" w:rsidP="008D7BF0">
            <w:pPr>
              <w:pStyle w:val="TAL"/>
              <w:rPr>
                <w:ins w:id="1382" w:author="Ericsson" w:date="2021-11-17T10:59:00Z"/>
                <w:lang w:eastAsia="sv-SE"/>
              </w:rPr>
            </w:pPr>
            <w:ins w:id="1383" w:author="Ericsson" w:date="2021-11-17T10:59:00Z">
              <w:r>
                <w:rPr>
                  <w:szCs w:val="22"/>
                  <w:lang w:eastAsia="sv-SE"/>
                </w:rPr>
                <w:t xml:space="preserve">When configured, </w:t>
              </w:r>
            </w:ins>
            <w:ins w:id="1384" w:author="Ericsson" w:date="2021-11-17T11:00:00Z">
              <w:r w:rsidR="00502AF6">
                <w:rPr>
                  <w:szCs w:val="22"/>
                  <w:lang w:eastAsia="sv-SE"/>
                </w:rPr>
                <w:t>e</w:t>
              </w:r>
            </w:ins>
            <w:ins w:id="1385" w:author="Ericsson" w:date="2021-11-17T11:02:00Z">
              <w:r w:rsidR="00AB5ED4">
                <w:rPr>
                  <w:szCs w:val="22"/>
                  <w:lang w:eastAsia="sv-SE"/>
                </w:rPr>
                <w:t>n</w:t>
              </w:r>
            </w:ins>
            <w:ins w:id="1386" w:author="Ericsson" w:date="2021-11-17T11:00:00Z">
              <w:r w:rsidR="00502AF6">
                <w:rPr>
                  <w:szCs w:val="22"/>
                  <w:lang w:eastAsia="sv-SE"/>
                </w:rPr>
                <w:t xml:space="preserve">hanced Type 3 HARQ-ACK codebook </w:t>
              </w:r>
              <w:commentRangeStart w:id="1387"/>
              <w:r w:rsidR="00502AF6">
                <w:rPr>
                  <w:szCs w:val="22"/>
                  <w:lang w:eastAsia="sv-SE"/>
                </w:rPr>
                <w:t>triggeing</w:t>
              </w:r>
            </w:ins>
            <w:commentRangeEnd w:id="1387"/>
            <w:r w:rsidR="00220143">
              <w:rPr>
                <w:rStyle w:val="CommentReference"/>
                <w:rFonts w:ascii="Times New Roman" w:hAnsi="Times New Roman"/>
              </w:rPr>
              <w:commentReference w:id="1387"/>
            </w:r>
            <w:ins w:id="1388" w:author="Ericsson" w:date="2021-11-17T11:00:00Z">
              <w:r w:rsidR="00502AF6">
                <w:rPr>
                  <w:szCs w:val="22"/>
                  <w:lang w:eastAsia="sv-SE"/>
                </w:rPr>
                <w:t xml:space="preserve"> by DCI format 1_2 is enabled</w:t>
              </w:r>
            </w:ins>
            <w:ins w:id="1389" w:author="Ericsson" w:date="2021-12-10T16:18:00Z">
              <w:r w:rsidR="00B63165">
                <w:rPr>
                  <w:szCs w:val="22"/>
                  <w:lang w:eastAsia="sv-SE"/>
                </w:rPr>
                <w:t>.</w:t>
              </w:r>
            </w:ins>
          </w:p>
        </w:tc>
      </w:tr>
      <w:tr w:rsidR="006B2A64" w:rsidRPr="009C7017" w14:paraId="4FEEFB6B" w14:textId="77777777" w:rsidTr="00964CC4">
        <w:trPr>
          <w:ins w:id="1390" w:author="Ericsson" w:date="2022-02-08T16:18:00Z"/>
        </w:trPr>
        <w:tc>
          <w:tcPr>
            <w:tcW w:w="14173" w:type="dxa"/>
            <w:tcBorders>
              <w:top w:val="single" w:sz="4" w:space="0" w:color="auto"/>
              <w:left w:val="single" w:sz="4" w:space="0" w:color="auto"/>
              <w:bottom w:val="single" w:sz="4" w:space="0" w:color="auto"/>
              <w:right w:val="single" w:sz="4" w:space="0" w:color="auto"/>
            </w:tcBorders>
          </w:tcPr>
          <w:p w14:paraId="7A8ABF59" w14:textId="77777777" w:rsidR="006B2A64" w:rsidRDefault="006B2A64" w:rsidP="009B1C24">
            <w:pPr>
              <w:pStyle w:val="TAL"/>
              <w:rPr>
                <w:ins w:id="1391" w:author="Ericsson" w:date="2022-02-08T16:18:00Z"/>
                <w:b/>
                <w:i/>
                <w:szCs w:val="22"/>
                <w:lang w:eastAsia="sv-SE"/>
              </w:rPr>
            </w:pPr>
            <w:ins w:id="1392" w:author="Ericsson" w:date="2022-02-08T16:18:00Z">
              <w:r w:rsidRPr="006B2A64">
                <w:rPr>
                  <w:b/>
                  <w:i/>
                  <w:szCs w:val="22"/>
                  <w:lang w:eastAsia="sv-SE"/>
                </w:rPr>
                <w:t>pdsch-HARQ-ACK-EnhType3DCI</w:t>
              </w:r>
              <w:r>
                <w:rPr>
                  <w:b/>
                  <w:i/>
                  <w:szCs w:val="22"/>
                  <w:lang w:eastAsia="sv-SE"/>
                </w:rPr>
                <w:t>-F</w:t>
              </w:r>
              <w:r w:rsidRPr="006B2A64">
                <w:rPr>
                  <w:b/>
                  <w:i/>
                  <w:szCs w:val="22"/>
                  <w:lang w:eastAsia="sv-SE"/>
                </w:rPr>
                <w:t>ield-1-2</w:t>
              </w:r>
            </w:ins>
          </w:p>
          <w:p w14:paraId="28153069" w14:textId="5CBA4AF0" w:rsidR="006B2A64" w:rsidRPr="006B2A64" w:rsidRDefault="006B2A64" w:rsidP="009B1C24">
            <w:pPr>
              <w:pStyle w:val="TAL"/>
              <w:rPr>
                <w:ins w:id="1393" w:author="Ericsson" w:date="2022-02-08T16:18:00Z"/>
                <w:bCs/>
                <w:iCs/>
                <w:szCs w:val="22"/>
                <w:lang w:eastAsia="sv-SE"/>
              </w:rPr>
            </w:pPr>
            <w:ins w:id="1394" w:author="Ericsson" w:date="2022-02-08T16:18:00Z">
              <w:r w:rsidRPr="006B2A64">
                <w:rPr>
                  <w:bCs/>
                  <w:iCs/>
                  <w:szCs w:val="22"/>
                  <w:lang w:eastAsia="sv-SE"/>
                </w:rPr>
                <w:t xml:space="preserve">Enables the enhanced Type 3 </w:t>
              </w:r>
            </w:ins>
            <w:ins w:id="1395" w:author="Ericsson" w:date="2022-02-08T16:19:00Z">
              <w:r>
                <w:rPr>
                  <w:bCs/>
                  <w:iCs/>
                  <w:szCs w:val="22"/>
                  <w:lang w:eastAsia="sv-SE"/>
                </w:rPr>
                <w:t>codebook</w:t>
              </w:r>
            </w:ins>
            <w:ins w:id="1396" w:author="Ericsson" w:date="2022-02-08T16:18:00Z">
              <w:r w:rsidRPr="006B2A64">
                <w:rPr>
                  <w:bCs/>
                  <w:iCs/>
                  <w:szCs w:val="22"/>
                  <w:lang w:eastAsia="sv-SE"/>
                </w:rPr>
                <w:t xml:space="preserve"> through a new DCI field to indicate the enhanced Type 3 HARQ-ACK codebook in DCI format 1_2 if the more than one enhanced Type </w:t>
              </w:r>
            </w:ins>
            <w:ins w:id="1397" w:author="Ericsson" w:date="2022-02-08T16:19:00Z">
              <w:r>
                <w:rPr>
                  <w:bCs/>
                  <w:iCs/>
                  <w:szCs w:val="22"/>
                  <w:lang w:eastAsia="sv-SE"/>
                </w:rPr>
                <w:t xml:space="preserve">3 </w:t>
              </w:r>
            </w:ins>
            <w:ins w:id="1398" w:author="Ericsson" w:date="2022-02-08T16:18:00Z">
              <w:r w:rsidRPr="006B2A64">
                <w:rPr>
                  <w:bCs/>
                  <w:iCs/>
                  <w:szCs w:val="22"/>
                  <w:lang w:eastAsia="sv-SE"/>
                </w:rPr>
                <w:t>HARQ-ACK codebook is configured for the primary PUCCH cell group.</w:t>
              </w:r>
            </w:ins>
          </w:p>
        </w:tc>
      </w:tr>
      <w:tr w:rsidR="002D09EA" w:rsidRPr="009C7017" w14:paraId="34E416EA" w14:textId="77777777" w:rsidTr="00964CC4">
        <w:trPr>
          <w:ins w:id="1399" w:author="Ericsson" w:date="2021-12-10T16:20:00Z"/>
        </w:trPr>
        <w:tc>
          <w:tcPr>
            <w:tcW w:w="14173" w:type="dxa"/>
            <w:tcBorders>
              <w:top w:val="single" w:sz="4" w:space="0" w:color="auto"/>
              <w:left w:val="single" w:sz="4" w:space="0" w:color="auto"/>
              <w:bottom w:val="single" w:sz="4" w:space="0" w:color="auto"/>
              <w:right w:val="single" w:sz="4" w:space="0" w:color="auto"/>
            </w:tcBorders>
          </w:tcPr>
          <w:p w14:paraId="24F60765" w14:textId="77777777" w:rsidR="002D09EA" w:rsidRDefault="002D09EA" w:rsidP="002D09EA">
            <w:pPr>
              <w:pStyle w:val="TAL"/>
              <w:rPr>
                <w:ins w:id="1400" w:author="Ericsson" w:date="2021-12-10T16:20:00Z"/>
                <w:b/>
                <w:i/>
                <w:szCs w:val="22"/>
                <w:lang w:eastAsia="sv-SE"/>
              </w:rPr>
            </w:pPr>
            <w:ins w:id="1401" w:author="Ericsson" w:date="2021-12-10T16:20:00Z">
              <w:r>
                <w:rPr>
                  <w:b/>
                  <w:i/>
                  <w:szCs w:val="22"/>
                  <w:lang w:eastAsia="sv-SE"/>
                </w:rPr>
                <w:t>pdsch-HARQ-ACK-OneShotFeedbackDCI-1-2</w:t>
              </w:r>
            </w:ins>
          </w:p>
          <w:p w14:paraId="3F6C32C2" w14:textId="0D866870" w:rsidR="002D09EA" w:rsidRPr="009B1C24" w:rsidRDefault="002D09EA" w:rsidP="002D09EA">
            <w:pPr>
              <w:pStyle w:val="TAL"/>
              <w:rPr>
                <w:ins w:id="1402" w:author="Ericsson" w:date="2021-12-10T16:20:00Z"/>
                <w:b/>
                <w:i/>
                <w:szCs w:val="22"/>
                <w:lang w:eastAsia="sv-SE"/>
              </w:rPr>
            </w:pPr>
            <w:ins w:id="1403" w:author="Ericsson" w:date="2021-12-10T16:20:00Z">
              <w:r>
                <w:rPr>
                  <w:szCs w:val="22"/>
                  <w:lang w:eastAsia="sv-SE"/>
                </w:rPr>
                <w:t>When configured, DCI format 1_2 can request the UE to report A/N for all HARQ processes and all component carriers configured in the PUCCH group (see TS 38.212 [17], clause 7.3.1).</w:t>
              </w:r>
            </w:ins>
          </w:p>
        </w:tc>
      </w:tr>
      <w:tr w:rsidR="002D09EA" w:rsidRPr="009C7017" w14:paraId="5795FDF2" w14:textId="77777777" w:rsidTr="00964CC4">
        <w:trPr>
          <w:ins w:id="1404" w:author="Ericsson" w:date="2021-11-17T13:28:00Z"/>
        </w:trPr>
        <w:tc>
          <w:tcPr>
            <w:tcW w:w="14173" w:type="dxa"/>
            <w:tcBorders>
              <w:top w:val="single" w:sz="4" w:space="0" w:color="auto"/>
              <w:left w:val="single" w:sz="4" w:space="0" w:color="auto"/>
              <w:bottom w:val="single" w:sz="4" w:space="0" w:color="auto"/>
              <w:right w:val="single" w:sz="4" w:space="0" w:color="auto"/>
            </w:tcBorders>
          </w:tcPr>
          <w:p w14:paraId="208881CC" w14:textId="592B5A4A" w:rsidR="002D09EA" w:rsidRDefault="002D09EA" w:rsidP="002D09EA">
            <w:pPr>
              <w:pStyle w:val="TAL"/>
              <w:rPr>
                <w:ins w:id="1405" w:author="Ericsson" w:date="2021-11-17T13:29:00Z"/>
                <w:b/>
                <w:i/>
                <w:szCs w:val="22"/>
                <w:lang w:eastAsia="sv-SE"/>
              </w:rPr>
            </w:pPr>
            <w:ins w:id="1406" w:author="Ericsson" w:date="2021-11-17T13:29:00Z">
              <w:r w:rsidRPr="009B1C24">
                <w:rPr>
                  <w:b/>
                  <w:i/>
                  <w:szCs w:val="22"/>
                  <w:lang w:eastAsia="sv-SE"/>
                </w:rPr>
                <w:t>pdsch-HARQ-ACK-</w:t>
              </w:r>
              <w:r>
                <w:rPr>
                  <w:b/>
                  <w:i/>
                  <w:szCs w:val="22"/>
                  <w:lang w:eastAsia="sv-SE"/>
                </w:rPr>
                <w:t>RetxDCI</w:t>
              </w:r>
              <w:r w:rsidRPr="009B1C24">
                <w:rPr>
                  <w:b/>
                  <w:i/>
                  <w:szCs w:val="22"/>
                  <w:lang w:eastAsia="sv-SE"/>
                </w:rPr>
                <w:t>-1-2</w:t>
              </w:r>
            </w:ins>
          </w:p>
          <w:p w14:paraId="37D3E8C7" w14:textId="79D4F708" w:rsidR="002D09EA" w:rsidRPr="009B1C24" w:rsidRDefault="002D09EA" w:rsidP="002D09EA">
            <w:pPr>
              <w:pStyle w:val="TAL"/>
              <w:rPr>
                <w:ins w:id="1407" w:author="Ericsson" w:date="2021-11-17T13:28:00Z"/>
                <w:b/>
                <w:i/>
                <w:szCs w:val="22"/>
                <w:lang w:eastAsia="sv-SE"/>
              </w:rPr>
            </w:pPr>
            <w:ins w:id="1408" w:author="Ericsson" w:date="2021-11-17T13:29:00Z">
              <w:r w:rsidRPr="00322BF0">
                <w:rPr>
                  <w:szCs w:val="22"/>
                  <w:lang w:eastAsia="sv-SE"/>
                </w:rPr>
                <w:t xml:space="preserve">When configured, DCI format 1_2 can request the UE to perform a HARQ-ACK re-transmission on a PUCCH resource </w:t>
              </w:r>
              <w:r>
                <w:rPr>
                  <w:szCs w:val="22"/>
                  <w:lang w:eastAsia="sv-SE"/>
                </w:rPr>
                <w:t>(see TS 38.213 [13],</w:t>
              </w:r>
            </w:ins>
            <w:ins w:id="1409" w:author="Ericsson" w:date="2021-11-17T13:30:00Z">
              <w:r>
                <w:rPr>
                  <w:szCs w:val="22"/>
                  <w:lang w:eastAsia="sv-SE"/>
                </w:rPr>
                <w:t xml:space="preserve"> </w:t>
              </w:r>
            </w:ins>
            <w:ins w:id="1410" w:author="Ericsson" w:date="2021-11-17T13:29:00Z">
              <w:r>
                <w:rPr>
                  <w:szCs w:val="22"/>
                  <w:lang w:eastAsia="sv-SE"/>
                </w:rPr>
                <w:t>c</w:t>
              </w:r>
              <w:r w:rsidRPr="00322BF0">
                <w:rPr>
                  <w:szCs w:val="22"/>
                  <w:lang w:eastAsia="sv-SE"/>
                </w:rPr>
                <w:t xml:space="preserve">lause </w:t>
              </w:r>
            </w:ins>
            <w:ins w:id="1411" w:author="Ericsson" w:date="2021-12-08T13:50:00Z">
              <w:r>
                <w:rPr>
                  <w:szCs w:val="22"/>
                  <w:lang w:eastAsia="sv-SE"/>
                </w:rPr>
                <w:t>9</w:t>
              </w:r>
            </w:ins>
            <w:ins w:id="1412" w:author="Ericsson" w:date="2021-11-17T13:29:00Z">
              <w:r w:rsidRPr="00322BF0">
                <w:rPr>
                  <w:szCs w:val="22"/>
                  <w:lang w:eastAsia="sv-SE"/>
                </w:rPr>
                <w:t>.</w:t>
              </w:r>
            </w:ins>
            <w:ins w:id="1413" w:author="Ericsson" w:date="2021-12-08T13:50:00Z">
              <w:r>
                <w:rPr>
                  <w:szCs w:val="22"/>
                  <w:lang w:eastAsia="sv-SE"/>
                </w:rPr>
                <w:t>1.5</w:t>
              </w:r>
            </w:ins>
            <w:ins w:id="1414" w:author="Ericsson" w:date="2021-11-17T13:30:00Z">
              <w:r>
                <w:rPr>
                  <w:szCs w:val="22"/>
                  <w:lang w:eastAsia="sv-SE"/>
                </w:rPr>
                <w:t>).</w:t>
              </w:r>
            </w:ins>
          </w:p>
        </w:tc>
      </w:tr>
      <w:tr w:rsidR="002D09EA" w:rsidRPr="009C7017" w14:paraId="57863182" w14:textId="77777777" w:rsidTr="00964CC4">
        <w:trPr>
          <w:ins w:id="1415" w:author="Ericsson" w:date="2021-11-17T14:33:00Z"/>
        </w:trPr>
        <w:tc>
          <w:tcPr>
            <w:tcW w:w="14173" w:type="dxa"/>
            <w:tcBorders>
              <w:top w:val="single" w:sz="4" w:space="0" w:color="auto"/>
              <w:left w:val="single" w:sz="4" w:space="0" w:color="auto"/>
              <w:bottom w:val="single" w:sz="4" w:space="0" w:color="auto"/>
              <w:right w:val="single" w:sz="4" w:space="0" w:color="auto"/>
            </w:tcBorders>
          </w:tcPr>
          <w:p w14:paraId="0A306FB6" w14:textId="34DACC87" w:rsidR="002D09EA" w:rsidRDefault="002D09EA" w:rsidP="002D09EA">
            <w:pPr>
              <w:pStyle w:val="TAL"/>
              <w:rPr>
                <w:ins w:id="1416" w:author="Ericsson" w:date="2021-11-17T14:34:00Z"/>
                <w:b/>
                <w:i/>
                <w:szCs w:val="22"/>
                <w:lang w:eastAsia="sv-SE"/>
              </w:rPr>
            </w:pPr>
            <w:ins w:id="1417" w:author="Ericsson" w:date="2021-11-17T14:33:00Z">
              <w:r>
                <w:rPr>
                  <w:b/>
                  <w:i/>
                  <w:szCs w:val="22"/>
                  <w:lang w:eastAsia="sv-SE"/>
                </w:rPr>
                <w:t>pucch-</w:t>
              </w:r>
            </w:ins>
            <w:ins w:id="1418" w:author="Ericsson" w:date="2021-12-08T13:51:00Z">
              <w:r>
                <w:rPr>
                  <w:b/>
                  <w:i/>
                  <w:szCs w:val="22"/>
                  <w:lang w:eastAsia="sv-SE"/>
                </w:rPr>
                <w:t>sS</w:t>
              </w:r>
            </w:ins>
            <w:ins w:id="1419" w:author="Ericsson" w:date="2021-11-17T14:33:00Z">
              <w:r>
                <w:rPr>
                  <w:b/>
                  <w:i/>
                  <w:szCs w:val="22"/>
                  <w:lang w:eastAsia="sv-SE"/>
                </w:rPr>
                <w:t>CellDynDCI-1-2</w:t>
              </w:r>
            </w:ins>
          </w:p>
          <w:p w14:paraId="5E49FD45" w14:textId="71EB05AD" w:rsidR="008974EA" w:rsidRPr="00EF0D66" w:rsidRDefault="002D09EA" w:rsidP="00FA20F8">
            <w:pPr>
              <w:pStyle w:val="TAL"/>
              <w:rPr>
                <w:ins w:id="1420" w:author="Ericsson" w:date="2021-11-17T14:33:00Z"/>
                <w:lang w:eastAsia="sv-SE"/>
              </w:rPr>
            </w:pPr>
            <w:ins w:id="1421" w:author="Ericsson" w:date="2021-11-17T14:35:00Z">
              <w:r>
                <w:rPr>
                  <w:bCs/>
                  <w:iCs/>
                  <w:szCs w:val="22"/>
                  <w:lang w:eastAsia="sv-SE"/>
                </w:rPr>
                <w:t>When configured, PUCCH cell switching based on dynamic indication in DCI format 1_2 is enabled (see TS 38.213 [13], clause 9.</w:t>
              </w:r>
            </w:ins>
            <w:ins w:id="1422" w:author="Ericsson" w:date="2021-12-08T13:51:00Z">
              <w:r>
                <w:rPr>
                  <w:bCs/>
                  <w:iCs/>
                  <w:szCs w:val="22"/>
                  <w:lang w:eastAsia="sv-SE"/>
                </w:rPr>
                <w:t>A</w:t>
              </w:r>
            </w:ins>
            <w:ins w:id="1423" w:author="Ericsson" w:date="2021-11-17T14:35:00Z">
              <w:r>
                <w:rPr>
                  <w:bCs/>
                  <w:iCs/>
                  <w:szCs w:val="22"/>
                  <w:lang w:eastAsia="sv-SE"/>
                </w:rPr>
                <w:t>).</w:t>
              </w:r>
            </w:ins>
          </w:p>
        </w:tc>
      </w:tr>
      <w:tr w:rsidR="002D09EA" w:rsidRPr="009C7017" w14:paraId="572A4E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3FD154" w14:textId="77777777" w:rsidR="002D09EA" w:rsidRPr="009C7017" w:rsidRDefault="002D09EA" w:rsidP="002D09EA">
            <w:pPr>
              <w:pStyle w:val="TAL"/>
              <w:rPr>
                <w:szCs w:val="22"/>
                <w:lang w:eastAsia="sv-SE"/>
              </w:rPr>
            </w:pPr>
            <w:r w:rsidRPr="009C7017">
              <w:rPr>
                <w:b/>
                <w:i/>
                <w:szCs w:val="22"/>
                <w:lang w:eastAsia="sv-SE"/>
              </w:rPr>
              <w:t>pdsch-TimeDomainAllocationList, pdsch-TimeDomainAllocationListDCI-1-2</w:t>
            </w:r>
          </w:p>
          <w:p w14:paraId="745FD5C8" w14:textId="07EDA521" w:rsidR="002D09EA" w:rsidRPr="009C7017" w:rsidRDefault="002D09EA" w:rsidP="002D09EA">
            <w:pPr>
              <w:pStyle w:val="TAL"/>
              <w:rPr>
                <w:szCs w:val="22"/>
                <w:lang w:eastAsia="sv-SE"/>
              </w:rPr>
            </w:pPr>
            <w:r w:rsidRPr="009C7017">
              <w:rPr>
                <w:szCs w:val="22"/>
                <w:lang w:eastAsia="sv-SE"/>
              </w:rPr>
              <w:t>List of time-domain configurations for timing of DL assignment to DL data.</w:t>
            </w:r>
          </w:p>
          <w:p w14:paraId="124E4E5F" w14:textId="42E49A49" w:rsidR="002D09EA" w:rsidRPr="009C7017" w:rsidRDefault="002D09EA" w:rsidP="002D09EA">
            <w:pPr>
              <w:pStyle w:val="TAL"/>
              <w:rPr>
                <w:szCs w:val="22"/>
                <w:lang w:eastAsia="sv-SE"/>
              </w:rPr>
            </w:pPr>
            <w:r w:rsidRPr="009C7017">
              <w:rPr>
                <w:szCs w:val="22"/>
                <w:lang w:eastAsia="sv-SE"/>
              </w:rPr>
              <w:t xml:space="preserve">The field </w:t>
            </w:r>
            <w:r w:rsidRPr="009C7017">
              <w:rPr>
                <w:i/>
                <w:szCs w:val="22"/>
                <w:lang w:eastAsia="sv-SE"/>
              </w:rPr>
              <w:t>pdsch-TimeDomainAllocationList</w:t>
            </w:r>
            <w:r w:rsidRPr="009C7017">
              <w:rPr>
                <w:iCs/>
                <w:szCs w:val="22"/>
                <w:lang w:eastAsia="sv-SE"/>
              </w:rPr>
              <w:t xml:space="preserve"> (with or without suffix) </w:t>
            </w:r>
            <w:r w:rsidRPr="009C7017">
              <w:rPr>
                <w:szCs w:val="22"/>
              </w:rPr>
              <w:t>applies</w:t>
            </w:r>
            <w:r w:rsidRPr="009C7017">
              <w:rPr>
                <w:szCs w:val="22"/>
                <w:lang w:eastAsia="sv-SE"/>
              </w:rPr>
              <w:t xml:space="preserve"> to DCI format 1_0 and DCI format 1_1 (see table 5.1.2.1.1-1 in TS 38.214 [19]), and if the field </w:t>
            </w:r>
            <w:r w:rsidRPr="009C7017">
              <w:rPr>
                <w:i/>
                <w:szCs w:val="22"/>
                <w:lang w:eastAsia="sv-SE"/>
              </w:rPr>
              <w:t>pdsch-TimeDomainAllocationListDCI-1-2</w:t>
            </w:r>
            <w:r w:rsidRPr="009C7017">
              <w:rPr>
                <w:szCs w:val="22"/>
                <w:lang w:eastAsia="sv-SE"/>
              </w:rPr>
              <w:t xml:space="preserve"> is not configured, to DCI format 1_2. If the field </w:t>
            </w:r>
            <w:r w:rsidRPr="009C7017">
              <w:rPr>
                <w:i/>
                <w:szCs w:val="22"/>
                <w:lang w:eastAsia="sv-SE"/>
              </w:rPr>
              <w:t>pdsch-TimeDomainAllocationListDCI-1-2</w:t>
            </w:r>
            <w:r w:rsidRPr="009C7017">
              <w:rPr>
                <w:szCs w:val="22"/>
                <w:lang w:eastAsia="sv-SE"/>
              </w:rPr>
              <w:t xml:space="preserve"> is configured, it </w:t>
            </w:r>
            <w:r w:rsidRPr="009C7017">
              <w:rPr>
                <w:szCs w:val="22"/>
              </w:rPr>
              <w:t>applies</w:t>
            </w:r>
            <w:r w:rsidRPr="009C7017">
              <w:rPr>
                <w:szCs w:val="22"/>
                <w:lang w:eastAsia="sv-SE"/>
              </w:rPr>
              <w:t xml:space="preserve"> to DCI format 1_2 (see table 5.1.2.1.1-1A in TS 38.214 [19]).</w:t>
            </w:r>
          </w:p>
          <w:p w14:paraId="61215798" w14:textId="2C34A3BC" w:rsidR="002D09EA" w:rsidRPr="009C7017" w:rsidRDefault="002D09EA" w:rsidP="002D09EA">
            <w:pPr>
              <w:pStyle w:val="TAL"/>
              <w:rPr>
                <w:szCs w:val="22"/>
                <w:lang w:eastAsia="sv-SE"/>
              </w:rPr>
            </w:pPr>
            <w:r w:rsidRPr="009C7017">
              <w:rPr>
                <w:szCs w:val="22"/>
                <w:lang w:eastAsia="sv-SE"/>
              </w:rPr>
              <w:t xml:space="preserve">The network does not configure the </w:t>
            </w:r>
            <w:r w:rsidRPr="009C7017">
              <w:rPr>
                <w:i/>
                <w:szCs w:val="22"/>
                <w:lang w:eastAsia="sv-SE"/>
              </w:rPr>
              <w:t>pdsch-TimeDomainAllocationList-r16</w:t>
            </w:r>
            <w:r w:rsidRPr="009C7017">
              <w:rPr>
                <w:szCs w:val="22"/>
                <w:lang w:eastAsia="sv-SE"/>
              </w:rPr>
              <w:t xml:space="preserve"> simultaneously with the </w:t>
            </w:r>
            <w:r w:rsidRPr="009C7017">
              <w:rPr>
                <w:i/>
                <w:szCs w:val="22"/>
                <w:lang w:eastAsia="sv-SE"/>
              </w:rPr>
              <w:t>pdsch-TimeDomainAllocationList</w:t>
            </w:r>
            <w:r w:rsidRPr="009C7017">
              <w:rPr>
                <w:szCs w:val="22"/>
                <w:lang w:eastAsia="sv-SE"/>
              </w:rPr>
              <w:t xml:space="preserve"> (without suffix) in the same </w:t>
            </w:r>
            <w:r w:rsidRPr="009C7017">
              <w:rPr>
                <w:i/>
                <w:iCs/>
                <w:szCs w:val="22"/>
                <w:lang w:eastAsia="sv-SE"/>
              </w:rPr>
              <w:t>PDSCH-Config</w:t>
            </w:r>
            <w:r w:rsidRPr="009C7017">
              <w:rPr>
                <w:szCs w:val="22"/>
                <w:lang w:eastAsia="sv-SE"/>
              </w:rPr>
              <w:t>.</w:t>
            </w:r>
          </w:p>
        </w:tc>
      </w:tr>
      <w:tr w:rsidR="002D09EA" w:rsidRPr="009C7017" w14:paraId="5B6CF0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67DD4" w14:textId="77777777" w:rsidR="002D09EA" w:rsidRPr="009C7017" w:rsidRDefault="002D09EA" w:rsidP="002D09EA">
            <w:pPr>
              <w:pStyle w:val="TAL"/>
              <w:rPr>
                <w:szCs w:val="22"/>
                <w:lang w:eastAsia="sv-SE"/>
              </w:rPr>
            </w:pPr>
            <w:r w:rsidRPr="009C7017">
              <w:rPr>
                <w:b/>
                <w:i/>
                <w:szCs w:val="22"/>
                <w:lang w:eastAsia="sv-SE"/>
              </w:rPr>
              <w:t>prb-BundlingType,</w:t>
            </w:r>
            <w:r w:rsidRPr="009C7017">
              <w:rPr>
                <w:lang w:eastAsia="sv-SE"/>
              </w:rPr>
              <w:t xml:space="preserve"> </w:t>
            </w:r>
            <w:r w:rsidRPr="009C7017">
              <w:rPr>
                <w:b/>
                <w:i/>
                <w:szCs w:val="22"/>
                <w:lang w:eastAsia="sv-SE"/>
              </w:rPr>
              <w:t>prb-BundlingTypeDCI-1-2</w:t>
            </w:r>
          </w:p>
          <w:p w14:paraId="4D15E131" w14:textId="77777777" w:rsidR="002D09EA" w:rsidRPr="009C7017" w:rsidRDefault="002D09EA" w:rsidP="002D09EA">
            <w:pPr>
              <w:pStyle w:val="TAL"/>
              <w:rPr>
                <w:szCs w:val="22"/>
                <w:lang w:eastAsia="sv-SE"/>
              </w:rPr>
            </w:pPr>
            <w:r w:rsidRPr="009C7017">
              <w:rPr>
                <w:szCs w:val="22"/>
                <w:lang w:eastAsia="sv-SE"/>
              </w:rPr>
              <w:t xml:space="preserve">Indicates the PRB bundle type and bundle size(s) (see TS 38.214 [19], clause 5.1.2.3). If </w:t>
            </w:r>
            <w:r w:rsidRPr="009C7017">
              <w:rPr>
                <w:i/>
                <w:szCs w:val="22"/>
                <w:lang w:eastAsia="sv-SE"/>
              </w:rPr>
              <w:t>dynamic</w:t>
            </w:r>
            <w:r w:rsidRPr="009C7017">
              <w:rPr>
                <w:szCs w:val="22"/>
                <w:lang w:eastAsia="sv-SE"/>
              </w:rPr>
              <w:t xml:space="preserve"> is chosen, the actual </w:t>
            </w:r>
            <w:r w:rsidRPr="009C7017">
              <w:rPr>
                <w:i/>
                <w:szCs w:val="22"/>
                <w:lang w:eastAsia="sv-SE"/>
              </w:rPr>
              <w:t>bundleSizeSet1 or bundleSizeSet2</w:t>
            </w:r>
            <w:r w:rsidRPr="009C7017">
              <w:rPr>
                <w:szCs w:val="22"/>
                <w:lang w:eastAsia="sv-SE"/>
              </w:rPr>
              <w:t xml:space="preserve"> to use is indicated via DCI. Constraints on </w:t>
            </w:r>
            <w:proofErr w:type="gramStart"/>
            <w:r w:rsidRPr="009C7017">
              <w:rPr>
                <w:i/>
                <w:szCs w:val="22"/>
                <w:lang w:eastAsia="sv-SE"/>
              </w:rPr>
              <w:t>bundleSize(</w:t>
            </w:r>
            <w:proofErr w:type="gramEnd"/>
            <w:r w:rsidRPr="009C7017">
              <w:rPr>
                <w:i/>
                <w:szCs w:val="22"/>
                <w:lang w:eastAsia="sv-SE"/>
              </w:rPr>
              <w:t>Set)</w:t>
            </w:r>
            <w:r w:rsidRPr="009C7017">
              <w:rPr>
                <w:szCs w:val="22"/>
                <w:lang w:eastAsia="sv-SE"/>
              </w:rPr>
              <w:t xml:space="preserve"> setting depending on </w:t>
            </w:r>
            <w:r w:rsidRPr="009C7017">
              <w:rPr>
                <w:i/>
                <w:szCs w:val="22"/>
                <w:lang w:eastAsia="sv-SE"/>
              </w:rPr>
              <w:t>vrb-ToPRB-Interleaver</w:t>
            </w:r>
            <w:r w:rsidRPr="009C7017">
              <w:rPr>
                <w:szCs w:val="22"/>
                <w:lang w:eastAsia="sv-SE"/>
              </w:rPr>
              <w:t xml:space="preserve"> and </w:t>
            </w:r>
            <w:r w:rsidRPr="009C7017">
              <w:rPr>
                <w:i/>
                <w:szCs w:val="22"/>
                <w:lang w:eastAsia="sv-SE"/>
              </w:rPr>
              <w:t>rbg-Size</w:t>
            </w:r>
            <w:r w:rsidRPr="009C7017">
              <w:rPr>
                <w:szCs w:val="22"/>
                <w:lang w:eastAsia="sv-SE"/>
              </w:rPr>
              <w:t xml:space="preserve"> settings are described in TS 38.214 [19], clause 5.1.2.3. If a </w:t>
            </w:r>
            <w:proofErr w:type="gramStart"/>
            <w:r w:rsidRPr="009C7017">
              <w:rPr>
                <w:i/>
                <w:szCs w:val="22"/>
                <w:lang w:eastAsia="sv-SE"/>
              </w:rPr>
              <w:t>bundleSize(</w:t>
            </w:r>
            <w:proofErr w:type="gramEnd"/>
            <w:r w:rsidRPr="009C7017">
              <w:rPr>
                <w:i/>
                <w:szCs w:val="22"/>
                <w:lang w:eastAsia="sv-SE"/>
              </w:rPr>
              <w:t>Set)</w:t>
            </w:r>
            <w:r w:rsidRPr="009C7017">
              <w:rPr>
                <w:szCs w:val="22"/>
                <w:lang w:eastAsia="sv-SE"/>
              </w:rPr>
              <w:t xml:space="preserve"> value is absent, the UE applies the value </w:t>
            </w:r>
            <w:r w:rsidRPr="009C7017">
              <w:rPr>
                <w:i/>
                <w:szCs w:val="22"/>
                <w:lang w:eastAsia="sv-SE"/>
              </w:rPr>
              <w:t>n2</w:t>
            </w:r>
            <w:r w:rsidRPr="009C7017">
              <w:rPr>
                <w:szCs w:val="22"/>
                <w:lang w:eastAsia="sv-SE"/>
              </w:rPr>
              <w:t xml:space="preserve">. The field </w:t>
            </w:r>
            <w:r w:rsidRPr="009C7017">
              <w:rPr>
                <w:i/>
                <w:szCs w:val="22"/>
                <w:lang w:eastAsia="sv-SE"/>
              </w:rPr>
              <w:t xml:space="preserve">prb-BundlingType </w:t>
            </w:r>
            <w:r w:rsidRPr="009C7017">
              <w:rPr>
                <w:szCs w:val="22"/>
              </w:rPr>
              <w:t>applies</w:t>
            </w:r>
            <w:r w:rsidRPr="009C7017">
              <w:rPr>
                <w:szCs w:val="22"/>
                <w:lang w:eastAsia="sv-SE"/>
              </w:rPr>
              <w:t xml:space="preserve"> to DCI format 1_1, and the field </w:t>
            </w:r>
            <w:r w:rsidRPr="009C7017">
              <w:rPr>
                <w:i/>
                <w:szCs w:val="22"/>
                <w:lang w:eastAsia="sv-SE"/>
              </w:rPr>
              <w:t>prb-BundlingTypeDCI-1-2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38.214 [19], clause 5.1.2.3).</w:t>
            </w:r>
          </w:p>
        </w:tc>
      </w:tr>
      <w:tr w:rsidR="002D09EA" w:rsidRPr="009C7017" w14:paraId="0127BB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4F73D" w14:textId="77777777" w:rsidR="002D09EA" w:rsidRPr="009C7017" w:rsidRDefault="002D09EA" w:rsidP="002D09EA">
            <w:pPr>
              <w:pStyle w:val="TAL"/>
              <w:rPr>
                <w:rFonts w:eastAsia="MS Mincho"/>
                <w:szCs w:val="22"/>
                <w:lang w:eastAsia="sv-SE"/>
              </w:rPr>
            </w:pPr>
            <w:r w:rsidRPr="009C7017">
              <w:rPr>
                <w:b/>
                <w:i/>
                <w:szCs w:val="22"/>
                <w:lang w:eastAsia="sv-SE"/>
              </w:rPr>
              <w:t>priorityIndicatorDCI-1-1, priorityIndicatorDCI-1-2</w:t>
            </w:r>
          </w:p>
          <w:p w14:paraId="256DD241" w14:textId="77777777" w:rsidR="002D09EA" w:rsidRPr="009C7017" w:rsidRDefault="002D09EA" w:rsidP="002D09EA">
            <w:pPr>
              <w:pStyle w:val="TAL"/>
              <w:rPr>
                <w:b/>
                <w:i/>
                <w:szCs w:val="22"/>
                <w:lang w:eastAsia="sv-SE"/>
              </w:rPr>
            </w:pPr>
            <w:r w:rsidRPr="009C7017">
              <w:rPr>
                <w:szCs w:val="22"/>
                <w:lang w:eastAsia="sv-SE"/>
              </w:rPr>
              <w:t xml:space="preserve">Configure the presence of "priority indicator" in DCI format 1_1/1_2. When the field is absent in the IE, then 0 bit for "priority indicator" in DCI format 1_1/1_2. The field </w:t>
            </w:r>
            <w:r w:rsidRPr="009C7017">
              <w:rPr>
                <w:i/>
                <w:szCs w:val="22"/>
                <w:lang w:eastAsia="sv-SE"/>
              </w:rPr>
              <w:t xml:space="preserve">priorityIndicatorDCI-1-1 </w:t>
            </w:r>
            <w:r w:rsidRPr="009C7017">
              <w:rPr>
                <w:szCs w:val="22"/>
              </w:rPr>
              <w:t>applies</w:t>
            </w:r>
            <w:r w:rsidRPr="009C7017">
              <w:rPr>
                <w:szCs w:val="22"/>
                <w:lang w:eastAsia="sv-SE"/>
              </w:rPr>
              <w:t xml:space="preserve"> to DCI format 1_1 and the field </w:t>
            </w:r>
            <w:r w:rsidRPr="009C7017">
              <w:rPr>
                <w:i/>
                <w:szCs w:val="22"/>
                <w:lang w:eastAsia="sv-SE"/>
              </w:rPr>
              <w:t>priorityIndicatorDCI-1-2</w:t>
            </w:r>
            <w:r w:rsidRPr="009C7017">
              <w:rPr>
                <w:szCs w:val="22"/>
                <w:lang w:eastAsia="sv-SE"/>
              </w:rPr>
              <w:t xml:space="preserve"> </w:t>
            </w:r>
            <w:r w:rsidRPr="009C7017">
              <w:rPr>
                <w:szCs w:val="22"/>
              </w:rPr>
              <w:t>applies</w:t>
            </w:r>
            <w:r w:rsidRPr="009C7017">
              <w:rPr>
                <w:szCs w:val="22"/>
                <w:lang w:eastAsia="sv-SE"/>
              </w:rPr>
              <w:t xml:space="preserve"> to DCI format 1_2, respectively (see TS 38.212 [17], clause 7.3.1 and TS 38.213 [13] clause 9).</w:t>
            </w:r>
          </w:p>
        </w:tc>
      </w:tr>
      <w:tr w:rsidR="002D09EA" w:rsidRPr="009C7017" w14:paraId="2E12E6A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413306" w14:textId="77777777" w:rsidR="002D09EA" w:rsidRPr="009C7017" w:rsidRDefault="002D09EA" w:rsidP="002D09EA">
            <w:pPr>
              <w:pStyle w:val="TAL"/>
              <w:rPr>
                <w:b/>
                <w:i/>
                <w:szCs w:val="22"/>
                <w:lang w:eastAsia="sv-SE"/>
              </w:rPr>
            </w:pPr>
            <w:r w:rsidRPr="009C7017">
              <w:rPr>
                <w:b/>
                <w:i/>
                <w:szCs w:val="22"/>
                <w:lang w:eastAsia="sv-SE"/>
              </w:rPr>
              <w:t>p-ZP-CSI-RS-ResourceSet</w:t>
            </w:r>
          </w:p>
          <w:p w14:paraId="1C4F6CF0" w14:textId="77777777" w:rsidR="002D09EA" w:rsidRPr="009C7017" w:rsidRDefault="002D09EA" w:rsidP="002D09EA">
            <w:pPr>
              <w:pStyle w:val="TAL"/>
              <w:rPr>
                <w:b/>
                <w:i/>
                <w:szCs w:val="22"/>
                <w:lang w:eastAsia="sv-SE"/>
              </w:rPr>
            </w:pPr>
            <w:r w:rsidRPr="009C7017">
              <w:rPr>
                <w:szCs w:val="22"/>
                <w:lang w:eastAsia="sv-SE"/>
              </w:rPr>
              <w:t>A set of periodically occurring ZP-CSI-RS-Resources (the actual resources are defined in the zp-CSI-RS-ResourceToAddModList). The network uses the ZP-CSI-RS-ResourceSetId=0 for this set.</w:t>
            </w:r>
          </w:p>
        </w:tc>
      </w:tr>
      <w:tr w:rsidR="002D09EA" w:rsidRPr="009C7017" w14:paraId="16DE8C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27D96E" w14:textId="77777777" w:rsidR="002D09EA" w:rsidRPr="009C7017" w:rsidRDefault="002D09EA" w:rsidP="002D09EA">
            <w:pPr>
              <w:pStyle w:val="TAL"/>
              <w:rPr>
                <w:szCs w:val="22"/>
                <w:lang w:eastAsia="sv-SE"/>
              </w:rPr>
            </w:pPr>
            <w:r w:rsidRPr="009C7017">
              <w:rPr>
                <w:b/>
                <w:i/>
                <w:szCs w:val="22"/>
                <w:lang w:eastAsia="sv-SE"/>
              </w:rPr>
              <w:t>rateMatchPatternGroup1, rateMatchPatternGroup1DCI-1-2</w:t>
            </w:r>
          </w:p>
          <w:p w14:paraId="61CD2A59" w14:textId="77777777" w:rsidR="002D09EA" w:rsidRPr="009C7017" w:rsidRDefault="002D09EA" w:rsidP="002D09EA">
            <w:pPr>
              <w:pStyle w:val="TAL"/>
              <w:rPr>
                <w:szCs w:val="22"/>
                <w:lang w:eastAsia="sv-SE"/>
              </w:rPr>
            </w:pPr>
            <w:r w:rsidRPr="009C7017">
              <w:rPr>
                <w:szCs w:val="22"/>
                <w:lang w:eastAsia="sv-SE"/>
              </w:rPr>
              <w:t xml:space="preserve">The IDs of a first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rateMatchPatternGroup1 </w:t>
            </w:r>
            <w:r w:rsidRPr="009C7017">
              <w:rPr>
                <w:szCs w:val="22"/>
              </w:rPr>
              <w:t>applies</w:t>
            </w:r>
            <w:r w:rsidRPr="009C7017">
              <w:rPr>
                <w:szCs w:val="22"/>
                <w:lang w:eastAsia="sv-SE"/>
              </w:rPr>
              <w:t xml:space="preserve"> to DCI format 1_1, and the field </w:t>
            </w:r>
            <w:r w:rsidRPr="009C7017">
              <w:rPr>
                <w:i/>
                <w:szCs w:val="22"/>
                <w:lang w:eastAsia="sv-SE"/>
              </w:rPr>
              <w:t>rateMatchPatternGroup1DCI-1-2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5567AE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D1057C" w14:textId="77777777" w:rsidR="002D09EA" w:rsidRPr="009C7017" w:rsidRDefault="002D09EA" w:rsidP="002D09EA">
            <w:pPr>
              <w:pStyle w:val="TAL"/>
              <w:rPr>
                <w:szCs w:val="22"/>
                <w:lang w:eastAsia="sv-SE"/>
              </w:rPr>
            </w:pPr>
            <w:r w:rsidRPr="009C7017">
              <w:rPr>
                <w:b/>
                <w:i/>
                <w:szCs w:val="22"/>
                <w:lang w:eastAsia="sv-SE"/>
              </w:rPr>
              <w:t>rateMatchPatternGroup2, rateMatchPatternGroup2DCI-1-2</w:t>
            </w:r>
          </w:p>
          <w:p w14:paraId="57CC5863" w14:textId="77777777" w:rsidR="002D09EA" w:rsidRPr="009C7017" w:rsidRDefault="002D09EA" w:rsidP="002D09EA">
            <w:pPr>
              <w:pStyle w:val="TAL"/>
              <w:rPr>
                <w:szCs w:val="22"/>
                <w:lang w:eastAsia="sv-SE"/>
              </w:rPr>
            </w:pPr>
            <w:r w:rsidRPr="009C7017">
              <w:rPr>
                <w:szCs w:val="22"/>
                <w:lang w:eastAsia="sv-SE"/>
              </w:rPr>
              <w:t xml:space="preserve">The IDs of a second group of </w:t>
            </w:r>
            <w:r w:rsidRPr="009C7017">
              <w:rPr>
                <w:i/>
                <w:szCs w:val="22"/>
                <w:lang w:eastAsia="sv-SE"/>
              </w:rPr>
              <w:t>RateMatchPatterns</w:t>
            </w:r>
            <w:r w:rsidRPr="009C7017">
              <w:rPr>
                <w:szCs w:val="22"/>
                <w:lang w:eastAsia="sv-SE"/>
              </w:rPr>
              <w:t xml:space="preserve"> defined in </w:t>
            </w:r>
            <w:r w:rsidRPr="009C7017">
              <w:rPr>
                <w:i/>
                <w:lang w:eastAsia="sv-SE"/>
              </w:rPr>
              <w:t>PDSCH-Config</w:t>
            </w:r>
            <w:r w:rsidRPr="009C7017">
              <w:rPr>
                <w:szCs w:val="22"/>
                <w:lang w:eastAsia="sv-SE"/>
              </w:rPr>
              <w:t>-&gt;</w:t>
            </w:r>
            <w:r w:rsidRPr="009C7017">
              <w:rPr>
                <w:i/>
                <w:szCs w:val="22"/>
                <w:lang w:eastAsia="sv-SE"/>
              </w:rPr>
              <w:t>rateMatchPatternToAddModList</w:t>
            </w:r>
            <w:r w:rsidRPr="009C7017">
              <w:rPr>
                <w:szCs w:val="22"/>
                <w:lang w:eastAsia="sv-SE"/>
              </w:rPr>
              <w:t xml:space="preserve"> (BWP level) or in </w:t>
            </w:r>
            <w:r w:rsidRPr="009C7017">
              <w:rPr>
                <w:i/>
                <w:szCs w:val="22"/>
                <w:lang w:eastAsia="sv-SE"/>
              </w:rPr>
              <w:t>ServingCellConfig</w:t>
            </w:r>
            <w:r w:rsidRPr="009C7017">
              <w:rPr>
                <w:szCs w:val="22"/>
                <w:lang w:eastAsia="sv-SE"/>
              </w:rPr>
              <w:t xml:space="preserve"> -&gt;</w:t>
            </w:r>
            <w:r w:rsidRPr="009C7017">
              <w:rPr>
                <w:i/>
                <w:szCs w:val="22"/>
                <w:lang w:eastAsia="sv-SE"/>
              </w:rPr>
              <w:t>rateMatchPatternToAddModLis</w:t>
            </w:r>
            <w:r w:rsidRPr="009C7017">
              <w:rPr>
                <w:szCs w:val="22"/>
                <w:lang w:eastAsia="sv-SE"/>
              </w:rPr>
              <w:t xml:space="preserve">t (cell level). These patterns can be activated dynamically by DCI (see TS 38.214 [19], clause 5.1.4.1). The field </w:t>
            </w:r>
            <w:r w:rsidRPr="009C7017">
              <w:rPr>
                <w:i/>
                <w:szCs w:val="22"/>
                <w:lang w:eastAsia="sv-SE"/>
              </w:rPr>
              <w:t xml:space="preserve">rateMatchPatternGroup2 </w:t>
            </w:r>
            <w:r w:rsidRPr="009C7017">
              <w:rPr>
                <w:szCs w:val="22"/>
              </w:rPr>
              <w:t>applies</w:t>
            </w:r>
            <w:r w:rsidRPr="009C7017">
              <w:rPr>
                <w:szCs w:val="22"/>
                <w:lang w:eastAsia="sv-SE"/>
              </w:rPr>
              <w:t xml:space="preserve"> to DCI format 1_1, and the field </w:t>
            </w:r>
            <w:r w:rsidRPr="009C7017">
              <w:rPr>
                <w:i/>
                <w:szCs w:val="22"/>
                <w:lang w:eastAsia="sv-SE"/>
              </w:rPr>
              <w:t>rateMatchPatternGroup2DCI-1-2</w:t>
            </w:r>
            <w:r w:rsidRPr="009C7017">
              <w:rPr>
                <w:szCs w:val="22"/>
                <w:lang w:eastAsia="sv-SE"/>
              </w:rPr>
              <w:t xml:space="preserve"> </w:t>
            </w:r>
            <w:r w:rsidRPr="009C7017">
              <w:rPr>
                <w:szCs w:val="22"/>
              </w:rPr>
              <w:t>applies</w:t>
            </w:r>
            <w:r w:rsidRPr="009C7017">
              <w:rPr>
                <w:szCs w:val="22"/>
                <w:lang w:eastAsia="sv-SE"/>
              </w:rPr>
              <w:t xml:space="preserve"> to DCI format 1_2 (see TS 38.214 [19], clause 5.1.4.1).</w:t>
            </w:r>
          </w:p>
        </w:tc>
      </w:tr>
      <w:tr w:rsidR="002D09EA" w:rsidRPr="009C7017" w14:paraId="2FB48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B14F19" w14:textId="77777777" w:rsidR="002D09EA" w:rsidRPr="009C7017" w:rsidRDefault="002D09EA" w:rsidP="002D09EA">
            <w:pPr>
              <w:pStyle w:val="TAL"/>
              <w:rPr>
                <w:szCs w:val="22"/>
                <w:lang w:eastAsia="sv-SE"/>
              </w:rPr>
            </w:pPr>
            <w:r w:rsidRPr="009C7017">
              <w:rPr>
                <w:b/>
                <w:i/>
                <w:szCs w:val="22"/>
                <w:lang w:eastAsia="sv-SE"/>
              </w:rPr>
              <w:t>rateMatchPatternToAddModList</w:t>
            </w:r>
          </w:p>
          <w:p w14:paraId="7E34191E" w14:textId="77777777" w:rsidR="002D09EA" w:rsidRPr="009C7017" w:rsidRDefault="002D09EA" w:rsidP="002D09EA">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(see TS 38.214 [19], clause 5.1.4.1).</w:t>
            </w:r>
          </w:p>
        </w:tc>
      </w:tr>
      <w:tr w:rsidR="002D09EA" w:rsidRPr="009C7017" w14:paraId="3917DA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8F34D" w14:textId="77777777" w:rsidR="002D09EA" w:rsidRPr="009C7017" w:rsidRDefault="002D09EA" w:rsidP="002D09EA">
            <w:pPr>
              <w:pStyle w:val="TAL"/>
              <w:rPr>
                <w:szCs w:val="22"/>
                <w:lang w:eastAsia="sv-SE"/>
              </w:rPr>
            </w:pPr>
            <w:r w:rsidRPr="009C7017">
              <w:rPr>
                <w:b/>
                <w:i/>
                <w:szCs w:val="22"/>
                <w:lang w:eastAsia="sv-SE"/>
              </w:rPr>
              <w:lastRenderedPageBreak/>
              <w:t>rbg-Size</w:t>
            </w:r>
          </w:p>
          <w:p w14:paraId="0FEAADBD" w14:textId="77777777" w:rsidR="002D09EA" w:rsidRPr="009C7017" w:rsidRDefault="002D09EA" w:rsidP="002D09EA">
            <w:pPr>
              <w:pStyle w:val="TAL"/>
              <w:rPr>
                <w:szCs w:val="22"/>
                <w:lang w:eastAsia="sv-SE"/>
              </w:rPr>
            </w:pPr>
            <w:r w:rsidRPr="009C7017">
              <w:rPr>
                <w:szCs w:val="22"/>
                <w:lang w:eastAsia="sv-SE"/>
              </w:rPr>
              <w:t xml:space="preserve">Selection between config 1 and config 2 for RBG size for PDSCH. The UE ignores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(see TS 38.214 [19], clause 5.1.2.2.1).</w:t>
            </w:r>
          </w:p>
        </w:tc>
      </w:tr>
      <w:tr w:rsidR="002D09EA" w:rsidRPr="009C7017" w14:paraId="4E2441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1A5BEC" w14:textId="77777777" w:rsidR="002D09EA" w:rsidRPr="009C7017" w:rsidRDefault="002D09EA" w:rsidP="002D09EA">
            <w:pPr>
              <w:pStyle w:val="TAL"/>
              <w:rPr>
                <w:b/>
                <w:i/>
                <w:szCs w:val="22"/>
                <w:lang w:eastAsia="sv-SE"/>
              </w:rPr>
            </w:pPr>
            <w:r w:rsidRPr="009C7017">
              <w:rPr>
                <w:b/>
                <w:i/>
                <w:szCs w:val="22"/>
                <w:lang w:eastAsia="sv-SE"/>
              </w:rPr>
              <w:t>referenceOfSLIVDCI-1-2</w:t>
            </w:r>
          </w:p>
          <w:p w14:paraId="05454993" w14:textId="77777777" w:rsidR="002D09EA" w:rsidRPr="009C7017" w:rsidRDefault="002D09EA" w:rsidP="002D09EA">
            <w:pPr>
              <w:pStyle w:val="TAL"/>
              <w:rPr>
                <w:b/>
                <w:i/>
                <w:szCs w:val="22"/>
                <w:lang w:eastAsia="sv-SE"/>
              </w:rPr>
            </w:pPr>
            <w:r w:rsidRPr="009C7017">
              <w:rPr>
                <w:szCs w:val="22"/>
                <w:lang w:eastAsia="sv-SE"/>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2D09EA" w:rsidRPr="009C7017" w14:paraId="3A49B8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108EB" w14:textId="77777777" w:rsidR="002D09EA" w:rsidRPr="009C7017" w:rsidRDefault="002D09EA" w:rsidP="002D09EA">
            <w:pPr>
              <w:pStyle w:val="TAL"/>
              <w:rPr>
                <w:b/>
                <w:i/>
                <w:szCs w:val="22"/>
                <w:lang w:eastAsia="sv-SE"/>
              </w:rPr>
            </w:pPr>
            <w:r w:rsidRPr="009C7017">
              <w:rPr>
                <w:b/>
                <w:i/>
                <w:szCs w:val="22"/>
                <w:lang w:eastAsia="sv-SE"/>
              </w:rPr>
              <w:t>repetitionSchemeConfig</w:t>
            </w:r>
          </w:p>
          <w:p w14:paraId="22BFFC96" w14:textId="7A7A1E43" w:rsidR="002D09EA" w:rsidRPr="009C7017" w:rsidRDefault="002D09EA" w:rsidP="002D09EA">
            <w:pPr>
              <w:pStyle w:val="TAL"/>
              <w:rPr>
                <w:b/>
                <w:i/>
                <w:szCs w:val="22"/>
                <w:lang w:eastAsia="sv-SE"/>
              </w:rPr>
            </w:pPr>
            <w:r w:rsidRPr="009C7017">
              <w:rPr>
                <w:lang w:eastAsia="sv-SE"/>
              </w:rPr>
              <w:t xml:space="preserve">Configure the UE with repetition schemes. The network does not configure </w:t>
            </w:r>
            <w:r w:rsidRPr="009C7017">
              <w:rPr>
                <w:i/>
                <w:lang w:eastAsia="sv-SE"/>
              </w:rPr>
              <w:t>repetitionSchemeConfig-r16</w:t>
            </w:r>
            <w:r w:rsidRPr="009C7017">
              <w:rPr>
                <w:lang w:eastAsia="sv-SE"/>
              </w:rPr>
              <w:t xml:space="preserve"> and </w:t>
            </w:r>
            <w:r w:rsidRPr="009C7017">
              <w:rPr>
                <w:i/>
                <w:lang w:eastAsia="sv-SE"/>
              </w:rPr>
              <w:t>repetitionSchemeConfig-v1630</w:t>
            </w:r>
            <w:r w:rsidRPr="009C7017">
              <w:rPr>
                <w:lang w:eastAsia="sv-SE"/>
              </w:rPr>
              <w:t xml:space="preserve"> simultaneously to </w:t>
            </w:r>
            <w:r w:rsidRPr="009C7017">
              <w:rPr>
                <w:i/>
                <w:lang w:eastAsia="sv-SE"/>
              </w:rPr>
              <w:t>setup</w:t>
            </w:r>
            <w:r w:rsidRPr="009C7017">
              <w:rPr>
                <w:lang w:eastAsia="sv-SE"/>
              </w:rPr>
              <w:t xml:space="preserve"> in the same </w:t>
            </w:r>
            <w:r w:rsidRPr="009C7017">
              <w:rPr>
                <w:i/>
                <w:lang w:eastAsia="sv-SE"/>
              </w:rPr>
              <w:t>PDSCH-Config</w:t>
            </w:r>
            <w:r w:rsidRPr="009C7017">
              <w:rPr>
                <w:lang w:eastAsia="sv-SE"/>
              </w:rPr>
              <w:t>.</w:t>
            </w:r>
          </w:p>
        </w:tc>
      </w:tr>
      <w:tr w:rsidR="002D09EA" w:rsidRPr="009C7017" w14:paraId="385959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36B35A" w14:textId="77777777" w:rsidR="002D09EA" w:rsidRPr="009C7017" w:rsidRDefault="002D09EA" w:rsidP="002D09EA">
            <w:pPr>
              <w:pStyle w:val="TAL"/>
              <w:rPr>
                <w:szCs w:val="22"/>
                <w:lang w:eastAsia="sv-SE"/>
              </w:rPr>
            </w:pPr>
            <w:r w:rsidRPr="009C7017">
              <w:rPr>
                <w:b/>
                <w:i/>
                <w:szCs w:val="22"/>
                <w:lang w:eastAsia="sv-SE"/>
              </w:rPr>
              <w:t>resourceAllocation, resourceAllocationDCI-1-2</w:t>
            </w:r>
          </w:p>
          <w:p w14:paraId="028B62C9" w14:textId="77777777" w:rsidR="002D09EA" w:rsidRPr="009C7017" w:rsidRDefault="002D09EA" w:rsidP="002D09EA">
            <w:pPr>
              <w:pStyle w:val="TAL"/>
              <w:rPr>
                <w:szCs w:val="22"/>
                <w:lang w:eastAsia="sv-SE"/>
              </w:rPr>
            </w:pPr>
            <w:r w:rsidRPr="009C7017">
              <w:rPr>
                <w:szCs w:val="22"/>
                <w:lang w:eastAsia="sv-SE"/>
              </w:rPr>
              <w:t xml:space="preserve">Configuration of resource allocation type 0 and resource allocation type 1 for non-fallback DCI (see TS 38.214 [19], clause 5.1.2.2). The field </w:t>
            </w:r>
            <w:r w:rsidRPr="009C7017">
              <w:rPr>
                <w:i/>
                <w:szCs w:val="22"/>
                <w:lang w:eastAsia="sv-SE"/>
              </w:rPr>
              <w:t xml:space="preserve">resourceAllocation </w:t>
            </w:r>
            <w:r w:rsidRPr="009C7017">
              <w:rPr>
                <w:szCs w:val="22"/>
                <w:lang w:eastAsia="sv-SE"/>
              </w:rPr>
              <w:t xml:space="preserve">applies to DCI format 1_1, and the field </w:t>
            </w:r>
            <w:r w:rsidRPr="009C7017">
              <w:rPr>
                <w:i/>
                <w:szCs w:val="22"/>
                <w:lang w:eastAsia="sv-SE"/>
              </w:rPr>
              <w:t>resourceAllocationDCI-1-2</w:t>
            </w:r>
            <w:r w:rsidRPr="009C7017">
              <w:rPr>
                <w:szCs w:val="22"/>
                <w:lang w:eastAsia="sv-SE"/>
              </w:rPr>
              <w:t xml:space="preserve"> applies to DCI format 1_2 (see TS 38.214 [19], clause 5.1.2.2).</w:t>
            </w:r>
          </w:p>
        </w:tc>
      </w:tr>
      <w:tr w:rsidR="002D09EA" w:rsidRPr="009C7017" w14:paraId="67CB26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C716CA" w14:textId="77777777" w:rsidR="002D09EA" w:rsidRPr="009C7017" w:rsidRDefault="002D09EA" w:rsidP="002D09EA">
            <w:pPr>
              <w:pStyle w:val="TAL"/>
              <w:rPr>
                <w:b/>
                <w:i/>
                <w:szCs w:val="22"/>
                <w:lang w:eastAsia="sv-SE"/>
              </w:rPr>
            </w:pPr>
            <w:r w:rsidRPr="009C7017">
              <w:rPr>
                <w:b/>
                <w:i/>
                <w:szCs w:val="22"/>
                <w:lang w:eastAsia="sv-SE"/>
              </w:rPr>
              <w:t>resourceAllocationType1GranularityDCI-1-2</w:t>
            </w:r>
          </w:p>
          <w:p w14:paraId="2EC21C79" w14:textId="77777777" w:rsidR="002D09EA" w:rsidRPr="009C7017" w:rsidRDefault="002D09EA" w:rsidP="002D09EA">
            <w:pPr>
              <w:pStyle w:val="TAL"/>
              <w:rPr>
                <w:b/>
                <w:i/>
                <w:szCs w:val="22"/>
                <w:lang w:eastAsia="sv-SE"/>
              </w:rPr>
            </w:pPr>
            <w:r w:rsidRPr="009C7017">
              <w:rPr>
                <w:szCs w:val="22"/>
                <w:lang w:eastAsia="sv-SE"/>
              </w:rPr>
              <w:t>Configure the scheduling granularity applicable for both the starting point and length indication for resource allocation type 1 in DCI format 1_2. If this field is absent, the granularity is 1 PRB (see TS 38.214 [19], clause 5.1.2.2.2).</w:t>
            </w:r>
          </w:p>
        </w:tc>
      </w:tr>
      <w:tr w:rsidR="002D09EA" w:rsidRPr="009C7017" w14:paraId="3FE7AF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770B8" w14:textId="77777777" w:rsidR="002D09EA" w:rsidRPr="009C7017" w:rsidRDefault="002D09EA" w:rsidP="002D09EA">
            <w:pPr>
              <w:pStyle w:val="TAL"/>
              <w:rPr>
                <w:szCs w:val="22"/>
                <w:lang w:eastAsia="sv-SE"/>
              </w:rPr>
            </w:pPr>
            <w:r w:rsidRPr="009C7017">
              <w:rPr>
                <w:b/>
                <w:i/>
                <w:szCs w:val="22"/>
                <w:lang w:eastAsia="sv-SE"/>
              </w:rPr>
              <w:t>sp-ZP-CSI-RS-ResourceSetsToAddModList</w:t>
            </w:r>
          </w:p>
          <w:p w14:paraId="07CC33B1" w14:textId="77777777" w:rsidR="002D09EA" w:rsidRPr="009C7017" w:rsidRDefault="002D09EA" w:rsidP="002D09EA">
            <w:pPr>
              <w:pStyle w:val="TAL"/>
              <w:rPr>
                <w:b/>
                <w:i/>
                <w:szCs w:val="22"/>
                <w:lang w:eastAsia="sv-SE"/>
              </w:rPr>
            </w:pPr>
            <w:r w:rsidRPr="009C7017">
              <w:rPr>
                <w:lang w:eastAsia="sv-SE"/>
              </w:rPr>
              <w:t xml:space="preserve">AddMod/Release lists for configuring semi-persistent zero-power CSI-RS resource sets. Each set contains a </w:t>
            </w:r>
            <w:r w:rsidRPr="009C7017">
              <w:rPr>
                <w:i/>
                <w:iCs/>
                <w:lang w:eastAsia="sv-SE"/>
              </w:rPr>
              <w:t>ZP-CSI-RS-ResourceSetId</w:t>
            </w:r>
            <w:r w:rsidRPr="009C7017">
              <w:rPr>
                <w:lang w:eastAsia="sv-SE"/>
              </w:rPr>
              <w:t xml:space="preserve"> and the IDs of one or more </w:t>
            </w:r>
            <w:r w:rsidRPr="009C7017">
              <w:rPr>
                <w:i/>
                <w:iCs/>
                <w:lang w:eastAsia="sv-SE"/>
              </w:rPr>
              <w:t>ZP-CSI-RS-Resources</w:t>
            </w:r>
            <w:r w:rsidRPr="009C7017">
              <w:rPr>
                <w:lang w:eastAsia="sv-SE"/>
              </w:rPr>
              <w:t xml:space="preserve"> (the actual resources are defined in the </w:t>
            </w:r>
            <w:r w:rsidRPr="009C7017">
              <w:rPr>
                <w:i/>
                <w:iCs/>
                <w:lang w:eastAsia="sv-SE"/>
              </w:rPr>
              <w:t>zp-CSI-RS-ResourceToAddModList</w:t>
            </w:r>
            <w:r w:rsidRPr="009C7017">
              <w:rPr>
                <w:lang w:eastAsia="sv-SE"/>
              </w:rPr>
              <w:t>) (see TS 38.214 [19], clause 5.1.4.2).</w:t>
            </w:r>
          </w:p>
        </w:tc>
      </w:tr>
      <w:tr w:rsidR="002D09EA" w:rsidRPr="009C7017" w14:paraId="6C5D09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4C0174" w14:textId="77777777" w:rsidR="002D09EA" w:rsidRPr="009C7017" w:rsidRDefault="002D09EA" w:rsidP="002D09EA">
            <w:pPr>
              <w:pStyle w:val="TAL"/>
              <w:rPr>
                <w:szCs w:val="22"/>
                <w:lang w:eastAsia="sv-SE"/>
              </w:rPr>
            </w:pPr>
            <w:r w:rsidRPr="009C7017">
              <w:rPr>
                <w:b/>
                <w:i/>
                <w:szCs w:val="22"/>
                <w:lang w:eastAsia="sv-SE"/>
              </w:rPr>
              <w:t>tci-StatesToAddModList</w:t>
            </w:r>
          </w:p>
          <w:p w14:paraId="1CE0850D" w14:textId="77777777" w:rsidR="002D09EA" w:rsidRPr="009C7017" w:rsidRDefault="002D09EA" w:rsidP="002D09EA">
            <w:pPr>
              <w:pStyle w:val="TAL"/>
              <w:rPr>
                <w:szCs w:val="22"/>
                <w:lang w:eastAsia="sv-SE"/>
              </w:rPr>
            </w:pPr>
            <w:r w:rsidRPr="009C7017">
              <w:rPr>
                <w:szCs w:val="22"/>
                <w:lang w:eastAsia="sv-SE"/>
              </w:rPr>
              <w:t>A list of Transmission Configuration Indicator (TCI) states indicating a transmission configuration which includes QCL-relationships between the DL RSs in one RS set and the PDSCH DMRS ports (see TS 38.214 [19], clause 5.1.5).</w:t>
            </w:r>
          </w:p>
        </w:tc>
      </w:tr>
      <w:tr w:rsidR="002D09EA" w:rsidRPr="009C7017" w14:paraId="530148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38F208" w14:textId="77777777" w:rsidR="002D09EA" w:rsidRPr="009C7017" w:rsidRDefault="002D09EA" w:rsidP="002D09EA">
            <w:pPr>
              <w:pStyle w:val="TAL"/>
              <w:rPr>
                <w:szCs w:val="22"/>
                <w:lang w:eastAsia="sv-SE"/>
              </w:rPr>
            </w:pPr>
            <w:r w:rsidRPr="009C7017">
              <w:rPr>
                <w:b/>
                <w:i/>
                <w:szCs w:val="22"/>
                <w:lang w:eastAsia="sv-SE"/>
              </w:rPr>
              <w:t>vrb-ToPRB-Interleaver, vrb-ToPRB-InterleaverDCI-1-2</w:t>
            </w:r>
          </w:p>
          <w:p w14:paraId="4BA9FAA4" w14:textId="1523079D" w:rsidR="002D09EA" w:rsidRPr="009C7017" w:rsidRDefault="002D09EA" w:rsidP="002D09EA">
            <w:pPr>
              <w:pStyle w:val="TAL"/>
              <w:rPr>
                <w:szCs w:val="22"/>
                <w:lang w:eastAsia="sv-SE"/>
              </w:rPr>
            </w:pPr>
            <w:r w:rsidRPr="009C7017">
              <w:rPr>
                <w:szCs w:val="22"/>
                <w:lang w:eastAsia="sv-SE"/>
              </w:rPr>
              <w:t>Interleaving unit configurable between 2 and 4 PRBs (see TS 38.211 [16], clause 7.3.1.6). When the field is absent, the UE performs non-interleaved VRB-to-PRB mapping.</w:t>
            </w:r>
          </w:p>
        </w:tc>
      </w:tr>
      <w:tr w:rsidR="002D09EA" w:rsidRPr="009C7017" w14:paraId="406958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40CE26" w14:textId="77777777" w:rsidR="002D09EA" w:rsidRPr="009C7017" w:rsidRDefault="002D09EA" w:rsidP="002D09EA">
            <w:pPr>
              <w:pStyle w:val="TAL"/>
              <w:rPr>
                <w:szCs w:val="22"/>
                <w:lang w:eastAsia="sv-SE"/>
              </w:rPr>
            </w:pPr>
            <w:r w:rsidRPr="009C7017">
              <w:rPr>
                <w:b/>
                <w:i/>
                <w:szCs w:val="22"/>
                <w:lang w:eastAsia="sv-SE"/>
              </w:rPr>
              <w:t>zp-CSI-RS-ResourceToAddModList</w:t>
            </w:r>
          </w:p>
          <w:p w14:paraId="18318FE1" w14:textId="77777777" w:rsidR="002D09EA" w:rsidRPr="009C7017" w:rsidRDefault="002D09EA" w:rsidP="002D09EA">
            <w:pPr>
              <w:pStyle w:val="TAL"/>
              <w:rPr>
                <w:szCs w:val="22"/>
                <w:lang w:eastAsia="sv-SE"/>
              </w:rPr>
            </w:pPr>
            <w:r w:rsidRPr="009C7017">
              <w:rPr>
                <w:szCs w:val="22"/>
                <w:lang w:eastAsia="sv-SE"/>
              </w:rPr>
              <w:t>A list of Zero-Power (ZP) CSI-RS resources used for PDSCH rate-matching. Each resource in this list may be referred to from only one type of resource set, i.e., aperiodic, semi-persistent or periodic (see TS 38.214 [19]).</w:t>
            </w:r>
          </w:p>
        </w:tc>
      </w:tr>
    </w:tbl>
    <w:p w14:paraId="24813EF7" w14:textId="77777777" w:rsidR="00394471" w:rsidRPr="009C7017" w:rsidRDefault="00394471" w:rsidP="00394471"/>
    <w:p w14:paraId="0D5958EF" w14:textId="77777777" w:rsidR="00394471" w:rsidRPr="009C7017" w:rsidRDefault="00394471" w:rsidP="00394471">
      <w:pPr>
        <w:pStyle w:val="Heading4"/>
      </w:pPr>
      <w:bookmarkStart w:id="1424" w:name="_Toc60777302"/>
      <w:bookmarkStart w:id="1425" w:name="_Toc83740257"/>
      <w:r w:rsidRPr="009C7017">
        <w:t>–</w:t>
      </w:r>
      <w:r w:rsidRPr="009C7017">
        <w:tab/>
      </w:r>
      <w:r w:rsidRPr="009C7017">
        <w:rPr>
          <w:i/>
        </w:rPr>
        <w:t>PDSCH-ConfigCommon</w:t>
      </w:r>
      <w:bookmarkEnd w:id="1424"/>
      <w:bookmarkEnd w:id="1425"/>
    </w:p>
    <w:p w14:paraId="37B57C13" w14:textId="77777777" w:rsidR="00394471" w:rsidRPr="009C7017" w:rsidRDefault="00394471" w:rsidP="00394471">
      <w:r w:rsidRPr="009C7017">
        <w:t xml:space="preserve">The IE </w:t>
      </w:r>
      <w:r w:rsidRPr="009C7017">
        <w:rPr>
          <w:i/>
        </w:rPr>
        <w:t>PDSCH-ConfigCommon</w:t>
      </w:r>
      <w:r w:rsidRPr="009C7017">
        <w:t xml:space="preserve"> is used to configure cell specific PDSCH parameters.</w:t>
      </w:r>
    </w:p>
    <w:p w14:paraId="4865C808" w14:textId="77777777" w:rsidR="00394471" w:rsidRPr="009C7017" w:rsidRDefault="00394471" w:rsidP="00394471">
      <w:pPr>
        <w:pStyle w:val="TH"/>
      </w:pPr>
      <w:r w:rsidRPr="009C7017">
        <w:rPr>
          <w:i/>
        </w:rPr>
        <w:t>PDSCH-ConfigCommon</w:t>
      </w:r>
      <w:r w:rsidRPr="009C7017">
        <w:t xml:space="preserve"> information element</w:t>
      </w:r>
    </w:p>
    <w:p w14:paraId="03B7C0AA" w14:textId="77777777" w:rsidR="00394471" w:rsidRPr="009C7017" w:rsidRDefault="00394471" w:rsidP="009C7017">
      <w:pPr>
        <w:pStyle w:val="PL"/>
        <w:rPr>
          <w:color w:val="808080"/>
        </w:rPr>
      </w:pPr>
      <w:r w:rsidRPr="009C7017">
        <w:rPr>
          <w:color w:val="808080"/>
        </w:rPr>
        <w:t>-- ASN1START</w:t>
      </w:r>
    </w:p>
    <w:p w14:paraId="3B66E07F" w14:textId="77777777" w:rsidR="00394471" w:rsidRPr="009C7017" w:rsidRDefault="00394471" w:rsidP="009C7017">
      <w:pPr>
        <w:pStyle w:val="PL"/>
        <w:rPr>
          <w:color w:val="808080"/>
        </w:rPr>
      </w:pPr>
      <w:r w:rsidRPr="009C7017">
        <w:rPr>
          <w:color w:val="808080"/>
        </w:rPr>
        <w:t>-- TAG-PDSCH-CONFIGCOMMON-START</w:t>
      </w:r>
    </w:p>
    <w:p w14:paraId="74BF3E74" w14:textId="77777777" w:rsidR="00394471" w:rsidRPr="009C7017" w:rsidRDefault="00394471" w:rsidP="009C7017">
      <w:pPr>
        <w:pStyle w:val="PL"/>
      </w:pPr>
    </w:p>
    <w:p w14:paraId="67CBCB92" w14:textId="77777777" w:rsidR="00394471" w:rsidRPr="009C7017" w:rsidRDefault="00394471" w:rsidP="009C7017">
      <w:pPr>
        <w:pStyle w:val="PL"/>
      </w:pPr>
      <w:r w:rsidRPr="009C7017">
        <w:t xml:space="preserve">PDSCH-ConfigCommon ::=                  </w:t>
      </w:r>
      <w:r w:rsidRPr="009C7017">
        <w:rPr>
          <w:color w:val="993366"/>
        </w:rPr>
        <w:t>SEQUENCE</w:t>
      </w:r>
      <w:r w:rsidRPr="009C7017">
        <w:t xml:space="preserve"> {</w:t>
      </w:r>
    </w:p>
    <w:p w14:paraId="104D7B61" w14:textId="77777777" w:rsidR="00394471" w:rsidRPr="009C7017" w:rsidRDefault="00394471" w:rsidP="009C7017">
      <w:pPr>
        <w:pStyle w:val="PL"/>
        <w:rPr>
          <w:color w:val="808080"/>
        </w:rPr>
      </w:pPr>
      <w:r w:rsidRPr="009C7017">
        <w:t xml:space="preserve">    pdsch-TimeDomainAllocationList                  PDSCH-TimeDomainResourceAllocationList          </w:t>
      </w:r>
      <w:r w:rsidRPr="009C7017">
        <w:rPr>
          <w:color w:val="993366"/>
        </w:rPr>
        <w:t>OPTIONAL</w:t>
      </w:r>
      <w:r w:rsidRPr="009C7017">
        <w:t xml:space="preserve">,   </w:t>
      </w:r>
      <w:r w:rsidRPr="009C7017">
        <w:rPr>
          <w:color w:val="808080"/>
        </w:rPr>
        <w:t>-- Need R</w:t>
      </w:r>
    </w:p>
    <w:p w14:paraId="0782FBD4" w14:textId="77777777" w:rsidR="00394471" w:rsidRPr="009C7017" w:rsidRDefault="00394471" w:rsidP="009C7017">
      <w:pPr>
        <w:pStyle w:val="PL"/>
      </w:pPr>
      <w:r w:rsidRPr="009C7017">
        <w:t xml:space="preserve">    ...</w:t>
      </w:r>
    </w:p>
    <w:p w14:paraId="4703A159" w14:textId="77777777" w:rsidR="00394471" w:rsidRPr="009C7017" w:rsidRDefault="00394471" w:rsidP="009C7017">
      <w:pPr>
        <w:pStyle w:val="PL"/>
      </w:pPr>
      <w:r w:rsidRPr="009C7017">
        <w:t>}</w:t>
      </w:r>
    </w:p>
    <w:p w14:paraId="7151A90C" w14:textId="77777777" w:rsidR="00394471" w:rsidRPr="009C7017" w:rsidRDefault="00394471" w:rsidP="009C7017">
      <w:pPr>
        <w:pStyle w:val="PL"/>
      </w:pPr>
    </w:p>
    <w:p w14:paraId="64CF29C4" w14:textId="77777777" w:rsidR="00394471" w:rsidRPr="009C7017" w:rsidRDefault="00394471" w:rsidP="009C7017">
      <w:pPr>
        <w:pStyle w:val="PL"/>
        <w:rPr>
          <w:color w:val="808080"/>
        </w:rPr>
      </w:pPr>
      <w:r w:rsidRPr="009C7017">
        <w:rPr>
          <w:color w:val="808080"/>
        </w:rPr>
        <w:t>-- TAG-PDSCH-CONFIGCOMMON-STOP</w:t>
      </w:r>
    </w:p>
    <w:p w14:paraId="7A824082" w14:textId="77777777" w:rsidR="00394471" w:rsidRPr="009C7017" w:rsidRDefault="00394471" w:rsidP="009C7017">
      <w:pPr>
        <w:pStyle w:val="PL"/>
        <w:rPr>
          <w:color w:val="808080"/>
        </w:rPr>
      </w:pPr>
      <w:r w:rsidRPr="009C7017">
        <w:rPr>
          <w:color w:val="808080"/>
        </w:rPr>
        <w:lastRenderedPageBreak/>
        <w:t>-- ASN1STOP</w:t>
      </w:r>
    </w:p>
    <w:p w14:paraId="71F1A2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66746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E7885D" w14:textId="77777777" w:rsidR="00394471" w:rsidRPr="009C7017" w:rsidRDefault="00394471" w:rsidP="00964CC4">
            <w:pPr>
              <w:pStyle w:val="TAH"/>
              <w:rPr>
                <w:szCs w:val="22"/>
                <w:lang w:eastAsia="sv-SE"/>
              </w:rPr>
            </w:pPr>
            <w:r w:rsidRPr="009C7017">
              <w:rPr>
                <w:i/>
                <w:szCs w:val="22"/>
                <w:lang w:eastAsia="sv-SE"/>
              </w:rPr>
              <w:t xml:space="preserve">PDSCH-ConfigCommon </w:t>
            </w:r>
            <w:r w:rsidRPr="009C7017">
              <w:rPr>
                <w:szCs w:val="22"/>
                <w:lang w:eastAsia="sv-SE"/>
              </w:rPr>
              <w:t>field descriptions</w:t>
            </w:r>
          </w:p>
        </w:tc>
      </w:tr>
      <w:tr w:rsidR="00394471" w:rsidRPr="009C7017" w14:paraId="747F2D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17F412" w14:textId="77777777" w:rsidR="00394471" w:rsidRPr="009C7017" w:rsidRDefault="00394471" w:rsidP="00964CC4">
            <w:pPr>
              <w:pStyle w:val="TAL"/>
              <w:rPr>
                <w:szCs w:val="22"/>
                <w:lang w:eastAsia="sv-SE"/>
              </w:rPr>
            </w:pPr>
            <w:r w:rsidRPr="009C7017">
              <w:rPr>
                <w:b/>
                <w:i/>
                <w:szCs w:val="22"/>
                <w:lang w:eastAsia="sv-SE"/>
              </w:rPr>
              <w:t>pdsch-TimeDomainAllocationList</w:t>
            </w:r>
          </w:p>
          <w:p w14:paraId="18FB1C73" w14:textId="77777777" w:rsidR="00394471" w:rsidRPr="009C7017" w:rsidRDefault="00394471" w:rsidP="00964CC4">
            <w:pPr>
              <w:pStyle w:val="TAL"/>
              <w:rPr>
                <w:szCs w:val="22"/>
                <w:lang w:eastAsia="sv-SE"/>
              </w:rPr>
            </w:pPr>
            <w:r w:rsidRPr="009C7017">
              <w:rPr>
                <w:szCs w:val="22"/>
                <w:lang w:eastAsia="sv-SE"/>
              </w:rPr>
              <w:t>List of time-domain configurations for timing of DL assignment to DL data (see table 5.1.2.1.1-1 in TS 38.214 [19]).</w:t>
            </w:r>
          </w:p>
        </w:tc>
      </w:tr>
    </w:tbl>
    <w:p w14:paraId="4DFA1F1E" w14:textId="77777777" w:rsidR="00394471" w:rsidRPr="009C7017" w:rsidRDefault="00394471" w:rsidP="00394471"/>
    <w:p w14:paraId="0F889FA3" w14:textId="77777777" w:rsidR="00394471" w:rsidRPr="009C7017" w:rsidRDefault="00394471" w:rsidP="00394471">
      <w:pPr>
        <w:pStyle w:val="Heading4"/>
      </w:pPr>
      <w:bookmarkStart w:id="1426" w:name="_Toc60777303"/>
      <w:bookmarkStart w:id="1427" w:name="_Toc83740258"/>
      <w:r w:rsidRPr="009C7017">
        <w:t>–</w:t>
      </w:r>
      <w:r w:rsidRPr="009C7017">
        <w:tab/>
      </w:r>
      <w:r w:rsidRPr="009C7017">
        <w:rPr>
          <w:i/>
        </w:rPr>
        <w:t>PDSCH-ServingCellConfig</w:t>
      </w:r>
      <w:bookmarkEnd w:id="1426"/>
      <w:bookmarkEnd w:id="1427"/>
    </w:p>
    <w:p w14:paraId="0760EC9C" w14:textId="77777777" w:rsidR="00394471" w:rsidRPr="009C7017" w:rsidRDefault="00394471" w:rsidP="00394471">
      <w:r w:rsidRPr="009C7017">
        <w:t xml:space="preserve">The IE </w:t>
      </w:r>
      <w:r w:rsidRPr="009C7017">
        <w:rPr>
          <w:i/>
        </w:rPr>
        <w:t>PDSCH-ServingCellConfig</w:t>
      </w:r>
      <w:r w:rsidRPr="009C7017">
        <w:t xml:space="preserve"> is used to configure UE specific PDSCH parameters that are common across the UE's BWPs of one serving cell.</w:t>
      </w:r>
    </w:p>
    <w:p w14:paraId="2C61DF96" w14:textId="77777777" w:rsidR="00394471" w:rsidRPr="009C7017" w:rsidRDefault="00394471" w:rsidP="00394471">
      <w:pPr>
        <w:pStyle w:val="TH"/>
      </w:pPr>
      <w:r w:rsidRPr="009C7017">
        <w:rPr>
          <w:i/>
        </w:rPr>
        <w:t>PDSCH-ServingCellConfig</w:t>
      </w:r>
      <w:r w:rsidRPr="009C7017">
        <w:t xml:space="preserve"> information element</w:t>
      </w:r>
    </w:p>
    <w:p w14:paraId="41CB38D6" w14:textId="77777777" w:rsidR="00394471" w:rsidRPr="009C7017" w:rsidRDefault="00394471" w:rsidP="009C7017">
      <w:pPr>
        <w:pStyle w:val="PL"/>
        <w:rPr>
          <w:color w:val="808080"/>
        </w:rPr>
      </w:pPr>
      <w:r w:rsidRPr="009C7017">
        <w:rPr>
          <w:color w:val="808080"/>
        </w:rPr>
        <w:t>-- ASN1START</w:t>
      </w:r>
    </w:p>
    <w:p w14:paraId="2C503E30" w14:textId="77777777" w:rsidR="00394471" w:rsidRPr="009C7017" w:rsidRDefault="00394471" w:rsidP="009C7017">
      <w:pPr>
        <w:pStyle w:val="PL"/>
        <w:rPr>
          <w:color w:val="808080"/>
        </w:rPr>
      </w:pPr>
      <w:r w:rsidRPr="009C7017">
        <w:rPr>
          <w:color w:val="808080"/>
        </w:rPr>
        <w:t>-- TAG-PDSCH-SERVINGCELLCONFIG-START</w:t>
      </w:r>
    </w:p>
    <w:p w14:paraId="1D6E861D" w14:textId="77777777" w:rsidR="00394471" w:rsidRPr="009C7017" w:rsidRDefault="00394471" w:rsidP="009C7017">
      <w:pPr>
        <w:pStyle w:val="PL"/>
      </w:pPr>
    </w:p>
    <w:p w14:paraId="341BD5BC" w14:textId="77777777" w:rsidR="00394471" w:rsidRPr="009C7017" w:rsidRDefault="00394471" w:rsidP="009C7017">
      <w:pPr>
        <w:pStyle w:val="PL"/>
      </w:pPr>
      <w:r w:rsidRPr="009C7017">
        <w:t xml:space="preserve">PDSCH-ServingCellConfig ::=             </w:t>
      </w:r>
      <w:r w:rsidRPr="009C7017">
        <w:rPr>
          <w:color w:val="993366"/>
        </w:rPr>
        <w:t>SEQUENCE</w:t>
      </w:r>
      <w:r w:rsidRPr="009C7017">
        <w:t xml:space="preserve"> {</w:t>
      </w:r>
    </w:p>
    <w:p w14:paraId="2AE366EA" w14:textId="77777777" w:rsidR="00394471" w:rsidRPr="009C7017" w:rsidRDefault="00394471" w:rsidP="009C7017">
      <w:pPr>
        <w:pStyle w:val="PL"/>
        <w:rPr>
          <w:color w:val="808080"/>
        </w:rPr>
      </w:pPr>
      <w:r w:rsidRPr="009C7017">
        <w:t xml:space="preserve">    codeBlockGroupTransmission              SetupRelease { PDSCH-CodeBlockGroupTransmission }              </w:t>
      </w:r>
      <w:r w:rsidRPr="009C7017">
        <w:rPr>
          <w:color w:val="993366"/>
        </w:rPr>
        <w:t>OPTIONAL</w:t>
      </w:r>
      <w:r w:rsidRPr="009C7017">
        <w:t xml:space="preserve">,   </w:t>
      </w:r>
      <w:r w:rsidRPr="009C7017">
        <w:rPr>
          <w:color w:val="808080"/>
        </w:rPr>
        <w:t>-- Need M</w:t>
      </w:r>
    </w:p>
    <w:p w14:paraId="70EFDBC6"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 xOh6, xOh12, xOh18 }                              </w:t>
      </w:r>
      <w:r w:rsidRPr="009C7017">
        <w:rPr>
          <w:color w:val="993366"/>
        </w:rPr>
        <w:t>OPTIONAL</w:t>
      </w:r>
      <w:r w:rsidRPr="009C7017">
        <w:t xml:space="preserve">,   </w:t>
      </w:r>
      <w:r w:rsidRPr="009C7017">
        <w:rPr>
          <w:color w:val="808080"/>
        </w:rPr>
        <w:t>-- Need S</w:t>
      </w:r>
    </w:p>
    <w:p w14:paraId="3CCF20AF" w14:textId="77777777" w:rsidR="00394471" w:rsidRPr="009C7017" w:rsidRDefault="00394471" w:rsidP="009C7017">
      <w:pPr>
        <w:pStyle w:val="PL"/>
        <w:rPr>
          <w:color w:val="808080"/>
        </w:rPr>
      </w:pPr>
      <w:r w:rsidRPr="009C7017">
        <w:t xml:space="preserve">    nrofHARQ-ProcessesForPDSCH              </w:t>
      </w:r>
      <w:r w:rsidRPr="009C7017">
        <w:rPr>
          <w:color w:val="993366"/>
        </w:rPr>
        <w:t>ENUMERATED</w:t>
      </w:r>
      <w:r w:rsidRPr="009C7017">
        <w:t xml:space="preserve"> {n2, n4, n6, n10, n12, n16}                         </w:t>
      </w:r>
      <w:r w:rsidRPr="009C7017">
        <w:rPr>
          <w:color w:val="993366"/>
        </w:rPr>
        <w:t>OPTIONAL</w:t>
      </w:r>
      <w:r w:rsidRPr="009C7017">
        <w:t xml:space="preserve">,   </w:t>
      </w:r>
      <w:r w:rsidRPr="009C7017">
        <w:rPr>
          <w:color w:val="808080"/>
        </w:rPr>
        <w:t>-- Need S</w:t>
      </w:r>
    </w:p>
    <w:p w14:paraId="7125A6D3" w14:textId="77777777" w:rsidR="00394471" w:rsidRPr="009C7017" w:rsidRDefault="00394471" w:rsidP="009C7017">
      <w:pPr>
        <w:pStyle w:val="PL"/>
        <w:rPr>
          <w:color w:val="808080"/>
        </w:rPr>
      </w:pPr>
      <w:r w:rsidRPr="009C7017">
        <w:t xml:space="preserve">    pucch-Cell                              ServCellIndex                                                  </w:t>
      </w:r>
      <w:r w:rsidRPr="009C7017">
        <w:rPr>
          <w:color w:val="993366"/>
        </w:rPr>
        <w:t>OPTIONAL</w:t>
      </w:r>
      <w:r w:rsidRPr="009C7017">
        <w:t xml:space="preserve">,   </w:t>
      </w:r>
      <w:r w:rsidRPr="009C7017">
        <w:rPr>
          <w:color w:val="808080"/>
        </w:rPr>
        <w:t>-- Cond SCellAddOnly</w:t>
      </w:r>
    </w:p>
    <w:p w14:paraId="4C7DD0E8" w14:textId="77777777" w:rsidR="00394471" w:rsidRPr="009C7017" w:rsidRDefault="00394471" w:rsidP="009C7017">
      <w:pPr>
        <w:pStyle w:val="PL"/>
      </w:pPr>
      <w:r w:rsidRPr="009C7017">
        <w:t xml:space="preserve">    ...,</w:t>
      </w:r>
    </w:p>
    <w:p w14:paraId="11C42F9F" w14:textId="77777777" w:rsidR="00394471" w:rsidRPr="009C7017" w:rsidRDefault="00394471" w:rsidP="009C7017">
      <w:pPr>
        <w:pStyle w:val="PL"/>
      </w:pPr>
      <w:r w:rsidRPr="009C7017">
        <w:t xml:space="preserve">    [[</w:t>
      </w:r>
    </w:p>
    <w:p w14:paraId="2E63AA59"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(1..8)                                                 </w:t>
      </w:r>
      <w:r w:rsidRPr="009C7017">
        <w:rPr>
          <w:color w:val="993366"/>
        </w:rPr>
        <w:t>OPTIONAL</w:t>
      </w:r>
      <w:r w:rsidRPr="009C7017">
        <w:t xml:space="preserve">,   </w:t>
      </w:r>
      <w:r w:rsidRPr="009C7017">
        <w:rPr>
          <w:color w:val="808080"/>
        </w:rPr>
        <w:t>-- Need M</w:t>
      </w:r>
    </w:p>
    <w:p w14:paraId="408AEC07"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2C8D9E43" w14:textId="77777777" w:rsidR="00394471" w:rsidRPr="009C7017" w:rsidRDefault="00394471" w:rsidP="009C7017">
      <w:pPr>
        <w:pStyle w:val="PL"/>
      </w:pPr>
      <w:r w:rsidRPr="009C7017">
        <w:t xml:space="preserve">    ]],</w:t>
      </w:r>
    </w:p>
    <w:p w14:paraId="4FFD4263" w14:textId="77777777" w:rsidR="00394471" w:rsidRPr="009C7017" w:rsidRDefault="00394471" w:rsidP="009C7017">
      <w:pPr>
        <w:pStyle w:val="PL"/>
      </w:pPr>
      <w:r w:rsidRPr="009C7017">
        <w:t xml:space="preserve">    [[</w:t>
      </w:r>
    </w:p>
    <w:p w14:paraId="41E8A5D5" w14:textId="77777777" w:rsidR="00394471" w:rsidRPr="009C7017" w:rsidRDefault="00394471" w:rsidP="009C7017">
      <w:pPr>
        <w:pStyle w:val="PL"/>
        <w:rPr>
          <w:color w:val="808080"/>
        </w:rPr>
      </w:pPr>
      <w:r w:rsidRPr="009C7017">
        <w:t xml:space="preserve">    pdsch-CodeBlockGroupTransmissionList-r16 SetupRelease { PDSCH-CodeBlockGroupTransmissionList-r16 }     </w:t>
      </w:r>
      <w:r w:rsidRPr="009C7017">
        <w:rPr>
          <w:color w:val="993366"/>
        </w:rPr>
        <w:t>OPTIONAL</w:t>
      </w:r>
      <w:r w:rsidRPr="009C7017">
        <w:t xml:space="preserve">    </w:t>
      </w:r>
      <w:r w:rsidRPr="009C7017">
        <w:rPr>
          <w:color w:val="808080"/>
        </w:rPr>
        <w:t>-- Need M</w:t>
      </w:r>
    </w:p>
    <w:p w14:paraId="152EBC5D" w14:textId="77777777" w:rsidR="00394471" w:rsidRPr="009C7017" w:rsidRDefault="00394471" w:rsidP="009C7017">
      <w:pPr>
        <w:pStyle w:val="PL"/>
      </w:pPr>
      <w:r w:rsidRPr="009C7017">
        <w:t xml:space="preserve">    ]]</w:t>
      </w:r>
    </w:p>
    <w:p w14:paraId="3CFD0969" w14:textId="77777777" w:rsidR="00394471" w:rsidRPr="009C7017" w:rsidRDefault="00394471" w:rsidP="009C7017">
      <w:pPr>
        <w:pStyle w:val="PL"/>
      </w:pPr>
      <w:r w:rsidRPr="009C7017">
        <w:t>}</w:t>
      </w:r>
    </w:p>
    <w:p w14:paraId="525EE1E0" w14:textId="77777777" w:rsidR="00394471" w:rsidRPr="009C7017" w:rsidRDefault="00394471" w:rsidP="009C7017">
      <w:pPr>
        <w:pStyle w:val="PL"/>
      </w:pPr>
    </w:p>
    <w:p w14:paraId="1D0C3B53" w14:textId="77777777" w:rsidR="00394471" w:rsidRPr="009C7017" w:rsidRDefault="00394471" w:rsidP="009C7017">
      <w:pPr>
        <w:pStyle w:val="PL"/>
      </w:pPr>
      <w:r w:rsidRPr="009C7017">
        <w:t xml:space="preserve">PDSCH-CodeBlockGroupTransmission ::=    </w:t>
      </w:r>
      <w:r w:rsidRPr="009C7017">
        <w:rPr>
          <w:color w:val="993366"/>
        </w:rPr>
        <w:t>SEQUENCE</w:t>
      </w:r>
      <w:r w:rsidRPr="009C7017">
        <w:t xml:space="preserve"> {</w:t>
      </w:r>
    </w:p>
    <w:p w14:paraId="794C96AC"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A3D352E" w14:textId="77777777" w:rsidR="00394471" w:rsidRPr="009C7017" w:rsidRDefault="00394471" w:rsidP="009C7017">
      <w:pPr>
        <w:pStyle w:val="PL"/>
      </w:pPr>
      <w:r w:rsidRPr="009C7017">
        <w:t xml:space="preserve">    codeBlockGroupFlushIndicator            </w:t>
      </w:r>
      <w:r w:rsidRPr="009C7017">
        <w:rPr>
          <w:color w:val="993366"/>
        </w:rPr>
        <w:t>BOOLEAN</w:t>
      </w:r>
      <w:r w:rsidRPr="009C7017">
        <w:t>,</w:t>
      </w:r>
    </w:p>
    <w:p w14:paraId="692DE061" w14:textId="77777777" w:rsidR="00394471" w:rsidRPr="009C7017" w:rsidRDefault="00394471" w:rsidP="009C7017">
      <w:pPr>
        <w:pStyle w:val="PL"/>
      </w:pPr>
      <w:r w:rsidRPr="009C7017">
        <w:t xml:space="preserve">    ...</w:t>
      </w:r>
    </w:p>
    <w:p w14:paraId="2005CBB2" w14:textId="77777777" w:rsidR="00394471" w:rsidRPr="009C7017" w:rsidRDefault="00394471" w:rsidP="009C7017">
      <w:pPr>
        <w:pStyle w:val="PL"/>
      </w:pPr>
      <w:r w:rsidRPr="009C7017">
        <w:t>}</w:t>
      </w:r>
    </w:p>
    <w:p w14:paraId="19643911" w14:textId="77777777" w:rsidR="00394471" w:rsidRPr="009C7017" w:rsidRDefault="00394471" w:rsidP="009C7017">
      <w:pPr>
        <w:pStyle w:val="PL"/>
      </w:pPr>
    </w:p>
    <w:p w14:paraId="34EE0D01" w14:textId="77777777" w:rsidR="00394471" w:rsidRPr="009C7017" w:rsidRDefault="00394471" w:rsidP="009C7017">
      <w:pPr>
        <w:pStyle w:val="PL"/>
      </w:pPr>
      <w:r w:rsidRPr="009C7017">
        <w:t xml:space="preserve">PDSCH-CodeBlockGroupTransmissionList-r16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PDSCH-CodeBlockGroupTransmission</w:t>
      </w:r>
    </w:p>
    <w:p w14:paraId="2B75B24F" w14:textId="77777777" w:rsidR="00394471" w:rsidRPr="009C7017" w:rsidRDefault="00394471" w:rsidP="009C7017">
      <w:pPr>
        <w:pStyle w:val="PL"/>
      </w:pPr>
    </w:p>
    <w:p w14:paraId="5D465D75" w14:textId="77777777" w:rsidR="00394471" w:rsidRPr="009C7017" w:rsidRDefault="00394471" w:rsidP="009C7017">
      <w:pPr>
        <w:pStyle w:val="PL"/>
        <w:rPr>
          <w:color w:val="808080"/>
        </w:rPr>
      </w:pPr>
      <w:r w:rsidRPr="009C7017">
        <w:rPr>
          <w:color w:val="808080"/>
        </w:rPr>
        <w:t>-- TAG-PDSCH-SERVINGCELLCONFIG-STOP</w:t>
      </w:r>
    </w:p>
    <w:p w14:paraId="6F7C4CC2" w14:textId="77777777" w:rsidR="00394471" w:rsidRPr="009C7017" w:rsidRDefault="00394471" w:rsidP="009C7017">
      <w:pPr>
        <w:pStyle w:val="PL"/>
        <w:rPr>
          <w:color w:val="808080"/>
        </w:rPr>
      </w:pPr>
      <w:r w:rsidRPr="009C7017">
        <w:rPr>
          <w:color w:val="808080"/>
        </w:rPr>
        <w:t>-- ASN1STOP</w:t>
      </w:r>
    </w:p>
    <w:p w14:paraId="0E99A6F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DF28EC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7A70834" w14:textId="77777777" w:rsidR="00394471" w:rsidRPr="009C7017" w:rsidRDefault="00394471" w:rsidP="00964CC4">
            <w:pPr>
              <w:pStyle w:val="TAH"/>
              <w:rPr>
                <w:szCs w:val="22"/>
                <w:lang w:eastAsia="sv-SE"/>
              </w:rPr>
            </w:pPr>
            <w:r w:rsidRPr="009C7017">
              <w:rPr>
                <w:i/>
                <w:szCs w:val="22"/>
                <w:lang w:eastAsia="sv-SE"/>
              </w:rPr>
              <w:lastRenderedPageBreak/>
              <w:t xml:space="preserve">PDSCH-CodeBlockGroupTransmission </w:t>
            </w:r>
            <w:r w:rsidRPr="009C7017">
              <w:rPr>
                <w:szCs w:val="22"/>
                <w:lang w:eastAsia="sv-SE"/>
              </w:rPr>
              <w:t>field descriptions</w:t>
            </w:r>
          </w:p>
        </w:tc>
      </w:tr>
      <w:tr w:rsidR="00394471" w:rsidRPr="009C7017" w14:paraId="050988BB"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D5B501C" w14:textId="77777777" w:rsidR="00394471" w:rsidRPr="009C7017" w:rsidRDefault="00394471" w:rsidP="00964CC4">
            <w:pPr>
              <w:pStyle w:val="TAL"/>
              <w:rPr>
                <w:szCs w:val="22"/>
                <w:lang w:eastAsia="sv-SE"/>
              </w:rPr>
            </w:pPr>
            <w:r w:rsidRPr="009C7017">
              <w:rPr>
                <w:b/>
                <w:i/>
                <w:szCs w:val="22"/>
                <w:lang w:eastAsia="sv-SE"/>
              </w:rPr>
              <w:t>codeBlockGroupFlushIndicator</w:t>
            </w:r>
          </w:p>
          <w:p w14:paraId="331D45BF" w14:textId="77777777" w:rsidR="00394471" w:rsidRPr="009C7017" w:rsidRDefault="00394471" w:rsidP="00964CC4">
            <w:pPr>
              <w:pStyle w:val="TAL"/>
              <w:rPr>
                <w:szCs w:val="22"/>
                <w:lang w:eastAsia="sv-SE"/>
              </w:rPr>
            </w:pPr>
            <w:r w:rsidRPr="009C7017">
              <w:rPr>
                <w:szCs w:val="22"/>
                <w:lang w:eastAsia="sv-SE"/>
              </w:rPr>
              <w:t>Indicates whether CBGFI for CBG based (re)transmission in DL is enabled (true). (</w:t>
            </w:r>
            <w:proofErr w:type="gramStart"/>
            <w:r w:rsidRPr="009C7017">
              <w:rPr>
                <w:szCs w:val="22"/>
                <w:lang w:eastAsia="sv-SE"/>
              </w:rPr>
              <w:t>see</w:t>
            </w:r>
            <w:proofErr w:type="gramEnd"/>
            <w:r w:rsidRPr="009C7017">
              <w:rPr>
                <w:szCs w:val="22"/>
                <w:lang w:eastAsia="sv-SE"/>
              </w:rPr>
              <w:t xml:space="preserve"> TS 38.212 [17], clause 7.3.1.2.2).</w:t>
            </w:r>
          </w:p>
        </w:tc>
      </w:tr>
      <w:tr w:rsidR="00394471" w:rsidRPr="009C7017" w14:paraId="4731FAA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9CF2754"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7B24A099" w14:textId="77777777" w:rsidR="00394471" w:rsidRPr="009C7017" w:rsidRDefault="00394471" w:rsidP="00964CC4">
            <w:pPr>
              <w:pStyle w:val="TAL"/>
              <w:rPr>
                <w:szCs w:val="22"/>
                <w:lang w:eastAsia="sv-SE"/>
              </w:rPr>
            </w:pPr>
            <w:r w:rsidRPr="009C7017">
              <w:rPr>
                <w:szCs w:val="22"/>
                <w:lang w:eastAsia="sv-SE"/>
              </w:rPr>
              <w:t>Maximum number of code-block-groups (CBGs) per TB. In case of multiple CW, the maximum CBG is 4 (see TS 38.213 [13], clause 9.1.1).</w:t>
            </w:r>
          </w:p>
        </w:tc>
      </w:tr>
    </w:tbl>
    <w:p w14:paraId="636AAAA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493A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224A93" w14:textId="77777777" w:rsidR="00394471" w:rsidRPr="009C7017" w:rsidRDefault="00394471" w:rsidP="00964CC4">
            <w:pPr>
              <w:pStyle w:val="TAH"/>
              <w:rPr>
                <w:szCs w:val="22"/>
                <w:lang w:eastAsia="sv-SE"/>
              </w:rPr>
            </w:pPr>
            <w:r w:rsidRPr="009C7017">
              <w:rPr>
                <w:i/>
                <w:szCs w:val="22"/>
                <w:lang w:eastAsia="sv-SE"/>
              </w:rPr>
              <w:t xml:space="preserve">PDSCH-ServingCellConfig </w:t>
            </w:r>
            <w:r w:rsidRPr="009C7017">
              <w:rPr>
                <w:szCs w:val="22"/>
                <w:lang w:eastAsia="sv-SE"/>
              </w:rPr>
              <w:t>field descriptions</w:t>
            </w:r>
          </w:p>
        </w:tc>
      </w:tr>
      <w:tr w:rsidR="00394471" w:rsidRPr="009C7017" w14:paraId="06AB49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26E7B4" w14:textId="77777777" w:rsidR="00394471" w:rsidRPr="009C7017" w:rsidRDefault="00394471" w:rsidP="00964CC4">
            <w:pPr>
              <w:pStyle w:val="TAL"/>
              <w:rPr>
                <w:szCs w:val="22"/>
                <w:lang w:eastAsia="sv-SE"/>
              </w:rPr>
            </w:pPr>
            <w:r w:rsidRPr="009C7017">
              <w:rPr>
                <w:b/>
                <w:i/>
                <w:szCs w:val="22"/>
                <w:lang w:eastAsia="sv-SE"/>
              </w:rPr>
              <w:t>codeBlockGroupTransmission</w:t>
            </w:r>
          </w:p>
          <w:p w14:paraId="5293AEF2" w14:textId="768C8A37" w:rsidR="00394471" w:rsidRPr="009C7017" w:rsidRDefault="00394471" w:rsidP="00964CC4">
            <w:pPr>
              <w:pStyle w:val="TAL"/>
              <w:rPr>
                <w:szCs w:val="22"/>
                <w:lang w:eastAsia="sv-SE"/>
              </w:rPr>
            </w:pPr>
            <w:r w:rsidRPr="009C7017">
              <w:rPr>
                <w:szCs w:val="22"/>
                <w:lang w:eastAsia="sv-SE"/>
              </w:rPr>
              <w:t>Enables and configures code-block-group (CBG) based transmission (see TS 38.213 [13], clause 9.1.1).</w:t>
            </w:r>
            <w:r w:rsidR="00472FC5" w:rsidRPr="009C7017">
              <w:t xml:space="preserve"> </w:t>
            </w:r>
            <w:r w:rsidR="00472FC5" w:rsidRPr="009C7017">
              <w:rPr>
                <w:szCs w:val="22"/>
                <w:lang w:eastAsia="sv-SE"/>
              </w:rPr>
              <w:t xml:space="preserve">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2130BA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2F1680" w14:textId="77777777" w:rsidR="00394471" w:rsidRPr="009C7017" w:rsidRDefault="00394471" w:rsidP="00964CC4">
            <w:pPr>
              <w:pStyle w:val="TAL"/>
              <w:rPr>
                <w:b/>
                <w:i/>
                <w:szCs w:val="22"/>
                <w:lang w:eastAsia="sv-SE"/>
              </w:rPr>
            </w:pPr>
            <w:r w:rsidRPr="009C7017">
              <w:rPr>
                <w:b/>
                <w:i/>
                <w:szCs w:val="22"/>
                <w:lang w:eastAsia="sv-SE"/>
              </w:rPr>
              <w:t>maxMIMO-Layers</w:t>
            </w:r>
          </w:p>
          <w:p w14:paraId="4D7F2163" w14:textId="77777777" w:rsidR="00394471" w:rsidRPr="009C7017" w:rsidRDefault="00394471" w:rsidP="00964CC4">
            <w:pPr>
              <w:pStyle w:val="TAL"/>
              <w:rPr>
                <w:szCs w:val="22"/>
                <w:lang w:eastAsia="sv-SE"/>
              </w:rPr>
            </w:pPr>
            <w:r w:rsidRPr="009C7017">
              <w:rPr>
                <w:szCs w:val="22"/>
                <w:lang w:eastAsia="sv-SE"/>
              </w:rPr>
              <w:t>Indicates the maximum number of MIMO layers to be used for PDSCH in all BWPs of this serving cell. (</w:t>
            </w:r>
            <w:proofErr w:type="gramStart"/>
            <w:r w:rsidRPr="009C7017">
              <w:rPr>
                <w:szCs w:val="22"/>
                <w:lang w:eastAsia="sv-SE"/>
              </w:rPr>
              <w:t>see</w:t>
            </w:r>
            <w:proofErr w:type="gramEnd"/>
            <w:r w:rsidRPr="009C7017">
              <w:rPr>
                <w:szCs w:val="22"/>
                <w:lang w:eastAsia="sv-SE"/>
              </w:rPr>
              <w:t xml:space="preserve"> TS 38.212 [17], clause 5.4.2.1).</w:t>
            </w:r>
          </w:p>
        </w:tc>
      </w:tr>
      <w:tr w:rsidR="00394471" w:rsidRPr="009C7017" w14:paraId="77C530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7314B6" w14:textId="77777777" w:rsidR="00394471" w:rsidRPr="009C7017" w:rsidRDefault="00394471" w:rsidP="00964CC4">
            <w:pPr>
              <w:pStyle w:val="TAL"/>
              <w:rPr>
                <w:szCs w:val="22"/>
                <w:lang w:eastAsia="sv-SE"/>
              </w:rPr>
            </w:pPr>
            <w:r w:rsidRPr="009C7017">
              <w:rPr>
                <w:b/>
                <w:i/>
                <w:szCs w:val="22"/>
                <w:lang w:eastAsia="sv-SE"/>
              </w:rPr>
              <w:t>nrofHARQ-ProcessesForPDSCH</w:t>
            </w:r>
          </w:p>
          <w:p w14:paraId="0AEE6C80" w14:textId="77777777" w:rsidR="00394471" w:rsidRPr="009C7017" w:rsidRDefault="00394471" w:rsidP="00964CC4">
            <w:pPr>
              <w:pStyle w:val="TAL"/>
              <w:rPr>
                <w:szCs w:val="22"/>
                <w:lang w:eastAsia="sv-SE"/>
              </w:rPr>
            </w:pPr>
            <w:r w:rsidRPr="009C7017">
              <w:rPr>
                <w:szCs w:val="22"/>
                <w:lang w:eastAsia="sv-SE"/>
              </w:rPr>
              <w:t xml:space="preserve">The number of HARQ processes to be used on the PDSCH of a serving cell. Value </w:t>
            </w:r>
            <w:r w:rsidRPr="009C7017">
              <w:rPr>
                <w:i/>
                <w:szCs w:val="22"/>
                <w:lang w:eastAsia="sv-SE"/>
              </w:rPr>
              <w:t>n2</w:t>
            </w:r>
            <w:r w:rsidRPr="009C7017">
              <w:rPr>
                <w:szCs w:val="22"/>
                <w:lang w:eastAsia="sv-SE"/>
              </w:rPr>
              <w:t xml:space="preserve"> corresponds to 2 HARQ processes, value </w:t>
            </w:r>
            <w:r w:rsidRPr="009C7017">
              <w:rPr>
                <w:i/>
                <w:szCs w:val="22"/>
                <w:lang w:eastAsia="sv-SE"/>
              </w:rPr>
              <w:t>n4</w:t>
            </w:r>
            <w:r w:rsidRPr="009C7017">
              <w:rPr>
                <w:szCs w:val="22"/>
                <w:lang w:eastAsia="sv-SE"/>
              </w:rPr>
              <w:t xml:space="preserve"> to 4 HARQ processes, and so on. If the field is absent, the UE uses 8 HARQ processes (see TS 38.214 [19], clause 5.1).</w:t>
            </w:r>
          </w:p>
        </w:tc>
      </w:tr>
      <w:tr w:rsidR="00394471" w:rsidRPr="009C7017" w14:paraId="5BEE44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F310C5" w14:textId="77777777" w:rsidR="00394471" w:rsidRPr="009C7017" w:rsidRDefault="00394471" w:rsidP="00964CC4">
            <w:pPr>
              <w:pStyle w:val="TAL"/>
              <w:rPr>
                <w:b/>
                <w:bCs/>
                <w:i/>
                <w:iCs/>
                <w:lang w:eastAsia="x-none"/>
              </w:rPr>
            </w:pPr>
            <w:r w:rsidRPr="009C7017">
              <w:rPr>
                <w:b/>
                <w:bCs/>
                <w:i/>
                <w:iCs/>
                <w:lang w:eastAsia="x-none"/>
              </w:rPr>
              <w:t>pdsch-CodeBlockGroupTransmissionList</w:t>
            </w:r>
          </w:p>
          <w:p w14:paraId="21D74E94" w14:textId="77777777" w:rsidR="00394471" w:rsidRPr="009C7017" w:rsidRDefault="00394471" w:rsidP="00964CC4">
            <w:pPr>
              <w:pStyle w:val="TAL"/>
              <w:rPr>
                <w:b/>
                <w:i/>
                <w:szCs w:val="22"/>
                <w:lang w:eastAsia="sv-SE"/>
              </w:rPr>
            </w:pPr>
            <w:r w:rsidRPr="009C7017">
              <w:rPr>
                <w:szCs w:val="22"/>
                <w:lang w:eastAsia="sv-SE"/>
              </w:rPr>
              <w:t>A list of configurations for up to two simultaneously constructed HARQ-ACK codebooks (see TS 38.213 [13], clause 9.3).</w:t>
            </w:r>
          </w:p>
        </w:tc>
      </w:tr>
      <w:tr w:rsidR="00394471" w:rsidRPr="009C7017" w14:paraId="7B72D4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CCA00B" w14:textId="77777777" w:rsidR="00394471" w:rsidRPr="009C7017" w:rsidRDefault="00394471" w:rsidP="00964CC4">
            <w:pPr>
              <w:pStyle w:val="TAL"/>
              <w:rPr>
                <w:b/>
                <w:i/>
                <w:lang w:eastAsia="sv-SE"/>
              </w:rPr>
            </w:pPr>
            <w:r w:rsidRPr="009C7017">
              <w:rPr>
                <w:b/>
                <w:i/>
                <w:lang w:eastAsia="sv-SE"/>
              </w:rPr>
              <w:t>processingType2Enabled</w:t>
            </w:r>
          </w:p>
          <w:p w14:paraId="6B24BCFB" w14:textId="77777777" w:rsidR="00394471" w:rsidRPr="009C7017" w:rsidRDefault="00394471" w:rsidP="00964CC4">
            <w:pPr>
              <w:pStyle w:val="TAL"/>
              <w:rPr>
                <w:rFonts w:eastAsia="Yu Mincho"/>
                <w:lang w:eastAsia="sv-SE"/>
              </w:rPr>
            </w:pPr>
            <w:r w:rsidRPr="009C7017">
              <w:rPr>
                <w:rFonts w:eastAsia="Yu Mincho"/>
                <w:lang w:eastAsia="sv-SE"/>
              </w:rPr>
              <w:t>Enables configuration of advanced processing time capability 2 for PDSCH (see 38.214 [19], clause 5.3).</w:t>
            </w:r>
          </w:p>
        </w:tc>
      </w:tr>
      <w:tr w:rsidR="00394471" w:rsidRPr="009C7017" w14:paraId="4BFA72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FF170" w14:textId="77777777" w:rsidR="00394471" w:rsidRPr="009C7017" w:rsidRDefault="00394471" w:rsidP="00964CC4">
            <w:pPr>
              <w:pStyle w:val="TAL"/>
              <w:rPr>
                <w:szCs w:val="22"/>
                <w:lang w:eastAsia="sv-SE"/>
              </w:rPr>
            </w:pPr>
            <w:r w:rsidRPr="009C7017">
              <w:rPr>
                <w:b/>
                <w:i/>
                <w:szCs w:val="22"/>
                <w:lang w:eastAsia="sv-SE"/>
              </w:rPr>
              <w:t>pucch-Cell</w:t>
            </w:r>
          </w:p>
          <w:p w14:paraId="531E499A" w14:textId="77777777" w:rsidR="00394471" w:rsidRPr="009C7017" w:rsidRDefault="00394471" w:rsidP="00964CC4">
            <w:pPr>
              <w:pStyle w:val="TAL"/>
              <w:rPr>
                <w:szCs w:val="22"/>
                <w:lang w:eastAsia="sv-SE"/>
              </w:rPr>
            </w:pPr>
            <w:r w:rsidRPr="009C7017">
              <w:rPr>
                <w:szCs w:val="22"/>
                <w:lang w:eastAsia="sv-SE"/>
              </w:rPr>
              <w:t>The ID of the serving cell (of the same cell group) to use for PUCCH. If the field is absent, the UE sends the HARQ feedback on the PUCCH of the SpCell of this cell group, or on this serving cell if it is a PUCCH SCell.</w:t>
            </w:r>
          </w:p>
        </w:tc>
      </w:tr>
      <w:tr w:rsidR="00394471" w:rsidRPr="009C7017" w14:paraId="036981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125AB1" w14:textId="77777777" w:rsidR="00394471" w:rsidRPr="009C7017" w:rsidRDefault="00394471" w:rsidP="00964CC4">
            <w:pPr>
              <w:pStyle w:val="TAL"/>
              <w:rPr>
                <w:szCs w:val="22"/>
                <w:lang w:eastAsia="sv-SE"/>
              </w:rPr>
            </w:pPr>
            <w:r w:rsidRPr="009C7017">
              <w:rPr>
                <w:b/>
                <w:i/>
                <w:szCs w:val="22"/>
                <w:lang w:eastAsia="sv-SE"/>
              </w:rPr>
              <w:t>xOverhead</w:t>
            </w:r>
          </w:p>
          <w:p w14:paraId="752E11B0" w14:textId="77777777" w:rsidR="00394471" w:rsidRPr="009C7017" w:rsidRDefault="00394471" w:rsidP="00964CC4">
            <w:pPr>
              <w:pStyle w:val="TAL"/>
              <w:rPr>
                <w:szCs w:val="22"/>
                <w:lang w:eastAsia="sv-SE"/>
              </w:rPr>
            </w:pPr>
            <w:r w:rsidRPr="009C7017">
              <w:rPr>
                <w:szCs w:val="22"/>
                <w:lang w:eastAsia="sv-SE"/>
              </w:rPr>
              <w:t>Accounts for overhead from CSI-RS, CORESET, etc. If the field is absent, the UE applies value xOh0 (see TS 38.214 [19], clause 5.1.3.2).</w:t>
            </w:r>
          </w:p>
        </w:tc>
      </w:tr>
    </w:tbl>
    <w:p w14:paraId="019AE3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67AA6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E21D517"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F88DE0" w14:textId="77777777" w:rsidR="00394471" w:rsidRPr="009C7017" w:rsidRDefault="00394471" w:rsidP="00964CC4">
            <w:pPr>
              <w:pStyle w:val="TAH"/>
              <w:rPr>
                <w:lang w:eastAsia="sv-SE"/>
              </w:rPr>
            </w:pPr>
            <w:r w:rsidRPr="009C7017">
              <w:rPr>
                <w:lang w:eastAsia="sv-SE"/>
              </w:rPr>
              <w:t>Explanation</w:t>
            </w:r>
          </w:p>
        </w:tc>
      </w:tr>
      <w:tr w:rsidR="00394471" w:rsidRPr="009C7017" w14:paraId="1ACDCC3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800C8F2" w14:textId="77777777" w:rsidR="00394471" w:rsidRPr="009C7017" w:rsidRDefault="00394471" w:rsidP="00964CC4">
            <w:pPr>
              <w:pStyle w:val="TAL"/>
              <w:rPr>
                <w:i/>
                <w:lang w:eastAsia="sv-SE"/>
              </w:rPr>
            </w:pPr>
            <w:r w:rsidRPr="009C7017">
              <w:rPr>
                <w:i/>
                <w:lang w:eastAsia="sv-SE"/>
              </w:rPr>
              <w:t>SCellAddOnly</w:t>
            </w:r>
          </w:p>
        </w:tc>
        <w:tc>
          <w:tcPr>
            <w:tcW w:w="10146" w:type="dxa"/>
            <w:tcBorders>
              <w:top w:val="single" w:sz="4" w:space="0" w:color="auto"/>
              <w:left w:val="single" w:sz="4" w:space="0" w:color="auto"/>
              <w:bottom w:val="single" w:sz="4" w:space="0" w:color="auto"/>
              <w:right w:val="single" w:sz="4" w:space="0" w:color="auto"/>
            </w:tcBorders>
            <w:hideMark/>
          </w:tcPr>
          <w:p w14:paraId="6129C740" w14:textId="77777777" w:rsidR="00394471" w:rsidRPr="009C7017" w:rsidRDefault="00394471" w:rsidP="00964CC4">
            <w:pPr>
              <w:pStyle w:val="TAL"/>
              <w:rPr>
                <w:lang w:eastAsia="sv-SE"/>
              </w:rPr>
            </w:pPr>
            <w:r w:rsidRPr="009C7017">
              <w:rPr>
                <w:lang w:eastAsia="sv-SE"/>
              </w:rPr>
              <w:t>It is optionally present, Need S, for (non-PUCCH) SCells when adding a new SCell. The field is absent, Need M, when reconfiguring SCells. The field is also absent for the SpCells as well as for a PUCCH SCell.</w:t>
            </w:r>
          </w:p>
        </w:tc>
      </w:tr>
    </w:tbl>
    <w:p w14:paraId="641F9438" w14:textId="77777777" w:rsidR="00394471" w:rsidRPr="009C7017" w:rsidRDefault="00394471" w:rsidP="00394471"/>
    <w:p w14:paraId="2A86246D" w14:textId="77777777" w:rsidR="00394471" w:rsidRPr="009C7017" w:rsidRDefault="00394471" w:rsidP="00394471">
      <w:pPr>
        <w:pStyle w:val="Heading4"/>
      </w:pPr>
      <w:bookmarkStart w:id="1428" w:name="_Toc60777304"/>
      <w:bookmarkStart w:id="1429" w:name="_Toc83740259"/>
      <w:r w:rsidRPr="009C7017">
        <w:t>–</w:t>
      </w:r>
      <w:r w:rsidRPr="009C7017">
        <w:tab/>
      </w:r>
      <w:r w:rsidRPr="009C7017">
        <w:rPr>
          <w:i/>
        </w:rPr>
        <w:t>PDSCH-TimeDomainResourceAllocationList</w:t>
      </w:r>
      <w:bookmarkEnd w:id="1428"/>
      <w:bookmarkEnd w:id="1429"/>
    </w:p>
    <w:p w14:paraId="77303BA4" w14:textId="77777777" w:rsidR="00394471" w:rsidRPr="009C7017" w:rsidRDefault="00394471" w:rsidP="00394471">
      <w:r w:rsidRPr="009C7017">
        <w:t xml:space="preserve">The IE </w:t>
      </w:r>
      <w:r w:rsidRPr="009C7017">
        <w:rPr>
          <w:i/>
        </w:rPr>
        <w:t>PDSCH-TimeDomainResourceAllocation</w:t>
      </w:r>
      <w:r w:rsidRPr="009C7017">
        <w:t xml:space="preserve"> is used to configure a time domain relation between PDCCH and PDSCH. The </w:t>
      </w:r>
      <w:r w:rsidRPr="009C7017">
        <w:rPr>
          <w:i/>
        </w:rPr>
        <w:t>PDSCH-TimeDomainResourceAllocationList</w:t>
      </w:r>
      <w:r w:rsidRPr="009C7017">
        <w:t xml:space="preserve"> contains one or more of such </w:t>
      </w:r>
      <w:r w:rsidRPr="009C7017">
        <w:rPr>
          <w:i/>
        </w:rPr>
        <w:t>PDSCH-TimeDomainResourceAllocations</w:t>
      </w:r>
      <w:r w:rsidRPr="009C7017">
        <w:t xml:space="preserve">. The network indicates in the DL assignment which of the configured time domain allocations the UE shall apply for that DL assignment. The UE determines the bit width of the DCI field based on the number of entries in the </w:t>
      </w:r>
      <w:r w:rsidRPr="009C7017">
        <w:rPr>
          <w:i/>
        </w:rPr>
        <w:t>PDSCH-TimeDomainResourceAllocationList</w:t>
      </w:r>
      <w:r w:rsidRPr="009C7017">
        <w:t>. Value 0 in the DCI field refers to the first element in this list, value 1 in the DCI field refers to the second element in this list, and so on.</w:t>
      </w:r>
    </w:p>
    <w:p w14:paraId="106CFED0" w14:textId="77777777" w:rsidR="00394471" w:rsidRPr="009C7017" w:rsidRDefault="00394471" w:rsidP="00394471">
      <w:pPr>
        <w:pStyle w:val="TH"/>
      </w:pPr>
      <w:r w:rsidRPr="009C7017">
        <w:rPr>
          <w:i/>
        </w:rPr>
        <w:t>PDSCH-TimeDomainResourceAllocationList</w:t>
      </w:r>
      <w:r w:rsidRPr="009C7017">
        <w:t xml:space="preserve"> information element</w:t>
      </w:r>
    </w:p>
    <w:p w14:paraId="40782B55" w14:textId="77777777" w:rsidR="00394471" w:rsidRPr="009C7017" w:rsidRDefault="00394471" w:rsidP="009C7017">
      <w:pPr>
        <w:pStyle w:val="PL"/>
        <w:rPr>
          <w:color w:val="808080"/>
        </w:rPr>
      </w:pPr>
      <w:r w:rsidRPr="009C7017">
        <w:rPr>
          <w:color w:val="808080"/>
        </w:rPr>
        <w:t>-- ASN1START</w:t>
      </w:r>
    </w:p>
    <w:p w14:paraId="5D233771" w14:textId="77777777" w:rsidR="00394471" w:rsidRPr="009C7017" w:rsidRDefault="00394471" w:rsidP="009C7017">
      <w:pPr>
        <w:pStyle w:val="PL"/>
        <w:rPr>
          <w:color w:val="808080"/>
        </w:rPr>
      </w:pPr>
      <w:r w:rsidRPr="009C7017">
        <w:rPr>
          <w:color w:val="808080"/>
        </w:rPr>
        <w:t>-- TAG-PDSCH-TIMEDOMAINRESOURCEALLOCATIONLIST-START</w:t>
      </w:r>
    </w:p>
    <w:p w14:paraId="2B12C28B" w14:textId="77777777" w:rsidR="00394471" w:rsidRPr="009C7017" w:rsidRDefault="00394471" w:rsidP="009C7017">
      <w:pPr>
        <w:pStyle w:val="PL"/>
      </w:pPr>
    </w:p>
    <w:p w14:paraId="09BE15D5" w14:textId="77777777" w:rsidR="00394471" w:rsidRPr="009C7017" w:rsidRDefault="00394471" w:rsidP="009C7017">
      <w:pPr>
        <w:pStyle w:val="PL"/>
      </w:pPr>
    </w:p>
    <w:p w14:paraId="5C583CDB" w14:textId="77777777" w:rsidR="00394471" w:rsidRPr="009C7017" w:rsidRDefault="00394471" w:rsidP="009C7017">
      <w:pPr>
        <w:pStyle w:val="PL"/>
      </w:pPr>
      <w:r w:rsidRPr="009C7017">
        <w:t xml:space="preserve">PDSCH-TimeDomainResourceAllocationList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w:t>
      </w:r>
    </w:p>
    <w:p w14:paraId="40238B67" w14:textId="77777777" w:rsidR="00394471" w:rsidRPr="009C7017" w:rsidRDefault="00394471" w:rsidP="009C7017">
      <w:pPr>
        <w:pStyle w:val="PL"/>
      </w:pPr>
    </w:p>
    <w:p w14:paraId="2EA7D333" w14:textId="77777777" w:rsidR="00394471" w:rsidRPr="009C7017" w:rsidRDefault="00394471" w:rsidP="009C7017">
      <w:pPr>
        <w:pStyle w:val="PL"/>
      </w:pPr>
      <w:r w:rsidRPr="009C7017">
        <w:t xml:space="preserve">PDSCH-TimeDomainResourceAllocation ::=   </w:t>
      </w:r>
      <w:r w:rsidRPr="009C7017">
        <w:rPr>
          <w:color w:val="993366"/>
        </w:rPr>
        <w:t>SEQUENCE</w:t>
      </w:r>
      <w:r w:rsidRPr="009C7017">
        <w:t xml:space="preserve"> {</w:t>
      </w:r>
    </w:p>
    <w:p w14:paraId="775E0AC4" w14:textId="77777777" w:rsidR="00394471" w:rsidRPr="009C7017" w:rsidRDefault="00394471" w:rsidP="009C7017">
      <w:pPr>
        <w:pStyle w:val="PL"/>
        <w:rPr>
          <w:color w:val="808080"/>
        </w:rPr>
      </w:pPr>
      <w:r w:rsidRPr="009C7017">
        <w:t xml:space="preserve">    k0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6DCFE6BA"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5BD37291"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9DF0E66" w14:textId="77777777" w:rsidR="00394471" w:rsidRPr="009C7017" w:rsidRDefault="00394471" w:rsidP="009C7017">
      <w:pPr>
        <w:pStyle w:val="PL"/>
      </w:pPr>
      <w:r w:rsidRPr="009C7017">
        <w:t>}</w:t>
      </w:r>
    </w:p>
    <w:p w14:paraId="5D384435" w14:textId="77777777" w:rsidR="00394471" w:rsidRPr="009C7017" w:rsidRDefault="00394471" w:rsidP="009C7017">
      <w:pPr>
        <w:pStyle w:val="PL"/>
      </w:pPr>
    </w:p>
    <w:p w14:paraId="529D8756" w14:textId="77777777" w:rsidR="00394471" w:rsidRPr="009C7017" w:rsidRDefault="00394471" w:rsidP="009C7017">
      <w:pPr>
        <w:pStyle w:val="PL"/>
      </w:pPr>
      <w:r w:rsidRPr="009C7017">
        <w:t xml:space="preserve">PDSCH-TimeDomainResourceAllocationList-r16 ::=  </w:t>
      </w:r>
      <w:r w:rsidRPr="009C7017">
        <w:rPr>
          <w:color w:val="993366"/>
        </w:rPr>
        <w:t>SEQUENCE</w:t>
      </w:r>
      <w:r w:rsidRPr="009C7017">
        <w:t xml:space="preserve"> (</w:t>
      </w:r>
      <w:r w:rsidRPr="009C7017">
        <w:rPr>
          <w:color w:val="993366"/>
        </w:rPr>
        <w:t>SIZE</w:t>
      </w:r>
      <w:r w:rsidRPr="009C7017">
        <w:t>(1..maxNrofDL-Allocations))</w:t>
      </w:r>
      <w:r w:rsidRPr="009C7017">
        <w:rPr>
          <w:color w:val="993366"/>
        </w:rPr>
        <w:t xml:space="preserve"> OF</w:t>
      </w:r>
      <w:r w:rsidRPr="009C7017">
        <w:t xml:space="preserve"> PDSCH-TimeDomainResourceAllocation-r16</w:t>
      </w:r>
    </w:p>
    <w:p w14:paraId="005DBF2B" w14:textId="77777777" w:rsidR="00394471" w:rsidRPr="009C7017" w:rsidRDefault="00394471" w:rsidP="009C7017">
      <w:pPr>
        <w:pStyle w:val="PL"/>
      </w:pPr>
    </w:p>
    <w:p w14:paraId="277B8EB1" w14:textId="77777777" w:rsidR="00394471" w:rsidRPr="009C7017" w:rsidRDefault="00394471" w:rsidP="009C7017">
      <w:pPr>
        <w:pStyle w:val="PL"/>
      </w:pPr>
      <w:r w:rsidRPr="009C7017">
        <w:t xml:space="preserve">PDSCH-TimeDomainResourceAllocation-r16 ::=  </w:t>
      </w:r>
      <w:r w:rsidRPr="009C7017">
        <w:rPr>
          <w:color w:val="993366"/>
        </w:rPr>
        <w:t>SEQUENCE</w:t>
      </w:r>
      <w:r w:rsidRPr="009C7017">
        <w:t xml:space="preserve"> {</w:t>
      </w:r>
    </w:p>
    <w:p w14:paraId="4A1DED60" w14:textId="77777777" w:rsidR="00394471" w:rsidRPr="009C7017" w:rsidRDefault="00394471" w:rsidP="009C7017">
      <w:pPr>
        <w:pStyle w:val="PL"/>
        <w:rPr>
          <w:color w:val="808080"/>
        </w:rPr>
      </w:pPr>
      <w:r w:rsidRPr="009C7017">
        <w:t xml:space="preserve">    k0-r16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79285244" w14:textId="77777777" w:rsidR="00394471" w:rsidRPr="009C7017" w:rsidRDefault="00394471" w:rsidP="009C7017">
      <w:pPr>
        <w:pStyle w:val="PL"/>
      </w:pPr>
      <w:r w:rsidRPr="009C7017">
        <w:t xml:space="preserve">    mappingType-r16                            </w:t>
      </w:r>
      <w:r w:rsidRPr="009C7017">
        <w:rPr>
          <w:color w:val="993366"/>
        </w:rPr>
        <w:t>ENUMERATED</w:t>
      </w:r>
      <w:r w:rsidRPr="009C7017">
        <w:t xml:space="preserve"> {typeA, typeB},</w:t>
      </w:r>
    </w:p>
    <w:p w14:paraId="1AE8E51B" w14:textId="77777777" w:rsidR="00394471" w:rsidRPr="009C7017" w:rsidRDefault="00394471" w:rsidP="009C7017">
      <w:pPr>
        <w:pStyle w:val="PL"/>
      </w:pPr>
      <w:r w:rsidRPr="009C7017">
        <w:t xml:space="preserve">    startSymbolAndLength-r16                   </w:t>
      </w:r>
      <w:r w:rsidRPr="009C7017">
        <w:rPr>
          <w:color w:val="993366"/>
        </w:rPr>
        <w:t>INTEGER</w:t>
      </w:r>
      <w:r w:rsidRPr="009C7017">
        <w:t xml:space="preserve"> (0..127),</w:t>
      </w:r>
    </w:p>
    <w:p w14:paraId="73A9ED96" w14:textId="77777777" w:rsidR="00394471" w:rsidRPr="009C7017" w:rsidRDefault="00394471" w:rsidP="009C7017">
      <w:pPr>
        <w:pStyle w:val="PL"/>
        <w:rPr>
          <w:color w:val="808080"/>
        </w:rPr>
      </w:pPr>
      <w:r w:rsidRPr="009C7017">
        <w:t xml:space="preserve">    repetitionNumber-r16                       </w:t>
      </w:r>
      <w:r w:rsidRPr="009C7017">
        <w:rPr>
          <w:color w:val="993366"/>
        </w:rPr>
        <w:t>ENUMERATED</w:t>
      </w:r>
      <w:r w:rsidRPr="009C7017">
        <w:t xml:space="preserve"> {n2, n3, n4, n5, n6, n7, n8, n16}                </w:t>
      </w:r>
      <w:r w:rsidRPr="009C7017">
        <w:rPr>
          <w:color w:val="993366"/>
        </w:rPr>
        <w:t>OPTIONAL</w:t>
      </w:r>
      <w:r w:rsidRPr="009C7017">
        <w:t xml:space="preserve">,   </w:t>
      </w:r>
      <w:r w:rsidRPr="009C7017">
        <w:rPr>
          <w:color w:val="808080"/>
        </w:rPr>
        <w:t>-- Cond Formats1-0and1-1</w:t>
      </w:r>
    </w:p>
    <w:p w14:paraId="590C76D9" w14:textId="77777777" w:rsidR="00394471" w:rsidRPr="009C7017" w:rsidRDefault="00394471" w:rsidP="009C7017">
      <w:pPr>
        <w:pStyle w:val="PL"/>
      </w:pPr>
      <w:r w:rsidRPr="009C7017">
        <w:t xml:space="preserve">    ...</w:t>
      </w:r>
    </w:p>
    <w:p w14:paraId="4E383747" w14:textId="77777777" w:rsidR="00394471" w:rsidRPr="009C7017" w:rsidRDefault="00394471" w:rsidP="009C7017">
      <w:pPr>
        <w:pStyle w:val="PL"/>
      </w:pPr>
      <w:r w:rsidRPr="009C7017">
        <w:t>}</w:t>
      </w:r>
    </w:p>
    <w:p w14:paraId="5DAD6D77" w14:textId="77777777" w:rsidR="00394471" w:rsidRPr="009C7017" w:rsidRDefault="00394471" w:rsidP="009C7017">
      <w:pPr>
        <w:pStyle w:val="PL"/>
      </w:pPr>
    </w:p>
    <w:p w14:paraId="614D63CB" w14:textId="77777777" w:rsidR="00394471" w:rsidRPr="009C7017" w:rsidRDefault="00394471" w:rsidP="009C7017">
      <w:pPr>
        <w:pStyle w:val="PL"/>
        <w:rPr>
          <w:color w:val="808080"/>
        </w:rPr>
      </w:pPr>
      <w:r w:rsidRPr="009C7017">
        <w:rPr>
          <w:color w:val="808080"/>
        </w:rPr>
        <w:t>-- TAG-PDSCH-TIMEDOMAINRESOURCEALLOCATIONLIST-STOP</w:t>
      </w:r>
    </w:p>
    <w:p w14:paraId="70FA3C5C" w14:textId="77777777" w:rsidR="00394471" w:rsidRPr="009C7017" w:rsidRDefault="00394471" w:rsidP="009C7017">
      <w:pPr>
        <w:pStyle w:val="PL"/>
        <w:rPr>
          <w:color w:val="808080"/>
        </w:rPr>
      </w:pPr>
      <w:r w:rsidRPr="009C7017">
        <w:rPr>
          <w:color w:val="808080"/>
        </w:rPr>
        <w:t>-- ASN1STOP</w:t>
      </w:r>
    </w:p>
    <w:p w14:paraId="4AEA788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2589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1F9F0D" w14:textId="77777777" w:rsidR="00394471" w:rsidRPr="009C7017" w:rsidRDefault="00394471" w:rsidP="00964CC4">
            <w:pPr>
              <w:pStyle w:val="TAH"/>
              <w:rPr>
                <w:szCs w:val="22"/>
                <w:lang w:eastAsia="sv-SE"/>
              </w:rPr>
            </w:pPr>
            <w:r w:rsidRPr="009C7017">
              <w:rPr>
                <w:i/>
                <w:szCs w:val="22"/>
                <w:lang w:eastAsia="sv-SE"/>
              </w:rPr>
              <w:t xml:space="preserve">PDSCH-TimeDomainResourceAllocation </w:t>
            </w:r>
            <w:r w:rsidRPr="009C7017">
              <w:rPr>
                <w:szCs w:val="22"/>
                <w:lang w:eastAsia="sv-SE"/>
              </w:rPr>
              <w:t>field descriptions</w:t>
            </w:r>
          </w:p>
        </w:tc>
      </w:tr>
      <w:tr w:rsidR="00394471" w:rsidRPr="009C7017" w14:paraId="1CD049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2402F1" w14:textId="77777777" w:rsidR="00394471" w:rsidRPr="009C7017" w:rsidRDefault="00394471" w:rsidP="00964CC4">
            <w:pPr>
              <w:pStyle w:val="TAL"/>
              <w:rPr>
                <w:szCs w:val="22"/>
                <w:lang w:eastAsia="sv-SE"/>
              </w:rPr>
            </w:pPr>
            <w:r w:rsidRPr="009C7017">
              <w:rPr>
                <w:b/>
                <w:i/>
                <w:szCs w:val="22"/>
                <w:lang w:eastAsia="sv-SE"/>
              </w:rPr>
              <w:t>k0</w:t>
            </w:r>
          </w:p>
          <w:p w14:paraId="2791BB6F" w14:textId="77777777" w:rsidR="00394471" w:rsidRPr="009C7017" w:rsidRDefault="00394471" w:rsidP="00964CC4">
            <w:pPr>
              <w:pStyle w:val="TAL"/>
              <w:rPr>
                <w:szCs w:val="22"/>
                <w:lang w:eastAsia="sv-SE"/>
              </w:rPr>
            </w:pPr>
            <w:r w:rsidRPr="009C7017">
              <w:rPr>
                <w:szCs w:val="22"/>
                <w:lang w:eastAsia="sv-SE"/>
              </w:rPr>
              <w:t>Slot offset between DCI and its scheduled PDSCH (see TS 38.214 [19], clause 5.1.2.1) When the field is absent the UE applies the value 0.</w:t>
            </w:r>
          </w:p>
        </w:tc>
      </w:tr>
      <w:tr w:rsidR="00394471" w:rsidRPr="009C7017" w14:paraId="43561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A715BC" w14:textId="77777777" w:rsidR="00394471" w:rsidRPr="009C7017" w:rsidRDefault="00394471" w:rsidP="00964CC4">
            <w:pPr>
              <w:pStyle w:val="TAL"/>
              <w:rPr>
                <w:szCs w:val="22"/>
                <w:lang w:eastAsia="sv-SE"/>
              </w:rPr>
            </w:pPr>
            <w:r w:rsidRPr="009C7017">
              <w:rPr>
                <w:b/>
                <w:i/>
                <w:szCs w:val="22"/>
                <w:lang w:eastAsia="sv-SE"/>
              </w:rPr>
              <w:t>mappingType</w:t>
            </w:r>
          </w:p>
          <w:p w14:paraId="0DF9CDBA" w14:textId="77777777" w:rsidR="00394471" w:rsidRPr="009C7017" w:rsidRDefault="00394471" w:rsidP="00964CC4">
            <w:pPr>
              <w:pStyle w:val="TAL"/>
              <w:rPr>
                <w:szCs w:val="22"/>
                <w:lang w:eastAsia="sv-SE"/>
              </w:rPr>
            </w:pPr>
            <w:r w:rsidRPr="009C7017">
              <w:rPr>
                <w:szCs w:val="22"/>
                <w:lang w:eastAsia="sv-SE"/>
              </w:rPr>
              <w:t>PDSCH mapping type. (</w:t>
            </w:r>
            <w:proofErr w:type="gramStart"/>
            <w:r w:rsidRPr="009C7017">
              <w:rPr>
                <w:szCs w:val="22"/>
                <w:lang w:eastAsia="sv-SE"/>
              </w:rPr>
              <w:t>see</w:t>
            </w:r>
            <w:proofErr w:type="gramEnd"/>
            <w:r w:rsidRPr="009C7017">
              <w:rPr>
                <w:szCs w:val="22"/>
                <w:lang w:eastAsia="sv-SE"/>
              </w:rPr>
              <w:t xml:space="preserve"> TS 38.214 [19], clause 5.3).</w:t>
            </w:r>
          </w:p>
        </w:tc>
      </w:tr>
      <w:tr w:rsidR="00394471" w:rsidRPr="009C7017" w14:paraId="156EBA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763C9" w14:textId="77777777" w:rsidR="00394471" w:rsidRPr="009C7017" w:rsidRDefault="00394471" w:rsidP="00964CC4">
            <w:pPr>
              <w:pStyle w:val="TAL"/>
              <w:rPr>
                <w:b/>
                <w:i/>
                <w:szCs w:val="22"/>
                <w:lang w:eastAsia="sv-SE"/>
              </w:rPr>
            </w:pPr>
            <w:r w:rsidRPr="009C7017">
              <w:rPr>
                <w:b/>
                <w:i/>
                <w:szCs w:val="22"/>
                <w:lang w:eastAsia="sv-SE"/>
              </w:rPr>
              <w:t>repetitionNumber</w:t>
            </w:r>
          </w:p>
          <w:p w14:paraId="0B8C037E" w14:textId="6D77F5F0" w:rsidR="00394471" w:rsidRPr="009C7017" w:rsidRDefault="00394471" w:rsidP="00964CC4">
            <w:pPr>
              <w:pStyle w:val="TAL"/>
              <w:rPr>
                <w:b/>
                <w:i/>
                <w:szCs w:val="22"/>
                <w:lang w:eastAsia="sv-SE"/>
              </w:rPr>
            </w:pPr>
            <w:r w:rsidRPr="009C7017">
              <w:rPr>
                <w:szCs w:val="22"/>
                <w:lang w:eastAsia="sv-SE"/>
              </w:rPr>
              <w:t>Indicates the number of PDSCH transmission occa</w:t>
            </w:r>
            <w:r w:rsidR="00FB04AA" w:rsidRPr="009C7017">
              <w:rPr>
                <w:szCs w:val="22"/>
                <w:lang w:eastAsia="sv-SE"/>
              </w:rPr>
              <w:t>s</w:t>
            </w:r>
            <w:r w:rsidRPr="009C7017">
              <w:rPr>
                <w:szCs w:val="22"/>
                <w:lang w:eastAsia="sv-SE"/>
              </w:rPr>
              <w:t xml:space="preserve">ions for slot-based repetition scheme in IE </w:t>
            </w:r>
            <w:r w:rsidRPr="009C7017">
              <w:rPr>
                <w:i/>
                <w:szCs w:val="16"/>
                <w:lang w:eastAsia="sv-SE"/>
              </w:rPr>
              <w:t xml:space="preserve">RepetitionSchemeConfig. </w:t>
            </w:r>
            <w:r w:rsidRPr="009C7017">
              <w:rPr>
                <w:szCs w:val="16"/>
                <w:lang w:eastAsia="sv-SE"/>
              </w:rPr>
              <w:t>The parameter is used as specified in 38.214 [19].</w:t>
            </w:r>
          </w:p>
        </w:tc>
      </w:tr>
      <w:tr w:rsidR="00394471" w:rsidRPr="009C7017" w14:paraId="2D310F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DABF6" w14:textId="77777777" w:rsidR="00394471" w:rsidRPr="009C7017" w:rsidRDefault="00394471" w:rsidP="00964CC4">
            <w:pPr>
              <w:pStyle w:val="TAL"/>
              <w:rPr>
                <w:szCs w:val="22"/>
                <w:lang w:eastAsia="sv-SE"/>
              </w:rPr>
            </w:pPr>
            <w:r w:rsidRPr="009C7017">
              <w:rPr>
                <w:b/>
                <w:i/>
                <w:szCs w:val="22"/>
                <w:lang w:eastAsia="sv-SE"/>
              </w:rPr>
              <w:t>startSymbolAndLength</w:t>
            </w:r>
          </w:p>
          <w:p w14:paraId="45BAE006"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(see TS 38.214 [19], clause 5.1.2.1).</w:t>
            </w:r>
          </w:p>
        </w:tc>
      </w:tr>
    </w:tbl>
    <w:p w14:paraId="4E3F0D2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9FD6CD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3E8DD32"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77AB84D" w14:textId="77777777" w:rsidR="00394471" w:rsidRPr="009C7017" w:rsidRDefault="00394471" w:rsidP="00964CC4">
            <w:pPr>
              <w:keepNext/>
              <w:keepLines/>
              <w:spacing w:after="0"/>
              <w:jc w:val="center"/>
              <w:rPr>
                <w:rFonts w:ascii="Arial" w:hAnsi="Arial"/>
                <w:b/>
                <w:sz w:val="18"/>
                <w:lang w:eastAsia="sv-SE"/>
              </w:rPr>
            </w:pPr>
            <w:r w:rsidRPr="009C7017">
              <w:rPr>
                <w:rFonts w:ascii="Arial" w:hAnsi="Arial"/>
                <w:b/>
                <w:sz w:val="18"/>
                <w:lang w:eastAsia="sv-SE"/>
              </w:rPr>
              <w:t>Explanation</w:t>
            </w:r>
          </w:p>
        </w:tc>
      </w:tr>
      <w:tr w:rsidR="00394471" w:rsidRPr="009C7017" w14:paraId="2F5557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4457BB"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Formats1-0and1-1</w:t>
            </w:r>
          </w:p>
        </w:tc>
        <w:tc>
          <w:tcPr>
            <w:tcW w:w="10146" w:type="dxa"/>
            <w:tcBorders>
              <w:top w:val="single" w:sz="4" w:space="0" w:color="auto"/>
              <w:left w:val="single" w:sz="4" w:space="0" w:color="auto"/>
              <w:bottom w:val="single" w:sz="4" w:space="0" w:color="auto"/>
              <w:right w:val="single" w:sz="4" w:space="0" w:color="auto"/>
            </w:tcBorders>
            <w:hideMark/>
          </w:tcPr>
          <w:p w14:paraId="3AE6778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pdsch-TimeDomainResourceAllocationList-r16</w:t>
            </w:r>
            <w:r w:rsidRPr="009C7017">
              <w:rPr>
                <w:rFonts w:ascii="Arial" w:hAnsi="Arial"/>
                <w:sz w:val="18"/>
                <w:lang w:eastAsia="sv-SE"/>
              </w:rPr>
              <w:t>, this field is optionally present, Need R.</w:t>
            </w:r>
          </w:p>
          <w:p w14:paraId="368535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szCs w:val="22"/>
                <w:lang w:eastAsia="sv-SE"/>
              </w:rPr>
              <w:t>pdsch-TimeDomainAllocationListDCI-1-2</w:t>
            </w:r>
            <w:r w:rsidRPr="009C7017">
              <w:rPr>
                <w:rFonts w:ascii="Arial" w:hAnsi="Arial"/>
                <w:sz w:val="18"/>
                <w:szCs w:val="22"/>
                <w:lang w:eastAsia="sv-SE"/>
              </w:rPr>
              <w:t>, this field is absent.</w:t>
            </w:r>
          </w:p>
        </w:tc>
      </w:tr>
    </w:tbl>
    <w:p w14:paraId="77F8D8BF" w14:textId="77777777" w:rsidR="00394471" w:rsidRPr="009C7017" w:rsidRDefault="00394471" w:rsidP="00394471"/>
    <w:p w14:paraId="20A0077B" w14:textId="77777777" w:rsidR="00394471" w:rsidRPr="009C7017" w:rsidRDefault="00394471" w:rsidP="00394471">
      <w:pPr>
        <w:pStyle w:val="Heading4"/>
      </w:pPr>
      <w:bookmarkStart w:id="1430" w:name="_Toc60777305"/>
      <w:bookmarkStart w:id="1431" w:name="_Toc83740260"/>
      <w:r w:rsidRPr="009C7017">
        <w:t>–</w:t>
      </w:r>
      <w:r w:rsidRPr="009C7017">
        <w:tab/>
      </w:r>
      <w:r w:rsidRPr="009C7017">
        <w:rPr>
          <w:i/>
        </w:rPr>
        <w:t>PHR-Config</w:t>
      </w:r>
      <w:bookmarkEnd w:id="1430"/>
      <w:bookmarkEnd w:id="1431"/>
    </w:p>
    <w:p w14:paraId="364BC955" w14:textId="77777777" w:rsidR="00394471" w:rsidRPr="009C7017" w:rsidRDefault="00394471" w:rsidP="00394471">
      <w:r w:rsidRPr="009C7017">
        <w:t xml:space="preserve">The IE </w:t>
      </w:r>
      <w:r w:rsidRPr="009C7017">
        <w:rPr>
          <w:i/>
        </w:rPr>
        <w:t>PHR-Config</w:t>
      </w:r>
      <w:r w:rsidRPr="009C7017">
        <w:t xml:space="preserve"> is used to configure parameters for power headroom reporting.</w:t>
      </w:r>
    </w:p>
    <w:p w14:paraId="14779EF1" w14:textId="77777777" w:rsidR="00394471" w:rsidRPr="009C7017" w:rsidRDefault="00394471" w:rsidP="00394471">
      <w:pPr>
        <w:pStyle w:val="TH"/>
      </w:pPr>
      <w:r w:rsidRPr="009C7017">
        <w:rPr>
          <w:i/>
        </w:rPr>
        <w:t>PHR-Config</w:t>
      </w:r>
      <w:r w:rsidRPr="009C7017">
        <w:t xml:space="preserve"> information element</w:t>
      </w:r>
    </w:p>
    <w:p w14:paraId="4C194DF4" w14:textId="77777777" w:rsidR="00394471" w:rsidRPr="009C7017" w:rsidRDefault="00394471" w:rsidP="009C7017">
      <w:pPr>
        <w:pStyle w:val="PL"/>
        <w:rPr>
          <w:color w:val="808080"/>
        </w:rPr>
      </w:pPr>
      <w:r w:rsidRPr="009C7017">
        <w:rPr>
          <w:color w:val="808080"/>
        </w:rPr>
        <w:t>-- ASN1START</w:t>
      </w:r>
    </w:p>
    <w:p w14:paraId="01D071A5" w14:textId="77777777" w:rsidR="00394471" w:rsidRPr="009C7017" w:rsidRDefault="00394471" w:rsidP="009C7017">
      <w:pPr>
        <w:pStyle w:val="PL"/>
        <w:rPr>
          <w:color w:val="808080"/>
        </w:rPr>
      </w:pPr>
      <w:r w:rsidRPr="009C7017">
        <w:rPr>
          <w:color w:val="808080"/>
        </w:rPr>
        <w:lastRenderedPageBreak/>
        <w:t>-- TAG-PHR-CONFIG-START</w:t>
      </w:r>
    </w:p>
    <w:p w14:paraId="34A47EEA" w14:textId="77777777" w:rsidR="00394471" w:rsidRPr="009C7017" w:rsidRDefault="00394471" w:rsidP="009C7017">
      <w:pPr>
        <w:pStyle w:val="PL"/>
      </w:pPr>
    </w:p>
    <w:p w14:paraId="25A5A4CA" w14:textId="77777777" w:rsidR="00394471" w:rsidRPr="009C7017" w:rsidRDefault="00394471" w:rsidP="009C7017">
      <w:pPr>
        <w:pStyle w:val="PL"/>
      </w:pPr>
      <w:r w:rsidRPr="009C7017">
        <w:t xml:space="preserve">PHR-Config ::=                      </w:t>
      </w:r>
      <w:r w:rsidRPr="009C7017">
        <w:rPr>
          <w:color w:val="993366"/>
        </w:rPr>
        <w:t>SEQUENCE</w:t>
      </w:r>
      <w:r w:rsidRPr="009C7017">
        <w:t xml:space="preserve"> {</w:t>
      </w:r>
    </w:p>
    <w:p w14:paraId="5EAF9254" w14:textId="77777777" w:rsidR="00394471" w:rsidRPr="009C7017" w:rsidRDefault="00394471" w:rsidP="009C7017">
      <w:pPr>
        <w:pStyle w:val="PL"/>
      </w:pPr>
      <w:r w:rsidRPr="009C7017">
        <w:t xml:space="preserve">    phr-PeriodicTimer                   </w:t>
      </w:r>
      <w:r w:rsidRPr="009C7017">
        <w:rPr>
          <w:color w:val="993366"/>
        </w:rPr>
        <w:t>ENUMERATED</w:t>
      </w:r>
      <w:r w:rsidRPr="009C7017">
        <w:t xml:space="preserve"> {sf10, sf20, sf50, sf100, sf200,sf500, sf1000, infinity},</w:t>
      </w:r>
    </w:p>
    <w:p w14:paraId="108D7C28" w14:textId="77777777" w:rsidR="00394471" w:rsidRPr="009C7017" w:rsidRDefault="00394471" w:rsidP="009C7017">
      <w:pPr>
        <w:pStyle w:val="PL"/>
      </w:pPr>
      <w:r w:rsidRPr="009C7017">
        <w:t xml:space="preserve">    phr-ProhibitTimer                   </w:t>
      </w:r>
      <w:r w:rsidRPr="009C7017">
        <w:rPr>
          <w:color w:val="993366"/>
        </w:rPr>
        <w:t>ENUMERATED</w:t>
      </w:r>
      <w:r w:rsidRPr="009C7017">
        <w:t xml:space="preserve"> {sf0, sf10, sf20, sf50, sf100,sf200, sf500, sf1000},</w:t>
      </w:r>
    </w:p>
    <w:p w14:paraId="1EE0C3A1" w14:textId="77777777" w:rsidR="00394471" w:rsidRPr="009C7017" w:rsidRDefault="00394471" w:rsidP="009C7017">
      <w:pPr>
        <w:pStyle w:val="PL"/>
      </w:pPr>
      <w:r w:rsidRPr="009C7017">
        <w:t xml:space="preserve">    phr-Tx-PowerFactorChange            </w:t>
      </w:r>
      <w:r w:rsidRPr="009C7017">
        <w:rPr>
          <w:color w:val="993366"/>
        </w:rPr>
        <w:t>ENUMERATED</w:t>
      </w:r>
      <w:r w:rsidRPr="009C7017">
        <w:t xml:space="preserve"> {dB1, dB3, dB6, infinity},</w:t>
      </w:r>
    </w:p>
    <w:p w14:paraId="2FBDBAB3" w14:textId="77777777" w:rsidR="00394471" w:rsidRPr="009C7017" w:rsidRDefault="00394471" w:rsidP="009C7017">
      <w:pPr>
        <w:pStyle w:val="PL"/>
      </w:pPr>
      <w:r w:rsidRPr="009C7017">
        <w:t xml:space="preserve">    multiplePHR                         </w:t>
      </w:r>
      <w:r w:rsidRPr="009C7017">
        <w:rPr>
          <w:color w:val="993366"/>
        </w:rPr>
        <w:t>BOOLEAN</w:t>
      </w:r>
      <w:r w:rsidRPr="009C7017">
        <w:t>,</w:t>
      </w:r>
    </w:p>
    <w:p w14:paraId="1CB03C3F" w14:textId="77777777" w:rsidR="00394471" w:rsidRPr="009C7017" w:rsidRDefault="00394471" w:rsidP="009C7017">
      <w:pPr>
        <w:pStyle w:val="PL"/>
      </w:pPr>
      <w:r w:rsidRPr="009C7017">
        <w:t xml:space="preserve">    dummy                               </w:t>
      </w:r>
      <w:r w:rsidRPr="009C7017">
        <w:rPr>
          <w:color w:val="993366"/>
        </w:rPr>
        <w:t>BOOLEAN</w:t>
      </w:r>
      <w:r w:rsidRPr="009C7017">
        <w:t>,</w:t>
      </w:r>
    </w:p>
    <w:p w14:paraId="300400D9" w14:textId="77777777" w:rsidR="00394471" w:rsidRPr="009C7017" w:rsidRDefault="00394471" w:rsidP="009C7017">
      <w:pPr>
        <w:pStyle w:val="PL"/>
      </w:pPr>
      <w:r w:rsidRPr="009C7017">
        <w:t xml:space="preserve">    phr-Type2OtherCell                  </w:t>
      </w:r>
      <w:r w:rsidRPr="009C7017">
        <w:rPr>
          <w:color w:val="993366"/>
        </w:rPr>
        <w:t>BOOLEAN</w:t>
      </w:r>
      <w:r w:rsidRPr="009C7017">
        <w:t>,</w:t>
      </w:r>
    </w:p>
    <w:p w14:paraId="24A15502" w14:textId="77777777" w:rsidR="00394471" w:rsidRPr="009C7017" w:rsidRDefault="00394471" w:rsidP="009C7017">
      <w:pPr>
        <w:pStyle w:val="PL"/>
      </w:pPr>
      <w:r w:rsidRPr="009C7017">
        <w:t xml:space="preserve">    phr-ModeOtherCG                     </w:t>
      </w:r>
      <w:r w:rsidRPr="009C7017">
        <w:rPr>
          <w:color w:val="993366"/>
        </w:rPr>
        <w:t>ENUMERATED</w:t>
      </w:r>
      <w:r w:rsidRPr="009C7017">
        <w:t xml:space="preserve"> {real, virtual},</w:t>
      </w:r>
    </w:p>
    <w:p w14:paraId="5C46EED6" w14:textId="77777777" w:rsidR="00394471" w:rsidRPr="009C7017" w:rsidRDefault="00394471" w:rsidP="009C7017">
      <w:pPr>
        <w:pStyle w:val="PL"/>
      </w:pPr>
      <w:r w:rsidRPr="009C7017">
        <w:t xml:space="preserve">    ...,</w:t>
      </w:r>
    </w:p>
    <w:p w14:paraId="28458207" w14:textId="77777777" w:rsidR="00394471" w:rsidRPr="009C7017" w:rsidRDefault="00394471" w:rsidP="009C7017">
      <w:pPr>
        <w:pStyle w:val="PL"/>
      </w:pPr>
      <w:r w:rsidRPr="009C7017">
        <w:t xml:space="preserve">    [[</w:t>
      </w:r>
    </w:p>
    <w:p w14:paraId="0D9A0ACE" w14:textId="77777777" w:rsidR="00394471" w:rsidRPr="009C7017" w:rsidRDefault="00394471" w:rsidP="009C7017">
      <w:pPr>
        <w:pStyle w:val="PL"/>
        <w:rPr>
          <w:color w:val="808080"/>
        </w:rPr>
      </w:pPr>
      <w:r w:rsidRPr="009C7017">
        <w:t xml:space="preserve">    mpe-Reporting-FR2-r16               SetupRelease { MPE-Config-FR2-r16 }                     </w:t>
      </w:r>
      <w:r w:rsidRPr="009C7017">
        <w:rPr>
          <w:color w:val="993366"/>
        </w:rPr>
        <w:t>OPTIONAL</w:t>
      </w:r>
      <w:r w:rsidRPr="009C7017">
        <w:t xml:space="preserve">     </w:t>
      </w:r>
      <w:r w:rsidRPr="009C7017">
        <w:rPr>
          <w:color w:val="808080"/>
        </w:rPr>
        <w:t>-- Need M</w:t>
      </w:r>
    </w:p>
    <w:p w14:paraId="699D4684" w14:textId="77777777" w:rsidR="00394471" w:rsidRPr="009C7017" w:rsidRDefault="00394471" w:rsidP="009C7017">
      <w:pPr>
        <w:pStyle w:val="PL"/>
      </w:pPr>
      <w:r w:rsidRPr="009C7017">
        <w:t xml:space="preserve">    ]]</w:t>
      </w:r>
    </w:p>
    <w:p w14:paraId="51A7334F" w14:textId="77777777" w:rsidR="00394471" w:rsidRPr="009C7017" w:rsidRDefault="00394471" w:rsidP="009C7017">
      <w:pPr>
        <w:pStyle w:val="PL"/>
      </w:pPr>
      <w:r w:rsidRPr="009C7017">
        <w:t>}</w:t>
      </w:r>
    </w:p>
    <w:p w14:paraId="1668331F" w14:textId="77777777" w:rsidR="00394471" w:rsidRPr="009C7017" w:rsidRDefault="00394471" w:rsidP="009C7017">
      <w:pPr>
        <w:pStyle w:val="PL"/>
      </w:pPr>
    </w:p>
    <w:p w14:paraId="367DE270" w14:textId="77777777" w:rsidR="00394471" w:rsidRPr="009C7017" w:rsidRDefault="00394471" w:rsidP="009C7017">
      <w:pPr>
        <w:pStyle w:val="PL"/>
      </w:pPr>
      <w:r w:rsidRPr="009C7017">
        <w:t xml:space="preserve">MPE-Config-FR2-r16 ::=              </w:t>
      </w:r>
      <w:r w:rsidRPr="009C7017">
        <w:rPr>
          <w:color w:val="993366"/>
        </w:rPr>
        <w:t>SEQUENCE</w:t>
      </w:r>
      <w:r w:rsidRPr="009C7017">
        <w:t xml:space="preserve"> {</w:t>
      </w:r>
    </w:p>
    <w:p w14:paraId="1664A2AE" w14:textId="77777777" w:rsidR="00394471" w:rsidRPr="009C7017" w:rsidRDefault="00394471" w:rsidP="009C7017">
      <w:pPr>
        <w:pStyle w:val="PL"/>
      </w:pPr>
      <w:r w:rsidRPr="009C7017">
        <w:t xml:space="preserve">    mpe-ProhibitTimer-r16               </w:t>
      </w:r>
      <w:r w:rsidRPr="009C7017">
        <w:rPr>
          <w:color w:val="993366"/>
        </w:rPr>
        <w:t>ENUMERATED</w:t>
      </w:r>
      <w:r w:rsidRPr="009C7017">
        <w:t xml:space="preserve"> {sf0, sf10, sf20, sf50, sf100, sf200, sf500, sf1000},</w:t>
      </w:r>
    </w:p>
    <w:p w14:paraId="2DC1A555" w14:textId="77777777" w:rsidR="00394471" w:rsidRPr="009C7017" w:rsidRDefault="00394471" w:rsidP="009C7017">
      <w:pPr>
        <w:pStyle w:val="PL"/>
      </w:pPr>
      <w:r w:rsidRPr="009C7017">
        <w:t xml:space="preserve">    mpe-Threshold-r16                   </w:t>
      </w:r>
      <w:r w:rsidRPr="009C7017">
        <w:rPr>
          <w:color w:val="993366"/>
        </w:rPr>
        <w:t>ENUMERATED</w:t>
      </w:r>
      <w:r w:rsidRPr="009C7017">
        <w:t xml:space="preserve"> {dB3, dB6, dB9, dB12}</w:t>
      </w:r>
    </w:p>
    <w:p w14:paraId="78F08997" w14:textId="77777777" w:rsidR="00394471" w:rsidRPr="009C7017" w:rsidRDefault="00394471" w:rsidP="009C7017">
      <w:pPr>
        <w:pStyle w:val="PL"/>
      </w:pPr>
      <w:r w:rsidRPr="009C7017">
        <w:t>}</w:t>
      </w:r>
    </w:p>
    <w:p w14:paraId="3EDB4C48" w14:textId="77777777" w:rsidR="00394471" w:rsidRPr="009C7017" w:rsidRDefault="00394471" w:rsidP="009C7017">
      <w:pPr>
        <w:pStyle w:val="PL"/>
      </w:pPr>
    </w:p>
    <w:p w14:paraId="7E0A4BAE" w14:textId="77777777" w:rsidR="00394471" w:rsidRPr="009C7017" w:rsidRDefault="00394471" w:rsidP="009C7017">
      <w:pPr>
        <w:pStyle w:val="PL"/>
        <w:rPr>
          <w:color w:val="808080"/>
        </w:rPr>
      </w:pPr>
      <w:r w:rsidRPr="009C7017">
        <w:rPr>
          <w:color w:val="808080"/>
        </w:rPr>
        <w:t>-- TAG-PHR-CONFIG-STOP</w:t>
      </w:r>
    </w:p>
    <w:p w14:paraId="6C065722" w14:textId="77777777" w:rsidR="00394471" w:rsidRPr="009C7017" w:rsidRDefault="00394471" w:rsidP="009C7017">
      <w:pPr>
        <w:pStyle w:val="PL"/>
        <w:rPr>
          <w:color w:val="808080"/>
        </w:rPr>
      </w:pPr>
      <w:r w:rsidRPr="009C7017">
        <w:rPr>
          <w:color w:val="808080"/>
        </w:rPr>
        <w:t>-- ASN1STOP</w:t>
      </w:r>
    </w:p>
    <w:p w14:paraId="4A4996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6518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135308" w14:textId="77777777" w:rsidR="00394471" w:rsidRPr="009C7017" w:rsidRDefault="00394471" w:rsidP="00964CC4">
            <w:pPr>
              <w:pStyle w:val="TAH"/>
              <w:rPr>
                <w:szCs w:val="22"/>
                <w:lang w:eastAsia="sv-SE"/>
              </w:rPr>
            </w:pPr>
            <w:r w:rsidRPr="009C7017">
              <w:rPr>
                <w:i/>
                <w:szCs w:val="22"/>
                <w:lang w:eastAsia="sv-SE"/>
              </w:rPr>
              <w:lastRenderedPageBreak/>
              <w:t xml:space="preserve">PHR-Config </w:t>
            </w:r>
            <w:r w:rsidRPr="009C7017">
              <w:rPr>
                <w:szCs w:val="22"/>
                <w:lang w:eastAsia="sv-SE"/>
              </w:rPr>
              <w:t>field descriptions</w:t>
            </w:r>
          </w:p>
        </w:tc>
      </w:tr>
      <w:tr w:rsidR="00394471" w:rsidRPr="009C7017" w14:paraId="0604BB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A47C7" w14:textId="77777777" w:rsidR="00394471" w:rsidRPr="009C7017" w:rsidRDefault="00394471" w:rsidP="00964CC4">
            <w:pPr>
              <w:pStyle w:val="TAL"/>
              <w:rPr>
                <w:szCs w:val="22"/>
                <w:lang w:eastAsia="sv-SE"/>
              </w:rPr>
            </w:pPr>
            <w:r w:rsidRPr="009C7017">
              <w:rPr>
                <w:b/>
                <w:i/>
                <w:szCs w:val="22"/>
                <w:lang w:eastAsia="sv-SE"/>
              </w:rPr>
              <w:t>dummy</w:t>
            </w:r>
          </w:p>
          <w:p w14:paraId="53808F42" w14:textId="77777777" w:rsidR="00394471" w:rsidRPr="009C7017" w:rsidRDefault="00394471" w:rsidP="00964CC4">
            <w:pPr>
              <w:pStyle w:val="TAL"/>
              <w:rPr>
                <w:szCs w:val="22"/>
                <w:lang w:eastAsia="sv-SE"/>
              </w:rPr>
            </w:pPr>
            <w:r w:rsidRPr="009C7017">
              <w:rPr>
                <w:szCs w:val="22"/>
                <w:lang w:eastAsia="sv-SE"/>
              </w:rPr>
              <w:t>This field is not used in this version of the specification and the UE ignores the received value.</w:t>
            </w:r>
          </w:p>
        </w:tc>
      </w:tr>
      <w:tr w:rsidR="00394471" w:rsidRPr="009C7017" w14:paraId="77B3246B" w14:textId="77777777" w:rsidTr="00964CC4">
        <w:tc>
          <w:tcPr>
            <w:tcW w:w="14173" w:type="dxa"/>
            <w:tcBorders>
              <w:top w:val="single" w:sz="4" w:space="0" w:color="auto"/>
              <w:left w:val="single" w:sz="4" w:space="0" w:color="auto"/>
              <w:bottom w:val="single" w:sz="4" w:space="0" w:color="auto"/>
              <w:right w:val="single" w:sz="4" w:space="0" w:color="auto"/>
            </w:tcBorders>
          </w:tcPr>
          <w:p w14:paraId="7E95615C" w14:textId="77777777" w:rsidR="00394471" w:rsidRPr="009C7017" w:rsidRDefault="00394471" w:rsidP="00964CC4">
            <w:pPr>
              <w:pStyle w:val="TAL"/>
              <w:rPr>
                <w:b/>
                <w:bCs/>
                <w:i/>
                <w:iCs/>
              </w:rPr>
            </w:pPr>
            <w:r w:rsidRPr="009C7017">
              <w:rPr>
                <w:b/>
                <w:bCs/>
                <w:i/>
                <w:iCs/>
              </w:rPr>
              <w:t>mpe-ProhibitTimer</w:t>
            </w:r>
          </w:p>
          <w:p w14:paraId="43C5008E" w14:textId="77777777" w:rsidR="00394471" w:rsidRPr="009C7017" w:rsidRDefault="00394471" w:rsidP="00964CC4">
            <w:pPr>
              <w:pStyle w:val="TAL"/>
            </w:pPr>
            <w:r w:rsidRPr="009C7017">
              <w:t>Value in number of subframes for MPE reporting, as specified in TS 38.321 [3]. Value sf10 corresponds to 10 subframes, and so on.</w:t>
            </w:r>
          </w:p>
        </w:tc>
      </w:tr>
      <w:tr w:rsidR="00394471" w:rsidRPr="009C7017" w14:paraId="4B935295" w14:textId="77777777" w:rsidTr="00964CC4">
        <w:tc>
          <w:tcPr>
            <w:tcW w:w="14173" w:type="dxa"/>
            <w:tcBorders>
              <w:top w:val="single" w:sz="4" w:space="0" w:color="auto"/>
              <w:left w:val="single" w:sz="4" w:space="0" w:color="auto"/>
              <w:bottom w:val="single" w:sz="4" w:space="0" w:color="auto"/>
              <w:right w:val="single" w:sz="4" w:space="0" w:color="auto"/>
            </w:tcBorders>
          </w:tcPr>
          <w:p w14:paraId="2E891F19" w14:textId="77777777" w:rsidR="00394471" w:rsidRPr="009C7017" w:rsidRDefault="00394471" w:rsidP="00964CC4">
            <w:pPr>
              <w:pStyle w:val="TAL"/>
              <w:rPr>
                <w:b/>
                <w:bCs/>
                <w:i/>
                <w:iCs/>
              </w:rPr>
            </w:pPr>
            <w:r w:rsidRPr="009C7017">
              <w:rPr>
                <w:b/>
                <w:bCs/>
                <w:i/>
                <w:iCs/>
              </w:rPr>
              <w:t>mpe-Reporting-FR2</w:t>
            </w:r>
          </w:p>
          <w:p w14:paraId="5D7AD03B" w14:textId="77777777" w:rsidR="00394471" w:rsidRPr="009C7017" w:rsidRDefault="00394471" w:rsidP="00964CC4">
            <w:pPr>
              <w:pStyle w:val="TAL"/>
              <w:rPr>
                <w:lang w:eastAsia="sv-SE"/>
              </w:rPr>
            </w:pPr>
            <w:r w:rsidRPr="009C7017">
              <w:t>Indicates whether the UE shall report MPE P-MPR in the PHR MAC control element, as specified in TS 38.321 [3].</w:t>
            </w:r>
          </w:p>
        </w:tc>
      </w:tr>
      <w:tr w:rsidR="00394471" w:rsidRPr="009C7017" w14:paraId="699A90CE" w14:textId="77777777" w:rsidTr="00964CC4">
        <w:trPr>
          <w:trHeight w:val="314"/>
        </w:trPr>
        <w:tc>
          <w:tcPr>
            <w:tcW w:w="14173" w:type="dxa"/>
            <w:tcBorders>
              <w:top w:val="single" w:sz="4" w:space="0" w:color="auto"/>
              <w:left w:val="single" w:sz="4" w:space="0" w:color="auto"/>
              <w:bottom w:val="single" w:sz="4" w:space="0" w:color="auto"/>
              <w:right w:val="single" w:sz="4" w:space="0" w:color="auto"/>
            </w:tcBorders>
          </w:tcPr>
          <w:p w14:paraId="6DD3EE3A" w14:textId="77777777" w:rsidR="00394471" w:rsidRPr="009C7017" w:rsidRDefault="00394471" w:rsidP="00964CC4">
            <w:pPr>
              <w:pStyle w:val="TAL"/>
              <w:rPr>
                <w:b/>
                <w:bCs/>
                <w:i/>
                <w:iCs/>
              </w:rPr>
            </w:pPr>
            <w:r w:rsidRPr="009C7017">
              <w:rPr>
                <w:b/>
                <w:bCs/>
                <w:i/>
                <w:iCs/>
              </w:rPr>
              <w:t>mpe-Threshold</w:t>
            </w:r>
          </w:p>
          <w:p w14:paraId="76670793" w14:textId="77777777" w:rsidR="00394471" w:rsidRPr="009C7017" w:rsidRDefault="00394471" w:rsidP="00964CC4">
            <w:pPr>
              <w:pStyle w:val="TAL"/>
            </w:pPr>
            <w:r w:rsidRPr="009C7017">
              <w:t>Value of the P-MPR threshold in dB for reporting MPE P-MPR when FR2 is configured, as specified in TS 38.321 [3]. The same value applies for each serving cell (although the associated functionality is performed independently for each cell).</w:t>
            </w:r>
          </w:p>
        </w:tc>
      </w:tr>
      <w:tr w:rsidR="00394471" w:rsidRPr="009C7017" w14:paraId="619B15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B21928" w14:textId="77777777" w:rsidR="00394471" w:rsidRPr="009C7017" w:rsidRDefault="00394471" w:rsidP="00964CC4">
            <w:pPr>
              <w:pStyle w:val="TAL"/>
              <w:rPr>
                <w:szCs w:val="22"/>
                <w:lang w:eastAsia="sv-SE"/>
              </w:rPr>
            </w:pPr>
            <w:r w:rsidRPr="009C7017">
              <w:rPr>
                <w:b/>
                <w:i/>
                <w:szCs w:val="22"/>
                <w:lang w:eastAsia="sv-SE"/>
              </w:rPr>
              <w:t>multiplePHR</w:t>
            </w:r>
          </w:p>
          <w:p w14:paraId="707C0A11" w14:textId="77777777" w:rsidR="00394471" w:rsidRPr="009C7017" w:rsidRDefault="00394471" w:rsidP="00964CC4">
            <w:pPr>
              <w:pStyle w:val="TAL"/>
              <w:rPr>
                <w:szCs w:val="22"/>
                <w:lang w:eastAsia="sv-SE"/>
              </w:rPr>
            </w:pPr>
            <w:r w:rsidRPr="009C7017">
              <w:rPr>
                <w:szCs w:val="22"/>
                <w:lang w:eastAsia="sv-SE"/>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9C7017">
              <w:rPr>
                <w:i/>
                <w:szCs w:val="22"/>
                <w:lang w:eastAsia="sv-SE"/>
              </w:rPr>
              <w:t>true</w:t>
            </w:r>
            <w:r w:rsidRPr="009C7017">
              <w:rPr>
                <w:szCs w:val="22"/>
                <w:lang w:eastAsia="sv-SE"/>
              </w:rPr>
              <w:t xml:space="preserve"> for MR-DC and UL CA for NR, and to </w:t>
            </w:r>
            <w:r w:rsidRPr="009C7017">
              <w:rPr>
                <w:i/>
                <w:szCs w:val="22"/>
                <w:lang w:eastAsia="sv-SE"/>
              </w:rPr>
              <w:t>false</w:t>
            </w:r>
            <w:r w:rsidRPr="009C7017">
              <w:rPr>
                <w:szCs w:val="22"/>
                <w:lang w:eastAsia="sv-SE"/>
              </w:rPr>
              <w:t xml:space="preserve"> in all other cases.</w:t>
            </w:r>
          </w:p>
        </w:tc>
      </w:tr>
      <w:tr w:rsidR="00394471" w:rsidRPr="009C7017" w14:paraId="6E4AF2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9A7BAA" w14:textId="77777777" w:rsidR="00394471" w:rsidRPr="009C7017" w:rsidRDefault="00394471" w:rsidP="00964CC4">
            <w:pPr>
              <w:pStyle w:val="TAL"/>
              <w:rPr>
                <w:szCs w:val="22"/>
                <w:lang w:eastAsia="sv-SE"/>
              </w:rPr>
            </w:pPr>
            <w:r w:rsidRPr="009C7017">
              <w:rPr>
                <w:b/>
                <w:i/>
                <w:szCs w:val="22"/>
                <w:lang w:eastAsia="sv-SE"/>
              </w:rPr>
              <w:t>phr-ModeOtherCG</w:t>
            </w:r>
          </w:p>
          <w:p w14:paraId="6286F3FC" w14:textId="77777777" w:rsidR="00394471" w:rsidRPr="009C7017" w:rsidRDefault="00394471" w:rsidP="00964CC4">
            <w:pPr>
              <w:pStyle w:val="TAL"/>
              <w:rPr>
                <w:szCs w:val="22"/>
                <w:lang w:eastAsia="sv-SE"/>
              </w:rPr>
            </w:pPr>
            <w:r w:rsidRPr="009C7017">
              <w:rPr>
                <w:szCs w:val="22"/>
                <w:lang w:eastAsia="sv-SE"/>
              </w:rPr>
              <w:t>Indicates the mode (</w:t>
            </w:r>
            <w:proofErr w:type="gramStart"/>
            <w:r w:rsidRPr="009C7017">
              <w:rPr>
                <w:szCs w:val="22"/>
                <w:lang w:eastAsia="sv-SE"/>
              </w:rPr>
              <w:t>i.e.</w:t>
            </w:r>
            <w:proofErr w:type="gramEnd"/>
            <w:r w:rsidRPr="009C7017">
              <w:rPr>
                <w:szCs w:val="22"/>
                <w:lang w:eastAsia="sv-SE"/>
              </w:rPr>
              <w:t xml:space="preserve"> real or virtual) used for the PHR of the activated cells that are part of the other Cell Group (i.e. MCG or SCG), when DC is configured. If the UE is configured with only one cell group (no DC), it ignores the field.</w:t>
            </w:r>
          </w:p>
        </w:tc>
      </w:tr>
      <w:tr w:rsidR="00394471" w:rsidRPr="009C7017" w14:paraId="4DBAAF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4E353" w14:textId="77777777" w:rsidR="00394471" w:rsidRPr="009C7017" w:rsidRDefault="00394471" w:rsidP="00964CC4">
            <w:pPr>
              <w:pStyle w:val="TAL"/>
              <w:rPr>
                <w:szCs w:val="22"/>
                <w:lang w:eastAsia="sv-SE"/>
              </w:rPr>
            </w:pPr>
            <w:r w:rsidRPr="009C7017">
              <w:rPr>
                <w:b/>
                <w:i/>
                <w:szCs w:val="22"/>
                <w:lang w:eastAsia="sv-SE"/>
              </w:rPr>
              <w:t>phr-PeriodicTimer</w:t>
            </w:r>
          </w:p>
          <w:p w14:paraId="09D1B934"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46A19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E795AE" w14:textId="77777777" w:rsidR="00394471" w:rsidRPr="009C7017" w:rsidRDefault="00394471" w:rsidP="00964CC4">
            <w:pPr>
              <w:pStyle w:val="TAL"/>
              <w:rPr>
                <w:szCs w:val="22"/>
                <w:lang w:eastAsia="sv-SE"/>
              </w:rPr>
            </w:pPr>
            <w:r w:rsidRPr="009C7017">
              <w:rPr>
                <w:b/>
                <w:i/>
                <w:szCs w:val="22"/>
                <w:lang w:eastAsia="sv-SE"/>
              </w:rPr>
              <w:t>phr-ProhibitTimer</w:t>
            </w:r>
          </w:p>
          <w:p w14:paraId="0865DB7A" w14:textId="77777777" w:rsidR="00394471" w:rsidRPr="009C7017" w:rsidRDefault="00394471" w:rsidP="00964CC4">
            <w:pPr>
              <w:pStyle w:val="TAL"/>
              <w:rPr>
                <w:szCs w:val="22"/>
                <w:lang w:eastAsia="sv-SE"/>
              </w:rPr>
            </w:pPr>
            <w:r w:rsidRPr="009C7017">
              <w:rPr>
                <w:szCs w:val="22"/>
                <w:lang w:eastAsia="sv-SE"/>
              </w:rPr>
              <w:t xml:space="preserve">Value in number of subframes for PHR reporting as specified in TS 38.321 [3]. Value </w:t>
            </w:r>
            <w:r w:rsidRPr="009C7017">
              <w:rPr>
                <w:i/>
                <w:szCs w:val="22"/>
                <w:lang w:eastAsia="sv-SE"/>
              </w:rPr>
              <w:t>sf0</w:t>
            </w:r>
            <w:r w:rsidRPr="009C7017">
              <w:rPr>
                <w:szCs w:val="22"/>
                <w:lang w:eastAsia="sv-SE"/>
              </w:rPr>
              <w:t xml:space="preserve"> corresponds to 0 subframe, value </w:t>
            </w:r>
            <w:r w:rsidRPr="009C7017">
              <w:rPr>
                <w:i/>
                <w:szCs w:val="22"/>
                <w:lang w:eastAsia="sv-SE"/>
              </w:rPr>
              <w:t>sf10</w:t>
            </w:r>
            <w:r w:rsidRPr="009C7017">
              <w:rPr>
                <w:szCs w:val="22"/>
                <w:lang w:eastAsia="sv-SE"/>
              </w:rPr>
              <w:t xml:space="preserve"> corresponds to 10 subframes, value </w:t>
            </w:r>
            <w:r w:rsidRPr="009C7017">
              <w:rPr>
                <w:i/>
                <w:szCs w:val="22"/>
                <w:lang w:eastAsia="sv-SE"/>
              </w:rPr>
              <w:t>sf20</w:t>
            </w:r>
            <w:r w:rsidRPr="009C7017">
              <w:rPr>
                <w:szCs w:val="22"/>
                <w:lang w:eastAsia="sv-SE"/>
              </w:rPr>
              <w:t xml:space="preserve"> corresponds to 20 subframes, and so on.</w:t>
            </w:r>
          </w:p>
        </w:tc>
      </w:tr>
      <w:tr w:rsidR="00394471" w:rsidRPr="009C7017" w14:paraId="115524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EF9E2" w14:textId="77777777" w:rsidR="00394471" w:rsidRPr="009C7017" w:rsidRDefault="00394471" w:rsidP="00964CC4">
            <w:pPr>
              <w:pStyle w:val="TAL"/>
              <w:rPr>
                <w:szCs w:val="22"/>
                <w:lang w:eastAsia="sv-SE"/>
              </w:rPr>
            </w:pPr>
            <w:r w:rsidRPr="009C7017">
              <w:rPr>
                <w:b/>
                <w:i/>
                <w:szCs w:val="22"/>
                <w:lang w:eastAsia="sv-SE"/>
              </w:rPr>
              <w:t>phr-Tx-PowerFactorChange</w:t>
            </w:r>
          </w:p>
          <w:p w14:paraId="39A530FD" w14:textId="77777777" w:rsidR="00394471" w:rsidRPr="009C7017" w:rsidRDefault="00394471" w:rsidP="00964CC4">
            <w:pPr>
              <w:pStyle w:val="TAL"/>
              <w:rPr>
                <w:szCs w:val="22"/>
                <w:lang w:eastAsia="sv-SE"/>
              </w:rPr>
            </w:pPr>
            <w:r w:rsidRPr="009C7017">
              <w:rPr>
                <w:szCs w:val="22"/>
                <w:lang w:eastAsia="sv-SE"/>
              </w:rPr>
              <w:t xml:space="preserve">Value in dB for PHR reporting as specified in TS 38.321 [3]. Value </w:t>
            </w:r>
            <w:r w:rsidRPr="009C7017">
              <w:rPr>
                <w:i/>
                <w:szCs w:val="22"/>
                <w:lang w:eastAsia="sv-SE"/>
              </w:rPr>
              <w:t>dB1</w:t>
            </w:r>
            <w:r w:rsidRPr="009C7017">
              <w:rPr>
                <w:szCs w:val="22"/>
                <w:lang w:eastAsia="sv-SE"/>
              </w:rPr>
              <w:t xml:space="preserve"> corresponds to 1 dB, </w:t>
            </w:r>
            <w:r w:rsidRPr="009C7017">
              <w:rPr>
                <w:i/>
                <w:szCs w:val="22"/>
                <w:lang w:eastAsia="sv-SE"/>
              </w:rPr>
              <w:t>dB3</w:t>
            </w:r>
            <w:r w:rsidRPr="009C7017">
              <w:rPr>
                <w:szCs w:val="22"/>
                <w:lang w:eastAsia="sv-SE"/>
              </w:rPr>
              <w:t xml:space="preserve"> corresponds to 3 dB and so on. The same value applies for each serving cell (although the associated functionality is performed independently for each cell).</w:t>
            </w:r>
          </w:p>
        </w:tc>
      </w:tr>
      <w:tr w:rsidR="00394471" w:rsidRPr="009C7017" w14:paraId="39D0646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5C1932" w14:textId="77777777" w:rsidR="00394471" w:rsidRPr="009C7017" w:rsidRDefault="00394471" w:rsidP="00964CC4">
            <w:pPr>
              <w:pStyle w:val="TAL"/>
              <w:rPr>
                <w:szCs w:val="22"/>
                <w:lang w:eastAsia="sv-SE"/>
              </w:rPr>
            </w:pPr>
            <w:r w:rsidRPr="009C7017">
              <w:rPr>
                <w:b/>
                <w:i/>
                <w:szCs w:val="22"/>
                <w:lang w:eastAsia="sv-SE"/>
              </w:rPr>
              <w:t>phr-Type2OtherCell</w:t>
            </w:r>
          </w:p>
          <w:p w14:paraId="0A3F4F43" w14:textId="77777777" w:rsidR="00394471" w:rsidRPr="009C7017" w:rsidRDefault="00394471" w:rsidP="00964CC4">
            <w:pPr>
              <w:pStyle w:val="TAL"/>
              <w:rPr>
                <w:szCs w:val="22"/>
                <w:lang w:eastAsia="sv-SE"/>
              </w:rPr>
            </w:pPr>
            <w:r w:rsidRPr="009C7017">
              <w:rPr>
                <w:szCs w:val="22"/>
                <w:lang w:eastAsia="sv-SE"/>
              </w:rPr>
              <w:t xml:space="preserve">If set to true, the UE shall report a PHR type 2 for the SpCell of the other MAC entity. See TS 38.321 [3], clause 5.4.6. Network sets this field to </w:t>
            </w:r>
            <w:r w:rsidRPr="009C7017">
              <w:rPr>
                <w:i/>
                <w:szCs w:val="22"/>
                <w:lang w:eastAsia="sv-SE"/>
              </w:rPr>
              <w:t>false</w:t>
            </w:r>
            <w:r w:rsidRPr="009C7017">
              <w:rPr>
                <w:szCs w:val="22"/>
                <w:lang w:eastAsia="sv-SE"/>
              </w:rPr>
              <w:t xml:space="preserve"> if the UE is not configured with an E-UTRA MAC entity.</w:t>
            </w:r>
          </w:p>
        </w:tc>
      </w:tr>
    </w:tbl>
    <w:p w14:paraId="0AA7A912" w14:textId="77777777" w:rsidR="00394471" w:rsidRPr="009C7017" w:rsidRDefault="00394471" w:rsidP="00394471"/>
    <w:p w14:paraId="5D0DC41F" w14:textId="77777777" w:rsidR="00394471" w:rsidRPr="009C7017" w:rsidRDefault="00394471" w:rsidP="00394471">
      <w:pPr>
        <w:pStyle w:val="Heading4"/>
        <w:rPr>
          <w:i/>
          <w:noProof/>
        </w:rPr>
      </w:pPr>
      <w:bookmarkStart w:id="1432" w:name="_Toc60777306"/>
      <w:bookmarkStart w:id="1433" w:name="_Toc83740261"/>
      <w:r w:rsidRPr="009C7017">
        <w:t>–</w:t>
      </w:r>
      <w:r w:rsidRPr="009C7017">
        <w:tab/>
      </w:r>
      <w:r w:rsidRPr="009C7017">
        <w:rPr>
          <w:i/>
        </w:rPr>
        <w:t>PhysCellId</w:t>
      </w:r>
      <w:bookmarkEnd w:id="1432"/>
      <w:bookmarkEnd w:id="1433"/>
    </w:p>
    <w:p w14:paraId="7429B605" w14:textId="77777777" w:rsidR="00394471" w:rsidRPr="009C7017" w:rsidRDefault="00394471" w:rsidP="00394471">
      <w:r w:rsidRPr="009C7017">
        <w:t xml:space="preserve">The </w:t>
      </w:r>
      <w:r w:rsidRPr="009C7017">
        <w:rPr>
          <w:i/>
        </w:rPr>
        <w:t xml:space="preserve">PhysCellId </w:t>
      </w:r>
      <w:r w:rsidRPr="009C7017">
        <w:t>identifies the physical cell identity (PCI).</w:t>
      </w:r>
    </w:p>
    <w:p w14:paraId="7F38D912" w14:textId="77777777" w:rsidR="00394471" w:rsidRPr="009C7017" w:rsidRDefault="00394471" w:rsidP="00394471">
      <w:pPr>
        <w:pStyle w:val="TH"/>
      </w:pPr>
      <w:r w:rsidRPr="009C7017">
        <w:rPr>
          <w:i/>
        </w:rPr>
        <w:t xml:space="preserve">PhysCellId </w:t>
      </w:r>
      <w:r w:rsidRPr="009C7017">
        <w:t>information element</w:t>
      </w:r>
    </w:p>
    <w:p w14:paraId="42EC8019" w14:textId="77777777" w:rsidR="00394471" w:rsidRPr="009C7017" w:rsidRDefault="00394471" w:rsidP="009C7017">
      <w:pPr>
        <w:pStyle w:val="PL"/>
        <w:rPr>
          <w:color w:val="808080"/>
        </w:rPr>
      </w:pPr>
      <w:r w:rsidRPr="009C7017">
        <w:rPr>
          <w:color w:val="808080"/>
        </w:rPr>
        <w:t>-- ASN1START</w:t>
      </w:r>
    </w:p>
    <w:p w14:paraId="05FB22F7" w14:textId="77777777" w:rsidR="00394471" w:rsidRPr="009C7017" w:rsidRDefault="00394471" w:rsidP="009C7017">
      <w:pPr>
        <w:pStyle w:val="PL"/>
        <w:rPr>
          <w:color w:val="808080"/>
        </w:rPr>
      </w:pPr>
      <w:r w:rsidRPr="009C7017">
        <w:rPr>
          <w:color w:val="808080"/>
        </w:rPr>
        <w:t>-- TAG-PHYSCELLID-START</w:t>
      </w:r>
    </w:p>
    <w:p w14:paraId="0E791614" w14:textId="77777777" w:rsidR="00394471" w:rsidRPr="009C7017" w:rsidRDefault="00394471" w:rsidP="009C7017">
      <w:pPr>
        <w:pStyle w:val="PL"/>
      </w:pPr>
    </w:p>
    <w:p w14:paraId="5650C785" w14:textId="77777777" w:rsidR="00394471" w:rsidRPr="009C7017" w:rsidRDefault="00394471" w:rsidP="009C7017">
      <w:pPr>
        <w:pStyle w:val="PL"/>
      </w:pPr>
      <w:r w:rsidRPr="009C7017">
        <w:t xml:space="preserve">PhysCellId ::=                      </w:t>
      </w:r>
      <w:r w:rsidRPr="009C7017">
        <w:rPr>
          <w:color w:val="993366"/>
        </w:rPr>
        <w:t>INTEGER</w:t>
      </w:r>
      <w:r w:rsidRPr="009C7017">
        <w:t xml:space="preserve"> (0..1007)</w:t>
      </w:r>
    </w:p>
    <w:p w14:paraId="74031361" w14:textId="77777777" w:rsidR="00394471" w:rsidRPr="009C7017" w:rsidRDefault="00394471" w:rsidP="009C7017">
      <w:pPr>
        <w:pStyle w:val="PL"/>
      </w:pPr>
    </w:p>
    <w:p w14:paraId="350B56D1" w14:textId="77777777" w:rsidR="00394471" w:rsidRPr="009C7017" w:rsidRDefault="00394471" w:rsidP="009C7017">
      <w:pPr>
        <w:pStyle w:val="PL"/>
        <w:rPr>
          <w:color w:val="808080"/>
        </w:rPr>
      </w:pPr>
      <w:r w:rsidRPr="009C7017">
        <w:rPr>
          <w:color w:val="808080"/>
        </w:rPr>
        <w:t>-- TAG-PHYSCELLID-STOP</w:t>
      </w:r>
    </w:p>
    <w:p w14:paraId="0F0E5D08" w14:textId="77777777" w:rsidR="00394471" w:rsidRPr="009C7017" w:rsidRDefault="00394471" w:rsidP="009C7017">
      <w:pPr>
        <w:pStyle w:val="PL"/>
        <w:rPr>
          <w:color w:val="808080"/>
        </w:rPr>
      </w:pPr>
      <w:r w:rsidRPr="009C7017">
        <w:rPr>
          <w:color w:val="808080"/>
        </w:rPr>
        <w:t>-- ASN1STOP</w:t>
      </w:r>
    </w:p>
    <w:p w14:paraId="3513ABDD" w14:textId="77777777" w:rsidR="00394471" w:rsidRPr="009C7017" w:rsidRDefault="00394471" w:rsidP="00394471"/>
    <w:p w14:paraId="4EB4FA5A" w14:textId="77777777" w:rsidR="00394471" w:rsidRPr="009C7017" w:rsidRDefault="00394471" w:rsidP="00394471">
      <w:pPr>
        <w:pStyle w:val="Heading4"/>
      </w:pPr>
      <w:bookmarkStart w:id="1434" w:name="_Toc60777307"/>
      <w:bookmarkStart w:id="1435" w:name="_Toc83740262"/>
      <w:r w:rsidRPr="009C7017">
        <w:lastRenderedPageBreak/>
        <w:t>–</w:t>
      </w:r>
      <w:r w:rsidRPr="009C7017">
        <w:tab/>
      </w:r>
      <w:r w:rsidRPr="009C7017">
        <w:rPr>
          <w:i/>
        </w:rPr>
        <w:t>PhysicalCellGroupConfig</w:t>
      </w:r>
      <w:bookmarkEnd w:id="1434"/>
      <w:bookmarkEnd w:id="1435"/>
    </w:p>
    <w:p w14:paraId="0FF529F6" w14:textId="77777777" w:rsidR="00394471" w:rsidRPr="009C7017" w:rsidRDefault="00394471" w:rsidP="00394471">
      <w:r w:rsidRPr="009C7017">
        <w:t xml:space="preserve">The IE </w:t>
      </w:r>
      <w:r w:rsidRPr="009C7017">
        <w:rPr>
          <w:i/>
        </w:rPr>
        <w:t>PhysicalCellGroupConfig</w:t>
      </w:r>
      <w:r w:rsidRPr="009C7017">
        <w:t xml:space="preserve"> is used to configure cell-group specific L1 parameters.</w:t>
      </w:r>
    </w:p>
    <w:p w14:paraId="4B577EFC" w14:textId="77777777" w:rsidR="00394471" w:rsidRPr="009C7017" w:rsidRDefault="00394471" w:rsidP="00394471">
      <w:pPr>
        <w:pStyle w:val="TH"/>
      </w:pPr>
      <w:r w:rsidRPr="009C7017">
        <w:rPr>
          <w:i/>
        </w:rPr>
        <w:t>PhysicalCellGroupConfig</w:t>
      </w:r>
      <w:r w:rsidRPr="009C7017">
        <w:t xml:space="preserve"> information element</w:t>
      </w:r>
    </w:p>
    <w:p w14:paraId="76AF615C" w14:textId="77777777" w:rsidR="00394471" w:rsidRPr="009C7017" w:rsidRDefault="00394471" w:rsidP="009C7017">
      <w:pPr>
        <w:pStyle w:val="PL"/>
        <w:rPr>
          <w:color w:val="808080"/>
        </w:rPr>
      </w:pPr>
      <w:r w:rsidRPr="009C7017">
        <w:rPr>
          <w:color w:val="808080"/>
        </w:rPr>
        <w:t>-- ASN1START</w:t>
      </w:r>
    </w:p>
    <w:p w14:paraId="41370221" w14:textId="77777777" w:rsidR="00394471" w:rsidRPr="009C7017" w:rsidRDefault="00394471" w:rsidP="009C7017">
      <w:pPr>
        <w:pStyle w:val="PL"/>
        <w:rPr>
          <w:color w:val="808080"/>
        </w:rPr>
      </w:pPr>
      <w:r w:rsidRPr="009C7017">
        <w:rPr>
          <w:color w:val="808080"/>
        </w:rPr>
        <w:t>-- TAG-PHYSICALCELLGROUPCONFIG-START</w:t>
      </w:r>
    </w:p>
    <w:p w14:paraId="765981A1" w14:textId="77777777" w:rsidR="00394471" w:rsidRPr="009C7017" w:rsidRDefault="00394471" w:rsidP="009C7017">
      <w:pPr>
        <w:pStyle w:val="PL"/>
      </w:pPr>
    </w:p>
    <w:p w14:paraId="62CEEEEE" w14:textId="77777777" w:rsidR="00394471" w:rsidRPr="009C7017" w:rsidRDefault="00394471" w:rsidP="009C7017">
      <w:pPr>
        <w:pStyle w:val="PL"/>
      </w:pPr>
      <w:r w:rsidRPr="009C7017">
        <w:t xml:space="preserve">PhysicalCellGroupConfig ::=         </w:t>
      </w:r>
      <w:r w:rsidRPr="009C7017">
        <w:rPr>
          <w:color w:val="993366"/>
        </w:rPr>
        <w:t>SEQUENCE</w:t>
      </w:r>
      <w:r w:rsidRPr="009C7017">
        <w:t xml:space="preserve"> {</w:t>
      </w:r>
    </w:p>
    <w:p w14:paraId="37B0FA9A" w14:textId="77777777" w:rsidR="00394471" w:rsidRPr="009C7017" w:rsidRDefault="00394471" w:rsidP="009C7017">
      <w:pPr>
        <w:pStyle w:val="PL"/>
        <w:rPr>
          <w:color w:val="808080"/>
        </w:rPr>
      </w:pPr>
      <w:r w:rsidRPr="009C7017">
        <w:t xml:space="preserve">    harq-ACK-SpatialBundlingPUCCH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1B8AAD21" w14:textId="77777777" w:rsidR="00394471" w:rsidRPr="009C7017" w:rsidRDefault="00394471" w:rsidP="009C7017">
      <w:pPr>
        <w:pStyle w:val="PL"/>
        <w:rPr>
          <w:color w:val="808080"/>
        </w:rPr>
      </w:pPr>
      <w:r w:rsidRPr="009C7017">
        <w:t xml:space="preserve">    harq-ACK-SpatialBundlingPUSCH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322093E5" w14:textId="77777777" w:rsidR="00394471" w:rsidRPr="009C7017" w:rsidRDefault="00394471" w:rsidP="009C7017">
      <w:pPr>
        <w:pStyle w:val="PL"/>
        <w:rPr>
          <w:color w:val="808080"/>
        </w:rPr>
      </w:pPr>
      <w:r w:rsidRPr="009C7017">
        <w:t xml:space="preserve">    p-NR-FR1                            P-Max                                                           </w:t>
      </w:r>
      <w:r w:rsidRPr="009C7017">
        <w:rPr>
          <w:color w:val="993366"/>
        </w:rPr>
        <w:t>OPTIONAL</w:t>
      </w:r>
      <w:r w:rsidRPr="009C7017">
        <w:t xml:space="preserve">,   </w:t>
      </w:r>
      <w:r w:rsidRPr="009C7017">
        <w:rPr>
          <w:color w:val="808080"/>
        </w:rPr>
        <w:t>-- Need R</w:t>
      </w:r>
    </w:p>
    <w:p w14:paraId="26D687EB" w14:textId="77777777" w:rsidR="00394471" w:rsidRPr="009C7017" w:rsidRDefault="00394471" w:rsidP="009C7017">
      <w:pPr>
        <w:pStyle w:val="PL"/>
      </w:pPr>
      <w:r w:rsidRPr="009C7017">
        <w:t xml:space="preserve">    pdsch-HARQ-ACK-Codebook             </w:t>
      </w:r>
      <w:r w:rsidRPr="009C7017">
        <w:rPr>
          <w:color w:val="993366"/>
        </w:rPr>
        <w:t>ENUMERATED</w:t>
      </w:r>
      <w:r w:rsidRPr="009C7017">
        <w:t xml:space="preserve"> {semiStatic, dynamic},</w:t>
      </w:r>
    </w:p>
    <w:p w14:paraId="0F29000A" w14:textId="77777777" w:rsidR="00394471" w:rsidRPr="009C7017" w:rsidRDefault="00394471" w:rsidP="009C7017">
      <w:pPr>
        <w:pStyle w:val="PL"/>
        <w:rPr>
          <w:color w:val="808080"/>
        </w:rPr>
      </w:pPr>
      <w:r w:rsidRPr="009C7017">
        <w:t xml:space="preserve">    tpc-SRS-RNTI                        RNTI-Value                                                      </w:t>
      </w:r>
      <w:r w:rsidRPr="009C7017">
        <w:rPr>
          <w:color w:val="993366"/>
        </w:rPr>
        <w:t>OPTIONAL</w:t>
      </w:r>
      <w:r w:rsidRPr="009C7017">
        <w:t xml:space="preserve">,   </w:t>
      </w:r>
      <w:r w:rsidRPr="009C7017">
        <w:rPr>
          <w:color w:val="808080"/>
        </w:rPr>
        <w:t>-- Need R</w:t>
      </w:r>
    </w:p>
    <w:p w14:paraId="32F345EB" w14:textId="77777777" w:rsidR="00394471" w:rsidRPr="009C7017" w:rsidRDefault="00394471" w:rsidP="009C7017">
      <w:pPr>
        <w:pStyle w:val="PL"/>
        <w:rPr>
          <w:color w:val="808080"/>
        </w:rPr>
      </w:pPr>
      <w:r w:rsidRPr="009C7017">
        <w:t xml:space="preserve">    tpc-PUCCH-RNTI                      RNTI-Value                                                      </w:t>
      </w:r>
      <w:r w:rsidRPr="009C7017">
        <w:rPr>
          <w:color w:val="993366"/>
        </w:rPr>
        <w:t>OPTIONAL</w:t>
      </w:r>
      <w:r w:rsidRPr="009C7017">
        <w:t xml:space="preserve">,   </w:t>
      </w:r>
      <w:r w:rsidRPr="009C7017">
        <w:rPr>
          <w:color w:val="808080"/>
        </w:rPr>
        <w:t>-- Need R</w:t>
      </w:r>
    </w:p>
    <w:p w14:paraId="39CE0A62" w14:textId="77777777" w:rsidR="00394471" w:rsidRPr="009C7017" w:rsidRDefault="00394471" w:rsidP="009C7017">
      <w:pPr>
        <w:pStyle w:val="PL"/>
        <w:rPr>
          <w:color w:val="808080"/>
        </w:rPr>
      </w:pPr>
      <w:r w:rsidRPr="009C7017">
        <w:t xml:space="preserve">    tpc-PUSCH-RNTI                      RNTI-Value                                                      </w:t>
      </w:r>
      <w:r w:rsidRPr="009C7017">
        <w:rPr>
          <w:color w:val="993366"/>
        </w:rPr>
        <w:t>OPTIONAL</w:t>
      </w:r>
      <w:r w:rsidRPr="009C7017">
        <w:t xml:space="preserve">,   </w:t>
      </w:r>
      <w:r w:rsidRPr="009C7017">
        <w:rPr>
          <w:color w:val="808080"/>
        </w:rPr>
        <w:t>-- Need R</w:t>
      </w:r>
    </w:p>
    <w:p w14:paraId="30712C6A" w14:textId="77777777" w:rsidR="00394471" w:rsidRPr="009C7017" w:rsidRDefault="00394471" w:rsidP="009C7017">
      <w:pPr>
        <w:pStyle w:val="PL"/>
        <w:rPr>
          <w:color w:val="808080"/>
        </w:rPr>
      </w:pPr>
      <w:r w:rsidRPr="009C7017">
        <w:t xml:space="preserve">    sp-CSI-RNTI                         RNTI-Value                                                      </w:t>
      </w:r>
      <w:r w:rsidRPr="009C7017">
        <w:rPr>
          <w:color w:val="993366"/>
        </w:rPr>
        <w:t>OPTIONAL</w:t>
      </w:r>
      <w:r w:rsidRPr="009C7017">
        <w:t xml:space="preserve">,   </w:t>
      </w:r>
      <w:r w:rsidRPr="009C7017">
        <w:rPr>
          <w:color w:val="808080"/>
        </w:rPr>
        <w:t>-- Need R</w:t>
      </w:r>
    </w:p>
    <w:p w14:paraId="00C1BE0C" w14:textId="77777777" w:rsidR="00394471" w:rsidRPr="009C7017" w:rsidRDefault="00394471" w:rsidP="009C7017">
      <w:pPr>
        <w:pStyle w:val="PL"/>
        <w:rPr>
          <w:color w:val="808080"/>
        </w:rPr>
      </w:pPr>
      <w:r w:rsidRPr="009C7017">
        <w:t xml:space="preserve">    cs-RNTI                             SetupRelease { RNTI-Value }                                     </w:t>
      </w:r>
      <w:r w:rsidRPr="009C7017">
        <w:rPr>
          <w:color w:val="993366"/>
        </w:rPr>
        <w:t>OPTIONAL</w:t>
      </w:r>
      <w:r w:rsidRPr="009C7017">
        <w:t xml:space="preserve">,   </w:t>
      </w:r>
      <w:r w:rsidRPr="009C7017">
        <w:rPr>
          <w:color w:val="808080"/>
        </w:rPr>
        <w:t>-- Need M</w:t>
      </w:r>
    </w:p>
    <w:p w14:paraId="23A4762D" w14:textId="77777777" w:rsidR="00394471" w:rsidRPr="009C7017" w:rsidRDefault="00394471" w:rsidP="009C7017">
      <w:pPr>
        <w:pStyle w:val="PL"/>
      </w:pPr>
      <w:r w:rsidRPr="009C7017">
        <w:t xml:space="preserve">    ...,</w:t>
      </w:r>
    </w:p>
    <w:p w14:paraId="77566F71" w14:textId="77777777" w:rsidR="00394471" w:rsidRPr="009C7017" w:rsidRDefault="00394471" w:rsidP="009C7017">
      <w:pPr>
        <w:pStyle w:val="PL"/>
      </w:pPr>
      <w:r w:rsidRPr="009C7017">
        <w:t xml:space="preserve">    [[</w:t>
      </w:r>
    </w:p>
    <w:p w14:paraId="49FE3840" w14:textId="77777777" w:rsidR="00394471" w:rsidRPr="009C7017" w:rsidRDefault="00394471" w:rsidP="009C7017">
      <w:pPr>
        <w:pStyle w:val="PL"/>
        <w:rPr>
          <w:color w:val="808080"/>
        </w:rPr>
      </w:pPr>
      <w:r w:rsidRPr="009C7017">
        <w:t xml:space="preserve">    mcs-C-RNTI                          RNTI-Value                                                      </w:t>
      </w:r>
      <w:r w:rsidRPr="009C7017">
        <w:rPr>
          <w:color w:val="993366"/>
        </w:rPr>
        <w:t>OPTIONAL</w:t>
      </w:r>
      <w:r w:rsidRPr="009C7017">
        <w:t xml:space="preserve">,   </w:t>
      </w:r>
      <w:r w:rsidRPr="009C7017">
        <w:rPr>
          <w:color w:val="808080"/>
        </w:rPr>
        <w:t>-- Need R</w:t>
      </w:r>
    </w:p>
    <w:p w14:paraId="38C0CA97" w14:textId="77777777" w:rsidR="00394471" w:rsidRPr="009C7017" w:rsidRDefault="00394471" w:rsidP="009C7017">
      <w:pPr>
        <w:pStyle w:val="PL"/>
        <w:rPr>
          <w:color w:val="808080"/>
        </w:rPr>
      </w:pPr>
      <w:r w:rsidRPr="009C7017">
        <w:t xml:space="preserve">    p-UE-FR1                            P-Max                                                           </w:t>
      </w:r>
      <w:r w:rsidRPr="009C7017">
        <w:rPr>
          <w:color w:val="993366"/>
        </w:rPr>
        <w:t>OPTIONAL</w:t>
      </w:r>
      <w:r w:rsidRPr="009C7017">
        <w:t xml:space="preserve">    </w:t>
      </w:r>
      <w:r w:rsidRPr="009C7017">
        <w:rPr>
          <w:color w:val="808080"/>
        </w:rPr>
        <w:t>-- Cond MCG-Only</w:t>
      </w:r>
    </w:p>
    <w:p w14:paraId="5728C671" w14:textId="77777777" w:rsidR="00394471" w:rsidRPr="009C7017" w:rsidRDefault="00394471" w:rsidP="009C7017">
      <w:pPr>
        <w:pStyle w:val="PL"/>
      </w:pPr>
      <w:r w:rsidRPr="009C7017">
        <w:t xml:space="preserve">    ]],</w:t>
      </w:r>
    </w:p>
    <w:p w14:paraId="5251B0BF" w14:textId="77777777" w:rsidR="00394471" w:rsidRPr="009C7017" w:rsidRDefault="00394471" w:rsidP="009C7017">
      <w:pPr>
        <w:pStyle w:val="PL"/>
      </w:pPr>
      <w:r w:rsidRPr="009C7017">
        <w:t xml:space="preserve">    [[</w:t>
      </w:r>
    </w:p>
    <w:p w14:paraId="22F6651B" w14:textId="77777777" w:rsidR="00394471" w:rsidRPr="009C7017" w:rsidRDefault="00394471" w:rsidP="009C7017">
      <w:pPr>
        <w:pStyle w:val="PL"/>
        <w:rPr>
          <w:color w:val="808080"/>
        </w:rPr>
      </w:pPr>
      <w:r w:rsidRPr="009C7017">
        <w:t xml:space="preserve">    xScale                              </w:t>
      </w:r>
      <w:r w:rsidRPr="009C7017">
        <w:rPr>
          <w:color w:val="993366"/>
        </w:rPr>
        <w:t>ENUMERATED</w:t>
      </w:r>
      <w:r w:rsidRPr="009C7017">
        <w:t xml:space="preserve"> {dB0, dB6, spare2, spare1}                           </w:t>
      </w:r>
      <w:r w:rsidRPr="009C7017">
        <w:rPr>
          <w:color w:val="993366"/>
        </w:rPr>
        <w:t>OPTIONAL</w:t>
      </w:r>
      <w:r w:rsidRPr="009C7017">
        <w:t xml:space="preserve">    </w:t>
      </w:r>
      <w:r w:rsidRPr="009C7017">
        <w:rPr>
          <w:color w:val="808080"/>
        </w:rPr>
        <w:t>-- Cond SCG-Only</w:t>
      </w:r>
    </w:p>
    <w:p w14:paraId="61918EDA" w14:textId="77777777" w:rsidR="00394471" w:rsidRPr="009C7017" w:rsidRDefault="00394471" w:rsidP="009C7017">
      <w:pPr>
        <w:pStyle w:val="PL"/>
      </w:pPr>
      <w:r w:rsidRPr="009C7017">
        <w:t xml:space="preserve">    ]],</w:t>
      </w:r>
    </w:p>
    <w:p w14:paraId="28223D6E" w14:textId="77777777" w:rsidR="00394471" w:rsidRPr="009C7017" w:rsidRDefault="00394471" w:rsidP="009C7017">
      <w:pPr>
        <w:pStyle w:val="PL"/>
      </w:pPr>
      <w:r w:rsidRPr="009C7017">
        <w:t xml:space="preserve">    [[</w:t>
      </w:r>
    </w:p>
    <w:p w14:paraId="449B5E95" w14:textId="77777777" w:rsidR="00394471" w:rsidRPr="009C7017" w:rsidRDefault="00394471" w:rsidP="009C7017">
      <w:pPr>
        <w:pStyle w:val="PL"/>
        <w:rPr>
          <w:color w:val="808080"/>
        </w:rPr>
      </w:pPr>
      <w:r w:rsidRPr="009C7017">
        <w:t xml:space="preserve">    pdcch-BlindDetection                SetupRelease { PDCCH-BlindDetection }                           </w:t>
      </w:r>
      <w:r w:rsidRPr="009C7017">
        <w:rPr>
          <w:color w:val="993366"/>
        </w:rPr>
        <w:t>OPTIONAL</w:t>
      </w:r>
      <w:r w:rsidRPr="009C7017">
        <w:t xml:space="preserve">    </w:t>
      </w:r>
      <w:r w:rsidRPr="009C7017">
        <w:rPr>
          <w:color w:val="808080"/>
        </w:rPr>
        <w:t>-- Need M</w:t>
      </w:r>
    </w:p>
    <w:p w14:paraId="178847C2" w14:textId="77777777" w:rsidR="00394471" w:rsidRPr="009C7017" w:rsidRDefault="00394471" w:rsidP="009C7017">
      <w:pPr>
        <w:pStyle w:val="PL"/>
      </w:pPr>
      <w:r w:rsidRPr="009C7017">
        <w:t xml:space="preserve">    ]],</w:t>
      </w:r>
    </w:p>
    <w:p w14:paraId="623597D8" w14:textId="77777777" w:rsidR="00394471" w:rsidRPr="009C7017" w:rsidRDefault="00394471" w:rsidP="009C7017">
      <w:pPr>
        <w:pStyle w:val="PL"/>
      </w:pPr>
      <w:r w:rsidRPr="009C7017">
        <w:t xml:space="preserve">    [[</w:t>
      </w:r>
    </w:p>
    <w:p w14:paraId="3D0F266A" w14:textId="77777777" w:rsidR="00394471" w:rsidRPr="009C7017" w:rsidRDefault="00394471" w:rsidP="009C7017">
      <w:pPr>
        <w:pStyle w:val="PL"/>
        <w:rPr>
          <w:color w:val="808080"/>
        </w:rPr>
      </w:pPr>
      <w:r w:rsidRPr="009C7017">
        <w:t xml:space="preserve">    dcp-Config-r16                      SetupRelease { DCP-Config-r16 }                                 </w:t>
      </w:r>
      <w:r w:rsidRPr="009C7017">
        <w:rPr>
          <w:color w:val="993366"/>
        </w:rPr>
        <w:t>OPTIONAL</w:t>
      </w:r>
      <w:r w:rsidRPr="009C7017">
        <w:t xml:space="preserve">,   </w:t>
      </w:r>
      <w:r w:rsidRPr="009C7017">
        <w:rPr>
          <w:color w:val="808080"/>
        </w:rPr>
        <w:t>-- Need M</w:t>
      </w:r>
    </w:p>
    <w:p w14:paraId="09418E66" w14:textId="77777777" w:rsidR="00394471" w:rsidRPr="009C7017" w:rsidRDefault="00394471" w:rsidP="009C7017">
      <w:pPr>
        <w:pStyle w:val="PL"/>
        <w:rPr>
          <w:color w:val="808080"/>
        </w:rPr>
      </w:pPr>
      <w:r w:rsidRPr="009C7017">
        <w:t xml:space="preserve">    harq-ACK-SpatialBundlingPUCCH-secondaryPUCCHgroup-r16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3008305" w14:textId="77777777" w:rsidR="00394471" w:rsidRPr="009C7017" w:rsidRDefault="00394471" w:rsidP="009C7017">
      <w:pPr>
        <w:pStyle w:val="PL"/>
        <w:rPr>
          <w:color w:val="808080"/>
        </w:rPr>
      </w:pPr>
      <w:r w:rsidRPr="009C7017">
        <w:t xml:space="preserve">    harq-ACK-SpatialBundlingPUSCH-secondaryPUCCHgroup-r16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Cond twoPUCCHgroup</w:t>
      </w:r>
    </w:p>
    <w:p w14:paraId="35AF37D9" w14:textId="77777777" w:rsidR="00394471" w:rsidRPr="009C7017" w:rsidRDefault="00394471" w:rsidP="009C7017">
      <w:pPr>
        <w:pStyle w:val="PL"/>
        <w:rPr>
          <w:color w:val="808080"/>
        </w:rPr>
      </w:pPr>
      <w:r w:rsidRPr="009C7017">
        <w:t xml:space="preserve">    pdsch-HARQ-ACK-Codebook-secondaryPUCCHgroup-r16          </w:t>
      </w:r>
      <w:r w:rsidRPr="009C7017">
        <w:rPr>
          <w:color w:val="993366"/>
        </w:rPr>
        <w:t>ENUMERATED</w:t>
      </w:r>
      <w:r w:rsidRPr="009C7017">
        <w:t xml:space="preserve"> {semiStatic, dynamic}           </w:t>
      </w:r>
      <w:r w:rsidRPr="009C7017">
        <w:rPr>
          <w:color w:val="993366"/>
        </w:rPr>
        <w:t>OPTIONAL</w:t>
      </w:r>
      <w:r w:rsidRPr="009C7017">
        <w:t xml:space="preserve">,   </w:t>
      </w:r>
      <w:r w:rsidRPr="009C7017">
        <w:rPr>
          <w:color w:val="808080"/>
        </w:rPr>
        <w:t>-- Cond twoPUCCHgroup</w:t>
      </w:r>
    </w:p>
    <w:p w14:paraId="1DFE624A" w14:textId="77777777" w:rsidR="00394471" w:rsidRPr="009C7017" w:rsidRDefault="00394471" w:rsidP="009C7017">
      <w:pPr>
        <w:pStyle w:val="PL"/>
        <w:rPr>
          <w:color w:val="808080"/>
        </w:rPr>
      </w:pPr>
      <w:r w:rsidRPr="009C7017">
        <w:t xml:space="preserve">    p-NR-FR2-r16                                              P-Max                                     </w:t>
      </w:r>
      <w:r w:rsidRPr="009C7017">
        <w:rPr>
          <w:color w:val="993366"/>
        </w:rPr>
        <w:t>OPTIONAL</w:t>
      </w:r>
      <w:r w:rsidRPr="009C7017">
        <w:t xml:space="preserve">,   </w:t>
      </w:r>
      <w:r w:rsidRPr="009C7017">
        <w:rPr>
          <w:color w:val="808080"/>
        </w:rPr>
        <w:t>-- Need R</w:t>
      </w:r>
    </w:p>
    <w:p w14:paraId="430D7E49" w14:textId="77777777" w:rsidR="00394471" w:rsidRPr="009C7017" w:rsidRDefault="00394471" w:rsidP="009C7017">
      <w:pPr>
        <w:pStyle w:val="PL"/>
        <w:rPr>
          <w:color w:val="808080"/>
        </w:rPr>
      </w:pPr>
      <w:r w:rsidRPr="009C7017">
        <w:t xml:space="preserve">    p-UE-FR2-r16                                              P-Max                                     </w:t>
      </w:r>
      <w:r w:rsidRPr="009C7017">
        <w:rPr>
          <w:color w:val="993366"/>
        </w:rPr>
        <w:t>OPTIONAL</w:t>
      </w:r>
      <w:r w:rsidRPr="009C7017">
        <w:t xml:space="preserve">,   </w:t>
      </w:r>
      <w:r w:rsidRPr="009C7017">
        <w:rPr>
          <w:color w:val="808080"/>
        </w:rPr>
        <w:t>-- Cond MCG-Only</w:t>
      </w:r>
    </w:p>
    <w:p w14:paraId="77B28258" w14:textId="77777777" w:rsidR="00394471" w:rsidRPr="009C7017" w:rsidRDefault="00394471" w:rsidP="009C7017">
      <w:pPr>
        <w:pStyle w:val="PL"/>
        <w:rPr>
          <w:color w:val="808080"/>
        </w:rPr>
      </w:pPr>
      <w:r w:rsidRPr="009C7017">
        <w:t xml:space="preserve">    nrdc-PCmode-FR1-r16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63F6348" w14:textId="77777777" w:rsidR="00394471" w:rsidRPr="009C7017" w:rsidRDefault="00394471" w:rsidP="009C7017">
      <w:pPr>
        <w:pStyle w:val="PL"/>
        <w:rPr>
          <w:color w:val="808080"/>
        </w:rPr>
      </w:pPr>
      <w:r w:rsidRPr="009C7017">
        <w:t xml:space="preserve">    nrdc-PCmode-FR2-r16                </w:t>
      </w:r>
      <w:r w:rsidRPr="009C7017">
        <w:rPr>
          <w:color w:val="993366"/>
        </w:rPr>
        <w:t>ENUMERATED</w:t>
      </w:r>
      <w:r w:rsidRPr="009C7017">
        <w:t xml:space="preserve"> {semi-static-mode1, semi-static-mode2, dynamic}       </w:t>
      </w:r>
      <w:r w:rsidRPr="009C7017">
        <w:rPr>
          <w:color w:val="993366"/>
        </w:rPr>
        <w:t>OPTIONAL</w:t>
      </w:r>
      <w:r w:rsidRPr="009C7017">
        <w:t xml:space="preserve">,   </w:t>
      </w:r>
      <w:r w:rsidRPr="009C7017">
        <w:rPr>
          <w:color w:val="808080"/>
        </w:rPr>
        <w:t>-- Cond MCG-Only</w:t>
      </w:r>
    </w:p>
    <w:p w14:paraId="18D077A2" w14:textId="77777777" w:rsidR="00394471" w:rsidRPr="009C7017" w:rsidRDefault="00394471" w:rsidP="009C7017">
      <w:pPr>
        <w:pStyle w:val="PL"/>
        <w:rPr>
          <w:color w:val="808080"/>
        </w:rPr>
      </w:pPr>
      <w:r w:rsidRPr="009C7017">
        <w:t xml:space="preserve">    pdsch-HARQ-ACK-Codebook-r16            </w:t>
      </w:r>
      <w:r w:rsidRPr="009C7017">
        <w:rPr>
          <w:color w:val="993366"/>
        </w:rPr>
        <w:t>ENUMERATED</w:t>
      </w:r>
      <w:r w:rsidRPr="009C7017">
        <w:t xml:space="preserve"> {enhancedDynamic}                                 </w:t>
      </w:r>
      <w:r w:rsidRPr="009C7017">
        <w:rPr>
          <w:color w:val="993366"/>
        </w:rPr>
        <w:t>OPTIONAL</w:t>
      </w:r>
      <w:r w:rsidRPr="009C7017">
        <w:t xml:space="preserve">,   </w:t>
      </w:r>
      <w:r w:rsidRPr="009C7017">
        <w:rPr>
          <w:color w:val="808080"/>
        </w:rPr>
        <w:t>-- Need R</w:t>
      </w:r>
    </w:p>
    <w:p w14:paraId="108A375B" w14:textId="77777777" w:rsidR="00394471" w:rsidRPr="009C7017" w:rsidRDefault="00394471" w:rsidP="009C7017">
      <w:pPr>
        <w:pStyle w:val="PL"/>
        <w:rPr>
          <w:color w:val="808080"/>
        </w:rPr>
      </w:pPr>
      <w:r w:rsidRPr="009C7017">
        <w:t xml:space="preserve">    nfi-TotalDAI-Included-r16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17A45B3" w14:textId="77777777" w:rsidR="00394471" w:rsidRPr="009C7017" w:rsidRDefault="00394471" w:rsidP="009C7017">
      <w:pPr>
        <w:pStyle w:val="PL"/>
        <w:rPr>
          <w:color w:val="808080"/>
        </w:rPr>
      </w:pPr>
      <w:r w:rsidRPr="009C7017">
        <w:t xml:space="preserve">    ul-TotalDAI-Included-r16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AD09ADF" w14:textId="77777777" w:rsidR="00394471" w:rsidRPr="009C7017" w:rsidRDefault="00394471" w:rsidP="009C7017">
      <w:pPr>
        <w:pStyle w:val="PL"/>
        <w:rPr>
          <w:color w:val="808080"/>
        </w:rPr>
      </w:pPr>
      <w:r w:rsidRPr="009C7017">
        <w:t xml:space="preserve">    pdsch-HARQ-ACK-OneShotFeedback-r16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FD25BB7" w14:textId="77777777" w:rsidR="00394471" w:rsidRPr="009C7017" w:rsidRDefault="00394471" w:rsidP="009C7017">
      <w:pPr>
        <w:pStyle w:val="PL"/>
        <w:rPr>
          <w:color w:val="808080"/>
        </w:rPr>
      </w:pPr>
      <w:r w:rsidRPr="009C7017">
        <w:t xml:space="preserve">    pdsch-HARQ-ACK-OneShotFeedbackNDI-r16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155B51" w14:textId="77777777" w:rsidR="00394471" w:rsidRPr="009C7017" w:rsidRDefault="00394471" w:rsidP="009C7017">
      <w:pPr>
        <w:pStyle w:val="PL"/>
        <w:rPr>
          <w:color w:val="808080"/>
        </w:rPr>
      </w:pPr>
      <w:r w:rsidRPr="009C7017">
        <w:t xml:space="preserve">    pdsch-HARQ-ACK-OneShotFeedbackCBG-r16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25CF21D" w14:textId="77777777" w:rsidR="00394471" w:rsidRPr="009C7017" w:rsidRDefault="00394471" w:rsidP="009C7017">
      <w:pPr>
        <w:pStyle w:val="PL"/>
        <w:rPr>
          <w:color w:val="808080"/>
        </w:rPr>
      </w:pPr>
      <w:r w:rsidRPr="009C7017">
        <w:t xml:space="preserve">    downlinkAssignmentIndexDCI-0-2-r16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S</w:t>
      </w:r>
    </w:p>
    <w:p w14:paraId="22C12B83" w14:textId="77777777" w:rsidR="00394471" w:rsidRPr="009C7017" w:rsidRDefault="00394471" w:rsidP="009C7017">
      <w:pPr>
        <w:pStyle w:val="PL"/>
        <w:rPr>
          <w:color w:val="808080"/>
        </w:rPr>
      </w:pPr>
      <w:r w:rsidRPr="009C7017">
        <w:t xml:space="preserve">    downlinkAssignmentIndexDCI-1-2-r16     </w:t>
      </w:r>
      <w:r w:rsidRPr="009C7017">
        <w:rPr>
          <w:color w:val="993366"/>
        </w:rPr>
        <w:t>ENUMERATED</w:t>
      </w:r>
      <w:r w:rsidRPr="009C7017">
        <w:t xml:space="preserve"> {n1, n2, n4}                                      </w:t>
      </w:r>
      <w:r w:rsidRPr="009C7017">
        <w:rPr>
          <w:color w:val="993366"/>
        </w:rPr>
        <w:t>OPTIONAL</w:t>
      </w:r>
      <w:r w:rsidRPr="009C7017">
        <w:t xml:space="preserve">,   </w:t>
      </w:r>
      <w:r w:rsidRPr="009C7017">
        <w:rPr>
          <w:color w:val="808080"/>
        </w:rPr>
        <w:t>-- Need S</w:t>
      </w:r>
    </w:p>
    <w:p w14:paraId="67AF066C" w14:textId="77777777" w:rsidR="00394471" w:rsidRPr="009C7017" w:rsidRDefault="00394471" w:rsidP="009C7017">
      <w:pPr>
        <w:pStyle w:val="PL"/>
        <w:rPr>
          <w:color w:val="808080"/>
        </w:rPr>
      </w:pPr>
      <w:r w:rsidRPr="009C7017">
        <w:t xml:space="preserve">    pdsch-HARQ-ACK-CodebookList-r16        SetupRelease {PDSCH-HARQ-ACK-CodebookList-r16}               </w:t>
      </w:r>
      <w:r w:rsidRPr="009C7017">
        <w:rPr>
          <w:color w:val="993366"/>
        </w:rPr>
        <w:t>OPTIONAL</w:t>
      </w:r>
      <w:r w:rsidRPr="009C7017">
        <w:t xml:space="preserve">,   </w:t>
      </w:r>
      <w:r w:rsidRPr="009C7017">
        <w:rPr>
          <w:color w:val="808080"/>
        </w:rPr>
        <w:t>-- Need M</w:t>
      </w:r>
    </w:p>
    <w:p w14:paraId="4096422A" w14:textId="77777777" w:rsidR="00394471" w:rsidRPr="009C7017" w:rsidRDefault="00394471" w:rsidP="009C7017">
      <w:pPr>
        <w:pStyle w:val="PL"/>
        <w:rPr>
          <w:color w:val="808080"/>
        </w:rPr>
      </w:pPr>
      <w:r w:rsidRPr="009C7017">
        <w:t xml:space="preserve">    ackNackFeedbackMode-r16                </w:t>
      </w:r>
      <w:r w:rsidRPr="009C7017">
        <w:rPr>
          <w:color w:val="993366"/>
        </w:rPr>
        <w:t>ENUMERATED</w:t>
      </w:r>
      <w:r w:rsidRPr="009C7017">
        <w:t xml:space="preserve"> {joint, separate}                                 </w:t>
      </w:r>
      <w:r w:rsidRPr="009C7017">
        <w:rPr>
          <w:color w:val="993366"/>
        </w:rPr>
        <w:t>OPTIONAL</w:t>
      </w:r>
      <w:r w:rsidRPr="009C7017">
        <w:t xml:space="preserve">,   </w:t>
      </w:r>
      <w:r w:rsidRPr="009C7017">
        <w:rPr>
          <w:color w:val="808080"/>
        </w:rPr>
        <w:t>-- Need R</w:t>
      </w:r>
    </w:p>
    <w:p w14:paraId="5F75126F" w14:textId="77777777" w:rsidR="00394471" w:rsidRPr="009C7017" w:rsidRDefault="00394471" w:rsidP="009C7017">
      <w:pPr>
        <w:pStyle w:val="PL"/>
        <w:rPr>
          <w:color w:val="808080"/>
        </w:rPr>
      </w:pPr>
      <w:r w:rsidRPr="009C7017">
        <w:t xml:space="preserve">    pdcch-BlindDetectionCA-CombIndicator-r16 SetupRelease { PDCCH-BlindDetectionCA-CombIndicator-r16 }  </w:t>
      </w:r>
      <w:r w:rsidRPr="009C7017">
        <w:rPr>
          <w:color w:val="993366"/>
        </w:rPr>
        <w:t>OPTIONAL</w:t>
      </w:r>
      <w:r w:rsidRPr="009C7017">
        <w:t xml:space="preserve">,   </w:t>
      </w:r>
      <w:r w:rsidRPr="009C7017">
        <w:rPr>
          <w:color w:val="808080"/>
        </w:rPr>
        <w:t>-- Need M</w:t>
      </w:r>
    </w:p>
    <w:p w14:paraId="2951099D" w14:textId="77777777" w:rsidR="00394471" w:rsidRPr="009C7017" w:rsidRDefault="00394471" w:rsidP="009C7017">
      <w:pPr>
        <w:pStyle w:val="PL"/>
        <w:rPr>
          <w:color w:val="808080"/>
        </w:rPr>
      </w:pPr>
      <w:r w:rsidRPr="009C7017">
        <w:lastRenderedPageBreak/>
        <w:t xml:space="preserve">    pdcch-BlindDetection2-r16                SetupRelease { PDCCH-BlindDetection2-r16 }                 </w:t>
      </w:r>
      <w:r w:rsidRPr="009C7017">
        <w:rPr>
          <w:color w:val="993366"/>
        </w:rPr>
        <w:t>OPTIONAL</w:t>
      </w:r>
      <w:r w:rsidRPr="009C7017">
        <w:t xml:space="preserve">,   </w:t>
      </w:r>
      <w:r w:rsidRPr="009C7017">
        <w:rPr>
          <w:color w:val="808080"/>
        </w:rPr>
        <w:t>-- Need M</w:t>
      </w:r>
    </w:p>
    <w:p w14:paraId="24EA84FC" w14:textId="77777777" w:rsidR="00394471" w:rsidRPr="009C7017" w:rsidRDefault="00394471" w:rsidP="009C7017">
      <w:pPr>
        <w:pStyle w:val="PL"/>
        <w:rPr>
          <w:color w:val="808080"/>
        </w:rPr>
      </w:pPr>
      <w:r w:rsidRPr="009C7017">
        <w:t xml:space="preserve">    pdcch-BlindDetection3-r16                SetupRelease { PDCCH-BlindDetection3-r16 }                 </w:t>
      </w:r>
      <w:r w:rsidRPr="009C7017">
        <w:rPr>
          <w:color w:val="993366"/>
        </w:rPr>
        <w:t>OPTIONAL</w:t>
      </w:r>
      <w:r w:rsidRPr="00264D49">
        <w:t>,</w:t>
      </w:r>
      <w:r w:rsidRPr="009C7017">
        <w:t xml:space="preserve">   </w:t>
      </w:r>
      <w:r w:rsidRPr="009C7017">
        <w:rPr>
          <w:color w:val="808080"/>
        </w:rPr>
        <w:t>-- Need M</w:t>
      </w:r>
    </w:p>
    <w:p w14:paraId="53FC6CD2" w14:textId="72BCDCB5" w:rsidR="00394471" w:rsidRPr="009C7017" w:rsidRDefault="00394471" w:rsidP="009C7017">
      <w:pPr>
        <w:pStyle w:val="PL"/>
        <w:rPr>
          <w:color w:val="808080"/>
        </w:rPr>
      </w:pPr>
      <w:r w:rsidRPr="009C7017">
        <w:t xml:space="preserve">    bdFactorR-r16                          </w:t>
      </w:r>
      <w:r w:rsidRPr="009C7017">
        <w:rPr>
          <w:color w:val="993366"/>
        </w:rPr>
        <w:t>ENUMERATED</w:t>
      </w:r>
      <w:r w:rsidRPr="009C7017">
        <w:t xml:space="preserve"> {n1}                                              </w:t>
      </w:r>
      <w:r w:rsidRPr="009C7017">
        <w:rPr>
          <w:color w:val="993366"/>
        </w:rPr>
        <w:t>OPTIONAL</w:t>
      </w:r>
      <w:ins w:id="1436" w:author="Ericsson" w:date="2021-11-17T10:12:00Z">
        <w:r w:rsidR="00772444" w:rsidRPr="00264D49">
          <w:t>,</w:t>
        </w:r>
      </w:ins>
      <w:r w:rsidRPr="009C7017">
        <w:t xml:space="preserve">    </w:t>
      </w:r>
      <w:r w:rsidRPr="009C7017">
        <w:rPr>
          <w:color w:val="808080"/>
        </w:rPr>
        <w:t>-- Need R</w:t>
      </w:r>
    </w:p>
    <w:p w14:paraId="15E793C0" w14:textId="77777777" w:rsidR="00394471" w:rsidRPr="009C7017" w:rsidRDefault="00394471" w:rsidP="009C7017">
      <w:pPr>
        <w:pStyle w:val="PL"/>
      </w:pPr>
      <w:r w:rsidRPr="009C7017">
        <w:t xml:space="preserve">    ]]</w:t>
      </w:r>
    </w:p>
    <w:p w14:paraId="0A7E7E03" w14:textId="77777777" w:rsidR="00816483" w:rsidRPr="009C7017" w:rsidRDefault="00816483" w:rsidP="00816483">
      <w:pPr>
        <w:pStyle w:val="PL"/>
        <w:rPr>
          <w:ins w:id="1437" w:author="Ericsson" w:date="2021-11-17T10:10:00Z"/>
        </w:rPr>
      </w:pPr>
      <w:ins w:id="1438" w:author="Ericsson" w:date="2021-11-17T10:10:00Z">
        <w:r w:rsidRPr="009C7017">
          <w:t xml:space="preserve">    [[</w:t>
        </w:r>
      </w:ins>
    </w:p>
    <w:p w14:paraId="3973AC2D" w14:textId="5788005D" w:rsidR="000805FC" w:rsidRDefault="000805FC" w:rsidP="00816483">
      <w:pPr>
        <w:pStyle w:val="PL"/>
        <w:rPr>
          <w:ins w:id="1439" w:author="Ericsson" w:date="2022-01-27T10:28:00Z"/>
        </w:rPr>
      </w:pPr>
      <w:ins w:id="1440" w:author="Ericsson" w:date="2022-01-27T10:28:00Z">
        <w:r>
          <w:t xml:space="preserve">    -- start of enhanced Type3 feedback</w:t>
        </w:r>
      </w:ins>
    </w:p>
    <w:p w14:paraId="07818B38" w14:textId="0C6DD020" w:rsidR="00816483" w:rsidRDefault="00816483" w:rsidP="00816483">
      <w:pPr>
        <w:pStyle w:val="PL"/>
        <w:rPr>
          <w:ins w:id="1441" w:author="Ericsson" w:date="2021-11-17T10:27:00Z"/>
        </w:rPr>
      </w:pPr>
      <w:ins w:id="1442" w:author="Ericsson" w:date="2021-11-17T10:11:00Z">
        <w:r>
          <w:t xml:space="preserve">    </w:t>
        </w:r>
      </w:ins>
      <w:ins w:id="1443" w:author="Ericsson" w:date="2021-11-17T10:14:00Z">
        <w:r w:rsidR="0086247D" w:rsidRPr="0086247D">
          <w:t>pdsch-HARQ-ACK-</w:t>
        </w:r>
      </w:ins>
      <w:ins w:id="1444" w:author="Ericsson" w:date="2022-01-27T10:29:00Z">
        <w:r w:rsidR="001A7C9B">
          <w:t>E</w:t>
        </w:r>
      </w:ins>
      <w:ins w:id="1445" w:author="Ericsson" w:date="2021-11-17T11:05:00Z">
        <w:r w:rsidR="00CB5440">
          <w:t>nh</w:t>
        </w:r>
      </w:ins>
      <w:ins w:id="1446" w:author="Ericsson" w:date="2021-11-17T10:14:00Z">
        <w:r w:rsidR="0086247D" w:rsidRPr="0086247D">
          <w:t>Type3ToAddModList</w:t>
        </w:r>
      </w:ins>
      <w:ins w:id="1447" w:author="Ericsson" w:date="2021-11-17T10:18:00Z">
        <w:r w:rsidR="00C218EB">
          <w:t xml:space="preserve">-r17   </w:t>
        </w:r>
        <w:r w:rsidR="00C218EB" w:rsidRPr="009C7017">
          <w:rPr>
            <w:color w:val="993366"/>
          </w:rPr>
          <w:t>SEQUENCE</w:t>
        </w:r>
        <w:r w:rsidR="00C218EB" w:rsidRPr="009C7017">
          <w:t xml:space="preserve"> (</w:t>
        </w:r>
        <w:r w:rsidR="00C218EB" w:rsidRPr="009C7017">
          <w:rPr>
            <w:color w:val="993366"/>
          </w:rPr>
          <w:t>SIZE</w:t>
        </w:r>
        <w:r w:rsidR="00C218EB" w:rsidRPr="009C7017">
          <w:t>(1..maxNrof</w:t>
        </w:r>
      </w:ins>
      <w:ins w:id="1448" w:author="Ericsson" w:date="2022-01-27T10:24:00Z">
        <w:r w:rsidR="000805FC">
          <w:t>E</w:t>
        </w:r>
      </w:ins>
      <w:ins w:id="1449" w:author="Ericsson" w:date="2022-01-27T10:23:00Z">
        <w:r w:rsidR="000805FC">
          <w:t>nh</w:t>
        </w:r>
      </w:ins>
      <w:ins w:id="1450" w:author="Ericsson" w:date="2021-11-17T10:21:00Z">
        <w:r w:rsidR="00AD5F41">
          <w:t>Type3HARQ-ACK-r17</w:t>
        </w:r>
      </w:ins>
      <w:ins w:id="1451" w:author="Ericsson" w:date="2021-11-17T10:18:00Z">
        <w:r w:rsidR="00C218EB" w:rsidRPr="009C7017">
          <w:t>))</w:t>
        </w:r>
        <w:r w:rsidR="00C218EB" w:rsidRPr="009C7017">
          <w:rPr>
            <w:color w:val="993366"/>
          </w:rPr>
          <w:t xml:space="preserve"> OF</w:t>
        </w:r>
        <w:r w:rsidR="00C218EB" w:rsidRPr="009C7017">
          <w:t xml:space="preserve"> </w:t>
        </w:r>
      </w:ins>
      <w:ins w:id="1452" w:author="Ericsson" w:date="2021-11-17T10:21:00Z">
        <w:r w:rsidR="003E4269">
          <w:t>PDSCH</w:t>
        </w:r>
        <w:r w:rsidR="003E4269" w:rsidRPr="003E4269">
          <w:t>-HARQ-ACK-</w:t>
        </w:r>
      </w:ins>
      <w:ins w:id="1453" w:author="Ericsson" w:date="2022-01-27T10:28:00Z">
        <w:r w:rsidR="000805FC">
          <w:t>E</w:t>
        </w:r>
      </w:ins>
      <w:ins w:id="1454" w:author="Ericsson" w:date="2021-11-17T11:05:00Z">
        <w:r w:rsidR="00CB5440">
          <w:t>nh</w:t>
        </w:r>
      </w:ins>
      <w:ins w:id="1455" w:author="Ericsson" w:date="2021-11-17T10:21:00Z">
        <w:r w:rsidR="003E4269" w:rsidRPr="003E4269">
          <w:t>Type3</w:t>
        </w:r>
      </w:ins>
      <w:ins w:id="1456" w:author="Ericsson" w:date="2021-11-17T10:45:00Z">
        <w:r w:rsidR="003A3470">
          <w:t>-r17</w:t>
        </w:r>
      </w:ins>
    </w:p>
    <w:p w14:paraId="3D884A5A" w14:textId="542F09E2" w:rsidR="00E4544D" w:rsidRPr="009C7017" w:rsidRDefault="00E4544D" w:rsidP="00E4544D">
      <w:pPr>
        <w:pStyle w:val="PL"/>
        <w:rPr>
          <w:ins w:id="1457" w:author="Ericsson" w:date="2021-11-17T10:28:00Z"/>
          <w:color w:val="808080"/>
        </w:rPr>
      </w:pPr>
      <w:ins w:id="1458" w:author="Ericsson" w:date="2021-11-17T10:27:00Z">
        <w:r>
          <w:t xml:space="preserve">                                                                                                        </w:t>
        </w:r>
      </w:ins>
      <w:ins w:id="1459" w:author="Ericsson" w:date="2021-11-17T10:28:00Z">
        <w:r w:rsidRPr="009C7017">
          <w:rPr>
            <w:color w:val="993366"/>
          </w:rPr>
          <w:t>OPTIONAL</w:t>
        </w:r>
        <w:r w:rsidRPr="009C7017">
          <w:t xml:space="preserve">,   </w:t>
        </w:r>
        <w:r w:rsidRPr="009C7017">
          <w:rPr>
            <w:color w:val="808080"/>
          </w:rPr>
          <w:t xml:space="preserve">-- Need </w:t>
        </w:r>
        <w:r>
          <w:rPr>
            <w:color w:val="808080"/>
          </w:rPr>
          <w:t>N</w:t>
        </w:r>
      </w:ins>
    </w:p>
    <w:p w14:paraId="34D5B914" w14:textId="300CDCDA" w:rsidR="000F0B7C" w:rsidRDefault="007419A5" w:rsidP="00816483">
      <w:pPr>
        <w:pStyle w:val="PL"/>
        <w:rPr>
          <w:ins w:id="1460" w:author="Ericsson" w:date="2021-11-17T10:30:00Z"/>
        </w:rPr>
      </w:pPr>
      <w:ins w:id="1461" w:author="Ericsson" w:date="2021-11-17T10:25:00Z">
        <w:r>
          <w:t xml:space="preserve">    </w:t>
        </w:r>
        <w:r w:rsidRPr="007419A5">
          <w:t>pdsch-HARQ-ACK-</w:t>
        </w:r>
      </w:ins>
      <w:ins w:id="1462" w:author="Ericsson" w:date="2022-01-27T10:29:00Z">
        <w:r w:rsidR="001A7C9B">
          <w:t>E</w:t>
        </w:r>
      </w:ins>
      <w:ins w:id="1463" w:author="Ericsson" w:date="2021-11-17T11:05:00Z">
        <w:r w:rsidR="00CB5440">
          <w:t>nh</w:t>
        </w:r>
      </w:ins>
      <w:ins w:id="1464" w:author="Ericsson" w:date="2021-11-17T10:25:00Z">
        <w:r w:rsidRPr="007419A5">
          <w:t>Type3ToReleaseList</w:t>
        </w:r>
      </w:ins>
      <w:ins w:id="1465" w:author="Ericsson" w:date="2021-11-17T10:26:00Z">
        <w:r w:rsidR="00C52884">
          <w:t>-r17</w:t>
        </w:r>
      </w:ins>
      <w:ins w:id="1466" w:author="Ericsson" w:date="2021-11-17T10:25:00Z">
        <w:r w:rsidR="0038181F">
          <w:t xml:space="preserve">  </w:t>
        </w:r>
      </w:ins>
      <w:ins w:id="1467" w:author="Ericsson" w:date="2021-11-17T10:26:00Z">
        <w:r w:rsidR="00C52884" w:rsidRPr="009C7017">
          <w:rPr>
            <w:color w:val="993366"/>
          </w:rPr>
          <w:t>SEQUENCE</w:t>
        </w:r>
        <w:r w:rsidR="00C52884" w:rsidRPr="009C7017">
          <w:t xml:space="preserve"> (</w:t>
        </w:r>
        <w:r w:rsidR="00C52884" w:rsidRPr="009C7017">
          <w:rPr>
            <w:color w:val="993366"/>
          </w:rPr>
          <w:t>SIZE</w:t>
        </w:r>
        <w:r w:rsidR="00C52884" w:rsidRPr="009C7017">
          <w:t>(1..maxNrof</w:t>
        </w:r>
      </w:ins>
      <w:ins w:id="1468" w:author="Ericsson" w:date="2022-01-27T10:24:00Z">
        <w:r w:rsidR="000805FC">
          <w:t>Enh</w:t>
        </w:r>
      </w:ins>
      <w:ins w:id="1469" w:author="Ericsson" w:date="2021-11-17T10:26:00Z">
        <w:r w:rsidR="00C52884">
          <w:t>Type3HARQ-ACK-r17</w:t>
        </w:r>
        <w:r w:rsidR="00C52884" w:rsidRPr="009C7017">
          <w:t>))</w:t>
        </w:r>
        <w:r w:rsidR="00C52884" w:rsidRPr="009C7017">
          <w:rPr>
            <w:color w:val="993366"/>
          </w:rPr>
          <w:t xml:space="preserve"> OF</w:t>
        </w:r>
      </w:ins>
      <w:ins w:id="1470" w:author="Ericsson" w:date="2021-11-17T10:27:00Z">
        <w:r w:rsidR="00E4544D" w:rsidRPr="00E4544D">
          <w:t xml:space="preserve"> </w:t>
        </w:r>
        <w:r w:rsidR="00E4544D">
          <w:t>PDSCH</w:t>
        </w:r>
        <w:r w:rsidR="00E4544D" w:rsidRPr="003E4269">
          <w:t>-HARQ-ACK-</w:t>
        </w:r>
      </w:ins>
      <w:ins w:id="1471" w:author="Ericsson" w:date="2022-01-27T10:29:00Z">
        <w:r w:rsidR="001A7C9B">
          <w:t>E</w:t>
        </w:r>
      </w:ins>
      <w:ins w:id="1472" w:author="Ericsson" w:date="2021-11-17T11:05:00Z">
        <w:r w:rsidR="00CB5440">
          <w:t>nh</w:t>
        </w:r>
      </w:ins>
      <w:ins w:id="1473" w:author="Ericsson" w:date="2021-11-17T10:27:00Z">
        <w:r w:rsidR="00E4544D" w:rsidRPr="003E4269">
          <w:t>Type3</w:t>
        </w:r>
      </w:ins>
      <w:ins w:id="1474" w:author="Ericsson" w:date="2021-11-17T10:30:00Z">
        <w:r w:rsidR="000F0B7C">
          <w:t>I</w:t>
        </w:r>
      </w:ins>
      <w:ins w:id="1475" w:author="Ericsson" w:date="2021-11-17T10:44:00Z">
        <w:r w:rsidR="00037D27">
          <w:t>ndex</w:t>
        </w:r>
      </w:ins>
      <w:ins w:id="1476" w:author="Ericsson" w:date="2021-11-17T10:45:00Z">
        <w:r w:rsidR="003A3470">
          <w:t>-r17</w:t>
        </w:r>
      </w:ins>
    </w:p>
    <w:p w14:paraId="730CE873" w14:textId="3B87AE7F" w:rsidR="000F0B7C" w:rsidRPr="009C7017" w:rsidRDefault="000F0B7C" w:rsidP="000F0B7C">
      <w:pPr>
        <w:pStyle w:val="PL"/>
        <w:rPr>
          <w:ins w:id="1477" w:author="Ericsson" w:date="2021-11-17T10:30:00Z"/>
          <w:color w:val="808080"/>
        </w:rPr>
      </w:pPr>
      <w:ins w:id="1478" w:author="Ericsson" w:date="2021-11-17T10:30:00Z">
        <w:r>
          <w:t xml:space="preserve">                                                                                                        </w:t>
        </w:r>
        <w:r w:rsidRPr="009C7017">
          <w:rPr>
            <w:color w:val="993366"/>
          </w:rPr>
          <w:t>OPTIONAL</w:t>
        </w:r>
      </w:ins>
      <w:ins w:id="1479" w:author="Ericsson" w:date="2021-11-17T12:49:00Z">
        <w:r w:rsidR="00875CE3">
          <w:rPr>
            <w:color w:val="993366"/>
          </w:rPr>
          <w:t>,</w:t>
        </w:r>
      </w:ins>
      <w:ins w:id="1480" w:author="Ericsson" w:date="2021-11-17T10:46:00Z">
        <w:r w:rsidR="00485F57">
          <w:rPr>
            <w:color w:val="993366"/>
          </w:rPr>
          <w:t xml:space="preserve"> </w:t>
        </w:r>
      </w:ins>
      <w:ins w:id="1481" w:author="Ericsson" w:date="2021-11-17T10:30:00Z">
        <w:r w:rsidRPr="009C7017">
          <w:t xml:space="preserve">   </w:t>
        </w:r>
        <w:r w:rsidRPr="009C7017">
          <w:rPr>
            <w:color w:val="808080"/>
          </w:rPr>
          <w:t xml:space="preserve">-- Need </w:t>
        </w:r>
        <w:r>
          <w:rPr>
            <w:color w:val="808080"/>
          </w:rPr>
          <w:t>N</w:t>
        </w:r>
      </w:ins>
    </w:p>
    <w:p w14:paraId="78806A19" w14:textId="1515389E" w:rsidR="00C24BF5" w:rsidRDefault="00C24BF5" w:rsidP="00C24BF5">
      <w:pPr>
        <w:pStyle w:val="PL"/>
        <w:rPr>
          <w:ins w:id="1482" w:author="Ericsson" w:date="2021-12-08T14:12:00Z"/>
        </w:rPr>
      </w:pPr>
      <w:ins w:id="1483" w:author="Ericsson" w:date="2021-12-08T14:12:00Z">
        <w:r>
          <w:t xml:space="preserve">    </w:t>
        </w:r>
        <w:r w:rsidRPr="0086247D">
          <w:t>pdsch-HARQ-ACK-</w:t>
        </w:r>
      </w:ins>
      <w:ins w:id="1484" w:author="Ericsson" w:date="2022-01-27T10:29:00Z">
        <w:r w:rsidR="001A7C9B">
          <w:t>E</w:t>
        </w:r>
      </w:ins>
      <w:ins w:id="1485" w:author="Ericsson" w:date="2021-12-08T14:12:00Z">
        <w:r>
          <w:t>nh</w:t>
        </w:r>
        <w:r w:rsidRPr="0086247D">
          <w:t>Type3</w:t>
        </w:r>
        <w:r>
          <w:t>Secondary</w:t>
        </w:r>
        <w:r w:rsidRPr="0086247D">
          <w:t>ToAddModList</w:t>
        </w:r>
        <w:r>
          <w:t xml:space="preserve">-r17   </w:t>
        </w:r>
        <w:r w:rsidRPr="009C7017">
          <w:rPr>
            <w:color w:val="993366"/>
          </w:rPr>
          <w:t>SEQUENCE</w:t>
        </w:r>
        <w:r w:rsidRPr="009C7017">
          <w:t xml:space="preserve"> (</w:t>
        </w:r>
        <w:r w:rsidRPr="009C7017">
          <w:rPr>
            <w:color w:val="993366"/>
          </w:rPr>
          <w:t>SIZE</w:t>
        </w:r>
        <w:r w:rsidRPr="009C7017">
          <w:t>(1..max</w:t>
        </w:r>
      </w:ins>
      <w:ins w:id="1486" w:author="Ericsson" w:date="2022-01-27T10:24:00Z">
        <w:r w:rsidR="000805FC">
          <w:t>Enh</w:t>
        </w:r>
      </w:ins>
      <w:ins w:id="1487" w:author="Ericsson" w:date="2021-12-08T14:12:00Z">
        <w:r w:rsidRPr="009C7017">
          <w:t>Nrof</w:t>
        </w:r>
        <w:r>
          <w:t>Type3HARQ-ACK-r17</w:t>
        </w:r>
        <w:r w:rsidRPr="009C7017">
          <w:t>))</w:t>
        </w:r>
        <w:r w:rsidRPr="009C7017">
          <w:rPr>
            <w:color w:val="993366"/>
          </w:rPr>
          <w:t xml:space="preserve"> OF</w:t>
        </w:r>
        <w:r w:rsidRPr="009C7017">
          <w:t xml:space="preserve"> </w:t>
        </w:r>
        <w:r>
          <w:t>PDSCH</w:t>
        </w:r>
        <w:r w:rsidRPr="003E4269">
          <w:t>-HARQ-ACK-</w:t>
        </w:r>
      </w:ins>
      <w:ins w:id="1488" w:author="Ericsson" w:date="2022-01-27T10:30:00Z">
        <w:r w:rsidR="001A7C9B">
          <w:t>E</w:t>
        </w:r>
      </w:ins>
      <w:ins w:id="1489" w:author="Ericsson" w:date="2021-12-08T14:12:00Z">
        <w:r>
          <w:t>nh</w:t>
        </w:r>
        <w:r w:rsidRPr="003E4269">
          <w:t>Type3</w:t>
        </w:r>
        <w:r>
          <w:t>-r17</w:t>
        </w:r>
      </w:ins>
    </w:p>
    <w:p w14:paraId="717334B2" w14:textId="731D0B32" w:rsidR="00C24BF5" w:rsidRPr="009C7017" w:rsidRDefault="00C24BF5" w:rsidP="00C24BF5">
      <w:pPr>
        <w:pStyle w:val="PL"/>
        <w:rPr>
          <w:ins w:id="1490" w:author="Ericsson" w:date="2021-12-08T14:12:00Z"/>
          <w:color w:val="808080"/>
        </w:rPr>
      </w:pPr>
      <w:ins w:id="1491" w:author="Ericsson" w:date="2021-12-08T14:12:00Z">
        <w:r>
          <w:t xml:space="preserve">                                                                                                        </w:t>
        </w:r>
      </w:ins>
      <w:ins w:id="1492" w:author="Ericsson" w:date="2021-12-08T14:28:00Z">
        <w:r w:rsidR="003C2C0F" w:rsidRPr="009C7017">
          <w:rPr>
            <w:color w:val="993366"/>
          </w:rPr>
          <w:t>OPTIONAL</w:t>
        </w:r>
        <w:r w:rsidR="003C2C0F">
          <w:rPr>
            <w:color w:val="993366"/>
          </w:rPr>
          <w:t xml:space="preserve">,    </w:t>
        </w:r>
      </w:ins>
      <w:ins w:id="1493" w:author="Ericsson" w:date="2021-12-08T14:12:00Z">
        <w:r w:rsidRPr="009C7017">
          <w:rPr>
            <w:color w:val="808080"/>
          </w:rPr>
          <w:t xml:space="preserve">-- </w:t>
        </w:r>
      </w:ins>
      <w:ins w:id="1494" w:author="Ericsson" w:date="2021-12-08T14:27:00Z">
        <w:r w:rsidR="00C274A3">
          <w:rPr>
            <w:color w:val="808080"/>
          </w:rPr>
          <w:t xml:space="preserve">Cond </w:t>
        </w:r>
        <w:r w:rsidR="00C274A3" w:rsidRPr="009C7017">
          <w:rPr>
            <w:color w:val="808080"/>
          </w:rPr>
          <w:t>twoPUCCHgroup</w:t>
        </w:r>
      </w:ins>
    </w:p>
    <w:p w14:paraId="6BB974FE" w14:textId="625D4350" w:rsidR="00C24BF5" w:rsidRDefault="00C24BF5" w:rsidP="00C24BF5">
      <w:pPr>
        <w:pStyle w:val="PL"/>
        <w:rPr>
          <w:ins w:id="1495" w:author="Ericsson" w:date="2021-12-08T14:12:00Z"/>
        </w:rPr>
      </w:pPr>
      <w:ins w:id="1496" w:author="Ericsson" w:date="2021-12-08T14:12:00Z">
        <w:r>
          <w:t xml:space="preserve">    </w:t>
        </w:r>
        <w:r w:rsidRPr="007419A5">
          <w:t>pdsch-HARQ-ACK-</w:t>
        </w:r>
      </w:ins>
      <w:ins w:id="1497" w:author="Ericsson" w:date="2022-01-27T10:29:00Z">
        <w:r w:rsidR="001A7C9B">
          <w:t>E</w:t>
        </w:r>
      </w:ins>
      <w:ins w:id="1498" w:author="Ericsson" w:date="2021-12-08T14:12:00Z">
        <w:r>
          <w:t>nh</w:t>
        </w:r>
        <w:r w:rsidRPr="007419A5">
          <w:t>Type3</w:t>
        </w:r>
        <w:r>
          <w:t>Secondary</w:t>
        </w:r>
        <w:r w:rsidRPr="007419A5">
          <w:t>ToReleaseList</w:t>
        </w:r>
        <w:r>
          <w:t xml:space="preserve">-r17  </w:t>
        </w:r>
        <w:r w:rsidRPr="009C7017">
          <w:rPr>
            <w:color w:val="993366"/>
          </w:rPr>
          <w:t>SEQUENCE</w:t>
        </w:r>
        <w:r w:rsidRPr="009C7017">
          <w:t xml:space="preserve"> (</w:t>
        </w:r>
        <w:r w:rsidRPr="009C7017">
          <w:rPr>
            <w:color w:val="993366"/>
          </w:rPr>
          <w:t>SIZE</w:t>
        </w:r>
        <w:r w:rsidRPr="009C7017">
          <w:t>(1..max</w:t>
        </w:r>
      </w:ins>
      <w:ins w:id="1499" w:author="Ericsson" w:date="2022-01-27T10:24:00Z">
        <w:r w:rsidR="000805FC">
          <w:t>Enh</w:t>
        </w:r>
      </w:ins>
      <w:ins w:id="1500" w:author="Ericsson" w:date="2021-12-08T14:12:00Z">
        <w:r w:rsidRPr="009C7017">
          <w:t>Nrof</w:t>
        </w:r>
        <w:r>
          <w:t>Type3HARQ-ACK-r17</w:t>
        </w:r>
        <w:r w:rsidRPr="009C7017">
          <w:t>))</w:t>
        </w:r>
        <w:r w:rsidRPr="009C7017">
          <w:rPr>
            <w:color w:val="993366"/>
          </w:rPr>
          <w:t xml:space="preserve"> OF</w:t>
        </w:r>
        <w:r w:rsidRPr="00E4544D">
          <w:t xml:space="preserve"> </w:t>
        </w:r>
        <w:r>
          <w:t>PDSCH</w:t>
        </w:r>
        <w:r w:rsidRPr="003E4269">
          <w:t>-HARQ-ACK-</w:t>
        </w:r>
      </w:ins>
      <w:ins w:id="1501" w:author="Ericsson" w:date="2022-01-27T10:30:00Z">
        <w:r w:rsidR="001A7C9B">
          <w:t>E</w:t>
        </w:r>
      </w:ins>
      <w:ins w:id="1502" w:author="Ericsson" w:date="2021-12-08T14:12:00Z">
        <w:r>
          <w:t>nh</w:t>
        </w:r>
        <w:r w:rsidRPr="003E4269">
          <w:t>Type3</w:t>
        </w:r>
        <w:r>
          <w:t>Index-r17</w:t>
        </w:r>
      </w:ins>
    </w:p>
    <w:p w14:paraId="44CA1681" w14:textId="6FC407B6" w:rsidR="00C24BF5" w:rsidRPr="009C7017" w:rsidRDefault="00C24BF5" w:rsidP="00C24BF5">
      <w:pPr>
        <w:pStyle w:val="PL"/>
        <w:rPr>
          <w:ins w:id="1503" w:author="Ericsson" w:date="2021-12-08T14:12:00Z"/>
          <w:color w:val="808080"/>
        </w:rPr>
      </w:pPr>
      <w:ins w:id="1504" w:author="Ericsson" w:date="2021-12-08T14:12:00Z">
        <w:r>
          <w:t xml:space="preserve">                                                                                                        </w:t>
        </w:r>
      </w:ins>
      <w:ins w:id="1505" w:author="Ericsson" w:date="2021-12-08T14:28:00Z">
        <w:r w:rsidR="003C2C0F" w:rsidRPr="009C7017">
          <w:rPr>
            <w:color w:val="993366"/>
          </w:rPr>
          <w:t>OPTIONAL</w:t>
        </w:r>
        <w:r w:rsidR="003C2C0F">
          <w:rPr>
            <w:color w:val="993366"/>
          </w:rPr>
          <w:t xml:space="preserve">,    </w:t>
        </w:r>
      </w:ins>
      <w:ins w:id="1506" w:author="Ericsson" w:date="2021-12-08T14:12:00Z">
        <w:r w:rsidRPr="009C7017">
          <w:rPr>
            <w:color w:val="808080"/>
          </w:rPr>
          <w:t xml:space="preserve">-- </w:t>
        </w:r>
      </w:ins>
      <w:ins w:id="1507" w:author="Ericsson" w:date="2021-12-08T14:28:00Z">
        <w:r w:rsidR="00C274A3">
          <w:rPr>
            <w:color w:val="808080"/>
          </w:rPr>
          <w:t xml:space="preserve">Cond </w:t>
        </w:r>
        <w:r w:rsidR="00C274A3" w:rsidRPr="009C7017">
          <w:rPr>
            <w:color w:val="808080"/>
          </w:rPr>
          <w:t>twoPUCCHgroup</w:t>
        </w:r>
      </w:ins>
    </w:p>
    <w:p w14:paraId="3554DEE8" w14:textId="5765509B" w:rsidR="00187707" w:rsidRDefault="00187707" w:rsidP="00316779">
      <w:pPr>
        <w:pStyle w:val="PL"/>
        <w:rPr>
          <w:ins w:id="1508" w:author="Ericsson" w:date="2021-12-10T17:25:00Z"/>
        </w:rPr>
      </w:pPr>
    </w:p>
    <w:p w14:paraId="6DC16BF7" w14:textId="0488CEDE" w:rsidR="00955CCB" w:rsidRDefault="00955CCB" w:rsidP="00955CCB">
      <w:pPr>
        <w:pStyle w:val="PL"/>
        <w:rPr>
          <w:ins w:id="1509" w:author="Ericsson" w:date="2021-12-10T17:25:00Z"/>
          <w:color w:val="808080"/>
        </w:rPr>
      </w:pPr>
      <w:ins w:id="1510" w:author="Ericsson" w:date="2021-12-10T17:25:00Z">
        <w:r>
          <w:t xml:space="preserve">    </w:t>
        </w:r>
        <w:r w:rsidRPr="0040639B">
          <w:t>pdsch-HARQ-ACK</w:t>
        </w:r>
      </w:ins>
      <w:ins w:id="1511" w:author="Ericsson" w:date="2021-12-13T14:21:00Z">
        <w:r w:rsidR="00242794" w:rsidRPr="00242794">
          <w:t>-</w:t>
        </w:r>
      </w:ins>
      <w:ins w:id="1512" w:author="Ericsson" w:date="2022-01-27T10:31:00Z">
        <w:r w:rsidR="001A7C9B">
          <w:t>E</w:t>
        </w:r>
      </w:ins>
      <w:ins w:id="1513" w:author="Ericsson" w:date="2021-12-13T14:21:00Z">
        <w:r w:rsidR="00242794" w:rsidRPr="00242794">
          <w:t>nhType3</w:t>
        </w:r>
        <w:r w:rsidR="004F717C">
          <w:t>Secondary</w:t>
        </w:r>
        <w:r w:rsidR="00242794" w:rsidRPr="00242794">
          <w:t xml:space="preserve">PUCCHgroup </w:t>
        </w:r>
      </w:ins>
      <w:ins w:id="1514" w:author="Ericsson" w:date="2021-12-10T17:25: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27A587E9" w14:textId="6CC3C9CC" w:rsidR="007A45D4" w:rsidRDefault="007A45D4" w:rsidP="007A45D4">
      <w:pPr>
        <w:pStyle w:val="PL"/>
        <w:rPr>
          <w:ins w:id="1515" w:author="Ericsson" w:date="2022-02-08T16:13:00Z"/>
          <w:color w:val="808080"/>
        </w:rPr>
      </w:pPr>
      <w:ins w:id="1516" w:author="Ericsson" w:date="2022-02-08T16:11:00Z">
        <w:r>
          <w:tab/>
        </w:r>
        <w:r w:rsidRPr="007A45D4">
          <w:t>pdsch-HARQ-ACK-</w:t>
        </w:r>
      </w:ins>
      <w:ins w:id="1517" w:author="Ericsson" w:date="2022-02-08T16:12:00Z">
        <w:r>
          <w:t>E</w:t>
        </w:r>
      </w:ins>
      <w:ins w:id="1518" w:author="Ericsson" w:date="2022-02-08T16:11:00Z">
        <w:r w:rsidRPr="007A45D4">
          <w:t>nhType3DCI</w:t>
        </w:r>
      </w:ins>
      <w:ins w:id="1519" w:author="Ericsson" w:date="2022-02-08T16:17:00Z">
        <w:r w:rsidR="00954A59">
          <w:t>-</w:t>
        </w:r>
      </w:ins>
      <w:ins w:id="1520" w:author="Ericsson" w:date="2022-02-08T16:16:00Z">
        <w:r w:rsidR="00954A59">
          <w:t>Field</w:t>
        </w:r>
      </w:ins>
      <w:ins w:id="1521" w:author="Ericsson" w:date="2022-02-08T16:12:00Z">
        <w:r>
          <w:t>-</w:t>
        </w:r>
      </w:ins>
      <w:ins w:id="1522" w:author="Ericsson" w:date="2022-02-08T16:13:00Z">
        <w:r>
          <w:t>r17</w:t>
        </w:r>
        <w:r>
          <w:tab/>
        </w:r>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523" w:author="Ericsson" w:date="2022-02-08T16:15:00Z">
        <w:r>
          <w:rPr>
            <w:color w:val="808080"/>
          </w:rPr>
          <w:t xml:space="preserve">Cond </w:t>
        </w:r>
        <w:r w:rsidRPr="009C7017">
          <w:rPr>
            <w:color w:val="808080"/>
          </w:rPr>
          <w:t>twoPUCCHgroup</w:t>
        </w:r>
      </w:ins>
    </w:p>
    <w:p w14:paraId="3727E17E" w14:textId="37BA095F" w:rsidR="004E10D9" w:rsidRDefault="004E10D9" w:rsidP="00316779">
      <w:pPr>
        <w:pStyle w:val="PL"/>
        <w:rPr>
          <w:ins w:id="1524" w:author="Ericsson" w:date="2021-12-10T17:28:00Z"/>
        </w:rPr>
      </w:pPr>
      <w:ins w:id="1525" w:author="Ericsson" w:date="2021-12-10T17:28:00Z">
        <w:r>
          <w:t xml:space="preserve">  </w:t>
        </w:r>
      </w:ins>
      <w:ins w:id="1526" w:author="Ericsson" w:date="2021-12-13T13:23:00Z">
        <w:r w:rsidR="000F4273">
          <w:t xml:space="preserve"> </w:t>
        </w:r>
      </w:ins>
      <w:ins w:id="1527" w:author="Ericsson" w:date="2021-12-10T17:28:00Z">
        <w:r>
          <w:t xml:space="preserve"> --</w:t>
        </w:r>
      </w:ins>
      <w:ins w:id="1528" w:author="Ericsson" w:date="2021-12-10T17:31:00Z">
        <w:r w:rsidR="00407334">
          <w:t xml:space="preserve"> </w:t>
        </w:r>
      </w:ins>
      <w:ins w:id="1529" w:author="Ericsson" w:date="2021-12-10T17:28:00Z">
        <w:r>
          <w:t xml:space="preserve">end of enhanced Type3 feedback </w:t>
        </w:r>
      </w:ins>
    </w:p>
    <w:p w14:paraId="49B75AF4" w14:textId="77777777" w:rsidR="004E10D9" w:rsidRDefault="004E10D9" w:rsidP="00316779">
      <w:pPr>
        <w:pStyle w:val="PL"/>
        <w:rPr>
          <w:ins w:id="1530" w:author="Ericsson" w:date="2021-12-08T14:18:00Z"/>
        </w:rPr>
      </w:pPr>
    </w:p>
    <w:p w14:paraId="19DF4AA5" w14:textId="14C35831" w:rsidR="000805FC" w:rsidRDefault="000805FC" w:rsidP="000805FC">
      <w:pPr>
        <w:pStyle w:val="PL"/>
        <w:rPr>
          <w:ins w:id="1531" w:author="Ericsson" w:date="2022-01-27T10:28:00Z"/>
          <w:color w:val="808080"/>
        </w:rPr>
      </w:pPr>
      <w:ins w:id="1532" w:author="Ericsson" w:date="2022-01-27T10:28:00Z">
        <w:r>
          <w:t xml:space="preserve">    -- start of t</w:t>
        </w:r>
        <w:r w:rsidRPr="00407334">
          <w:rPr>
            <w:color w:val="808080"/>
          </w:rPr>
          <w:t>riggering of HARQ-ACK re-transmission on a PUCCH resource</w:t>
        </w:r>
      </w:ins>
    </w:p>
    <w:p w14:paraId="01249159" w14:textId="52DD3C47" w:rsidR="00316779" w:rsidRPr="009C7017" w:rsidRDefault="00316779" w:rsidP="00316779">
      <w:pPr>
        <w:pStyle w:val="PL"/>
        <w:rPr>
          <w:ins w:id="1533" w:author="Ericsson" w:date="2021-11-17T12:49:00Z"/>
          <w:color w:val="808080"/>
        </w:rPr>
      </w:pPr>
      <w:ins w:id="1534" w:author="Ericsson" w:date="2021-11-17T12:49:00Z">
        <w:r>
          <w:t xml:space="preserve">    </w:t>
        </w:r>
        <w:r w:rsidRPr="00316779">
          <w:t>pdsch-HARQ-ACK-</w:t>
        </w:r>
      </w:ins>
      <w:ins w:id="1535" w:author="Ericsson" w:date="2021-11-17T12:50:00Z">
        <w:r>
          <w:t>R</w:t>
        </w:r>
      </w:ins>
      <w:ins w:id="1536" w:author="Ericsson" w:date="2021-11-17T12:49:00Z">
        <w:r w:rsidRPr="00316779">
          <w:t>etx</w:t>
        </w:r>
        <w:r>
          <w:t>-r17</w:t>
        </w:r>
        <w:r w:rsidRPr="00316779">
          <w:rPr>
            <w:color w:val="993366"/>
          </w:rPr>
          <w:t xml:space="preserve"> </w:t>
        </w:r>
        <w:r>
          <w:rPr>
            <w:color w:val="993366"/>
          </w:rPr>
          <w:t xml:space="preserve">                  </w:t>
        </w:r>
        <w:r w:rsidRPr="009C7017">
          <w:rPr>
            <w:color w:val="993366"/>
          </w:rPr>
          <w:t>ENUMERATED</w:t>
        </w:r>
        <w:r w:rsidRPr="009C7017">
          <w:t xml:space="preserve"> {enabled}                                    </w:t>
        </w:r>
      </w:ins>
      <w:ins w:id="1537" w:author="Ericsson" w:date="2021-11-17T14:10:00Z">
        <w:r w:rsidR="007C5FBE">
          <w:t xml:space="preserve">  </w:t>
        </w:r>
      </w:ins>
      <w:ins w:id="1538" w:author="Ericsson" w:date="2021-11-17T12:49:00Z">
        <w:r w:rsidRPr="009C7017">
          <w:rPr>
            <w:color w:val="993366"/>
          </w:rPr>
          <w:t>OPTIONAL</w:t>
        </w:r>
        <w:r w:rsidRPr="009C7017">
          <w:t xml:space="preserve">,   </w:t>
        </w:r>
        <w:r w:rsidRPr="009C7017">
          <w:rPr>
            <w:color w:val="808080"/>
          </w:rPr>
          <w:t xml:space="preserve">-- Need </w:t>
        </w:r>
        <w:r>
          <w:rPr>
            <w:color w:val="808080"/>
          </w:rPr>
          <w:t>R</w:t>
        </w:r>
      </w:ins>
    </w:p>
    <w:p w14:paraId="66538ED5" w14:textId="36D1CC0F" w:rsidR="005B6D47" w:rsidRDefault="005B6D47" w:rsidP="005B6D47">
      <w:pPr>
        <w:pStyle w:val="PL"/>
        <w:rPr>
          <w:ins w:id="1539" w:author="Ericsson" w:date="2021-12-08T14:34:00Z"/>
          <w:color w:val="808080"/>
        </w:rPr>
      </w:pPr>
      <w:ins w:id="1540" w:author="Ericsson" w:date="2021-12-08T14:31:00Z">
        <w:r>
          <w:t xml:space="preserve">    </w:t>
        </w:r>
        <w:r w:rsidRPr="00316779">
          <w:t>pdsch-HARQ-ACK-</w:t>
        </w:r>
        <w:r>
          <w:t>R</w:t>
        </w:r>
        <w:r w:rsidRPr="00316779">
          <w:t>etx</w:t>
        </w:r>
        <w:r>
          <w:t>-secondaryPUCCHgroup-r17</w:t>
        </w:r>
        <w:r w:rsidRPr="00316779">
          <w:rPr>
            <w:color w:val="993366"/>
          </w:rPr>
          <w:t xml:space="preserve"> </w:t>
        </w:r>
        <w:r>
          <w:rPr>
            <w:color w:val="993366"/>
          </w:rPr>
          <w:t xml:space="preserve"> </w:t>
        </w:r>
        <w:r w:rsidRPr="009C7017">
          <w:rPr>
            <w:color w:val="993366"/>
          </w:rPr>
          <w:t>ENUMERATED</w:t>
        </w:r>
        <w:r w:rsidRPr="009C7017">
          <w:t xml:space="preserve"> {enabled}                                 </w:t>
        </w:r>
        <w:r>
          <w:t xml:space="preserve">  </w:t>
        </w:r>
        <w:r w:rsidRPr="009C7017">
          <w:rPr>
            <w:color w:val="993366"/>
          </w:rPr>
          <w:t>OPTIONAL</w:t>
        </w:r>
        <w:r w:rsidRPr="009C7017">
          <w:t xml:space="preserve">,   </w:t>
        </w:r>
        <w:r w:rsidRPr="009C7017">
          <w:rPr>
            <w:color w:val="808080"/>
          </w:rPr>
          <w:t xml:space="preserve">-- </w:t>
        </w:r>
      </w:ins>
      <w:ins w:id="1541" w:author="Ericsson" w:date="2021-12-08T14:32:00Z">
        <w:r w:rsidR="00331089">
          <w:rPr>
            <w:color w:val="808080"/>
          </w:rPr>
          <w:t xml:space="preserve">Cond </w:t>
        </w:r>
        <w:r w:rsidR="00331089" w:rsidRPr="009C7017">
          <w:rPr>
            <w:color w:val="808080"/>
          </w:rPr>
          <w:t>twoPUCCHgroup</w:t>
        </w:r>
      </w:ins>
    </w:p>
    <w:p w14:paraId="7D76D481" w14:textId="6BFAE1DA" w:rsidR="00407334" w:rsidRDefault="00407334" w:rsidP="00407334">
      <w:pPr>
        <w:pStyle w:val="PL"/>
        <w:rPr>
          <w:ins w:id="1542" w:author="Ericsson" w:date="2021-12-10T17:34:00Z"/>
          <w:color w:val="808080"/>
        </w:rPr>
      </w:pPr>
      <w:ins w:id="1543" w:author="Ericsson" w:date="2021-12-10T17:34:00Z">
        <w:r>
          <w:t xml:space="preserve">   </w:t>
        </w:r>
      </w:ins>
      <w:ins w:id="1544" w:author="Ericsson" w:date="2021-12-13T13:23:00Z">
        <w:r w:rsidR="000F4273">
          <w:t xml:space="preserve"> </w:t>
        </w:r>
      </w:ins>
      <w:ins w:id="1545" w:author="Ericsson" w:date="2021-12-10T17:34:00Z">
        <w:r>
          <w:t>-- end of t</w:t>
        </w:r>
        <w:r w:rsidRPr="00407334">
          <w:rPr>
            <w:color w:val="808080"/>
          </w:rPr>
          <w:t>riggering of HARQ-ACK re-transmission on a PUCCH resource</w:t>
        </w:r>
      </w:ins>
    </w:p>
    <w:p w14:paraId="0681A26C" w14:textId="52C35624" w:rsidR="00407334" w:rsidRPr="009C7017" w:rsidRDefault="00407334" w:rsidP="005B6D47">
      <w:pPr>
        <w:pStyle w:val="PL"/>
        <w:rPr>
          <w:ins w:id="1546" w:author="Ericsson" w:date="2021-12-08T14:31:00Z"/>
          <w:color w:val="808080"/>
        </w:rPr>
      </w:pPr>
    </w:p>
    <w:p w14:paraId="0796BFC0" w14:textId="53D09E22" w:rsidR="000805FC" w:rsidRDefault="000805FC" w:rsidP="000805FC">
      <w:pPr>
        <w:pStyle w:val="PL"/>
        <w:rPr>
          <w:ins w:id="1547" w:author="Ericsson" w:date="2022-01-27T10:28:00Z"/>
          <w:color w:val="808080"/>
        </w:rPr>
      </w:pPr>
      <w:ins w:id="1548" w:author="Ericsson" w:date="2022-01-27T10:28:00Z">
        <w:r>
          <w:t xml:space="preserve">    -- start of PUCCH Cell switching </w:t>
        </w:r>
      </w:ins>
    </w:p>
    <w:p w14:paraId="2CD9F9E4" w14:textId="0BA9AC8C" w:rsidR="0029025F" w:rsidRDefault="0029025F" w:rsidP="00816483">
      <w:pPr>
        <w:pStyle w:val="PL"/>
        <w:rPr>
          <w:ins w:id="1549" w:author="Ericsson" w:date="2021-11-17T14:09:00Z"/>
        </w:rPr>
      </w:pPr>
      <w:ins w:id="1550" w:author="Ericsson" w:date="2021-11-17T14:09:00Z">
        <w:r>
          <w:t xml:space="preserve">    </w:t>
        </w:r>
        <w:r w:rsidRPr="0029025F">
          <w:t>pucch-</w:t>
        </w:r>
      </w:ins>
      <w:ins w:id="1551" w:author="Ericsson" w:date="2021-12-10T17:35:00Z">
        <w:r w:rsidR="00407334">
          <w:t>s</w:t>
        </w:r>
      </w:ins>
      <w:ins w:id="1552" w:author="Ericsson" w:date="2021-11-17T14:09:00Z">
        <w:r w:rsidRPr="0029025F">
          <w:t>SCell</w:t>
        </w:r>
        <w:r w:rsidR="007C5FBE">
          <w:t xml:space="preserve">-r17                     </w:t>
        </w:r>
      </w:ins>
      <w:ins w:id="1553" w:author="Ericsson" w:date="2021-12-10T17:39:00Z">
        <w:r w:rsidR="001A22BC">
          <w:t xml:space="preserve"> </w:t>
        </w:r>
      </w:ins>
      <w:ins w:id="1554" w:author="Ericsson" w:date="2021-11-17T14:09:00Z">
        <w:r w:rsidR="007C5FBE">
          <w:t>SCellIndex</w:t>
        </w:r>
      </w:ins>
      <w:ins w:id="1555" w:author="Ericsson" w:date="2021-11-17T14:10:00Z">
        <w:r w:rsidR="007C5FBE">
          <w:t xml:space="preserve">                                                </w:t>
        </w:r>
      </w:ins>
      <w:ins w:id="1556" w:author="Ericsson" w:date="2021-12-10T17:49:00Z">
        <w:r w:rsidR="0071633A">
          <w:t xml:space="preserve">    </w:t>
        </w:r>
      </w:ins>
      <w:ins w:id="1557" w:author="Ericsson" w:date="2021-11-17T14:10:00Z">
        <w:r w:rsidR="007C5FBE" w:rsidRPr="009C7017">
          <w:rPr>
            <w:color w:val="993366"/>
          </w:rPr>
          <w:t>OPTIONAL</w:t>
        </w:r>
        <w:r w:rsidR="007C5FBE" w:rsidRPr="009C7017">
          <w:t xml:space="preserve">,   </w:t>
        </w:r>
        <w:r w:rsidR="007C5FBE" w:rsidRPr="009C7017">
          <w:rPr>
            <w:color w:val="808080"/>
          </w:rPr>
          <w:t xml:space="preserve">-- Need </w:t>
        </w:r>
        <w:r w:rsidR="007C5FBE">
          <w:rPr>
            <w:color w:val="808080"/>
          </w:rPr>
          <w:t>R</w:t>
        </w:r>
      </w:ins>
    </w:p>
    <w:p w14:paraId="5A2A06BD" w14:textId="601DD2F1" w:rsidR="000010F9" w:rsidRDefault="000010F9" w:rsidP="000010F9">
      <w:pPr>
        <w:pStyle w:val="PL"/>
        <w:rPr>
          <w:ins w:id="1558" w:author="Ericsson" w:date="2021-12-08T14:34:00Z"/>
          <w:color w:val="808080"/>
        </w:rPr>
      </w:pPr>
      <w:ins w:id="1559" w:author="Ericsson" w:date="2021-12-08T14:33:00Z">
        <w:r>
          <w:t xml:space="preserve">    </w:t>
        </w:r>
        <w:r w:rsidRPr="0029025F">
          <w:t>pucch-</w:t>
        </w:r>
      </w:ins>
      <w:ins w:id="1560" w:author="Ericsson" w:date="2021-12-10T17:35:00Z">
        <w:r w:rsidR="00407334">
          <w:t>s</w:t>
        </w:r>
      </w:ins>
      <w:ins w:id="1561" w:author="Ericsson" w:date="2021-12-08T14:33:00Z">
        <w:r w:rsidRPr="0029025F">
          <w:t>SCell</w:t>
        </w:r>
        <w:r>
          <w:t>-s</w:t>
        </w:r>
      </w:ins>
      <w:ins w:id="1562" w:author="Ericsson" w:date="2021-12-08T14:34:00Z">
        <w:r>
          <w:t>econdaryPUCCHgroup</w:t>
        </w:r>
      </w:ins>
      <w:ins w:id="1563" w:author="Ericsson" w:date="2021-12-08T14:33:00Z">
        <w:r>
          <w:t xml:space="preserve">-r17  SCellIndex                                               </w:t>
        </w:r>
      </w:ins>
      <w:ins w:id="1564" w:author="Ericsson" w:date="2021-12-10T17:49:00Z">
        <w:r w:rsidR="0071633A">
          <w:t xml:space="preserve">     </w:t>
        </w:r>
      </w:ins>
      <w:ins w:id="1565" w:author="Ericsson" w:date="2021-12-08T14:33:00Z">
        <w:r w:rsidRPr="009C7017">
          <w:rPr>
            <w:color w:val="993366"/>
          </w:rPr>
          <w:t>OPTIONAL</w:t>
        </w:r>
        <w:r w:rsidRPr="009C7017">
          <w:t xml:space="preserve">,   </w:t>
        </w:r>
        <w:r w:rsidRPr="009C7017">
          <w:rPr>
            <w:color w:val="808080"/>
          </w:rPr>
          <w:t xml:space="preserve">-- </w:t>
        </w:r>
      </w:ins>
      <w:ins w:id="1566" w:author="Ericsson" w:date="2021-12-08T14:34:00Z">
        <w:r w:rsidR="00FC6825">
          <w:rPr>
            <w:color w:val="808080"/>
          </w:rPr>
          <w:t xml:space="preserve">Cond </w:t>
        </w:r>
        <w:r w:rsidR="000D79DC" w:rsidRPr="009C7017">
          <w:rPr>
            <w:color w:val="808080"/>
          </w:rPr>
          <w:t>twoPUCCHgroup</w:t>
        </w:r>
      </w:ins>
    </w:p>
    <w:p w14:paraId="5BEB75C6" w14:textId="77777777" w:rsidR="000D79DC" w:rsidRDefault="000D79DC" w:rsidP="000010F9">
      <w:pPr>
        <w:pStyle w:val="PL"/>
        <w:rPr>
          <w:ins w:id="1567" w:author="Ericsson" w:date="2021-12-08T14:33:00Z"/>
        </w:rPr>
      </w:pPr>
    </w:p>
    <w:p w14:paraId="67FB0213" w14:textId="28A032D3" w:rsidR="004F65FC" w:rsidRDefault="004F65FC" w:rsidP="004F65FC">
      <w:pPr>
        <w:pStyle w:val="PL"/>
        <w:rPr>
          <w:ins w:id="1568" w:author="Ericsson" w:date="2021-11-17T14:13:00Z"/>
        </w:rPr>
      </w:pPr>
      <w:ins w:id="1569" w:author="Ericsson" w:date="2021-11-17T14:12:00Z">
        <w:r>
          <w:t xml:space="preserve">    </w:t>
        </w:r>
        <w:r w:rsidRPr="004F65FC">
          <w:t>pucch-</w:t>
        </w:r>
      </w:ins>
      <w:ins w:id="1570" w:author="Ericsson" w:date="2021-12-10T17:51:00Z">
        <w:r w:rsidR="00352693">
          <w:t>sS</w:t>
        </w:r>
      </w:ins>
      <w:ins w:id="1571" w:author="Ericsson" w:date="2021-11-17T14:13:00Z">
        <w:r>
          <w:t>C</w:t>
        </w:r>
      </w:ins>
      <w:ins w:id="1572" w:author="Ericsson" w:date="2021-11-17T14:12:00Z">
        <w:r w:rsidRPr="004F65FC">
          <w:t>ellDyn</w:t>
        </w:r>
      </w:ins>
      <w:ins w:id="1573" w:author="Ericsson" w:date="2021-11-17T14:13:00Z">
        <w:r>
          <w:t xml:space="preserve">-r17                   </w:t>
        </w:r>
      </w:ins>
      <w:ins w:id="1574" w:author="Ericsson" w:date="2021-12-10T17:51:00Z">
        <w:r w:rsidR="00352693">
          <w:t xml:space="preserve">   </w:t>
        </w:r>
      </w:ins>
      <w:ins w:id="1575" w:author="Ericsson" w:date="2021-11-17T14:13:00Z">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0C0C84FC" w14:textId="64AAF686" w:rsidR="00010A93" w:rsidRDefault="00010A93" w:rsidP="00010A93">
      <w:pPr>
        <w:pStyle w:val="PL"/>
        <w:rPr>
          <w:ins w:id="1576" w:author="Ericsson" w:date="2021-12-08T14:35:00Z"/>
          <w:color w:val="808080"/>
        </w:rPr>
      </w:pPr>
      <w:ins w:id="1577" w:author="Ericsson" w:date="2021-12-08T14:35:00Z">
        <w:r>
          <w:t xml:space="preserve">    </w:t>
        </w:r>
        <w:r w:rsidRPr="0029025F">
          <w:t>pucch-</w:t>
        </w:r>
      </w:ins>
      <w:ins w:id="1578" w:author="Ericsson" w:date="2021-12-10T17:51:00Z">
        <w:r w:rsidR="00352693">
          <w:t>sS</w:t>
        </w:r>
      </w:ins>
      <w:ins w:id="1579" w:author="Ericsson" w:date="2021-12-08T14:35:00Z">
        <w:r w:rsidRPr="0029025F">
          <w:t>Cell</w:t>
        </w:r>
      </w:ins>
      <w:ins w:id="1580" w:author="Ericsson" w:date="2021-12-10T17:51:00Z">
        <w:r w:rsidR="00352693">
          <w:t>Dyn-</w:t>
        </w:r>
      </w:ins>
      <w:ins w:id="1581" w:author="Ericsson" w:date="2021-12-08T14:35:00Z">
        <w:r>
          <w:t xml:space="preserve">secondaryPUCCHgroup-r17  </w:t>
        </w:r>
      </w:ins>
      <w:ins w:id="1582" w:author="Ericsson" w:date="2021-12-08T14:37:00Z">
        <w:r w:rsidRPr="009C7017">
          <w:rPr>
            <w:color w:val="993366"/>
          </w:rPr>
          <w:t>ENUMERATED</w:t>
        </w:r>
        <w:r w:rsidRPr="009C7017">
          <w:t xml:space="preserve"> {enabled</w:t>
        </w:r>
      </w:ins>
      <w:ins w:id="1583" w:author="Ericsson" w:date="2021-12-08T14:38:00Z">
        <w:r>
          <w:rPr>
            <w:color w:val="993366"/>
          </w:rPr>
          <w:t xml:space="preserve">}                                     </w:t>
        </w:r>
      </w:ins>
      <w:ins w:id="1584" w:author="Ericsson" w:date="2021-12-08T14:35:00Z">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3E740AC1" w14:textId="77777777" w:rsidR="00010A93" w:rsidRDefault="00010A93" w:rsidP="00C807FA">
      <w:pPr>
        <w:pStyle w:val="PL"/>
        <w:rPr>
          <w:ins w:id="1585" w:author="Ericsson" w:date="2021-12-08T14:35:00Z"/>
        </w:rPr>
      </w:pPr>
    </w:p>
    <w:p w14:paraId="153E9AD5" w14:textId="61CE75EB" w:rsidR="00C807FA" w:rsidRDefault="006C5E8F" w:rsidP="00C807FA">
      <w:pPr>
        <w:pStyle w:val="PL"/>
        <w:rPr>
          <w:ins w:id="1586" w:author="Ericsson" w:date="2021-11-17T14:21:00Z"/>
        </w:rPr>
      </w:pPr>
      <w:ins w:id="1587" w:author="Ericsson" w:date="2021-11-17T14:18:00Z">
        <w:r>
          <w:t xml:space="preserve">    </w:t>
        </w:r>
        <w:r w:rsidRPr="006C5E8F">
          <w:t>pucch</w:t>
        </w:r>
        <w:r>
          <w:t>-</w:t>
        </w:r>
      </w:ins>
      <w:ins w:id="1588" w:author="Ericsson" w:date="2021-12-10T17:59:00Z">
        <w:r w:rsidR="007C4C9C">
          <w:t>sS</w:t>
        </w:r>
      </w:ins>
      <w:ins w:id="1589" w:author="Ericsson" w:date="2021-11-17T14:18:00Z">
        <w:r w:rsidRPr="006C5E8F">
          <w:t>CellPattern</w:t>
        </w:r>
        <w:r>
          <w:t xml:space="preserve">-r17      </w:t>
        </w:r>
      </w:ins>
      <w:ins w:id="1590" w:author="Ericsson" w:date="2021-11-17T14:19:00Z">
        <w:r>
          <w:t xml:space="preserve">               </w:t>
        </w:r>
      </w:ins>
      <w:ins w:id="1591" w:author="Ericsson" w:date="2021-12-13T10:59:00Z">
        <w:r w:rsidR="0020763A">
          <w:t xml:space="preserve"> </w:t>
        </w:r>
      </w:ins>
      <w:ins w:id="1592" w:author="Ericsson" w:date="2021-11-17T14:20:00Z">
        <w:r w:rsidR="0082706F" w:rsidRPr="009C7017">
          <w:rPr>
            <w:color w:val="993366"/>
          </w:rPr>
          <w:t>SEQUENCE</w:t>
        </w:r>
        <w:r w:rsidR="0082706F">
          <w:rPr>
            <w:color w:val="993366"/>
          </w:rPr>
          <w:t xml:space="preserve"> </w:t>
        </w:r>
        <w:r w:rsidR="0082706F" w:rsidRPr="008126D6">
          <w:t>(</w:t>
        </w:r>
        <w:r w:rsidR="0082706F" w:rsidRPr="009C7017">
          <w:rPr>
            <w:color w:val="993366"/>
          </w:rPr>
          <w:t>SIZE</w:t>
        </w:r>
        <w:r w:rsidR="0082706F" w:rsidRPr="008126D6">
          <w:t>(1..maxN</w:t>
        </w:r>
        <w:r w:rsidR="00DD5932" w:rsidRPr="008126D6">
          <w:t>rofSlots)</w:t>
        </w:r>
      </w:ins>
      <w:ins w:id="1593" w:author="Ericsson" w:date="2021-11-17T14:21:00Z">
        <w:r w:rsidR="00DD5932" w:rsidRPr="008126D6">
          <w:t>)</w:t>
        </w:r>
        <w:r w:rsidR="00DD5932">
          <w:rPr>
            <w:color w:val="993366"/>
          </w:rPr>
          <w:t xml:space="preserve"> of </w:t>
        </w:r>
        <w:r w:rsidR="00DD5932" w:rsidRPr="009C7017">
          <w:rPr>
            <w:color w:val="993366"/>
          </w:rPr>
          <w:t>INTEGER</w:t>
        </w:r>
        <w:r w:rsidR="00DD5932">
          <w:rPr>
            <w:color w:val="993366"/>
          </w:rPr>
          <w:t xml:space="preserve"> </w:t>
        </w:r>
        <w:r w:rsidR="00DD5932" w:rsidRPr="008126D6">
          <w:t>(0..1)</w:t>
        </w:r>
        <w:r w:rsidR="00C807FA">
          <w:rPr>
            <w:color w:val="993366"/>
          </w:rPr>
          <w:t xml:space="preserve">        </w:t>
        </w:r>
        <w:r w:rsidR="00C807FA" w:rsidRPr="009C7017">
          <w:rPr>
            <w:color w:val="993366"/>
          </w:rPr>
          <w:t>OPTIONAL</w:t>
        </w:r>
        <w:r w:rsidR="00C807FA" w:rsidRPr="009C7017">
          <w:t xml:space="preserve">,   </w:t>
        </w:r>
        <w:r w:rsidR="00C807FA" w:rsidRPr="009C7017">
          <w:rPr>
            <w:color w:val="808080"/>
          </w:rPr>
          <w:t xml:space="preserve">-- Need </w:t>
        </w:r>
        <w:r w:rsidR="00C807FA">
          <w:rPr>
            <w:color w:val="808080"/>
          </w:rPr>
          <w:t>R</w:t>
        </w:r>
      </w:ins>
    </w:p>
    <w:p w14:paraId="58075081" w14:textId="730108A3" w:rsidR="00532C18" w:rsidRDefault="00532C18" w:rsidP="00532C18">
      <w:pPr>
        <w:pStyle w:val="PL"/>
        <w:rPr>
          <w:ins w:id="1594" w:author="Ericsson" w:date="2021-12-08T14:39:00Z"/>
        </w:rPr>
      </w:pPr>
      <w:ins w:id="1595" w:author="Ericsson" w:date="2021-12-08T14:39:00Z">
        <w:r>
          <w:t xml:space="preserve">    </w:t>
        </w:r>
        <w:r w:rsidRPr="006C5E8F">
          <w:t>pucch</w:t>
        </w:r>
        <w:r>
          <w:t>-</w:t>
        </w:r>
      </w:ins>
      <w:ins w:id="1596" w:author="Ericsson" w:date="2021-12-10T17:59:00Z">
        <w:r w:rsidR="007C4C9C">
          <w:t>sS</w:t>
        </w:r>
      </w:ins>
      <w:ins w:id="1597" w:author="Ericsson" w:date="2021-12-08T14:39:00Z">
        <w:r w:rsidRPr="006C5E8F">
          <w:t>CellPattern</w:t>
        </w:r>
        <w:r>
          <w:t>-secondaryPUCCHgroup</w:t>
        </w:r>
      </w:ins>
      <w:ins w:id="1598" w:author="Ericsson" w:date="2021-12-13T10:59:00Z">
        <w:r w:rsidR="00264B3F">
          <w:t>-</w:t>
        </w:r>
      </w:ins>
      <w:ins w:id="1599" w:author="Ericsson" w:date="2021-12-08T14:39:00Z">
        <w:r>
          <w:t xml:space="preserve">r17  </w:t>
        </w:r>
        <w:r w:rsidRPr="009C7017">
          <w:rPr>
            <w:color w:val="993366"/>
          </w:rPr>
          <w:t>SEQUENCE</w:t>
        </w:r>
        <w:r>
          <w:rPr>
            <w:color w:val="993366"/>
          </w:rPr>
          <w:t xml:space="preserve"> </w:t>
        </w:r>
        <w:r w:rsidRPr="008126D6">
          <w:t>(</w:t>
        </w:r>
        <w:r w:rsidRPr="009C7017">
          <w:rPr>
            <w:color w:val="993366"/>
          </w:rPr>
          <w:t>SIZE</w:t>
        </w:r>
        <w:r w:rsidRPr="008126D6">
          <w:t>(1..maxNrofSlots))</w:t>
        </w:r>
        <w:r>
          <w:rPr>
            <w:color w:val="993366"/>
          </w:rPr>
          <w:t xml:space="preserve"> of </w:t>
        </w:r>
        <w:r w:rsidRPr="009C7017">
          <w:rPr>
            <w:color w:val="993366"/>
          </w:rPr>
          <w:t>INTEGER</w:t>
        </w:r>
        <w:r>
          <w:rPr>
            <w:color w:val="993366"/>
          </w:rPr>
          <w:t xml:space="preserve"> </w:t>
        </w:r>
        <w:r w:rsidRPr="008126D6">
          <w:t xml:space="preserve">(0..1)        </w:t>
        </w:r>
        <w:r w:rsidRPr="009C7017">
          <w:rPr>
            <w:color w:val="993366"/>
          </w:rPr>
          <w:t>OPTIONAL</w:t>
        </w:r>
        <w:r w:rsidRPr="009C7017">
          <w:t xml:space="preserve">,   </w:t>
        </w:r>
        <w:r w:rsidRPr="009C7017">
          <w:rPr>
            <w:color w:val="808080"/>
          </w:rPr>
          <w:t xml:space="preserve">-- Need </w:t>
        </w:r>
        <w:r>
          <w:rPr>
            <w:color w:val="808080"/>
          </w:rPr>
          <w:t>R</w:t>
        </w:r>
      </w:ins>
    </w:p>
    <w:p w14:paraId="02C0264C" w14:textId="21BF7C48" w:rsidR="009B292A" w:rsidRDefault="009B292A" w:rsidP="009B292A">
      <w:pPr>
        <w:pStyle w:val="PL"/>
        <w:rPr>
          <w:ins w:id="1600" w:author="Ericsson" w:date="2021-12-10T18:31:00Z"/>
          <w:color w:val="808080"/>
        </w:rPr>
      </w:pPr>
      <w:ins w:id="1601" w:author="Ericsson" w:date="2021-12-10T18:31:00Z">
        <w:r>
          <w:t xml:space="preserve"> </w:t>
        </w:r>
      </w:ins>
      <w:ins w:id="1602" w:author="Ericsson" w:date="2021-12-13T13:23:00Z">
        <w:r w:rsidR="000F4273">
          <w:t xml:space="preserve"> </w:t>
        </w:r>
      </w:ins>
      <w:ins w:id="1603" w:author="Ericsson" w:date="2021-12-10T18:31:00Z">
        <w:r>
          <w:t xml:space="preserve">  -- end of PUCCH Cell switching </w:t>
        </w:r>
      </w:ins>
    </w:p>
    <w:p w14:paraId="5EB361B4" w14:textId="6B65F835" w:rsidR="004F6271" w:rsidRDefault="004F6271" w:rsidP="00816483">
      <w:pPr>
        <w:pStyle w:val="PL"/>
        <w:rPr>
          <w:ins w:id="1604" w:author="Ericsson" w:date="2021-12-10T18:31:00Z"/>
        </w:rPr>
      </w:pPr>
    </w:p>
    <w:p w14:paraId="41EFFE5E" w14:textId="2EFE3264" w:rsidR="009B292A" w:rsidRDefault="009B292A" w:rsidP="00816483">
      <w:pPr>
        <w:pStyle w:val="PL"/>
        <w:rPr>
          <w:ins w:id="1605" w:author="Ericsson" w:date="2021-12-10T18:32:00Z"/>
        </w:rPr>
      </w:pPr>
    </w:p>
    <w:p w14:paraId="4A93709A" w14:textId="06AF0D46" w:rsidR="00E465F5" w:rsidRDefault="009B292A" w:rsidP="00E465F5">
      <w:pPr>
        <w:pStyle w:val="PL"/>
        <w:rPr>
          <w:ins w:id="1606" w:author="Ericsson" w:date="2022-02-08T16:20:00Z"/>
          <w:color w:val="808080"/>
        </w:rPr>
      </w:pPr>
      <w:ins w:id="1607" w:author="Ericsson" w:date="2021-12-10T18:32:00Z">
        <w:r>
          <w:t xml:space="preserve">    </w:t>
        </w:r>
      </w:ins>
      <w:ins w:id="1608" w:author="Ericsson" w:date="2021-12-10T18:33:00Z">
        <w:r w:rsidR="00E465F5">
          <w:t>uci</w:t>
        </w:r>
      </w:ins>
      <w:ins w:id="1609" w:author="Ericsson" w:date="2021-12-10T18:32:00Z">
        <w:r w:rsidRPr="009B292A">
          <w:t>-MuxWithDiffPrio</w:t>
        </w:r>
        <w:r>
          <w:t>-r17</w:t>
        </w:r>
        <w:r w:rsidR="00E465F5">
          <w:t xml:space="preserve">           </w:t>
        </w:r>
        <w:r w:rsidR="00E465F5" w:rsidRPr="009C7017">
          <w:rPr>
            <w:color w:val="993366"/>
          </w:rPr>
          <w:t>ENUMERATED</w:t>
        </w:r>
        <w:r w:rsidR="00E465F5" w:rsidRPr="009C7017">
          <w:t xml:space="preserve"> {enabled}</w:t>
        </w:r>
        <w:r w:rsidR="00E465F5">
          <w:t xml:space="preserve">                                      </w:t>
        </w:r>
        <w:r w:rsidR="00E465F5" w:rsidRPr="009C7017">
          <w:rPr>
            <w:color w:val="993366"/>
          </w:rPr>
          <w:t>OPTIONAL</w:t>
        </w:r>
        <w:r w:rsidR="00E465F5" w:rsidRPr="009C7017">
          <w:t xml:space="preserve">,   </w:t>
        </w:r>
        <w:r w:rsidR="00E465F5" w:rsidRPr="009C7017">
          <w:rPr>
            <w:color w:val="808080"/>
          </w:rPr>
          <w:t xml:space="preserve">-- Need </w:t>
        </w:r>
        <w:r w:rsidR="00E465F5">
          <w:rPr>
            <w:color w:val="808080"/>
          </w:rPr>
          <w:t>R</w:t>
        </w:r>
      </w:ins>
    </w:p>
    <w:p w14:paraId="049CF42D" w14:textId="73D1D56C" w:rsidR="0072309C" w:rsidRDefault="0072309C" w:rsidP="00E465F5">
      <w:pPr>
        <w:pStyle w:val="PL"/>
        <w:rPr>
          <w:ins w:id="1610" w:author="Ericsson" w:date="2021-12-10T18:32:00Z"/>
        </w:rPr>
      </w:pPr>
      <w:ins w:id="1611" w:author="Ericsson" w:date="2022-02-08T16:20:00Z">
        <w:r>
          <w:tab/>
          <w:t>uc</w:t>
        </w:r>
      </w:ins>
      <w:ins w:id="1612" w:author="Ericsson" w:date="2022-02-08T16:21:00Z">
        <w:r w:rsidR="00BB5CB5">
          <w:t>i</w:t>
        </w:r>
      </w:ins>
      <w:ins w:id="1613" w:author="Ericsson" w:date="2022-02-08T16:20:00Z">
        <w:r w:rsidRPr="0072309C">
          <w:t>-MuxWithDiffPrio-secondaryPUCCHgroup</w:t>
        </w:r>
        <w:r>
          <w:t>-r17</w:t>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ins>
      <w:ins w:id="1614" w:author="Ericsson" w:date="2022-02-08T16:21:00Z">
        <w:r>
          <w:rPr>
            <w:color w:val="808080"/>
          </w:rPr>
          <w:t xml:space="preserve">Cond </w:t>
        </w:r>
        <w:r w:rsidRPr="009C7017">
          <w:rPr>
            <w:color w:val="808080"/>
          </w:rPr>
          <w:t>twoPUCCHgroup</w:t>
        </w:r>
      </w:ins>
    </w:p>
    <w:p w14:paraId="4AFDB5A3" w14:textId="7C7925E0" w:rsidR="001A4FD2" w:rsidRDefault="001A4FD2" w:rsidP="001A4FD2">
      <w:pPr>
        <w:pStyle w:val="PL"/>
        <w:rPr>
          <w:ins w:id="1615" w:author="Ericsson" w:date="2021-12-10T18:45:00Z"/>
        </w:rPr>
      </w:pPr>
      <w:ins w:id="1616" w:author="Ericsson" w:date="2021-12-10T18:44:00Z">
        <w:r>
          <w:t xml:space="preserve">    </w:t>
        </w:r>
        <w:r w:rsidRPr="001A4FD2">
          <w:t>simultaneousPUCCH-PUSCH</w:t>
        </w:r>
        <w:r>
          <w:t>-r17</w:t>
        </w:r>
      </w:ins>
      <w:ins w:id="1617" w:author="Ericsson" w:date="2021-12-10T18:45:00Z">
        <w:r w:rsidRPr="001A4FD2">
          <w:rPr>
            <w:color w:val="993366"/>
          </w:rPr>
          <w:t xml:space="preserve"> </w:t>
        </w:r>
        <w:r w:rsidR="00236093">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6830C38" w14:textId="139D9357" w:rsidR="001A4FD2" w:rsidRDefault="008F1987" w:rsidP="00816483">
      <w:pPr>
        <w:pStyle w:val="PL"/>
        <w:rPr>
          <w:ins w:id="1618" w:author="Ericsson" w:date="2021-12-10T18:44:00Z"/>
        </w:rPr>
      </w:pPr>
      <w:ins w:id="1619" w:author="Ericsson" w:date="2022-02-08T16:24:00Z">
        <w:r>
          <w:tab/>
        </w:r>
        <w:r w:rsidRPr="001A4FD2">
          <w:t>simultaneousPUCCH-PUSCH</w:t>
        </w:r>
        <w:r>
          <w:t>-</w:t>
        </w:r>
        <w:r w:rsidRPr="0072309C">
          <w:t>secondaryPUCCHgroup</w:t>
        </w:r>
        <w:r>
          <w:t>-r17</w:t>
        </w:r>
        <w:r w:rsidRPr="001A4FD2">
          <w:rPr>
            <w:color w:val="993366"/>
          </w:rPr>
          <w:t xml:space="preserve"> </w:t>
        </w:r>
        <w:r>
          <w:rPr>
            <w:color w:val="993366"/>
          </w:rPr>
          <w:t xml:space="preserve">      </w:t>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w:t>
        </w:r>
        <w:r>
          <w:rPr>
            <w:color w:val="808080"/>
          </w:rPr>
          <w:t xml:space="preserve">Cond </w:t>
        </w:r>
        <w:r w:rsidRPr="009C7017">
          <w:rPr>
            <w:color w:val="808080"/>
          </w:rPr>
          <w:t>twoPUCCHgroup</w:t>
        </w:r>
      </w:ins>
    </w:p>
    <w:p w14:paraId="0BECAFE0" w14:textId="5C26187C" w:rsidR="008F1987" w:rsidRDefault="008F1987" w:rsidP="00816483">
      <w:pPr>
        <w:pStyle w:val="PL"/>
        <w:rPr>
          <w:ins w:id="1620" w:author="Ericsson" w:date="2022-02-08T16:27:00Z"/>
        </w:rPr>
      </w:pPr>
    </w:p>
    <w:p w14:paraId="7FAA8693" w14:textId="77777777" w:rsidR="008F1987" w:rsidRDefault="008F1987" w:rsidP="008F1987">
      <w:pPr>
        <w:pStyle w:val="PL"/>
        <w:rPr>
          <w:ins w:id="1621" w:author="Ericsson" w:date="2022-02-08T16:29:00Z"/>
          <w:color w:val="808080"/>
        </w:rPr>
      </w:pPr>
      <w:ins w:id="1622" w:author="Ericsson" w:date="2022-02-08T16:27:00Z">
        <w:r>
          <w:tab/>
        </w:r>
        <w:r w:rsidRPr="008F1987">
          <w:t>prioL</w:t>
        </w:r>
        <w:r>
          <w:t>ow</w:t>
        </w:r>
        <w:r w:rsidRPr="008F1987">
          <w:t>DG-</w:t>
        </w:r>
      </w:ins>
      <w:ins w:id="1623" w:author="Ericsson" w:date="2022-02-08T16:28:00Z">
        <w:r>
          <w:t>HighCG-r17</w:t>
        </w:r>
      </w:ins>
      <w:ins w:id="1624" w:author="Ericsson" w:date="2022-02-08T16:29:00Z">
        <w:r>
          <w:tab/>
        </w:r>
        <w:r>
          <w:tab/>
        </w:r>
        <w:r>
          <w:tab/>
        </w:r>
        <w:r w:rsidRPr="009C7017">
          <w:rPr>
            <w:color w:val="993366"/>
          </w:rPr>
          <w:t>ENUMERATED</w:t>
        </w:r>
        <w:r w:rsidRPr="009C7017">
          <w:t xml:space="preserve"> {enabled}</w:t>
        </w:r>
        <w:r>
          <w:t xml:space="preserve">                                      </w:t>
        </w:r>
        <w:r w:rsidRPr="009C7017">
          <w:rPr>
            <w:color w:val="993366"/>
          </w:rPr>
          <w:t>OPTIONAL</w:t>
        </w:r>
        <w:r w:rsidRPr="009C7017">
          <w:t xml:space="preserve">,   </w:t>
        </w:r>
        <w:r w:rsidRPr="009C7017">
          <w:rPr>
            <w:color w:val="808080"/>
          </w:rPr>
          <w:t xml:space="preserve">-- Need </w:t>
        </w:r>
        <w:r>
          <w:rPr>
            <w:color w:val="808080"/>
          </w:rPr>
          <w:t>R</w:t>
        </w:r>
      </w:ins>
    </w:p>
    <w:p w14:paraId="37B3DAB9" w14:textId="5A10512A" w:rsidR="008F1987" w:rsidRDefault="008F1987" w:rsidP="008F1987">
      <w:pPr>
        <w:pStyle w:val="PL"/>
        <w:rPr>
          <w:ins w:id="1625" w:author="Ericsson" w:date="2022-02-08T16:29:00Z"/>
          <w:color w:val="808080"/>
        </w:rPr>
      </w:pPr>
      <w:ins w:id="1626" w:author="Ericsson" w:date="2022-02-08T16:29:00Z">
        <w:r>
          <w:tab/>
        </w:r>
        <w:r w:rsidRPr="008F1987">
          <w:t>prio</w:t>
        </w:r>
        <w:r>
          <w:t>High</w:t>
        </w:r>
        <w:r w:rsidRPr="008F1987">
          <w:t>DG-</w:t>
        </w:r>
        <w:r>
          <w:t>LowCG-r17</w:t>
        </w:r>
        <w:r>
          <w:tab/>
        </w:r>
        <w:r>
          <w:tab/>
        </w:r>
        <w:r>
          <w:tab/>
        </w:r>
        <w:r w:rsidRPr="009C7017">
          <w:rPr>
            <w:color w:val="993366"/>
          </w:rPr>
          <w:t>ENUMERATED</w:t>
        </w:r>
        <w:r w:rsidRPr="009C7017">
          <w:t xml:space="preserve"> {enabled}</w:t>
        </w:r>
        <w:r>
          <w:t xml:space="preserve">                                      </w:t>
        </w:r>
        <w:r w:rsidRPr="009C7017">
          <w:rPr>
            <w:color w:val="993366"/>
          </w:rPr>
          <w:t>OPTIONAL</w:t>
        </w:r>
        <w:del w:id="1627" w:author="Zhenhua Zou" w:date="2022-03-02T15:15:00Z">
          <w:r w:rsidRPr="009C7017" w:rsidDel="007D75FE">
            <w:delText>,</w:delText>
          </w:r>
        </w:del>
        <w:r w:rsidRPr="009C7017">
          <w:t xml:space="preserve">   </w:t>
        </w:r>
        <w:r w:rsidRPr="009C7017">
          <w:rPr>
            <w:color w:val="808080"/>
          </w:rPr>
          <w:t xml:space="preserve">-- Need </w:t>
        </w:r>
        <w:r>
          <w:rPr>
            <w:color w:val="808080"/>
          </w:rPr>
          <w:t>R</w:t>
        </w:r>
      </w:ins>
    </w:p>
    <w:p w14:paraId="0FC9CF9C" w14:textId="0AB99097" w:rsidR="00816483" w:rsidRPr="009C7017" w:rsidRDefault="00816483" w:rsidP="00816483">
      <w:pPr>
        <w:pStyle w:val="PL"/>
        <w:rPr>
          <w:ins w:id="1628" w:author="Ericsson" w:date="2021-11-17T10:11:00Z"/>
        </w:rPr>
      </w:pPr>
      <w:ins w:id="1629" w:author="Ericsson" w:date="2021-11-17T10:11:00Z">
        <w:r w:rsidRPr="009C7017">
          <w:t xml:space="preserve">    ]]</w:t>
        </w:r>
      </w:ins>
    </w:p>
    <w:p w14:paraId="701BEFF5" w14:textId="24F5CA01" w:rsidR="00394471" w:rsidRPr="009C7017" w:rsidRDefault="00394471" w:rsidP="009C7017">
      <w:pPr>
        <w:pStyle w:val="PL"/>
      </w:pPr>
      <w:r w:rsidRPr="009C7017">
        <w:t>}</w:t>
      </w:r>
    </w:p>
    <w:p w14:paraId="7AD18795" w14:textId="77777777" w:rsidR="00394471" w:rsidRDefault="00394471" w:rsidP="009C7017">
      <w:pPr>
        <w:pStyle w:val="PL"/>
        <w:rPr>
          <w:ins w:id="1630" w:author="Ericsson" w:date="2021-11-17T10:45:00Z"/>
        </w:rPr>
      </w:pPr>
    </w:p>
    <w:p w14:paraId="48289EEB" w14:textId="776639CD" w:rsidR="0032411E" w:rsidRPr="009C7017" w:rsidRDefault="0032411E" w:rsidP="0032411E">
      <w:pPr>
        <w:pStyle w:val="PL"/>
        <w:rPr>
          <w:ins w:id="1631" w:author="Ericsson" w:date="2021-11-17T10:45:00Z"/>
        </w:rPr>
      </w:pPr>
      <w:ins w:id="1632" w:author="Ericsson" w:date="2021-11-17T10:45:00Z">
        <w:r>
          <w:t>PDSCH</w:t>
        </w:r>
        <w:r w:rsidRPr="003E4269">
          <w:t>-HARQ-ACK-</w:t>
        </w:r>
      </w:ins>
      <w:ins w:id="1633" w:author="Ericsson" w:date="2021-11-17T11:05:00Z">
        <w:r w:rsidR="00CB5440">
          <w:t>enh</w:t>
        </w:r>
      </w:ins>
      <w:ins w:id="1634" w:author="Ericsson" w:date="2021-11-17T10:45:00Z">
        <w:r w:rsidRPr="003E4269">
          <w:t>Type3</w:t>
        </w:r>
        <w:r>
          <w:t xml:space="preserve">-r17 ::=         </w:t>
        </w:r>
        <w:r w:rsidRPr="009C7017">
          <w:rPr>
            <w:color w:val="993366"/>
          </w:rPr>
          <w:t>SEQUENCE</w:t>
        </w:r>
        <w:r w:rsidRPr="009C7017">
          <w:t xml:space="preserve"> {</w:t>
        </w:r>
      </w:ins>
    </w:p>
    <w:p w14:paraId="10A4F24D" w14:textId="06DF4DB1" w:rsidR="0032411E" w:rsidRDefault="0099123F" w:rsidP="009C7017">
      <w:pPr>
        <w:pStyle w:val="PL"/>
        <w:rPr>
          <w:ins w:id="1635" w:author="Ericsson" w:date="2021-11-17T11:11:00Z"/>
        </w:rPr>
      </w:pPr>
      <w:ins w:id="1636" w:author="Ericsson" w:date="2021-11-17T10:47:00Z">
        <w:r>
          <w:t xml:space="preserve">    </w:t>
        </w:r>
        <w:r w:rsidR="00C66EE8">
          <w:t>pdsch</w:t>
        </w:r>
        <w:r>
          <w:t>-HARQ-ACK-</w:t>
        </w:r>
      </w:ins>
      <w:ins w:id="1637" w:author="Ericsson" w:date="2022-01-27T10:26:00Z">
        <w:r w:rsidR="000805FC">
          <w:t>Enh</w:t>
        </w:r>
      </w:ins>
      <w:ins w:id="1638" w:author="Ericsson" w:date="2021-11-17T10:47:00Z">
        <w:r>
          <w:t xml:space="preserve">Type3Index-r17    </w:t>
        </w:r>
      </w:ins>
      <w:ins w:id="1639" w:author="Ericsson" w:date="2021-11-17T10:53:00Z">
        <w:r w:rsidR="00EF502D">
          <w:t>PDSCH</w:t>
        </w:r>
        <w:r w:rsidR="00EF502D" w:rsidRPr="003E4269">
          <w:t>-HARQ-ACK-</w:t>
        </w:r>
      </w:ins>
      <w:ins w:id="1640" w:author="Ericsson" w:date="2022-01-27T10:25:00Z">
        <w:r w:rsidR="000805FC">
          <w:t>Enh</w:t>
        </w:r>
      </w:ins>
      <w:ins w:id="1641" w:author="Ericsson" w:date="2021-11-17T10:53:00Z">
        <w:r w:rsidR="00EF502D" w:rsidRPr="003E4269">
          <w:t>Type3</w:t>
        </w:r>
        <w:r w:rsidR="00EF502D">
          <w:t>Index-r17</w:t>
        </w:r>
        <w:r w:rsidR="00CE30CA">
          <w:t>,</w:t>
        </w:r>
      </w:ins>
    </w:p>
    <w:p w14:paraId="1C7BCC9A" w14:textId="77593149" w:rsidR="009330D3" w:rsidRDefault="004D22A2" w:rsidP="009C7017">
      <w:pPr>
        <w:pStyle w:val="PL"/>
        <w:rPr>
          <w:ins w:id="1642" w:author="Ericsson" w:date="2021-12-08T14:05:00Z"/>
        </w:rPr>
      </w:pPr>
      <w:ins w:id="1643" w:author="Ericsson" w:date="2021-11-17T11:30:00Z">
        <w:r>
          <w:t xml:space="preserve">    </w:t>
        </w:r>
      </w:ins>
      <w:ins w:id="1644" w:author="Ericsson" w:date="2021-12-10T17:08:00Z">
        <w:r w:rsidR="00C87039">
          <w:t>a</w:t>
        </w:r>
      </w:ins>
      <w:ins w:id="1645" w:author="Ericsson" w:date="2021-11-17T11:29:00Z">
        <w:r w:rsidR="00B10BE4">
          <w:t>pp</w:t>
        </w:r>
        <w:r w:rsidR="00024279">
          <w:t>licabl</w:t>
        </w:r>
      </w:ins>
      <w:ins w:id="1646" w:author="Ericsson" w:date="2021-11-17T11:31:00Z">
        <w:r>
          <w:t>e</w:t>
        </w:r>
      </w:ins>
      <w:ins w:id="1647" w:author="Ericsson" w:date="2021-11-17T11:32:00Z">
        <w:r w:rsidR="009B588E">
          <w:t>-r17</w:t>
        </w:r>
      </w:ins>
      <w:ins w:id="1648" w:author="Ericsson" w:date="2021-11-17T11:19:00Z">
        <w:r w:rsidR="00BC200B">
          <w:t xml:space="preserve"> </w:t>
        </w:r>
      </w:ins>
      <w:ins w:id="1649" w:author="Ericsson" w:date="2021-11-17T11:31:00Z">
        <w:r>
          <w:t xml:space="preserve">  </w:t>
        </w:r>
      </w:ins>
      <w:ins w:id="1650" w:author="Ericsson" w:date="2021-12-08T14:04:00Z">
        <w:r w:rsidR="002B4C40">
          <w:t xml:space="preserve">CHOICE </w:t>
        </w:r>
      </w:ins>
      <w:ins w:id="1651" w:author="Ericsson" w:date="2021-11-17T10:56:00Z">
        <w:r w:rsidR="00FF28AF" w:rsidRPr="00FF28AF">
          <w:t>{</w:t>
        </w:r>
      </w:ins>
    </w:p>
    <w:p w14:paraId="5C1DBE05" w14:textId="3DC63D23" w:rsidR="009330D3" w:rsidRDefault="009330D3" w:rsidP="009C7017">
      <w:pPr>
        <w:pStyle w:val="PL"/>
        <w:rPr>
          <w:ins w:id="1652" w:author="Ericsson" w:date="2021-12-08T14:04:00Z"/>
        </w:rPr>
      </w:pPr>
      <w:ins w:id="1653" w:author="Ericsson" w:date="2021-12-08T14:05:00Z">
        <w:r>
          <w:t xml:space="preserve">        </w:t>
        </w:r>
      </w:ins>
      <w:ins w:id="1654" w:author="Ericsson" w:date="2021-11-17T11:23:00Z">
        <w:r w:rsidR="00C9787D">
          <w:t xml:space="preserve">perCC </w:t>
        </w:r>
      </w:ins>
      <w:ins w:id="1655" w:author="Ericsson" w:date="2021-12-08T14:06: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ins>
      <w:ins w:id="1656" w:author="Ericsson" w:date="2021-12-08T14:07:00Z">
        <w:r>
          <w:t>INTEGER (0..1)</w:t>
        </w:r>
      </w:ins>
      <w:ins w:id="1657" w:author="Ericsson" w:date="2021-12-08T14:08:00Z">
        <w:r>
          <w:t>,</w:t>
        </w:r>
      </w:ins>
    </w:p>
    <w:p w14:paraId="630E84AC" w14:textId="0054E0B1" w:rsidR="009330D3" w:rsidRDefault="009330D3" w:rsidP="009C7017">
      <w:pPr>
        <w:pStyle w:val="PL"/>
        <w:rPr>
          <w:ins w:id="1658" w:author="Ericsson" w:date="2021-12-08T14:05:00Z"/>
        </w:rPr>
      </w:pPr>
      <w:ins w:id="1659" w:author="Ericsson" w:date="2021-12-08T14:05:00Z">
        <w:r>
          <w:t xml:space="preserve">   </w:t>
        </w:r>
      </w:ins>
      <w:ins w:id="1660" w:author="Ericsson" w:date="2021-12-08T14:04:00Z">
        <w:r>
          <w:t xml:space="preserve">    </w:t>
        </w:r>
      </w:ins>
      <w:ins w:id="1661" w:author="Ericsson" w:date="2021-12-08T14:05:00Z">
        <w:r>
          <w:t xml:space="preserve"> </w:t>
        </w:r>
      </w:ins>
      <w:ins w:id="1662" w:author="Ericsson" w:date="2021-11-17T11:23:00Z">
        <w:r w:rsidR="00C9787D">
          <w:t>perHARQ</w:t>
        </w:r>
      </w:ins>
      <w:ins w:id="1663" w:author="Ericsson" w:date="2021-12-08T14:08:00Z">
        <w:r>
          <w:t xml:space="preserve">                          </w:t>
        </w:r>
        <w:r w:rsidRPr="009C7017">
          <w:rPr>
            <w:color w:val="993366"/>
          </w:rPr>
          <w:t>SEQUENCE</w:t>
        </w:r>
        <w:r w:rsidRPr="009C7017">
          <w:t xml:space="preserve"> (</w:t>
        </w:r>
        <w:r w:rsidRPr="009C7017">
          <w:rPr>
            <w:color w:val="993366"/>
          </w:rPr>
          <w:t>SIZE</w:t>
        </w:r>
        <w:r w:rsidRPr="009C7017">
          <w:t xml:space="preserve"> (1..</w:t>
        </w:r>
        <w:r>
          <w:t>maxNrofServingCells</w:t>
        </w:r>
        <w:r w:rsidRPr="009C7017">
          <w:t>))</w:t>
        </w:r>
        <w:r w:rsidRPr="009C7017">
          <w:rPr>
            <w:color w:val="993366"/>
          </w:rPr>
          <w:t xml:space="preserve"> OF</w:t>
        </w:r>
        <w:r w:rsidRPr="009C7017">
          <w:t xml:space="preserve"> </w:t>
        </w:r>
        <w:r>
          <w:t>BIT STRING (SIZE (16))</w:t>
        </w:r>
      </w:ins>
    </w:p>
    <w:p w14:paraId="2E2A5BA1" w14:textId="0E305593" w:rsidR="00BC200B" w:rsidRDefault="009330D3" w:rsidP="009C7017">
      <w:pPr>
        <w:pStyle w:val="PL"/>
        <w:rPr>
          <w:ins w:id="1664" w:author="Ericsson" w:date="2021-11-17T11:19:00Z"/>
        </w:rPr>
      </w:pPr>
      <w:ins w:id="1665" w:author="Ericsson" w:date="2021-12-08T14:05:00Z">
        <w:r>
          <w:lastRenderedPageBreak/>
          <w:t xml:space="preserve">    </w:t>
        </w:r>
      </w:ins>
      <w:ins w:id="1666" w:author="Ericsson" w:date="2021-11-17T11:23:00Z">
        <w:r w:rsidR="00C9787D">
          <w:t>}</w:t>
        </w:r>
      </w:ins>
    </w:p>
    <w:p w14:paraId="6712D385" w14:textId="53851730" w:rsidR="00D6779F" w:rsidRPr="009C7017" w:rsidRDefault="00D6779F" w:rsidP="00D6779F">
      <w:pPr>
        <w:pStyle w:val="PL"/>
        <w:rPr>
          <w:ins w:id="1667" w:author="Ericsson" w:date="2021-11-17T11:08:00Z"/>
          <w:color w:val="808080"/>
        </w:rPr>
      </w:pPr>
      <w:ins w:id="1668" w:author="Ericsson" w:date="2021-11-17T11:08:00Z">
        <w:r w:rsidRPr="009C7017">
          <w:t xml:space="preserve">    pdsch-HARQ-ACK-</w:t>
        </w:r>
      </w:ins>
      <w:ins w:id="1669" w:author="Ericsson" w:date="2022-01-27T10:32:00Z">
        <w:r w:rsidR="00485A31">
          <w:t>E</w:t>
        </w:r>
      </w:ins>
      <w:ins w:id="1670" w:author="Ericsson" w:date="2021-11-17T11:08:00Z">
        <w:r>
          <w:t>nhType3N</w:t>
        </w:r>
        <w:r w:rsidRPr="009C7017">
          <w:t>DI-r1</w:t>
        </w:r>
        <w:r>
          <w:t>7</w:t>
        </w:r>
        <w:r w:rsidRPr="009C7017">
          <w:t xml:space="preserve">  </w:t>
        </w:r>
        <w:r>
          <w:t xml:space="preserve">    </w:t>
        </w:r>
      </w:ins>
      <w:ins w:id="1671" w:author="Ericsson" w:date="2021-11-17T11:31:00Z">
        <w:r w:rsidR="004D22A2">
          <w:t xml:space="preserve">   </w:t>
        </w:r>
      </w:ins>
      <w:ins w:id="1672" w:author="Ericsson" w:date="2021-11-17T11:08:00Z">
        <w:r w:rsidRPr="009C7017">
          <w:rPr>
            <w:color w:val="993366"/>
          </w:rPr>
          <w:t>ENUMERATED</w:t>
        </w:r>
        <w:r w:rsidRPr="009C7017">
          <w:t xml:space="preserve"> {true}                                            </w:t>
        </w:r>
        <w:r w:rsidRPr="009C7017">
          <w:rPr>
            <w:color w:val="993366"/>
          </w:rPr>
          <w:t>OPTIONAL</w:t>
        </w:r>
        <w:r w:rsidRPr="009C7017">
          <w:t xml:space="preserve">,   </w:t>
        </w:r>
        <w:r w:rsidRPr="009C7017">
          <w:rPr>
            <w:color w:val="808080"/>
          </w:rPr>
          <w:t xml:space="preserve">-- Need </w:t>
        </w:r>
      </w:ins>
      <w:ins w:id="1673" w:author="Ericsson" w:date="2021-12-10T17:20:00Z">
        <w:r w:rsidR="008E3EBD">
          <w:rPr>
            <w:color w:val="808080"/>
          </w:rPr>
          <w:t>R</w:t>
        </w:r>
      </w:ins>
    </w:p>
    <w:p w14:paraId="5620A18E" w14:textId="6B89494F" w:rsidR="0015184C" w:rsidRPr="009C7017" w:rsidRDefault="0015184C" w:rsidP="0015184C">
      <w:pPr>
        <w:pStyle w:val="PL"/>
        <w:rPr>
          <w:ins w:id="1674" w:author="Ericsson" w:date="2021-11-17T11:09:00Z"/>
          <w:color w:val="808080"/>
        </w:rPr>
      </w:pPr>
      <w:ins w:id="1675" w:author="Ericsson" w:date="2021-11-17T11:09:00Z">
        <w:r w:rsidRPr="009C7017">
          <w:t xml:space="preserve">    pdsch-HARQ-ACK-</w:t>
        </w:r>
      </w:ins>
      <w:ins w:id="1676" w:author="Ericsson" w:date="2022-01-27T10:32:00Z">
        <w:r w:rsidR="00485A31">
          <w:t>E</w:t>
        </w:r>
      </w:ins>
      <w:ins w:id="1677" w:author="Ericsson" w:date="2021-11-17T11:09:00Z">
        <w:r>
          <w:t>nhType3CBG</w:t>
        </w:r>
        <w:r w:rsidRPr="009C7017">
          <w:t>-r1</w:t>
        </w:r>
        <w:r>
          <w:t>7</w:t>
        </w:r>
        <w:r w:rsidRPr="009C7017">
          <w:t xml:space="preserve"> </w:t>
        </w:r>
      </w:ins>
      <w:ins w:id="1678" w:author="Ericsson" w:date="2021-11-17T11:10:00Z">
        <w:r w:rsidR="00446A73">
          <w:t xml:space="preserve">    </w:t>
        </w:r>
      </w:ins>
      <w:ins w:id="1679" w:author="Ericsson" w:date="2021-11-17T11:09:00Z">
        <w:r w:rsidRPr="009C7017">
          <w:t xml:space="preserve"> </w:t>
        </w:r>
      </w:ins>
      <w:ins w:id="1680" w:author="Ericsson" w:date="2021-11-17T11:31:00Z">
        <w:r w:rsidR="004D22A2">
          <w:t xml:space="preserve">   </w:t>
        </w:r>
      </w:ins>
      <w:ins w:id="1681" w:author="Ericsson" w:date="2021-11-17T11:09:00Z">
        <w:r w:rsidRPr="009C7017">
          <w:rPr>
            <w:color w:val="993366"/>
          </w:rPr>
          <w:t>ENUMERATED</w:t>
        </w:r>
        <w:r w:rsidRPr="009C7017">
          <w:t xml:space="preserve"> {true}                                            </w:t>
        </w:r>
        <w:r w:rsidRPr="009C7017">
          <w:rPr>
            <w:color w:val="993366"/>
          </w:rPr>
          <w:t>OPTIONAL</w:t>
        </w:r>
        <w:del w:id="1682" w:author="Zhenhua Zou" w:date="2022-03-02T15:16:00Z">
          <w:r w:rsidRPr="009C7017" w:rsidDel="00111C46">
            <w:delText>,</w:delText>
          </w:r>
        </w:del>
        <w:r w:rsidRPr="009C7017">
          <w:t xml:space="preserve">   </w:t>
        </w:r>
        <w:r w:rsidRPr="009C7017">
          <w:rPr>
            <w:color w:val="808080"/>
          </w:rPr>
          <w:t xml:space="preserve">-- Need </w:t>
        </w:r>
      </w:ins>
      <w:ins w:id="1683" w:author="Ericsson" w:date="2021-12-10T17:20:00Z">
        <w:r w:rsidR="008E3EBD">
          <w:rPr>
            <w:color w:val="808080"/>
          </w:rPr>
          <w:t>S</w:t>
        </w:r>
      </w:ins>
    </w:p>
    <w:p w14:paraId="5F29E803" w14:textId="476EB53D" w:rsidR="0032411E" w:rsidRDefault="0032411E" w:rsidP="009C7017">
      <w:pPr>
        <w:pStyle w:val="PL"/>
        <w:rPr>
          <w:ins w:id="1684" w:author="Ericsson" w:date="2021-11-17T10:45:00Z"/>
        </w:rPr>
      </w:pPr>
      <w:ins w:id="1685" w:author="Ericsson" w:date="2021-11-17T10:45:00Z">
        <w:r>
          <w:t>}</w:t>
        </w:r>
      </w:ins>
    </w:p>
    <w:p w14:paraId="4FCCCC6E" w14:textId="77777777" w:rsidR="0032411E" w:rsidRDefault="0032411E" w:rsidP="009C7017">
      <w:pPr>
        <w:pStyle w:val="PL"/>
        <w:rPr>
          <w:ins w:id="1686" w:author="Ericsson" w:date="2021-11-17T10:47:00Z"/>
        </w:rPr>
      </w:pPr>
    </w:p>
    <w:p w14:paraId="13770AE4" w14:textId="59461E37" w:rsidR="00C66EE8" w:rsidRDefault="00C66EE8" w:rsidP="006A0970">
      <w:pPr>
        <w:pStyle w:val="PL"/>
        <w:rPr>
          <w:ins w:id="1687" w:author="Ericsson" w:date="2021-11-17T10:47:00Z"/>
        </w:rPr>
      </w:pPr>
      <w:ins w:id="1688" w:author="Ericsson" w:date="2021-11-17T10:47:00Z">
        <w:r>
          <w:t>PDSCH</w:t>
        </w:r>
        <w:r w:rsidRPr="003E4269">
          <w:t>-HARQ-ACK-</w:t>
        </w:r>
      </w:ins>
      <w:ins w:id="1689" w:author="Ericsson" w:date="2022-01-27T10:26:00Z">
        <w:r w:rsidR="000805FC">
          <w:t>E</w:t>
        </w:r>
      </w:ins>
      <w:ins w:id="1690" w:author="Ericsson" w:date="2021-11-17T11:05:00Z">
        <w:r w:rsidR="00CB5440">
          <w:t>nh</w:t>
        </w:r>
      </w:ins>
      <w:ins w:id="1691" w:author="Ericsson" w:date="2021-11-17T10:47:00Z">
        <w:r w:rsidRPr="003E4269">
          <w:t>Type3</w:t>
        </w:r>
        <w:r>
          <w:t xml:space="preserve">Index-r17 ::=    </w:t>
        </w:r>
      </w:ins>
      <w:ins w:id="1692" w:author="Ericsson" w:date="2021-11-17T10:49:00Z">
        <w:r w:rsidR="006A0970" w:rsidRPr="009C7017">
          <w:rPr>
            <w:color w:val="993366"/>
          </w:rPr>
          <w:t>INTEGER</w:t>
        </w:r>
        <w:r w:rsidR="006A0970">
          <w:rPr>
            <w:color w:val="993366"/>
          </w:rPr>
          <w:t xml:space="preserve"> </w:t>
        </w:r>
        <w:r w:rsidR="00BF35DF">
          <w:rPr>
            <w:color w:val="993366"/>
          </w:rPr>
          <w:t>(</w:t>
        </w:r>
      </w:ins>
      <w:ins w:id="1693" w:author="Ericsson" w:date="2021-11-17T10:50:00Z">
        <w:r w:rsidR="00400EF9">
          <w:rPr>
            <w:color w:val="993366"/>
          </w:rPr>
          <w:t>0...</w:t>
        </w:r>
      </w:ins>
      <w:ins w:id="1694" w:author="Ericsson" w:date="2021-11-17T10:53:00Z">
        <w:r w:rsidR="00EF502D" w:rsidRPr="00EF502D">
          <w:t xml:space="preserve"> </w:t>
        </w:r>
        <w:r w:rsidR="00EF502D" w:rsidRPr="009C7017">
          <w:t>maxNrof</w:t>
        </w:r>
      </w:ins>
      <w:ins w:id="1695" w:author="Ericsson" w:date="2022-01-27T10:26:00Z">
        <w:r w:rsidR="000805FC">
          <w:t>Enh</w:t>
        </w:r>
      </w:ins>
      <w:ins w:id="1696" w:author="Ericsson" w:date="2021-11-17T10:53:00Z">
        <w:r w:rsidR="00EF502D">
          <w:t>Type3HARQ-ACK-r17</w:t>
        </w:r>
      </w:ins>
      <w:ins w:id="1697" w:author="Ericsson" w:date="2021-12-10T17:04:00Z">
        <w:r w:rsidR="00A1457D">
          <w:t>-1</w:t>
        </w:r>
      </w:ins>
      <w:ins w:id="1698" w:author="Ericsson" w:date="2021-11-17T10:50:00Z">
        <w:r w:rsidR="00B94117">
          <w:t>)</w:t>
        </w:r>
      </w:ins>
    </w:p>
    <w:p w14:paraId="2F8CC343" w14:textId="77777777" w:rsidR="00C66EE8" w:rsidRPr="009C7017" w:rsidRDefault="00C66EE8" w:rsidP="009C7017">
      <w:pPr>
        <w:pStyle w:val="PL"/>
      </w:pPr>
    </w:p>
    <w:p w14:paraId="534B4974" w14:textId="77777777" w:rsidR="00394471" w:rsidRPr="009C7017" w:rsidRDefault="00394471" w:rsidP="009C7017">
      <w:pPr>
        <w:pStyle w:val="PL"/>
      </w:pPr>
      <w:r w:rsidRPr="009C7017">
        <w:t xml:space="preserve">PDCCH-BlindDetection ::=                </w:t>
      </w:r>
      <w:r w:rsidRPr="009C7017">
        <w:rPr>
          <w:color w:val="993366"/>
        </w:rPr>
        <w:t>INTEGER</w:t>
      </w:r>
      <w:r w:rsidRPr="009C7017">
        <w:t xml:space="preserve"> (1..15)</w:t>
      </w:r>
    </w:p>
    <w:p w14:paraId="0A4DB764" w14:textId="77777777" w:rsidR="00394471" w:rsidRPr="009C7017" w:rsidRDefault="00394471" w:rsidP="009C7017">
      <w:pPr>
        <w:pStyle w:val="PL"/>
      </w:pPr>
    </w:p>
    <w:p w14:paraId="62813F68" w14:textId="77777777" w:rsidR="00394471" w:rsidRPr="009C7017" w:rsidRDefault="00394471" w:rsidP="009C7017">
      <w:pPr>
        <w:pStyle w:val="PL"/>
      </w:pPr>
      <w:r w:rsidRPr="009C7017">
        <w:t xml:space="preserve">DCP-Config-r16 ::=                  </w:t>
      </w:r>
      <w:r w:rsidRPr="009C7017">
        <w:rPr>
          <w:color w:val="993366"/>
        </w:rPr>
        <w:t>SEQUENCE</w:t>
      </w:r>
      <w:r w:rsidRPr="009C7017">
        <w:t xml:space="preserve"> {</w:t>
      </w:r>
    </w:p>
    <w:p w14:paraId="136A6EF2" w14:textId="77777777" w:rsidR="00394471" w:rsidRPr="009C7017" w:rsidRDefault="00394471" w:rsidP="009C7017">
      <w:pPr>
        <w:pStyle w:val="PL"/>
      </w:pPr>
      <w:r w:rsidRPr="009C7017">
        <w:t xml:space="preserve">    ps-RNTI-r16                         RNTI-Value,</w:t>
      </w:r>
    </w:p>
    <w:p w14:paraId="752EFE8C" w14:textId="77777777" w:rsidR="00394471" w:rsidRPr="009C7017" w:rsidRDefault="00394471" w:rsidP="009C7017">
      <w:pPr>
        <w:pStyle w:val="PL"/>
      </w:pPr>
      <w:r w:rsidRPr="009C7017">
        <w:t xml:space="preserve">    ps-Offset-r16                       </w:t>
      </w:r>
      <w:r w:rsidRPr="009C7017">
        <w:rPr>
          <w:color w:val="993366"/>
        </w:rPr>
        <w:t>INTEGER</w:t>
      </w:r>
      <w:r w:rsidRPr="009C7017">
        <w:t xml:space="preserve"> (1..120),</w:t>
      </w:r>
    </w:p>
    <w:p w14:paraId="26E82963" w14:textId="77777777" w:rsidR="00394471" w:rsidRPr="009C7017" w:rsidRDefault="00394471" w:rsidP="009C7017">
      <w:pPr>
        <w:pStyle w:val="PL"/>
      </w:pPr>
      <w:r w:rsidRPr="009C7017">
        <w:t xml:space="preserve">    sizeDCI-2-6-r16                     </w:t>
      </w:r>
      <w:r w:rsidRPr="009C7017">
        <w:rPr>
          <w:color w:val="993366"/>
        </w:rPr>
        <w:t>INTEGER</w:t>
      </w:r>
      <w:r w:rsidRPr="009C7017">
        <w:t xml:space="preserve"> (1..maxDCI-2-6-Size-r16),</w:t>
      </w:r>
    </w:p>
    <w:p w14:paraId="33887D6D" w14:textId="77777777" w:rsidR="00394471" w:rsidRPr="009C7017" w:rsidRDefault="00394471" w:rsidP="009C7017">
      <w:pPr>
        <w:pStyle w:val="PL"/>
      </w:pPr>
      <w:r w:rsidRPr="009C7017">
        <w:t xml:space="preserve">    ps-PositionDCI-2-6-r16              </w:t>
      </w:r>
      <w:r w:rsidRPr="009C7017">
        <w:rPr>
          <w:color w:val="993366"/>
        </w:rPr>
        <w:t>INTEGER</w:t>
      </w:r>
      <w:r w:rsidRPr="009C7017">
        <w:t xml:space="preserve"> (0..maxDCI-2-6-Size-1-r16),</w:t>
      </w:r>
    </w:p>
    <w:p w14:paraId="16409CDC" w14:textId="77777777" w:rsidR="00394471" w:rsidRPr="009C7017" w:rsidRDefault="00394471" w:rsidP="009C7017">
      <w:pPr>
        <w:pStyle w:val="PL"/>
        <w:rPr>
          <w:color w:val="808080"/>
        </w:rPr>
      </w:pPr>
      <w:r w:rsidRPr="009C7017">
        <w:t xml:space="preserve">    ps-WakeUp-r16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47CE6ABB" w14:textId="77777777" w:rsidR="00394471" w:rsidRPr="009C7017" w:rsidRDefault="00394471" w:rsidP="009C7017">
      <w:pPr>
        <w:pStyle w:val="PL"/>
        <w:rPr>
          <w:color w:val="808080"/>
        </w:rPr>
      </w:pPr>
      <w:r w:rsidRPr="009C7017">
        <w:t xml:space="preserve">    ps-TransmitPeriodicL1-RSRP-r16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4E1545C" w14:textId="77777777" w:rsidR="00394471" w:rsidRPr="009C7017" w:rsidRDefault="00394471" w:rsidP="009C7017">
      <w:pPr>
        <w:pStyle w:val="PL"/>
        <w:rPr>
          <w:color w:val="808080"/>
        </w:rPr>
      </w:pPr>
      <w:r w:rsidRPr="009C7017">
        <w:t xml:space="preserve">    ps-TransmitOtherPeriodicCSI-r16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636E31C0" w14:textId="77777777" w:rsidR="00394471" w:rsidRPr="009C7017" w:rsidRDefault="00394471" w:rsidP="009C7017">
      <w:pPr>
        <w:pStyle w:val="PL"/>
      </w:pPr>
      <w:r w:rsidRPr="009C7017">
        <w:t>}</w:t>
      </w:r>
    </w:p>
    <w:p w14:paraId="157774E9" w14:textId="77777777" w:rsidR="00394471" w:rsidRPr="009C7017" w:rsidRDefault="00394471" w:rsidP="009C7017">
      <w:pPr>
        <w:pStyle w:val="PL"/>
      </w:pPr>
    </w:p>
    <w:p w14:paraId="22CCC02D" w14:textId="77777777" w:rsidR="00394471" w:rsidRPr="009C7017" w:rsidRDefault="00394471" w:rsidP="009C7017">
      <w:pPr>
        <w:pStyle w:val="PL"/>
      </w:pPr>
      <w:r w:rsidRPr="009C7017">
        <w:t xml:space="preserve">PDSCH-HARQ-ACK-CodebookList-r16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w:t>
      </w:r>
      <w:r w:rsidRPr="009C7017">
        <w:rPr>
          <w:color w:val="993366"/>
        </w:rPr>
        <w:t>ENUMERATED</w:t>
      </w:r>
      <w:r w:rsidRPr="009C7017">
        <w:t xml:space="preserve"> {semiStatic, dynamic}</w:t>
      </w:r>
    </w:p>
    <w:p w14:paraId="23F5344C" w14:textId="77777777" w:rsidR="00394471" w:rsidRPr="009C7017" w:rsidRDefault="00394471" w:rsidP="009C7017">
      <w:pPr>
        <w:pStyle w:val="PL"/>
      </w:pPr>
    </w:p>
    <w:p w14:paraId="10E4190F" w14:textId="77777777" w:rsidR="00394471" w:rsidRPr="009C7017" w:rsidRDefault="00394471" w:rsidP="009C7017">
      <w:pPr>
        <w:pStyle w:val="PL"/>
      </w:pPr>
      <w:r w:rsidRPr="009C7017">
        <w:t xml:space="preserve">PDCCH-BlindDetectionCA-CombIndicator-r16 ::= </w:t>
      </w:r>
      <w:r w:rsidRPr="009C7017">
        <w:rPr>
          <w:color w:val="993366"/>
        </w:rPr>
        <w:t>SEQUENCE</w:t>
      </w:r>
      <w:r w:rsidRPr="009C7017">
        <w:t xml:space="preserve"> {</w:t>
      </w:r>
    </w:p>
    <w:p w14:paraId="19A218F0" w14:textId="77777777" w:rsidR="00394471" w:rsidRPr="009C7017" w:rsidRDefault="00394471" w:rsidP="009C7017">
      <w:pPr>
        <w:pStyle w:val="PL"/>
      </w:pPr>
      <w:r w:rsidRPr="009C7017">
        <w:t xml:space="preserve">    pdcch-BlindDetectionCA1-r16                  </w:t>
      </w:r>
      <w:r w:rsidRPr="009C7017">
        <w:rPr>
          <w:color w:val="993366"/>
        </w:rPr>
        <w:t>INTEGER</w:t>
      </w:r>
      <w:r w:rsidRPr="009C7017">
        <w:t xml:space="preserve"> (1..15),</w:t>
      </w:r>
    </w:p>
    <w:p w14:paraId="7AA36369" w14:textId="77777777" w:rsidR="00394471" w:rsidRPr="009C7017" w:rsidRDefault="00394471" w:rsidP="009C7017">
      <w:pPr>
        <w:pStyle w:val="PL"/>
      </w:pPr>
      <w:r w:rsidRPr="009C7017">
        <w:t xml:space="preserve">    pdcch-BlindDetectionCA2-r16                  </w:t>
      </w:r>
      <w:r w:rsidRPr="009C7017">
        <w:rPr>
          <w:color w:val="993366"/>
        </w:rPr>
        <w:t>INTEGER</w:t>
      </w:r>
      <w:r w:rsidRPr="009C7017">
        <w:t xml:space="preserve"> (1..15)</w:t>
      </w:r>
    </w:p>
    <w:p w14:paraId="6929A422" w14:textId="77777777" w:rsidR="00394471" w:rsidRPr="009C7017" w:rsidRDefault="00394471" w:rsidP="009C7017">
      <w:pPr>
        <w:pStyle w:val="PL"/>
      </w:pPr>
      <w:r w:rsidRPr="009C7017">
        <w:t>}</w:t>
      </w:r>
    </w:p>
    <w:p w14:paraId="7D8AA941" w14:textId="77777777" w:rsidR="00394471" w:rsidRPr="009C7017" w:rsidRDefault="00394471" w:rsidP="009C7017">
      <w:pPr>
        <w:pStyle w:val="PL"/>
      </w:pPr>
    </w:p>
    <w:p w14:paraId="4B8C1AF3" w14:textId="77777777" w:rsidR="00394471" w:rsidRPr="009C7017" w:rsidRDefault="00394471" w:rsidP="009C7017">
      <w:pPr>
        <w:pStyle w:val="PL"/>
      </w:pPr>
      <w:r w:rsidRPr="009C7017">
        <w:t xml:space="preserve">PDCCH-BlindDetection2-r16 ::=                </w:t>
      </w:r>
      <w:r w:rsidRPr="009C7017">
        <w:rPr>
          <w:color w:val="993366"/>
        </w:rPr>
        <w:t>INTEGER</w:t>
      </w:r>
      <w:r w:rsidRPr="009C7017">
        <w:t xml:space="preserve"> (1..15)</w:t>
      </w:r>
    </w:p>
    <w:p w14:paraId="58F2AB53" w14:textId="77777777" w:rsidR="00394471" w:rsidRPr="009C7017" w:rsidRDefault="00394471" w:rsidP="009C7017">
      <w:pPr>
        <w:pStyle w:val="PL"/>
      </w:pPr>
    </w:p>
    <w:p w14:paraId="70A38131" w14:textId="77777777" w:rsidR="00394471" w:rsidRPr="009C7017" w:rsidRDefault="00394471" w:rsidP="009C7017">
      <w:pPr>
        <w:pStyle w:val="PL"/>
      </w:pPr>
      <w:r w:rsidRPr="009C7017">
        <w:t xml:space="preserve">PDCCH-BlindDetection3-r16 ::=                </w:t>
      </w:r>
      <w:r w:rsidRPr="009C7017">
        <w:rPr>
          <w:color w:val="993366"/>
        </w:rPr>
        <w:t>INTEGER</w:t>
      </w:r>
      <w:r w:rsidRPr="009C7017">
        <w:t xml:space="preserve"> (1..15)</w:t>
      </w:r>
    </w:p>
    <w:p w14:paraId="4BA0202C" w14:textId="77777777" w:rsidR="00394471" w:rsidRPr="009C7017" w:rsidRDefault="00394471" w:rsidP="009C7017">
      <w:pPr>
        <w:pStyle w:val="PL"/>
      </w:pPr>
    </w:p>
    <w:p w14:paraId="58FF1D10" w14:textId="77777777" w:rsidR="00394471" w:rsidRPr="009C7017" w:rsidRDefault="00394471" w:rsidP="009C7017">
      <w:pPr>
        <w:pStyle w:val="PL"/>
        <w:rPr>
          <w:color w:val="808080"/>
        </w:rPr>
      </w:pPr>
      <w:r w:rsidRPr="009C7017">
        <w:rPr>
          <w:color w:val="808080"/>
        </w:rPr>
        <w:t>-- TAG-PHYSICALCELLGROUPCONFIG-STOP</w:t>
      </w:r>
    </w:p>
    <w:p w14:paraId="4E0AC9ED" w14:textId="77777777" w:rsidR="00394471" w:rsidRPr="009C7017" w:rsidRDefault="00394471" w:rsidP="009C7017">
      <w:pPr>
        <w:pStyle w:val="PL"/>
        <w:rPr>
          <w:color w:val="808080"/>
        </w:rPr>
      </w:pPr>
      <w:r w:rsidRPr="009C7017">
        <w:rPr>
          <w:color w:val="808080"/>
        </w:rPr>
        <w:t>-- ASN1STOP</w:t>
      </w:r>
    </w:p>
    <w:p w14:paraId="0EF15E2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6DBF2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B56B23" w14:textId="77777777" w:rsidR="00394471" w:rsidRPr="009C7017" w:rsidRDefault="00394471" w:rsidP="00964CC4">
            <w:pPr>
              <w:pStyle w:val="TAH"/>
              <w:rPr>
                <w:szCs w:val="22"/>
                <w:lang w:eastAsia="sv-SE"/>
              </w:rPr>
            </w:pPr>
            <w:r w:rsidRPr="009C7017">
              <w:rPr>
                <w:i/>
                <w:szCs w:val="22"/>
                <w:lang w:eastAsia="sv-SE"/>
              </w:rPr>
              <w:lastRenderedPageBreak/>
              <w:t xml:space="preserve">PhysicalCellGroupConfig </w:t>
            </w:r>
            <w:r w:rsidRPr="009C7017">
              <w:rPr>
                <w:szCs w:val="22"/>
                <w:lang w:eastAsia="sv-SE"/>
              </w:rPr>
              <w:t>field descriptions</w:t>
            </w:r>
          </w:p>
        </w:tc>
      </w:tr>
      <w:tr w:rsidR="00394471" w:rsidRPr="009C7017" w14:paraId="0D0C13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EEB9D50" w14:textId="77777777" w:rsidR="00394471" w:rsidRPr="009C7017" w:rsidRDefault="00394471" w:rsidP="00964CC4">
            <w:pPr>
              <w:pStyle w:val="TAL"/>
              <w:rPr>
                <w:b/>
                <w:i/>
                <w:lang w:eastAsia="sv-SE"/>
              </w:rPr>
            </w:pPr>
            <w:r w:rsidRPr="009C7017">
              <w:rPr>
                <w:b/>
                <w:i/>
                <w:lang w:eastAsia="sv-SE"/>
              </w:rPr>
              <w:t>ackNackFeedbackMode</w:t>
            </w:r>
          </w:p>
          <w:p w14:paraId="1FFECD06" w14:textId="730B0304" w:rsidR="00394471" w:rsidRPr="009C7017" w:rsidRDefault="00394471" w:rsidP="00964CC4">
            <w:pPr>
              <w:pStyle w:val="TAL"/>
              <w:rPr>
                <w:b/>
                <w:i/>
                <w:lang w:eastAsia="en-GB"/>
              </w:rPr>
            </w:pPr>
            <w:r w:rsidRPr="009C7017">
              <w:rPr>
                <w:lang w:eastAsia="sv-SE"/>
              </w:rPr>
              <w:t>Indicates which among the joint and separate ACK/NACK feedback modes to use within a slot as specified in TS 38.21</w:t>
            </w:r>
            <w:r w:rsidR="000514F7" w:rsidRPr="009C7017">
              <w:rPr>
                <w:lang w:eastAsia="sv-SE"/>
              </w:rPr>
              <w:t>3</w:t>
            </w:r>
            <w:r w:rsidR="005257F2" w:rsidRPr="009C7017">
              <w:rPr>
                <w:lang w:eastAsia="sv-SE"/>
              </w:rPr>
              <w:t xml:space="preserve"> [1</w:t>
            </w:r>
            <w:r w:rsidR="000514F7" w:rsidRPr="009C7017">
              <w:rPr>
                <w:lang w:eastAsia="sv-SE"/>
              </w:rPr>
              <w:t>3</w:t>
            </w:r>
            <w:r w:rsidR="005257F2" w:rsidRPr="009C7017">
              <w:rPr>
                <w:lang w:eastAsia="sv-SE"/>
              </w:rPr>
              <w:t>]</w:t>
            </w:r>
            <w:r w:rsidRPr="009C7017">
              <w:rPr>
                <w:lang w:eastAsia="sv-SE"/>
              </w:rPr>
              <w:t xml:space="preserve"> (clause 9).</w:t>
            </w:r>
          </w:p>
        </w:tc>
      </w:tr>
      <w:tr w:rsidR="00394471" w:rsidRPr="009C7017" w14:paraId="5D8B0A4D"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2348A7CD" w14:textId="77777777" w:rsidR="00394471" w:rsidRPr="009C7017" w:rsidRDefault="00394471" w:rsidP="00964CC4">
            <w:pPr>
              <w:pStyle w:val="TAL"/>
              <w:rPr>
                <w:b/>
                <w:i/>
                <w:lang w:eastAsia="sv-SE"/>
              </w:rPr>
            </w:pPr>
            <w:r w:rsidRPr="009C7017">
              <w:rPr>
                <w:b/>
                <w:i/>
                <w:lang w:eastAsia="sv-SE"/>
              </w:rPr>
              <w:t>bdFactorR</w:t>
            </w:r>
          </w:p>
          <w:p w14:paraId="355A2004" w14:textId="77777777" w:rsidR="00394471" w:rsidRPr="009C7017" w:rsidRDefault="00394471" w:rsidP="00964CC4">
            <w:pPr>
              <w:pStyle w:val="TAL"/>
              <w:rPr>
                <w:bCs/>
                <w:iCs/>
                <w:lang w:eastAsia="sv-SE"/>
              </w:rPr>
            </w:pPr>
            <w:r w:rsidRPr="009C7017">
              <w:rPr>
                <w:bCs/>
                <w:iCs/>
                <w:lang w:eastAsia="sv-SE"/>
              </w:rPr>
              <w:t>Parameter for determining and distributing the maximum numbers of BD/CCE for mPDCCH based mPDSCH transmission as specified in TS 38.213 [13] Clause 10.1.</w:t>
            </w:r>
          </w:p>
        </w:tc>
      </w:tr>
      <w:tr w:rsidR="00394471" w:rsidRPr="009C7017" w14:paraId="30029BBC"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170570" w14:textId="77777777" w:rsidR="00394471" w:rsidRPr="009C7017" w:rsidRDefault="00394471" w:rsidP="00964CC4">
            <w:pPr>
              <w:pStyle w:val="TAL"/>
              <w:rPr>
                <w:lang w:eastAsia="en-GB"/>
              </w:rPr>
            </w:pPr>
            <w:r w:rsidRPr="009C7017">
              <w:rPr>
                <w:b/>
                <w:i/>
                <w:lang w:eastAsia="en-GB"/>
              </w:rPr>
              <w:t>cs-RNTI</w:t>
            </w:r>
          </w:p>
          <w:p w14:paraId="20386EE2" w14:textId="77777777" w:rsidR="00394471" w:rsidRPr="009C7017" w:rsidRDefault="00394471" w:rsidP="00964CC4">
            <w:pPr>
              <w:pStyle w:val="TAL"/>
              <w:rPr>
                <w:lang w:eastAsia="en-GB"/>
              </w:rPr>
            </w:pPr>
            <w:r w:rsidRPr="009C7017">
              <w:rPr>
                <w:lang w:eastAsia="en-GB"/>
              </w:rPr>
              <w:t xml:space="preserve">RNTI value for downlink SPS (see </w:t>
            </w:r>
            <w:r w:rsidRPr="009C7017">
              <w:rPr>
                <w:i/>
                <w:lang w:eastAsia="en-GB"/>
              </w:rPr>
              <w:t>SPS-Config</w:t>
            </w:r>
            <w:r w:rsidRPr="009C7017">
              <w:rPr>
                <w:lang w:eastAsia="en-GB"/>
              </w:rPr>
              <w:t xml:space="preserve">) and uplink configured grant (see </w:t>
            </w:r>
            <w:r w:rsidRPr="009C7017">
              <w:rPr>
                <w:i/>
                <w:lang w:eastAsia="en-GB"/>
              </w:rPr>
              <w:t>ConfiguredGrantConfig</w:t>
            </w:r>
            <w:r w:rsidRPr="009C7017">
              <w:rPr>
                <w:lang w:eastAsia="en-GB"/>
              </w:rPr>
              <w:t>).</w:t>
            </w:r>
          </w:p>
        </w:tc>
      </w:tr>
      <w:tr w:rsidR="00394471" w:rsidRPr="009C7017" w14:paraId="6651C82F"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F1D47A5" w14:textId="77777777" w:rsidR="00394471" w:rsidRPr="009C7017" w:rsidRDefault="00394471" w:rsidP="00964CC4">
            <w:pPr>
              <w:pStyle w:val="TAL"/>
              <w:rPr>
                <w:b/>
                <w:bCs/>
                <w:i/>
                <w:iCs/>
                <w:lang w:eastAsia="x-none"/>
              </w:rPr>
            </w:pPr>
            <w:r w:rsidRPr="009C7017">
              <w:rPr>
                <w:b/>
                <w:bCs/>
                <w:i/>
                <w:iCs/>
                <w:lang w:eastAsia="x-none"/>
              </w:rPr>
              <w:t>downlinkAssignmentIndexDCI-0-2</w:t>
            </w:r>
          </w:p>
          <w:p w14:paraId="515288AA" w14:textId="77777777" w:rsidR="00394471" w:rsidRPr="009C7017" w:rsidRDefault="00394471" w:rsidP="00964CC4">
            <w:pPr>
              <w:pStyle w:val="TAL"/>
              <w:rPr>
                <w:b/>
                <w:i/>
                <w:lang w:eastAsia="en-GB"/>
              </w:rPr>
            </w:pPr>
            <w:r w:rsidRPr="009C7017">
              <w:rPr>
                <w:noProof/>
                <w:lang w:eastAsia="sv-SE"/>
              </w:rPr>
              <w:t>Indicates if "Downlink assignment index" is present or absent in DCI format 0_2. If the field "</w:t>
            </w:r>
            <w:r w:rsidRPr="009C7017">
              <w:rPr>
                <w:i/>
                <w:noProof/>
                <w:lang w:eastAsia="sv-SE"/>
              </w:rPr>
              <w:t>downlinkAssignmentIndexDCI-0-2</w:t>
            </w:r>
            <w:r w:rsidRPr="009C7017">
              <w:rPr>
                <w:noProof/>
                <w:lang w:eastAsia="sv-SE"/>
              </w:rPr>
              <w:t>" is absent, then 0 bit for "Downlink assignment index" in DCI format 0_2. If the field "</w:t>
            </w:r>
            <w:r w:rsidRPr="009C7017">
              <w:rPr>
                <w:i/>
                <w:noProof/>
                <w:lang w:eastAsia="sv-SE"/>
              </w:rPr>
              <w:t>downlinkAssignmentIndexDCI-0-2</w:t>
            </w:r>
            <w:r w:rsidRPr="009C7017">
              <w:rPr>
                <w:noProof/>
                <w:lang w:eastAsia="sv-SE"/>
              </w:rPr>
              <w:t>" is present, then the bitwidth of "Downlink assignment index" in DCI format 0_2 is defined in the same was as that in DCI format 0_1 (see TS 38.212 [17], clause 7.3.1 and TS 38.213 [13], clause 9.1).</w:t>
            </w:r>
          </w:p>
        </w:tc>
      </w:tr>
      <w:tr w:rsidR="00394471" w:rsidRPr="009C7017" w14:paraId="25850FA8" w14:textId="77777777" w:rsidTr="00964CC4">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A799886" w14:textId="77777777" w:rsidR="00394471" w:rsidRPr="009C7017" w:rsidRDefault="00394471" w:rsidP="00964CC4">
            <w:pPr>
              <w:pStyle w:val="TAL"/>
              <w:rPr>
                <w:b/>
                <w:bCs/>
                <w:i/>
                <w:iCs/>
                <w:lang w:eastAsia="x-none"/>
              </w:rPr>
            </w:pPr>
            <w:r w:rsidRPr="009C7017">
              <w:rPr>
                <w:b/>
                <w:bCs/>
                <w:i/>
                <w:iCs/>
                <w:lang w:eastAsia="x-none"/>
              </w:rPr>
              <w:t>downlinkAssignmentIndexDCI-1-2</w:t>
            </w:r>
          </w:p>
          <w:p w14:paraId="55DD4AA2" w14:textId="77777777" w:rsidR="00394471" w:rsidRPr="009C7017" w:rsidRDefault="00394471" w:rsidP="00964CC4">
            <w:pPr>
              <w:pStyle w:val="TAL"/>
              <w:rPr>
                <w:b/>
                <w:i/>
                <w:lang w:eastAsia="en-GB"/>
              </w:rPr>
            </w:pPr>
            <w:r w:rsidRPr="009C7017">
              <w:rPr>
                <w:noProof/>
                <w:lang w:eastAsia="sv-SE"/>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9C7017">
              <w:rPr>
                <w:i/>
                <w:noProof/>
                <w:lang w:eastAsia="sv-SE"/>
              </w:rPr>
              <w:t>pdsch-HARQ-ACK-Codebook</w:t>
            </w:r>
            <w:r w:rsidRPr="009C7017">
              <w:rPr>
                <w:noProof/>
                <w:lang w:eastAsia="sv-SE"/>
              </w:rPr>
              <w:t xml:space="preserve"> is set to </w:t>
            </w:r>
            <w:r w:rsidRPr="009C7017">
              <w:rPr>
                <w:i/>
                <w:noProof/>
                <w:lang w:eastAsia="sv-SE"/>
              </w:rPr>
              <w:t>dynamic</w:t>
            </w:r>
            <w:r w:rsidRPr="009C7017">
              <w:rPr>
                <w:noProof/>
                <w:lang w:eastAsia="sv-SE"/>
              </w:rPr>
              <w:t xml:space="preserve"> (see TS 38.212 [17], clause 7.3.1 and TS 38.213 [13], clause 9.1).</w:t>
            </w:r>
          </w:p>
        </w:tc>
      </w:tr>
      <w:tr w:rsidR="00394471" w:rsidRPr="009C7017" w14:paraId="3A55C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65B99" w14:textId="77777777" w:rsidR="00394471" w:rsidRPr="009C7017" w:rsidRDefault="00394471" w:rsidP="00964CC4">
            <w:pPr>
              <w:pStyle w:val="TAL"/>
              <w:rPr>
                <w:szCs w:val="22"/>
                <w:lang w:eastAsia="sv-SE"/>
              </w:rPr>
            </w:pPr>
            <w:r w:rsidRPr="009C7017">
              <w:rPr>
                <w:b/>
                <w:i/>
                <w:szCs w:val="22"/>
                <w:lang w:eastAsia="sv-SE"/>
              </w:rPr>
              <w:t>harq-ACK-SpatialBundlingPUCCH</w:t>
            </w:r>
          </w:p>
          <w:p w14:paraId="7AE4E5EE" w14:textId="2DF1BC3E" w:rsidR="00394471" w:rsidRPr="009C7017" w:rsidRDefault="00394471" w:rsidP="00964CC4">
            <w:pPr>
              <w:pStyle w:val="TAL"/>
              <w:rPr>
                <w:szCs w:val="22"/>
                <w:lang w:eastAsia="sv-SE"/>
              </w:rPr>
            </w:pPr>
            <w:r w:rsidRPr="009C7017">
              <w:rPr>
                <w:szCs w:val="22"/>
                <w:lang w:eastAsia="sv-SE"/>
              </w:rPr>
              <w:t>Enables spatial bundling of HARQ ACKs. It is configured per cell group (</w:t>
            </w:r>
            <w:proofErr w:type="gramStart"/>
            <w:r w:rsidRPr="009C7017">
              <w:rPr>
                <w:szCs w:val="22"/>
                <w:lang w:eastAsia="sv-SE"/>
              </w:rPr>
              <w:t>i.e.</w:t>
            </w:r>
            <w:proofErr w:type="gramEnd"/>
            <w:r w:rsidRPr="009C7017">
              <w:rPr>
                <w:szCs w:val="22"/>
                <w:lang w:eastAsia="sv-SE"/>
              </w:rPr>
              <w:t xml:space="preserve"> for all the cells within the cell group) for PUCCH reporting of HARQ-ACK. It is only applicable when more than 4 layers are possible to schedule. When the field is absent, the spatial bundling </w:t>
            </w:r>
            <w:r w:rsidRPr="009C7017">
              <w:rPr>
                <w:szCs w:val="22"/>
              </w:rPr>
              <w:t xml:space="preserve">of PUCCH HARQ ACKs for the primary PUCCH group </w:t>
            </w:r>
            <w:r w:rsidRPr="009C7017">
              <w:rPr>
                <w:szCs w:val="22"/>
                <w:lang w:eastAsia="sv-SE"/>
              </w:rPr>
              <w:t xml:space="preserve">is disabled (see TS 38.213 [13], clause 9.1.2.1). If the field </w:t>
            </w:r>
            <w:r w:rsidRPr="009C7017">
              <w:rPr>
                <w:i/>
                <w:szCs w:val="22"/>
                <w:lang w:eastAsia="sv-SE"/>
              </w:rPr>
              <w:t xml:space="preserve">harq-ACK SpatialBundlingPUCCH-secondaryPUCCHgroup </w:t>
            </w:r>
            <w:r w:rsidRPr="009C7017">
              <w:rPr>
                <w:szCs w:val="22"/>
                <w:lang w:eastAsia="sv-SE"/>
              </w:rPr>
              <w:t xml:space="preserve">is present, </w:t>
            </w:r>
            <w:r w:rsidRPr="009C7017">
              <w:rPr>
                <w:i/>
                <w:szCs w:val="22"/>
                <w:lang w:eastAsia="sv-SE"/>
              </w:rPr>
              <w:t>harq-ACK-SpatialBundlingPUCCH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7BDA00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802DC"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harq-ACK-SpatialBundlingPUCCH-secondaryPUCCHgroup</w:t>
            </w:r>
          </w:p>
          <w:p w14:paraId="56725955" w14:textId="26796F5E" w:rsidR="00394471" w:rsidRPr="009C7017" w:rsidRDefault="00394471" w:rsidP="00964CC4">
            <w:pPr>
              <w:pStyle w:val="TAL"/>
              <w:rPr>
                <w:b/>
                <w:i/>
                <w:szCs w:val="22"/>
                <w:lang w:eastAsia="sv-SE"/>
              </w:rPr>
            </w:pPr>
            <w:r w:rsidRPr="009C7017">
              <w:rPr>
                <w:szCs w:val="22"/>
                <w:lang w:eastAsia="sv-SE"/>
              </w:rPr>
              <w:t>Indicates whether spatial bundling of PUCCH HARQ ACKs for the secondary PUCCH group is enabled or disabled. The field is only applicable when more than 4 layers are possible to schedule (see TS 38.213 [13], clause 9.1.2.1).</w:t>
            </w:r>
            <w:r w:rsidRPr="009C7017">
              <w:rPr>
                <w:szCs w:val="22"/>
              </w:rPr>
              <w:t xml:space="preserve"> When the field is absent, the use of spatial bundling of PUCCH HARQ ACKs for the secondary PUCCH group is indicated by </w:t>
            </w:r>
            <w:r w:rsidRPr="009C7017">
              <w:rPr>
                <w:i/>
                <w:szCs w:val="22"/>
              </w:rPr>
              <w:t>harq-ACK-SpatialBundlingPUCCH</w:t>
            </w:r>
            <w:r w:rsidRPr="009C7017">
              <w:rPr>
                <w:szCs w:val="22"/>
              </w:rPr>
              <w:t>. See TS 38.213 [13], clause 9.1.2.1.</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7F1DA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53DF8F" w14:textId="77777777" w:rsidR="00394471" w:rsidRPr="009C7017" w:rsidRDefault="00394471" w:rsidP="00964CC4">
            <w:pPr>
              <w:pStyle w:val="TAL"/>
              <w:rPr>
                <w:szCs w:val="22"/>
                <w:lang w:eastAsia="sv-SE"/>
              </w:rPr>
            </w:pPr>
            <w:r w:rsidRPr="009C7017">
              <w:rPr>
                <w:b/>
                <w:i/>
                <w:szCs w:val="22"/>
                <w:lang w:eastAsia="sv-SE"/>
              </w:rPr>
              <w:t>harq-ACK-SpatialBundlingPUSCH</w:t>
            </w:r>
          </w:p>
          <w:p w14:paraId="2DB475F3" w14:textId="40C44CC5" w:rsidR="00394471" w:rsidRPr="009C7017" w:rsidRDefault="00394471" w:rsidP="00964CC4">
            <w:pPr>
              <w:pStyle w:val="TAL"/>
              <w:rPr>
                <w:szCs w:val="22"/>
                <w:lang w:eastAsia="sv-SE"/>
              </w:rPr>
            </w:pPr>
            <w:r w:rsidRPr="009C7017">
              <w:rPr>
                <w:szCs w:val="22"/>
                <w:lang w:eastAsia="sv-SE"/>
              </w:rPr>
              <w:t>Enables spatial bundling of HARQ ACKs. It is configured per cell group (</w:t>
            </w:r>
            <w:proofErr w:type="gramStart"/>
            <w:r w:rsidRPr="009C7017">
              <w:rPr>
                <w:szCs w:val="22"/>
                <w:lang w:eastAsia="sv-SE"/>
              </w:rPr>
              <w:t>i.e.</w:t>
            </w:r>
            <w:proofErr w:type="gramEnd"/>
            <w:r w:rsidRPr="009C7017">
              <w:rPr>
                <w:szCs w:val="22"/>
                <w:lang w:eastAsia="sv-SE"/>
              </w:rPr>
              <w:t xml:space="preserve"> for all the cells within the cell group) for PUSCH reporting of HARQ-ACK. It is only applicable when more than 4 layers are possible to schedule. When the field is absent, the spatial bundling </w:t>
            </w:r>
            <w:r w:rsidRPr="009C7017">
              <w:rPr>
                <w:szCs w:val="22"/>
              </w:rPr>
              <w:t xml:space="preserve">of PUSCH HARQ ACKs for the primary PUCCH group </w:t>
            </w:r>
            <w:r w:rsidRPr="009C7017">
              <w:rPr>
                <w:szCs w:val="22"/>
                <w:lang w:eastAsia="sv-SE"/>
              </w:rPr>
              <w:t xml:space="preserve">is disabled (see TS 38.213 [13], clauses 9.1.2.2 and 9.1.3.2). If the field </w:t>
            </w:r>
            <w:r w:rsidRPr="009C7017">
              <w:rPr>
                <w:i/>
                <w:szCs w:val="22"/>
                <w:lang w:eastAsia="sv-SE"/>
              </w:rPr>
              <w:t xml:space="preserve">harq-ACK SpatialBundlingPUSCH-secondaryPUCCHgroup </w:t>
            </w:r>
            <w:r w:rsidRPr="009C7017">
              <w:rPr>
                <w:szCs w:val="22"/>
                <w:lang w:eastAsia="sv-SE"/>
              </w:rPr>
              <w:t xml:space="preserve">is present, </w:t>
            </w:r>
            <w:r w:rsidRPr="009C7017">
              <w:rPr>
                <w:i/>
                <w:szCs w:val="22"/>
                <w:lang w:eastAsia="sv-SE"/>
              </w:rPr>
              <w:t>harq-ACK-SpatialBundlingPUSCH</w:t>
            </w:r>
            <w:r w:rsidRPr="009C7017">
              <w:rPr>
                <w:szCs w:val="22"/>
                <w:lang w:eastAsia="sv-SE"/>
              </w:rPr>
              <w:t xml:space="preserve"> is only applied to primary PUCCH group.</w:t>
            </w:r>
            <w:r w:rsidR="00472FC5" w:rsidRPr="009C7017">
              <w:rPr>
                <w:szCs w:val="22"/>
                <w:lang w:eastAsia="sv-SE"/>
              </w:rPr>
              <w:t xml:space="preserve"> Network does not configure for a UE both spatial bundling of HARQ ACKs and </w:t>
            </w:r>
            <w:r w:rsidR="00472FC5" w:rsidRPr="009C7017">
              <w:rPr>
                <w:i/>
                <w:iCs/>
                <w:szCs w:val="22"/>
                <w:lang w:eastAsia="sv-SE"/>
              </w:rPr>
              <w:t>codeBlockGroupTransmission</w:t>
            </w:r>
            <w:r w:rsidR="00472FC5" w:rsidRPr="009C7017">
              <w:rPr>
                <w:szCs w:val="22"/>
                <w:lang w:eastAsia="sv-SE"/>
              </w:rPr>
              <w:t xml:space="preserve"> within the same cell group.</w:t>
            </w:r>
          </w:p>
        </w:tc>
      </w:tr>
      <w:tr w:rsidR="00394471" w:rsidRPr="009C7017" w14:paraId="16134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1885F" w14:textId="77777777" w:rsidR="00394471" w:rsidRPr="009C7017" w:rsidRDefault="00394471" w:rsidP="00964CC4">
            <w:pPr>
              <w:pStyle w:val="TAL"/>
              <w:spacing w:line="254" w:lineRule="auto"/>
              <w:rPr>
                <w:szCs w:val="22"/>
                <w:lang w:eastAsia="sv-SE"/>
              </w:rPr>
            </w:pPr>
            <w:r w:rsidRPr="009C7017">
              <w:rPr>
                <w:b/>
                <w:i/>
                <w:szCs w:val="22"/>
                <w:lang w:eastAsia="sv-SE"/>
              </w:rPr>
              <w:t>harq-ACK-SpatialBundlingPUSCH-secondaryPUCCHgroup</w:t>
            </w:r>
          </w:p>
          <w:p w14:paraId="0B996062" w14:textId="67821D66" w:rsidR="00394471" w:rsidRPr="009C7017" w:rsidRDefault="00394471" w:rsidP="00964CC4">
            <w:pPr>
              <w:pStyle w:val="TAL"/>
              <w:rPr>
                <w:b/>
                <w:i/>
                <w:szCs w:val="22"/>
                <w:lang w:eastAsia="sv-SE"/>
              </w:rPr>
            </w:pPr>
            <w:r w:rsidRPr="009C7017">
              <w:rPr>
                <w:szCs w:val="22"/>
                <w:lang w:eastAsia="sv-SE"/>
              </w:rPr>
              <w:t xml:space="preserve">Indicates whether </w:t>
            </w:r>
            <w:r w:rsidRPr="009C7017">
              <w:rPr>
                <w:szCs w:val="22"/>
              </w:rPr>
              <w:t>spatial bundling of PUSCH HARQ ACKs for the secondary PUCCH group is enabled or disabled.</w:t>
            </w:r>
            <w:r w:rsidRPr="009C7017">
              <w:rPr>
                <w:szCs w:val="22"/>
                <w:lang w:eastAsia="sv-SE"/>
              </w:rPr>
              <w:t xml:space="preserve"> The field is only applicable when more than 4 layers are possible to schedule (see TS 38.213 [13], clauses 9.1.2.2 and 9.1.3.2).</w:t>
            </w:r>
            <w:r w:rsidRPr="009C7017">
              <w:rPr>
                <w:szCs w:val="22"/>
              </w:rPr>
              <w:t xml:space="preserve"> When the field is absent, the use of spatial bundling of PUSCH HARQ ACKs for the secondary PUCCH group is indicated by </w:t>
            </w:r>
            <w:r w:rsidRPr="009C7017">
              <w:rPr>
                <w:i/>
                <w:szCs w:val="22"/>
              </w:rPr>
              <w:t>harq-ACK-SpatialBundlingPUSCH</w:t>
            </w:r>
            <w:r w:rsidRPr="009C7017">
              <w:rPr>
                <w:szCs w:val="22"/>
              </w:rPr>
              <w:t>. See TS 38.213 [13], clauses 9.1.2.2 and 9.1.3.2.</w:t>
            </w:r>
            <w:r w:rsidR="00472FC5" w:rsidRPr="009C7017">
              <w:rPr>
                <w:szCs w:val="22"/>
              </w:rPr>
              <w:t xml:space="preserve"> Network does not configure for a UE both spatial bundling of HARQ ACKs and </w:t>
            </w:r>
            <w:r w:rsidR="00472FC5" w:rsidRPr="009C7017">
              <w:rPr>
                <w:i/>
                <w:iCs/>
                <w:szCs w:val="22"/>
              </w:rPr>
              <w:t>codeBlockGroupTransmission</w:t>
            </w:r>
            <w:r w:rsidR="00472FC5" w:rsidRPr="009C7017">
              <w:rPr>
                <w:szCs w:val="22"/>
              </w:rPr>
              <w:t xml:space="preserve"> within the same cell group.</w:t>
            </w:r>
          </w:p>
        </w:tc>
      </w:tr>
      <w:tr w:rsidR="00394471" w:rsidRPr="009C7017" w14:paraId="676A28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C1BF45" w14:textId="77777777" w:rsidR="00394471" w:rsidRPr="009C7017" w:rsidRDefault="00394471" w:rsidP="00964CC4">
            <w:pPr>
              <w:pStyle w:val="TAL"/>
              <w:rPr>
                <w:szCs w:val="22"/>
                <w:lang w:eastAsia="sv-SE"/>
              </w:rPr>
            </w:pPr>
            <w:r w:rsidRPr="009C7017">
              <w:rPr>
                <w:b/>
                <w:i/>
                <w:szCs w:val="22"/>
                <w:lang w:eastAsia="sv-SE"/>
              </w:rPr>
              <w:t>mcs-C-RNTI</w:t>
            </w:r>
          </w:p>
          <w:p w14:paraId="2FD3B241" w14:textId="77777777" w:rsidR="00394471" w:rsidRPr="009C7017" w:rsidRDefault="00394471" w:rsidP="00964CC4">
            <w:pPr>
              <w:pStyle w:val="TAL"/>
              <w:rPr>
                <w:szCs w:val="22"/>
                <w:lang w:eastAsia="sv-SE"/>
              </w:rPr>
            </w:pPr>
            <w:r w:rsidRPr="009C7017">
              <w:rPr>
                <w:szCs w:val="22"/>
                <w:lang w:eastAsia="sv-SE"/>
              </w:rPr>
              <w:t xml:space="preserve">RNTI to indicate use of </w:t>
            </w:r>
            <w:r w:rsidRPr="009C7017">
              <w:rPr>
                <w:i/>
                <w:szCs w:val="22"/>
                <w:lang w:eastAsia="sv-SE"/>
              </w:rPr>
              <w:t>qam64LowSE</w:t>
            </w:r>
            <w:r w:rsidRPr="009C7017">
              <w:rPr>
                <w:szCs w:val="22"/>
                <w:lang w:eastAsia="sv-SE"/>
              </w:rPr>
              <w:t xml:space="preserve"> for grant-based transmissions. When the </w:t>
            </w:r>
            <w:r w:rsidRPr="009C7017">
              <w:rPr>
                <w:i/>
                <w:szCs w:val="22"/>
                <w:lang w:eastAsia="sv-SE"/>
              </w:rPr>
              <w:t>mcs</w:t>
            </w:r>
            <w:r w:rsidRPr="009C7017">
              <w:rPr>
                <w:szCs w:val="22"/>
                <w:lang w:eastAsia="sv-SE"/>
              </w:rPr>
              <w:t>-</w:t>
            </w:r>
            <w:r w:rsidRPr="009C7017">
              <w:rPr>
                <w:i/>
                <w:szCs w:val="22"/>
                <w:lang w:eastAsia="sv-SE"/>
              </w:rPr>
              <w:t>C-RNT</w:t>
            </w:r>
            <w:r w:rsidRPr="009C7017">
              <w:rPr>
                <w:szCs w:val="22"/>
                <w:lang w:eastAsia="sv-SE"/>
              </w:rPr>
              <w:t>I is configured, RNTI scrambling of DCI CRC is used to choose the corresponding MCS table.</w:t>
            </w:r>
          </w:p>
        </w:tc>
      </w:tr>
      <w:tr w:rsidR="00394471" w:rsidRPr="009C7017" w14:paraId="7A071F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A37BBF" w14:textId="77777777" w:rsidR="00394471" w:rsidRPr="009C7017" w:rsidRDefault="00394471" w:rsidP="00964CC4">
            <w:pPr>
              <w:pStyle w:val="TAL"/>
              <w:rPr>
                <w:szCs w:val="22"/>
                <w:lang w:eastAsia="sv-SE"/>
              </w:rPr>
            </w:pPr>
            <w:r w:rsidRPr="009C7017">
              <w:rPr>
                <w:b/>
                <w:i/>
                <w:szCs w:val="22"/>
                <w:lang w:eastAsia="sv-SE"/>
              </w:rPr>
              <w:t>nfi-TotalDAI-Included</w:t>
            </w:r>
          </w:p>
          <w:p w14:paraId="10CF4141" w14:textId="77777777" w:rsidR="00394471" w:rsidRPr="009C7017" w:rsidRDefault="00394471" w:rsidP="00964CC4">
            <w:pPr>
              <w:pStyle w:val="TAL"/>
              <w:rPr>
                <w:b/>
                <w:i/>
                <w:szCs w:val="22"/>
                <w:lang w:eastAsia="sv-SE"/>
              </w:rPr>
            </w:pPr>
            <w:r w:rsidRPr="009C7017">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394471" w:rsidRPr="009C7017" w14:paraId="7008C9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4FBC3" w14:textId="77777777" w:rsidR="00394471" w:rsidRPr="009C7017" w:rsidRDefault="00394471" w:rsidP="00964CC4">
            <w:pPr>
              <w:pStyle w:val="TAL"/>
              <w:rPr>
                <w:b/>
                <w:bCs/>
                <w:i/>
                <w:iCs/>
                <w:lang w:eastAsia="x-none"/>
              </w:rPr>
            </w:pPr>
            <w:r w:rsidRPr="009C7017">
              <w:rPr>
                <w:b/>
                <w:bCs/>
                <w:i/>
                <w:iCs/>
                <w:lang w:eastAsia="x-none"/>
              </w:rPr>
              <w:lastRenderedPageBreak/>
              <w:t>nrdc-PCmode</w:t>
            </w:r>
            <w:r w:rsidRPr="009C7017">
              <w:rPr>
                <w:rFonts w:asciiTheme="minorEastAsia" w:eastAsiaTheme="minorEastAsia" w:hAnsiTheme="minorEastAsia"/>
                <w:b/>
                <w:bCs/>
                <w:i/>
                <w:iCs/>
                <w:lang w:eastAsia="zh-CN"/>
              </w:rPr>
              <w:t>-</w:t>
            </w:r>
            <w:r w:rsidRPr="009C7017">
              <w:rPr>
                <w:b/>
                <w:bCs/>
                <w:i/>
                <w:iCs/>
                <w:lang w:eastAsia="x-none"/>
              </w:rPr>
              <w:t>FR1</w:t>
            </w:r>
          </w:p>
          <w:p w14:paraId="1D4B625A"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1 (FR1) (see T</w:t>
            </w:r>
            <w:r w:rsidRPr="009C7017">
              <w:rPr>
                <w:lang w:eastAsia="sv-SE"/>
              </w:rPr>
              <w:t>S 38.213 [13], clause 7.6)</w:t>
            </w:r>
            <w:r w:rsidRPr="009C7017">
              <w:rPr>
                <w:szCs w:val="18"/>
                <w:lang w:eastAsia="sv-SE"/>
              </w:rPr>
              <w:t>.</w:t>
            </w:r>
          </w:p>
        </w:tc>
      </w:tr>
      <w:tr w:rsidR="00394471" w:rsidRPr="009C7017" w14:paraId="7C32CC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9CCB1" w14:textId="77777777" w:rsidR="00394471" w:rsidRPr="009C7017" w:rsidRDefault="00394471" w:rsidP="00964CC4">
            <w:pPr>
              <w:pStyle w:val="TAL"/>
              <w:rPr>
                <w:b/>
                <w:bCs/>
                <w:i/>
                <w:iCs/>
                <w:lang w:eastAsia="x-none"/>
              </w:rPr>
            </w:pPr>
            <w:r w:rsidRPr="009C7017">
              <w:rPr>
                <w:b/>
                <w:bCs/>
                <w:i/>
                <w:iCs/>
                <w:lang w:eastAsia="x-none"/>
              </w:rPr>
              <w:t>nrdc-PCmode</w:t>
            </w:r>
            <w:r w:rsidRPr="009C7017">
              <w:rPr>
                <w:rFonts w:asciiTheme="minorEastAsia" w:eastAsiaTheme="minorEastAsia" w:hAnsiTheme="minorEastAsia"/>
                <w:b/>
                <w:bCs/>
                <w:i/>
                <w:iCs/>
                <w:lang w:eastAsia="zh-CN"/>
              </w:rPr>
              <w:t>-</w:t>
            </w:r>
            <w:r w:rsidRPr="009C7017">
              <w:rPr>
                <w:b/>
                <w:bCs/>
                <w:i/>
                <w:iCs/>
                <w:lang w:eastAsia="x-none"/>
              </w:rPr>
              <w:t>FR2</w:t>
            </w:r>
          </w:p>
          <w:p w14:paraId="0A9E7673" w14:textId="77777777" w:rsidR="00394471" w:rsidRPr="009C7017" w:rsidRDefault="00394471" w:rsidP="00964CC4">
            <w:pPr>
              <w:pStyle w:val="TAL"/>
              <w:rPr>
                <w:bCs/>
                <w:iCs/>
                <w:kern w:val="2"/>
                <w:lang w:eastAsia="sv-SE"/>
              </w:rPr>
            </w:pPr>
            <w:r w:rsidRPr="009C7017">
              <w:rPr>
                <w:szCs w:val="18"/>
                <w:lang w:eastAsia="sv-SE"/>
              </w:rPr>
              <w:t xml:space="preserve">Indicates the uplink power sharing mode that the UE uses in NR-DC in </w:t>
            </w:r>
            <w:r w:rsidRPr="009C7017">
              <w:rPr>
                <w:szCs w:val="24"/>
                <w:lang w:eastAsia="sv-SE"/>
              </w:rPr>
              <w:t>frequency range 2 (FR2) (see TS</w:t>
            </w:r>
            <w:r w:rsidRPr="009C7017">
              <w:rPr>
                <w:lang w:eastAsia="sv-SE"/>
              </w:rPr>
              <w:t xml:space="preserve"> 38.213 [13], clause 7.6)</w:t>
            </w:r>
            <w:r w:rsidRPr="009C7017">
              <w:rPr>
                <w:rFonts w:asciiTheme="minorEastAsia" w:eastAsiaTheme="minorEastAsia" w:hAnsiTheme="minorEastAsia"/>
                <w:lang w:eastAsia="zh-CN"/>
              </w:rPr>
              <w:t>.</w:t>
            </w:r>
          </w:p>
        </w:tc>
      </w:tr>
      <w:tr w:rsidR="00394471" w:rsidRPr="009C7017" w14:paraId="0E6D1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3DF2973" w14:textId="77777777" w:rsidR="00394471" w:rsidRPr="009C7017" w:rsidRDefault="00394471" w:rsidP="00964CC4">
            <w:pPr>
              <w:pStyle w:val="TAL"/>
              <w:rPr>
                <w:b/>
                <w:bCs/>
                <w:i/>
                <w:iCs/>
                <w:kern w:val="2"/>
                <w:lang w:eastAsia="sv-SE"/>
              </w:rPr>
            </w:pPr>
            <w:r w:rsidRPr="009C7017">
              <w:rPr>
                <w:b/>
                <w:bCs/>
                <w:i/>
                <w:iCs/>
                <w:kern w:val="2"/>
                <w:lang w:eastAsia="sv-SE"/>
              </w:rPr>
              <w:t>pdcch-BlindDetection</w:t>
            </w:r>
            <w:r w:rsidRPr="009C7017">
              <w:rPr>
                <w:b/>
                <w:bCs/>
                <w:i/>
                <w:iCs/>
                <w:kern w:val="2"/>
              </w:rPr>
              <w:t>, pdcch-BlindDetection2, pdcch-BlindDetection3</w:t>
            </w:r>
          </w:p>
          <w:p w14:paraId="6345F8F7" w14:textId="77777777" w:rsidR="00394471" w:rsidRPr="009C7017" w:rsidRDefault="00394471" w:rsidP="00964CC4">
            <w:pPr>
              <w:pStyle w:val="TAL"/>
              <w:rPr>
                <w:b/>
                <w:i/>
                <w:szCs w:val="22"/>
                <w:lang w:eastAsia="sv-SE"/>
              </w:rPr>
            </w:pPr>
            <w:r w:rsidRPr="009C7017">
              <w:rPr>
                <w:szCs w:val="18"/>
                <w:lang w:eastAsia="sv-SE"/>
              </w:rPr>
              <w:t>Indicates the reference number of cells for PDCCH blind detection for the CG.</w:t>
            </w:r>
            <w:r w:rsidRPr="009C7017">
              <w:rPr>
                <w:lang w:eastAsia="sv-SE"/>
              </w:rPr>
              <w:t xml:space="preserve"> Network configures the field for each CG when the UE is in NR DC and sets the value in accordance </w:t>
            </w:r>
            <w:r w:rsidRPr="009C7017">
              <w:rPr>
                <w:szCs w:val="18"/>
                <w:lang w:eastAsia="sv-SE"/>
              </w:rPr>
              <w:t xml:space="preserve">with the constraints specified in TS 38.213 </w:t>
            </w:r>
            <w:r w:rsidRPr="009C7017">
              <w:rPr>
                <w:szCs w:val="22"/>
                <w:lang w:eastAsia="sv-SE"/>
              </w:rPr>
              <w:t>[13].</w:t>
            </w:r>
            <w:r w:rsidRPr="009C7017">
              <w:rPr>
                <w:lang w:eastAsia="sv-SE"/>
              </w:rPr>
              <w:t xml:space="preserve"> The </w:t>
            </w:r>
            <w:r w:rsidRPr="009C7017">
              <w:rPr>
                <w:szCs w:val="22"/>
                <w:lang w:eastAsia="sv-SE"/>
              </w:rPr>
              <w:t xml:space="preserve">network configures </w:t>
            </w:r>
            <w:r w:rsidRPr="009C7017">
              <w:rPr>
                <w:i/>
                <w:szCs w:val="22"/>
                <w:lang w:eastAsia="sv-SE"/>
              </w:rPr>
              <w:t>pdcch-BlindDetection</w:t>
            </w:r>
            <w:r w:rsidRPr="009C7017">
              <w:rPr>
                <w:szCs w:val="22"/>
                <w:lang w:eastAsia="sv-SE"/>
              </w:rPr>
              <w:t xml:space="preserve"> only if the UE is in NR-DC.</w:t>
            </w:r>
            <w:r w:rsidRPr="009C7017">
              <w:rPr>
                <w:szCs w:val="22"/>
              </w:rPr>
              <w:t xml:space="preserve"> The network configures </w:t>
            </w:r>
            <w:r w:rsidRPr="009C7017">
              <w:rPr>
                <w:i/>
                <w:szCs w:val="22"/>
              </w:rPr>
              <w:t>pdcch-BlindDetection2</w:t>
            </w:r>
            <w:r w:rsidRPr="009C7017">
              <w:rPr>
                <w:szCs w:val="22"/>
              </w:rPr>
              <w:t xml:space="preserve"> only if the UE is in NR-DC with at least one downlink cell using Rel-16 PDCCH monitoring capability. The network configures </w:t>
            </w:r>
            <w:r w:rsidRPr="009C7017">
              <w:rPr>
                <w:i/>
                <w:szCs w:val="22"/>
              </w:rPr>
              <w:t>pdcch-BlindDetection3</w:t>
            </w:r>
            <w:r w:rsidRPr="009C7017">
              <w:rPr>
                <w:szCs w:val="22"/>
              </w:rPr>
              <w:t xml:space="preserve"> only if the UE is in NR-DC with at least one downlink cell using Rel-15 PDCCH monitoring capability.</w:t>
            </w:r>
          </w:p>
        </w:tc>
      </w:tr>
      <w:tr w:rsidR="00394471" w:rsidRPr="009C7017" w14:paraId="3538F993" w14:textId="77777777" w:rsidTr="00964CC4">
        <w:tc>
          <w:tcPr>
            <w:tcW w:w="14173" w:type="dxa"/>
            <w:tcBorders>
              <w:top w:val="single" w:sz="4" w:space="0" w:color="auto"/>
              <w:left w:val="single" w:sz="4" w:space="0" w:color="auto"/>
              <w:bottom w:val="single" w:sz="4" w:space="0" w:color="auto"/>
              <w:right w:val="single" w:sz="4" w:space="0" w:color="auto"/>
            </w:tcBorders>
          </w:tcPr>
          <w:p w14:paraId="09A1DF56" w14:textId="77777777" w:rsidR="00394471" w:rsidRPr="009C7017" w:rsidRDefault="00394471" w:rsidP="00964CC4">
            <w:pPr>
              <w:pStyle w:val="TAL"/>
              <w:rPr>
                <w:b/>
                <w:bCs/>
                <w:i/>
                <w:iCs/>
                <w:kern w:val="2"/>
                <w:lang w:eastAsia="sv-SE"/>
              </w:rPr>
            </w:pPr>
            <w:r w:rsidRPr="009C7017">
              <w:rPr>
                <w:b/>
                <w:bCs/>
                <w:i/>
                <w:iCs/>
                <w:kern w:val="2"/>
                <w:lang w:eastAsia="sv-SE"/>
              </w:rPr>
              <w:t>pdcch-BlindDetectionCA-CombIndicator</w:t>
            </w:r>
          </w:p>
          <w:p w14:paraId="2201AC3A" w14:textId="77777777" w:rsidR="00394471" w:rsidRPr="009C7017" w:rsidRDefault="00394471" w:rsidP="00964CC4">
            <w:pPr>
              <w:pStyle w:val="TAL"/>
              <w:rPr>
                <w:kern w:val="2"/>
                <w:lang w:eastAsia="sv-SE"/>
              </w:rPr>
            </w:pPr>
            <w:r w:rsidRPr="009C7017">
              <w:rPr>
                <w:kern w:val="2"/>
                <w:lang w:eastAsia="sv-SE"/>
              </w:rPr>
              <w:t>Configure one combination of pdcch-BlindDetectionCA1 (for R15) and pdcch-BlindDetectionCA2 (for R16) for UE to use for scaling PDCCH monitoring capability if the number of serving cells configured to a UE is larger than the reported capability, and if UE reports more than one combination of pdcch-BlindDetectionCA1 and pdcch-BlindDetectionCA2 as UE capability. The combination of pdcch-BlindDetectionCA1 and pdcch-BlindDetectionCA2) configured by pdcch-BlindDetectionCACombIndicator is from the more than one combination of pdcch-BlindDetectionCA1 and pdcch-BlindDetectionCA2 reported by UE (see TS 38.213 [13], clause 10).</w:t>
            </w:r>
          </w:p>
        </w:tc>
      </w:tr>
      <w:tr w:rsidR="00394471" w:rsidRPr="009C7017" w14:paraId="40ABA2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CB4156" w14:textId="77777777" w:rsidR="00394471" w:rsidRPr="009C7017" w:rsidRDefault="00394471" w:rsidP="00964CC4">
            <w:pPr>
              <w:pStyle w:val="TAL"/>
              <w:rPr>
                <w:szCs w:val="22"/>
                <w:lang w:eastAsia="sv-SE"/>
              </w:rPr>
            </w:pPr>
            <w:r w:rsidRPr="009C7017">
              <w:rPr>
                <w:b/>
                <w:i/>
                <w:szCs w:val="22"/>
                <w:lang w:eastAsia="sv-SE"/>
              </w:rPr>
              <w:t>p-NR-FR1</w:t>
            </w:r>
          </w:p>
          <w:p w14:paraId="41965E47" w14:textId="77777777" w:rsidR="00394471" w:rsidRPr="009C7017" w:rsidRDefault="00394471" w:rsidP="00964CC4">
            <w:pPr>
              <w:pStyle w:val="TAL"/>
              <w:rPr>
                <w:szCs w:val="22"/>
                <w:lang w:eastAsia="sv-SE"/>
              </w:rPr>
            </w:pPr>
            <w:r w:rsidRPr="009C7017">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p-UE-FR1</w:t>
            </w:r>
            <w:r w:rsidRPr="009C7017">
              <w:rPr>
                <w:szCs w:val="22"/>
                <w:lang w:eastAsia="sv-SE"/>
              </w:rPr>
              <w:t xml:space="preserve"> (configured total for all serving cells operating on FR1).</w:t>
            </w:r>
          </w:p>
        </w:tc>
      </w:tr>
      <w:tr w:rsidR="00394471" w:rsidRPr="009C7017" w14:paraId="62A169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74F23E" w14:textId="77777777" w:rsidR="00394471" w:rsidRPr="009C7017" w:rsidRDefault="00394471" w:rsidP="00964CC4">
            <w:pPr>
              <w:pStyle w:val="TAL"/>
              <w:rPr>
                <w:b/>
                <w:bCs/>
                <w:i/>
                <w:iCs/>
                <w:lang w:eastAsia="x-none"/>
              </w:rPr>
            </w:pPr>
            <w:r w:rsidRPr="009C7017">
              <w:rPr>
                <w:b/>
                <w:bCs/>
                <w:i/>
                <w:iCs/>
                <w:lang w:eastAsia="x-none"/>
              </w:rPr>
              <w:t>p-NR-FR2</w:t>
            </w:r>
          </w:p>
          <w:p w14:paraId="087DF15E" w14:textId="77777777" w:rsidR="00394471" w:rsidRPr="009C7017" w:rsidRDefault="00394471" w:rsidP="00964CC4">
            <w:pPr>
              <w:pStyle w:val="TAL"/>
              <w:rPr>
                <w:lang w:eastAsia="sv-SE"/>
              </w:rPr>
            </w:pPr>
            <w:r w:rsidRPr="009C7017">
              <w:rPr>
                <w:lang w:eastAsia="sv-SE"/>
              </w:rPr>
              <w:t xml:space="preserve">The maximum total transmit power to be used by the UE in this NR cell group across all serving cells in frequency range 2 (FR2). The maximum transmit power that the UE may use may be additionally limited by </w:t>
            </w:r>
            <w:r w:rsidRPr="009C7017">
              <w:rPr>
                <w:i/>
                <w:iCs/>
                <w:lang w:eastAsia="sv-SE"/>
              </w:rPr>
              <w:t>p-Max</w:t>
            </w:r>
            <w:r w:rsidRPr="009C7017">
              <w:rPr>
                <w:lang w:eastAsia="sv-SE"/>
              </w:rPr>
              <w:t xml:space="preserve"> (configured in </w:t>
            </w:r>
            <w:r w:rsidRPr="009C7017">
              <w:rPr>
                <w:i/>
                <w:iCs/>
                <w:lang w:eastAsia="sv-SE"/>
              </w:rPr>
              <w:t>FrequencyInfoUL</w:t>
            </w:r>
            <w:r w:rsidRPr="009C7017">
              <w:rPr>
                <w:lang w:eastAsia="sv-SE"/>
              </w:rPr>
              <w:t xml:space="preserve">) and by </w:t>
            </w:r>
            <w:r w:rsidRPr="009C7017">
              <w:rPr>
                <w:i/>
                <w:iCs/>
                <w:lang w:eastAsia="sv-SE"/>
              </w:rPr>
              <w:t>p-UE-FR2</w:t>
            </w:r>
            <w:r w:rsidRPr="009C7017">
              <w:rPr>
                <w:lang w:eastAsia="sv-SE"/>
              </w:rPr>
              <w:t xml:space="preserve"> (configured total for all serving cells operating on FR2).</w:t>
            </w:r>
            <w:r w:rsidRPr="009C7017">
              <w:t xml:space="preserve"> This field is only used in NR-DC.</w:t>
            </w:r>
          </w:p>
        </w:tc>
      </w:tr>
      <w:tr w:rsidR="008F1987" w:rsidRPr="009C7017" w14:paraId="72C61929" w14:textId="77777777" w:rsidTr="00964CC4">
        <w:trPr>
          <w:ins w:id="1699" w:author="Ericsson" w:date="2022-02-08T16:29:00Z"/>
        </w:trPr>
        <w:tc>
          <w:tcPr>
            <w:tcW w:w="14173" w:type="dxa"/>
            <w:tcBorders>
              <w:top w:val="single" w:sz="4" w:space="0" w:color="auto"/>
              <w:left w:val="single" w:sz="4" w:space="0" w:color="auto"/>
              <w:bottom w:val="single" w:sz="4" w:space="0" w:color="auto"/>
              <w:right w:val="single" w:sz="4" w:space="0" w:color="auto"/>
            </w:tcBorders>
          </w:tcPr>
          <w:p w14:paraId="14DD0AAA" w14:textId="49C0B3AD" w:rsidR="008F1987" w:rsidRDefault="008F1987" w:rsidP="00964CC4">
            <w:pPr>
              <w:pStyle w:val="TAL"/>
              <w:rPr>
                <w:ins w:id="1700" w:author="Ericsson" w:date="2022-02-08T16:30:00Z"/>
                <w:b/>
                <w:bCs/>
                <w:i/>
                <w:iCs/>
                <w:lang w:eastAsia="x-none"/>
              </w:rPr>
            </w:pPr>
            <w:ins w:id="1701" w:author="Ericsson" w:date="2022-02-08T16:29:00Z">
              <w:r w:rsidRPr="008F1987">
                <w:rPr>
                  <w:b/>
                  <w:bCs/>
                  <w:i/>
                  <w:iCs/>
                  <w:lang w:eastAsia="x-none"/>
                </w:rPr>
                <w:t>prioLowDG-HighCG</w:t>
              </w:r>
            </w:ins>
          </w:p>
          <w:p w14:paraId="42B69D87" w14:textId="09061EE3" w:rsidR="008F1987" w:rsidRPr="008F1987" w:rsidRDefault="008F1987" w:rsidP="00964CC4">
            <w:pPr>
              <w:pStyle w:val="TAL"/>
              <w:rPr>
                <w:ins w:id="1702" w:author="Ericsson" w:date="2022-02-08T16:29:00Z"/>
                <w:lang w:eastAsia="x-none"/>
              </w:rPr>
            </w:pPr>
            <w:ins w:id="1703" w:author="Ericsson" w:date="2022-02-08T16:31:00Z">
              <w:r w:rsidRPr="008F1987">
                <w:rPr>
                  <w:lang w:eastAsia="x-none"/>
                </w:rPr>
                <w:t xml:space="preserve">Enable PHY prioritization for the case where low-priority DG-PUSCH collides with high-priority CG-PUSCH </w:t>
              </w:r>
              <w:r>
                <w:rPr>
                  <w:lang w:eastAsia="x-none"/>
                </w:rPr>
                <w:t>(see TS 38.213 [13], clause 9)</w:t>
              </w:r>
              <w:r w:rsidRPr="008F1987">
                <w:rPr>
                  <w:lang w:eastAsia="x-none"/>
                </w:rPr>
                <w:t>, when the UE has generated transport blocks for both DG-PUSCH and CG-PUSCH as described in TS</w:t>
              </w:r>
              <w:r>
                <w:rPr>
                  <w:lang w:eastAsia="x-none"/>
                </w:rPr>
                <w:t xml:space="preserve"> </w:t>
              </w:r>
              <w:r w:rsidRPr="008F1987">
                <w:rPr>
                  <w:lang w:eastAsia="x-none"/>
                </w:rPr>
                <w:t>38.321</w:t>
              </w:r>
              <w:r>
                <w:rPr>
                  <w:lang w:eastAsia="x-none"/>
                </w:rPr>
                <w:t xml:space="preserve"> </w:t>
              </w:r>
              <w:r w:rsidR="00B93B44">
                <w:rPr>
                  <w:lang w:eastAsia="x-none"/>
                </w:rPr>
                <w:t>[3]</w:t>
              </w:r>
              <w:r w:rsidRPr="008F1987">
                <w:rPr>
                  <w:lang w:eastAsia="x-none"/>
                </w:rPr>
                <w:t>.</w:t>
              </w:r>
            </w:ins>
          </w:p>
        </w:tc>
      </w:tr>
      <w:tr w:rsidR="008F1987" w:rsidRPr="009C7017" w14:paraId="375B9968" w14:textId="77777777" w:rsidTr="00964CC4">
        <w:trPr>
          <w:ins w:id="1704" w:author="Ericsson" w:date="2022-02-08T16:30:00Z"/>
        </w:trPr>
        <w:tc>
          <w:tcPr>
            <w:tcW w:w="14173" w:type="dxa"/>
            <w:tcBorders>
              <w:top w:val="single" w:sz="4" w:space="0" w:color="auto"/>
              <w:left w:val="single" w:sz="4" w:space="0" w:color="auto"/>
              <w:bottom w:val="single" w:sz="4" w:space="0" w:color="auto"/>
              <w:right w:val="single" w:sz="4" w:space="0" w:color="auto"/>
            </w:tcBorders>
          </w:tcPr>
          <w:p w14:paraId="65BCFE6E" w14:textId="77777777" w:rsidR="008F1987" w:rsidRDefault="008F1987" w:rsidP="00964CC4">
            <w:pPr>
              <w:pStyle w:val="TAL"/>
              <w:rPr>
                <w:ins w:id="1705" w:author="Ericsson" w:date="2022-02-08T16:32:00Z"/>
                <w:b/>
                <w:bCs/>
                <w:i/>
                <w:iCs/>
                <w:lang w:eastAsia="x-none"/>
              </w:rPr>
            </w:pPr>
            <w:ins w:id="1706" w:author="Ericsson" w:date="2022-02-08T16:30:00Z">
              <w:r w:rsidRPr="008F1987">
                <w:rPr>
                  <w:b/>
                  <w:bCs/>
                  <w:i/>
                  <w:iCs/>
                  <w:lang w:eastAsia="x-none"/>
                </w:rPr>
                <w:t>prioHighDG-LowCG</w:t>
              </w:r>
            </w:ins>
          </w:p>
          <w:p w14:paraId="7178838D" w14:textId="431F2664" w:rsidR="00B93B44" w:rsidRPr="00B93B44" w:rsidRDefault="00B93B44" w:rsidP="00964CC4">
            <w:pPr>
              <w:pStyle w:val="TAL"/>
              <w:rPr>
                <w:ins w:id="1707" w:author="Ericsson" w:date="2022-02-08T16:30:00Z"/>
                <w:b/>
                <w:bCs/>
                <w:lang w:eastAsia="x-none"/>
              </w:rPr>
            </w:pPr>
            <w:ins w:id="1708" w:author="Ericsson" w:date="2022-02-08T16:32:00Z">
              <w:r w:rsidRPr="00B93B44">
                <w:rPr>
                  <w:lang w:eastAsia="x-none"/>
                </w:rPr>
                <w:t xml:space="preserve">Enable PHY prioritization of overlapping high-priority dynamic grant PUSCH and low-priority configured grant PUSCH on a BWP of a serving cell </w:t>
              </w:r>
            </w:ins>
            <w:ins w:id="1709" w:author="Ericsson" w:date="2022-02-08T16:33:00Z">
              <w:r>
                <w:rPr>
                  <w:lang w:eastAsia="x-none"/>
                </w:rPr>
                <w:t>(see TS 38.213 [13], clause 9)</w:t>
              </w:r>
            </w:ins>
            <w:ins w:id="1710" w:author="Ericsson" w:date="2022-02-08T16:32:00Z">
              <w:r w:rsidRPr="00B93B44">
                <w:rPr>
                  <w:lang w:eastAsia="x-none"/>
                </w:rPr>
                <w:t>, when the UE has generated transport blocks for both DG-PUSCH and CG-PUSCH as described in TS</w:t>
              </w:r>
            </w:ins>
            <w:ins w:id="1711" w:author="Ericsson" w:date="2022-02-08T16:33:00Z">
              <w:r>
                <w:rPr>
                  <w:lang w:eastAsia="x-none"/>
                </w:rPr>
                <w:t xml:space="preserve"> </w:t>
              </w:r>
            </w:ins>
            <w:ins w:id="1712" w:author="Ericsson" w:date="2022-02-08T16:32:00Z">
              <w:r w:rsidRPr="00B93B44">
                <w:rPr>
                  <w:lang w:eastAsia="x-none"/>
                </w:rPr>
                <w:t>38.321</w:t>
              </w:r>
            </w:ins>
            <w:ins w:id="1713" w:author="Ericsson" w:date="2022-02-08T16:33:00Z">
              <w:r>
                <w:rPr>
                  <w:lang w:eastAsia="x-none"/>
                </w:rPr>
                <w:t xml:space="preserve"> [3]</w:t>
              </w:r>
            </w:ins>
            <w:ins w:id="1714" w:author="Ericsson" w:date="2022-02-08T16:32:00Z">
              <w:r w:rsidRPr="00B93B44">
                <w:rPr>
                  <w:lang w:eastAsia="x-none"/>
                </w:rPr>
                <w:t>.</w:t>
              </w:r>
            </w:ins>
          </w:p>
        </w:tc>
      </w:tr>
      <w:tr w:rsidR="00394471" w:rsidRPr="009C7017" w14:paraId="73FFDF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96934" w14:textId="77777777" w:rsidR="00394471" w:rsidRPr="009C7017" w:rsidRDefault="00394471" w:rsidP="00964CC4">
            <w:pPr>
              <w:pStyle w:val="TAL"/>
              <w:rPr>
                <w:szCs w:val="22"/>
                <w:lang w:eastAsia="sv-SE"/>
              </w:rPr>
            </w:pPr>
            <w:r w:rsidRPr="009C7017">
              <w:rPr>
                <w:b/>
                <w:i/>
                <w:szCs w:val="22"/>
                <w:lang w:eastAsia="sv-SE"/>
              </w:rPr>
              <w:t>ps-RNTI</w:t>
            </w:r>
          </w:p>
          <w:p w14:paraId="3225ECF2" w14:textId="77777777" w:rsidR="00394471" w:rsidRPr="009C7017" w:rsidRDefault="00394471" w:rsidP="00964CC4">
            <w:pPr>
              <w:pStyle w:val="TAL"/>
              <w:rPr>
                <w:b/>
                <w:i/>
                <w:szCs w:val="22"/>
                <w:lang w:eastAsia="sv-SE"/>
              </w:rPr>
            </w:pPr>
            <w:r w:rsidRPr="009C7017">
              <w:rPr>
                <w:szCs w:val="22"/>
                <w:lang w:eastAsia="sv-SE"/>
              </w:rPr>
              <w:t>RNTI value for scrambling CRC of DCI format 2-6 used for power saving (see TS 38.213 [13], clause 10.1).</w:t>
            </w:r>
          </w:p>
        </w:tc>
      </w:tr>
      <w:tr w:rsidR="00394471" w:rsidRPr="009C7017" w14:paraId="0D8684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3A684F" w14:textId="77777777" w:rsidR="00394471" w:rsidRPr="009C7017" w:rsidRDefault="00394471" w:rsidP="00964CC4">
            <w:pPr>
              <w:pStyle w:val="TAL"/>
              <w:rPr>
                <w:szCs w:val="22"/>
                <w:lang w:eastAsia="sv-SE"/>
              </w:rPr>
            </w:pPr>
            <w:r w:rsidRPr="009C7017">
              <w:rPr>
                <w:b/>
                <w:i/>
                <w:szCs w:val="22"/>
                <w:lang w:eastAsia="sv-SE"/>
              </w:rPr>
              <w:t>ps-Offset</w:t>
            </w:r>
          </w:p>
          <w:p w14:paraId="6DC083A0" w14:textId="77777777" w:rsidR="00394471" w:rsidRPr="009C7017" w:rsidRDefault="00394471" w:rsidP="00964CC4">
            <w:pPr>
              <w:pStyle w:val="TAL"/>
              <w:rPr>
                <w:b/>
                <w:i/>
                <w:szCs w:val="22"/>
                <w:lang w:eastAsia="sv-SE"/>
              </w:rPr>
            </w:pPr>
            <w:r w:rsidRPr="009C7017">
              <w:rPr>
                <w:szCs w:val="22"/>
                <w:lang w:eastAsia="sv-SE"/>
              </w:rPr>
              <w:t xml:space="preserve">The start of the search-time of DCI format 2-6 with CRC scrambled by PS-RNTI relative to the start of the </w:t>
            </w:r>
            <w:r w:rsidRPr="009C7017">
              <w:rPr>
                <w:i/>
                <w:szCs w:val="22"/>
                <w:lang w:eastAsia="sv-SE"/>
              </w:rPr>
              <w:t>drx-onDurationTimer</w:t>
            </w:r>
            <w:r w:rsidRPr="009C7017">
              <w:rPr>
                <w:szCs w:val="22"/>
                <w:lang w:eastAsia="sv-SE"/>
              </w:rPr>
              <w:t xml:space="preserve"> of Long DRX (see TS 38.213 [13], clause 10.3). </w:t>
            </w:r>
            <w:r w:rsidRPr="009C7017">
              <w:rPr>
                <w:lang w:eastAsia="en-GB"/>
              </w:rPr>
              <w:t>Value in multiples of 0.125ms (milliseconds). 1 corresponds to 0.125 ms, 2</w:t>
            </w:r>
            <w:r w:rsidRPr="009C7017">
              <w:rPr>
                <w:i/>
                <w:lang w:eastAsia="en-GB"/>
              </w:rPr>
              <w:t xml:space="preserve"> </w:t>
            </w:r>
            <w:r w:rsidRPr="009C7017">
              <w:rPr>
                <w:lang w:eastAsia="en-GB"/>
              </w:rPr>
              <w:t>corresponds to 0.25 ms, 3 corresponds to 0.375 ms and so on.</w:t>
            </w:r>
          </w:p>
        </w:tc>
      </w:tr>
      <w:tr w:rsidR="00394471" w:rsidRPr="009C7017" w14:paraId="22BF93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9C4B31" w14:textId="77777777" w:rsidR="00394471" w:rsidRPr="009C7017" w:rsidRDefault="00394471" w:rsidP="00964CC4">
            <w:pPr>
              <w:pStyle w:val="TAL"/>
              <w:rPr>
                <w:szCs w:val="22"/>
                <w:lang w:eastAsia="sv-SE"/>
              </w:rPr>
            </w:pPr>
            <w:r w:rsidRPr="009C7017">
              <w:rPr>
                <w:b/>
                <w:i/>
                <w:szCs w:val="22"/>
                <w:lang w:eastAsia="sv-SE"/>
              </w:rPr>
              <w:t>ps-WakeUp</w:t>
            </w:r>
          </w:p>
          <w:p w14:paraId="12FD840D" w14:textId="658EF753" w:rsidR="00394471" w:rsidRPr="009C7017" w:rsidRDefault="00394471" w:rsidP="00964CC4">
            <w:pPr>
              <w:pStyle w:val="TAL"/>
              <w:rPr>
                <w:b/>
                <w:i/>
                <w:szCs w:val="22"/>
                <w:lang w:eastAsia="sv-SE"/>
              </w:rPr>
            </w:pPr>
            <w:r w:rsidRPr="009C7017">
              <w:rPr>
                <w:szCs w:val="22"/>
                <w:lang w:eastAsia="sv-SE"/>
              </w:rPr>
              <w:t>Indicates the UE to wake-up if DCI format 2-6 is not detected outside active time (see TS 38.</w:t>
            </w:r>
            <w:r w:rsidR="00F04E24" w:rsidRPr="009C7017">
              <w:rPr>
                <w:szCs w:val="22"/>
                <w:lang w:eastAsia="sv-SE"/>
              </w:rPr>
              <w:t>321</w:t>
            </w:r>
            <w:r w:rsidRPr="009C7017">
              <w:rPr>
                <w:szCs w:val="22"/>
                <w:lang w:eastAsia="sv-SE"/>
              </w:rPr>
              <w:t xml:space="preserve"> [3], clause </w:t>
            </w:r>
            <w:r w:rsidR="00034A87" w:rsidRPr="009C7017">
              <w:rPr>
                <w:szCs w:val="22"/>
                <w:lang w:eastAsia="sv-SE"/>
              </w:rPr>
              <w:t>5.7</w:t>
            </w:r>
            <w:r w:rsidRPr="009C7017">
              <w:rPr>
                <w:szCs w:val="22"/>
                <w:lang w:eastAsia="sv-SE"/>
              </w:rPr>
              <w:t>). If the field is absent, the UE does not wake-up if DCI format 2-6 is not detected outside active time.</w:t>
            </w:r>
          </w:p>
        </w:tc>
      </w:tr>
      <w:tr w:rsidR="00394471" w:rsidRPr="009C7017" w14:paraId="1B61C5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9F310" w14:textId="77777777" w:rsidR="00394471" w:rsidRPr="009C7017" w:rsidRDefault="00394471" w:rsidP="00964CC4">
            <w:pPr>
              <w:pStyle w:val="TAL"/>
              <w:rPr>
                <w:szCs w:val="22"/>
                <w:lang w:eastAsia="sv-SE"/>
              </w:rPr>
            </w:pPr>
            <w:r w:rsidRPr="009C7017">
              <w:rPr>
                <w:b/>
                <w:i/>
                <w:szCs w:val="22"/>
                <w:lang w:eastAsia="sv-SE"/>
              </w:rPr>
              <w:t>ps-PositionDCI-2-6</w:t>
            </w:r>
          </w:p>
          <w:p w14:paraId="6F0E8719" w14:textId="77777777" w:rsidR="00394471" w:rsidRPr="009C7017" w:rsidRDefault="00394471" w:rsidP="00964CC4">
            <w:pPr>
              <w:pStyle w:val="TAL"/>
              <w:tabs>
                <w:tab w:val="left" w:pos="2779"/>
              </w:tabs>
              <w:rPr>
                <w:b/>
                <w:i/>
                <w:szCs w:val="22"/>
                <w:lang w:eastAsia="sv-SE"/>
              </w:rPr>
            </w:pPr>
            <w:r w:rsidRPr="009C7017">
              <w:rPr>
                <w:szCs w:val="22"/>
                <w:lang w:eastAsia="sv-SE"/>
              </w:rPr>
              <w:t>Starting position of UE wakeup and SCell dormancy indication in DCI format 2-6 (see TS 38.213 [13], clause 10.3).</w:t>
            </w:r>
          </w:p>
        </w:tc>
      </w:tr>
      <w:tr w:rsidR="00394471" w:rsidRPr="009C7017" w14:paraId="1B827A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E50C58" w14:textId="77777777" w:rsidR="00394471" w:rsidRPr="009C7017" w:rsidRDefault="00394471" w:rsidP="00964CC4">
            <w:pPr>
              <w:pStyle w:val="TAL"/>
              <w:rPr>
                <w:szCs w:val="22"/>
                <w:lang w:eastAsia="sv-SE"/>
              </w:rPr>
            </w:pPr>
            <w:r w:rsidRPr="009C7017">
              <w:rPr>
                <w:b/>
                <w:i/>
                <w:szCs w:val="22"/>
                <w:lang w:eastAsia="sv-SE"/>
              </w:rPr>
              <w:t>ps-TransmitPeriodicL1-RSRP</w:t>
            </w:r>
          </w:p>
          <w:p w14:paraId="3E173614"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L1-RSRP report(s) 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L1-RSRP report(s) when the </w:t>
            </w:r>
            <w:r w:rsidRPr="009C7017">
              <w:rPr>
                <w:i/>
                <w:szCs w:val="22"/>
                <w:lang w:eastAsia="sv-SE"/>
              </w:rPr>
              <w:t>drx-onDurationTimer</w:t>
            </w:r>
            <w:r w:rsidRPr="009C7017">
              <w:rPr>
                <w:szCs w:val="22"/>
                <w:lang w:eastAsia="sv-SE"/>
              </w:rPr>
              <w:t xml:space="preserve"> does not start.</w:t>
            </w:r>
          </w:p>
        </w:tc>
      </w:tr>
      <w:tr w:rsidR="00394471" w:rsidRPr="009C7017" w14:paraId="468CCF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8D30C" w14:textId="77777777" w:rsidR="00394471" w:rsidRPr="009C7017" w:rsidRDefault="00394471" w:rsidP="00964CC4">
            <w:pPr>
              <w:pStyle w:val="TAL"/>
              <w:rPr>
                <w:szCs w:val="22"/>
                <w:lang w:eastAsia="sv-SE"/>
              </w:rPr>
            </w:pPr>
            <w:r w:rsidRPr="009C7017">
              <w:rPr>
                <w:b/>
                <w:i/>
                <w:szCs w:val="22"/>
                <w:lang w:eastAsia="sv-SE"/>
              </w:rPr>
              <w:t>ps-Transmit</w:t>
            </w:r>
            <w:r w:rsidRPr="009C7017">
              <w:rPr>
                <w:b/>
                <w:i/>
                <w:szCs w:val="22"/>
              </w:rPr>
              <w:t>Other</w:t>
            </w:r>
            <w:r w:rsidRPr="009C7017">
              <w:rPr>
                <w:b/>
                <w:i/>
                <w:szCs w:val="22"/>
                <w:lang w:eastAsia="sv-SE"/>
              </w:rPr>
              <w:t>PeriodicCSI</w:t>
            </w:r>
          </w:p>
          <w:p w14:paraId="3CE55F7B" w14:textId="77777777" w:rsidR="00394471" w:rsidRPr="009C7017" w:rsidRDefault="00394471" w:rsidP="00964CC4">
            <w:pPr>
              <w:pStyle w:val="TAL"/>
              <w:rPr>
                <w:b/>
                <w:i/>
                <w:szCs w:val="22"/>
                <w:lang w:eastAsia="sv-SE"/>
              </w:rPr>
            </w:pPr>
            <w:r w:rsidRPr="009C7017">
              <w:rPr>
                <w:szCs w:val="22"/>
                <w:lang w:eastAsia="sv-SE"/>
              </w:rPr>
              <w:t xml:space="preserve">Indicates the UE to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 (see TS 38.321 [3], clause 5.7). If the field is absent, the UE does not transmit periodic CSI report(s) </w:t>
            </w:r>
            <w:r w:rsidRPr="009C7017">
              <w:rPr>
                <w:szCs w:val="22"/>
              </w:rPr>
              <w:t xml:space="preserve">other than L1-RSRP reports </w:t>
            </w:r>
            <w:r w:rsidRPr="009C7017">
              <w:rPr>
                <w:szCs w:val="22"/>
                <w:lang w:eastAsia="sv-SE"/>
              </w:rPr>
              <w:t xml:space="preserve">when the </w:t>
            </w:r>
            <w:r w:rsidRPr="009C7017">
              <w:rPr>
                <w:i/>
                <w:szCs w:val="22"/>
                <w:lang w:eastAsia="sv-SE"/>
              </w:rPr>
              <w:t>drx-onDurationTimer</w:t>
            </w:r>
            <w:r w:rsidRPr="009C7017">
              <w:rPr>
                <w:szCs w:val="22"/>
                <w:lang w:eastAsia="sv-SE"/>
              </w:rPr>
              <w:t xml:space="preserve"> does not start.</w:t>
            </w:r>
          </w:p>
        </w:tc>
      </w:tr>
      <w:tr w:rsidR="00394471" w:rsidRPr="009C7017" w14:paraId="761170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99E1D" w14:textId="77777777" w:rsidR="00394471" w:rsidRPr="009C7017" w:rsidRDefault="00394471" w:rsidP="00964CC4">
            <w:pPr>
              <w:pStyle w:val="TAL"/>
              <w:rPr>
                <w:szCs w:val="22"/>
                <w:lang w:eastAsia="sv-SE"/>
              </w:rPr>
            </w:pPr>
            <w:r w:rsidRPr="009C7017">
              <w:rPr>
                <w:b/>
                <w:i/>
                <w:szCs w:val="22"/>
                <w:lang w:eastAsia="sv-SE"/>
              </w:rPr>
              <w:lastRenderedPageBreak/>
              <w:t>p-UE-FR1</w:t>
            </w:r>
          </w:p>
          <w:p w14:paraId="430370F6" w14:textId="77777777" w:rsidR="00394471" w:rsidRPr="009C7017" w:rsidRDefault="00394471" w:rsidP="00964CC4">
            <w:pPr>
              <w:pStyle w:val="TAL"/>
              <w:rPr>
                <w:b/>
                <w:i/>
                <w:szCs w:val="22"/>
                <w:lang w:eastAsia="sv-SE"/>
              </w:rPr>
            </w:pPr>
            <w:r w:rsidRPr="009C7017">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9C7017">
              <w:rPr>
                <w:i/>
                <w:szCs w:val="22"/>
                <w:lang w:eastAsia="sv-SE"/>
              </w:rPr>
              <w:t>p-Max</w:t>
            </w:r>
            <w:r w:rsidRPr="009C7017">
              <w:rPr>
                <w:szCs w:val="22"/>
                <w:lang w:eastAsia="sv-SE"/>
              </w:rPr>
              <w:t xml:space="preserve"> (configured in </w:t>
            </w:r>
            <w:r w:rsidRPr="009C7017">
              <w:rPr>
                <w:i/>
                <w:szCs w:val="22"/>
                <w:lang w:eastAsia="sv-SE"/>
              </w:rPr>
              <w:t>FrequencyInfoUL</w:t>
            </w:r>
            <w:r w:rsidRPr="009C7017">
              <w:rPr>
                <w:szCs w:val="22"/>
                <w:lang w:eastAsia="sv-SE"/>
              </w:rPr>
              <w:t xml:space="preserve">) and by </w:t>
            </w:r>
            <w:r w:rsidRPr="009C7017">
              <w:rPr>
                <w:i/>
                <w:szCs w:val="22"/>
                <w:lang w:eastAsia="sv-SE"/>
              </w:rPr>
              <w:t>p-NR-FR1</w:t>
            </w:r>
            <w:r w:rsidRPr="009C7017">
              <w:rPr>
                <w:szCs w:val="22"/>
                <w:lang w:eastAsia="sv-SE"/>
              </w:rPr>
              <w:t xml:space="preserve"> (configured for the cell group).</w:t>
            </w:r>
          </w:p>
        </w:tc>
      </w:tr>
      <w:tr w:rsidR="00394471" w:rsidRPr="009C7017" w14:paraId="661AB0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187DC3" w14:textId="77777777" w:rsidR="00394471" w:rsidRPr="009C7017" w:rsidRDefault="00394471" w:rsidP="00964CC4">
            <w:pPr>
              <w:pStyle w:val="TAL"/>
              <w:spacing w:line="254" w:lineRule="auto"/>
              <w:rPr>
                <w:b/>
                <w:i/>
                <w:szCs w:val="22"/>
                <w:lang w:eastAsia="sv-SE"/>
              </w:rPr>
            </w:pPr>
            <w:r w:rsidRPr="009C7017">
              <w:rPr>
                <w:b/>
                <w:i/>
                <w:szCs w:val="22"/>
                <w:lang w:eastAsia="sv-SE"/>
              </w:rPr>
              <w:t>p-UE-FR2</w:t>
            </w:r>
          </w:p>
          <w:p w14:paraId="449D6AE5" w14:textId="77777777" w:rsidR="00394471" w:rsidRPr="009C7017" w:rsidRDefault="00394471" w:rsidP="00964CC4">
            <w:pPr>
              <w:pStyle w:val="TAL"/>
              <w:rPr>
                <w:b/>
                <w:i/>
                <w:szCs w:val="22"/>
                <w:lang w:eastAsia="sv-SE"/>
              </w:rPr>
            </w:pPr>
            <w:r w:rsidRPr="009C7017">
              <w:rPr>
                <w:bCs/>
                <w:iCs/>
                <w:szCs w:val="22"/>
                <w:lang w:eastAsia="sv-SE"/>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394471" w:rsidRPr="009C7017" w14:paraId="51ACD7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FF76FC" w14:textId="77777777" w:rsidR="00394471" w:rsidRPr="009C7017" w:rsidRDefault="00394471" w:rsidP="00964CC4">
            <w:pPr>
              <w:pStyle w:val="TAL"/>
              <w:rPr>
                <w:szCs w:val="22"/>
                <w:lang w:eastAsia="sv-SE"/>
              </w:rPr>
            </w:pPr>
            <w:r w:rsidRPr="009C7017">
              <w:rPr>
                <w:b/>
                <w:i/>
                <w:szCs w:val="22"/>
                <w:lang w:eastAsia="sv-SE"/>
              </w:rPr>
              <w:t>pdsch-HARQ-ACK-Codebook</w:t>
            </w:r>
          </w:p>
          <w:p w14:paraId="6B846894" w14:textId="7FB5199D" w:rsidR="00394471" w:rsidRPr="009C7017" w:rsidRDefault="00394471" w:rsidP="00964CC4">
            <w:pPr>
              <w:pStyle w:val="TAL"/>
              <w:rPr>
                <w:szCs w:val="22"/>
                <w:lang w:eastAsia="sv-SE"/>
              </w:rPr>
            </w:pPr>
            <w:r w:rsidRPr="009C7017">
              <w:rPr>
                <w:szCs w:val="22"/>
                <w:lang w:eastAsia="sv-SE"/>
              </w:rPr>
              <w:t xml:space="preserve">The PDSCH HARQ-ACK codebook is either semi-static or dynamic. This is applicable to both CA and </w:t>
            </w:r>
            <w:proofErr w:type="gramStart"/>
            <w:r w:rsidRPr="009C7017">
              <w:rPr>
                <w:szCs w:val="22"/>
                <w:lang w:eastAsia="sv-SE"/>
              </w:rPr>
              <w:t>none</w:t>
            </w:r>
            <w:proofErr w:type="gramEnd"/>
            <w:r w:rsidRPr="009C7017">
              <w:rPr>
                <w:szCs w:val="22"/>
                <w:lang w:eastAsia="sv-SE"/>
              </w:rPr>
              <w:t xml:space="preserve"> CA operation (see TS 38.213 [13], clauses 9.1.2 and 9.1.3). If </w:t>
            </w:r>
            <w:r w:rsidRPr="009C7017">
              <w:rPr>
                <w:i/>
                <w:szCs w:val="22"/>
                <w:lang w:eastAsia="sv-SE"/>
              </w:rPr>
              <w:t>pdsch-HARQ-ACK-Codebook-r16</w:t>
            </w:r>
            <w:r w:rsidRPr="009C7017">
              <w:rPr>
                <w:szCs w:val="22"/>
                <w:lang w:eastAsia="sv-SE"/>
              </w:rPr>
              <w:t xml:space="preserve"> is signalled, UE shall ignore the </w:t>
            </w:r>
            <w:r w:rsidRPr="009C7017">
              <w:rPr>
                <w:i/>
                <w:szCs w:val="22"/>
                <w:lang w:eastAsia="sv-SE"/>
              </w:rPr>
              <w:t xml:space="preserve">pdsch-HARQ-ACK-Codebook </w:t>
            </w:r>
            <w:r w:rsidRPr="009C7017">
              <w:rPr>
                <w:szCs w:val="22"/>
                <w:lang w:eastAsia="sv-SE"/>
              </w:rPr>
              <w:t xml:space="preserve">(without suffix). </w:t>
            </w:r>
            <w:r w:rsidR="000C0F63" w:rsidRPr="009C7017">
              <w:rPr>
                <w:rFonts w:cs="Arial"/>
                <w:szCs w:val="22"/>
                <w:lang w:eastAsia="sv-SE"/>
              </w:rPr>
              <w:t xml:space="preserve">For the HARQ-ACK for sidelink, if </w:t>
            </w:r>
            <w:r w:rsidR="000C0F63" w:rsidRPr="009C7017">
              <w:rPr>
                <w:rFonts w:cs="Arial"/>
                <w:i/>
                <w:szCs w:val="22"/>
                <w:lang w:eastAsia="sv-SE"/>
              </w:rPr>
              <w:t>pdsch-HARQ-ACK-Codebook-r16</w:t>
            </w:r>
            <w:r w:rsidR="000C0F63" w:rsidRPr="009C7017">
              <w:rPr>
                <w:rFonts w:cs="Arial"/>
                <w:szCs w:val="22"/>
                <w:lang w:eastAsia="sv-SE"/>
              </w:rPr>
              <w:t xml:space="preserve"> is signalled, the UE uses </w:t>
            </w:r>
            <w:r w:rsidR="000C0F63" w:rsidRPr="009C7017">
              <w:rPr>
                <w:rFonts w:cs="Arial"/>
                <w:i/>
                <w:szCs w:val="22"/>
                <w:lang w:eastAsia="sv-SE"/>
              </w:rPr>
              <w:t>pdsch-HARQ-ACK-Codebook</w:t>
            </w:r>
            <w:r w:rsidR="000C0F63" w:rsidRPr="009C7017">
              <w:rPr>
                <w:rFonts w:cs="Arial"/>
                <w:szCs w:val="22"/>
                <w:lang w:eastAsia="sv-SE"/>
              </w:rPr>
              <w:t xml:space="preserve"> (without suffix) and ignores </w:t>
            </w:r>
            <w:r w:rsidR="000C0F63" w:rsidRPr="009C7017">
              <w:rPr>
                <w:rFonts w:cs="Arial"/>
                <w:i/>
                <w:szCs w:val="22"/>
                <w:lang w:eastAsia="sv-SE"/>
              </w:rPr>
              <w:t>pdsch-HARQ-ACK-Codebook-r16</w:t>
            </w:r>
            <w:r w:rsidR="000C0F63" w:rsidRPr="009C7017">
              <w:rPr>
                <w:rFonts w:cs="Arial"/>
                <w:szCs w:val="22"/>
                <w:lang w:eastAsia="sv-SE"/>
              </w:rPr>
              <w:t xml:space="preserve">. </w:t>
            </w:r>
            <w:r w:rsidRPr="009C7017">
              <w:rPr>
                <w:szCs w:val="22"/>
                <w:lang w:eastAsia="sv-SE"/>
              </w:rPr>
              <w:t xml:space="preserve">If the field </w:t>
            </w:r>
            <w:r w:rsidRPr="009C7017">
              <w:rPr>
                <w:i/>
                <w:szCs w:val="22"/>
                <w:lang w:eastAsia="sv-SE"/>
              </w:rPr>
              <w:t xml:space="preserve">pdsch-HARQ-ACK-Codebook-secondaryPUCCHgroup </w:t>
            </w:r>
            <w:r w:rsidRPr="009C7017">
              <w:rPr>
                <w:szCs w:val="22"/>
                <w:lang w:eastAsia="sv-SE"/>
              </w:rPr>
              <w:t xml:space="preserve">is present, </w:t>
            </w:r>
            <w:r w:rsidRPr="009C7017">
              <w:rPr>
                <w:i/>
                <w:szCs w:val="22"/>
                <w:lang w:eastAsia="sv-SE"/>
              </w:rPr>
              <w:t>pdsch-HARQ-ACK-Codebook</w:t>
            </w:r>
            <w:r w:rsidRPr="009C7017">
              <w:rPr>
                <w:szCs w:val="22"/>
                <w:lang w:eastAsia="sv-SE"/>
              </w:rPr>
              <w:t xml:space="preserve"> is applied to primary PUCCH group. Otherwise, this field is applied to the cell group (</w:t>
            </w:r>
            <w:proofErr w:type="gramStart"/>
            <w:r w:rsidRPr="009C7017">
              <w:rPr>
                <w:szCs w:val="22"/>
                <w:lang w:eastAsia="sv-SE"/>
              </w:rPr>
              <w:t>i.e.</w:t>
            </w:r>
            <w:proofErr w:type="gramEnd"/>
            <w:r w:rsidRPr="009C7017">
              <w:rPr>
                <w:szCs w:val="22"/>
                <w:lang w:eastAsia="sv-SE"/>
              </w:rPr>
              <w:t xml:space="preserve"> for all the cells within the cell group).</w:t>
            </w:r>
            <w:r w:rsidR="000C0F63" w:rsidRPr="009C7017">
              <w:rPr>
                <w:rFonts w:cs="Arial"/>
                <w:szCs w:val="22"/>
                <w:lang w:eastAsia="sv-SE"/>
              </w:rPr>
              <w:t xml:space="preserve"> For the HARQ-ACK for sidelink, if the field </w:t>
            </w:r>
            <w:r w:rsidR="000C0F63" w:rsidRPr="009C7017">
              <w:rPr>
                <w:rFonts w:cs="Arial"/>
                <w:i/>
                <w:szCs w:val="22"/>
                <w:lang w:eastAsia="sv-SE"/>
              </w:rPr>
              <w:t xml:space="preserve">pdsch-HARQ-ACK-Codebook-secondaryPUCCHgroup </w:t>
            </w:r>
            <w:r w:rsidR="000C0F63" w:rsidRPr="009C7017">
              <w:rPr>
                <w:rFonts w:cs="Arial"/>
                <w:szCs w:val="22"/>
                <w:lang w:eastAsia="sv-SE"/>
              </w:rPr>
              <w:t xml:space="preserve">is present, </w:t>
            </w:r>
            <w:r w:rsidR="000C0F63" w:rsidRPr="009C7017">
              <w:rPr>
                <w:rFonts w:cs="Arial"/>
                <w:i/>
                <w:szCs w:val="22"/>
                <w:lang w:eastAsia="sv-SE"/>
              </w:rPr>
              <w:t>pdsch-HARQ-ACK-Codebook</w:t>
            </w:r>
            <w:r w:rsidR="000C0F63" w:rsidRPr="009C7017">
              <w:rPr>
                <w:rFonts w:cs="Arial"/>
                <w:szCs w:val="22"/>
                <w:lang w:eastAsia="sv-SE"/>
              </w:rPr>
              <w:t xml:space="preserve"> is applied to primary and secondary PUCCH </w:t>
            </w:r>
            <w:proofErr w:type="gramStart"/>
            <w:r w:rsidR="000C0F63" w:rsidRPr="009C7017">
              <w:rPr>
                <w:rFonts w:cs="Arial"/>
                <w:szCs w:val="22"/>
                <w:lang w:eastAsia="sv-SE"/>
              </w:rPr>
              <w:t>group</w:t>
            </w:r>
            <w:proofErr w:type="gramEnd"/>
            <w:r w:rsidR="000C0F63" w:rsidRPr="009C7017">
              <w:rPr>
                <w:rFonts w:cs="Arial"/>
                <w:szCs w:val="22"/>
                <w:lang w:eastAsia="sv-SE"/>
              </w:rPr>
              <w:t xml:space="preserve"> and the UE ignores </w:t>
            </w:r>
            <w:r w:rsidR="000C0F63" w:rsidRPr="009C7017">
              <w:rPr>
                <w:rFonts w:cs="Arial"/>
                <w:i/>
                <w:szCs w:val="22"/>
                <w:lang w:eastAsia="sv-SE"/>
              </w:rPr>
              <w:t>pdsch-HARQ-ACK-Codebook-secondaryPUCCHgroup</w:t>
            </w:r>
            <w:r w:rsidR="000C0F63" w:rsidRPr="009C7017">
              <w:rPr>
                <w:rFonts w:cs="Arial"/>
                <w:bCs/>
                <w:iCs/>
                <w:szCs w:val="22"/>
                <w:lang w:eastAsia="sv-SE"/>
              </w:rPr>
              <w:t>.</w:t>
            </w:r>
          </w:p>
        </w:tc>
      </w:tr>
      <w:tr w:rsidR="00394471" w:rsidRPr="009C7017" w14:paraId="09951FF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C4B21F" w14:textId="77777777" w:rsidR="00394471" w:rsidRPr="009C7017" w:rsidRDefault="00394471" w:rsidP="00964CC4">
            <w:pPr>
              <w:pStyle w:val="TAL"/>
              <w:rPr>
                <w:b/>
                <w:bCs/>
                <w:i/>
                <w:iCs/>
                <w:lang w:eastAsia="x-none"/>
              </w:rPr>
            </w:pPr>
            <w:r w:rsidRPr="009C7017">
              <w:rPr>
                <w:b/>
                <w:bCs/>
                <w:i/>
                <w:iCs/>
                <w:lang w:eastAsia="x-none"/>
              </w:rPr>
              <w:t>pdsch-HARQ-ACK-CodebookList</w:t>
            </w:r>
          </w:p>
          <w:p w14:paraId="0AF23983" w14:textId="06BDB21C" w:rsidR="00394471" w:rsidRPr="009C7017" w:rsidRDefault="00394471" w:rsidP="00964CC4">
            <w:pPr>
              <w:pStyle w:val="TAL"/>
              <w:rPr>
                <w:b/>
                <w:i/>
                <w:szCs w:val="22"/>
                <w:lang w:eastAsia="sv-SE"/>
              </w:rPr>
            </w:pPr>
            <w:r w:rsidRPr="009C7017">
              <w:rPr>
                <w:szCs w:val="22"/>
                <w:lang w:eastAsia="sv-SE"/>
              </w:rPr>
              <w:t>A list of configuration</w:t>
            </w:r>
            <w:r w:rsidR="00892E82" w:rsidRPr="009C7017">
              <w:rPr>
                <w:szCs w:val="22"/>
                <w:lang w:eastAsia="sv-SE"/>
              </w:rPr>
              <w:t>s</w:t>
            </w:r>
            <w:r w:rsidRPr="009C7017">
              <w:rPr>
                <w:szCs w:val="22"/>
                <w:lang w:eastAsia="sv-SE"/>
              </w:rPr>
              <w:t xml:space="preserve"> for </w:t>
            </w:r>
            <w:r w:rsidR="006B51C9" w:rsidRPr="009C7017">
              <w:rPr>
                <w:szCs w:val="22"/>
                <w:lang w:eastAsia="sv-SE"/>
              </w:rPr>
              <w:t>one or two</w:t>
            </w:r>
            <w:r w:rsidRPr="009C7017">
              <w:rPr>
                <w:szCs w:val="22"/>
                <w:lang w:eastAsia="sv-SE"/>
              </w:rPr>
              <w:t xml:space="preserve"> HARQ-ACK codebooks. Each configuration in the list is defined in the same way as </w:t>
            </w:r>
            <w:r w:rsidRPr="009C7017">
              <w:rPr>
                <w:i/>
                <w:szCs w:val="22"/>
                <w:lang w:eastAsia="sv-SE"/>
              </w:rPr>
              <w:t>pdsch-HARQ-ACK-Codebook</w:t>
            </w:r>
            <w:r w:rsidRPr="009C7017">
              <w:rPr>
                <w:szCs w:val="22"/>
                <w:lang w:eastAsia="sv-SE"/>
              </w:rPr>
              <w:t xml:space="preserve"> (see TS 38.212 [17], clause 7.3.1.2.2 and TS 38.213 [13], clauses 7.2.1, 9.1.2, 9.1.3 and 9.2.1). If this field is present, the field </w:t>
            </w:r>
            <w:r w:rsidRPr="009C7017">
              <w:rPr>
                <w:i/>
                <w:szCs w:val="22"/>
                <w:lang w:eastAsia="sv-SE"/>
              </w:rPr>
              <w:t>pdsch-HARQ-ACK-Codebook</w:t>
            </w:r>
            <w:r w:rsidRPr="009C7017">
              <w:rPr>
                <w:szCs w:val="22"/>
                <w:lang w:eastAsia="sv-SE"/>
              </w:rPr>
              <w:t xml:space="preserve"> is ignored.</w:t>
            </w:r>
            <w:r w:rsidR="00B0046E" w:rsidRPr="009C7017">
              <w:rPr>
                <w:szCs w:val="22"/>
                <w:lang w:eastAsia="sv-SE"/>
              </w:rPr>
              <w:t xml:space="preserve"> If this field is present, </w:t>
            </w:r>
            <w:r w:rsidR="00585667" w:rsidRPr="009C7017">
              <w:rPr>
                <w:szCs w:val="22"/>
                <w:lang w:eastAsia="sv-SE"/>
              </w:rPr>
              <w:t xml:space="preserve">the </w:t>
            </w:r>
            <w:r w:rsidR="00B0046E" w:rsidRPr="009C7017">
              <w:rPr>
                <w:szCs w:val="22"/>
                <w:lang w:eastAsia="sv-SE"/>
              </w:rPr>
              <w:t>value of this field is applied for primary PUCCH group and for secondary PUCCH group (if configured).</w:t>
            </w:r>
            <w:r w:rsidR="000C0F63" w:rsidRPr="009C7017">
              <w:rPr>
                <w:rFonts w:cs="Arial"/>
                <w:szCs w:val="22"/>
                <w:lang w:eastAsia="sv-SE"/>
              </w:rPr>
              <w:t xml:space="preserve"> For the HARQ-ACK for sidelink, the UE uses </w:t>
            </w:r>
            <w:r w:rsidR="000C0F63" w:rsidRPr="009C7017">
              <w:rPr>
                <w:rFonts w:cs="Arial"/>
                <w:i/>
                <w:szCs w:val="22"/>
                <w:lang w:eastAsia="sv-SE"/>
              </w:rPr>
              <w:t>pdsch-HARQ-ACK-Codebook</w:t>
            </w:r>
            <w:r w:rsidR="000C0F63" w:rsidRPr="009C7017">
              <w:rPr>
                <w:rFonts w:cs="Arial"/>
                <w:szCs w:val="22"/>
                <w:lang w:eastAsia="sv-SE"/>
              </w:rPr>
              <w:t xml:space="preserve"> and ignores </w:t>
            </w:r>
            <w:r w:rsidR="000C0F63" w:rsidRPr="009C7017">
              <w:rPr>
                <w:rFonts w:cs="Arial"/>
                <w:bCs/>
                <w:i/>
                <w:iCs/>
                <w:szCs w:val="22"/>
                <w:lang w:eastAsia="sv-SE"/>
              </w:rPr>
              <w:t>pdsch-HARQ-ACK-CodebookList</w:t>
            </w:r>
            <w:r w:rsidR="000C0F63" w:rsidRPr="009C7017">
              <w:rPr>
                <w:rFonts w:cs="Arial"/>
                <w:bCs/>
                <w:iCs/>
                <w:szCs w:val="22"/>
                <w:lang w:eastAsia="sv-SE"/>
              </w:rPr>
              <w:t xml:space="preserve"> if this field is present.</w:t>
            </w:r>
          </w:p>
        </w:tc>
      </w:tr>
      <w:tr w:rsidR="00394471" w:rsidRPr="009C7017" w14:paraId="510231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F75A16" w14:textId="77777777" w:rsidR="00394471" w:rsidRPr="009C7017" w:rsidRDefault="00394471" w:rsidP="00964CC4">
            <w:pPr>
              <w:pStyle w:val="TAL"/>
              <w:spacing w:line="254" w:lineRule="auto"/>
              <w:rPr>
                <w:szCs w:val="22"/>
                <w:lang w:eastAsia="sv-SE"/>
              </w:rPr>
            </w:pPr>
            <w:r w:rsidRPr="009C7017">
              <w:rPr>
                <w:b/>
                <w:i/>
                <w:szCs w:val="22"/>
                <w:lang w:eastAsia="sv-SE"/>
              </w:rPr>
              <w:t>pdsch-HARQ-ACK-Codebook-secondaryPUCCHgroup</w:t>
            </w:r>
          </w:p>
          <w:p w14:paraId="0447C94D" w14:textId="002CED19" w:rsidR="00394471" w:rsidRPr="009C7017" w:rsidRDefault="00394471" w:rsidP="00964CC4">
            <w:pPr>
              <w:pStyle w:val="TAL"/>
              <w:rPr>
                <w:b/>
                <w:i/>
                <w:szCs w:val="22"/>
                <w:lang w:eastAsia="sv-SE"/>
              </w:rPr>
            </w:pPr>
            <w:r w:rsidRPr="009C7017">
              <w:rPr>
                <w:szCs w:val="22"/>
                <w:lang w:eastAsia="sv-SE"/>
              </w:rPr>
              <w:t>The PDSCH HARQ-ACK codebook is either semi-static or dynamic. This is applicable to CA operation (see TS 38.213 [13], clauses 9.1.2 and 9.1.3). It is configured for secondary PUCCH group</w:t>
            </w:r>
            <w:r w:rsidRPr="009C7017">
              <w:rPr>
                <w:i/>
                <w:szCs w:val="22"/>
                <w:lang w:eastAsia="sv-SE"/>
              </w:rPr>
              <w:t>.</w:t>
            </w:r>
          </w:p>
        </w:tc>
      </w:tr>
      <w:tr w:rsidR="007A45D4" w:rsidRPr="009C7017" w14:paraId="0A84B299" w14:textId="77777777" w:rsidTr="00964CC4">
        <w:trPr>
          <w:ins w:id="1715" w:author="Ericsson" w:date="2022-02-08T16:14:00Z"/>
        </w:trPr>
        <w:tc>
          <w:tcPr>
            <w:tcW w:w="14173" w:type="dxa"/>
            <w:tcBorders>
              <w:top w:val="single" w:sz="4" w:space="0" w:color="auto"/>
              <w:left w:val="single" w:sz="4" w:space="0" w:color="auto"/>
              <w:bottom w:val="single" w:sz="4" w:space="0" w:color="auto"/>
              <w:right w:val="single" w:sz="4" w:space="0" w:color="auto"/>
            </w:tcBorders>
          </w:tcPr>
          <w:p w14:paraId="2017FE95" w14:textId="0AB78D5D" w:rsidR="007A45D4" w:rsidRDefault="007A45D4" w:rsidP="00964CC4">
            <w:pPr>
              <w:pStyle w:val="TAL"/>
              <w:spacing w:line="254" w:lineRule="auto"/>
              <w:rPr>
                <w:ins w:id="1716" w:author="Ericsson" w:date="2022-02-08T16:15:00Z"/>
                <w:b/>
                <w:i/>
                <w:szCs w:val="22"/>
                <w:lang w:eastAsia="sv-SE"/>
              </w:rPr>
            </w:pPr>
            <w:ins w:id="1717" w:author="Ericsson" w:date="2022-02-08T16:15:00Z">
              <w:r w:rsidRPr="007A45D4">
                <w:rPr>
                  <w:b/>
                  <w:i/>
                  <w:szCs w:val="22"/>
                  <w:lang w:eastAsia="sv-SE"/>
                </w:rPr>
                <w:t>pdsch-HARQ-ACK-EnhType3DCI</w:t>
              </w:r>
            </w:ins>
            <w:ins w:id="1718" w:author="Ericsson" w:date="2022-02-08T16:17:00Z">
              <w:r w:rsidR="00954A59">
                <w:rPr>
                  <w:b/>
                  <w:i/>
                  <w:szCs w:val="22"/>
                  <w:lang w:eastAsia="sv-SE"/>
                </w:rPr>
                <w:t>-Field</w:t>
              </w:r>
            </w:ins>
          </w:p>
          <w:p w14:paraId="23623B2B" w14:textId="0E721D91" w:rsidR="007A45D4" w:rsidRPr="007A45D4" w:rsidRDefault="007A45D4" w:rsidP="00964CC4">
            <w:pPr>
              <w:pStyle w:val="TAL"/>
              <w:spacing w:line="254" w:lineRule="auto"/>
              <w:rPr>
                <w:ins w:id="1719" w:author="Ericsson" w:date="2022-02-08T16:14:00Z"/>
                <w:bCs/>
                <w:iCs/>
                <w:szCs w:val="22"/>
                <w:lang w:eastAsia="sv-SE"/>
              </w:rPr>
            </w:pPr>
            <w:ins w:id="1720" w:author="Ericsson" w:date="2022-02-08T16:15:00Z">
              <w:r>
                <w:rPr>
                  <w:bCs/>
                  <w:iCs/>
                  <w:szCs w:val="22"/>
                  <w:lang w:eastAsia="sv-SE"/>
                </w:rPr>
                <w:t xml:space="preserve">Indicates </w:t>
              </w:r>
              <w:r w:rsidRPr="007A45D4">
                <w:rPr>
                  <w:bCs/>
                  <w:iCs/>
                  <w:szCs w:val="22"/>
                  <w:lang w:eastAsia="sv-SE"/>
                </w:rPr>
                <w:t xml:space="preserve">the enhanced Type 3 </w:t>
              </w:r>
              <w:r>
                <w:rPr>
                  <w:bCs/>
                  <w:iCs/>
                  <w:szCs w:val="22"/>
                  <w:lang w:eastAsia="sv-SE"/>
                </w:rPr>
                <w:t>codebook</w:t>
              </w:r>
              <w:r w:rsidRPr="007A45D4">
                <w:rPr>
                  <w:bCs/>
                  <w:iCs/>
                  <w:szCs w:val="22"/>
                  <w:lang w:eastAsia="sv-SE"/>
                </w:rPr>
                <w:t xml:space="preserve"> through a new DCI field to indicate the enhanced Type 3 HARQ-ACK codebook in the secondary </w:t>
              </w:r>
              <w:del w:id="1721" w:author="Zhenhua Zou" w:date="2022-03-02T15:24:00Z">
                <w:r w:rsidRPr="007A45D4" w:rsidDel="006870F9">
                  <w:rPr>
                    <w:bCs/>
                    <w:iCs/>
                    <w:szCs w:val="22"/>
                    <w:lang w:eastAsia="sv-SE"/>
                  </w:rPr>
                  <w:delText>cell</w:delText>
                </w:r>
              </w:del>
            </w:ins>
            <w:ins w:id="1722" w:author="Zhenhua Zou" w:date="2022-03-02T15:24:00Z">
              <w:r w:rsidR="006870F9">
                <w:rPr>
                  <w:bCs/>
                  <w:iCs/>
                  <w:szCs w:val="22"/>
                  <w:lang w:eastAsia="sv-SE"/>
                </w:rPr>
                <w:t>PUCCH</w:t>
              </w:r>
            </w:ins>
            <w:ins w:id="1723" w:author="Ericsson" w:date="2022-02-08T16:15:00Z">
              <w:r w:rsidRPr="007A45D4">
                <w:rPr>
                  <w:bCs/>
                  <w:iCs/>
                  <w:szCs w:val="22"/>
                  <w:lang w:eastAsia="sv-SE"/>
                </w:rPr>
                <w:t xml:space="preserve"> group if the more than one enhanced Type HARQ-ACK codebook is configured for the primary PUCCH </w:t>
              </w:r>
              <w:del w:id="1724" w:author="Zhenhua Zou" w:date="2022-03-02T15:24:00Z">
                <w:r w:rsidRPr="007A45D4" w:rsidDel="006870F9">
                  <w:rPr>
                    <w:bCs/>
                    <w:iCs/>
                    <w:szCs w:val="22"/>
                    <w:lang w:eastAsia="sv-SE"/>
                  </w:rPr>
                  <w:delText xml:space="preserve">cell </w:delText>
                </w:r>
              </w:del>
              <w:r w:rsidRPr="007A45D4">
                <w:rPr>
                  <w:bCs/>
                  <w:iCs/>
                  <w:szCs w:val="22"/>
                  <w:lang w:eastAsia="sv-SE"/>
                </w:rPr>
                <w:t>group.</w:t>
              </w:r>
            </w:ins>
          </w:p>
        </w:tc>
      </w:tr>
      <w:tr w:rsidR="002534B3" w:rsidRPr="009C7017" w14:paraId="45E456D2" w14:textId="77777777" w:rsidTr="00964CC4">
        <w:trPr>
          <w:ins w:id="1725" w:author="Ericsson" w:date="2021-11-17T11:12:00Z"/>
        </w:trPr>
        <w:tc>
          <w:tcPr>
            <w:tcW w:w="14173" w:type="dxa"/>
            <w:tcBorders>
              <w:top w:val="single" w:sz="4" w:space="0" w:color="auto"/>
              <w:left w:val="single" w:sz="4" w:space="0" w:color="auto"/>
              <w:bottom w:val="single" w:sz="4" w:space="0" w:color="auto"/>
              <w:right w:val="single" w:sz="4" w:space="0" w:color="auto"/>
            </w:tcBorders>
          </w:tcPr>
          <w:p w14:paraId="3D3B0A35" w14:textId="3AABF751" w:rsidR="002534B3" w:rsidRDefault="002534B3" w:rsidP="00964CC4">
            <w:pPr>
              <w:pStyle w:val="TAL"/>
              <w:spacing w:line="254" w:lineRule="auto"/>
              <w:rPr>
                <w:ins w:id="1726" w:author="Ericsson" w:date="2021-11-17T11:12:00Z"/>
                <w:b/>
                <w:i/>
                <w:szCs w:val="22"/>
                <w:lang w:eastAsia="sv-SE"/>
              </w:rPr>
            </w:pPr>
            <w:ins w:id="1727" w:author="Ericsson" w:date="2021-11-17T11:12:00Z">
              <w:r w:rsidRPr="002534B3">
                <w:rPr>
                  <w:b/>
                  <w:i/>
                  <w:szCs w:val="22"/>
                  <w:lang w:eastAsia="sv-SE"/>
                </w:rPr>
                <w:t>pdsch-HARQ-ACK-</w:t>
              </w:r>
            </w:ins>
            <w:ins w:id="1728" w:author="Ericsson" w:date="2022-01-27T10:32:00Z">
              <w:r w:rsidR="00485A31">
                <w:rPr>
                  <w:b/>
                  <w:i/>
                  <w:szCs w:val="22"/>
                  <w:lang w:eastAsia="sv-SE"/>
                </w:rPr>
                <w:t>E</w:t>
              </w:r>
            </w:ins>
            <w:ins w:id="1729" w:author="Ericsson" w:date="2021-11-17T11:12:00Z">
              <w:r w:rsidRPr="002534B3">
                <w:rPr>
                  <w:b/>
                  <w:i/>
                  <w:szCs w:val="22"/>
                  <w:lang w:eastAsia="sv-SE"/>
                </w:rPr>
                <w:t>nhType3ToAddModList</w:t>
              </w:r>
            </w:ins>
            <w:ins w:id="1730" w:author="Ericsson" w:date="2021-12-10T16:39:00Z">
              <w:r w:rsidR="00253098">
                <w:rPr>
                  <w:b/>
                  <w:i/>
                  <w:szCs w:val="22"/>
                  <w:lang w:eastAsia="sv-SE"/>
                </w:rPr>
                <w:t xml:space="preserve">, </w:t>
              </w:r>
              <w:r w:rsidR="00253098" w:rsidRPr="002534B3">
                <w:rPr>
                  <w:b/>
                  <w:i/>
                  <w:szCs w:val="22"/>
                  <w:lang w:eastAsia="sv-SE"/>
                </w:rPr>
                <w:t>pdsch-HARQ-ACK-</w:t>
              </w:r>
            </w:ins>
            <w:ins w:id="1731" w:author="Ericsson" w:date="2022-01-27T10:33:00Z">
              <w:r w:rsidR="00485A31">
                <w:rPr>
                  <w:b/>
                  <w:i/>
                  <w:szCs w:val="22"/>
                  <w:lang w:eastAsia="sv-SE"/>
                </w:rPr>
                <w:t>EnhType3S</w:t>
              </w:r>
            </w:ins>
            <w:ins w:id="1732" w:author="Ericsson" w:date="2021-12-10T16:40:00Z">
              <w:r w:rsidR="00982D2A">
                <w:rPr>
                  <w:b/>
                  <w:i/>
                  <w:szCs w:val="22"/>
                  <w:lang w:eastAsia="sv-SE"/>
                </w:rPr>
                <w:t>econdary</w:t>
              </w:r>
            </w:ins>
            <w:ins w:id="1733" w:author="Ericsson" w:date="2021-12-10T16:39:00Z">
              <w:r w:rsidR="00253098" w:rsidRPr="002534B3">
                <w:rPr>
                  <w:b/>
                  <w:i/>
                  <w:szCs w:val="22"/>
                  <w:lang w:eastAsia="sv-SE"/>
                </w:rPr>
                <w:t>ToAddModList</w:t>
              </w:r>
            </w:ins>
          </w:p>
          <w:p w14:paraId="165BBEE9" w14:textId="77777777" w:rsidR="00264D49" w:rsidRDefault="002534B3" w:rsidP="002534B3">
            <w:pPr>
              <w:pStyle w:val="TAL"/>
              <w:rPr>
                <w:ins w:id="1734" w:author="Ericsson" w:date="2021-12-13T14:10:00Z"/>
                <w:bCs/>
                <w:iCs/>
                <w:szCs w:val="22"/>
                <w:lang w:eastAsia="sv-SE"/>
              </w:rPr>
            </w:pPr>
            <w:ins w:id="1735" w:author="Ericsson" w:date="2021-11-17T11:12:00Z">
              <w:r w:rsidRPr="002534B3">
                <w:rPr>
                  <w:bCs/>
                  <w:iCs/>
                  <w:szCs w:val="22"/>
                  <w:lang w:eastAsia="sv-SE"/>
                </w:rPr>
                <w:t>Configure the list of enhanced Type 3 HARQ-ACK codebooks</w:t>
              </w:r>
            </w:ins>
            <w:ins w:id="1736" w:author="Ericsson" w:date="2021-12-10T16:40:00Z">
              <w:r w:rsidR="00FC541F">
                <w:rPr>
                  <w:bCs/>
                  <w:iCs/>
                  <w:szCs w:val="22"/>
                  <w:lang w:eastAsia="sv-SE"/>
                </w:rPr>
                <w:t xml:space="preserve"> for the primary PUCCH group and the secondary PUCCH group, respectively</w:t>
              </w:r>
            </w:ins>
            <w:ins w:id="1737" w:author="Ericsson" w:date="2021-11-17T11:12:00Z">
              <w:r w:rsidRPr="002534B3">
                <w:rPr>
                  <w:bCs/>
                  <w:iCs/>
                  <w:szCs w:val="22"/>
                  <w:lang w:eastAsia="sv-SE"/>
                </w:rPr>
                <w:t xml:space="preserve">. When configured, DCI_format 1_1 can request the UE to report A/N for one of the configured enhanced Type 3 HARQ-ACK codebooks in the </w:t>
              </w:r>
            </w:ins>
            <w:ins w:id="1738" w:author="Ericsson" w:date="2021-12-10T16:41:00Z">
              <w:r w:rsidR="00FC541F">
                <w:rPr>
                  <w:bCs/>
                  <w:iCs/>
                  <w:szCs w:val="22"/>
                  <w:lang w:eastAsia="sv-SE"/>
                </w:rPr>
                <w:t xml:space="preserve">corresponding </w:t>
              </w:r>
            </w:ins>
            <w:ins w:id="1739" w:author="Ericsson" w:date="2021-11-17T11:12:00Z">
              <w:r w:rsidRPr="002534B3">
                <w:rPr>
                  <w:bCs/>
                  <w:iCs/>
                  <w:szCs w:val="22"/>
                  <w:lang w:eastAsia="sv-SE"/>
                </w:rPr>
                <w:t>PUCCH group (see TS 38.213</w:t>
              </w:r>
              <w:r>
                <w:rPr>
                  <w:bCs/>
                  <w:iCs/>
                  <w:szCs w:val="22"/>
                  <w:lang w:eastAsia="sv-SE"/>
                </w:rPr>
                <w:t xml:space="preserve"> [13]</w:t>
              </w:r>
              <w:r w:rsidRPr="002534B3">
                <w:rPr>
                  <w:bCs/>
                  <w:iCs/>
                  <w:szCs w:val="22"/>
                  <w:lang w:eastAsia="sv-SE"/>
                </w:rPr>
                <w:t>, clause</w:t>
              </w:r>
              <w:r>
                <w:rPr>
                  <w:bCs/>
                  <w:iCs/>
                  <w:szCs w:val="22"/>
                  <w:lang w:eastAsia="sv-SE"/>
                </w:rPr>
                <w:t xml:space="preserve"> </w:t>
              </w:r>
            </w:ins>
            <w:ins w:id="1740" w:author="Ericsson" w:date="2021-12-10T16:41:00Z">
              <w:r w:rsidR="00E32D33">
                <w:rPr>
                  <w:bCs/>
                  <w:iCs/>
                  <w:szCs w:val="22"/>
                  <w:lang w:eastAsia="sv-SE"/>
                </w:rPr>
                <w:t>9</w:t>
              </w:r>
            </w:ins>
            <w:ins w:id="1741" w:author="Ericsson" w:date="2021-11-17T11:12:00Z">
              <w:r w:rsidRPr="002534B3">
                <w:rPr>
                  <w:bCs/>
                  <w:iCs/>
                  <w:szCs w:val="22"/>
                  <w:lang w:eastAsia="sv-SE"/>
                </w:rPr>
                <w:t>.</w:t>
              </w:r>
            </w:ins>
            <w:ins w:id="1742" w:author="Ericsson" w:date="2021-12-10T16:41:00Z">
              <w:r w:rsidR="00E32D33">
                <w:rPr>
                  <w:bCs/>
                  <w:iCs/>
                  <w:szCs w:val="22"/>
                  <w:lang w:eastAsia="sv-SE"/>
                </w:rPr>
                <w:t>1</w:t>
              </w:r>
            </w:ins>
            <w:ins w:id="1743" w:author="Ericsson" w:date="2021-11-17T11:12:00Z">
              <w:r w:rsidRPr="002534B3">
                <w:rPr>
                  <w:bCs/>
                  <w:iCs/>
                  <w:szCs w:val="22"/>
                  <w:lang w:eastAsia="sv-SE"/>
                </w:rPr>
                <w:t>.</w:t>
              </w:r>
            </w:ins>
            <w:ins w:id="1744" w:author="Ericsson" w:date="2021-12-10T16:41:00Z">
              <w:r w:rsidR="00E32D33">
                <w:rPr>
                  <w:bCs/>
                  <w:iCs/>
                  <w:szCs w:val="22"/>
                  <w:lang w:eastAsia="sv-SE"/>
                </w:rPr>
                <w:t>4</w:t>
              </w:r>
            </w:ins>
            <w:ins w:id="1745" w:author="Ericsson" w:date="2021-11-17T11:12:00Z">
              <w:r w:rsidRPr="002534B3">
                <w:rPr>
                  <w:bCs/>
                  <w:iCs/>
                  <w:szCs w:val="22"/>
                  <w:lang w:eastAsia="sv-SE"/>
                </w:rPr>
                <w:t>).</w:t>
              </w:r>
            </w:ins>
            <w:ins w:id="1746" w:author="Ericsson" w:date="2021-12-13T14:09:00Z">
              <w:r w:rsidR="00264D49">
                <w:rPr>
                  <w:bCs/>
                  <w:iCs/>
                  <w:szCs w:val="22"/>
                  <w:lang w:eastAsia="sv-SE"/>
                </w:rPr>
                <w:t xml:space="preserve"> </w:t>
              </w:r>
            </w:ins>
          </w:p>
          <w:p w14:paraId="179BD0E3" w14:textId="66039341" w:rsidR="00264D49" w:rsidRDefault="00264D49" w:rsidP="002534B3">
            <w:pPr>
              <w:pStyle w:val="TAL"/>
              <w:rPr>
                <w:ins w:id="1747" w:author="Ericsson" w:date="2021-12-13T14:14:00Z"/>
                <w:bCs/>
                <w:iCs/>
                <w:szCs w:val="22"/>
                <w:lang w:eastAsia="sv-SE"/>
              </w:rPr>
            </w:pPr>
          </w:p>
          <w:p w14:paraId="323500A0" w14:textId="044A6184" w:rsidR="00FA6B8A" w:rsidRDefault="00FA6B8A" w:rsidP="00FA6B8A">
            <w:pPr>
              <w:pStyle w:val="EditorsNote"/>
              <w:rPr>
                <w:ins w:id="1748" w:author="Ericsson" w:date="2021-12-13T14:14:00Z"/>
                <w:lang w:eastAsia="sv-SE"/>
              </w:rPr>
            </w:pPr>
            <w:commentRangeStart w:id="1749"/>
            <w:ins w:id="1750" w:author="Ericsson" w:date="2021-12-13T14:14:00Z">
              <w:r>
                <w:rPr>
                  <w:lang w:eastAsia="sv-SE"/>
                </w:rPr>
                <w:t>Editor’s note: Confirm if the below clarification is needed.</w:t>
              </w:r>
            </w:ins>
          </w:p>
          <w:p w14:paraId="6C1D94DA" w14:textId="40EF5BDA" w:rsidR="002534B3" w:rsidRPr="00264D49" w:rsidRDefault="00264D49" w:rsidP="002534B3">
            <w:pPr>
              <w:pStyle w:val="TAL"/>
              <w:rPr>
                <w:ins w:id="1751" w:author="Ericsson" w:date="2021-11-17T11:12:00Z"/>
                <w:bCs/>
                <w:szCs w:val="22"/>
                <w:lang w:eastAsia="sv-SE"/>
              </w:rPr>
            </w:pPr>
            <w:ins w:id="1752" w:author="Ericsson" w:date="2021-12-13T14:09:00Z">
              <w:r>
                <w:rPr>
                  <w:bCs/>
                  <w:iCs/>
                  <w:szCs w:val="22"/>
                  <w:lang w:eastAsia="sv-SE"/>
                </w:rPr>
                <w:t xml:space="preserve">If </w:t>
              </w:r>
              <w:r w:rsidRPr="00264D49">
                <w:rPr>
                  <w:i/>
                  <w:iCs/>
                </w:rPr>
                <w:t>pdsch-HARQ-ACK-EnhType3DCI-1-2-r17</w:t>
              </w:r>
              <w:r>
                <w:rPr>
                  <w:i/>
                  <w:iCs/>
                </w:rPr>
                <w:t xml:space="preserve"> </w:t>
              </w:r>
            </w:ins>
            <w:ins w:id="1753" w:author="Ericsson" w:date="2021-12-13T14:10:00Z">
              <w:r>
                <w:t>is configured</w:t>
              </w:r>
            </w:ins>
            <w:ins w:id="1754" w:author="Ericsson" w:date="2021-12-13T14:11:00Z">
              <w:r w:rsidR="00677EAF">
                <w:t xml:space="preserve"> for a serving cell</w:t>
              </w:r>
            </w:ins>
            <w:ins w:id="1755" w:author="Ericsson" w:date="2021-12-13T14:12:00Z">
              <w:r w:rsidR="00677EAF">
                <w:t xml:space="preserve"> in </w:t>
              </w:r>
              <w:r w:rsidR="00677EAF">
                <w:rPr>
                  <w:i/>
                  <w:iCs/>
                </w:rPr>
                <w:t>PDSCH-Config</w:t>
              </w:r>
            </w:ins>
            <w:ins w:id="1756" w:author="Ericsson" w:date="2021-12-13T14:10:00Z">
              <w:r>
                <w:t xml:space="preserve">, DCI format 1_2 </w:t>
              </w:r>
            </w:ins>
            <w:ins w:id="1757" w:author="Ericsson" w:date="2021-12-13T14:14:00Z">
              <w:r w:rsidR="00FA6B8A">
                <w:t xml:space="preserve">on that serving cell </w:t>
              </w:r>
            </w:ins>
            <w:ins w:id="1758" w:author="Ericsson" w:date="2021-12-13T14:12:00Z">
              <w:r w:rsidR="00677EAF">
                <w:t xml:space="preserve">can request the UE to report A/N for one of the configured enhanced Type 3 HARQ-ACK </w:t>
              </w:r>
              <w:r w:rsidR="00677EAF" w:rsidRPr="002534B3">
                <w:rPr>
                  <w:bCs/>
                  <w:iCs/>
                  <w:szCs w:val="22"/>
                  <w:lang w:eastAsia="sv-SE"/>
                </w:rPr>
                <w:t xml:space="preserve">codebooks in the </w:t>
              </w:r>
              <w:r w:rsidR="00677EAF">
                <w:rPr>
                  <w:bCs/>
                  <w:iCs/>
                  <w:szCs w:val="22"/>
                  <w:lang w:eastAsia="sv-SE"/>
                </w:rPr>
                <w:t xml:space="preserve">corresponding </w:t>
              </w:r>
              <w:r w:rsidR="00677EAF" w:rsidRPr="002534B3">
                <w:rPr>
                  <w:bCs/>
                  <w:iCs/>
                  <w:szCs w:val="22"/>
                  <w:lang w:eastAsia="sv-SE"/>
                </w:rPr>
                <w:t>PUCCH group (see TS 38.213</w:t>
              </w:r>
              <w:r w:rsidR="00677EAF">
                <w:rPr>
                  <w:bCs/>
                  <w:iCs/>
                  <w:szCs w:val="22"/>
                  <w:lang w:eastAsia="sv-SE"/>
                </w:rPr>
                <w:t xml:space="preserve"> [13]</w:t>
              </w:r>
              <w:r w:rsidR="00677EAF" w:rsidRPr="002534B3">
                <w:rPr>
                  <w:bCs/>
                  <w:iCs/>
                  <w:szCs w:val="22"/>
                  <w:lang w:eastAsia="sv-SE"/>
                </w:rPr>
                <w:t>, clause</w:t>
              </w:r>
              <w:r w:rsidR="00677EAF">
                <w:rPr>
                  <w:bCs/>
                  <w:iCs/>
                  <w:szCs w:val="22"/>
                  <w:lang w:eastAsia="sv-SE"/>
                </w:rPr>
                <w:t xml:space="preserve"> 9</w:t>
              </w:r>
              <w:r w:rsidR="00677EAF" w:rsidRPr="002534B3">
                <w:rPr>
                  <w:bCs/>
                  <w:iCs/>
                  <w:szCs w:val="22"/>
                  <w:lang w:eastAsia="sv-SE"/>
                </w:rPr>
                <w:t>.</w:t>
              </w:r>
              <w:r w:rsidR="00677EAF">
                <w:rPr>
                  <w:bCs/>
                  <w:iCs/>
                  <w:szCs w:val="22"/>
                  <w:lang w:eastAsia="sv-SE"/>
                </w:rPr>
                <w:t>1</w:t>
              </w:r>
              <w:r w:rsidR="00677EAF" w:rsidRPr="002534B3">
                <w:rPr>
                  <w:bCs/>
                  <w:iCs/>
                  <w:szCs w:val="22"/>
                  <w:lang w:eastAsia="sv-SE"/>
                </w:rPr>
                <w:t>.</w:t>
              </w:r>
              <w:r w:rsidR="00677EAF">
                <w:rPr>
                  <w:bCs/>
                  <w:iCs/>
                  <w:szCs w:val="22"/>
                  <w:lang w:eastAsia="sv-SE"/>
                </w:rPr>
                <w:t>4</w:t>
              </w:r>
              <w:r w:rsidR="00677EAF" w:rsidRPr="002534B3">
                <w:rPr>
                  <w:bCs/>
                  <w:iCs/>
                  <w:szCs w:val="22"/>
                  <w:lang w:eastAsia="sv-SE"/>
                </w:rPr>
                <w:t>)</w:t>
              </w:r>
            </w:ins>
            <w:ins w:id="1759" w:author="Ericsson" w:date="2021-12-13T14:13:00Z">
              <w:r w:rsidR="00FA6B8A">
                <w:rPr>
                  <w:bCs/>
                  <w:iCs/>
                  <w:szCs w:val="22"/>
                  <w:lang w:eastAsia="sv-SE"/>
                </w:rPr>
                <w:t>.</w:t>
              </w:r>
            </w:ins>
            <w:commentRangeEnd w:id="1749"/>
            <w:r w:rsidR="002742FD">
              <w:rPr>
                <w:rStyle w:val="CommentReference"/>
                <w:rFonts w:ascii="Times New Roman" w:hAnsi="Times New Roman"/>
              </w:rPr>
              <w:commentReference w:id="1749"/>
            </w:r>
          </w:p>
        </w:tc>
      </w:tr>
      <w:tr w:rsidR="00BE0F80" w:rsidRPr="009C7017" w14:paraId="2376329B" w14:textId="77777777" w:rsidTr="00964CC4">
        <w:trPr>
          <w:ins w:id="1760" w:author="Ericsson" w:date="2021-12-08T14:26:00Z"/>
        </w:trPr>
        <w:tc>
          <w:tcPr>
            <w:tcW w:w="14173" w:type="dxa"/>
            <w:tcBorders>
              <w:top w:val="single" w:sz="4" w:space="0" w:color="auto"/>
              <w:left w:val="single" w:sz="4" w:space="0" w:color="auto"/>
              <w:bottom w:val="single" w:sz="4" w:space="0" w:color="auto"/>
              <w:right w:val="single" w:sz="4" w:space="0" w:color="auto"/>
            </w:tcBorders>
          </w:tcPr>
          <w:p w14:paraId="48908887" w14:textId="19064E91" w:rsidR="00BE0F80" w:rsidRPr="00D73A60" w:rsidRDefault="00BE0F80" w:rsidP="00964CC4">
            <w:pPr>
              <w:pStyle w:val="TAL"/>
              <w:spacing w:line="254" w:lineRule="auto"/>
              <w:rPr>
                <w:ins w:id="1761" w:author="Ericsson" w:date="2021-12-08T14:26:00Z"/>
                <w:b/>
                <w:i/>
                <w:szCs w:val="22"/>
                <w:lang w:eastAsia="sv-SE"/>
              </w:rPr>
            </w:pPr>
            <w:ins w:id="1762" w:author="Ericsson" w:date="2021-12-08T14:26:00Z">
              <w:r w:rsidRPr="00D73A60">
                <w:rPr>
                  <w:b/>
                  <w:i/>
                  <w:szCs w:val="22"/>
                  <w:lang w:eastAsia="sv-SE"/>
                </w:rPr>
                <w:t>pdsch-HARQ-ACK-</w:t>
              </w:r>
            </w:ins>
            <w:ins w:id="1763" w:author="Ericsson" w:date="2022-01-27T10:33:00Z">
              <w:r w:rsidR="002E0CD3">
                <w:rPr>
                  <w:b/>
                  <w:i/>
                  <w:szCs w:val="22"/>
                  <w:lang w:eastAsia="sv-SE"/>
                </w:rPr>
                <w:t>E</w:t>
              </w:r>
            </w:ins>
            <w:ins w:id="1764" w:author="Ericsson" w:date="2021-12-08T14:26:00Z">
              <w:r w:rsidRPr="00D73A60">
                <w:rPr>
                  <w:b/>
                  <w:i/>
                  <w:szCs w:val="22"/>
                  <w:lang w:eastAsia="sv-SE"/>
                </w:rPr>
                <w:t>nhType3</w:t>
              </w:r>
            </w:ins>
            <w:ins w:id="1765" w:author="Ericsson" w:date="2022-01-27T10:33:00Z">
              <w:r w:rsidR="002E0CD3">
                <w:rPr>
                  <w:b/>
                  <w:i/>
                  <w:szCs w:val="22"/>
                  <w:lang w:eastAsia="sv-SE"/>
                </w:rPr>
                <w:t>S</w:t>
              </w:r>
            </w:ins>
            <w:ins w:id="1766" w:author="Ericsson" w:date="2021-12-13T14:57:00Z">
              <w:r w:rsidR="009D62CE">
                <w:rPr>
                  <w:b/>
                  <w:i/>
                  <w:szCs w:val="22"/>
                  <w:lang w:eastAsia="sv-SE"/>
                </w:rPr>
                <w:t>econdary</w:t>
              </w:r>
            </w:ins>
            <w:ins w:id="1767" w:author="Ericsson" w:date="2021-12-08T14:26:00Z">
              <w:r w:rsidRPr="00D73A60">
                <w:rPr>
                  <w:b/>
                  <w:i/>
                  <w:szCs w:val="22"/>
                  <w:lang w:eastAsia="sv-SE"/>
                </w:rPr>
                <w:t>PUCCHgroup</w:t>
              </w:r>
            </w:ins>
          </w:p>
          <w:p w14:paraId="46B8F12A" w14:textId="77777777" w:rsidR="00BE0F80" w:rsidRDefault="00BE0F80" w:rsidP="00964CC4">
            <w:pPr>
              <w:pStyle w:val="TAL"/>
              <w:spacing w:line="254" w:lineRule="auto"/>
              <w:rPr>
                <w:ins w:id="1768" w:author="Ericsson" w:date="2021-12-13T14:26:00Z"/>
                <w:bCs/>
                <w:iCs/>
                <w:szCs w:val="22"/>
                <w:lang w:eastAsia="sv-SE"/>
              </w:rPr>
            </w:pPr>
            <w:ins w:id="1769" w:author="Ericsson" w:date="2021-12-08T14:27:00Z">
              <w:r w:rsidRPr="00BE0F80">
                <w:rPr>
                  <w:bCs/>
                  <w:iCs/>
                  <w:szCs w:val="22"/>
                  <w:lang w:eastAsia="sv-SE"/>
                </w:rPr>
                <w:t xml:space="preserve">Enables the enhanced Type 3 </w:t>
              </w:r>
            </w:ins>
            <w:ins w:id="1770" w:author="Ericsson" w:date="2021-12-13T14:25:00Z">
              <w:r w:rsidR="00031AB4">
                <w:rPr>
                  <w:bCs/>
                  <w:iCs/>
                  <w:szCs w:val="22"/>
                  <w:lang w:eastAsia="sv-SE"/>
                </w:rPr>
                <w:t>codebook</w:t>
              </w:r>
            </w:ins>
            <w:ins w:id="1771" w:author="Ericsson" w:date="2021-12-08T14:27:00Z">
              <w:r w:rsidRPr="00BE0F80">
                <w:rPr>
                  <w:bCs/>
                  <w:iCs/>
                  <w:szCs w:val="22"/>
                  <w:lang w:eastAsia="sv-SE"/>
                </w:rPr>
                <w:t xml:space="preserve"> through a DCI field</w:t>
              </w:r>
            </w:ins>
            <w:ins w:id="1772" w:author="Ericsson" w:date="2021-12-13T11:50:00Z">
              <w:r w:rsidR="00D01AF3">
                <w:rPr>
                  <w:bCs/>
                  <w:iCs/>
                  <w:szCs w:val="22"/>
                  <w:lang w:eastAsia="sv-SE"/>
                </w:rPr>
                <w:t xml:space="preserve"> </w:t>
              </w:r>
            </w:ins>
            <w:ins w:id="1773" w:author="Ericsson" w:date="2021-12-08T14:27:00Z">
              <w:r w:rsidRPr="00BE0F80">
                <w:rPr>
                  <w:bCs/>
                  <w:iCs/>
                  <w:szCs w:val="22"/>
                  <w:lang w:eastAsia="sv-SE"/>
                </w:rPr>
                <w:t xml:space="preserve">to indicate the enhanced Type 3 HARQ-ACK codebook in the secondary </w:t>
              </w:r>
            </w:ins>
            <w:ins w:id="1774" w:author="Ericsson" w:date="2021-12-13T14:21:00Z">
              <w:r w:rsidR="004F717C">
                <w:rPr>
                  <w:bCs/>
                  <w:iCs/>
                  <w:szCs w:val="22"/>
                  <w:lang w:eastAsia="sv-SE"/>
                </w:rPr>
                <w:t xml:space="preserve">PUCCH </w:t>
              </w:r>
            </w:ins>
            <w:ins w:id="1775" w:author="Ericsson" w:date="2021-12-08T14:27:00Z">
              <w:r w:rsidRPr="00BE0F80">
                <w:rPr>
                  <w:bCs/>
                  <w:iCs/>
                  <w:szCs w:val="22"/>
                  <w:lang w:eastAsia="sv-SE"/>
                </w:rPr>
                <w:t>group if the more than one enhanced Type</w:t>
              </w:r>
            </w:ins>
            <w:ins w:id="1776" w:author="Ericsson" w:date="2021-12-13T14:22:00Z">
              <w:r w:rsidR="00031AB4">
                <w:rPr>
                  <w:bCs/>
                  <w:iCs/>
                  <w:szCs w:val="22"/>
                  <w:lang w:eastAsia="sv-SE"/>
                </w:rPr>
                <w:t xml:space="preserve"> 3</w:t>
              </w:r>
            </w:ins>
            <w:ins w:id="1777" w:author="Ericsson" w:date="2021-12-08T14:27:00Z">
              <w:r w:rsidRPr="00BE0F80">
                <w:rPr>
                  <w:bCs/>
                  <w:iCs/>
                  <w:szCs w:val="22"/>
                  <w:lang w:eastAsia="sv-SE"/>
                </w:rPr>
                <w:t xml:space="preserve"> HARQ-ACK codebook is configured for the secondary PUCCH group.</w:t>
              </w:r>
            </w:ins>
          </w:p>
          <w:p w14:paraId="1CE8A106" w14:textId="57017FD9" w:rsidR="00031AB4" w:rsidRPr="00BE0F80" w:rsidRDefault="00031AB4" w:rsidP="00031AB4">
            <w:pPr>
              <w:pStyle w:val="EditorsNote"/>
              <w:rPr>
                <w:ins w:id="1778" w:author="Ericsson" w:date="2021-12-08T14:26:00Z"/>
                <w:lang w:eastAsia="sv-SE"/>
              </w:rPr>
            </w:pPr>
            <w:commentRangeStart w:id="1779"/>
            <w:ins w:id="1780" w:author="Ericsson" w:date="2021-12-13T14:26:00Z">
              <w:r>
                <w:rPr>
                  <w:lang w:eastAsia="sv-SE"/>
                </w:rPr>
                <w:t>Editor’s note: To confirm, this applies for both DCI format 1-1 and format 1-2.</w:t>
              </w:r>
            </w:ins>
            <w:commentRangeEnd w:id="1779"/>
            <w:r w:rsidR="001D5EC9">
              <w:rPr>
                <w:rStyle w:val="CommentReference"/>
                <w:color w:val="auto"/>
              </w:rPr>
              <w:commentReference w:id="1779"/>
            </w:r>
          </w:p>
        </w:tc>
      </w:tr>
      <w:tr w:rsidR="00394471" w:rsidRPr="009C7017" w14:paraId="5E0F01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240552" w14:textId="77777777" w:rsidR="00394471" w:rsidRPr="009C7017" w:rsidRDefault="00394471" w:rsidP="00964CC4">
            <w:pPr>
              <w:pStyle w:val="TAL"/>
              <w:rPr>
                <w:szCs w:val="22"/>
                <w:lang w:eastAsia="sv-SE"/>
              </w:rPr>
            </w:pPr>
            <w:r w:rsidRPr="009C7017">
              <w:rPr>
                <w:b/>
                <w:i/>
                <w:szCs w:val="22"/>
                <w:lang w:eastAsia="sv-SE"/>
              </w:rPr>
              <w:t>pdsch-HARQ-ACK-OneShotFeedback</w:t>
            </w:r>
          </w:p>
          <w:p w14:paraId="6CED136C"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report A/N for all HARQ processes and all CCs configured in the PUCCH group (see TS 38.212 [17], clause 7.3.1).</w:t>
            </w:r>
          </w:p>
        </w:tc>
      </w:tr>
      <w:tr w:rsidR="00394471" w:rsidRPr="009C7017" w14:paraId="7354F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A67D6D" w14:textId="77777777" w:rsidR="00394471" w:rsidRPr="009C7017" w:rsidRDefault="00394471" w:rsidP="00964CC4">
            <w:pPr>
              <w:pStyle w:val="TAL"/>
              <w:rPr>
                <w:szCs w:val="22"/>
                <w:lang w:eastAsia="sv-SE"/>
              </w:rPr>
            </w:pPr>
            <w:r w:rsidRPr="009C7017">
              <w:rPr>
                <w:b/>
                <w:i/>
                <w:szCs w:val="22"/>
                <w:lang w:eastAsia="sv-SE"/>
              </w:rPr>
              <w:t>pdsch-HARQ-ACK-OneShotFeedbackCBG</w:t>
            </w:r>
          </w:p>
          <w:p w14:paraId="0E266DF5"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CBG level A/N for each CC with CBG level transmission configured. When not configured, the UE will report TB level A/N even if CBG level transmission is configured for a CC.</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394471" w:rsidRPr="009C7017" w14:paraId="6C28BE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704F" w14:textId="77777777" w:rsidR="00394471" w:rsidRPr="009C7017" w:rsidRDefault="00394471" w:rsidP="00964CC4">
            <w:pPr>
              <w:pStyle w:val="TAL"/>
              <w:rPr>
                <w:szCs w:val="22"/>
                <w:lang w:eastAsia="sv-SE"/>
              </w:rPr>
            </w:pPr>
            <w:r w:rsidRPr="009C7017">
              <w:rPr>
                <w:b/>
                <w:i/>
                <w:szCs w:val="22"/>
                <w:lang w:eastAsia="sv-SE"/>
              </w:rPr>
              <w:lastRenderedPageBreak/>
              <w:t>pdsch-HARQ-ACK-OneShotFeedbackNDI</w:t>
            </w:r>
          </w:p>
          <w:p w14:paraId="5C094F01" w14:textId="77777777" w:rsidR="00394471" w:rsidRPr="009C7017" w:rsidRDefault="00394471" w:rsidP="00964CC4">
            <w:pPr>
              <w:pStyle w:val="TAL"/>
              <w:rPr>
                <w:b/>
                <w:i/>
                <w:szCs w:val="22"/>
                <w:lang w:eastAsia="sv-SE"/>
              </w:rPr>
            </w:pPr>
            <w:r w:rsidRPr="009C7017">
              <w:rPr>
                <w:szCs w:val="22"/>
                <w:lang w:eastAsia="sv-SE"/>
              </w:rPr>
              <w:t>When configured, the DCI_format 1_1 can request the UE to include NDI for each A/N reported.</w:t>
            </w:r>
            <w:r w:rsidRPr="009C7017">
              <w:rPr>
                <w:b/>
                <w:i/>
                <w:szCs w:val="22"/>
                <w:lang w:eastAsia="sv-SE"/>
              </w:rPr>
              <w:t xml:space="preserve"> </w:t>
            </w:r>
            <w:r w:rsidRPr="009C7017">
              <w:rPr>
                <w:szCs w:val="22"/>
                <w:lang w:eastAsia="sv-SE"/>
              </w:rPr>
              <w:t xml:space="preserve">The network configures this only when </w:t>
            </w:r>
            <w:r w:rsidRPr="009C7017">
              <w:rPr>
                <w:i/>
                <w:szCs w:val="22"/>
                <w:lang w:eastAsia="sv-SE"/>
              </w:rPr>
              <w:t>pdsch-HARQ-ACK-OneShotFeedback</w:t>
            </w:r>
            <w:r w:rsidRPr="009C7017">
              <w:rPr>
                <w:szCs w:val="22"/>
                <w:lang w:eastAsia="sv-SE"/>
              </w:rPr>
              <w:t xml:space="preserve"> is configured.</w:t>
            </w:r>
          </w:p>
        </w:tc>
      </w:tr>
      <w:tr w:rsidR="00031AB4" w:rsidRPr="009C7017" w14:paraId="3BDE09DB" w14:textId="77777777" w:rsidTr="00964CC4">
        <w:trPr>
          <w:ins w:id="1781" w:author="Ericsson" w:date="2021-12-13T14:28:00Z"/>
        </w:trPr>
        <w:tc>
          <w:tcPr>
            <w:tcW w:w="14173" w:type="dxa"/>
            <w:tcBorders>
              <w:top w:val="single" w:sz="4" w:space="0" w:color="auto"/>
              <w:left w:val="single" w:sz="4" w:space="0" w:color="auto"/>
              <w:bottom w:val="single" w:sz="4" w:space="0" w:color="auto"/>
              <w:right w:val="single" w:sz="4" w:space="0" w:color="auto"/>
            </w:tcBorders>
          </w:tcPr>
          <w:p w14:paraId="502CE17C" w14:textId="6075A147" w:rsidR="00031AB4" w:rsidRPr="009C7017" w:rsidRDefault="00031AB4" w:rsidP="00031AB4">
            <w:pPr>
              <w:pStyle w:val="TAL"/>
              <w:rPr>
                <w:ins w:id="1782" w:author="Ericsson" w:date="2021-12-13T14:28:00Z"/>
                <w:szCs w:val="22"/>
                <w:lang w:eastAsia="sv-SE"/>
              </w:rPr>
            </w:pPr>
            <w:ins w:id="1783" w:author="Ericsson" w:date="2021-12-13T14:28:00Z">
              <w:r w:rsidRPr="009C7017">
                <w:rPr>
                  <w:b/>
                  <w:i/>
                  <w:szCs w:val="22"/>
                  <w:lang w:eastAsia="sv-SE"/>
                </w:rPr>
                <w:t>pdsch-HARQ-ACK-</w:t>
              </w:r>
              <w:r>
                <w:rPr>
                  <w:b/>
                  <w:i/>
                  <w:szCs w:val="22"/>
                  <w:lang w:eastAsia="sv-SE"/>
                </w:rPr>
                <w:t xml:space="preserve">Retx, </w:t>
              </w:r>
              <w:r w:rsidRPr="009C7017">
                <w:rPr>
                  <w:b/>
                  <w:i/>
                  <w:szCs w:val="22"/>
                  <w:lang w:eastAsia="sv-SE"/>
                </w:rPr>
                <w:t>pdsch-HARQ-ACK-</w:t>
              </w:r>
              <w:r>
                <w:rPr>
                  <w:b/>
                  <w:i/>
                  <w:szCs w:val="22"/>
                  <w:lang w:eastAsia="sv-SE"/>
                </w:rPr>
                <w:t>RetxSecondaryPUCCHgroup</w:t>
              </w:r>
            </w:ins>
          </w:p>
          <w:p w14:paraId="216BB3D0" w14:textId="64D34476" w:rsidR="00031AB4" w:rsidRPr="009C7017" w:rsidRDefault="00031AB4" w:rsidP="00031AB4">
            <w:pPr>
              <w:pStyle w:val="TAL"/>
              <w:rPr>
                <w:ins w:id="1784" w:author="Ericsson" w:date="2021-12-13T14:28:00Z"/>
                <w:b/>
                <w:i/>
                <w:szCs w:val="22"/>
                <w:lang w:eastAsia="sv-SE"/>
              </w:rPr>
            </w:pPr>
            <w:ins w:id="1785" w:author="Ericsson" w:date="2021-12-13T14:28:00Z">
              <w:r w:rsidRPr="00DA27B8">
                <w:rPr>
                  <w:szCs w:val="22"/>
                  <w:lang w:eastAsia="sv-SE"/>
                </w:rPr>
                <w:t xml:space="preserve">When configured, the DCI format 1_1 can request the UE to perform a HARQ-ACK re-transmission on a PUCCH resource </w:t>
              </w:r>
              <w:r>
                <w:rPr>
                  <w:szCs w:val="22"/>
                  <w:lang w:eastAsia="sv-SE"/>
                </w:rPr>
                <w:t>in the primary PUCCH group and the secondary PUCCH group, respectively (see</w:t>
              </w:r>
              <w:r w:rsidRPr="00DA27B8">
                <w:rPr>
                  <w:szCs w:val="22"/>
                  <w:lang w:eastAsia="sv-SE"/>
                </w:rPr>
                <w:t xml:space="preserve"> TS</w:t>
              </w:r>
              <w:r>
                <w:rPr>
                  <w:szCs w:val="22"/>
                  <w:lang w:eastAsia="sv-SE"/>
                </w:rPr>
                <w:t xml:space="preserve"> </w:t>
              </w:r>
              <w:r w:rsidRPr="00DA27B8">
                <w:rPr>
                  <w:szCs w:val="22"/>
                  <w:lang w:eastAsia="sv-SE"/>
                </w:rPr>
                <w:t>38.213</w:t>
              </w:r>
              <w:r>
                <w:rPr>
                  <w:szCs w:val="22"/>
                  <w:lang w:eastAsia="sv-SE"/>
                </w:rPr>
                <w:t xml:space="preserve"> [13], clause 9.1.5)</w:t>
              </w:r>
              <w:r w:rsidRPr="009C7017">
                <w:rPr>
                  <w:szCs w:val="22"/>
                  <w:lang w:eastAsia="sv-SE"/>
                </w:rPr>
                <w:t>.</w:t>
              </w:r>
            </w:ins>
          </w:p>
        </w:tc>
      </w:tr>
      <w:tr w:rsidR="00694D92" w:rsidRPr="009C7017" w14:paraId="034013E8" w14:textId="77777777" w:rsidTr="00964CC4">
        <w:trPr>
          <w:ins w:id="1786" w:author="Ericsson" w:date="2021-11-17T14:24:00Z"/>
        </w:trPr>
        <w:tc>
          <w:tcPr>
            <w:tcW w:w="14173" w:type="dxa"/>
            <w:tcBorders>
              <w:top w:val="single" w:sz="4" w:space="0" w:color="auto"/>
              <w:left w:val="single" w:sz="4" w:space="0" w:color="auto"/>
              <w:bottom w:val="single" w:sz="4" w:space="0" w:color="auto"/>
              <w:right w:val="single" w:sz="4" w:space="0" w:color="auto"/>
            </w:tcBorders>
          </w:tcPr>
          <w:p w14:paraId="0E83A97E" w14:textId="4CE5539B" w:rsidR="00694D92" w:rsidRDefault="00694D92" w:rsidP="00964CC4">
            <w:pPr>
              <w:pStyle w:val="TAL"/>
              <w:rPr>
                <w:ins w:id="1787" w:author="Ericsson" w:date="2021-11-17T14:24:00Z"/>
                <w:b/>
                <w:i/>
                <w:szCs w:val="22"/>
                <w:lang w:eastAsia="sv-SE"/>
              </w:rPr>
            </w:pPr>
            <w:ins w:id="1788" w:author="Ericsson" w:date="2021-11-17T14:24:00Z">
              <w:r w:rsidRPr="00694D92">
                <w:rPr>
                  <w:b/>
                  <w:i/>
                  <w:szCs w:val="22"/>
                  <w:lang w:eastAsia="sv-SE"/>
                </w:rPr>
                <w:t>pucch-</w:t>
              </w:r>
            </w:ins>
            <w:ins w:id="1789" w:author="Ericsson" w:date="2021-12-10T18:00:00Z">
              <w:r w:rsidR="007C4C9C">
                <w:rPr>
                  <w:b/>
                  <w:i/>
                  <w:szCs w:val="22"/>
                  <w:lang w:eastAsia="sv-SE"/>
                </w:rPr>
                <w:t>sS</w:t>
              </w:r>
            </w:ins>
            <w:ins w:id="1790" w:author="Ericsson" w:date="2021-11-17T14:24:00Z">
              <w:r w:rsidRPr="00694D92">
                <w:rPr>
                  <w:b/>
                  <w:i/>
                  <w:szCs w:val="22"/>
                  <w:lang w:eastAsia="sv-SE"/>
                </w:rPr>
                <w:t>CellPattern</w:t>
              </w:r>
            </w:ins>
            <w:ins w:id="1791" w:author="Ericsson" w:date="2021-12-10T18:00:00Z">
              <w:r w:rsidR="007C4C9C">
                <w:rPr>
                  <w:b/>
                  <w:i/>
                  <w:szCs w:val="22"/>
                  <w:lang w:eastAsia="sv-SE"/>
                </w:rPr>
                <w:t xml:space="preserve">, </w:t>
              </w:r>
              <w:r w:rsidR="007C4C9C" w:rsidRPr="00694D92">
                <w:rPr>
                  <w:b/>
                  <w:i/>
                  <w:szCs w:val="22"/>
                  <w:lang w:eastAsia="sv-SE"/>
                </w:rPr>
                <w:t>pucch-</w:t>
              </w:r>
              <w:r w:rsidR="007C4C9C">
                <w:rPr>
                  <w:b/>
                  <w:i/>
                  <w:szCs w:val="22"/>
                  <w:lang w:eastAsia="sv-SE"/>
                </w:rPr>
                <w:t>sS</w:t>
              </w:r>
              <w:r w:rsidR="007C4C9C" w:rsidRPr="00694D92">
                <w:rPr>
                  <w:b/>
                  <w:i/>
                  <w:szCs w:val="22"/>
                  <w:lang w:eastAsia="sv-SE"/>
                </w:rPr>
                <w:t>CellPattern</w:t>
              </w:r>
              <w:r w:rsidR="007C4C9C">
                <w:rPr>
                  <w:b/>
                  <w:i/>
                  <w:szCs w:val="22"/>
                  <w:lang w:eastAsia="sv-SE"/>
                </w:rPr>
                <w:t>-secondaryPUCCHgroup</w:t>
              </w:r>
            </w:ins>
          </w:p>
          <w:p w14:paraId="0838B9E4" w14:textId="6B7715DD" w:rsidR="0003730A" w:rsidRPr="00694D92" w:rsidRDefault="008D008C" w:rsidP="0003730A">
            <w:pPr>
              <w:pStyle w:val="TAL"/>
              <w:rPr>
                <w:ins w:id="1792" w:author="Ericsson" w:date="2021-11-17T14:24:00Z"/>
                <w:lang w:eastAsia="sv-SE"/>
              </w:rPr>
            </w:pPr>
            <w:ins w:id="1793" w:author="Ericsson" w:date="2021-11-17T14:24:00Z">
              <w:r>
                <w:rPr>
                  <w:bCs/>
                  <w:iCs/>
                  <w:szCs w:val="22"/>
                  <w:lang w:eastAsia="sv-SE"/>
                </w:rPr>
                <w:t xml:space="preserve">When configured, the UE applies the semi-static PUCCH cell switching </w:t>
              </w:r>
            </w:ins>
            <w:ins w:id="1794" w:author="Ericsson" w:date="2021-11-17T14:25:00Z">
              <w:r w:rsidR="00BF7DCD">
                <w:rPr>
                  <w:bCs/>
                  <w:iCs/>
                  <w:szCs w:val="22"/>
                  <w:lang w:eastAsia="sv-SE"/>
                </w:rPr>
                <w:t>(see TS 38.213 [13], clause 9.</w:t>
              </w:r>
            </w:ins>
            <w:ins w:id="1795" w:author="Ericsson" w:date="2021-12-10T18:02:00Z">
              <w:r w:rsidR="007C4C9C">
                <w:rPr>
                  <w:bCs/>
                  <w:iCs/>
                  <w:szCs w:val="22"/>
                  <w:lang w:eastAsia="sv-SE"/>
                </w:rPr>
                <w:t>A</w:t>
              </w:r>
            </w:ins>
            <w:ins w:id="1796" w:author="Ericsson" w:date="2021-11-17T14:25:00Z">
              <w:r w:rsidR="00BF7DCD">
                <w:rPr>
                  <w:bCs/>
                  <w:iCs/>
                  <w:szCs w:val="22"/>
                  <w:lang w:eastAsia="sv-SE"/>
                </w:rPr>
                <w:t>) using the time domain pattern of applicable PUCCH cells indicated by this field</w:t>
              </w:r>
            </w:ins>
            <w:ins w:id="1797" w:author="Ericsson" w:date="2021-12-10T18:02:00Z">
              <w:r w:rsidR="007C4C9C">
                <w:rPr>
                  <w:bCs/>
                  <w:iCs/>
                  <w:szCs w:val="22"/>
                  <w:lang w:eastAsia="sv-SE"/>
                </w:rPr>
                <w:t xml:space="preserve">, respectively for </w:t>
              </w:r>
            </w:ins>
            <w:ins w:id="1798" w:author="Ericsson" w:date="2021-12-13T14:29:00Z">
              <w:r w:rsidR="00031AB4">
                <w:rPr>
                  <w:bCs/>
                  <w:iCs/>
                  <w:szCs w:val="22"/>
                  <w:lang w:eastAsia="sv-SE"/>
                </w:rPr>
                <w:t xml:space="preserve">the </w:t>
              </w:r>
            </w:ins>
            <w:ins w:id="1799" w:author="Ericsson" w:date="2021-12-10T18:02:00Z">
              <w:r w:rsidR="007C4C9C">
                <w:rPr>
                  <w:bCs/>
                  <w:iCs/>
                  <w:szCs w:val="22"/>
                  <w:lang w:eastAsia="sv-SE"/>
                </w:rPr>
                <w:t>primary PUCCH group and the secondary PUCCH group</w:t>
              </w:r>
            </w:ins>
            <w:ins w:id="1800" w:author="Ericsson" w:date="2021-11-17T14:25:00Z">
              <w:r w:rsidR="00BF7DCD">
                <w:rPr>
                  <w:bCs/>
                  <w:iCs/>
                  <w:szCs w:val="22"/>
                  <w:lang w:eastAsia="sv-SE"/>
                </w:rPr>
                <w:t>.</w:t>
              </w:r>
            </w:ins>
          </w:p>
        </w:tc>
      </w:tr>
      <w:tr w:rsidR="00922C7A" w:rsidRPr="003F6D3B" w14:paraId="2E15F512" w14:textId="77777777" w:rsidTr="00F8264E">
        <w:trPr>
          <w:ins w:id="1801" w:author="Ericsson" w:date="2021-11-17T14:19:00Z"/>
        </w:trPr>
        <w:tc>
          <w:tcPr>
            <w:tcW w:w="14173" w:type="dxa"/>
            <w:tcBorders>
              <w:top w:val="single" w:sz="4" w:space="0" w:color="auto"/>
              <w:left w:val="single" w:sz="4" w:space="0" w:color="auto"/>
              <w:bottom w:val="single" w:sz="4" w:space="0" w:color="auto"/>
              <w:right w:val="single" w:sz="4" w:space="0" w:color="auto"/>
            </w:tcBorders>
          </w:tcPr>
          <w:p w14:paraId="628CCBF7" w14:textId="23B1C549" w:rsidR="00922C7A" w:rsidRDefault="00922C7A" w:rsidP="00F8264E">
            <w:pPr>
              <w:pStyle w:val="TAL"/>
              <w:rPr>
                <w:ins w:id="1802" w:author="Ericsson" w:date="2021-11-17T14:19:00Z"/>
                <w:b/>
                <w:i/>
                <w:szCs w:val="22"/>
                <w:lang w:eastAsia="sv-SE"/>
              </w:rPr>
            </w:pPr>
            <w:ins w:id="1803" w:author="Ericsson" w:date="2021-11-17T14:19:00Z">
              <w:r w:rsidRPr="003F6D3B">
                <w:rPr>
                  <w:b/>
                  <w:i/>
                  <w:szCs w:val="22"/>
                  <w:lang w:eastAsia="sv-SE"/>
                </w:rPr>
                <w:t>pucch-</w:t>
              </w:r>
            </w:ins>
            <w:ins w:id="1804" w:author="Ericsson" w:date="2021-12-10T17:52:00Z">
              <w:r w:rsidR="000C04C2">
                <w:rPr>
                  <w:b/>
                  <w:i/>
                  <w:szCs w:val="22"/>
                  <w:lang w:eastAsia="sv-SE"/>
                </w:rPr>
                <w:t>sS</w:t>
              </w:r>
            </w:ins>
            <w:ins w:id="1805" w:author="Ericsson" w:date="2021-11-17T14:19:00Z">
              <w:r w:rsidRPr="003F6D3B">
                <w:rPr>
                  <w:b/>
                  <w:i/>
                  <w:szCs w:val="22"/>
                  <w:lang w:eastAsia="sv-SE"/>
                </w:rPr>
                <w:t>CellDyn</w:t>
              </w:r>
            </w:ins>
            <w:ins w:id="1806" w:author="Ericsson" w:date="2021-12-10T17:52:00Z">
              <w:r w:rsidR="000C04C2">
                <w:rPr>
                  <w:b/>
                  <w:i/>
                  <w:szCs w:val="22"/>
                  <w:lang w:eastAsia="sv-SE"/>
                </w:rPr>
                <w:t xml:space="preserve">, </w:t>
              </w:r>
              <w:r w:rsidR="009624D5" w:rsidRPr="009624D5">
                <w:rPr>
                  <w:b/>
                  <w:i/>
                  <w:szCs w:val="22"/>
                  <w:lang w:eastAsia="sv-SE"/>
                </w:rPr>
                <w:t>pucch-sSCellDyn-secondaryPUCCHgroup</w:t>
              </w:r>
            </w:ins>
          </w:p>
          <w:p w14:paraId="4E79B4B2" w14:textId="6C8D39DF" w:rsidR="00922C7A" w:rsidRPr="003F6D3B" w:rsidRDefault="00922C7A" w:rsidP="00F8264E">
            <w:pPr>
              <w:pStyle w:val="TAL"/>
              <w:rPr>
                <w:ins w:id="1807" w:author="Ericsson" w:date="2021-11-17T14:19:00Z"/>
                <w:bCs/>
                <w:iCs/>
                <w:szCs w:val="22"/>
                <w:lang w:eastAsia="sv-SE"/>
              </w:rPr>
            </w:pPr>
            <w:ins w:id="1808" w:author="Ericsson" w:date="2021-11-17T14:19:00Z">
              <w:r>
                <w:rPr>
                  <w:bCs/>
                  <w:iCs/>
                  <w:szCs w:val="22"/>
                  <w:lang w:eastAsia="sv-SE"/>
                </w:rPr>
                <w:t>When configured, PUCCH cell switching based on dynamic indication in DCI format 1_1 is enabled (see TS 38.213 [13], clause 9.</w:t>
              </w:r>
            </w:ins>
            <w:ins w:id="1809" w:author="Ericsson" w:date="2021-12-10T17:56:00Z">
              <w:r w:rsidR="009624D5">
                <w:rPr>
                  <w:bCs/>
                  <w:iCs/>
                  <w:szCs w:val="22"/>
                  <w:lang w:eastAsia="sv-SE"/>
                </w:rPr>
                <w:t xml:space="preserve">A, </w:t>
              </w:r>
            </w:ins>
            <w:ins w:id="1810" w:author="Ericsson" w:date="2021-12-10T17:57:00Z">
              <w:r w:rsidR="009624D5">
                <w:rPr>
                  <w:bCs/>
                  <w:iCs/>
                  <w:szCs w:val="22"/>
                  <w:lang w:eastAsia="sv-SE"/>
                </w:rPr>
                <w:t xml:space="preserve">clause </w:t>
              </w:r>
            </w:ins>
            <w:ins w:id="1811" w:author="Ericsson" w:date="2021-12-10T17:56:00Z">
              <w:r w:rsidR="009624D5">
                <w:rPr>
                  <w:bCs/>
                  <w:iCs/>
                  <w:szCs w:val="22"/>
                  <w:lang w:eastAsia="sv-SE"/>
                </w:rPr>
                <w:t>9.</w:t>
              </w:r>
            </w:ins>
            <w:ins w:id="1812" w:author="Ericsson" w:date="2021-12-10T17:57:00Z">
              <w:r w:rsidR="009624D5">
                <w:rPr>
                  <w:bCs/>
                  <w:iCs/>
                  <w:szCs w:val="22"/>
                  <w:lang w:eastAsia="sv-SE"/>
                </w:rPr>
                <w:t>1.5</w:t>
              </w:r>
            </w:ins>
            <w:ins w:id="1813" w:author="Ericsson" w:date="2021-11-17T14:19:00Z">
              <w:r>
                <w:rPr>
                  <w:bCs/>
                  <w:iCs/>
                  <w:szCs w:val="22"/>
                  <w:lang w:eastAsia="sv-SE"/>
                </w:rPr>
                <w:t>)</w:t>
              </w:r>
            </w:ins>
            <w:ins w:id="1814" w:author="Ericsson" w:date="2021-12-13T14:28:00Z">
              <w:r w:rsidR="00031AB4">
                <w:rPr>
                  <w:bCs/>
                  <w:iCs/>
                  <w:szCs w:val="22"/>
                  <w:lang w:eastAsia="sv-SE"/>
                </w:rPr>
                <w:t>, resp</w:t>
              </w:r>
            </w:ins>
            <w:ins w:id="1815" w:author="Ericsson" w:date="2021-12-13T14:29:00Z">
              <w:r w:rsidR="00031AB4">
                <w:rPr>
                  <w:bCs/>
                  <w:iCs/>
                  <w:szCs w:val="22"/>
                  <w:lang w:eastAsia="sv-SE"/>
                </w:rPr>
                <w:t>ectively for the primary PUCCH group and the secondary PUCCH group</w:t>
              </w:r>
            </w:ins>
            <w:ins w:id="1816" w:author="Ericsson" w:date="2021-11-17T14:19:00Z">
              <w:r>
                <w:rPr>
                  <w:bCs/>
                  <w:iCs/>
                  <w:szCs w:val="22"/>
                  <w:lang w:eastAsia="sv-SE"/>
                </w:rPr>
                <w:t>.</w:t>
              </w:r>
            </w:ins>
          </w:p>
        </w:tc>
      </w:tr>
      <w:tr w:rsidR="00AA5923" w:rsidRPr="009C7017" w14:paraId="5339B06E" w14:textId="77777777" w:rsidTr="00964CC4">
        <w:trPr>
          <w:ins w:id="1817" w:author="Ericsson" w:date="2021-11-17T14:10:00Z"/>
        </w:trPr>
        <w:tc>
          <w:tcPr>
            <w:tcW w:w="14173" w:type="dxa"/>
            <w:tcBorders>
              <w:top w:val="single" w:sz="4" w:space="0" w:color="auto"/>
              <w:left w:val="single" w:sz="4" w:space="0" w:color="auto"/>
              <w:bottom w:val="single" w:sz="4" w:space="0" w:color="auto"/>
              <w:right w:val="single" w:sz="4" w:space="0" w:color="auto"/>
            </w:tcBorders>
          </w:tcPr>
          <w:p w14:paraId="1FB48181" w14:textId="6075A147" w:rsidR="00AA5923" w:rsidRDefault="00407334" w:rsidP="00316779">
            <w:pPr>
              <w:pStyle w:val="TAL"/>
              <w:rPr>
                <w:ins w:id="1818" w:author="Ericsson" w:date="2021-11-17T14:10:00Z"/>
                <w:b/>
                <w:i/>
                <w:szCs w:val="22"/>
                <w:lang w:eastAsia="sv-SE"/>
              </w:rPr>
            </w:pPr>
            <w:ins w:id="1819" w:author="Ericsson" w:date="2021-12-10T17:36:00Z">
              <w:r w:rsidRPr="00407334">
                <w:rPr>
                  <w:b/>
                  <w:i/>
                  <w:szCs w:val="22"/>
                  <w:lang w:eastAsia="sv-SE"/>
                </w:rPr>
                <w:t>pucch-sSCell</w:t>
              </w:r>
              <w:r>
                <w:rPr>
                  <w:b/>
                  <w:i/>
                  <w:szCs w:val="22"/>
                  <w:lang w:eastAsia="sv-SE"/>
                </w:rPr>
                <w:t>, pucch-sSCell</w:t>
              </w:r>
              <w:r w:rsidR="0055710D">
                <w:rPr>
                  <w:b/>
                  <w:i/>
                  <w:szCs w:val="22"/>
                  <w:lang w:eastAsia="sv-SE"/>
                </w:rPr>
                <w:t>-secondaryPUCCHgroup</w:t>
              </w:r>
            </w:ins>
          </w:p>
          <w:p w14:paraId="3EB27616" w14:textId="77777777" w:rsidR="00AA5923" w:rsidRDefault="0052519C" w:rsidP="00B22C64">
            <w:pPr>
              <w:pStyle w:val="TAL"/>
              <w:rPr>
                <w:ins w:id="1820" w:author="Ericsson" w:date="2021-12-13T14:55:00Z"/>
                <w:bCs/>
                <w:iCs/>
                <w:szCs w:val="22"/>
                <w:lang w:eastAsia="sv-SE"/>
              </w:rPr>
            </w:pPr>
            <w:ins w:id="1821" w:author="Ericsson" w:date="2021-11-17T14:11:00Z">
              <w:r>
                <w:rPr>
                  <w:bCs/>
                  <w:iCs/>
                  <w:szCs w:val="22"/>
                  <w:lang w:eastAsia="sv-SE"/>
                </w:rPr>
                <w:t xml:space="preserve">indictates </w:t>
              </w:r>
              <w:r w:rsidRPr="0052519C">
                <w:rPr>
                  <w:bCs/>
                  <w:iCs/>
                  <w:szCs w:val="22"/>
                  <w:lang w:eastAsia="sv-SE"/>
                </w:rPr>
                <w:t xml:space="preserve">the alternative PUCCH cells for PUCCH cell switching </w:t>
              </w:r>
            </w:ins>
            <w:ins w:id="1822" w:author="Ericsson" w:date="2021-12-10T17:41:00Z">
              <w:r w:rsidR="00B42BC9">
                <w:rPr>
                  <w:bCs/>
                  <w:iCs/>
                  <w:szCs w:val="22"/>
                  <w:lang w:eastAsia="sv-SE"/>
                </w:rPr>
                <w:t>in the primary and the secondary PUCCH group, respectively.</w:t>
              </w:r>
            </w:ins>
            <w:ins w:id="1823" w:author="Ericsson" w:date="2021-12-13T14:55:00Z">
              <w:r w:rsidR="00B22C64">
                <w:rPr>
                  <w:bCs/>
                  <w:iCs/>
                  <w:szCs w:val="22"/>
                  <w:lang w:eastAsia="sv-SE"/>
                </w:rPr>
                <w:t xml:space="preserve"> </w:t>
              </w:r>
            </w:ins>
            <w:ins w:id="1824" w:author="Ericsson" w:date="2021-12-10T17:41:00Z">
              <w:r w:rsidR="00B42BC9">
                <w:rPr>
                  <w:bCs/>
                  <w:iCs/>
                  <w:szCs w:val="22"/>
                  <w:lang w:eastAsia="sv-SE"/>
                </w:rPr>
                <w:t xml:space="preserve">For the primary PUCCH group, it is configured for cells on top of SpCell. For the </w:t>
              </w:r>
            </w:ins>
            <w:ins w:id="1825" w:author="Ericsson" w:date="2021-12-10T17:42:00Z">
              <w:r w:rsidR="00B42BC9">
                <w:rPr>
                  <w:bCs/>
                  <w:iCs/>
                  <w:szCs w:val="22"/>
                  <w:lang w:eastAsia="sv-SE"/>
                </w:rPr>
                <w:t xml:space="preserve">secondary PUCCH group, it is configured for cell on top of </w:t>
              </w:r>
            </w:ins>
            <w:ins w:id="1826" w:author="Ericsson" w:date="2021-11-17T14:11:00Z">
              <w:r w:rsidRPr="0052519C">
                <w:rPr>
                  <w:bCs/>
                  <w:iCs/>
                  <w:szCs w:val="22"/>
                  <w:lang w:eastAsia="sv-SE"/>
                </w:rPr>
                <w:t>PUCCH SCell</w:t>
              </w:r>
            </w:ins>
            <w:ins w:id="1827" w:author="Ericsson" w:date="2021-12-13T14:55:00Z">
              <w:r w:rsidR="00B22C64">
                <w:rPr>
                  <w:bCs/>
                  <w:iCs/>
                  <w:szCs w:val="22"/>
                  <w:lang w:eastAsia="sv-SE"/>
                </w:rPr>
                <w:t xml:space="preserve">. </w:t>
              </w:r>
            </w:ins>
          </w:p>
          <w:p w14:paraId="58F608DF" w14:textId="71BF37B6" w:rsidR="00B22C64" w:rsidRDefault="00B22C64" w:rsidP="00B22C64">
            <w:pPr>
              <w:pStyle w:val="TAL"/>
              <w:rPr>
                <w:ins w:id="1828" w:author="Ericsson" w:date="2021-12-13T14:55:00Z"/>
                <w:bCs/>
                <w:iCs/>
                <w:szCs w:val="22"/>
                <w:lang w:eastAsia="sv-SE"/>
              </w:rPr>
            </w:pPr>
          </w:p>
          <w:p w14:paraId="2529E4C2" w14:textId="33B4BD9B" w:rsidR="00B22C64" w:rsidRPr="00AA5923" w:rsidRDefault="00B22C64" w:rsidP="00B22C64">
            <w:pPr>
              <w:pStyle w:val="EditorsNote"/>
              <w:rPr>
                <w:ins w:id="1829" w:author="Ericsson" w:date="2021-11-17T14:10:00Z"/>
                <w:bCs/>
                <w:iCs/>
                <w:szCs w:val="22"/>
                <w:lang w:eastAsia="sv-SE"/>
              </w:rPr>
            </w:pPr>
            <w:commentRangeStart w:id="1830"/>
            <w:commentRangeStart w:id="1831"/>
            <w:commentRangeStart w:id="1832"/>
            <w:ins w:id="1833" w:author="Ericsson" w:date="2021-12-13T14:55:00Z">
              <w:r>
                <w:rPr>
                  <w:lang w:eastAsia="sv-SE"/>
                </w:rPr>
                <w:t>Editor’s note: Rapportuer’s understanding is that t</w:t>
              </w:r>
              <w:r w:rsidRPr="00B22C64">
                <w:rPr>
                  <w:lang w:eastAsia="sv-SE"/>
                </w:rPr>
                <w:t>he switching is per PUCCH group. The cell to choose is confined in each PUCCH group.</w:t>
              </w:r>
              <w:r>
                <w:rPr>
                  <w:lang w:eastAsia="sv-SE"/>
                </w:rPr>
                <w:t xml:space="preserve"> To confirm with RAN1.</w:t>
              </w:r>
            </w:ins>
            <w:commentRangeEnd w:id="1830"/>
            <w:r w:rsidR="00BD5DD4">
              <w:rPr>
                <w:rStyle w:val="CommentReference"/>
                <w:color w:val="auto"/>
              </w:rPr>
              <w:commentReference w:id="1830"/>
            </w:r>
            <w:commentRangeEnd w:id="1831"/>
            <w:r w:rsidR="00220143">
              <w:rPr>
                <w:rStyle w:val="CommentReference"/>
                <w:color w:val="auto"/>
              </w:rPr>
              <w:commentReference w:id="1831"/>
            </w:r>
            <w:commentRangeEnd w:id="1832"/>
            <w:r w:rsidR="00D32280">
              <w:rPr>
                <w:rStyle w:val="CommentReference"/>
                <w:color w:val="auto"/>
              </w:rPr>
              <w:commentReference w:id="1832"/>
            </w:r>
          </w:p>
        </w:tc>
      </w:tr>
      <w:tr w:rsidR="00236093" w:rsidRPr="009C7017" w14:paraId="06EBC220" w14:textId="77777777" w:rsidTr="00964CC4">
        <w:trPr>
          <w:ins w:id="1834" w:author="Ericsson" w:date="2021-12-10T18:45:00Z"/>
        </w:trPr>
        <w:tc>
          <w:tcPr>
            <w:tcW w:w="14173" w:type="dxa"/>
            <w:tcBorders>
              <w:top w:val="single" w:sz="4" w:space="0" w:color="auto"/>
              <w:left w:val="single" w:sz="4" w:space="0" w:color="auto"/>
              <w:bottom w:val="single" w:sz="4" w:space="0" w:color="auto"/>
              <w:right w:val="single" w:sz="4" w:space="0" w:color="auto"/>
            </w:tcBorders>
          </w:tcPr>
          <w:p w14:paraId="5160824D" w14:textId="7099A014" w:rsidR="00236093" w:rsidRDefault="00236093" w:rsidP="00316779">
            <w:pPr>
              <w:pStyle w:val="TAL"/>
              <w:rPr>
                <w:ins w:id="1835" w:author="Ericsson" w:date="2021-12-10T18:45:00Z"/>
                <w:b/>
                <w:i/>
                <w:szCs w:val="22"/>
                <w:lang w:eastAsia="sv-SE"/>
              </w:rPr>
            </w:pPr>
            <w:ins w:id="1836" w:author="Ericsson" w:date="2021-12-10T18:45:00Z">
              <w:r w:rsidRPr="00236093">
                <w:rPr>
                  <w:b/>
                  <w:i/>
                  <w:szCs w:val="22"/>
                  <w:lang w:eastAsia="sv-SE"/>
                </w:rPr>
                <w:t>simultaneousPUCCH-PUSCH</w:t>
              </w:r>
            </w:ins>
            <w:ins w:id="1837" w:author="Ericsson" w:date="2022-02-08T16:25:00Z">
              <w:r w:rsidR="008F1987">
                <w:rPr>
                  <w:b/>
                  <w:i/>
                  <w:szCs w:val="22"/>
                  <w:lang w:eastAsia="sv-SE"/>
                </w:rPr>
                <w:t xml:space="preserve">, </w:t>
              </w:r>
              <w:r w:rsidR="008F1987" w:rsidRPr="00236093">
                <w:rPr>
                  <w:b/>
                  <w:i/>
                  <w:szCs w:val="22"/>
                  <w:lang w:eastAsia="sv-SE"/>
                </w:rPr>
                <w:t>simultaneousPUCCH-PUSCH</w:t>
              </w:r>
              <w:r w:rsidR="008F1987" w:rsidRPr="008F1987">
                <w:rPr>
                  <w:b/>
                  <w:bCs/>
                  <w:i/>
                  <w:iCs/>
                </w:rPr>
                <w:t>-secondaryPUCCHgroup</w:t>
              </w:r>
            </w:ins>
          </w:p>
          <w:p w14:paraId="1D1D44F9" w14:textId="6A5048BC" w:rsidR="00236093" w:rsidRPr="00407334" w:rsidRDefault="00236093" w:rsidP="00316779">
            <w:pPr>
              <w:pStyle w:val="TAL"/>
              <w:rPr>
                <w:ins w:id="1838" w:author="Ericsson" w:date="2021-12-10T18:45:00Z"/>
                <w:b/>
                <w:i/>
                <w:szCs w:val="22"/>
                <w:lang w:eastAsia="sv-SE"/>
              </w:rPr>
            </w:pPr>
            <w:ins w:id="1839" w:author="Ericsson" w:date="2021-12-10T18:45:00Z">
              <w:r w:rsidRPr="00236093">
                <w:rPr>
                  <w:szCs w:val="22"/>
                  <w:lang w:eastAsia="sv-SE"/>
                </w:rPr>
                <w:t>Enables simultaneous PUCCH and PUSCH transmissions with different priorities</w:t>
              </w:r>
            </w:ins>
            <w:ins w:id="1840" w:author="Ericsson" w:date="2022-02-08T16:26:00Z">
              <w:r w:rsidR="008F1987">
                <w:rPr>
                  <w:szCs w:val="22"/>
                  <w:lang w:eastAsia="sv-SE"/>
                </w:rPr>
                <w:t xml:space="preserve"> for the primary PUCCH group and the secondary PUCCH group, respectively</w:t>
              </w:r>
            </w:ins>
            <w:ins w:id="1841" w:author="Ericsson" w:date="2021-12-10T18:45:00Z">
              <w:r w:rsidRPr="009C7017">
                <w:rPr>
                  <w:szCs w:val="22"/>
                  <w:lang w:eastAsia="sv-SE"/>
                </w:rPr>
                <w:t>.</w:t>
              </w:r>
            </w:ins>
          </w:p>
        </w:tc>
      </w:tr>
      <w:tr w:rsidR="00394471" w:rsidRPr="009C7017" w14:paraId="4111A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1070CF" w14:textId="77777777" w:rsidR="00394471" w:rsidRPr="009C7017" w:rsidRDefault="00394471" w:rsidP="00964CC4">
            <w:pPr>
              <w:pStyle w:val="TAL"/>
              <w:rPr>
                <w:szCs w:val="22"/>
                <w:lang w:eastAsia="sv-SE"/>
              </w:rPr>
            </w:pPr>
            <w:r w:rsidRPr="009C7017">
              <w:rPr>
                <w:b/>
                <w:i/>
                <w:szCs w:val="22"/>
                <w:lang w:eastAsia="sv-SE"/>
              </w:rPr>
              <w:t>sizeDCI-2-6</w:t>
            </w:r>
          </w:p>
          <w:p w14:paraId="7BC49EEB" w14:textId="77777777" w:rsidR="00394471" w:rsidRPr="009C7017" w:rsidRDefault="00394471" w:rsidP="00964CC4">
            <w:pPr>
              <w:pStyle w:val="TAL"/>
              <w:rPr>
                <w:b/>
                <w:i/>
                <w:szCs w:val="22"/>
                <w:lang w:eastAsia="sv-SE"/>
              </w:rPr>
            </w:pPr>
            <w:r w:rsidRPr="009C7017">
              <w:rPr>
                <w:szCs w:val="22"/>
                <w:lang w:eastAsia="sv-SE"/>
              </w:rPr>
              <w:t>Size of DCI format 2-6 (see TS 38.213 [13], clause 11.5).</w:t>
            </w:r>
          </w:p>
        </w:tc>
      </w:tr>
      <w:tr w:rsidR="00394471" w:rsidRPr="009C7017" w14:paraId="065F30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8BCE7D" w14:textId="77777777" w:rsidR="00394471" w:rsidRPr="009C7017" w:rsidRDefault="00394471" w:rsidP="00964CC4">
            <w:pPr>
              <w:pStyle w:val="TAL"/>
              <w:rPr>
                <w:b/>
                <w:i/>
                <w:szCs w:val="22"/>
                <w:lang w:eastAsia="sv-SE"/>
              </w:rPr>
            </w:pPr>
            <w:r w:rsidRPr="009C7017">
              <w:rPr>
                <w:b/>
                <w:i/>
                <w:szCs w:val="22"/>
                <w:lang w:eastAsia="sv-SE"/>
              </w:rPr>
              <w:t>sp-CSI-RNTI</w:t>
            </w:r>
          </w:p>
          <w:p w14:paraId="577D8B8B" w14:textId="77777777" w:rsidR="00394471" w:rsidRPr="009C7017" w:rsidRDefault="00394471" w:rsidP="00964CC4">
            <w:pPr>
              <w:pStyle w:val="TAL"/>
              <w:rPr>
                <w:b/>
                <w:i/>
                <w:szCs w:val="22"/>
                <w:lang w:eastAsia="sv-SE"/>
              </w:rPr>
            </w:pPr>
            <w:r w:rsidRPr="009C7017">
              <w:rPr>
                <w:szCs w:val="22"/>
                <w:lang w:eastAsia="sv-SE"/>
              </w:rPr>
              <w:t xml:space="preserve">RNTI for Semi-Persistent CSI reporting on PUSCH (see </w:t>
            </w:r>
            <w:r w:rsidRPr="009C7017">
              <w:rPr>
                <w:i/>
                <w:szCs w:val="22"/>
                <w:lang w:eastAsia="sv-SE"/>
              </w:rPr>
              <w:t>CSI-ReportConfig</w:t>
            </w:r>
            <w:r w:rsidRPr="009C7017">
              <w:rPr>
                <w:szCs w:val="22"/>
                <w:lang w:eastAsia="sv-SE"/>
              </w:rPr>
              <w:t xml:space="preserve">) (see TS 38.214 [19], clause 5.2.1.5.2). Network always configures </w:t>
            </w:r>
            <w:r w:rsidRPr="009C7017">
              <w:rPr>
                <w:lang w:eastAsia="sv-SE"/>
              </w:rPr>
              <w:t>the UE with a value for</w:t>
            </w:r>
            <w:r w:rsidRPr="009C7017">
              <w:rPr>
                <w:szCs w:val="22"/>
                <w:lang w:eastAsia="sv-SE"/>
              </w:rPr>
              <w:t xml:space="preserve"> this field when </w:t>
            </w:r>
            <w:r w:rsidRPr="009C7017">
              <w:rPr>
                <w:lang w:eastAsia="sv-SE"/>
              </w:rPr>
              <w:t xml:space="preserve">at least one </w:t>
            </w:r>
            <w:r w:rsidRPr="009C7017">
              <w:rPr>
                <w:i/>
                <w:lang w:eastAsia="sv-SE"/>
              </w:rPr>
              <w:t xml:space="preserve">CSI-ReportConfig </w:t>
            </w:r>
            <w:r w:rsidRPr="009C7017">
              <w:rPr>
                <w:lang w:eastAsia="sv-SE"/>
              </w:rPr>
              <w:t xml:space="preserve">with </w:t>
            </w:r>
            <w:r w:rsidRPr="009C7017">
              <w:rPr>
                <w:i/>
                <w:lang w:eastAsia="sv-SE"/>
              </w:rPr>
              <w:t>reportConfigType</w:t>
            </w:r>
            <w:r w:rsidRPr="009C7017">
              <w:rPr>
                <w:lang w:eastAsia="sv-SE"/>
              </w:rPr>
              <w:t xml:space="preserve"> set to </w:t>
            </w:r>
            <w:r w:rsidRPr="009C7017">
              <w:rPr>
                <w:i/>
                <w:lang w:eastAsia="sv-SE"/>
              </w:rPr>
              <w:t xml:space="preserve">semiPersistentOnPUSCH </w:t>
            </w:r>
            <w:r w:rsidRPr="009C7017">
              <w:rPr>
                <w:lang w:eastAsia="sv-SE"/>
              </w:rPr>
              <w:t>is configured</w:t>
            </w:r>
            <w:r w:rsidRPr="009C7017">
              <w:rPr>
                <w:szCs w:val="22"/>
                <w:lang w:eastAsia="sv-SE"/>
              </w:rPr>
              <w:t>.</w:t>
            </w:r>
          </w:p>
        </w:tc>
      </w:tr>
      <w:tr w:rsidR="00394471" w:rsidRPr="009C7017" w14:paraId="34AA35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84901" w14:textId="77777777" w:rsidR="00394471" w:rsidRPr="009C7017" w:rsidRDefault="00394471" w:rsidP="00964CC4">
            <w:pPr>
              <w:pStyle w:val="TAL"/>
              <w:rPr>
                <w:szCs w:val="22"/>
                <w:lang w:eastAsia="sv-SE"/>
              </w:rPr>
            </w:pPr>
            <w:r w:rsidRPr="009C7017">
              <w:rPr>
                <w:b/>
                <w:i/>
                <w:szCs w:val="22"/>
                <w:lang w:eastAsia="sv-SE"/>
              </w:rPr>
              <w:t>tpc-PUCCH-RNTI</w:t>
            </w:r>
          </w:p>
          <w:p w14:paraId="7AA55B3D" w14:textId="77777777" w:rsidR="00394471" w:rsidRPr="009C7017" w:rsidRDefault="00394471" w:rsidP="00964CC4">
            <w:pPr>
              <w:pStyle w:val="TAL"/>
              <w:rPr>
                <w:szCs w:val="22"/>
                <w:lang w:eastAsia="sv-SE"/>
              </w:rPr>
            </w:pPr>
            <w:r w:rsidRPr="009C7017">
              <w:rPr>
                <w:szCs w:val="22"/>
                <w:lang w:eastAsia="sv-SE"/>
              </w:rPr>
              <w:t>RNTI used for PUCCH TPC commands on DCI (see TS 38.213 [13], clause 10.1).</w:t>
            </w:r>
          </w:p>
        </w:tc>
      </w:tr>
      <w:tr w:rsidR="00394471" w:rsidRPr="009C7017" w14:paraId="5743AF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E5E416" w14:textId="77777777" w:rsidR="00394471" w:rsidRPr="009C7017" w:rsidRDefault="00394471" w:rsidP="00964CC4">
            <w:pPr>
              <w:pStyle w:val="TAL"/>
              <w:rPr>
                <w:szCs w:val="22"/>
                <w:lang w:eastAsia="sv-SE"/>
              </w:rPr>
            </w:pPr>
            <w:r w:rsidRPr="009C7017">
              <w:rPr>
                <w:b/>
                <w:i/>
                <w:szCs w:val="22"/>
                <w:lang w:eastAsia="sv-SE"/>
              </w:rPr>
              <w:t>tpc-PUSCH-RNTI</w:t>
            </w:r>
          </w:p>
          <w:p w14:paraId="0E6BC3D0" w14:textId="77777777" w:rsidR="00394471" w:rsidRPr="009C7017" w:rsidRDefault="00394471" w:rsidP="00964CC4">
            <w:pPr>
              <w:pStyle w:val="TAL"/>
              <w:rPr>
                <w:szCs w:val="22"/>
                <w:lang w:eastAsia="sv-SE"/>
              </w:rPr>
            </w:pPr>
            <w:r w:rsidRPr="009C7017">
              <w:rPr>
                <w:szCs w:val="22"/>
                <w:lang w:eastAsia="sv-SE"/>
              </w:rPr>
              <w:t>RNTI used for PUSCH TPC commands on DCI (see TS 38.213 [13], clause 10.1).</w:t>
            </w:r>
          </w:p>
        </w:tc>
      </w:tr>
      <w:tr w:rsidR="00394471" w:rsidRPr="009C7017" w14:paraId="695875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A8C672" w14:textId="77777777" w:rsidR="00394471" w:rsidRPr="009C7017" w:rsidRDefault="00394471" w:rsidP="00964CC4">
            <w:pPr>
              <w:pStyle w:val="TAL"/>
              <w:rPr>
                <w:szCs w:val="22"/>
                <w:lang w:eastAsia="sv-SE"/>
              </w:rPr>
            </w:pPr>
            <w:r w:rsidRPr="009C7017">
              <w:rPr>
                <w:b/>
                <w:i/>
                <w:szCs w:val="22"/>
                <w:lang w:eastAsia="sv-SE"/>
              </w:rPr>
              <w:t>tpc-SRS-RNTI</w:t>
            </w:r>
          </w:p>
          <w:p w14:paraId="17D1DEAE" w14:textId="77777777" w:rsidR="00394471" w:rsidRPr="009C7017" w:rsidRDefault="00394471" w:rsidP="00964CC4">
            <w:pPr>
              <w:pStyle w:val="TAL"/>
              <w:rPr>
                <w:szCs w:val="22"/>
                <w:lang w:eastAsia="sv-SE"/>
              </w:rPr>
            </w:pPr>
            <w:r w:rsidRPr="009C7017">
              <w:rPr>
                <w:szCs w:val="22"/>
                <w:lang w:eastAsia="sv-SE"/>
              </w:rPr>
              <w:t>RNTI used for SRS TPC commands on DCI (see TS 38.213 [13], clause 10.1).</w:t>
            </w:r>
          </w:p>
        </w:tc>
      </w:tr>
      <w:tr w:rsidR="00394471" w:rsidRPr="009C7017" w14:paraId="613F13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AD1DD6" w14:textId="77777777" w:rsidR="00394471" w:rsidRPr="009C7017" w:rsidRDefault="00394471" w:rsidP="00964CC4">
            <w:pPr>
              <w:pStyle w:val="TAL"/>
              <w:rPr>
                <w:szCs w:val="22"/>
                <w:lang w:eastAsia="sv-SE"/>
              </w:rPr>
            </w:pPr>
            <w:r w:rsidRPr="009C7017">
              <w:rPr>
                <w:b/>
                <w:i/>
                <w:szCs w:val="22"/>
                <w:lang w:eastAsia="sv-SE"/>
              </w:rPr>
              <w:t>ul-TotalDAI-Included</w:t>
            </w:r>
          </w:p>
          <w:p w14:paraId="695E49B8" w14:textId="7BEEEDD0" w:rsidR="00394471" w:rsidRPr="009C7017" w:rsidRDefault="00394471" w:rsidP="00964CC4">
            <w:pPr>
              <w:pStyle w:val="TAL"/>
              <w:rPr>
                <w:b/>
                <w:i/>
                <w:szCs w:val="22"/>
                <w:lang w:eastAsia="sv-SE"/>
              </w:rPr>
            </w:pPr>
            <w:r w:rsidRPr="009C7017">
              <w:rPr>
                <w:szCs w:val="22"/>
                <w:lang w:eastAsia="sv-SE"/>
              </w:rPr>
              <w:t>Indica</w:t>
            </w:r>
            <w:r w:rsidR="00261BA1" w:rsidRPr="009C7017">
              <w:rPr>
                <w:szCs w:val="22"/>
                <w:lang w:eastAsia="sv-SE"/>
              </w:rPr>
              <w:t>t</w:t>
            </w:r>
            <w:r w:rsidRPr="009C7017">
              <w:rPr>
                <w:szCs w:val="22"/>
                <w:lang w:eastAsia="sv-SE"/>
              </w:rPr>
              <w:t>es whether the total DAI fields of the additonal PDSCH group is included in the non-fallback UL grant DCI (see TS 38.212 [17], clause 7.3.1). The network configures this only when enhanced dynamic codebook is configured (</w:t>
            </w:r>
            <w:r w:rsidRPr="009C7017">
              <w:rPr>
                <w:i/>
                <w:szCs w:val="22"/>
                <w:lang w:eastAsia="sv-SE"/>
              </w:rPr>
              <w:t xml:space="preserve">pdsch-HARQ-ACK-Codebook </w:t>
            </w:r>
            <w:r w:rsidRPr="009C7017">
              <w:rPr>
                <w:szCs w:val="22"/>
                <w:lang w:eastAsia="sv-SE"/>
              </w:rPr>
              <w:t xml:space="preserve">is set to </w:t>
            </w:r>
            <w:r w:rsidRPr="009C7017">
              <w:rPr>
                <w:i/>
                <w:szCs w:val="22"/>
                <w:lang w:eastAsia="sv-SE"/>
              </w:rPr>
              <w:t>enhancedDynamic</w:t>
            </w:r>
            <w:r w:rsidRPr="009C7017">
              <w:rPr>
                <w:szCs w:val="22"/>
                <w:lang w:eastAsia="sv-SE"/>
              </w:rPr>
              <w:t>).</w:t>
            </w:r>
          </w:p>
        </w:tc>
      </w:tr>
      <w:tr w:rsidR="00E465F5" w:rsidRPr="009C7017" w14:paraId="6ACD5019" w14:textId="77777777" w:rsidTr="00964CC4">
        <w:trPr>
          <w:ins w:id="1842" w:author="Ericsson" w:date="2021-12-10T18:33:00Z"/>
        </w:trPr>
        <w:tc>
          <w:tcPr>
            <w:tcW w:w="14173" w:type="dxa"/>
            <w:tcBorders>
              <w:top w:val="single" w:sz="4" w:space="0" w:color="auto"/>
              <w:left w:val="single" w:sz="4" w:space="0" w:color="auto"/>
              <w:bottom w:val="single" w:sz="4" w:space="0" w:color="auto"/>
              <w:right w:val="single" w:sz="4" w:space="0" w:color="auto"/>
            </w:tcBorders>
          </w:tcPr>
          <w:p w14:paraId="75CD9808" w14:textId="4FA44EC2" w:rsidR="00E465F5" w:rsidRPr="009C7017" w:rsidRDefault="00E465F5" w:rsidP="00E465F5">
            <w:pPr>
              <w:pStyle w:val="TAL"/>
              <w:rPr>
                <w:ins w:id="1843" w:author="Ericsson" w:date="2021-12-10T18:33:00Z"/>
                <w:szCs w:val="22"/>
                <w:lang w:eastAsia="sv-SE"/>
              </w:rPr>
            </w:pPr>
            <w:ins w:id="1844" w:author="Ericsson" w:date="2021-12-10T18:33:00Z">
              <w:r w:rsidRPr="00E465F5">
                <w:rPr>
                  <w:b/>
                  <w:i/>
                  <w:szCs w:val="22"/>
                  <w:lang w:eastAsia="sv-SE"/>
                </w:rPr>
                <w:t>uci-MuxWithDiffPrio</w:t>
              </w:r>
            </w:ins>
            <w:ins w:id="1845" w:author="Ericsson" w:date="2022-02-08T16:21:00Z">
              <w:r w:rsidR="00BB5CB5">
                <w:rPr>
                  <w:b/>
                  <w:i/>
                  <w:szCs w:val="22"/>
                  <w:lang w:eastAsia="sv-SE"/>
                </w:rPr>
                <w:t xml:space="preserve">, </w:t>
              </w:r>
              <w:r w:rsidR="00BB5CB5" w:rsidRPr="00BB5CB5">
                <w:rPr>
                  <w:b/>
                  <w:i/>
                  <w:szCs w:val="22"/>
                  <w:lang w:eastAsia="sv-SE"/>
                </w:rPr>
                <w:t>uci-MuxWithDiffPrio-secondaryPUCCHgroup</w:t>
              </w:r>
            </w:ins>
          </w:p>
          <w:p w14:paraId="61468E48" w14:textId="346CC691" w:rsidR="00E465F5" w:rsidRPr="009C7017" w:rsidRDefault="009D2B0E" w:rsidP="00E465F5">
            <w:pPr>
              <w:pStyle w:val="TAL"/>
              <w:rPr>
                <w:ins w:id="1846" w:author="Ericsson" w:date="2021-12-10T18:33:00Z"/>
                <w:b/>
                <w:i/>
                <w:szCs w:val="22"/>
                <w:lang w:eastAsia="sv-SE"/>
              </w:rPr>
            </w:pPr>
            <w:ins w:id="1847" w:author="Ericsson" w:date="2021-12-10T18:34:00Z">
              <w:r>
                <w:rPr>
                  <w:szCs w:val="22"/>
                  <w:lang w:eastAsia="sv-SE"/>
                </w:rPr>
                <w:t xml:space="preserve">When configured, enables </w:t>
              </w:r>
              <w:r w:rsidRPr="009D2B0E">
                <w:rPr>
                  <w:szCs w:val="22"/>
                  <w:lang w:eastAsia="sv-SE"/>
                </w:rPr>
                <w:t>multiplexing a high-priority (HP) HARQ-ACK UCI and a low-priority (LP) HARQ-ACK UCI into a PUCCH or PUSCH</w:t>
              </w:r>
            </w:ins>
            <w:ins w:id="1848" w:author="Ericsson" w:date="2022-02-08T16:22:00Z">
              <w:r w:rsidR="00BB5CB5">
                <w:rPr>
                  <w:szCs w:val="22"/>
                  <w:lang w:eastAsia="sv-SE"/>
                </w:rPr>
                <w:t xml:space="preserve"> for the primary PUCCH group and the secondary PUCCH group, respectively</w:t>
              </w:r>
            </w:ins>
            <w:ins w:id="1849" w:author="Ericsson" w:date="2021-12-10T18:33:00Z">
              <w:r w:rsidR="00E465F5" w:rsidRPr="009C7017">
                <w:rPr>
                  <w:szCs w:val="22"/>
                  <w:lang w:eastAsia="sv-SE"/>
                </w:rPr>
                <w:t>.</w:t>
              </w:r>
            </w:ins>
          </w:p>
        </w:tc>
      </w:tr>
      <w:tr w:rsidR="00E465F5" w:rsidRPr="009C7017" w14:paraId="6B8934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69468" w14:textId="77777777" w:rsidR="00E465F5" w:rsidRPr="009C7017" w:rsidRDefault="00E465F5" w:rsidP="00E465F5">
            <w:pPr>
              <w:pStyle w:val="TAL"/>
              <w:rPr>
                <w:b/>
                <w:i/>
                <w:lang w:eastAsia="sv-SE"/>
              </w:rPr>
            </w:pPr>
            <w:r w:rsidRPr="009C7017">
              <w:rPr>
                <w:b/>
                <w:i/>
                <w:lang w:eastAsia="sv-SE"/>
              </w:rPr>
              <w:t>xScale</w:t>
            </w:r>
          </w:p>
          <w:p w14:paraId="67D82ED3" w14:textId="77777777" w:rsidR="00E465F5" w:rsidRPr="009C7017" w:rsidRDefault="00E465F5" w:rsidP="00E465F5">
            <w:pPr>
              <w:pStyle w:val="TAL"/>
              <w:rPr>
                <w:b/>
                <w:i/>
                <w:szCs w:val="22"/>
                <w:lang w:eastAsia="sv-SE"/>
              </w:rPr>
            </w:pPr>
            <w:r w:rsidRPr="009C7017">
              <w:rPr>
                <w:noProof/>
                <w:lang w:eastAsia="sv-SE"/>
              </w:rPr>
              <w:t xml:space="preserve">The UE is allowed to drop NR only if the power scaling applied to NR results in a difference between scaled and unscaled NR UL of more than </w:t>
            </w:r>
            <w:r w:rsidRPr="009C7017">
              <w:rPr>
                <w:i/>
                <w:noProof/>
                <w:lang w:eastAsia="sv-SE"/>
              </w:rPr>
              <w:t>xScale</w:t>
            </w:r>
            <w:r w:rsidRPr="009C7017">
              <w:rPr>
                <w:noProof/>
                <w:lang w:eastAsia="sv-SE"/>
              </w:rPr>
              <w:t xml:space="preserve"> dB (see TS 38.213 [13]). If the value is not configured for dynamic power sharing, the UE assumes default value of 6 dB.</w:t>
            </w:r>
          </w:p>
        </w:tc>
      </w:tr>
    </w:tbl>
    <w:p w14:paraId="09B7F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034331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2B368CD"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7C874C2" w14:textId="77777777" w:rsidR="00394471" w:rsidRPr="009C7017" w:rsidRDefault="00394471" w:rsidP="00964CC4">
            <w:pPr>
              <w:pStyle w:val="TAH"/>
              <w:rPr>
                <w:lang w:eastAsia="sv-SE"/>
              </w:rPr>
            </w:pPr>
            <w:r w:rsidRPr="009C7017">
              <w:rPr>
                <w:lang w:eastAsia="sv-SE"/>
              </w:rPr>
              <w:t>Explanation</w:t>
            </w:r>
          </w:p>
        </w:tc>
      </w:tr>
      <w:tr w:rsidR="00394471" w:rsidRPr="009C7017" w14:paraId="0D05334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D988917" w14:textId="77777777" w:rsidR="00394471" w:rsidRPr="009C7017" w:rsidRDefault="00394471" w:rsidP="00964CC4">
            <w:pPr>
              <w:pStyle w:val="TAL"/>
              <w:rPr>
                <w:i/>
                <w:lang w:eastAsia="sv-SE"/>
              </w:rPr>
            </w:pPr>
            <w:r w:rsidRPr="009C7017">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1FD016BE" w14:textId="77777777" w:rsidR="00394471" w:rsidRPr="009C7017" w:rsidRDefault="00394471" w:rsidP="00964CC4">
            <w:pPr>
              <w:pStyle w:val="TAL"/>
              <w:rPr>
                <w:lang w:eastAsia="sv-SE"/>
              </w:rPr>
            </w:pPr>
            <w:r w:rsidRPr="009C7017">
              <w:rPr>
                <w:lang w:eastAsia="sv-SE"/>
              </w:rPr>
              <w:t xml:space="preserve">This field is optionally present, Need R, in the </w:t>
            </w:r>
            <w:r w:rsidRPr="009C7017">
              <w:rPr>
                <w:i/>
                <w:lang w:eastAsia="sv-SE"/>
              </w:rPr>
              <w:t>PhysicalCellGroupConfig</w:t>
            </w:r>
            <w:r w:rsidRPr="009C7017">
              <w:rPr>
                <w:lang w:eastAsia="sv-SE"/>
              </w:rPr>
              <w:t xml:space="preserve"> of the MCG. It is absent otherwise. </w:t>
            </w:r>
          </w:p>
        </w:tc>
      </w:tr>
      <w:tr w:rsidR="00394471" w:rsidRPr="009C7017" w14:paraId="29DBB7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8C930B" w14:textId="77777777" w:rsidR="00394471" w:rsidRPr="009C7017" w:rsidRDefault="00394471" w:rsidP="00964CC4">
            <w:pPr>
              <w:pStyle w:val="TAL"/>
              <w:rPr>
                <w:i/>
                <w:lang w:eastAsia="sv-SE"/>
              </w:rPr>
            </w:pPr>
            <w:r w:rsidRPr="009C7017">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7AF1D094" w14:textId="77777777" w:rsidR="00394471" w:rsidRPr="009C7017" w:rsidRDefault="00394471" w:rsidP="00964CC4">
            <w:pPr>
              <w:pStyle w:val="TAL"/>
              <w:rPr>
                <w:lang w:eastAsia="sv-SE"/>
              </w:rPr>
            </w:pPr>
            <w:r w:rsidRPr="009C7017">
              <w:rPr>
                <w:lang w:eastAsia="sv-SE"/>
              </w:rPr>
              <w:t xml:space="preserve">This field is optionally present, Need S, in the </w:t>
            </w:r>
            <w:r w:rsidRPr="009C7017">
              <w:rPr>
                <w:i/>
                <w:lang w:eastAsia="sv-SE"/>
              </w:rPr>
              <w:t>PhysicalCellGroupConfig</w:t>
            </w:r>
            <w:r w:rsidRPr="009C7017">
              <w:rPr>
                <w:lang w:eastAsia="sv-SE"/>
              </w:rPr>
              <w:t xml:space="preserve"> of the SCG in (NG)EN-DC </w:t>
            </w:r>
            <w:r w:rsidRPr="009C7017">
              <w:rPr>
                <w:iCs/>
                <w:lang w:eastAsia="sv-SE"/>
              </w:rPr>
              <w:t>as defined in TS 38.213 [13]</w:t>
            </w:r>
            <w:r w:rsidRPr="009C7017">
              <w:rPr>
                <w:lang w:eastAsia="sv-SE"/>
              </w:rPr>
              <w:t>. It is absent otherwise.</w:t>
            </w:r>
          </w:p>
        </w:tc>
      </w:tr>
      <w:tr w:rsidR="00394471" w:rsidRPr="009C7017" w14:paraId="671E6AB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27EF71" w14:textId="77777777" w:rsidR="00394471" w:rsidRPr="009C7017" w:rsidRDefault="00394471" w:rsidP="00964CC4">
            <w:pPr>
              <w:pStyle w:val="TAL"/>
              <w:rPr>
                <w:i/>
                <w:lang w:eastAsia="sv-SE"/>
              </w:rPr>
            </w:pPr>
            <w:r w:rsidRPr="009C7017">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3019C16E" w14:textId="77777777" w:rsidR="00394471" w:rsidRPr="009C7017" w:rsidRDefault="00394471" w:rsidP="00964CC4">
            <w:pPr>
              <w:pStyle w:val="TAL"/>
              <w:rPr>
                <w:lang w:eastAsia="sv-SE"/>
              </w:rPr>
            </w:pPr>
            <w:r w:rsidRPr="009C7017">
              <w:rPr>
                <w:lang w:eastAsia="sv-SE"/>
              </w:rPr>
              <w:t xml:space="preserve">This field is optionally present, Need R, if secondary PUCCH group is configured. It is absent otherwise. </w:t>
            </w:r>
          </w:p>
        </w:tc>
      </w:tr>
    </w:tbl>
    <w:p w14:paraId="14F0821D" w14:textId="77777777" w:rsidR="00394471" w:rsidRDefault="00394471" w:rsidP="00394471">
      <w:pPr>
        <w:rPr>
          <w:ins w:id="1850" w:author="Ericsson" w:date="2021-11-17T11:3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F37ED" w:rsidRPr="009C7017" w14:paraId="21FF7B52" w14:textId="77777777" w:rsidTr="00F8264E">
        <w:trPr>
          <w:ins w:id="1851" w:author="Ericsson" w:date="2021-11-17T11:31:00Z"/>
        </w:trPr>
        <w:tc>
          <w:tcPr>
            <w:tcW w:w="14173" w:type="dxa"/>
            <w:tcBorders>
              <w:top w:val="single" w:sz="4" w:space="0" w:color="auto"/>
              <w:left w:val="single" w:sz="4" w:space="0" w:color="auto"/>
              <w:bottom w:val="single" w:sz="4" w:space="0" w:color="auto"/>
              <w:right w:val="single" w:sz="4" w:space="0" w:color="auto"/>
            </w:tcBorders>
            <w:hideMark/>
          </w:tcPr>
          <w:p w14:paraId="54ECF853" w14:textId="7697B360" w:rsidR="008F37ED" w:rsidRPr="009C7017" w:rsidRDefault="008F37ED" w:rsidP="00F8264E">
            <w:pPr>
              <w:pStyle w:val="TAH"/>
              <w:rPr>
                <w:ins w:id="1852" w:author="Ericsson" w:date="2021-11-17T11:31:00Z"/>
                <w:szCs w:val="22"/>
                <w:lang w:eastAsia="sv-SE"/>
              </w:rPr>
            </w:pPr>
            <w:ins w:id="1853" w:author="Ericsson" w:date="2021-11-17T11:32:00Z">
              <w:r w:rsidRPr="008F37ED">
                <w:rPr>
                  <w:i/>
                  <w:szCs w:val="22"/>
                  <w:lang w:eastAsia="sv-SE"/>
                </w:rPr>
                <w:t>PDSCH-HARQ-ACK-</w:t>
              </w:r>
            </w:ins>
            <w:ins w:id="1854" w:author="Ericsson" w:date="2022-01-27T10:34:00Z">
              <w:r w:rsidR="002E0CD3">
                <w:rPr>
                  <w:i/>
                  <w:szCs w:val="22"/>
                  <w:lang w:eastAsia="sv-SE"/>
                </w:rPr>
                <w:t>E</w:t>
              </w:r>
            </w:ins>
            <w:ins w:id="1855" w:author="Ericsson" w:date="2021-11-17T11:32:00Z">
              <w:r w:rsidRPr="008F37ED">
                <w:rPr>
                  <w:i/>
                  <w:szCs w:val="22"/>
                  <w:lang w:eastAsia="sv-SE"/>
                </w:rPr>
                <w:t>nhType3</w:t>
              </w:r>
            </w:ins>
            <w:ins w:id="1856" w:author="Ericsson" w:date="2021-11-17T11:31:00Z">
              <w:r w:rsidRPr="009C7017">
                <w:rPr>
                  <w:i/>
                  <w:szCs w:val="22"/>
                  <w:lang w:eastAsia="sv-SE"/>
                </w:rPr>
                <w:t xml:space="preserve"> </w:t>
              </w:r>
              <w:r w:rsidRPr="009C7017">
                <w:rPr>
                  <w:szCs w:val="22"/>
                  <w:lang w:eastAsia="sv-SE"/>
                </w:rPr>
                <w:t>field descriptions</w:t>
              </w:r>
            </w:ins>
          </w:p>
        </w:tc>
      </w:tr>
      <w:tr w:rsidR="008F37ED" w:rsidRPr="009C7017" w14:paraId="0BD47A1A" w14:textId="77777777" w:rsidTr="00F8264E">
        <w:trPr>
          <w:cantSplit/>
          <w:trHeight w:val="52"/>
          <w:ins w:id="1857" w:author="Ericsson" w:date="2021-11-17T11:31:00Z"/>
        </w:trPr>
        <w:tc>
          <w:tcPr>
            <w:tcW w:w="14173" w:type="dxa"/>
            <w:tcBorders>
              <w:top w:val="single" w:sz="4" w:space="0" w:color="808080"/>
              <w:left w:val="single" w:sz="4" w:space="0" w:color="808080"/>
              <w:bottom w:val="single" w:sz="4" w:space="0" w:color="808080"/>
              <w:right w:val="single" w:sz="4" w:space="0" w:color="808080"/>
            </w:tcBorders>
            <w:hideMark/>
          </w:tcPr>
          <w:p w14:paraId="164A19AD" w14:textId="3743415D" w:rsidR="008054AE" w:rsidRDefault="008054AE" w:rsidP="00F8264E">
            <w:pPr>
              <w:pStyle w:val="TAL"/>
              <w:rPr>
                <w:ins w:id="1858" w:author="Ericsson" w:date="2021-11-17T11:33:00Z"/>
                <w:b/>
                <w:i/>
                <w:lang w:eastAsia="sv-SE"/>
              </w:rPr>
            </w:pPr>
            <w:ins w:id="1859" w:author="Ericsson" w:date="2021-11-17T11:33:00Z">
              <w:r w:rsidRPr="008054AE">
                <w:rPr>
                  <w:b/>
                  <w:i/>
                  <w:lang w:eastAsia="sv-SE"/>
                </w:rPr>
                <w:t>pdsch-HARQ-ACK-</w:t>
              </w:r>
            </w:ins>
            <w:ins w:id="1860" w:author="Ericsson" w:date="2022-01-27T10:34:00Z">
              <w:r w:rsidR="002E0CD3">
                <w:rPr>
                  <w:b/>
                  <w:i/>
                  <w:lang w:eastAsia="sv-SE"/>
                </w:rPr>
                <w:t>E</w:t>
              </w:r>
            </w:ins>
            <w:ins w:id="1861" w:author="Ericsson" w:date="2021-11-17T11:33:00Z">
              <w:r w:rsidRPr="008054AE">
                <w:rPr>
                  <w:b/>
                  <w:i/>
                  <w:lang w:eastAsia="sv-SE"/>
                </w:rPr>
                <w:t>nhType3CBG</w:t>
              </w:r>
            </w:ins>
          </w:p>
          <w:p w14:paraId="3E2AD259" w14:textId="55ED0980" w:rsidR="008F37ED" w:rsidRPr="007A53CF" w:rsidRDefault="007A53CF" w:rsidP="00F8264E">
            <w:pPr>
              <w:pStyle w:val="TAL"/>
              <w:rPr>
                <w:ins w:id="1862" w:author="Ericsson" w:date="2021-11-17T11:31:00Z"/>
                <w:bCs/>
                <w:iCs/>
                <w:lang w:eastAsia="en-GB"/>
              </w:rPr>
            </w:pPr>
            <w:ins w:id="1863" w:author="Ericsson" w:date="2021-11-17T12:46:00Z">
              <w:r w:rsidRPr="007A53CF">
                <w:rPr>
                  <w:bCs/>
                  <w:iCs/>
                  <w:lang w:eastAsia="en-GB"/>
                </w:rPr>
                <w:t>When configured, the DCI_format 1_1 or DCI format 1_2 can request the UE to include CBG level A/N for each CC with CBG level transmission configured of the enhanced Type 3 HARQ-ACK codebook. When not configured, the UE will report TB level A/N even if CBG level transmission is configured for a CC.</w:t>
              </w:r>
            </w:ins>
          </w:p>
        </w:tc>
      </w:tr>
      <w:tr w:rsidR="008054AE" w:rsidRPr="009C7017" w14:paraId="345DEE85" w14:textId="77777777" w:rsidTr="00F8264E">
        <w:trPr>
          <w:cantSplit/>
          <w:trHeight w:val="52"/>
          <w:ins w:id="1864" w:author="Ericsson" w:date="2021-11-17T11:33:00Z"/>
        </w:trPr>
        <w:tc>
          <w:tcPr>
            <w:tcW w:w="14173" w:type="dxa"/>
            <w:tcBorders>
              <w:top w:val="single" w:sz="4" w:space="0" w:color="808080"/>
              <w:left w:val="single" w:sz="4" w:space="0" w:color="808080"/>
              <w:bottom w:val="single" w:sz="4" w:space="0" w:color="808080"/>
              <w:right w:val="single" w:sz="4" w:space="0" w:color="808080"/>
            </w:tcBorders>
          </w:tcPr>
          <w:p w14:paraId="70790076" w14:textId="2A2F64FA" w:rsidR="008054AE" w:rsidRDefault="008054AE" w:rsidP="008054AE">
            <w:pPr>
              <w:pStyle w:val="TAL"/>
              <w:rPr>
                <w:ins w:id="1865" w:author="Ericsson" w:date="2021-11-17T11:33:00Z"/>
                <w:b/>
                <w:i/>
                <w:lang w:eastAsia="sv-SE"/>
              </w:rPr>
            </w:pPr>
            <w:ins w:id="1866" w:author="Ericsson" w:date="2021-11-17T11:33:00Z">
              <w:r w:rsidRPr="008054AE">
                <w:rPr>
                  <w:b/>
                  <w:i/>
                  <w:lang w:eastAsia="sv-SE"/>
                </w:rPr>
                <w:t>pdsch-HARQ-ACK-</w:t>
              </w:r>
            </w:ins>
            <w:ins w:id="1867" w:author="Ericsson" w:date="2022-01-27T10:34:00Z">
              <w:r w:rsidR="002E0CD3">
                <w:rPr>
                  <w:b/>
                  <w:i/>
                  <w:lang w:eastAsia="sv-SE"/>
                </w:rPr>
                <w:t>E</w:t>
              </w:r>
            </w:ins>
            <w:ins w:id="1868" w:author="Ericsson" w:date="2021-11-17T11:33:00Z">
              <w:r w:rsidRPr="008054AE">
                <w:rPr>
                  <w:b/>
                  <w:i/>
                  <w:lang w:eastAsia="sv-SE"/>
                </w:rPr>
                <w:t>nhType3</w:t>
              </w:r>
              <w:r>
                <w:rPr>
                  <w:b/>
                  <w:i/>
                  <w:lang w:eastAsia="sv-SE"/>
                </w:rPr>
                <w:t>NDI</w:t>
              </w:r>
            </w:ins>
          </w:p>
          <w:p w14:paraId="28F75AAA" w14:textId="0DCB5305" w:rsidR="008054AE" w:rsidRPr="004B772E" w:rsidRDefault="007B1FD3" w:rsidP="008054AE">
            <w:pPr>
              <w:pStyle w:val="TAL"/>
              <w:rPr>
                <w:ins w:id="1869" w:author="Ericsson" w:date="2021-11-17T11:33:00Z"/>
                <w:bCs/>
                <w:iCs/>
                <w:lang w:eastAsia="sv-SE"/>
              </w:rPr>
            </w:pPr>
            <w:ins w:id="1870" w:author="Ericsson" w:date="2021-11-17T12:43:00Z">
              <w:r w:rsidRPr="004B772E">
                <w:rPr>
                  <w:bCs/>
                  <w:iCs/>
                  <w:lang w:eastAsia="sv-SE"/>
                </w:rPr>
                <w:t>When configured, the DCI_format 1_1 or DCI format 1_2 can request the UE to include NDI for each A/N reported of the enhanced Type 3 HARQ-ACK codebook.</w:t>
              </w:r>
            </w:ins>
          </w:p>
        </w:tc>
      </w:tr>
      <w:tr w:rsidR="008054AE" w:rsidRPr="009C7017" w14:paraId="4FBDAE42" w14:textId="77777777" w:rsidTr="00F8264E">
        <w:trPr>
          <w:cantSplit/>
          <w:trHeight w:val="52"/>
          <w:ins w:id="1871" w:author="Ericsson" w:date="2021-11-17T11:31:00Z"/>
        </w:trPr>
        <w:tc>
          <w:tcPr>
            <w:tcW w:w="14173" w:type="dxa"/>
            <w:tcBorders>
              <w:top w:val="single" w:sz="4" w:space="0" w:color="808080"/>
              <w:left w:val="single" w:sz="4" w:space="0" w:color="808080"/>
              <w:bottom w:val="single" w:sz="4" w:space="0" w:color="808080"/>
              <w:right w:val="single" w:sz="4" w:space="0" w:color="808080"/>
            </w:tcBorders>
          </w:tcPr>
          <w:p w14:paraId="715CDBC8" w14:textId="372F31F0" w:rsidR="008054AE" w:rsidRPr="009C7017" w:rsidRDefault="008054AE" w:rsidP="008054AE">
            <w:pPr>
              <w:pStyle w:val="TAL"/>
              <w:rPr>
                <w:ins w:id="1872" w:author="Ericsson" w:date="2021-11-17T11:31:00Z"/>
                <w:b/>
                <w:i/>
                <w:lang w:eastAsia="sv-SE"/>
              </w:rPr>
            </w:pPr>
            <w:ins w:id="1873" w:author="Ericsson" w:date="2021-11-17T11:32:00Z">
              <w:r w:rsidRPr="009B588E">
                <w:rPr>
                  <w:b/>
                  <w:i/>
                  <w:lang w:eastAsia="sv-SE"/>
                </w:rPr>
                <w:t>p</w:t>
              </w:r>
            </w:ins>
            <w:ins w:id="1874" w:author="Ericsson" w:date="2021-12-08T14:18:00Z">
              <w:r w:rsidR="0080453F">
                <w:rPr>
                  <w:b/>
                  <w:i/>
                  <w:lang w:eastAsia="sv-SE"/>
                </w:rPr>
                <w:t>erCC</w:t>
              </w:r>
            </w:ins>
          </w:p>
          <w:p w14:paraId="12688B88" w14:textId="10B9AF6F" w:rsidR="008054AE" w:rsidRPr="009C7017" w:rsidRDefault="00187707" w:rsidP="008054AE">
            <w:pPr>
              <w:pStyle w:val="TAL"/>
              <w:rPr>
                <w:ins w:id="1875" w:author="Ericsson" w:date="2021-11-17T11:31:00Z"/>
                <w:bCs/>
                <w:iCs/>
                <w:lang w:eastAsia="sv-SE"/>
              </w:rPr>
            </w:pPr>
            <w:ins w:id="1876" w:author="Ericsson" w:date="2021-12-08T14:20:00Z">
              <w:r>
                <w:rPr>
                  <w:bCs/>
                  <w:iCs/>
                  <w:lang w:eastAsia="sv-SE"/>
                </w:rPr>
                <w:t xml:space="preserve">Configures enhanced Type 3 HARQ-ACK codebook using per </w:t>
              </w:r>
            </w:ins>
            <w:ins w:id="1877" w:author="Ericsson" w:date="2021-12-10T17:08:00Z">
              <w:r w:rsidR="00CE37D6">
                <w:rPr>
                  <w:bCs/>
                  <w:iCs/>
                  <w:lang w:eastAsia="sv-SE"/>
                </w:rPr>
                <w:t>CC</w:t>
              </w:r>
            </w:ins>
            <w:ins w:id="1878" w:author="Ericsson" w:date="2021-12-08T14:20:00Z">
              <w:r>
                <w:rPr>
                  <w:bCs/>
                  <w:iCs/>
                  <w:lang w:eastAsia="sv-SE"/>
                </w:rPr>
                <w:t xml:space="preserve"> configuration.</w:t>
              </w:r>
            </w:ins>
          </w:p>
        </w:tc>
      </w:tr>
      <w:tr w:rsidR="0080453F" w:rsidRPr="009C7017" w14:paraId="75C1FD9E" w14:textId="77777777" w:rsidTr="00F8264E">
        <w:trPr>
          <w:cantSplit/>
          <w:trHeight w:val="52"/>
          <w:ins w:id="1879" w:author="Ericsson" w:date="2021-12-08T14:18:00Z"/>
        </w:trPr>
        <w:tc>
          <w:tcPr>
            <w:tcW w:w="14173" w:type="dxa"/>
            <w:tcBorders>
              <w:top w:val="single" w:sz="4" w:space="0" w:color="808080"/>
              <w:left w:val="single" w:sz="4" w:space="0" w:color="808080"/>
              <w:bottom w:val="single" w:sz="4" w:space="0" w:color="808080"/>
              <w:right w:val="single" w:sz="4" w:space="0" w:color="808080"/>
            </w:tcBorders>
          </w:tcPr>
          <w:p w14:paraId="33B3CCB0" w14:textId="63F11AF9" w:rsidR="0080453F" w:rsidRPr="009C7017" w:rsidRDefault="0080453F" w:rsidP="0080453F">
            <w:pPr>
              <w:pStyle w:val="TAL"/>
              <w:rPr>
                <w:ins w:id="1880" w:author="Ericsson" w:date="2021-12-08T14:18:00Z"/>
                <w:b/>
                <w:i/>
                <w:lang w:eastAsia="sv-SE"/>
              </w:rPr>
            </w:pPr>
            <w:ins w:id="1881" w:author="Ericsson" w:date="2021-12-08T14:18:00Z">
              <w:r w:rsidRPr="009B588E">
                <w:rPr>
                  <w:b/>
                  <w:i/>
                  <w:lang w:eastAsia="sv-SE"/>
                </w:rPr>
                <w:t>p</w:t>
              </w:r>
              <w:r>
                <w:rPr>
                  <w:b/>
                  <w:i/>
                  <w:lang w:eastAsia="sv-SE"/>
                </w:rPr>
                <w:t>erHARQ</w:t>
              </w:r>
            </w:ins>
          </w:p>
          <w:p w14:paraId="3C49C972" w14:textId="45E32DF8" w:rsidR="0080453F" w:rsidRPr="009B588E" w:rsidRDefault="00187707" w:rsidP="0080453F">
            <w:pPr>
              <w:pStyle w:val="TAL"/>
              <w:rPr>
                <w:ins w:id="1882" w:author="Ericsson" w:date="2021-12-08T14:18:00Z"/>
                <w:b/>
                <w:i/>
                <w:lang w:eastAsia="sv-SE"/>
              </w:rPr>
            </w:pPr>
            <w:ins w:id="1883" w:author="Ericsson" w:date="2021-12-08T14:20:00Z">
              <w:r>
                <w:rPr>
                  <w:bCs/>
                  <w:iCs/>
                  <w:lang w:eastAsia="sv-SE"/>
                </w:rPr>
                <w:t xml:space="preserve">Configures enhanced Type 3 HARQ-ACK codebook using per HARQ process and </w:t>
              </w:r>
            </w:ins>
            <w:ins w:id="1884" w:author="Ericsson" w:date="2021-12-10T17:08:00Z">
              <w:r w:rsidR="00CE37D6">
                <w:rPr>
                  <w:bCs/>
                  <w:iCs/>
                  <w:lang w:eastAsia="sv-SE"/>
                </w:rPr>
                <w:t xml:space="preserve">CC </w:t>
              </w:r>
            </w:ins>
            <w:ins w:id="1885" w:author="Ericsson" w:date="2021-12-08T14:20:00Z">
              <w:r>
                <w:rPr>
                  <w:bCs/>
                  <w:iCs/>
                  <w:lang w:eastAsia="sv-SE"/>
                </w:rPr>
                <w:t>configuration.</w:t>
              </w:r>
            </w:ins>
          </w:p>
        </w:tc>
      </w:tr>
    </w:tbl>
    <w:p w14:paraId="4305E9F3" w14:textId="77777777" w:rsidR="008F37ED" w:rsidRPr="009C7017" w:rsidRDefault="008F37ED" w:rsidP="00394471"/>
    <w:p w14:paraId="69BC5CA3" w14:textId="77777777" w:rsidR="00394471" w:rsidRPr="009C7017" w:rsidRDefault="00394471" w:rsidP="00394471">
      <w:pPr>
        <w:pStyle w:val="Heading4"/>
      </w:pPr>
      <w:bookmarkStart w:id="1886" w:name="_Toc60777308"/>
      <w:bookmarkStart w:id="1887" w:name="_Toc83740263"/>
      <w:r w:rsidRPr="009C7017">
        <w:t>–</w:t>
      </w:r>
      <w:r w:rsidRPr="009C7017">
        <w:tab/>
      </w:r>
      <w:r w:rsidRPr="009C7017">
        <w:rPr>
          <w:i/>
          <w:noProof/>
        </w:rPr>
        <w:t>PLMN-Identity</w:t>
      </w:r>
      <w:bookmarkEnd w:id="1886"/>
      <w:bookmarkEnd w:id="1887"/>
    </w:p>
    <w:p w14:paraId="7A3ACBB4" w14:textId="77777777" w:rsidR="00394471" w:rsidRPr="009C7017" w:rsidRDefault="00394471" w:rsidP="00394471">
      <w:r w:rsidRPr="009C7017">
        <w:t xml:space="preserve">The IE </w:t>
      </w:r>
      <w:r w:rsidRPr="009C7017">
        <w:rPr>
          <w:i/>
          <w:noProof/>
        </w:rPr>
        <w:t>PLMN-Identity</w:t>
      </w:r>
      <w:r w:rsidRPr="009C7017">
        <w:t xml:space="preserve"> identifies a Public Land Mobile Network. Further information regarding how to set the IE </w:t>
      </w:r>
      <w:r w:rsidRPr="009C7017">
        <w:rPr>
          <w:rFonts w:eastAsia="SimSun"/>
          <w:lang w:eastAsia="zh-CN"/>
        </w:rPr>
        <w:t>is</w:t>
      </w:r>
      <w:r w:rsidRPr="009C7017">
        <w:t xml:space="preserve"> specified in TS 23.003 [21].</w:t>
      </w:r>
    </w:p>
    <w:p w14:paraId="3CA5A736" w14:textId="77777777" w:rsidR="00394471" w:rsidRPr="009C7017" w:rsidRDefault="00394471" w:rsidP="00394471">
      <w:pPr>
        <w:pStyle w:val="TH"/>
      </w:pPr>
      <w:r w:rsidRPr="009C7017">
        <w:rPr>
          <w:bCs/>
          <w:i/>
          <w:iCs/>
        </w:rPr>
        <w:t>PLMN-Identity</w:t>
      </w:r>
      <w:r w:rsidRPr="009C7017">
        <w:rPr>
          <w:bCs/>
          <w:iCs/>
        </w:rPr>
        <w:t xml:space="preserve"> </w:t>
      </w:r>
      <w:r w:rsidRPr="009C7017">
        <w:t>information element</w:t>
      </w:r>
    </w:p>
    <w:p w14:paraId="3A0C8EF8" w14:textId="77777777" w:rsidR="00394471" w:rsidRPr="009C7017" w:rsidRDefault="00394471" w:rsidP="009C7017">
      <w:pPr>
        <w:pStyle w:val="PL"/>
        <w:rPr>
          <w:color w:val="808080"/>
        </w:rPr>
      </w:pPr>
      <w:r w:rsidRPr="009C7017">
        <w:rPr>
          <w:color w:val="808080"/>
        </w:rPr>
        <w:t>-- ASN1START</w:t>
      </w:r>
    </w:p>
    <w:p w14:paraId="0ED59D75" w14:textId="77777777" w:rsidR="00394471" w:rsidRPr="009C7017" w:rsidRDefault="00394471" w:rsidP="009C7017">
      <w:pPr>
        <w:pStyle w:val="PL"/>
        <w:rPr>
          <w:color w:val="808080"/>
        </w:rPr>
      </w:pPr>
      <w:r w:rsidRPr="009C7017">
        <w:rPr>
          <w:color w:val="808080"/>
        </w:rPr>
        <w:t>-- TAG-PLMN-IDENTITY-START</w:t>
      </w:r>
    </w:p>
    <w:p w14:paraId="3406516B" w14:textId="77777777" w:rsidR="00394471" w:rsidRPr="009C7017" w:rsidRDefault="00394471" w:rsidP="009C7017">
      <w:pPr>
        <w:pStyle w:val="PL"/>
      </w:pPr>
    </w:p>
    <w:p w14:paraId="716E4D62" w14:textId="77777777" w:rsidR="00394471" w:rsidRPr="009C7017" w:rsidRDefault="00394471" w:rsidP="009C7017">
      <w:pPr>
        <w:pStyle w:val="PL"/>
      </w:pPr>
      <w:r w:rsidRPr="009C7017">
        <w:t xml:space="preserve">PLMN-Identity ::=                   </w:t>
      </w:r>
      <w:r w:rsidRPr="009C7017">
        <w:rPr>
          <w:color w:val="993366"/>
        </w:rPr>
        <w:t>SEQUENCE</w:t>
      </w:r>
      <w:r w:rsidRPr="009C7017">
        <w:t xml:space="preserve"> {</w:t>
      </w:r>
    </w:p>
    <w:p w14:paraId="2F9BAECD" w14:textId="77777777" w:rsidR="00394471" w:rsidRPr="009C7017" w:rsidRDefault="00394471" w:rsidP="009C7017">
      <w:pPr>
        <w:pStyle w:val="PL"/>
        <w:rPr>
          <w:color w:val="808080"/>
        </w:rPr>
      </w:pPr>
      <w:r w:rsidRPr="009C7017">
        <w:t xml:space="preserve">    mcc                                 MCC                 </w:t>
      </w:r>
      <w:r w:rsidRPr="009C7017">
        <w:rPr>
          <w:color w:val="993366"/>
        </w:rPr>
        <w:t>OPTIONAL</w:t>
      </w:r>
      <w:r w:rsidRPr="009C7017">
        <w:t xml:space="preserve">,                   </w:t>
      </w:r>
      <w:r w:rsidRPr="009C7017">
        <w:rPr>
          <w:color w:val="808080"/>
        </w:rPr>
        <w:t>-- Cond MCC</w:t>
      </w:r>
    </w:p>
    <w:p w14:paraId="028DAE3E" w14:textId="77777777" w:rsidR="00394471" w:rsidRPr="009C7017" w:rsidRDefault="00394471" w:rsidP="009C7017">
      <w:pPr>
        <w:pStyle w:val="PL"/>
      </w:pPr>
      <w:r w:rsidRPr="009C7017">
        <w:t xml:space="preserve">    mnc                                 MNC</w:t>
      </w:r>
    </w:p>
    <w:p w14:paraId="106223BE" w14:textId="77777777" w:rsidR="00394471" w:rsidRPr="009C7017" w:rsidRDefault="00394471" w:rsidP="009C7017">
      <w:pPr>
        <w:pStyle w:val="PL"/>
      </w:pPr>
      <w:r w:rsidRPr="009C7017">
        <w:t>}</w:t>
      </w:r>
    </w:p>
    <w:p w14:paraId="2001F1BD" w14:textId="77777777" w:rsidR="00394471" w:rsidRPr="009C7017" w:rsidRDefault="00394471" w:rsidP="009C7017">
      <w:pPr>
        <w:pStyle w:val="PL"/>
      </w:pPr>
    </w:p>
    <w:p w14:paraId="05A3B59B" w14:textId="77777777" w:rsidR="00394471" w:rsidRPr="009C7017" w:rsidRDefault="00394471" w:rsidP="009C7017">
      <w:pPr>
        <w:pStyle w:val="PL"/>
      </w:pPr>
      <w:r w:rsidRPr="009C7017">
        <w:t xml:space="preserve">MCC ::=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MCC-MNC-Digit</w:t>
      </w:r>
    </w:p>
    <w:p w14:paraId="747ABBE5" w14:textId="77777777" w:rsidR="00394471" w:rsidRPr="009C7017" w:rsidRDefault="00394471" w:rsidP="009C7017">
      <w:pPr>
        <w:pStyle w:val="PL"/>
      </w:pPr>
    </w:p>
    <w:p w14:paraId="23873010" w14:textId="77777777" w:rsidR="00394471" w:rsidRPr="009C7017" w:rsidRDefault="00394471" w:rsidP="009C7017">
      <w:pPr>
        <w:pStyle w:val="PL"/>
      </w:pPr>
      <w:r w:rsidRPr="009C7017">
        <w:t xml:space="preserve">MNC ::=                             </w:t>
      </w:r>
      <w:r w:rsidRPr="009C7017">
        <w:rPr>
          <w:color w:val="993366"/>
        </w:rPr>
        <w:t>SEQUENCE</w:t>
      </w:r>
      <w:r w:rsidRPr="009C7017">
        <w:t xml:space="preserve"> (</w:t>
      </w:r>
      <w:r w:rsidRPr="009C7017">
        <w:rPr>
          <w:color w:val="993366"/>
        </w:rPr>
        <w:t>SIZE</w:t>
      </w:r>
      <w:r w:rsidRPr="009C7017">
        <w:t xml:space="preserve"> (2..3))</w:t>
      </w:r>
      <w:r w:rsidRPr="009C7017">
        <w:rPr>
          <w:color w:val="993366"/>
        </w:rPr>
        <w:t xml:space="preserve"> OF</w:t>
      </w:r>
      <w:r w:rsidRPr="009C7017">
        <w:t xml:space="preserve"> MCC-MNC-Digit</w:t>
      </w:r>
    </w:p>
    <w:p w14:paraId="144B90A2" w14:textId="77777777" w:rsidR="00394471" w:rsidRPr="009C7017" w:rsidRDefault="00394471" w:rsidP="009C7017">
      <w:pPr>
        <w:pStyle w:val="PL"/>
      </w:pPr>
    </w:p>
    <w:p w14:paraId="31F860E2" w14:textId="77777777" w:rsidR="00394471" w:rsidRPr="009C7017" w:rsidRDefault="00394471" w:rsidP="009C7017">
      <w:pPr>
        <w:pStyle w:val="PL"/>
      </w:pPr>
      <w:r w:rsidRPr="009C7017">
        <w:t xml:space="preserve">MCC-MNC-Digit ::=                   </w:t>
      </w:r>
      <w:r w:rsidRPr="009C7017">
        <w:rPr>
          <w:color w:val="993366"/>
        </w:rPr>
        <w:t>INTEGER</w:t>
      </w:r>
      <w:r w:rsidRPr="009C7017">
        <w:t xml:space="preserve"> (0..9)</w:t>
      </w:r>
    </w:p>
    <w:p w14:paraId="20A98343" w14:textId="77777777" w:rsidR="00394471" w:rsidRPr="009C7017" w:rsidRDefault="00394471" w:rsidP="009C7017">
      <w:pPr>
        <w:pStyle w:val="PL"/>
      </w:pPr>
    </w:p>
    <w:p w14:paraId="221D6DEB" w14:textId="77777777" w:rsidR="00394471" w:rsidRPr="009C7017" w:rsidRDefault="00394471" w:rsidP="009C7017">
      <w:pPr>
        <w:pStyle w:val="PL"/>
        <w:rPr>
          <w:color w:val="808080"/>
        </w:rPr>
      </w:pPr>
      <w:r w:rsidRPr="009C7017">
        <w:rPr>
          <w:color w:val="808080"/>
        </w:rPr>
        <w:t>-- TAG-PLMN-IDENTITY-STOP</w:t>
      </w:r>
    </w:p>
    <w:p w14:paraId="5E0E9C46" w14:textId="77777777" w:rsidR="00394471" w:rsidRPr="009C7017" w:rsidRDefault="00394471" w:rsidP="009C7017">
      <w:pPr>
        <w:pStyle w:val="PL"/>
        <w:rPr>
          <w:color w:val="808080"/>
        </w:rPr>
      </w:pPr>
      <w:r w:rsidRPr="009C7017">
        <w:rPr>
          <w:color w:val="808080"/>
        </w:rPr>
        <w:t>-- ASN1STOP</w:t>
      </w:r>
    </w:p>
    <w:p w14:paraId="718E035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94471" w:rsidRPr="009C7017" w14:paraId="0E807905"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231F9B" w14:textId="77777777" w:rsidR="00394471" w:rsidRPr="009C7017" w:rsidRDefault="00394471" w:rsidP="00964CC4">
            <w:pPr>
              <w:pStyle w:val="TAH"/>
              <w:rPr>
                <w:szCs w:val="22"/>
                <w:lang w:eastAsia="sv-SE"/>
              </w:rPr>
            </w:pPr>
            <w:r w:rsidRPr="009C7017">
              <w:rPr>
                <w:i/>
                <w:noProof/>
                <w:lang w:eastAsia="en-GB"/>
              </w:rPr>
              <w:lastRenderedPageBreak/>
              <w:t>PLMN-Identity</w:t>
            </w:r>
            <w:r w:rsidRPr="009C7017">
              <w:rPr>
                <w:iCs/>
                <w:noProof/>
                <w:lang w:eastAsia="en-GB"/>
              </w:rPr>
              <w:t xml:space="preserve"> field descriptions</w:t>
            </w:r>
          </w:p>
        </w:tc>
      </w:tr>
      <w:tr w:rsidR="00394471" w:rsidRPr="009C7017" w14:paraId="401AA509"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1AF6418" w14:textId="77777777" w:rsidR="00394471" w:rsidRPr="009C7017" w:rsidRDefault="00394471" w:rsidP="00964CC4">
            <w:pPr>
              <w:pStyle w:val="TAL"/>
              <w:rPr>
                <w:b/>
                <w:bCs/>
                <w:i/>
                <w:noProof/>
                <w:lang w:eastAsia="en-GB"/>
              </w:rPr>
            </w:pPr>
            <w:r w:rsidRPr="009C7017">
              <w:rPr>
                <w:b/>
                <w:bCs/>
                <w:i/>
                <w:noProof/>
                <w:lang w:eastAsia="en-GB"/>
              </w:rPr>
              <w:t>mcc</w:t>
            </w:r>
          </w:p>
          <w:p w14:paraId="709FDE28" w14:textId="77777777" w:rsidR="00394471" w:rsidRPr="009C7017" w:rsidRDefault="00394471" w:rsidP="00964CC4">
            <w:pPr>
              <w:pStyle w:val="TAL"/>
              <w:rPr>
                <w:szCs w:val="22"/>
                <w:lang w:eastAsia="sv-SE"/>
              </w:rPr>
            </w:pPr>
            <w:r w:rsidRPr="009C7017">
              <w:rPr>
                <w:lang w:eastAsia="en-GB"/>
              </w:rPr>
              <w:t xml:space="preserve">The first element contains the first MCC digit, the second element the second MCC digit and so on. If the field is absent, it takes the same value as the </w:t>
            </w:r>
            <w:r w:rsidRPr="009C7017">
              <w:rPr>
                <w:i/>
                <w:lang w:eastAsia="en-GB"/>
              </w:rPr>
              <w:t>mcc</w:t>
            </w:r>
            <w:r w:rsidRPr="009C7017">
              <w:rPr>
                <w:lang w:eastAsia="en-GB"/>
              </w:rPr>
              <w:t xml:space="preserve"> of the immediately preceding IE PLMN-Identity. See TS 23.003 [21].</w:t>
            </w:r>
          </w:p>
        </w:tc>
      </w:tr>
      <w:tr w:rsidR="00394471" w:rsidRPr="009C7017" w14:paraId="79D0FDF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593A1186" w14:textId="77777777" w:rsidR="00394471" w:rsidRPr="009C7017" w:rsidRDefault="00394471" w:rsidP="00964CC4">
            <w:pPr>
              <w:pStyle w:val="TAL"/>
              <w:rPr>
                <w:b/>
                <w:bCs/>
                <w:i/>
                <w:noProof/>
                <w:lang w:eastAsia="en-GB"/>
              </w:rPr>
            </w:pPr>
            <w:r w:rsidRPr="009C7017">
              <w:rPr>
                <w:b/>
                <w:bCs/>
                <w:i/>
                <w:noProof/>
                <w:lang w:eastAsia="en-GB"/>
              </w:rPr>
              <w:t>mnc</w:t>
            </w:r>
          </w:p>
          <w:p w14:paraId="23BF37EB" w14:textId="77777777" w:rsidR="00394471" w:rsidRPr="009C7017" w:rsidRDefault="00394471" w:rsidP="00964CC4">
            <w:pPr>
              <w:pStyle w:val="TAL"/>
              <w:rPr>
                <w:szCs w:val="22"/>
                <w:lang w:eastAsia="sv-SE"/>
              </w:rPr>
            </w:pPr>
            <w:r w:rsidRPr="009C7017">
              <w:rPr>
                <w:lang w:eastAsia="en-GB"/>
              </w:rPr>
              <w:t>The first element contains the first MNC digit, the second element the second MNC digit and so on. See TS 23.003 [21].</w:t>
            </w:r>
          </w:p>
        </w:tc>
      </w:tr>
    </w:tbl>
    <w:p w14:paraId="61AC1DDC"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3"/>
      </w:tblGrid>
      <w:tr w:rsidR="00394471" w:rsidRPr="009C7017" w14:paraId="764928AC"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23026A0C" w14:textId="77777777" w:rsidR="00394471" w:rsidRPr="009C7017" w:rsidRDefault="00394471" w:rsidP="00964CC4">
            <w:pPr>
              <w:pStyle w:val="TAH"/>
              <w:rPr>
                <w:szCs w:val="22"/>
                <w:lang w:eastAsia="sv-SE"/>
              </w:rPr>
            </w:pPr>
            <w:r w:rsidRPr="009C7017">
              <w:rPr>
                <w:szCs w:val="22"/>
                <w:lang w:eastAsia="sv-SE"/>
              </w:rPr>
              <w:t>Conditional Presence</w:t>
            </w:r>
          </w:p>
        </w:tc>
        <w:tc>
          <w:tcPr>
            <w:tcW w:w="11201" w:type="dxa"/>
            <w:tcBorders>
              <w:top w:val="single" w:sz="4" w:space="0" w:color="auto"/>
              <w:left w:val="single" w:sz="4" w:space="0" w:color="auto"/>
              <w:bottom w:val="single" w:sz="4" w:space="0" w:color="auto"/>
              <w:right w:val="single" w:sz="4" w:space="0" w:color="auto"/>
            </w:tcBorders>
            <w:hideMark/>
          </w:tcPr>
          <w:p w14:paraId="2EAB222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66388085" w14:textId="77777777" w:rsidTr="00964CC4">
        <w:tc>
          <w:tcPr>
            <w:tcW w:w="2972" w:type="dxa"/>
            <w:tcBorders>
              <w:top w:val="single" w:sz="4" w:space="0" w:color="auto"/>
              <w:left w:val="single" w:sz="4" w:space="0" w:color="auto"/>
              <w:bottom w:val="single" w:sz="4" w:space="0" w:color="auto"/>
              <w:right w:val="single" w:sz="4" w:space="0" w:color="auto"/>
            </w:tcBorders>
            <w:hideMark/>
          </w:tcPr>
          <w:p w14:paraId="6FAA42C5" w14:textId="77777777" w:rsidR="00394471" w:rsidRPr="009C7017" w:rsidRDefault="00394471" w:rsidP="00964CC4">
            <w:pPr>
              <w:pStyle w:val="TAL"/>
              <w:rPr>
                <w:i/>
                <w:szCs w:val="22"/>
                <w:lang w:eastAsia="sv-SE"/>
              </w:rPr>
            </w:pPr>
            <w:r w:rsidRPr="009C7017">
              <w:rPr>
                <w:i/>
                <w:szCs w:val="22"/>
                <w:lang w:eastAsia="sv-SE"/>
              </w:rPr>
              <w:t>MCC</w:t>
            </w:r>
          </w:p>
        </w:tc>
        <w:tc>
          <w:tcPr>
            <w:tcW w:w="11201" w:type="dxa"/>
            <w:tcBorders>
              <w:top w:val="single" w:sz="4" w:space="0" w:color="auto"/>
              <w:left w:val="single" w:sz="4" w:space="0" w:color="auto"/>
              <w:bottom w:val="single" w:sz="4" w:space="0" w:color="auto"/>
              <w:right w:val="single" w:sz="4" w:space="0" w:color="auto"/>
            </w:tcBorders>
            <w:hideMark/>
          </w:tcPr>
          <w:p w14:paraId="71D07C2B" w14:textId="77777777" w:rsidR="00394471" w:rsidRPr="009C7017" w:rsidRDefault="00394471" w:rsidP="00964CC4">
            <w:pPr>
              <w:pStyle w:val="TAL"/>
              <w:rPr>
                <w:szCs w:val="22"/>
                <w:lang w:eastAsia="sv-SE"/>
              </w:rPr>
            </w:pPr>
            <w:r w:rsidRPr="009C7017">
              <w:rPr>
                <w:szCs w:val="22"/>
                <w:lang w:eastAsia="sv-SE"/>
              </w:rPr>
              <w:t xml:space="preserve">This field is mandatory present when PLMN-Identity is not used in a list or if it is the first entry of PLMN-Identity in a list. </w:t>
            </w:r>
            <w:proofErr w:type="gramStart"/>
            <w:r w:rsidRPr="009C7017">
              <w:rPr>
                <w:szCs w:val="22"/>
                <w:lang w:eastAsia="sv-SE"/>
              </w:rPr>
              <w:t>Otherwise</w:t>
            </w:r>
            <w:proofErr w:type="gramEnd"/>
            <w:r w:rsidRPr="009C7017">
              <w:rPr>
                <w:szCs w:val="22"/>
                <w:lang w:eastAsia="sv-SE"/>
              </w:rPr>
              <w:t xml:space="preserve"> it is optionally present, Need S.</w:t>
            </w:r>
          </w:p>
        </w:tc>
      </w:tr>
    </w:tbl>
    <w:p w14:paraId="20A754BF" w14:textId="77777777" w:rsidR="00394471" w:rsidRPr="009C7017" w:rsidRDefault="00394471" w:rsidP="00394471"/>
    <w:p w14:paraId="4E6AE27A" w14:textId="77777777" w:rsidR="00394471" w:rsidRPr="009C7017" w:rsidRDefault="00394471" w:rsidP="00394471">
      <w:pPr>
        <w:pStyle w:val="Heading4"/>
        <w:rPr>
          <w:rFonts w:eastAsia="SimSun"/>
        </w:rPr>
      </w:pPr>
      <w:bookmarkStart w:id="1888" w:name="_Toc60777309"/>
      <w:bookmarkStart w:id="1889" w:name="_Toc83740264"/>
      <w:r w:rsidRPr="009C7017">
        <w:rPr>
          <w:rFonts w:eastAsia="SimSun"/>
        </w:rPr>
        <w:t>–</w:t>
      </w:r>
      <w:r w:rsidRPr="009C7017">
        <w:rPr>
          <w:rFonts w:eastAsia="SimSun"/>
        </w:rPr>
        <w:tab/>
      </w:r>
      <w:r w:rsidRPr="009C7017">
        <w:rPr>
          <w:rFonts w:eastAsia="SimSun"/>
          <w:i/>
          <w:noProof/>
        </w:rPr>
        <w:t>PLMN-IdentityInfoList</w:t>
      </w:r>
      <w:bookmarkEnd w:id="1888"/>
      <w:bookmarkEnd w:id="1889"/>
    </w:p>
    <w:p w14:paraId="757F39E9" w14:textId="77777777" w:rsidR="00394471" w:rsidRPr="009C7017" w:rsidRDefault="00394471" w:rsidP="00394471">
      <w:pPr>
        <w:rPr>
          <w:rFonts w:eastAsia="SimSun"/>
        </w:rPr>
      </w:pPr>
      <w:r w:rsidRPr="009C7017">
        <w:t xml:space="preserve">The IE </w:t>
      </w:r>
      <w:r w:rsidRPr="009C7017">
        <w:rPr>
          <w:i/>
        </w:rPr>
        <w:t xml:space="preserve">PLMN-IdentityInfoList </w:t>
      </w:r>
      <w:r w:rsidRPr="009C7017">
        <w:t>includes a list of PLMN identity information.</w:t>
      </w:r>
    </w:p>
    <w:p w14:paraId="2CDD8673" w14:textId="77777777" w:rsidR="00394471" w:rsidRPr="009C7017" w:rsidRDefault="00394471" w:rsidP="00394471">
      <w:pPr>
        <w:pStyle w:val="TH"/>
      </w:pPr>
      <w:r w:rsidRPr="009C7017">
        <w:rPr>
          <w:bCs/>
          <w:i/>
          <w:iCs/>
        </w:rPr>
        <w:t>PLMN-IdentityInfoList</w:t>
      </w:r>
      <w:r w:rsidRPr="009C7017">
        <w:t xml:space="preserve"> information element</w:t>
      </w:r>
    </w:p>
    <w:p w14:paraId="497BA558" w14:textId="77777777" w:rsidR="00394471" w:rsidRPr="009C7017" w:rsidRDefault="00394471" w:rsidP="009C7017">
      <w:pPr>
        <w:pStyle w:val="PL"/>
        <w:rPr>
          <w:color w:val="808080"/>
        </w:rPr>
      </w:pPr>
      <w:r w:rsidRPr="009C7017">
        <w:rPr>
          <w:color w:val="808080"/>
        </w:rPr>
        <w:t>-- ASN1START</w:t>
      </w:r>
    </w:p>
    <w:p w14:paraId="27830A52" w14:textId="77777777" w:rsidR="00394471" w:rsidRPr="009C7017" w:rsidRDefault="00394471" w:rsidP="009C7017">
      <w:pPr>
        <w:pStyle w:val="PL"/>
        <w:rPr>
          <w:color w:val="808080"/>
        </w:rPr>
      </w:pPr>
      <w:r w:rsidRPr="009C7017">
        <w:rPr>
          <w:color w:val="808080"/>
        </w:rPr>
        <w:t>-- TAG-PLMN-IDENTITYINFOLIST-START</w:t>
      </w:r>
    </w:p>
    <w:p w14:paraId="692FAE19" w14:textId="77777777" w:rsidR="00394471" w:rsidRPr="009C7017" w:rsidRDefault="00394471" w:rsidP="009C7017">
      <w:pPr>
        <w:pStyle w:val="PL"/>
      </w:pPr>
    </w:p>
    <w:p w14:paraId="6536EBC4" w14:textId="77777777" w:rsidR="00394471" w:rsidRPr="009C7017" w:rsidRDefault="00394471" w:rsidP="009C7017">
      <w:pPr>
        <w:pStyle w:val="PL"/>
      </w:pPr>
      <w:r w:rsidRPr="009C7017">
        <w:t xml:space="preserve">PLMN-IdentityInfoList ::=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PLMN-IdentityInfo</w:t>
      </w:r>
    </w:p>
    <w:p w14:paraId="06FFB39F" w14:textId="77777777" w:rsidR="00394471" w:rsidRPr="009C7017" w:rsidRDefault="00394471" w:rsidP="009C7017">
      <w:pPr>
        <w:pStyle w:val="PL"/>
      </w:pPr>
    </w:p>
    <w:p w14:paraId="1A9A8014" w14:textId="77777777" w:rsidR="00394471" w:rsidRPr="009C7017" w:rsidRDefault="00394471" w:rsidP="009C7017">
      <w:pPr>
        <w:pStyle w:val="PL"/>
      </w:pPr>
      <w:r w:rsidRPr="009C7017">
        <w:t xml:space="preserve">PLMN-IdentityInfo ::=                   </w:t>
      </w:r>
      <w:r w:rsidRPr="009C7017">
        <w:rPr>
          <w:color w:val="993366"/>
        </w:rPr>
        <w:t>SEQUENCE</w:t>
      </w:r>
      <w:r w:rsidRPr="009C7017">
        <w:t xml:space="preserve"> {</w:t>
      </w:r>
    </w:p>
    <w:p w14:paraId="34304447" w14:textId="77777777" w:rsidR="00394471" w:rsidRPr="009C7017" w:rsidRDefault="00394471" w:rsidP="009C7017">
      <w:pPr>
        <w:pStyle w:val="PL"/>
      </w:pPr>
      <w:r w:rsidRPr="009C7017">
        <w:t xml:space="preserve">    plmn-IdentityList                       </w:t>
      </w:r>
      <w:r w:rsidRPr="009C7017">
        <w:rPr>
          <w:color w:val="993366"/>
        </w:rPr>
        <w:t>SEQUENCE</w:t>
      </w:r>
      <w:r w:rsidRPr="009C7017">
        <w:t xml:space="preserve"> (</w:t>
      </w:r>
      <w:r w:rsidRPr="009C7017">
        <w:rPr>
          <w:color w:val="993366"/>
        </w:rPr>
        <w:t>SIZE</w:t>
      </w:r>
      <w:r w:rsidRPr="009C7017">
        <w:t xml:space="preserve"> (1..maxPLMN))</w:t>
      </w:r>
      <w:r w:rsidRPr="009C7017">
        <w:rPr>
          <w:color w:val="993366"/>
        </w:rPr>
        <w:t xml:space="preserve"> OF</w:t>
      </w:r>
      <w:r w:rsidRPr="009C7017">
        <w:t xml:space="preserve"> PLMN-Identity,</w:t>
      </w:r>
    </w:p>
    <w:p w14:paraId="3AB8166F" w14:textId="77777777" w:rsidR="00394471" w:rsidRPr="009C7017" w:rsidRDefault="00394471" w:rsidP="009C7017">
      <w:pPr>
        <w:pStyle w:val="PL"/>
        <w:rPr>
          <w:color w:val="808080"/>
        </w:rPr>
      </w:pPr>
      <w:r w:rsidRPr="009C7017">
        <w:t xml:space="preserve">    trackingAreaCode                        TrackingAreaCode                                            </w:t>
      </w:r>
      <w:r w:rsidRPr="009C7017">
        <w:rPr>
          <w:color w:val="993366"/>
        </w:rPr>
        <w:t>OPTIONAL</w:t>
      </w:r>
      <w:r w:rsidRPr="009C7017">
        <w:t xml:space="preserve">,       </w:t>
      </w:r>
      <w:r w:rsidRPr="009C7017">
        <w:rPr>
          <w:color w:val="808080"/>
        </w:rPr>
        <w:t>-- Need R</w:t>
      </w:r>
    </w:p>
    <w:p w14:paraId="43417478" w14:textId="77777777" w:rsidR="00394471" w:rsidRPr="009C7017" w:rsidRDefault="00394471" w:rsidP="009C7017">
      <w:pPr>
        <w:pStyle w:val="PL"/>
        <w:rPr>
          <w:color w:val="808080"/>
        </w:rPr>
      </w:pPr>
      <w:r w:rsidRPr="009C7017">
        <w:t xml:space="preserve">    ranac                                   RAN-AreaCode                                                </w:t>
      </w:r>
      <w:r w:rsidRPr="009C7017">
        <w:rPr>
          <w:color w:val="993366"/>
        </w:rPr>
        <w:t>OPTIONAL</w:t>
      </w:r>
      <w:r w:rsidRPr="009C7017">
        <w:t xml:space="preserve">,       </w:t>
      </w:r>
      <w:r w:rsidRPr="009C7017">
        <w:rPr>
          <w:color w:val="808080"/>
        </w:rPr>
        <w:t>-- Need R</w:t>
      </w:r>
    </w:p>
    <w:p w14:paraId="411DF8C2" w14:textId="77777777" w:rsidR="00394471" w:rsidRPr="009C7017" w:rsidRDefault="00394471" w:rsidP="009C7017">
      <w:pPr>
        <w:pStyle w:val="PL"/>
      </w:pPr>
      <w:r w:rsidRPr="009C7017">
        <w:t xml:space="preserve">    cellIdentity                            CellIdentity,</w:t>
      </w:r>
    </w:p>
    <w:p w14:paraId="35DD0A29" w14:textId="77777777" w:rsidR="00394471" w:rsidRPr="009C7017" w:rsidRDefault="00394471" w:rsidP="009C7017">
      <w:pPr>
        <w:pStyle w:val="PL"/>
      </w:pPr>
      <w:r w:rsidRPr="009C7017">
        <w:t xml:space="preserve">    cellReservedForOperatorUse              </w:t>
      </w:r>
      <w:r w:rsidRPr="009C7017">
        <w:rPr>
          <w:color w:val="993366"/>
        </w:rPr>
        <w:t>ENUMERATED</w:t>
      </w:r>
      <w:r w:rsidRPr="009C7017">
        <w:t xml:space="preserve"> {reserved, notReserved},</w:t>
      </w:r>
    </w:p>
    <w:p w14:paraId="7BDB9F02" w14:textId="77777777" w:rsidR="00394471" w:rsidRPr="009C7017" w:rsidRDefault="00394471" w:rsidP="009C7017">
      <w:pPr>
        <w:pStyle w:val="PL"/>
      </w:pPr>
      <w:r w:rsidRPr="009C7017">
        <w:t xml:space="preserve">    ...,</w:t>
      </w:r>
    </w:p>
    <w:p w14:paraId="337000F2" w14:textId="77777777" w:rsidR="00394471" w:rsidRPr="009C7017" w:rsidRDefault="00394471" w:rsidP="009C7017">
      <w:pPr>
        <w:pStyle w:val="PL"/>
      </w:pPr>
      <w:r w:rsidRPr="009C7017">
        <w:t xml:space="preserve">    [[</w:t>
      </w:r>
    </w:p>
    <w:p w14:paraId="6AE10912" w14:textId="77777777" w:rsidR="00394471" w:rsidRPr="009C7017" w:rsidRDefault="00394471" w:rsidP="009C7017">
      <w:pPr>
        <w:pStyle w:val="PL"/>
        <w:rPr>
          <w:color w:val="808080"/>
        </w:rPr>
      </w:pPr>
      <w:r w:rsidRPr="009C7017">
        <w:t xml:space="preserve">    iab-Support-r16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5625EA7A" w14:textId="77777777" w:rsidR="00394471" w:rsidRPr="009C7017" w:rsidRDefault="00394471" w:rsidP="009C7017">
      <w:pPr>
        <w:pStyle w:val="PL"/>
      </w:pPr>
      <w:r w:rsidRPr="009C7017">
        <w:t xml:space="preserve">    ]]</w:t>
      </w:r>
    </w:p>
    <w:p w14:paraId="07A13CBD" w14:textId="77777777" w:rsidR="00394471" w:rsidRPr="009C7017" w:rsidRDefault="00394471" w:rsidP="009C7017">
      <w:pPr>
        <w:pStyle w:val="PL"/>
      </w:pPr>
      <w:r w:rsidRPr="009C7017">
        <w:t>}</w:t>
      </w:r>
    </w:p>
    <w:p w14:paraId="4FA3E026" w14:textId="77777777" w:rsidR="00394471" w:rsidRPr="009C7017" w:rsidRDefault="00394471" w:rsidP="009C7017">
      <w:pPr>
        <w:pStyle w:val="PL"/>
        <w:rPr>
          <w:color w:val="808080"/>
        </w:rPr>
      </w:pPr>
      <w:r w:rsidRPr="009C7017">
        <w:rPr>
          <w:color w:val="808080"/>
        </w:rPr>
        <w:t>-- TAG-PLMN-IDENTITYINFOLIST-STOP</w:t>
      </w:r>
    </w:p>
    <w:p w14:paraId="5CDAE234" w14:textId="77777777" w:rsidR="00394471" w:rsidRPr="009C7017" w:rsidRDefault="00394471" w:rsidP="009C7017">
      <w:pPr>
        <w:pStyle w:val="PL"/>
        <w:rPr>
          <w:rFonts w:eastAsia="SimSun"/>
          <w:color w:val="808080"/>
        </w:rPr>
      </w:pPr>
      <w:r w:rsidRPr="009C7017">
        <w:rPr>
          <w:color w:val="808080"/>
        </w:rPr>
        <w:t>-- ASN1STOP</w:t>
      </w:r>
    </w:p>
    <w:p w14:paraId="5424BAE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FC4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234434" w14:textId="77777777" w:rsidR="00394471" w:rsidRPr="009C7017" w:rsidRDefault="00394471" w:rsidP="00964CC4">
            <w:pPr>
              <w:pStyle w:val="TAH"/>
              <w:rPr>
                <w:szCs w:val="22"/>
                <w:lang w:eastAsia="sv-SE"/>
              </w:rPr>
            </w:pPr>
            <w:r w:rsidRPr="009C7017">
              <w:rPr>
                <w:i/>
                <w:szCs w:val="22"/>
                <w:lang w:eastAsia="sv-SE"/>
              </w:rPr>
              <w:lastRenderedPageBreak/>
              <w:t xml:space="preserve">PLMN-IdentityInfo </w:t>
            </w:r>
            <w:r w:rsidRPr="009C7017">
              <w:rPr>
                <w:szCs w:val="22"/>
                <w:lang w:eastAsia="sv-SE"/>
              </w:rPr>
              <w:t>field descriptions</w:t>
            </w:r>
          </w:p>
        </w:tc>
      </w:tr>
      <w:tr w:rsidR="00394471" w:rsidRPr="009C7017" w14:paraId="712C87E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D412E8" w14:textId="77777777" w:rsidR="00394471" w:rsidRPr="009C7017" w:rsidRDefault="00394471" w:rsidP="00964CC4">
            <w:pPr>
              <w:pStyle w:val="TAL"/>
              <w:rPr>
                <w:szCs w:val="22"/>
                <w:lang w:eastAsia="sv-SE"/>
              </w:rPr>
            </w:pPr>
            <w:r w:rsidRPr="009C7017">
              <w:rPr>
                <w:b/>
                <w:i/>
                <w:szCs w:val="22"/>
                <w:lang w:eastAsia="sv-SE"/>
              </w:rPr>
              <w:t>cellReservedForOperatorUse</w:t>
            </w:r>
          </w:p>
          <w:p w14:paraId="05E65A8D" w14:textId="77777777" w:rsidR="00394471" w:rsidRPr="009C7017" w:rsidRDefault="00394471" w:rsidP="00964CC4">
            <w:pPr>
              <w:pStyle w:val="TAL"/>
              <w:rPr>
                <w:szCs w:val="22"/>
                <w:lang w:eastAsia="sv-SE"/>
              </w:rPr>
            </w:pPr>
            <w:r w:rsidRPr="009C7017">
              <w:rPr>
                <w:szCs w:val="22"/>
                <w:lang w:eastAsia="sv-SE"/>
              </w:rPr>
              <w:t>Indicates whether the cell is reserved for operator use (per PLMN), as defined in TS 38.304 [20].</w:t>
            </w:r>
            <w:r w:rsidRPr="009C7017">
              <w:rPr>
                <w:szCs w:val="22"/>
              </w:rPr>
              <w:t xml:space="preserve"> This field is ignored by IAB-MT.</w:t>
            </w:r>
          </w:p>
        </w:tc>
      </w:tr>
      <w:tr w:rsidR="00394471" w:rsidRPr="009C7017" w14:paraId="739B78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6650A1" w14:textId="77777777" w:rsidR="00394471" w:rsidRPr="009C7017" w:rsidRDefault="00394471" w:rsidP="00964CC4">
            <w:pPr>
              <w:pStyle w:val="TAL"/>
              <w:rPr>
                <w:b/>
                <w:bCs/>
                <w:i/>
                <w:iCs/>
                <w:lang w:eastAsia="x-none"/>
              </w:rPr>
            </w:pPr>
            <w:r w:rsidRPr="009C7017">
              <w:rPr>
                <w:b/>
                <w:bCs/>
                <w:i/>
                <w:iCs/>
                <w:lang w:eastAsia="x-none"/>
              </w:rPr>
              <w:t>iab-Support</w:t>
            </w:r>
          </w:p>
          <w:p w14:paraId="743014D0" w14:textId="77777777" w:rsidR="00394471" w:rsidRPr="009C7017" w:rsidRDefault="00394471" w:rsidP="00964CC4">
            <w:pPr>
              <w:pStyle w:val="TAL"/>
              <w:rPr>
                <w:lang w:eastAsia="sv-SE"/>
              </w:rPr>
            </w:pPr>
            <w:r w:rsidRPr="009C7017">
              <w:rPr>
                <w:lang w:eastAsia="sv-SE"/>
              </w:rPr>
              <w:t>This field combines both the support of IAB and the cell status for IAB. If the field is present, the cell supports IAB and the cell is also considered as a candidate</w:t>
            </w:r>
            <w:r w:rsidRPr="009C7017">
              <w:t xml:space="preserve"> for cell (re)selection</w:t>
            </w:r>
            <w:r w:rsidRPr="009C7017">
              <w:rPr>
                <w:lang w:eastAsia="sv-SE"/>
              </w:rPr>
              <w:t xml:space="preserve"> for IAB-node; if the field is absent, the cell does not support IAB and/or the cell is barred for IAB-node.</w:t>
            </w:r>
          </w:p>
        </w:tc>
      </w:tr>
      <w:tr w:rsidR="00394471" w:rsidRPr="009C7017" w14:paraId="20BA04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A95AC" w14:textId="77777777" w:rsidR="00394471" w:rsidRPr="009C7017" w:rsidRDefault="00394471" w:rsidP="00964CC4">
            <w:pPr>
              <w:pStyle w:val="TAL"/>
              <w:rPr>
                <w:b/>
                <w:bCs/>
                <w:i/>
                <w:iCs/>
                <w:lang w:eastAsia="sv-SE"/>
              </w:rPr>
            </w:pPr>
            <w:r w:rsidRPr="009C7017">
              <w:rPr>
                <w:b/>
                <w:bCs/>
                <w:i/>
                <w:iCs/>
                <w:lang w:eastAsia="sv-SE"/>
              </w:rPr>
              <w:t>trackingAreaCode</w:t>
            </w:r>
          </w:p>
          <w:p w14:paraId="642CAB71" w14:textId="77777777" w:rsidR="00394471" w:rsidRPr="009C7017" w:rsidRDefault="00394471" w:rsidP="00964CC4">
            <w:pPr>
              <w:pStyle w:val="TAL"/>
              <w:rPr>
                <w:b/>
                <w:i/>
                <w:szCs w:val="22"/>
                <w:lang w:eastAsia="sv-SE"/>
              </w:rPr>
            </w:pPr>
            <w:r w:rsidRPr="009C7017">
              <w:rPr>
                <w:szCs w:val="22"/>
                <w:lang w:eastAsia="sv-SE"/>
              </w:rPr>
              <w:t xml:space="preserve">Indicates Tracking Area Code to which the cell indicated by </w:t>
            </w:r>
            <w:r w:rsidRPr="009C7017">
              <w:rPr>
                <w:i/>
                <w:szCs w:val="22"/>
                <w:lang w:eastAsia="sv-SE"/>
              </w:rPr>
              <w:t>cellIdentity</w:t>
            </w:r>
            <w:r w:rsidRPr="009C7017">
              <w:rPr>
                <w:szCs w:val="22"/>
                <w:lang w:eastAsia="sv-SE"/>
              </w:rPr>
              <w:t xml:space="preserve"> field belongs. The absence of the field indicates that the cell only supports PSCell/SCell functionality (per PLMN).</w:t>
            </w:r>
          </w:p>
        </w:tc>
      </w:tr>
    </w:tbl>
    <w:p w14:paraId="1B4ED5F9" w14:textId="77777777" w:rsidR="00394471" w:rsidRPr="009C7017" w:rsidRDefault="00394471" w:rsidP="00394471">
      <w:pPr>
        <w:rPr>
          <w:rFonts w:eastAsiaTheme="minorEastAsia"/>
        </w:rPr>
      </w:pPr>
    </w:p>
    <w:p w14:paraId="3A735F04" w14:textId="77777777" w:rsidR="00394471" w:rsidRPr="009C7017" w:rsidRDefault="00394471" w:rsidP="00394471">
      <w:pPr>
        <w:pStyle w:val="Heading4"/>
      </w:pPr>
      <w:bookmarkStart w:id="1890" w:name="_Toc60777310"/>
      <w:bookmarkStart w:id="1891" w:name="_Toc83740265"/>
      <w:r w:rsidRPr="009C7017">
        <w:t>–</w:t>
      </w:r>
      <w:r w:rsidRPr="009C7017">
        <w:tab/>
      </w:r>
      <w:r w:rsidRPr="009C7017">
        <w:rPr>
          <w:i/>
        </w:rPr>
        <w:t>PLMN-IdentityList2</w:t>
      </w:r>
      <w:bookmarkEnd w:id="1890"/>
      <w:bookmarkEnd w:id="1891"/>
    </w:p>
    <w:p w14:paraId="7710E0B6" w14:textId="77777777" w:rsidR="00394471" w:rsidRPr="009C7017" w:rsidRDefault="00394471" w:rsidP="00394471">
      <w:r w:rsidRPr="009C7017">
        <w:t>Includes a list of PLMN identities.</w:t>
      </w:r>
    </w:p>
    <w:p w14:paraId="5D89922A" w14:textId="77777777" w:rsidR="00394471" w:rsidRPr="009C7017" w:rsidRDefault="00394471" w:rsidP="00394471">
      <w:pPr>
        <w:pStyle w:val="TH"/>
      </w:pPr>
      <w:r w:rsidRPr="009C7017">
        <w:rPr>
          <w:bCs/>
          <w:i/>
          <w:iCs/>
        </w:rPr>
        <w:t>PLMN-IdentityList2</w:t>
      </w:r>
      <w:r w:rsidRPr="009C7017">
        <w:t xml:space="preserve"> information element</w:t>
      </w:r>
    </w:p>
    <w:p w14:paraId="01B92C67" w14:textId="77777777" w:rsidR="00394471" w:rsidRPr="009C7017" w:rsidRDefault="00394471" w:rsidP="009C7017">
      <w:pPr>
        <w:pStyle w:val="PL"/>
        <w:rPr>
          <w:color w:val="808080"/>
        </w:rPr>
      </w:pPr>
      <w:r w:rsidRPr="009C7017">
        <w:rPr>
          <w:color w:val="808080"/>
        </w:rPr>
        <w:t>-- ASN1START</w:t>
      </w:r>
    </w:p>
    <w:p w14:paraId="37E92869" w14:textId="77777777" w:rsidR="00394471" w:rsidRPr="009C7017" w:rsidRDefault="00394471" w:rsidP="009C7017">
      <w:pPr>
        <w:pStyle w:val="PL"/>
        <w:rPr>
          <w:color w:val="808080"/>
        </w:rPr>
      </w:pPr>
      <w:r w:rsidRPr="009C7017">
        <w:rPr>
          <w:color w:val="808080"/>
        </w:rPr>
        <w:t>-- TAG-PLMNIDENTITYLIST2-START</w:t>
      </w:r>
    </w:p>
    <w:p w14:paraId="06C01872" w14:textId="77777777" w:rsidR="00394471" w:rsidRPr="009C7017" w:rsidRDefault="00394471" w:rsidP="009C7017">
      <w:pPr>
        <w:pStyle w:val="PL"/>
      </w:pPr>
    </w:p>
    <w:p w14:paraId="12767ECB" w14:textId="77777777" w:rsidR="00394471" w:rsidRPr="009C7017" w:rsidRDefault="00394471" w:rsidP="009C7017">
      <w:pPr>
        <w:pStyle w:val="PL"/>
      </w:pPr>
      <w:r w:rsidRPr="009C7017">
        <w:t xml:space="preserve">PLMN-IdentityList2-r16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PLMN-Identity</w:t>
      </w:r>
    </w:p>
    <w:p w14:paraId="66EB001E" w14:textId="77777777" w:rsidR="00394471" w:rsidRPr="009C7017" w:rsidRDefault="00394471" w:rsidP="009C7017">
      <w:pPr>
        <w:pStyle w:val="PL"/>
      </w:pPr>
    </w:p>
    <w:p w14:paraId="60707EF3" w14:textId="77777777" w:rsidR="00394471" w:rsidRPr="009C7017" w:rsidRDefault="00394471" w:rsidP="009C7017">
      <w:pPr>
        <w:pStyle w:val="PL"/>
        <w:rPr>
          <w:color w:val="808080"/>
        </w:rPr>
      </w:pPr>
      <w:r w:rsidRPr="009C7017">
        <w:rPr>
          <w:color w:val="808080"/>
        </w:rPr>
        <w:t>-- TAG-PLMNIDENTITYLIST2-STOP</w:t>
      </w:r>
    </w:p>
    <w:p w14:paraId="56C31A60" w14:textId="77777777" w:rsidR="00394471" w:rsidRPr="009C7017" w:rsidRDefault="00394471" w:rsidP="009C7017">
      <w:pPr>
        <w:pStyle w:val="PL"/>
        <w:rPr>
          <w:color w:val="808080"/>
        </w:rPr>
      </w:pPr>
      <w:r w:rsidRPr="009C7017">
        <w:rPr>
          <w:color w:val="808080"/>
        </w:rPr>
        <w:t>-- ASN1STOP</w:t>
      </w:r>
    </w:p>
    <w:p w14:paraId="15D7B682" w14:textId="77777777" w:rsidR="00394471" w:rsidRPr="009C7017" w:rsidRDefault="00394471" w:rsidP="00394471"/>
    <w:p w14:paraId="0F8166B5" w14:textId="77777777" w:rsidR="00394471" w:rsidRPr="009C7017" w:rsidRDefault="00394471" w:rsidP="00394471">
      <w:pPr>
        <w:pStyle w:val="Heading4"/>
        <w:rPr>
          <w:i/>
        </w:rPr>
      </w:pPr>
      <w:bookmarkStart w:id="1892" w:name="_Toc60777311"/>
      <w:bookmarkStart w:id="1893" w:name="_Toc83740266"/>
      <w:r w:rsidRPr="009C7017">
        <w:t>–</w:t>
      </w:r>
      <w:r w:rsidRPr="009C7017">
        <w:tab/>
      </w:r>
      <w:r w:rsidRPr="009C7017">
        <w:rPr>
          <w:i/>
        </w:rPr>
        <w:t>PRB-Id</w:t>
      </w:r>
      <w:bookmarkEnd w:id="1892"/>
      <w:bookmarkEnd w:id="1893"/>
    </w:p>
    <w:p w14:paraId="724DDA2F" w14:textId="77777777" w:rsidR="00394471" w:rsidRPr="009C7017" w:rsidRDefault="00394471" w:rsidP="00394471">
      <w:r w:rsidRPr="009C7017">
        <w:t xml:space="preserve">The IE </w:t>
      </w:r>
      <w:r w:rsidRPr="009C7017">
        <w:rPr>
          <w:i/>
        </w:rPr>
        <w:t xml:space="preserve">PRB-Id </w:t>
      </w:r>
      <w:r w:rsidRPr="009C7017">
        <w:t>identifies a Physical Resource Block (PRB) position within a carrier.</w:t>
      </w:r>
    </w:p>
    <w:p w14:paraId="2FB83243" w14:textId="77777777" w:rsidR="00394471" w:rsidRPr="009C7017" w:rsidRDefault="00394471" w:rsidP="00394471">
      <w:pPr>
        <w:pStyle w:val="TH"/>
      </w:pPr>
      <w:r w:rsidRPr="009C7017">
        <w:rPr>
          <w:i/>
        </w:rPr>
        <w:t>PRB-Id</w:t>
      </w:r>
      <w:r w:rsidRPr="009C7017">
        <w:t xml:space="preserve"> information element</w:t>
      </w:r>
    </w:p>
    <w:p w14:paraId="486D117A" w14:textId="77777777" w:rsidR="00394471" w:rsidRPr="009C7017" w:rsidRDefault="00394471" w:rsidP="009C7017">
      <w:pPr>
        <w:pStyle w:val="PL"/>
        <w:rPr>
          <w:color w:val="808080"/>
        </w:rPr>
      </w:pPr>
      <w:r w:rsidRPr="009C7017">
        <w:rPr>
          <w:color w:val="808080"/>
        </w:rPr>
        <w:t>-- ASN1START</w:t>
      </w:r>
    </w:p>
    <w:p w14:paraId="1B4446B2" w14:textId="77777777" w:rsidR="00394471" w:rsidRPr="009C7017" w:rsidRDefault="00394471" w:rsidP="009C7017">
      <w:pPr>
        <w:pStyle w:val="PL"/>
        <w:rPr>
          <w:color w:val="808080"/>
        </w:rPr>
      </w:pPr>
      <w:r w:rsidRPr="009C7017">
        <w:rPr>
          <w:color w:val="808080"/>
        </w:rPr>
        <w:t>-- TAG-PRB-ID-START</w:t>
      </w:r>
    </w:p>
    <w:p w14:paraId="2558D82F" w14:textId="77777777" w:rsidR="00394471" w:rsidRPr="009C7017" w:rsidRDefault="00394471" w:rsidP="009C7017">
      <w:pPr>
        <w:pStyle w:val="PL"/>
      </w:pPr>
    </w:p>
    <w:p w14:paraId="5C6A3B6B" w14:textId="77777777" w:rsidR="00394471" w:rsidRPr="009C7017" w:rsidRDefault="00394471" w:rsidP="009C7017">
      <w:pPr>
        <w:pStyle w:val="PL"/>
      </w:pPr>
      <w:r w:rsidRPr="009C7017">
        <w:t xml:space="preserve">PRB-Id ::=                          </w:t>
      </w:r>
      <w:r w:rsidRPr="009C7017">
        <w:rPr>
          <w:color w:val="993366"/>
        </w:rPr>
        <w:t>INTEGER</w:t>
      </w:r>
      <w:r w:rsidRPr="009C7017">
        <w:t xml:space="preserve"> (0..maxNrofPhysicalResourceBlocks-1)</w:t>
      </w:r>
    </w:p>
    <w:p w14:paraId="7276687C" w14:textId="77777777" w:rsidR="00394471" w:rsidRPr="009C7017" w:rsidRDefault="00394471" w:rsidP="009C7017">
      <w:pPr>
        <w:pStyle w:val="PL"/>
      </w:pPr>
    </w:p>
    <w:p w14:paraId="43935D79" w14:textId="77777777" w:rsidR="00394471" w:rsidRPr="009C7017" w:rsidRDefault="00394471" w:rsidP="009C7017">
      <w:pPr>
        <w:pStyle w:val="PL"/>
        <w:rPr>
          <w:color w:val="808080"/>
        </w:rPr>
      </w:pPr>
      <w:r w:rsidRPr="009C7017">
        <w:rPr>
          <w:color w:val="808080"/>
        </w:rPr>
        <w:t>-- TAG-PRB-ID-STOP</w:t>
      </w:r>
    </w:p>
    <w:p w14:paraId="0775D1B0" w14:textId="77777777" w:rsidR="00394471" w:rsidRPr="009C7017" w:rsidRDefault="00394471" w:rsidP="009C7017">
      <w:pPr>
        <w:pStyle w:val="PL"/>
        <w:rPr>
          <w:color w:val="808080"/>
        </w:rPr>
      </w:pPr>
      <w:r w:rsidRPr="009C7017">
        <w:rPr>
          <w:color w:val="808080"/>
        </w:rPr>
        <w:t>-- ASN1STOP</w:t>
      </w:r>
    </w:p>
    <w:p w14:paraId="4DFA0189" w14:textId="77777777" w:rsidR="00394471" w:rsidRPr="009C7017" w:rsidRDefault="00394471" w:rsidP="00394471"/>
    <w:p w14:paraId="0B19D23E" w14:textId="77777777" w:rsidR="00394471" w:rsidRPr="009C7017" w:rsidRDefault="00394471" w:rsidP="00394471">
      <w:pPr>
        <w:pStyle w:val="Heading4"/>
      </w:pPr>
      <w:bookmarkStart w:id="1894" w:name="_Toc60777312"/>
      <w:bookmarkStart w:id="1895" w:name="_Toc83740267"/>
      <w:r w:rsidRPr="009C7017">
        <w:t>–</w:t>
      </w:r>
      <w:r w:rsidRPr="009C7017">
        <w:tab/>
      </w:r>
      <w:r w:rsidRPr="009C7017">
        <w:rPr>
          <w:i/>
        </w:rPr>
        <w:t>PTRS-DownlinkConfig</w:t>
      </w:r>
      <w:bookmarkEnd w:id="1894"/>
      <w:bookmarkEnd w:id="1895"/>
    </w:p>
    <w:p w14:paraId="78A35675" w14:textId="77777777" w:rsidR="00394471" w:rsidRPr="009C7017" w:rsidRDefault="00394471" w:rsidP="00394471">
      <w:r w:rsidRPr="009C7017">
        <w:t xml:space="preserve">The IE </w:t>
      </w:r>
      <w:r w:rsidRPr="009C7017">
        <w:rPr>
          <w:i/>
        </w:rPr>
        <w:t>PTRS-DownlinkConfig</w:t>
      </w:r>
      <w:r w:rsidRPr="009C7017">
        <w:t xml:space="preserve"> is used to configure downlink phase tracking reference signals (PTRS) (see TS 38.214 [19] clause 5.1.6.3)</w:t>
      </w:r>
    </w:p>
    <w:p w14:paraId="2D38C0B7" w14:textId="77777777" w:rsidR="00394471" w:rsidRPr="009C7017" w:rsidRDefault="00394471" w:rsidP="00394471">
      <w:pPr>
        <w:pStyle w:val="TH"/>
      </w:pPr>
      <w:r w:rsidRPr="009C7017">
        <w:rPr>
          <w:i/>
        </w:rPr>
        <w:lastRenderedPageBreak/>
        <w:t>PTRS-DownlinkConfig</w:t>
      </w:r>
      <w:r w:rsidRPr="009C7017">
        <w:t xml:space="preserve"> information element</w:t>
      </w:r>
    </w:p>
    <w:p w14:paraId="7545E9D8" w14:textId="77777777" w:rsidR="00394471" w:rsidRPr="009C7017" w:rsidRDefault="00394471" w:rsidP="009C7017">
      <w:pPr>
        <w:pStyle w:val="PL"/>
        <w:rPr>
          <w:color w:val="808080"/>
        </w:rPr>
      </w:pPr>
      <w:r w:rsidRPr="009C7017">
        <w:rPr>
          <w:color w:val="808080"/>
        </w:rPr>
        <w:t>-- ASN1START</w:t>
      </w:r>
    </w:p>
    <w:p w14:paraId="1628FA9C" w14:textId="77777777" w:rsidR="00394471" w:rsidRPr="009C7017" w:rsidRDefault="00394471" w:rsidP="009C7017">
      <w:pPr>
        <w:pStyle w:val="PL"/>
        <w:rPr>
          <w:color w:val="808080"/>
        </w:rPr>
      </w:pPr>
      <w:r w:rsidRPr="009C7017">
        <w:rPr>
          <w:color w:val="808080"/>
        </w:rPr>
        <w:t>-- TAG-PTRS-DOWNLINKCONFIG-START</w:t>
      </w:r>
    </w:p>
    <w:p w14:paraId="3D22DEF4" w14:textId="77777777" w:rsidR="00394471" w:rsidRPr="009C7017" w:rsidRDefault="00394471" w:rsidP="009C7017">
      <w:pPr>
        <w:pStyle w:val="PL"/>
      </w:pPr>
    </w:p>
    <w:p w14:paraId="7DD01DE3" w14:textId="77777777" w:rsidR="00394471" w:rsidRPr="009C7017" w:rsidRDefault="00394471" w:rsidP="009C7017">
      <w:pPr>
        <w:pStyle w:val="PL"/>
      </w:pPr>
      <w:r w:rsidRPr="009C7017">
        <w:t xml:space="preserve">PTRS-DownlinkConfig ::=             </w:t>
      </w:r>
      <w:r w:rsidRPr="009C7017">
        <w:rPr>
          <w:color w:val="993366"/>
        </w:rPr>
        <w:t>SEQUENCE</w:t>
      </w:r>
      <w:r w:rsidRPr="009C7017">
        <w:t xml:space="preserve"> {</w:t>
      </w:r>
    </w:p>
    <w:p w14:paraId="34179935"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085D56F5"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7FDD9A2A" w14:textId="77777777" w:rsidR="00394471" w:rsidRPr="009C7017" w:rsidRDefault="00394471" w:rsidP="009C7017">
      <w:pPr>
        <w:pStyle w:val="PL"/>
        <w:rPr>
          <w:color w:val="808080"/>
        </w:rPr>
      </w:pPr>
      <w:r w:rsidRPr="009C7017">
        <w:t xml:space="preserve">    epre-Ratio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S</w:t>
      </w:r>
    </w:p>
    <w:p w14:paraId="7370410E"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 offset01, offset10, offset11 }                             </w:t>
      </w:r>
      <w:r w:rsidRPr="009C7017">
        <w:rPr>
          <w:color w:val="993366"/>
        </w:rPr>
        <w:t>OPTIONAL</w:t>
      </w:r>
      <w:r w:rsidRPr="009C7017">
        <w:t xml:space="preserve">,   </w:t>
      </w:r>
      <w:r w:rsidRPr="009C7017">
        <w:rPr>
          <w:color w:val="808080"/>
        </w:rPr>
        <w:t>-- Need S</w:t>
      </w:r>
    </w:p>
    <w:p w14:paraId="347CA368" w14:textId="77777777" w:rsidR="00394471" w:rsidRPr="009C7017" w:rsidRDefault="00394471" w:rsidP="009C7017">
      <w:pPr>
        <w:pStyle w:val="PL"/>
      </w:pPr>
      <w:r w:rsidRPr="009C7017">
        <w:t xml:space="preserve">    ...,</w:t>
      </w:r>
    </w:p>
    <w:p w14:paraId="2C95A739" w14:textId="77777777" w:rsidR="00394471" w:rsidRPr="009C7017" w:rsidRDefault="00394471" w:rsidP="009C7017">
      <w:pPr>
        <w:pStyle w:val="PL"/>
      </w:pPr>
      <w:r w:rsidRPr="009C7017">
        <w:t xml:space="preserve">    [[</w:t>
      </w:r>
    </w:p>
    <w:p w14:paraId="043CF267" w14:textId="77777777" w:rsidR="00394471" w:rsidRPr="009C7017" w:rsidRDefault="00394471" w:rsidP="009C7017">
      <w:pPr>
        <w:pStyle w:val="PL"/>
        <w:rPr>
          <w:color w:val="808080"/>
        </w:rPr>
      </w:pPr>
      <w:r w:rsidRPr="009C7017">
        <w:t xml:space="preserve">    maxNrofPorts-r16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12C11D7" w14:textId="77777777" w:rsidR="00394471" w:rsidRPr="009C7017" w:rsidRDefault="00394471" w:rsidP="009C7017">
      <w:pPr>
        <w:pStyle w:val="PL"/>
      </w:pPr>
      <w:r w:rsidRPr="009C7017">
        <w:t xml:space="preserve">    ]]</w:t>
      </w:r>
    </w:p>
    <w:p w14:paraId="02B53655" w14:textId="77777777" w:rsidR="00394471" w:rsidRPr="009C7017" w:rsidRDefault="00394471" w:rsidP="009C7017">
      <w:pPr>
        <w:pStyle w:val="PL"/>
      </w:pPr>
    </w:p>
    <w:p w14:paraId="7CF20A74" w14:textId="77777777" w:rsidR="00394471" w:rsidRPr="009C7017" w:rsidRDefault="00394471" w:rsidP="009C7017">
      <w:pPr>
        <w:pStyle w:val="PL"/>
      </w:pPr>
      <w:r w:rsidRPr="009C7017">
        <w:t>}</w:t>
      </w:r>
    </w:p>
    <w:p w14:paraId="6C881175" w14:textId="77777777" w:rsidR="00394471" w:rsidRPr="009C7017" w:rsidRDefault="00394471" w:rsidP="009C7017">
      <w:pPr>
        <w:pStyle w:val="PL"/>
      </w:pPr>
    </w:p>
    <w:p w14:paraId="3B129616" w14:textId="77777777" w:rsidR="00394471" w:rsidRPr="009C7017" w:rsidRDefault="00394471" w:rsidP="009C7017">
      <w:pPr>
        <w:pStyle w:val="PL"/>
        <w:rPr>
          <w:color w:val="808080"/>
        </w:rPr>
      </w:pPr>
      <w:r w:rsidRPr="009C7017">
        <w:rPr>
          <w:color w:val="808080"/>
        </w:rPr>
        <w:t>-- TAG-PTRS-DOWNLINKCONFIG-STOP</w:t>
      </w:r>
    </w:p>
    <w:p w14:paraId="5314A913" w14:textId="77777777" w:rsidR="00394471" w:rsidRPr="009C7017" w:rsidRDefault="00394471" w:rsidP="009C7017">
      <w:pPr>
        <w:pStyle w:val="PL"/>
        <w:rPr>
          <w:color w:val="808080"/>
        </w:rPr>
      </w:pPr>
      <w:r w:rsidRPr="009C7017">
        <w:rPr>
          <w:color w:val="808080"/>
        </w:rPr>
        <w:t>-- ASN1STOP</w:t>
      </w:r>
    </w:p>
    <w:p w14:paraId="5AA72AF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0FFC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296475" w14:textId="77777777" w:rsidR="00394471" w:rsidRPr="009C7017" w:rsidRDefault="00394471" w:rsidP="00964CC4">
            <w:pPr>
              <w:pStyle w:val="TAH"/>
              <w:rPr>
                <w:szCs w:val="22"/>
                <w:lang w:eastAsia="sv-SE"/>
              </w:rPr>
            </w:pPr>
            <w:r w:rsidRPr="009C7017">
              <w:rPr>
                <w:i/>
                <w:szCs w:val="22"/>
                <w:lang w:eastAsia="sv-SE"/>
              </w:rPr>
              <w:t xml:space="preserve">PTRS-DownlinkConfig </w:t>
            </w:r>
            <w:r w:rsidRPr="009C7017">
              <w:rPr>
                <w:szCs w:val="22"/>
                <w:lang w:eastAsia="sv-SE"/>
              </w:rPr>
              <w:t>field descriptions</w:t>
            </w:r>
          </w:p>
        </w:tc>
      </w:tr>
      <w:tr w:rsidR="00394471" w:rsidRPr="009C7017" w14:paraId="0F49AE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33A66B" w14:textId="77777777" w:rsidR="00394471" w:rsidRPr="009C7017" w:rsidRDefault="00394471" w:rsidP="00964CC4">
            <w:pPr>
              <w:pStyle w:val="TAL"/>
              <w:rPr>
                <w:szCs w:val="22"/>
                <w:lang w:eastAsia="sv-SE"/>
              </w:rPr>
            </w:pPr>
            <w:r w:rsidRPr="009C7017">
              <w:rPr>
                <w:b/>
                <w:i/>
                <w:szCs w:val="22"/>
                <w:lang w:eastAsia="sv-SE"/>
              </w:rPr>
              <w:t>epre-Ratio</w:t>
            </w:r>
          </w:p>
          <w:p w14:paraId="2B8458A6" w14:textId="77777777" w:rsidR="00394471" w:rsidRPr="009C7017" w:rsidRDefault="00394471" w:rsidP="00964CC4">
            <w:pPr>
              <w:pStyle w:val="TAL"/>
              <w:rPr>
                <w:szCs w:val="22"/>
                <w:lang w:eastAsia="sv-SE"/>
              </w:rPr>
            </w:pPr>
            <w:r w:rsidRPr="009C7017">
              <w:rPr>
                <w:szCs w:val="22"/>
                <w:lang w:eastAsia="sv-SE"/>
              </w:rPr>
              <w:t>EPRE ratio between PTRS and PDSCH. Value 0 corresponds to the codepoint "00" in table 4.1-2. Value 1 corresponds to codepoint "01", and so on. If the field is not provided, the UE applies value 0 (see TS 38.214 [19], clause 4.1).</w:t>
            </w:r>
          </w:p>
        </w:tc>
      </w:tr>
      <w:tr w:rsidR="00394471" w:rsidRPr="009C7017" w14:paraId="2161F4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44D95" w14:textId="77777777" w:rsidR="00394471" w:rsidRPr="009C7017" w:rsidRDefault="00394471" w:rsidP="00964CC4">
            <w:pPr>
              <w:pStyle w:val="TAL"/>
              <w:rPr>
                <w:szCs w:val="22"/>
                <w:lang w:eastAsia="sv-SE"/>
              </w:rPr>
            </w:pPr>
            <w:r w:rsidRPr="009C7017">
              <w:rPr>
                <w:b/>
                <w:i/>
                <w:szCs w:val="22"/>
                <w:lang w:eastAsia="sv-SE"/>
              </w:rPr>
              <w:t>frequencyDensity</w:t>
            </w:r>
          </w:p>
          <w:p w14:paraId="58110E64" w14:textId="77777777" w:rsidR="00394471" w:rsidRPr="009C7017" w:rsidRDefault="00394471" w:rsidP="00964CC4">
            <w:pPr>
              <w:pStyle w:val="TAL"/>
              <w:rPr>
                <w:szCs w:val="22"/>
                <w:lang w:eastAsia="sv-SE"/>
              </w:rPr>
            </w:pPr>
            <w:r w:rsidRPr="009C7017">
              <w:rPr>
                <w:szCs w:val="22"/>
                <w:lang w:eastAsia="sv-SE"/>
              </w:rPr>
              <w:t>Presence and frequency density of DL PT-RS as a function of Scheduled BW. If the field is absent, the UE uses K_PT-RS = 2 (see TS 38.214 [19], clause 5.1.6.3, table 5.1.6.3-2).</w:t>
            </w:r>
          </w:p>
        </w:tc>
      </w:tr>
      <w:tr w:rsidR="00394471" w:rsidRPr="009C7017" w14:paraId="09EEF6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9174" w14:textId="77777777" w:rsidR="00394471" w:rsidRPr="009C7017" w:rsidRDefault="00394471" w:rsidP="00964CC4">
            <w:pPr>
              <w:pStyle w:val="TAL"/>
              <w:rPr>
                <w:b/>
                <w:i/>
                <w:szCs w:val="22"/>
                <w:lang w:eastAsia="sv-SE"/>
              </w:rPr>
            </w:pPr>
            <w:r w:rsidRPr="009C7017">
              <w:rPr>
                <w:b/>
                <w:i/>
                <w:szCs w:val="22"/>
                <w:lang w:eastAsia="sv-SE"/>
              </w:rPr>
              <w:t>maxNrofPorts</w:t>
            </w:r>
          </w:p>
          <w:p w14:paraId="7995FBEF" w14:textId="77777777" w:rsidR="00394471" w:rsidRPr="009C7017" w:rsidRDefault="00394471" w:rsidP="00964CC4">
            <w:pPr>
              <w:pStyle w:val="TAL"/>
              <w:rPr>
                <w:b/>
                <w:i/>
                <w:szCs w:val="22"/>
                <w:lang w:eastAsia="sv-SE"/>
              </w:rPr>
            </w:pPr>
            <w:r w:rsidRPr="009C7017">
              <w:rPr>
                <w:szCs w:val="22"/>
              </w:rPr>
              <w:t xml:space="preserve">The maximum number of DL PTRS ports specified in TS 38.214 [19] (clause 5.1.6.3). 2 PT-RS ports can only be configured for a DL BWP that is configured, </w:t>
            </w:r>
            <w:r w:rsidRPr="009C7017">
              <w:t xml:space="preserve">as specified in TS 38.214 [19] clause 5.1, </w:t>
            </w:r>
            <w:r w:rsidRPr="009C7017">
              <w:rPr>
                <w:szCs w:val="22"/>
              </w:rPr>
              <w:t>with a mode where</w:t>
            </w:r>
            <w:r w:rsidRPr="009C7017">
              <w:t xml:space="preserve"> a single PDSCH has association between the DM-RS ports and the TCI states as defined in TS 38.214 [19] clause 5.1.6.2.</w:t>
            </w:r>
          </w:p>
        </w:tc>
      </w:tr>
      <w:tr w:rsidR="00394471" w:rsidRPr="009C7017" w14:paraId="548FC2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656F5D" w14:textId="77777777" w:rsidR="00394471" w:rsidRPr="009C7017" w:rsidRDefault="00394471" w:rsidP="00964CC4">
            <w:pPr>
              <w:pStyle w:val="TAL"/>
              <w:rPr>
                <w:szCs w:val="22"/>
                <w:lang w:eastAsia="sv-SE"/>
              </w:rPr>
            </w:pPr>
            <w:r w:rsidRPr="009C7017">
              <w:rPr>
                <w:b/>
                <w:i/>
                <w:szCs w:val="22"/>
                <w:lang w:eastAsia="sv-SE"/>
              </w:rPr>
              <w:t>resourceElementOffset</w:t>
            </w:r>
          </w:p>
          <w:p w14:paraId="616E03AC" w14:textId="4A86A4EB" w:rsidR="00394471" w:rsidRPr="009C7017" w:rsidRDefault="00394471" w:rsidP="00964CC4">
            <w:pPr>
              <w:pStyle w:val="TAL"/>
              <w:rPr>
                <w:szCs w:val="22"/>
                <w:lang w:eastAsia="sv-SE"/>
              </w:rPr>
            </w:pPr>
            <w:r w:rsidRPr="009C7017">
              <w:rPr>
                <w:szCs w:val="22"/>
                <w:lang w:eastAsia="sv-SE"/>
              </w:rPr>
              <w:t>Indicates the subcarrier offset for DL PTRS. If the field is absent, the UE applies the value offset00 (see TS 38.21</w:t>
            </w:r>
            <w:r w:rsidR="005A6121" w:rsidRPr="009C7017">
              <w:rPr>
                <w:szCs w:val="22"/>
                <w:lang w:eastAsia="sv-SE"/>
              </w:rPr>
              <w:t>1</w:t>
            </w:r>
            <w:r w:rsidRPr="009C7017">
              <w:rPr>
                <w:szCs w:val="22"/>
                <w:lang w:eastAsia="sv-SE"/>
              </w:rPr>
              <w:t xml:space="preserve"> [1</w:t>
            </w:r>
            <w:r w:rsidR="005A6121" w:rsidRPr="009C7017">
              <w:rPr>
                <w:szCs w:val="22"/>
                <w:lang w:eastAsia="sv-SE"/>
              </w:rPr>
              <w:t>6</w:t>
            </w:r>
            <w:r w:rsidRPr="009C7017">
              <w:rPr>
                <w:szCs w:val="22"/>
                <w:lang w:eastAsia="sv-SE"/>
              </w:rPr>
              <w:t xml:space="preserve">], clause </w:t>
            </w:r>
            <w:r w:rsidR="005A6121" w:rsidRPr="009C7017">
              <w:rPr>
                <w:szCs w:val="22"/>
                <w:lang w:eastAsia="sv-SE"/>
              </w:rPr>
              <w:t>7.4.1.2.2</w:t>
            </w:r>
            <w:r w:rsidRPr="009C7017">
              <w:rPr>
                <w:szCs w:val="22"/>
                <w:lang w:eastAsia="sv-SE"/>
              </w:rPr>
              <w:t>).</w:t>
            </w:r>
          </w:p>
        </w:tc>
      </w:tr>
      <w:tr w:rsidR="00394471" w:rsidRPr="009C7017" w14:paraId="3D85E7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3368E9" w14:textId="77777777" w:rsidR="00394471" w:rsidRPr="009C7017" w:rsidRDefault="00394471" w:rsidP="00964CC4">
            <w:pPr>
              <w:pStyle w:val="TAL"/>
              <w:rPr>
                <w:szCs w:val="22"/>
                <w:lang w:eastAsia="sv-SE"/>
              </w:rPr>
            </w:pPr>
            <w:r w:rsidRPr="009C7017">
              <w:rPr>
                <w:b/>
                <w:i/>
                <w:szCs w:val="22"/>
                <w:lang w:eastAsia="sv-SE"/>
              </w:rPr>
              <w:t>timeDensity</w:t>
            </w:r>
          </w:p>
          <w:p w14:paraId="114C7735" w14:textId="77777777" w:rsidR="00394471" w:rsidRPr="009C7017" w:rsidRDefault="00394471" w:rsidP="00964CC4">
            <w:pPr>
              <w:pStyle w:val="TAL"/>
              <w:rPr>
                <w:szCs w:val="22"/>
                <w:lang w:eastAsia="sv-SE"/>
              </w:rPr>
            </w:pPr>
            <w:r w:rsidRPr="009C7017">
              <w:rPr>
                <w:szCs w:val="22"/>
                <w:lang w:eastAsia="sv-SE"/>
              </w:rPr>
              <w:t>Presence and time density of DL PT-RS as a function of MCS. The value 29 is only applicable for MCS Table 5.1.3.1-1 (TS 38.214 [19]). If the field is absent, the UE uses L_PT-RS = 1 (see TS 38.214 [19], clause 5.1.6.3, table 5.1.6.3-1).</w:t>
            </w:r>
          </w:p>
        </w:tc>
      </w:tr>
    </w:tbl>
    <w:p w14:paraId="550CED49" w14:textId="77777777" w:rsidR="00394471" w:rsidRPr="009C7017" w:rsidRDefault="00394471" w:rsidP="00394471"/>
    <w:p w14:paraId="6BF7E06F" w14:textId="77777777" w:rsidR="00394471" w:rsidRPr="009C7017" w:rsidRDefault="00394471" w:rsidP="00394471">
      <w:pPr>
        <w:pStyle w:val="Heading4"/>
      </w:pPr>
      <w:bookmarkStart w:id="1896" w:name="_Toc60777313"/>
      <w:bookmarkStart w:id="1897" w:name="_Toc83740268"/>
      <w:r w:rsidRPr="009C7017">
        <w:t>–</w:t>
      </w:r>
      <w:r w:rsidRPr="009C7017">
        <w:tab/>
      </w:r>
      <w:r w:rsidRPr="009C7017">
        <w:rPr>
          <w:i/>
        </w:rPr>
        <w:t>PTRS-UplinkConfig</w:t>
      </w:r>
      <w:bookmarkEnd w:id="1896"/>
      <w:bookmarkEnd w:id="1897"/>
    </w:p>
    <w:p w14:paraId="1F69F724" w14:textId="77777777" w:rsidR="00394471" w:rsidRPr="009C7017" w:rsidRDefault="00394471" w:rsidP="00394471">
      <w:r w:rsidRPr="009C7017">
        <w:t xml:space="preserve">The IE </w:t>
      </w:r>
      <w:r w:rsidRPr="009C7017">
        <w:rPr>
          <w:i/>
        </w:rPr>
        <w:t>PTRS-UplinkConfig</w:t>
      </w:r>
      <w:r w:rsidRPr="009C7017">
        <w:t xml:space="preserve"> is used to configure uplink Phase-Tracking-Reference-Signals (PTRS).</w:t>
      </w:r>
    </w:p>
    <w:p w14:paraId="3F3ADA73" w14:textId="77777777" w:rsidR="00394471" w:rsidRPr="009C7017" w:rsidRDefault="00394471" w:rsidP="00394471">
      <w:pPr>
        <w:pStyle w:val="TH"/>
      </w:pPr>
      <w:r w:rsidRPr="009C7017">
        <w:rPr>
          <w:i/>
        </w:rPr>
        <w:t>PTRS-UplinkConfig</w:t>
      </w:r>
      <w:r w:rsidRPr="009C7017">
        <w:t xml:space="preserve"> information element</w:t>
      </w:r>
    </w:p>
    <w:p w14:paraId="4FDB345C" w14:textId="77777777" w:rsidR="00394471" w:rsidRPr="009C7017" w:rsidRDefault="00394471" w:rsidP="009C7017">
      <w:pPr>
        <w:pStyle w:val="PL"/>
        <w:rPr>
          <w:color w:val="808080"/>
        </w:rPr>
      </w:pPr>
      <w:r w:rsidRPr="009C7017">
        <w:rPr>
          <w:color w:val="808080"/>
        </w:rPr>
        <w:t>-- ASN1START</w:t>
      </w:r>
    </w:p>
    <w:p w14:paraId="27748B4F" w14:textId="77777777" w:rsidR="00394471" w:rsidRPr="009C7017" w:rsidRDefault="00394471" w:rsidP="009C7017">
      <w:pPr>
        <w:pStyle w:val="PL"/>
        <w:rPr>
          <w:color w:val="808080"/>
        </w:rPr>
      </w:pPr>
      <w:r w:rsidRPr="009C7017">
        <w:rPr>
          <w:color w:val="808080"/>
        </w:rPr>
        <w:t>-- TAG-PTRS-UPLINKCONFIG-START</w:t>
      </w:r>
    </w:p>
    <w:p w14:paraId="3D112007" w14:textId="77777777" w:rsidR="00394471" w:rsidRPr="009C7017" w:rsidRDefault="00394471" w:rsidP="009C7017">
      <w:pPr>
        <w:pStyle w:val="PL"/>
      </w:pPr>
    </w:p>
    <w:p w14:paraId="55068D93" w14:textId="77777777" w:rsidR="00394471" w:rsidRPr="009C7017" w:rsidRDefault="00394471" w:rsidP="009C7017">
      <w:pPr>
        <w:pStyle w:val="PL"/>
      </w:pPr>
      <w:r w:rsidRPr="009C7017">
        <w:t xml:space="preserve">PTRS-UplinkConfig ::=                   </w:t>
      </w:r>
      <w:r w:rsidRPr="009C7017">
        <w:rPr>
          <w:color w:val="993366"/>
        </w:rPr>
        <w:t>SEQUENCE</w:t>
      </w:r>
      <w:r w:rsidRPr="009C7017">
        <w:t xml:space="preserve"> {</w:t>
      </w:r>
    </w:p>
    <w:p w14:paraId="777222DB" w14:textId="77777777" w:rsidR="00394471" w:rsidRPr="009C7017" w:rsidRDefault="00394471" w:rsidP="009C7017">
      <w:pPr>
        <w:pStyle w:val="PL"/>
      </w:pPr>
      <w:r w:rsidRPr="009C7017">
        <w:t xml:space="preserve">    transformPrecoderDisabled               </w:t>
      </w:r>
      <w:r w:rsidRPr="009C7017">
        <w:rPr>
          <w:color w:val="993366"/>
        </w:rPr>
        <w:t>SEQUENCE</w:t>
      </w:r>
      <w:r w:rsidRPr="009C7017">
        <w:t xml:space="preserve"> {</w:t>
      </w:r>
    </w:p>
    <w:p w14:paraId="70B01F52" w14:textId="77777777" w:rsidR="00394471" w:rsidRPr="009C7017" w:rsidRDefault="00394471" w:rsidP="009C7017">
      <w:pPr>
        <w:pStyle w:val="PL"/>
        <w:rPr>
          <w:color w:val="808080"/>
        </w:rPr>
      </w:pPr>
      <w:r w:rsidRPr="009C7017">
        <w:t xml:space="preserve">        frequencyDensity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w:t>
      </w:r>
      <w:r w:rsidRPr="009C7017">
        <w:rPr>
          <w:color w:val="993366"/>
        </w:rPr>
        <w:t>INTEGER</w:t>
      </w:r>
      <w:r w:rsidRPr="009C7017">
        <w:t xml:space="preserve"> (1..276)                 </w:t>
      </w:r>
      <w:r w:rsidRPr="009C7017">
        <w:rPr>
          <w:color w:val="993366"/>
        </w:rPr>
        <w:t>OPTIONAL</w:t>
      </w:r>
      <w:r w:rsidRPr="009C7017">
        <w:t xml:space="preserve">,   </w:t>
      </w:r>
      <w:r w:rsidRPr="009C7017">
        <w:rPr>
          <w:color w:val="808080"/>
        </w:rPr>
        <w:t>-- Need S</w:t>
      </w:r>
    </w:p>
    <w:p w14:paraId="2FAE7F0E" w14:textId="77777777" w:rsidR="00394471" w:rsidRPr="009C7017" w:rsidRDefault="00394471" w:rsidP="009C7017">
      <w:pPr>
        <w:pStyle w:val="PL"/>
        <w:rPr>
          <w:color w:val="808080"/>
        </w:rPr>
      </w:pPr>
      <w:r w:rsidRPr="009C7017">
        <w:t xml:space="preserve">        timeDensity                         </w:t>
      </w:r>
      <w:r w:rsidRPr="009C7017">
        <w:rPr>
          <w:color w:val="993366"/>
        </w:rPr>
        <w:t>SEQUENCE</w:t>
      </w:r>
      <w:r w:rsidRPr="009C7017">
        <w:t xml:space="preserve"> (</w:t>
      </w:r>
      <w:r w:rsidRPr="009C7017">
        <w:rPr>
          <w:color w:val="993366"/>
        </w:rPr>
        <w:t>SIZE</w:t>
      </w:r>
      <w:r w:rsidRPr="009C7017">
        <w:t xml:space="preserve"> (3))</w:t>
      </w:r>
      <w:r w:rsidRPr="009C7017">
        <w:rPr>
          <w:color w:val="993366"/>
        </w:rPr>
        <w:t xml:space="preserve"> OF</w:t>
      </w:r>
      <w:r w:rsidRPr="009C7017">
        <w:t xml:space="preserve"> </w:t>
      </w:r>
      <w:r w:rsidRPr="009C7017">
        <w:rPr>
          <w:color w:val="993366"/>
        </w:rPr>
        <w:t>INTEGER</w:t>
      </w:r>
      <w:r w:rsidRPr="009C7017">
        <w:t xml:space="preserve"> (0..29)                  </w:t>
      </w:r>
      <w:r w:rsidRPr="009C7017">
        <w:rPr>
          <w:color w:val="993366"/>
        </w:rPr>
        <w:t>OPTIONAL</w:t>
      </w:r>
      <w:r w:rsidRPr="009C7017">
        <w:t xml:space="preserve">,   </w:t>
      </w:r>
      <w:r w:rsidRPr="009C7017">
        <w:rPr>
          <w:color w:val="808080"/>
        </w:rPr>
        <w:t>-- Need S</w:t>
      </w:r>
    </w:p>
    <w:p w14:paraId="544D1613" w14:textId="77777777" w:rsidR="00394471" w:rsidRPr="009C7017" w:rsidRDefault="00394471" w:rsidP="009C7017">
      <w:pPr>
        <w:pStyle w:val="PL"/>
      </w:pPr>
      <w:r w:rsidRPr="009C7017">
        <w:t xml:space="preserve">        maxNrofPorts                        </w:t>
      </w:r>
      <w:r w:rsidRPr="009C7017">
        <w:rPr>
          <w:color w:val="993366"/>
        </w:rPr>
        <w:t>ENUMERATED</w:t>
      </w:r>
      <w:r w:rsidRPr="009C7017">
        <w:t xml:space="preserve"> {n1, n2},</w:t>
      </w:r>
    </w:p>
    <w:p w14:paraId="2C54B683" w14:textId="77777777" w:rsidR="00394471" w:rsidRPr="009C7017" w:rsidRDefault="00394471" w:rsidP="009C7017">
      <w:pPr>
        <w:pStyle w:val="PL"/>
        <w:rPr>
          <w:color w:val="808080"/>
        </w:rPr>
      </w:pPr>
      <w:r w:rsidRPr="009C7017">
        <w:t xml:space="preserve">        resourceElementOffset               </w:t>
      </w:r>
      <w:r w:rsidRPr="009C7017">
        <w:rPr>
          <w:color w:val="993366"/>
        </w:rPr>
        <w:t>ENUMERATED</w:t>
      </w:r>
      <w:r w:rsidRPr="009C7017">
        <w:t xml:space="preserve"> {offset01, offset10, offset11 }              </w:t>
      </w:r>
      <w:r w:rsidRPr="009C7017">
        <w:rPr>
          <w:color w:val="993366"/>
        </w:rPr>
        <w:t>OPTIONAL</w:t>
      </w:r>
      <w:r w:rsidRPr="009C7017">
        <w:t xml:space="preserve">,   </w:t>
      </w:r>
      <w:r w:rsidRPr="009C7017">
        <w:rPr>
          <w:color w:val="808080"/>
        </w:rPr>
        <w:t>-- Need S</w:t>
      </w:r>
    </w:p>
    <w:p w14:paraId="48EA90BD" w14:textId="77777777" w:rsidR="00394471" w:rsidRPr="009C7017" w:rsidRDefault="00394471" w:rsidP="009C7017">
      <w:pPr>
        <w:pStyle w:val="PL"/>
      </w:pPr>
      <w:r w:rsidRPr="009C7017">
        <w:t xml:space="preserve">        ptrs-Power                          </w:t>
      </w:r>
      <w:r w:rsidRPr="009C7017">
        <w:rPr>
          <w:color w:val="993366"/>
        </w:rPr>
        <w:t>ENUMERATED</w:t>
      </w:r>
      <w:r w:rsidRPr="009C7017">
        <w:t xml:space="preserve"> {p00, p01, p10, p11}</w:t>
      </w:r>
    </w:p>
    <w:p w14:paraId="69BF71A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0773EEC" w14:textId="77777777" w:rsidR="00394471" w:rsidRPr="009C7017" w:rsidRDefault="00394471" w:rsidP="009C7017">
      <w:pPr>
        <w:pStyle w:val="PL"/>
      </w:pPr>
      <w:r w:rsidRPr="009C7017">
        <w:t xml:space="preserve">    transformPrecoderEnabled                </w:t>
      </w:r>
      <w:r w:rsidRPr="009C7017">
        <w:rPr>
          <w:color w:val="993366"/>
        </w:rPr>
        <w:t>SEQUENCE</w:t>
      </w:r>
      <w:r w:rsidRPr="009C7017">
        <w:t xml:space="preserve"> {</w:t>
      </w:r>
    </w:p>
    <w:p w14:paraId="29B5D33B" w14:textId="77777777" w:rsidR="00394471" w:rsidRPr="009C7017" w:rsidRDefault="00394471" w:rsidP="009C7017">
      <w:pPr>
        <w:pStyle w:val="PL"/>
      </w:pPr>
      <w:r w:rsidRPr="009C7017">
        <w:t xml:space="preserve">        sampleDensity                           </w:t>
      </w:r>
      <w:r w:rsidRPr="009C7017">
        <w:rPr>
          <w:color w:val="993366"/>
        </w:rPr>
        <w:t>SEQUENCE</w:t>
      </w:r>
      <w:r w:rsidRPr="009C7017">
        <w:t xml:space="preserve"> (</w:t>
      </w:r>
      <w:r w:rsidRPr="009C7017">
        <w:rPr>
          <w:color w:val="993366"/>
        </w:rPr>
        <w:t>SIZE</w:t>
      </w:r>
      <w:r w:rsidRPr="009C7017">
        <w:t xml:space="preserve"> (5))</w:t>
      </w:r>
      <w:r w:rsidRPr="009C7017">
        <w:rPr>
          <w:color w:val="993366"/>
        </w:rPr>
        <w:t xml:space="preserve"> OF</w:t>
      </w:r>
      <w:r w:rsidRPr="009C7017">
        <w:t xml:space="preserve"> </w:t>
      </w:r>
      <w:r w:rsidRPr="009C7017">
        <w:rPr>
          <w:color w:val="993366"/>
        </w:rPr>
        <w:t>INTEGER</w:t>
      </w:r>
      <w:r w:rsidRPr="009C7017">
        <w:t xml:space="preserve"> (1..276),</w:t>
      </w:r>
    </w:p>
    <w:p w14:paraId="3F753CB3" w14:textId="77777777" w:rsidR="00394471" w:rsidRPr="009C7017" w:rsidRDefault="00394471" w:rsidP="009C7017">
      <w:pPr>
        <w:pStyle w:val="PL"/>
        <w:rPr>
          <w:color w:val="808080"/>
        </w:rPr>
      </w:pPr>
      <w:r w:rsidRPr="009C7017">
        <w:t xml:space="preserve">        timeDensityTransformPrecoding           </w:t>
      </w:r>
      <w:r w:rsidRPr="009C7017">
        <w:rPr>
          <w:color w:val="993366"/>
        </w:rPr>
        <w:t>ENUMERATED</w:t>
      </w:r>
      <w:r w:rsidRPr="009C7017">
        <w:t xml:space="preserve"> {d2}                                     </w:t>
      </w:r>
      <w:r w:rsidRPr="009C7017">
        <w:rPr>
          <w:color w:val="993366"/>
        </w:rPr>
        <w:t>OPTIONAL</w:t>
      </w:r>
      <w:r w:rsidRPr="009C7017">
        <w:t xml:space="preserve">    </w:t>
      </w:r>
      <w:r w:rsidRPr="009C7017">
        <w:rPr>
          <w:color w:val="808080"/>
        </w:rPr>
        <w:t>-- Need S</w:t>
      </w:r>
    </w:p>
    <w:p w14:paraId="0FA676B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0245213" w14:textId="77777777" w:rsidR="00394471" w:rsidRPr="009C7017" w:rsidRDefault="00394471" w:rsidP="009C7017">
      <w:pPr>
        <w:pStyle w:val="PL"/>
      </w:pPr>
      <w:r w:rsidRPr="009C7017">
        <w:t xml:space="preserve">    ...</w:t>
      </w:r>
    </w:p>
    <w:p w14:paraId="0C6D5A5A" w14:textId="77777777" w:rsidR="00394471" w:rsidRPr="009C7017" w:rsidRDefault="00394471" w:rsidP="009C7017">
      <w:pPr>
        <w:pStyle w:val="PL"/>
      </w:pPr>
      <w:r w:rsidRPr="009C7017">
        <w:t>}</w:t>
      </w:r>
    </w:p>
    <w:p w14:paraId="5A2FF20E" w14:textId="77777777" w:rsidR="00394471" w:rsidRPr="009C7017" w:rsidRDefault="00394471" w:rsidP="009C7017">
      <w:pPr>
        <w:pStyle w:val="PL"/>
      </w:pPr>
    </w:p>
    <w:p w14:paraId="7C65F69D" w14:textId="77777777" w:rsidR="00394471" w:rsidRPr="009C7017" w:rsidRDefault="00394471" w:rsidP="009C7017">
      <w:pPr>
        <w:pStyle w:val="PL"/>
        <w:rPr>
          <w:color w:val="808080"/>
        </w:rPr>
      </w:pPr>
      <w:r w:rsidRPr="009C7017">
        <w:rPr>
          <w:color w:val="808080"/>
        </w:rPr>
        <w:t>-- TAG-PTRS-UPLINKCONFIG-STOP</w:t>
      </w:r>
    </w:p>
    <w:p w14:paraId="6EB2D965" w14:textId="77777777" w:rsidR="00394471" w:rsidRPr="009C7017" w:rsidRDefault="00394471" w:rsidP="009C7017">
      <w:pPr>
        <w:pStyle w:val="PL"/>
        <w:rPr>
          <w:color w:val="808080"/>
        </w:rPr>
      </w:pPr>
      <w:r w:rsidRPr="009C7017">
        <w:rPr>
          <w:color w:val="808080"/>
        </w:rPr>
        <w:t>-- ASN1STOP</w:t>
      </w:r>
    </w:p>
    <w:p w14:paraId="5E4AFB5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53A27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9917FC" w14:textId="77777777" w:rsidR="00394471" w:rsidRPr="009C7017" w:rsidRDefault="00394471" w:rsidP="00964CC4">
            <w:pPr>
              <w:pStyle w:val="TAH"/>
              <w:rPr>
                <w:szCs w:val="22"/>
                <w:lang w:eastAsia="sv-SE"/>
              </w:rPr>
            </w:pPr>
            <w:r w:rsidRPr="009C7017">
              <w:rPr>
                <w:i/>
                <w:szCs w:val="22"/>
                <w:lang w:eastAsia="sv-SE"/>
              </w:rPr>
              <w:t xml:space="preserve">PTRS-UplinkConfig </w:t>
            </w:r>
            <w:r w:rsidRPr="009C7017">
              <w:rPr>
                <w:szCs w:val="22"/>
                <w:lang w:eastAsia="sv-SE"/>
              </w:rPr>
              <w:t>field descriptions</w:t>
            </w:r>
          </w:p>
        </w:tc>
      </w:tr>
      <w:tr w:rsidR="00394471" w:rsidRPr="009C7017" w14:paraId="62795C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0ACE4A" w14:textId="77777777" w:rsidR="00394471" w:rsidRPr="009C7017" w:rsidRDefault="00394471" w:rsidP="00964CC4">
            <w:pPr>
              <w:pStyle w:val="TAL"/>
              <w:rPr>
                <w:szCs w:val="22"/>
                <w:lang w:eastAsia="sv-SE"/>
              </w:rPr>
            </w:pPr>
            <w:r w:rsidRPr="009C7017">
              <w:rPr>
                <w:b/>
                <w:i/>
                <w:szCs w:val="22"/>
                <w:lang w:eastAsia="sv-SE"/>
              </w:rPr>
              <w:t>frequencyDensity</w:t>
            </w:r>
          </w:p>
          <w:p w14:paraId="6098D6E8" w14:textId="77777777" w:rsidR="00394471" w:rsidRPr="009C7017" w:rsidRDefault="00394471" w:rsidP="00964CC4">
            <w:pPr>
              <w:pStyle w:val="TAL"/>
              <w:rPr>
                <w:szCs w:val="22"/>
                <w:lang w:eastAsia="sv-SE"/>
              </w:rPr>
            </w:pPr>
            <w:r w:rsidRPr="009C7017">
              <w:rPr>
                <w:szCs w:val="22"/>
                <w:lang w:eastAsia="sv-SE"/>
              </w:rPr>
              <w:t>Presence and frequency density of UL PT-RS for CP-OFDM waveform as a function of scheduled BW If the field is absent, the UE uses K_PT-RS = 2 (see TS 38.214 [19], clause 6.1).</w:t>
            </w:r>
          </w:p>
        </w:tc>
      </w:tr>
      <w:tr w:rsidR="00394471" w:rsidRPr="009C7017" w14:paraId="1858B2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F8182" w14:textId="77777777" w:rsidR="00394471" w:rsidRPr="009C7017" w:rsidRDefault="00394471" w:rsidP="00964CC4">
            <w:pPr>
              <w:pStyle w:val="TAL"/>
              <w:rPr>
                <w:szCs w:val="22"/>
                <w:lang w:eastAsia="sv-SE"/>
              </w:rPr>
            </w:pPr>
            <w:r w:rsidRPr="009C7017">
              <w:rPr>
                <w:b/>
                <w:i/>
                <w:szCs w:val="22"/>
                <w:lang w:eastAsia="sv-SE"/>
              </w:rPr>
              <w:t>maxNrofPorts</w:t>
            </w:r>
          </w:p>
          <w:p w14:paraId="53485103" w14:textId="77777777" w:rsidR="00394471" w:rsidRPr="009C7017" w:rsidRDefault="00394471" w:rsidP="00964CC4">
            <w:pPr>
              <w:pStyle w:val="TAL"/>
              <w:rPr>
                <w:szCs w:val="22"/>
                <w:lang w:eastAsia="sv-SE"/>
              </w:rPr>
            </w:pPr>
            <w:r w:rsidRPr="009C7017">
              <w:rPr>
                <w:szCs w:val="22"/>
                <w:lang w:eastAsia="sv-SE"/>
              </w:rPr>
              <w:t>The maximum number of UL PTRS ports for CP-OFDM (see TS 38.214 [19], clause 6.2.3.1).</w:t>
            </w:r>
          </w:p>
        </w:tc>
      </w:tr>
      <w:tr w:rsidR="00394471" w:rsidRPr="009C7017" w14:paraId="3E8578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23E11" w14:textId="77777777" w:rsidR="00394471" w:rsidRPr="009C7017" w:rsidRDefault="00394471" w:rsidP="00964CC4">
            <w:pPr>
              <w:pStyle w:val="TAL"/>
              <w:rPr>
                <w:szCs w:val="22"/>
                <w:lang w:eastAsia="sv-SE"/>
              </w:rPr>
            </w:pPr>
            <w:r w:rsidRPr="009C7017">
              <w:rPr>
                <w:b/>
                <w:i/>
                <w:szCs w:val="22"/>
                <w:lang w:eastAsia="sv-SE"/>
              </w:rPr>
              <w:t>ptrs-Power</w:t>
            </w:r>
          </w:p>
          <w:p w14:paraId="3FD3E1AD" w14:textId="77777777" w:rsidR="00394471" w:rsidRPr="009C7017" w:rsidRDefault="00394471" w:rsidP="00964CC4">
            <w:pPr>
              <w:pStyle w:val="TAL"/>
              <w:rPr>
                <w:szCs w:val="22"/>
                <w:lang w:eastAsia="sv-SE"/>
              </w:rPr>
            </w:pPr>
            <w:r w:rsidRPr="009C7017">
              <w:rPr>
                <w:szCs w:val="22"/>
                <w:lang w:eastAsia="sv-SE"/>
              </w:rPr>
              <w:t>UL PTRS power boosting factor per PTRS port (see TS 38.214 [19], clause 6.1, table 6.2.3.1.3).</w:t>
            </w:r>
          </w:p>
        </w:tc>
      </w:tr>
      <w:tr w:rsidR="00394471" w:rsidRPr="009C7017" w14:paraId="501981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7EBB1B" w14:textId="77777777" w:rsidR="00394471" w:rsidRPr="009C7017" w:rsidRDefault="00394471" w:rsidP="00964CC4">
            <w:pPr>
              <w:pStyle w:val="TAL"/>
              <w:rPr>
                <w:szCs w:val="22"/>
                <w:lang w:eastAsia="sv-SE"/>
              </w:rPr>
            </w:pPr>
            <w:r w:rsidRPr="009C7017">
              <w:rPr>
                <w:b/>
                <w:i/>
                <w:szCs w:val="22"/>
                <w:lang w:eastAsia="sv-SE"/>
              </w:rPr>
              <w:t>resourceElementOffset</w:t>
            </w:r>
          </w:p>
          <w:p w14:paraId="15DCBBB3" w14:textId="77777777" w:rsidR="00394471" w:rsidRPr="009C7017" w:rsidRDefault="00394471" w:rsidP="00964CC4">
            <w:pPr>
              <w:pStyle w:val="TAL"/>
              <w:rPr>
                <w:szCs w:val="22"/>
                <w:lang w:eastAsia="sv-SE"/>
              </w:rPr>
            </w:pPr>
            <w:r w:rsidRPr="009C7017">
              <w:rPr>
                <w:szCs w:val="22"/>
                <w:lang w:eastAsia="sv-SE"/>
              </w:rPr>
              <w:t>Indicates the subcarrier offset for UL PTRS for CP-OFDM. If the field is absent, the UE applies the value offset00 (see TS 38.211 [16], clause 6.4.1.2.2).</w:t>
            </w:r>
          </w:p>
        </w:tc>
      </w:tr>
      <w:tr w:rsidR="00394471" w:rsidRPr="009C7017" w14:paraId="2BB48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8539E" w14:textId="77777777" w:rsidR="00394471" w:rsidRPr="009C7017" w:rsidRDefault="00394471" w:rsidP="00964CC4">
            <w:pPr>
              <w:pStyle w:val="TAL"/>
              <w:rPr>
                <w:szCs w:val="22"/>
                <w:lang w:eastAsia="sv-SE"/>
              </w:rPr>
            </w:pPr>
            <w:r w:rsidRPr="009C7017">
              <w:rPr>
                <w:b/>
                <w:i/>
                <w:szCs w:val="22"/>
                <w:lang w:eastAsia="sv-SE"/>
              </w:rPr>
              <w:t>sampleDensity</w:t>
            </w:r>
          </w:p>
          <w:p w14:paraId="0C2CBF53" w14:textId="77777777" w:rsidR="00394471" w:rsidRPr="009C7017" w:rsidRDefault="00394471" w:rsidP="00964CC4">
            <w:pPr>
              <w:pStyle w:val="TAL"/>
              <w:rPr>
                <w:szCs w:val="22"/>
                <w:lang w:eastAsia="sv-SE"/>
              </w:rPr>
            </w:pPr>
            <w:r w:rsidRPr="009C7017">
              <w:rPr>
                <w:szCs w:val="22"/>
                <w:lang w:eastAsia="sv-SE"/>
              </w:rPr>
              <w:t>Sample density of PT-RS for DFT-s-OFDM, pre-DFT, indicating a set of thresholds T</w:t>
            </w:r>
            <w:proofErr w:type="gramStart"/>
            <w:r w:rsidRPr="009C7017">
              <w:rPr>
                <w:szCs w:val="22"/>
                <w:lang w:eastAsia="sv-SE"/>
              </w:rPr>
              <w:t>={</w:t>
            </w:r>
            <w:proofErr w:type="gramEnd"/>
            <w:r w:rsidRPr="009C7017">
              <w:rPr>
                <w:szCs w:val="22"/>
                <w:lang w:eastAsia="sv-SE"/>
              </w:rPr>
              <w:t>NRBn, n=0,1,2,3,4}, that indicates dependency between presence of PT-RS and scheduled BW and the values of X and K the UE should use depending on the scheduled BW, see TS 38.214 [19], clause 6.1, table 6.2.3.2-1.</w:t>
            </w:r>
          </w:p>
        </w:tc>
      </w:tr>
      <w:tr w:rsidR="00394471" w:rsidRPr="009C7017" w14:paraId="139539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C892B6" w14:textId="77777777" w:rsidR="00394471" w:rsidRPr="009C7017" w:rsidRDefault="00394471" w:rsidP="00964CC4">
            <w:pPr>
              <w:pStyle w:val="TAL"/>
              <w:rPr>
                <w:szCs w:val="22"/>
                <w:lang w:eastAsia="sv-SE"/>
              </w:rPr>
            </w:pPr>
            <w:r w:rsidRPr="009C7017">
              <w:rPr>
                <w:b/>
                <w:i/>
                <w:szCs w:val="22"/>
                <w:lang w:eastAsia="sv-SE"/>
              </w:rPr>
              <w:t>timeDensity</w:t>
            </w:r>
          </w:p>
          <w:p w14:paraId="51B122EA" w14:textId="77777777" w:rsidR="00394471" w:rsidRPr="009C7017" w:rsidRDefault="00394471" w:rsidP="00964CC4">
            <w:pPr>
              <w:pStyle w:val="TAL"/>
              <w:rPr>
                <w:szCs w:val="22"/>
                <w:lang w:eastAsia="sv-SE"/>
              </w:rPr>
            </w:pPr>
            <w:r w:rsidRPr="009C7017">
              <w:rPr>
                <w:szCs w:val="22"/>
                <w:lang w:eastAsia="sv-SE"/>
              </w:rPr>
              <w:t>Presence and time density of UL PT-RS for CP-OFDM waveform as a function of MCS If the field is absent, the UE uses L_PT-RS = 1 (see TS 38.214 [19], clause 6.1).</w:t>
            </w:r>
          </w:p>
        </w:tc>
      </w:tr>
      <w:tr w:rsidR="00394471" w:rsidRPr="009C7017" w14:paraId="5BEA0E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D87D83" w14:textId="77777777" w:rsidR="00394471" w:rsidRPr="009C7017" w:rsidRDefault="00394471" w:rsidP="00964CC4">
            <w:pPr>
              <w:pStyle w:val="TAL"/>
              <w:rPr>
                <w:szCs w:val="22"/>
                <w:lang w:eastAsia="sv-SE"/>
              </w:rPr>
            </w:pPr>
            <w:r w:rsidRPr="009C7017">
              <w:rPr>
                <w:b/>
                <w:i/>
                <w:szCs w:val="22"/>
                <w:lang w:eastAsia="sv-SE"/>
              </w:rPr>
              <w:t>timeDensityTransformPrecoding</w:t>
            </w:r>
          </w:p>
          <w:p w14:paraId="32540254" w14:textId="77777777" w:rsidR="00394471" w:rsidRPr="009C7017" w:rsidRDefault="00394471" w:rsidP="00964CC4">
            <w:pPr>
              <w:pStyle w:val="TAL"/>
              <w:rPr>
                <w:szCs w:val="22"/>
                <w:lang w:eastAsia="sv-SE"/>
              </w:rPr>
            </w:pPr>
            <w:r w:rsidRPr="009C7017">
              <w:rPr>
                <w:szCs w:val="22"/>
                <w:lang w:eastAsia="sv-SE"/>
              </w:rPr>
              <w:t>Time density (OFDM symbol level) of PT-RS for DFT-s-OFDM. If the field is absent, the UE applies value d1 (see TS 38.214 [19], clause 6.1).</w:t>
            </w:r>
          </w:p>
        </w:tc>
      </w:tr>
      <w:tr w:rsidR="00394471" w:rsidRPr="009C7017" w14:paraId="6129BA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29279E" w14:textId="77777777" w:rsidR="00394471" w:rsidRPr="009C7017" w:rsidRDefault="00394471" w:rsidP="00964CC4">
            <w:pPr>
              <w:pStyle w:val="TAL"/>
              <w:rPr>
                <w:b/>
                <w:i/>
                <w:szCs w:val="22"/>
                <w:lang w:eastAsia="sv-SE"/>
              </w:rPr>
            </w:pPr>
            <w:r w:rsidRPr="009C7017">
              <w:rPr>
                <w:b/>
                <w:i/>
                <w:szCs w:val="22"/>
                <w:lang w:eastAsia="sv-SE"/>
              </w:rPr>
              <w:t>transformPrecoderDisabled</w:t>
            </w:r>
          </w:p>
          <w:p w14:paraId="6EE1A2A6" w14:textId="77777777" w:rsidR="00394471" w:rsidRPr="009C7017" w:rsidRDefault="00394471" w:rsidP="00964CC4">
            <w:pPr>
              <w:pStyle w:val="TAL"/>
              <w:rPr>
                <w:szCs w:val="22"/>
                <w:lang w:eastAsia="sv-SE"/>
              </w:rPr>
            </w:pPr>
            <w:r w:rsidRPr="009C7017">
              <w:rPr>
                <w:szCs w:val="22"/>
                <w:lang w:eastAsia="sv-SE"/>
              </w:rPr>
              <w:t>Configuration of UL PTRS without transform precoder (with CP-OFDM).</w:t>
            </w:r>
          </w:p>
        </w:tc>
      </w:tr>
      <w:tr w:rsidR="00394471" w:rsidRPr="009C7017" w14:paraId="0D4B34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ED7EAA" w14:textId="77777777" w:rsidR="00394471" w:rsidRPr="009C7017" w:rsidRDefault="00394471" w:rsidP="00964CC4">
            <w:pPr>
              <w:pStyle w:val="TAL"/>
              <w:rPr>
                <w:b/>
                <w:i/>
                <w:szCs w:val="22"/>
                <w:lang w:eastAsia="sv-SE"/>
              </w:rPr>
            </w:pPr>
            <w:r w:rsidRPr="009C7017">
              <w:rPr>
                <w:b/>
                <w:i/>
                <w:szCs w:val="22"/>
                <w:lang w:eastAsia="sv-SE"/>
              </w:rPr>
              <w:t>transformPrecoderEnabled</w:t>
            </w:r>
          </w:p>
          <w:p w14:paraId="6A20F45B" w14:textId="77777777" w:rsidR="00394471" w:rsidRPr="009C7017" w:rsidRDefault="00394471" w:rsidP="00964CC4">
            <w:pPr>
              <w:pStyle w:val="TAL"/>
              <w:rPr>
                <w:szCs w:val="22"/>
                <w:lang w:eastAsia="sv-SE"/>
              </w:rPr>
            </w:pPr>
            <w:r w:rsidRPr="009C7017">
              <w:rPr>
                <w:szCs w:val="22"/>
                <w:lang w:eastAsia="sv-SE"/>
              </w:rPr>
              <w:t>Configuration of UL PTRS with transform precoder (DFT-S-OFDM).</w:t>
            </w:r>
          </w:p>
        </w:tc>
      </w:tr>
    </w:tbl>
    <w:p w14:paraId="192B0759" w14:textId="77777777" w:rsidR="00394471" w:rsidRPr="009C7017" w:rsidRDefault="00394471" w:rsidP="00394471"/>
    <w:p w14:paraId="22C58ED1" w14:textId="77777777" w:rsidR="00394471" w:rsidRPr="009C7017" w:rsidRDefault="00394471" w:rsidP="00394471">
      <w:pPr>
        <w:pStyle w:val="Heading4"/>
      </w:pPr>
      <w:bookmarkStart w:id="1898" w:name="_Toc60777314"/>
      <w:bookmarkStart w:id="1899" w:name="_Toc83740269"/>
      <w:bookmarkStart w:id="1900" w:name="_Hlk54216005"/>
      <w:r w:rsidRPr="009C7017">
        <w:t>–</w:t>
      </w:r>
      <w:r w:rsidRPr="009C7017">
        <w:tab/>
      </w:r>
      <w:r w:rsidRPr="009C7017">
        <w:rPr>
          <w:i/>
        </w:rPr>
        <w:t>PUCCH-Config</w:t>
      </w:r>
      <w:bookmarkEnd w:id="1898"/>
      <w:bookmarkEnd w:id="1899"/>
    </w:p>
    <w:p w14:paraId="1004A538" w14:textId="77777777" w:rsidR="00394471" w:rsidRPr="009C7017" w:rsidRDefault="00394471" w:rsidP="00394471">
      <w:r w:rsidRPr="009C7017">
        <w:t xml:space="preserve">The IE </w:t>
      </w:r>
      <w:r w:rsidRPr="009C7017">
        <w:rPr>
          <w:i/>
        </w:rPr>
        <w:t>PUCCH-Config</w:t>
      </w:r>
      <w:r w:rsidRPr="009C7017">
        <w:t xml:space="preserve"> is used to configure UE specific PUCCH parameters (per BWP).</w:t>
      </w:r>
    </w:p>
    <w:p w14:paraId="1D431F27" w14:textId="77777777" w:rsidR="00394471" w:rsidRPr="009C7017" w:rsidRDefault="00394471" w:rsidP="00394471">
      <w:pPr>
        <w:pStyle w:val="TH"/>
      </w:pPr>
      <w:r w:rsidRPr="009C7017">
        <w:rPr>
          <w:i/>
        </w:rPr>
        <w:lastRenderedPageBreak/>
        <w:t>PUCCH-Config</w:t>
      </w:r>
      <w:r w:rsidRPr="009C7017">
        <w:t xml:space="preserve"> information element</w:t>
      </w:r>
    </w:p>
    <w:p w14:paraId="330ECB6C" w14:textId="77777777" w:rsidR="00394471" w:rsidRPr="009C7017" w:rsidRDefault="00394471" w:rsidP="009C7017">
      <w:pPr>
        <w:pStyle w:val="PL"/>
        <w:rPr>
          <w:color w:val="808080"/>
        </w:rPr>
      </w:pPr>
      <w:r w:rsidRPr="009C7017">
        <w:rPr>
          <w:color w:val="808080"/>
        </w:rPr>
        <w:t>-- ASN1START</w:t>
      </w:r>
    </w:p>
    <w:p w14:paraId="599EC72C" w14:textId="77777777" w:rsidR="00394471" w:rsidRPr="009C7017" w:rsidRDefault="00394471" w:rsidP="009C7017">
      <w:pPr>
        <w:pStyle w:val="PL"/>
        <w:rPr>
          <w:color w:val="808080"/>
        </w:rPr>
      </w:pPr>
      <w:r w:rsidRPr="009C7017">
        <w:rPr>
          <w:color w:val="808080"/>
        </w:rPr>
        <w:t>-- TAG-PUCCH-CONFIG-START</w:t>
      </w:r>
    </w:p>
    <w:p w14:paraId="3B4BD420" w14:textId="77777777" w:rsidR="00394471" w:rsidRPr="009C7017" w:rsidRDefault="00394471" w:rsidP="009C7017">
      <w:pPr>
        <w:pStyle w:val="PL"/>
      </w:pPr>
    </w:p>
    <w:p w14:paraId="6715B41A" w14:textId="77777777" w:rsidR="00394471" w:rsidRPr="009C7017" w:rsidRDefault="00394471" w:rsidP="009C7017">
      <w:pPr>
        <w:pStyle w:val="PL"/>
      </w:pPr>
      <w:r w:rsidRPr="009C7017">
        <w:t xml:space="preserve">PUCCH-Config ::=                        </w:t>
      </w:r>
      <w:r w:rsidRPr="009C7017">
        <w:rPr>
          <w:color w:val="993366"/>
        </w:rPr>
        <w:t>SEQUENCE</w:t>
      </w:r>
      <w:r w:rsidRPr="009C7017">
        <w:t xml:space="preserve"> {</w:t>
      </w:r>
    </w:p>
    <w:p w14:paraId="46AB398A" w14:textId="77777777" w:rsidR="00394471" w:rsidRPr="009C7017" w:rsidRDefault="00394471" w:rsidP="009C7017">
      <w:pPr>
        <w:pStyle w:val="PL"/>
        <w:rPr>
          <w:color w:val="808080"/>
        </w:rPr>
      </w:pPr>
      <w:r w:rsidRPr="009C7017">
        <w:t xml:space="preserve">    resourceSetToAddModList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   </w:t>
      </w:r>
      <w:r w:rsidRPr="009C7017">
        <w:rPr>
          <w:color w:val="993366"/>
        </w:rPr>
        <w:t>OPTIONAL</w:t>
      </w:r>
      <w:r w:rsidRPr="009C7017">
        <w:t xml:space="preserve">, </w:t>
      </w:r>
      <w:r w:rsidRPr="009C7017">
        <w:rPr>
          <w:color w:val="808080"/>
        </w:rPr>
        <w:t>-- Need N</w:t>
      </w:r>
    </w:p>
    <w:p w14:paraId="31CB32C8" w14:textId="77777777" w:rsidR="00394471" w:rsidRPr="009C7017" w:rsidRDefault="00394471" w:rsidP="009C7017">
      <w:pPr>
        <w:pStyle w:val="PL"/>
        <w:rPr>
          <w:color w:val="808080"/>
        </w:rPr>
      </w:pPr>
      <w:r w:rsidRPr="009C7017">
        <w:t xml:space="preserve">    resourceSetToReleaseList                </w:t>
      </w:r>
      <w:r w:rsidRPr="009C7017">
        <w:rPr>
          <w:color w:val="993366"/>
        </w:rPr>
        <w:t>SEQUENCE</w:t>
      </w:r>
      <w:r w:rsidRPr="009C7017">
        <w:t xml:space="preserve"> (</w:t>
      </w:r>
      <w:r w:rsidRPr="009C7017">
        <w:rPr>
          <w:color w:val="993366"/>
        </w:rPr>
        <w:t>SIZE</w:t>
      </w:r>
      <w:r w:rsidRPr="009C7017">
        <w:t xml:space="preserve"> (1..maxNrofPUCCH-ResourceSets))</w:t>
      </w:r>
      <w:r w:rsidRPr="009C7017">
        <w:rPr>
          <w:color w:val="993366"/>
        </w:rPr>
        <w:t xml:space="preserve"> OF</w:t>
      </w:r>
      <w:r w:rsidRPr="009C7017">
        <w:t xml:space="preserve"> PUCCH-ResourceSetId </w:t>
      </w:r>
      <w:r w:rsidRPr="009C7017">
        <w:rPr>
          <w:color w:val="993366"/>
        </w:rPr>
        <w:t>OPTIONAL</w:t>
      </w:r>
      <w:r w:rsidRPr="009C7017">
        <w:t xml:space="preserve">, </w:t>
      </w:r>
      <w:r w:rsidRPr="009C7017">
        <w:rPr>
          <w:color w:val="808080"/>
        </w:rPr>
        <w:t>-- Need N</w:t>
      </w:r>
    </w:p>
    <w:p w14:paraId="5B67FFB7" w14:textId="77777777" w:rsidR="00394471" w:rsidRPr="009C7017" w:rsidRDefault="00394471" w:rsidP="009C7017">
      <w:pPr>
        <w:pStyle w:val="PL"/>
        <w:rPr>
          <w:color w:val="808080"/>
        </w:rPr>
      </w:pPr>
      <w:r w:rsidRPr="009C7017">
        <w:t xml:space="preserve">    resourceToAddModList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         </w:t>
      </w:r>
      <w:r w:rsidRPr="009C7017">
        <w:rPr>
          <w:color w:val="993366"/>
        </w:rPr>
        <w:t>OPTIONAL</w:t>
      </w:r>
      <w:r w:rsidRPr="009C7017">
        <w:t xml:space="preserve">, </w:t>
      </w:r>
      <w:r w:rsidRPr="009C7017">
        <w:rPr>
          <w:color w:val="808080"/>
        </w:rPr>
        <w:t>-- Need N</w:t>
      </w:r>
    </w:p>
    <w:p w14:paraId="3FCA003F" w14:textId="77777777" w:rsidR="00394471" w:rsidRPr="009C7017" w:rsidRDefault="00394471" w:rsidP="009C7017">
      <w:pPr>
        <w:pStyle w:val="PL"/>
        <w:rPr>
          <w:color w:val="808080"/>
        </w:rPr>
      </w:pPr>
      <w:r w:rsidRPr="009C7017">
        <w:t xml:space="preserve">    resourceToReleaseList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N</w:t>
      </w:r>
    </w:p>
    <w:p w14:paraId="437858E3" w14:textId="77777777" w:rsidR="00394471" w:rsidRPr="009C7017" w:rsidRDefault="00394471" w:rsidP="009C7017">
      <w:pPr>
        <w:pStyle w:val="PL"/>
        <w:rPr>
          <w:color w:val="808080"/>
        </w:rPr>
      </w:pPr>
      <w:r w:rsidRPr="009C7017">
        <w:t xml:space="preserve">    format1                                 SetupRelease { PUCCH-FormatConfig }                                   </w:t>
      </w:r>
      <w:r w:rsidRPr="009C7017">
        <w:rPr>
          <w:color w:val="993366"/>
        </w:rPr>
        <w:t>OPTIONAL</w:t>
      </w:r>
      <w:r w:rsidRPr="009C7017">
        <w:t xml:space="preserve">, </w:t>
      </w:r>
      <w:r w:rsidRPr="009C7017">
        <w:rPr>
          <w:color w:val="808080"/>
        </w:rPr>
        <w:t>-- Need M</w:t>
      </w:r>
    </w:p>
    <w:p w14:paraId="7AF6DACC" w14:textId="77777777" w:rsidR="00394471" w:rsidRPr="009C7017" w:rsidRDefault="00394471" w:rsidP="009C7017">
      <w:pPr>
        <w:pStyle w:val="PL"/>
        <w:rPr>
          <w:color w:val="808080"/>
        </w:rPr>
      </w:pPr>
      <w:r w:rsidRPr="009C7017">
        <w:t xml:space="preserve">    format2                                 SetupRelease { PUCCH-FormatConfig }                                   </w:t>
      </w:r>
      <w:r w:rsidRPr="009C7017">
        <w:rPr>
          <w:color w:val="993366"/>
        </w:rPr>
        <w:t>OPTIONAL</w:t>
      </w:r>
      <w:r w:rsidRPr="009C7017">
        <w:t xml:space="preserve">, </w:t>
      </w:r>
      <w:r w:rsidRPr="009C7017">
        <w:rPr>
          <w:color w:val="808080"/>
        </w:rPr>
        <w:t>-- Need M</w:t>
      </w:r>
    </w:p>
    <w:p w14:paraId="6B34B83F" w14:textId="77777777" w:rsidR="00394471" w:rsidRPr="009C7017" w:rsidRDefault="00394471" w:rsidP="009C7017">
      <w:pPr>
        <w:pStyle w:val="PL"/>
        <w:rPr>
          <w:color w:val="808080"/>
        </w:rPr>
      </w:pPr>
      <w:r w:rsidRPr="009C7017">
        <w:t xml:space="preserve">    format3                                 SetupRelease { PUCCH-FormatConfig }                                   </w:t>
      </w:r>
      <w:r w:rsidRPr="009C7017">
        <w:rPr>
          <w:color w:val="993366"/>
        </w:rPr>
        <w:t>OPTIONAL</w:t>
      </w:r>
      <w:r w:rsidRPr="009C7017">
        <w:t xml:space="preserve">, </w:t>
      </w:r>
      <w:r w:rsidRPr="009C7017">
        <w:rPr>
          <w:color w:val="808080"/>
        </w:rPr>
        <w:t>-- Need M</w:t>
      </w:r>
    </w:p>
    <w:p w14:paraId="608D37B4" w14:textId="77777777" w:rsidR="00394471" w:rsidRPr="009C7017" w:rsidRDefault="00394471" w:rsidP="009C7017">
      <w:pPr>
        <w:pStyle w:val="PL"/>
        <w:rPr>
          <w:color w:val="808080"/>
        </w:rPr>
      </w:pPr>
      <w:r w:rsidRPr="009C7017">
        <w:t xml:space="preserve">    format4                                 SetupRelease { PUCCH-FormatConfig }                                   </w:t>
      </w:r>
      <w:r w:rsidRPr="009C7017">
        <w:rPr>
          <w:color w:val="993366"/>
        </w:rPr>
        <w:t>OPTIONAL</w:t>
      </w:r>
      <w:r w:rsidRPr="009C7017">
        <w:t xml:space="preserve">, </w:t>
      </w:r>
      <w:r w:rsidRPr="009C7017">
        <w:rPr>
          <w:color w:val="808080"/>
        </w:rPr>
        <w:t>-- Need M</w:t>
      </w:r>
    </w:p>
    <w:p w14:paraId="249EE71C" w14:textId="77777777" w:rsidR="00394471" w:rsidRPr="009C7017" w:rsidRDefault="00394471" w:rsidP="009C7017">
      <w:pPr>
        <w:pStyle w:val="PL"/>
      </w:pPr>
      <w:r w:rsidRPr="009C7017">
        <w:t xml:space="preserve">    schedulingRequestResourceToAddModList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p>
    <w:p w14:paraId="7F14D42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D1C5BE6" w14:textId="77777777" w:rsidR="00394471" w:rsidRPr="009C7017" w:rsidRDefault="00394471" w:rsidP="009C7017">
      <w:pPr>
        <w:pStyle w:val="PL"/>
      </w:pPr>
      <w:r w:rsidRPr="009C7017">
        <w:t xml:space="preserve">    schedulingRequestResourceToReleaseList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SchedulingRequestResourceId</w:t>
      </w:r>
    </w:p>
    <w:p w14:paraId="23FE5E26"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06E983E" w14:textId="77777777" w:rsidR="00394471" w:rsidRPr="009C7017" w:rsidRDefault="00394471" w:rsidP="009C7017">
      <w:pPr>
        <w:pStyle w:val="PL"/>
        <w:rPr>
          <w:color w:val="808080"/>
        </w:rPr>
      </w:pPr>
      <w:r w:rsidRPr="009C7017">
        <w:t xml:space="preserve">    multi-CSI-PUCCH-ResourceList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PUCCH-ResourceId                            </w:t>
      </w:r>
      <w:r w:rsidRPr="009C7017">
        <w:rPr>
          <w:color w:val="993366"/>
        </w:rPr>
        <w:t>OPTIONAL</w:t>
      </w:r>
      <w:r w:rsidRPr="009C7017">
        <w:t xml:space="preserve">, </w:t>
      </w:r>
      <w:r w:rsidRPr="009C7017">
        <w:rPr>
          <w:color w:val="808080"/>
        </w:rPr>
        <w:t>-- Need M</w:t>
      </w:r>
    </w:p>
    <w:p w14:paraId="5DD36474" w14:textId="77777777" w:rsidR="00394471" w:rsidRPr="009C7017" w:rsidRDefault="00394471" w:rsidP="009C7017">
      <w:pPr>
        <w:pStyle w:val="PL"/>
        <w:rPr>
          <w:color w:val="808080"/>
        </w:rPr>
      </w:pPr>
      <w:r w:rsidRPr="009C7017">
        <w:t xml:space="preserve">    dl-DataToUL-ACK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M</w:t>
      </w:r>
    </w:p>
    <w:p w14:paraId="11C19F91" w14:textId="77777777" w:rsidR="00394471" w:rsidRPr="009C7017" w:rsidRDefault="00394471" w:rsidP="009C7017">
      <w:pPr>
        <w:pStyle w:val="PL"/>
      </w:pPr>
      <w:r w:rsidRPr="009C7017">
        <w:t xml:space="preserve">    spatialRelationInfoToAddModList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w:t>
      </w:r>
    </w:p>
    <w:p w14:paraId="4C1346F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A95F135" w14:textId="77777777" w:rsidR="00394471" w:rsidRPr="009C7017" w:rsidRDefault="00394471" w:rsidP="009C7017">
      <w:pPr>
        <w:pStyle w:val="PL"/>
      </w:pPr>
      <w:r w:rsidRPr="009C7017">
        <w:t xml:space="preserve">    spatialRelationInfoToReleaseList        </w:t>
      </w:r>
      <w:r w:rsidRPr="009C7017">
        <w:rPr>
          <w:color w:val="993366"/>
        </w:rPr>
        <w:t>SEQUENCE</w:t>
      </w:r>
      <w:r w:rsidRPr="009C7017">
        <w:t xml:space="preserve"> (</w:t>
      </w:r>
      <w:r w:rsidRPr="009C7017">
        <w:rPr>
          <w:color w:val="993366"/>
        </w:rPr>
        <w:t>SIZE</w:t>
      </w:r>
      <w:r w:rsidRPr="009C7017">
        <w:t xml:space="preserve"> (1..maxNrofSpatialRelationInfos))</w:t>
      </w:r>
      <w:r w:rsidRPr="009C7017">
        <w:rPr>
          <w:color w:val="993366"/>
        </w:rPr>
        <w:t xml:space="preserve"> OF</w:t>
      </w:r>
      <w:r w:rsidRPr="009C7017">
        <w:t xml:space="preserve"> PUCCH-SpatialRelationInfoId</w:t>
      </w:r>
    </w:p>
    <w:p w14:paraId="05534DA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D7D45D" w14:textId="77777777" w:rsidR="00394471" w:rsidRPr="009C7017" w:rsidRDefault="00394471" w:rsidP="009C7017">
      <w:pPr>
        <w:pStyle w:val="PL"/>
        <w:rPr>
          <w:color w:val="808080"/>
        </w:rPr>
      </w:pPr>
      <w:r w:rsidRPr="009C7017">
        <w:t xml:space="preserve">    pucch-PowerControl                      PUCCH-PowerControl                                                    </w:t>
      </w:r>
      <w:r w:rsidRPr="009C7017">
        <w:rPr>
          <w:color w:val="993366"/>
        </w:rPr>
        <w:t>OPTIONAL</w:t>
      </w:r>
      <w:r w:rsidRPr="009C7017">
        <w:t xml:space="preserve">, </w:t>
      </w:r>
      <w:r w:rsidRPr="009C7017">
        <w:rPr>
          <w:color w:val="808080"/>
        </w:rPr>
        <w:t>-- Need M</w:t>
      </w:r>
    </w:p>
    <w:p w14:paraId="5DFAF0EA" w14:textId="77777777" w:rsidR="00394471" w:rsidRPr="009C7017" w:rsidRDefault="00394471" w:rsidP="009C7017">
      <w:pPr>
        <w:pStyle w:val="PL"/>
      </w:pPr>
      <w:r w:rsidRPr="009C7017">
        <w:t xml:space="preserve">    ...,</w:t>
      </w:r>
    </w:p>
    <w:p w14:paraId="7EF927E1" w14:textId="77777777" w:rsidR="00394471" w:rsidRPr="009C7017" w:rsidRDefault="00394471" w:rsidP="009C7017">
      <w:pPr>
        <w:pStyle w:val="PL"/>
      </w:pPr>
      <w:r w:rsidRPr="009C7017">
        <w:t xml:space="preserve">    [[</w:t>
      </w:r>
    </w:p>
    <w:p w14:paraId="377BF201" w14:textId="7BA64061" w:rsidR="00394471" w:rsidRPr="009C7017" w:rsidRDefault="00394471" w:rsidP="009C7017">
      <w:pPr>
        <w:pStyle w:val="PL"/>
        <w:rPr>
          <w:color w:val="808080"/>
        </w:rPr>
      </w:pPr>
      <w:r w:rsidRPr="009C7017">
        <w:t xml:space="preserve">    resourceToAddModListExt-</w:t>
      </w:r>
      <w:r w:rsidR="0070329F">
        <w:t>v</w:t>
      </w:r>
      <w:r w:rsidRPr="009C7017">
        <w:t>16</w:t>
      </w:r>
      <w:r w:rsidR="0070329F">
        <w:t>10</w:t>
      </w:r>
      <w:r w:rsidRPr="009C7017">
        <w:t xml:space="preserve">           </w:t>
      </w:r>
      <w:r w:rsidRPr="009C7017">
        <w:rPr>
          <w:color w:val="993366"/>
        </w:rPr>
        <w:t>SEQUENCE</w:t>
      </w:r>
      <w:r w:rsidRPr="009C7017">
        <w:t xml:space="preserve"> (</w:t>
      </w:r>
      <w:r w:rsidRPr="009C7017">
        <w:rPr>
          <w:color w:val="993366"/>
        </w:rPr>
        <w:t>SIZE</w:t>
      </w:r>
      <w:r w:rsidRPr="009C7017">
        <w:t xml:space="preserve"> (1..maxNrofPUCCH-Resources))</w:t>
      </w:r>
      <w:r w:rsidRPr="009C7017">
        <w:rPr>
          <w:color w:val="993366"/>
        </w:rPr>
        <w:t xml:space="preserve"> OF</w:t>
      </w:r>
      <w:r w:rsidRPr="009C7017">
        <w:t xml:space="preserve"> PUCCH-ResourceExt-</w:t>
      </w:r>
      <w:r w:rsidR="0070329F">
        <w:t>v</w:t>
      </w:r>
      <w:r w:rsidRPr="009C7017">
        <w:t>16</w:t>
      </w:r>
      <w:r w:rsidR="0070329F">
        <w:t>10</w:t>
      </w:r>
      <w:r w:rsidRPr="009C7017">
        <w:t xml:space="preserve">  </w:t>
      </w:r>
      <w:r w:rsidRPr="009C7017">
        <w:rPr>
          <w:color w:val="993366"/>
        </w:rPr>
        <w:t>OPTIONAL</w:t>
      </w:r>
      <w:r w:rsidRPr="009C7017">
        <w:t xml:space="preserve">, </w:t>
      </w:r>
      <w:r w:rsidRPr="009C7017">
        <w:rPr>
          <w:color w:val="808080"/>
        </w:rPr>
        <w:t>-- Need N</w:t>
      </w:r>
    </w:p>
    <w:p w14:paraId="28FFCF3B" w14:textId="77777777" w:rsidR="00394471" w:rsidRPr="009C7017" w:rsidRDefault="00394471" w:rsidP="009C7017">
      <w:pPr>
        <w:pStyle w:val="PL"/>
        <w:rPr>
          <w:color w:val="808080"/>
        </w:rPr>
      </w:pPr>
      <w:r w:rsidRPr="009C7017">
        <w:t xml:space="preserve">    dl-DataToUL-ACK-r16                     SetupRelease { DL-DataToUL-ACK-r16 }                                  </w:t>
      </w:r>
      <w:r w:rsidRPr="009C7017">
        <w:rPr>
          <w:color w:val="993366"/>
        </w:rPr>
        <w:t>OPTIONAL</w:t>
      </w:r>
      <w:r w:rsidRPr="009C7017">
        <w:t xml:space="preserve">, </w:t>
      </w:r>
      <w:r w:rsidRPr="009C7017">
        <w:rPr>
          <w:color w:val="808080"/>
        </w:rPr>
        <w:t>-- Need M</w:t>
      </w:r>
    </w:p>
    <w:p w14:paraId="78BDCD1E" w14:textId="77777777" w:rsidR="00394471" w:rsidRPr="009C7017" w:rsidRDefault="00394471" w:rsidP="009C7017">
      <w:pPr>
        <w:pStyle w:val="PL"/>
        <w:rPr>
          <w:color w:val="808080"/>
        </w:rPr>
      </w:pPr>
      <w:r w:rsidRPr="009C7017">
        <w:t xml:space="preserve">    ul-AccessConfigListDCI-1-1-r16          SetupRelease { UL-AccessConfigListDCI-1-1-r16 }                       </w:t>
      </w:r>
      <w:r w:rsidRPr="009C7017">
        <w:rPr>
          <w:color w:val="993366"/>
        </w:rPr>
        <w:t>OPTIONAL</w:t>
      </w:r>
      <w:r w:rsidRPr="009C7017">
        <w:t xml:space="preserve">, </w:t>
      </w:r>
      <w:r w:rsidRPr="009C7017">
        <w:rPr>
          <w:color w:val="808080"/>
        </w:rPr>
        <w:t>-- Need M</w:t>
      </w:r>
    </w:p>
    <w:p w14:paraId="2472EB11" w14:textId="77777777" w:rsidR="00394471" w:rsidRPr="009C7017" w:rsidRDefault="00394471" w:rsidP="009C7017">
      <w:pPr>
        <w:pStyle w:val="PL"/>
      </w:pPr>
      <w:r w:rsidRPr="009C7017">
        <w:t xml:space="preserve">    subslotLengthForPUCCH-r16               </w:t>
      </w:r>
      <w:r w:rsidRPr="009C7017">
        <w:rPr>
          <w:color w:val="993366"/>
        </w:rPr>
        <w:t>CHOICE</w:t>
      </w:r>
      <w:r w:rsidRPr="009C7017">
        <w:t xml:space="preserve"> {</w:t>
      </w:r>
    </w:p>
    <w:p w14:paraId="67B0A5B1" w14:textId="77777777" w:rsidR="00394471" w:rsidRPr="009C7017" w:rsidRDefault="00394471" w:rsidP="009C7017">
      <w:pPr>
        <w:pStyle w:val="PL"/>
      </w:pPr>
      <w:r w:rsidRPr="009C7017">
        <w:t xml:space="preserve">            normalCP-r16                        </w:t>
      </w:r>
      <w:r w:rsidRPr="009C7017">
        <w:rPr>
          <w:color w:val="993366"/>
        </w:rPr>
        <w:t>ENUMERATED</w:t>
      </w:r>
      <w:r w:rsidRPr="009C7017">
        <w:t xml:space="preserve"> {n2,n7},</w:t>
      </w:r>
    </w:p>
    <w:p w14:paraId="7ED1722E" w14:textId="77777777" w:rsidR="00394471" w:rsidRPr="009C7017" w:rsidRDefault="00394471" w:rsidP="009C7017">
      <w:pPr>
        <w:pStyle w:val="PL"/>
      </w:pPr>
      <w:r w:rsidRPr="009C7017">
        <w:t xml:space="preserve">            extendedCP-r16                      </w:t>
      </w:r>
      <w:r w:rsidRPr="009C7017">
        <w:rPr>
          <w:color w:val="993366"/>
        </w:rPr>
        <w:t>ENUMERATED</w:t>
      </w:r>
      <w:r w:rsidRPr="009C7017">
        <w:t xml:space="preserve"> {n2,n6}</w:t>
      </w:r>
    </w:p>
    <w:p w14:paraId="44164AB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63D4000" w14:textId="77777777" w:rsidR="00394471" w:rsidRPr="009C7017" w:rsidRDefault="00394471" w:rsidP="009C7017">
      <w:pPr>
        <w:pStyle w:val="PL"/>
        <w:rPr>
          <w:color w:val="808080"/>
        </w:rPr>
      </w:pPr>
      <w:r w:rsidRPr="009C7017">
        <w:t xml:space="preserve">    dl-DataToUL-ACK-DCI-1-2-r16             SetupRelease { DL-DataToUL-ACK-DCI-1-2-r16}                           </w:t>
      </w:r>
      <w:r w:rsidRPr="009C7017">
        <w:rPr>
          <w:color w:val="993366"/>
        </w:rPr>
        <w:t>OPTIONAL</w:t>
      </w:r>
      <w:r w:rsidRPr="009C7017">
        <w:t xml:space="preserve">, </w:t>
      </w:r>
      <w:r w:rsidRPr="009C7017">
        <w:rPr>
          <w:color w:val="808080"/>
        </w:rPr>
        <w:t>-- Need M</w:t>
      </w:r>
    </w:p>
    <w:p w14:paraId="16CCFA99" w14:textId="77777777" w:rsidR="00394471" w:rsidRPr="009C7017" w:rsidRDefault="00394471" w:rsidP="009C7017">
      <w:pPr>
        <w:pStyle w:val="PL"/>
        <w:rPr>
          <w:color w:val="808080"/>
        </w:rPr>
      </w:pPr>
      <w:r w:rsidRPr="009C7017">
        <w:t xml:space="preserve">    numberOfBitsForPUCCH-ResourceIndicatorDCI-1-2-r16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R</w:t>
      </w:r>
    </w:p>
    <w:p w14:paraId="50B674B5" w14:textId="77777777" w:rsidR="00394471" w:rsidRPr="009C7017" w:rsidRDefault="00394471" w:rsidP="009C7017">
      <w:pPr>
        <w:pStyle w:val="PL"/>
        <w:rPr>
          <w:color w:val="808080"/>
        </w:rPr>
      </w:pPr>
      <w:r w:rsidRPr="009C7017">
        <w:t xml:space="preserve">    dmrs-UplinkTransformPrecodingPUCCH-r16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Cond PI2-BPSK</w:t>
      </w:r>
    </w:p>
    <w:p w14:paraId="02A81548" w14:textId="49EF921F" w:rsidR="00394471" w:rsidRPr="009C7017" w:rsidRDefault="00394471" w:rsidP="009C7017">
      <w:pPr>
        <w:pStyle w:val="PL"/>
      </w:pPr>
      <w:r w:rsidRPr="009C7017">
        <w:t xml:space="preserve">    spatialRelationInfoToAddModList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w:t>
      </w:r>
    </w:p>
    <w:p w14:paraId="05451040"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58D175B" w14:textId="647F8CBA" w:rsidR="00394471" w:rsidRPr="009C7017" w:rsidRDefault="00394471" w:rsidP="009C7017">
      <w:pPr>
        <w:pStyle w:val="PL"/>
      </w:pPr>
      <w:r w:rsidRPr="009C7017">
        <w:t xml:space="preserve">    spatialRelationInfoToReleaseList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(1..maxNrofSpatialRelationInfosDiff-r16))</w:t>
      </w:r>
      <w:r w:rsidRPr="009C7017">
        <w:rPr>
          <w:color w:val="993366"/>
        </w:rPr>
        <w:t xml:space="preserve"> OF</w:t>
      </w:r>
      <w:r w:rsidRPr="009C7017">
        <w:t xml:space="preserve"> PUCCH-SpatialRelationInfoId</w:t>
      </w:r>
    </w:p>
    <w:p w14:paraId="50C5E00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2315A1E" w14:textId="227BF2B8" w:rsidR="00394471" w:rsidRPr="009C7017" w:rsidRDefault="00394471" w:rsidP="009C7017">
      <w:pPr>
        <w:pStyle w:val="PL"/>
      </w:pPr>
      <w:r w:rsidRPr="009C7017">
        <w:t xml:space="preserve">    spatialRelationInfoToAddModListExt-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r w:rsidRPr="009C7017">
        <w:t xml:space="preserve"> PUCCH-SpatialRelationInfoExt-r16</w:t>
      </w:r>
    </w:p>
    <w:p w14:paraId="4A5B13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3025776" w14:textId="0C0C813E" w:rsidR="00394471" w:rsidRPr="009C7017" w:rsidRDefault="00394471" w:rsidP="009C7017">
      <w:pPr>
        <w:pStyle w:val="PL"/>
      </w:pPr>
      <w:r w:rsidRPr="009C7017">
        <w:t xml:space="preserve">    spatialRelationInfoToReleaseList</w:t>
      </w:r>
      <w:r w:rsidR="00C5556C" w:rsidRPr="009C7017">
        <w:t>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(1..maxNrofSpatialRelationInfos-r16))</w:t>
      </w:r>
      <w:r w:rsidRPr="009C7017">
        <w:rPr>
          <w:color w:val="993366"/>
        </w:rPr>
        <w:t xml:space="preserve"> OF</w:t>
      </w:r>
    </w:p>
    <w:p w14:paraId="2BE215B2" w14:textId="77777777" w:rsidR="00394471" w:rsidRPr="009C7017" w:rsidRDefault="00394471" w:rsidP="009C7017">
      <w:pPr>
        <w:pStyle w:val="PL"/>
        <w:rPr>
          <w:color w:val="808080"/>
        </w:rPr>
      </w:pPr>
      <w:r w:rsidRPr="009C7017">
        <w:t xml:space="preserve">                                                                            PUCCH-SpatialRelationInfoId-r16       </w:t>
      </w:r>
      <w:r w:rsidRPr="009C7017">
        <w:rPr>
          <w:color w:val="993366"/>
        </w:rPr>
        <w:t>OPTIONAL</w:t>
      </w:r>
      <w:r w:rsidRPr="009C7017">
        <w:t xml:space="preserve">, </w:t>
      </w:r>
      <w:r w:rsidRPr="009C7017">
        <w:rPr>
          <w:color w:val="808080"/>
        </w:rPr>
        <w:t>-- Need N</w:t>
      </w:r>
    </w:p>
    <w:p w14:paraId="1B67209D" w14:textId="77777777" w:rsidR="00394471" w:rsidRPr="009C7017" w:rsidRDefault="00394471" w:rsidP="009C7017">
      <w:pPr>
        <w:pStyle w:val="PL"/>
      </w:pPr>
      <w:r w:rsidRPr="009C7017">
        <w:t xml:space="preserve">    resourceGroupToAddModList-r16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PUCCH-ResourceGroup-r16</w:t>
      </w:r>
    </w:p>
    <w:p w14:paraId="5E5ADD6E"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EDC037" w14:textId="77777777" w:rsidR="00394471" w:rsidRPr="009C7017" w:rsidRDefault="00394471" w:rsidP="009C7017">
      <w:pPr>
        <w:pStyle w:val="PL"/>
      </w:pPr>
      <w:r w:rsidRPr="009C7017">
        <w:t xml:space="preserve">    resourceGroupToReleaseList-r16          </w:t>
      </w:r>
      <w:r w:rsidRPr="009C7017">
        <w:rPr>
          <w:color w:val="993366"/>
        </w:rPr>
        <w:t>SEQUENCE</w:t>
      </w:r>
      <w:r w:rsidRPr="009C7017">
        <w:t xml:space="preserve"> (</w:t>
      </w:r>
      <w:r w:rsidRPr="009C7017">
        <w:rPr>
          <w:color w:val="993366"/>
        </w:rPr>
        <w:t>SIZE</w:t>
      </w:r>
      <w:r w:rsidRPr="009C7017">
        <w:t xml:space="preserve"> (1..maxNrofPUCCH-ResourceGroups-r16))</w:t>
      </w:r>
      <w:r w:rsidRPr="009C7017">
        <w:rPr>
          <w:color w:val="993366"/>
        </w:rPr>
        <w:t xml:space="preserve"> OF</w:t>
      </w:r>
      <w:r w:rsidRPr="009C7017">
        <w:t xml:space="preserve"> PUCCH-ResourceGroupId-r16</w:t>
      </w:r>
    </w:p>
    <w:p w14:paraId="61F3F67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7431011" w14:textId="77777777" w:rsidR="00394471" w:rsidRPr="009C7017" w:rsidRDefault="00394471" w:rsidP="009C7017">
      <w:pPr>
        <w:pStyle w:val="PL"/>
        <w:rPr>
          <w:color w:val="808080"/>
        </w:rPr>
      </w:pPr>
      <w:r w:rsidRPr="009C7017">
        <w:t xml:space="preserve">    sps-PUCCH-AN-List-r16                   SetupRelease { SPS-PUCCH-AN-List-r16 }                                </w:t>
      </w:r>
      <w:r w:rsidRPr="009C7017">
        <w:rPr>
          <w:color w:val="993366"/>
        </w:rPr>
        <w:t>OPTIONAL</w:t>
      </w:r>
      <w:r w:rsidRPr="009C7017">
        <w:t xml:space="preserve">,  </w:t>
      </w:r>
      <w:r w:rsidRPr="009C7017">
        <w:rPr>
          <w:color w:val="808080"/>
        </w:rPr>
        <w:t>-- Need M</w:t>
      </w:r>
    </w:p>
    <w:p w14:paraId="12CC380A" w14:textId="360D4520" w:rsidR="00394471" w:rsidRPr="009C7017" w:rsidRDefault="00394471" w:rsidP="009C7017">
      <w:pPr>
        <w:pStyle w:val="PL"/>
      </w:pPr>
      <w:r w:rsidRPr="009C7017">
        <w:t xml:space="preserve">    schedulingRequestResourceToAddModList</w:t>
      </w:r>
      <w:r w:rsidR="00C5556C" w:rsidRPr="009C7017">
        <w:t>Ext</w:t>
      </w:r>
      <w:r w:rsidRPr="009C7017">
        <w:t xml:space="preserve">-v1610   </w:t>
      </w:r>
      <w:r w:rsidRPr="009C7017">
        <w:rPr>
          <w:color w:val="993366"/>
        </w:rPr>
        <w:t>SEQUENCE</w:t>
      </w:r>
      <w:r w:rsidRPr="009C7017">
        <w:t xml:space="preserve"> (</w:t>
      </w:r>
      <w:r w:rsidRPr="009C7017">
        <w:rPr>
          <w:color w:val="993366"/>
        </w:rPr>
        <w:t>SIZE</w:t>
      </w:r>
      <w:r w:rsidRPr="009C7017">
        <w:t xml:space="preserve"> (1..maxNrofSR-Resources))</w:t>
      </w:r>
      <w:r w:rsidRPr="009C7017">
        <w:rPr>
          <w:color w:val="993366"/>
        </w:rPr>
        <w:t xml:space="preserve"> OF</w:t>
      </w:r>
      <w:r w:rsidRPr="009C7017">
        <w:t xml:space="preserve"> SchedulingRequestResourceConfig</w:t>
      </w:r>
      <w:r w:rsidR="00C5556C" w:rsidRPr="009C7017">
        <w:t>Ext</w:t>
      </w:r>
      <w:r w:rsidRPr="009C7017">
        <w:t>-v1610</w:t>
      </w:r>
    </w:p>
    <w:p w14:paraId="3F8EA5A2" w14:textId="2B953569" w:rsidR="00394471" w:rsidRPr="009C7017" w:rsidRDefault="00394471" w:rsidP="009C7017">
      <w:pPr>
        <w:pStyle w:val="PL"/>
        <w:rPr>
          <w:color w:val="808080"/>
        </w:rPr>
      </w:pPr>
      <w:r w:rsidRPr="009C7017">
        <w:lastRenderedPageBreak/>
        <w:t xml:space="preserve">                                                                                                                  </w:t>
      </w:r>
      <w:r w:rsidRPr="009C7017">
        <w:rPr>
          <w:color w:val="993366"/>
        </w:rPr>
        <w:t>OPTIONAL</w:t>
      </w:r>
      <w:ins w:id="1901" w:author="Ericsson" w:date="2021-11-17T09:32:00Z">
        <w:r w:rsidR="001F7095">
          <w:rPr>
            <w:color w:val="993366"/>
          </w:rPr>
          <w:t>,</w:t>
        </w:r>
      </w:ins>
      <w:r w:rsidRPr="009C7017">
        <w:t xml:space="preserve"> </w:t>
      </w:r>
      <w:r w:rsidRPr="009C7017">
        <w:rPr>
          <w:color w:val="808080"/>
        </w:rPr>
        <w:t>-- Need N</w:t>
      </w:r>
    </w:p>
    <w:p w14:paraId="5E751510" w14:textId="77777777" w:rsidR="00394471" w:rsidRPr="009C7017" w:rsidRDefault="00394471" w:rsidP="009C7017">
      <w:pPr>
        <w:pStyle w:val="PL"/>
      </w:pPr>
      <w:r w:rsidRPr="009C7017">
        <w:t xml:space="preserve">    ]]</w:t>
      </w:r>
    </w:p>
    <w:p w14:paraId="0389A4E0" w14:textId="77777777" w:rsidR="001F7095" w:rsidRPr="009C7017" w:rsidRDefault="001F7095" w:rsidP="001F7095">
      <w:pPr>
        <w:pStyle w:val="PL"/>
        <w:rPr>
          <w:ins w:id="1902" w:author="Ericsson" w:date="2021-11-17T09:32:00Z"/>
        </w:rPr>
      </w:pPr>
      <w:ins w:id="1903" w:author="Ericsson" w:date="2021-11-17T09:32:00Z">
        <w:r w:rsidRPr="009C7017">
          <w:t xml:space="preserve">    [[</w:t>
        </w:r>
      </w:ins>
    </w:p>
    <w:p w14:paraId="1A205F95" w14:textId="6B3DDC8B" w:rsidR="001F7095" w:rsidRDefault="00FE351A" w:rsidP="001F7095">
      <w:pPr>
        <w:pStyle w:val="PL"/>
        <w:rPr>
          <w:ins w:id="1904" w:author="Ericsson" w:date="2021-11-17T09:32:00Z"/>
        </w:rPr>
      </w:pPr>
      <w:ins w:id="1905" w:author="Ericsson" w:date="2021-11-17T09:32:00Z">
        <w:r>
          <w:t xml:space="preserve">    format0</w:t>
        </w:r>
      </w:ins>
      <w:ins w:id="1906" w:author="Ericsson" w:date="2021-11-17T09:35:00Z">
        <w:r w:rsidR="00112A91">
          <w:t>-r17</w:t>
        </w:r>
      </w:ins>
      <w:ins w:id="1907" w:author="Ericsson" w:date="2021-11-17T09:33:00Z">
        <w:r w:rsidRPr="009C7017">
          <w:t xml:space="preserve">                             SetupRelease { PUCCH-FormatConfig } </w:t>
        </w:r>
      </w:ins>
      <w:ins w:id="1908" w:author="Ericsson" w:date="2021-12-10T16:05:00Z">
        <w:r w:rsidR="00254A74">
          <w:t xml:space="preserve">    </w:t>
        </w:r>
      </w:ins>
      <w:ins w:id="1909" w:author="Ericsson" w:date="2021-11-17T09:33:00Z">
        <w:r w:rsidRPr="009C7017">
          <w:t xml:space="preserve">                              </w:t>
        </w:r>
        <w:r w:rsidRPr="009C7017">
          <w:rPr>
            <w:color w:val="993366"/>
          </w:rPr>
          <w:t>OPTIONAL</w:t>
        </w:r>
        <w:r w:rsidRPr="009C7017">
          <w:t xml:space="preserve">, </w:t>
        </w:r>
        <w:r w:rsidRPr="009C7017">
          <w:rPr>
            <w:color w:val="808080"/>
          </w:rPr>
          <w:t>-- Need M</w:t>
        </w:r>
      </w:ins>
    </w:p>
    <w:p w14:paraId="78A31158" w14:textId="61309516" w:rsidR="003D4DD0" w:rsidRPr="009C7017" w:rsidRDefault="003D4DD0" w:rsidP="003D4DD0">
      <w:pPr>
        <w:pStyle w:val="PL"/>
        <w:rPr>
          <w:ins w:id="1910" w:author="Ericsson" w:date="2021-11-18T08:21:00Z"/>
          <w:color w:val="808080"/>
        </w:rPr>
      </w:pPr>
      <w:ins w:id="1911" w:author="Ericsson" w:date="2021-11-18T08:21:00Z">
        <w:r w:rsidRPr="009C7017">
          <w:t xml:space="preserve">    format2</w:t>
        </w:r>
      </w:ins>
      <w:ins w:id="1912" w:author="Ericsson" w:date="2021-11-18T08:22:00Z">
        <w:r>
          <w:t>Ext-r17</w:t>
        </w:r>
      </w:ins>
      <w:ins w:id="1913" w:author="Ericsson" w:date="2021-11-18T08:21:00Z">
        <w:r w:rsidRPr="009C7017">
          <w:t xml:space="preserve">                          SetupRelease { PUCCH-FormatConfig</w:t>
        </w:r>
      </w:ins>
      <w:ins w:id="1914" w:author="Ericsson" w:date="2021-11-18T08:23:00Z">
        <w:r w:rsidR="00345AFC">
          <w:t>Ext-r17</w:t>
        </w:r>
      </w:ins>
      <w:ins w:id="1915"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2DD5FF2" w14:textId="1FD45093" w:rsidR="003D4DD0" w:rsidRPr="009C7017" w:rsidRDefault="003D4DD0" w:rsidP="003D4DD0">
      <w:pPr>
        <w:pStyle w:val="PL"/>
        <w:rPr>
          <w:ins w:id="1916" w:author="Ericsson" w:date="2021-11-18T08:21:00Z"/>
          <w:color w:val="808080"/>
        </w:rPr>
      </w:pPr>
      <w:ins w:id="1917" w:author="Ericsson" w:date="2021-11-18T08:21:00Z">
        <w:r w:rsidRPr="009C7017">
          <w:t xml:space="preserve">    format3</w:t>
        </w:r>
      </w:ins>
      <w:ins w:id="1918" w:author="Ericsson" w:date="2021-11-18T08:22:00Z">
        <w:r>
          <w:t>Ext-r17</w:t>
        </w:r>
      </w:ins>
      <w:ins w:id="1919" w:author="Ericsson" w:date="2021-11-18T08:21:00Z">
        <w:r w:rsidRPr="009C7017">
          <w:t xml:space="preserve">                          SetupRelease { PUCCH-FormatConfig</w:t>
        </w:r>
      </w:ins>
      <w:ins w:id="1920" w:author="Ericsson" w:date="2021-11-18T08:23:00Z">
        <w:r w:rsidR="00345AFC">
          <w:t>Ext-r17</w:t>
        </w:r>
      </w:ins>
      <w:ins w:id="1921" w:author="Ericsson" w:date="2021-11-18T08:21:00Z">
        <w:r w:rsidRPr="009C7017">
          <w:t xml:space="preserve"> }                            </w:t>
        </w:r>
        <w:r w:rsidRPr="009C7017">
          <w:rPr>
            <w:color w:val="993366"/>
          </w:rPr>
          <w:t>OPTIONAL</w:t>
        </w:r>
        <w:r w:rsidRPr="009C7017">
          <w:t xml:space="preserve">, </w:t>
        </w:r>
        <w:r w:rsidRPr="009C7017">
          <w:rPr>
            <w:color w:val="808080"/>
          </w:rPr>
          <w:t>-- Need M</w:t>
        </w:r>
      </w:ins>
    </w:p>
    <w:p w14:paraId="21B68DE0" w14:textId="2F23DA3D" w:rsidR="003D4DD0" w:rsidRPr="009C7017" w:rsidRDefault="003D4DD0" w:rsidP="003D4DD0">
      <w:pPr>
        <w:pStyle w:val="PL"/>
        <w:rPr>
          <w:ins w:id="1922" w:author="Ericsson" w:date="2021-11-18T08:21:00Z"/>
          <w:color w:val="808080"/>
        </w:rPr>
      </w:pPr>
      <w:ins w:id="1923" w:author="Ericsson" w:date="2021-11-18T08:21:00Z">
        <w:r w:rsidRPr="009C7017">
          <w:t xml:space="preserve">    format4</w:t>
        </w:r>
      </w:ins>
      <w:ins w:id="1924" w:author="Ericsson" w:date="2021-11-18T08:22:00Z">
        <w:r>
          <w:t>Ext-r17</w:t>
        </w:r>
      </w:ins>
      <w:ins w:id="1925" w:author="Ericsson" w:date="2021-11-18T08:21:00Z">
        <w:r w:rsidRPr="009C7017">
          <w:t xml:space="preserve">                          SetupRelease { PUCCH-FormatConfig</w:t>
        </w:r>
      </w:ins>
      <w:ins w:id="1926" w:author="Ericsson" w:date="2021-11-18T08:23:00Z">
        <w:r w:rsidR="00345AFC">
          <w:t>Ext-r17</w:t>
        </w:r>
      </w:ins>
      <w:ins w:id="1927" w:author="Ericsson" w:date="2021-11-18T08:21:00Z">
        <w:r w:rsidRPr="009C7017">
          <w:t xml:space="preserve"> }                            </w:t>
        </w:r>
        <w:r w:rsidRPr="009C7017">
          <w:rPr>
            <w:color w:val="993366"/>
          </w:rPr>
          <w:t>OPTIONAL</w:t>
        </w:r>
        <w:r w:rsidRPr="009C7017">
          <w:t xml:space="preserve">, </w:t>
        </w:r>
        <w:r w:rsidRPr="009C7017">
          <w:rPr>
            <w:color w:val="808080"/>
          </w:rPr>
          <w:t>-- Need M</w:t>
        </w:r>
      </w:ins>
    </w:p>
    <w:p w14:paraId="1D7900A9" w14:textId="4D82A198" w:rsidR="00692274" w:rsidRDefault="00692274" w:rsidP="0072012C">
      <w:pPr>
        <w:pStyle w:val="PL"/>
      </w:pPr>
    </w:p>
    <w:p w14:paraId="4A45B7D2" w14:textId="540DE4CA" w:rsidR="0072012C" w:rsidRPr="009C7017" w:rsidRDefault="0072012C" w:rsidP="0072012C">
      <w:pPr>
        <w:pStyle w:val="PL"/>
        <w:rPr>
          <w:ins w:id="1928" w:author="Ericsson" w:date="2021-11-17T15:04:00Z"/>
          <w:color w:val="808080"/>
        </w:rPr>
      </w:pPr>
      <w:ins w:id="1929" w:author="Ericsson" w:date="2021-11-17T15:04:00Z">
        <w:r w:rsidRPr="009C7017">
          <w:t xml:space="preserve">    ul-AccessConfigListDCI-1-</w:t>
        </w:r>
        <w:r>
          <w:t>2</w:t>
        </w:r>
        <w:r w:rsidRPr="009C7017">
          <w:t>-r1</w:t>
        </w:r>
        <w:r>
          <w:t>7</w:t>
        </w:r>
        <w:r w:rsidRPr="009C7017">
          <w:t xml:space="preserve">          SetupRelease { UL-AccessConfigListDCI-1-</w:t>
        </w:r>
        <w:r>
          <w:t>2</w:t>
        </w:r>
        <w:r w:rsidRPr="009C7017">
          <w:t>-r1</w:t>
        </w:r>
        <w:r>
          <w:t>7</w:t>
        </w:r>
        <w:r w:rsidRPr="009C7017">
          <w:t xml:space="preserve"> }                       </w:t>
        </w:r>
        <w:r w:rsidRPr="009C7017">
          <w:rPr>
            <w:color w:val="993366"/>
          </w:rPr>
          <w:t>OPTIONAL</w:t>
        </w:r>
        <w:del w:id="1930" w:author="Zhenhua Zou" w:date="2022-03-02T15:25:00Z">
          <w:r w:rsidRPr="009C7017" w:rsidDel="00BB7419">
            <w:delText>,</w:delText>
          </w:r>
        </w:del>
        <w:r w:rsidRPr="009C7017">
          <w:t xml:space="preserve"> </w:t>
        </w:r>
        <w:r w:rsidRPr="009C7017">
          <w:rPr>
            <w:color w:val="808080"/>
          </w:rPr>
          <w:t>-- Need M</w:t>
        </w:r>
      </w:ins>
    </w:p>
    <w:p w14:paraId="233DB8C8" w14:textId="0FA7F6E5" w:rsidR="001F7095" w:rsidRPr="009C7017" w:rsidRDefault="001F7095" w:rsidP="001F7095">
      <w:pPr>
        <w:pStyle w:val="PL"/>
        <w:rPr>
          <w:ins w:id="1931" w:author="Ericsson" w:date="2021-11-17T09:32:00Z"/>
        </w:rPr>
      </w:pPr>
      <w:ins w:id="1932" w:author="Ericsson" w:date="2021-11-17T09:32:00Z">
        <w:r w:rsidRPr="009C7017">
          <w:t xml:space="preserve">    ]]</w:t>
        </w:r>
      </w:ins>
    </w:p>
    <w:p w14:paraId="4CB5DF27" w14:textId="2901220D" w:rsidR="00394471" w:rsidRPr="009C7017" w:rsidRDefault="00394471" w:rsidP="009C7017">
      <w:pPr>
        <w:pStyle w:val="PL"/>
      </w:pPr>
      <w:r w:rsidRPr="009C7017">
        <w:t>}</w:t>
      </w:r>
    </w:p>
    <w:p w14:paraId="783EBAEC" w14:textId="77777777" w:rsidR="00394471" w:rsidRPr="009C7017" w:rsidRDefault="00394471" w:rsidP="009C7017">
      <w:pPr>
        <w:pStyle w:val="PL"/>
      </w:pPr>
    </w:p>
    <w:p w14:paraId="1995F52F" w14:textId="77777777" w:rsidR="00394471" w:rsidRPr="009C7017" w:rsidRDefault="00394471" w:rsidP="009C7017">
      <w:pPr>
        <w:pStyle w:val="PL"/>
      </w:pPr>
      <w:r w:rsidRPr="009C7017">
        <w:t xml:space="preserve">PUCCH-FormatConfig ::=                  </w:t>
      </w:r>
      <w:r w:rsidRPr="009C7017">
        <w:rPr>
          <w:color w:val="993366"/>
        </w:rPr>
        <w:t>SEQUENCE</w:t>
      </w:r>
      <w:r w:rsidRPr="009C7017">
        <w:t xml:space="preserve"> {</w:t>
      </w:r>
    </w:p>
    <w:p w14:paraId="28EBD2E2" w14:textId="77777777" w:rsidR="00394471" w:rsidRPr="009C7017" w:rsidRDefault="00394471" w:rsidP="009C7017">
      <w:pPr>
        <w:pStyle w:val="PL"/>
        <w:rPr>
          <w:color w:val="808080"/>
        </w:rPr>
      </w:pPr>
      <w:r w:rsidRPr="009C7017">
        <w:t xml:space="preserve">    interslotFrequencyHopping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05F486" w14:textId="77777777" w:rsidR="00394471" w:rsidRPr="009C7017" w:rsidRDefault="00394471" w:rsidP="009C7017">
      <w:pPr>
        <w:pStyle w:val="PL"/>
        <w:rPr>
          <w:color w:val="808080"/>
        </w:rPr>
      </w:pPr>
      <w:r w:rsidRPr="009C7017">
        <w:t xml:space="preserve">    additionalDMRS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182C35F" w14:textId="77777777" w:rsidR="00394471" w:rsidRPr="009C7017" w:rsidRDefault="00394471" w:rsidP="009C7017">
      <w:pPr>
        <w:pStyle w:val="PL"/>
        <w:rPr>
          <w:color w:val="808080"/>
        </w:rPr>
      </w:pPr>
      <w:r w:rsidRPr="009C7017">
        <w:t xml:space="preserve">    maxCodeRate                             PUCCH-MaxCodeRate                                                     </w:t>
      </w:r>
      <w:r w:rsidRPr="009C7017">
        <w:rPr>
          <w:color w:val="993366"/>
        </w:rPr>
        <w:t>OPTIONAL</w:t>
      </w:r>
      <w:r w:rsidRPr="009C7017">
        <w:t xml:space="preserve">, </w:t>
      </w:r>
      <w:r w:rsidRPr="009C7017">
        <w:rPr>
          <w:color w:val="808080"/>
        </w:rPr>
        <w:t>-- Need R</w:t>
      </w:r>
    </w:p>
    <w:p w14:paraId="208DF5BF" w14:textId="77777777" w:rsidR="00394471" w:rsidRPr="009C7017" w:rsidRDefault="00394471" w:rsidP="009C7017">
      <w:pPr>
        <w:pStyle w:val="PL"/>
        <w:rPr>
          <w:color w:val="808080"/>
        </w:rPr>
      </w:pPr>
      <w:r w:rsidRPr="009C7017">
        <w:t xml:space="preserve">    nrofSlots                               </w:t>
      </w:r>
      <w:r w:rsidRPr="009C7017">
        <w:rPr>
          <w:color w:val="993366"/>
        </w:rPr>
        <w:t>ENUMERATED</w:t>
      </w:r>
      <w:r w:rsidRPr="009C7017">
        <w:t xml:space="preserve"> {n2,n4,n8}                                                 </w:t>
      </w:r>
      <w:r w:rsidRPr="009C7017">
        <w:rPr>
          <w:color w:val="993366"/>
        </w:rPr>
        <w:t>OPTIONAL</w:t>
      </w:r>
      <w:r w:rsidRPr="009C7017">
        <w:t xml:space="preserve">, </w:t>
      </w:r>
      <w:r w:rsidRPr="009C7017">
        <w:rPr>
          <w:color w:val="808080"/>
        </w:rPr>
        <w:t>-- Need S</w:t>
      </w:r>
    </w:p>
    <w:p w14:paraId="011958E3" w14:textId="77777777" w:rsidR="00394471" w:rsidRPr="009C7017" w:rsidRDefault="00394471" w:rsidP="009C7017">
      <w:pPr>
        <w:pStyle w:val="PL"/>
        <w:rPr>
          <w:color w:val="808080"/>
        </w:rPr>
      </w:pPr>
      <w:r w:rsidRPr="009C7017">
        <w:t xml:space="preserve">    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4473AE4B" w14:textId="77777777" w:rsidR="00394471" w:rsidRPr="009C7017" w:rsidRDefault="00394471" w:rsidP="009C7017">
      <w:pPr>
        <w:pStyle w:val="PL"/>
        <w:rPr>
          <w:color w:val="808080"/>
        </w:rPr>
      </w:pPr>
      <w:r w:rsidRPr="009C7017">
        <w:t xml:space="preserve">    simultaneousHARQ-ACK-CSI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24F24512" w14:textId="77777777" w:rsidR="00394471" w:rsidRPr="009C7017" w:rsidRDefault="00394471" w:rsidP="009C7017">
      <w:pPr>
        <w:pStyle w:val="PL"/>
      </w:pPr>
      <w:r w:rsidRPr="009C7017">
        <w:t>}</w:t>
      </w:r>
    </w:p>
    <w:p w14:paraId="7D508FF6" w14:textId="77777777" w:rsidR="00394471" w:rsidRDefault="00394471" w:rsidP="009C7017">
      <w:pPr>
        <w:pStyle w:val="PL"/>
        <w:rPr>
          <w:ins w:id="1933" w:author="Ericsson" w:date="2021-11-17T16:02:00Z"/>
        </w:rPr>
      </w:pPr>
    </w:p>
    <w:p w14:paraId="46588AA5" w14:textId="0C437C91" w:rsidR="009C305D" w:rsidRPr="009C7017" w:rsidRDefault="009C305D" w:rsidP="009C305D">
      <w:pPr>
        <w:pStyle w:val="PL"/>
        <w:rPr>
          <w:ins w:id="1934" w:author="Ericsson" w:date="2021-11-17T16:02:00Z"/>
        </w:rPr>
      </w:pPr>
      <w:ins w:id="1935" w:author="Ericsson" w:date="2021-11-17T16:02:00Z">
        <w:r w:rsidRPr="009C7017">
          <w:t>PUCCH-FormatConfig</w:t>
        </w:r>
        <w:r>
          <w:t>Ext-</w:t>
        </w:r>
      </w:ins>
      <w:ins w:id="1936" w:author="Ericsson" w:date="2022-01-05T14:54:00Z">
        <w:r w:rsidR="00B45ED6">
          <w:t>V</w:t>
        </w:r>
      </w:ins>
      <w:ins w:id="1937" w:author="Ericsson" w:date="2021-11-17T16:02:00Z">
        <w:r>
          <w:t>17</w:t>
        </w:r>
      </w:ins>
      <w:ins w:id="1938" w:author="Ericsson" w:date="2022-01-05T14:54:00Z">
        <w:r w:rsidR="00B45ED6">
          <w:t>xy</w:t>
        </w:r>
      </w:ins>
      <w:ins w:id="1939" w:author="Ericsson" w:date="2021-11-17T16:02:00Z">
        <w:r w:rsidRPr="009C7017">
          <w:t xml:space="preserve"> ::=                  </w:t>
        </w:r>
        <w:r w:rsidRPr="009C7017">
          <w:rPr>
            <w:color w:val="993366"/>
          </w:rPr>
          <w:t>SEQUENCE</w:t>
        </w:r>
        <w:r w:rsidRPr="009C7017">
          <w:t xml:space="preserve"> {</w:t>
        </w:r>
      </w:ins>
    </w:p>
    <w:p w14:paraId="10A7D88C" w14:textId="49CA7170" w:rsidR="009C305D" w:rsidRPr="009C7017" w:rsidRDefault="00692274" w:rsidP="009C305D">
      <w:pPr>
        <w:pStyle w:val="PL"/>
        <w:rPr>
          <w:ins w:id="1940" w:author="Ericsson" w:date="2021-11-17T16:02:00Z"/>
          <w:color w:val="808080"/>
        </w:rPr>
      </w:pPr>
      <w:r>
        <w:rPr>
          <w:color w:val="808080"/>
        </w:rPr>
        <w:t xml:space="preserve">    </w:t>
      </w:r>
      <w:ins w:id="1941" w:author="Ericsson" w:date="2021-11-17T16:06:00Z">
        <w:r w:rsidR="00EF40BC" w:rsidRPr="007D2CBB">
          <w:t>maxCodeRateLP-</w:t>
        </w:r>
      </w:ins>
      <w:ins w:id="1942" w:author="Ericsson" w:date="2022-01-05T14:54:00Z">
        <w:r w:rsidR="00B45ED6">
          <w:t>v</w:t>
        </w:r>
      </w:ins>
      <w:ins w:id="1943" w:author="Ericsson" w:date="2021-11-17T16:06:00Z">
        <w:r w:rsidR="00EF40BC" w:rsidRPr="007D2CBB">
          <w:t>17</w:t>
        </w:r>
      </w:ins>
      <w:ins w:id="1944" w:author="Ericsson" w:date="2022-01-05T14:54:00Z">
        <w:r w:rsidR="00B45ED6">
          <w:t>xy</w:t>
        </w:r>
      </w:ins>
      <w:ins w:id="1945" w:author="Ericsson" w:date="2021-11-18T08:21:00Z">
        <w:r w:rsidR="00AF1453">
          <w:rPr>
            <w:color w:val="808080"/>
          </w:rPr>
          <w:t xml:space="preserve">                       </w:t>
        </w:r>
      </w:ins>
      <w:ins w:id="1946" w:author="Ericsson" w:date="2021-12-10T18:38:00Z">
        <w:del w:id="1947" w:author="Zhenhua Zou" w:date="2022-03-02T15:26:00Z">
          <w:r w:rsidR="00E025A1" w:rsidDel="004A6162">
            <w:rPr>
              <w:color w:val="808080"/>
            </w:rPr>
            <w:delText>[</w:delText>
          </w:r>
        </w:del>
      </w:ins>
      <w:ins w:id="1948" w:author="Ericsson" w:date="2021-12-10T18:36:00Z">
        <w:r w:rsidR="009D2B0E" w:rsidRPr="009C7017">
          <w:t>PUCCH-MaxCodeRate</w:t>
        </w:r>
      </w:ins>
      <w:ins w:id="1949" w:author="Ericsson" w:date="2021-12-10T18:38:00Z">
        <w:del w:id="1950" w:author="Zhenhua Zou" w:date="2022-03-02T15:26:00Z">
          <w:r w:rsidR="00E025A1" w:rsidDel="004A6162">
            <w:delText>]</w:delText>
          </w:r>
        </w:del>
      </w:ins>
      <w:ins w:id="1951" w:author="Ericsson" w:date="2021-12-10T18:36:00Z">
        <w:r w:rsidR="009D2B0E">
          <w:rPr>
            <w:color w:val="993366"/>
          </w:rPr>
          <w:t xml:space="preserve">                                                  </w:t>
        </w:r>
      </w:ins>
      <w:ins w:id="1952" w:author="Ericsson" w:date="2021-12-10T18:37:00Z">
        <w:r w:rsidR="009D2B0E">
          <w:rPr>
            <w:color w:val="993366"/>
          </w:rPr>
          <w:t xml:space="preserve">  </w:t>
        </w:r>
      </w:ins>
      <w:ins w:id="1953" w:author="Ericsson" w:date="2021-11-18T08:21:00Z">
        <w:r w:rsidR="003D4DD0" w:rsidRPr="009C7017">
          <w:rPr>
            <w:color w:val="993366"/>
          </w:rPr>
          <w:t>OPTIONAL</w:t>
        </w:r>
        <w:r w:rsidR="003D4DD0" w:rsidRPr="009C7017">
          <w:t xml:space="preserve">  </w:t>
        </w:r>
        <w:r w:rsidR="003D4DD0" w:rsidRPr="009C7017">
          <w:rPr>
            <w:color w:val="808080"/>
          </w:rPr>
          <w:t>-- Need R</w:t>
        </w:r>
      </w:ins>
    </w:p>
    <w:p w14:paraId="7D1F06E8" w14:textId="442FC462" w:rsidR="00303EE3" w:rsidRDefault="00303EE3" w:rsidP="009C305D">
      <w:pPr>
        <w:pStyle w:val="PL"/>
        <w:rPr>
          <w:ins w:id="1954" w:author="Ericsson" w:date="2021-11-18T08:23:00Z"/>
        </w:rPr>
      </w:pPr>
      <w:ins w:id="1955" w:author="Ericsson" w:date="2021-11-18T08:23:00Z">
        <w:r>
          <w:t xml:space="preserve">    ...</w:t>
        </w:r>
      </w:ins>
    </w:p>
    <w:p w14:paraId="59A5BD35" w14:textId="5BC70531" w:rsidR="009C305D" w:rsidRDefault="009C305D" w:rsidP="009C305D">
      <w:pPr>
        <w:pStyle w:val="PL"/>
        <w:rPr>
          <w:ins w:id="1956" w:author="Ericsson" w:date="2021-11-17T16:02:00Z"/>
        </w:rPr>
      </w:pPr>
      <w:ins w:id="1957" w:author="Ericsson" w:date="2021-11-17T16:02:00Z">
        <w:r w:rsidRPr="009C7017">
          <w:t>}</w:t>
        </w:r>
      </w:ins>
    </w:p>
    <w:p w14:paraId="703A3DD9" w14:textId="77777777" w:rsidR="009C305D" w:rsidRDefault="009C305D" w:rsidP="009C7017">
      <w:pPr>
        <w:pStyle w:val="PL"/>
        <w:rPr>
          <w:ins w:id="1958" w:author="Ericsson" w:date="2021-11-17T16:02:00Z"/>
        </w:rPr>
      </w:pPr>
    </w:p>
    <w:p w14:paraId="039266BC" w14:textId="77777777" w:rsidR="009C305D" w:rsidRPr="009C7017" w:rsidRDefault="009C305D" w:rsidP="009C7017">
      <w:pPr>
        <w:pStyle w:val="PL"/>
      </w:pPr>
    </w:p>
    <w:p w14:paraId="16AFDB10" w14:textId="77777777" w:rsidR="00394471" w:rsidRPr="009C7017" w:rsidRDefault="00394471" w:rsidP="009C7017">
      <w:pPr>
        <w:pStyle w:val="PL"/>
      </w:pPr>
      <w:r w:rsidRPr="009C7017">
        <w:t xml:space="preserve">PUCCH-MaxCodeRate ::=                   </w:t>
      </w:r>
      <w:r w:rsidRPr="009C7017">
        <w:rPr>
          <w:color w:val="993366"/>
        </w:rPr>
        <w:t>ENUMERATED</w:t>
      </w:r>
      <w:r w:rsidRPr="009C7017">
        <w:t xml:space="preserve"> {zeroDot08, zeroDot15, zeroDot25, zeroDot35, zeroDot45, zeroDot60, zeroDot80}</w:t>
      </w:r>
    </w:p>
    <w:p w14:paraId="7373B0AD" w14:textId="77777777" w:rsidR="00394471" w:rsidRPr="009C7017" w:rsidRDefault="00394471" w:rsidP="009C7017">
      <w:pPr>
        <w:pStyle w:val="PL"/>
      </w:pPr>
    </w:p>
    <w:p w14:paraId="384DE212" w14:textId="77777777" w:rsidR="00394471" w:rsidRPr="009C7017" w:rsidRDefault="00394471" w:rsidP="009C7017">
      <w:pPr>
        <w:pStyle w:val="PL"/>
        <w:rPr>
          <w:color w:val="808080"/>
        </w:rPr>
      </w:pPr>
      <w:r w:rsidRPr="009C7017">
        <w:rPr>
          <w:color w:val="808080"/>
        </w:rPr>
        <w:t>-- A set with one or more PUCCH resources</w:t>
      </w:r>
    </w:p>
    <w:p w14:paraId="1EE6A4E2" w14:textId="77777777" w:rsidR="00394471" w:rsidRPr="009C7017" w:rsidRDefault="00394471" w:rsidP="009C7017">
      <w:pPr>
        <w:pStyle w:val="PL"/>
      </w:pPr>
      <w:r w:rsidRPr="009C7017">
        <w:t xml:space="preserve">PUCCH-ResourceSet ::=                   </w:t>
      </w:r>
      <w:r w:rsidRPr="009C7017">
        <w:rPr>
          <w:color w:val="993366"/>
        </w:rPr>
        <w:t>SEQUENCE</w:t>
      </w:r>
      <w:r w:rsidRPr="009C7017">
        <w:t xml:space="preserve"> {</w:t>
      </w:r>
    </w:p>
    <w:p w14:paraId="11502B80" w14:textId="77777777" w:rsidR="00394471" w:rsidRPr="009C7017" w:rsidRDefault="00394471" w:rsidP="009C7017">
      <w:pPr>
        <w:pStyle w:val="PL"/>
      </w:pPr>
      <w:r w:rsidRPr="009C7017">
        <w:t xml:space="preserve">    pucch-ResourceSetId                     PUCCH-ResourceSetId,</w:t>
      </w:r>
    </w:p>
    <w:p w14:paraId="4BA18638" w14:textId="77777777" w:rsidR="00394471" w:rsidRPr="009C7017" w:rsidRDefault="00394471" w:rsidP="009C7017">
      <w:pPr>
        <w:pStyle w:val="PL"/>
      </w:pPr>
      <w:r w:rsidRPr="009C7017">
        <w:t xml:space="preserve">    resourceList                            </w:t>
      </w:r>
      <w:r w:rsidRPr="009C7017">
        <w:rPr>
          <w:color w:val="993366"/>
        </w:rPr>
        <w:t>SEQUENCE</w:t>
      </w:r>
      <w:r w:rsidRPr="009C7017">
        <w:t xml:space="preserve"> (</w:t>
      </w:r>
      <w:r w:rsidRPr="009C7017">
        <w:rPr>
          <w:color w:val="993366"/>
        </w:rPr>
        <w:t>SIZE</w:t>
      </w:r>
      <w:r w:rsidRPr="009C7017">
        <w:t xml:space="preserve"> (1..maxNrofPUCCH-ResourcesPerSet))</w:t>
      </w:r>
      <w:r w:rsidRPr="009C7017">
        <w:rPr>
          <w:color w:val="993366"/>
        </w:rPr>
        <w:t xml:space="preserve"> OF</w:t>
      </w:r>
      <w:r w:rsidRPr="009C7017">
        <w:t xml:space="preserve"> PUCCH-ResourceId,</w:t>
      </w:r>
    </w:p>
    <w:p w14:paraId="0EA6FF71" w14:textId="77777777" w:rsidR="00394471" w:rsidRPr="009C7017" w:rsidRDefault="00394471" w:rsidP="009C7017">
      <w:pPr>
        <w:pStyle w:val="PL"/>
        <w:rPr>
          <w:color w:val="808080"/>
        </w:rPr>
      </w:pPr>
      <w:r w:rsidRPr="009C7017">
        <w:t xml:space="preserve">    maxPayloadSize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37A25783" w14:textId="77777777" w:rsidR="00394471" w:rsidRPr="009C7017" w:rsidRDefault="00394471" w:rsidP="009C7017">
      <w:pPr>
        <w:pStyle w:val="PL"/>
      </w:pPr>
      <w:r w:rsidRPr="009C7017">
        <w:t>}</w:t>
      </w:r>
    </w:p>
    <w:p w14:paraId="6A03FEAD" w14:textId="77777777" w:rsidR="00394471" w:rsidRPr="009C7017" w:rsidRDefault="00394471" w:rsidP="009C7017">
      <w:pPr>
        <w:pStyle w:val="PL"/>
      </w:pPr>
    </w:p>
    <w:p w14:paraId="364E14A1" w14:textId="77777777" w:rsidR="00394471" w:rsidRPr="009C7017" w:rsidRDefault="00394471" w:rsidP="009C7017">
      <w:pPr>
        <w:pStyle w:val="PL"/>
      </w:pPr>
      <w:r w:rsidRPr="009C7017">
        <w:t xml:space="preserve">PUCCH-ResourceSetId ::=                 </w:t>
      </w:r>
      <w:r w:rsidRPr="009C7017">
        <w:rPr>
          <w:color w:val="993366"/>
        </w:rPr>
        <w:t>INTEGER</w:t>
      </w:r>
      <w:r w:rsidRPr="009C7017">
        <w:t xml:space="preserve"> (0..maxNrofPUCCH-ResourceSets-1)</w:t>
      </w:r>
    </w:p>
    <w:p w14:paraId="6C7A3FE6" w14:textId="77777777" w:rsidR="00394471" w:rsidRPr="009C7017" w:rsidRDefault="00394471" w:rsidP="009C7017">
      <w:pPr>
        <w:pStyle w:val="PL"/>
      </w:pPr>
    </w:p>
    <w:p w14:paraId="28F24B79" w14:textId="77777777" w:rsidR="00394471" w:rsidRPr="009C7017" w:rsidRDefault="00394471" w:rsidP="009C7017">
      <w:pPr>
        <w:pStyle w:val="PL"/>
      </w:pPr>
      <w:r w:rsidRPr="009C7017">
        <w:t xml:space="preserve">PUCCH-Resource ::=                      </w:t>
      </w:r>
      <w:r w:rsidRPr="009C7017">
        <w:rPr>
          <w:color w:val="993366"/>
        </w:rPr>
        <w:t>SEQUENCE</w:t>
      </w:r>
      <w:r w:rsidRPr="009C7017">
        <w:t xml:space="preserve"> {</w:t>
      </w:r>
    </w:p>
    <w:p w14:paraId="7246309A" w14:textId="77777777" w:rsidR="00394471" w:rsidRPr="009C7017" w:rsidRDefault="00394471" w:rsidP="009C7017">
      <w:pPr>
        <w:pStyle w:val="PL"/>
      </w:pPr>
      <w:r w:rsidRPr="009C7017">
        <w:t xml:space="preserve">    pucch-ResourceId                        PUCCH-ResourceId,</w:t>
      </w:r>
    </w:p>
    <w:p w14:paraId="09C38760" w14:textId="77777777" w:rsidR="00394471" w:rsidRPr="009C7017" w:rsidRDefault="00394471" w:rsidP="009C7017">
      <w:pPr>
        <w:pStyle w:val="PL"/>
      </w:pPr>
      <w:r w:rsidRPr="009C7017">
        <w:t xml:space="preserve">    startingPRB                             PRB-Id,</w:t>
      </w:r>
    </w:p>
    <w:p w14:paraId="2D2D1211" w14:textId="77777777" w:rsidR="00394471" w:rsidRPr="009C7017" w:rsidRDefault="00394471" w:rsidP="009C7017">
      <w:pPr>
        <w:pStyle w:val="PL"/>
        <w:rPr>
          <w:color w:val="808080"/>
        </w:rPr>
      </w:pPr>
      <w:r w:rsidRPr="009C7017">
        <w:t xml:space="preserve">    intraSlotFrequencyHopping               </w:t>
      </w:r>
      <w:r w:rsidRPr="009C7017">
        <w:rPr>
          <w:color w:val="993366"/>
        </w:rPr>
        <w:t>ENUMERATED</w:t>
      </w:r>
      <w:r w:rsidRPr="009C7017">
        <w:t xml:space="preserve"> { enabled }                                                </w:t>
      </w:r>
      <w:r w:rsidRPr="009C7017">
        <w:rPr>
          <w:color w:val="993366"/>
        </w:rPr>
        <w:t>OPTIONAL</w:t>
      </w:r>
      <w:r w:rsidRPr="009C7017">
        <w:t xml:space="preserve">, </w:t>
      </w:r>
      <w:r w:rsidRPr="009C7017">
        <w:rPr>
          <w:color w:val="808080"/>
        </w:rPr>
        <w:t>-- Need R</w:t>
      </w:r>
    </w:p>
    <w:p w14:paraId="351AE5C0" w14:textId="77777777" w:rsidR="00394471" w:rsidRPr="009C7017" w:rsidRDefault="00394471" w:rsidP="009C7017">
      <w:pPr>
        <w:pStyle w:val="PL"/>
        <w:rPr>
          <w:color w:val="808080"/>
        </w:rPr>
      </w:pPr>
      <w:r w:rsidRPr="009C7017">
        <w:t xml:space="preserve">    secondHopPRB                            PRB-Id                                                                </w:t>
      </w:r>
      <w:r w:rsidRPr="009C7017">
        <w:rPr>
          <w:color w:val="993366"/>
        </w:rPr>
        <w:t>OPTIONAL</w:t>
      </w:r>
      <w:r w:rsidRPr="009C7017">
        <w:t xml:space="preserve">, </w:t>
      </w:r>
      <w:r w:rsidRPr="009C7017">
        <w:rPr>
          <w:color w:val="808080"/>
        </w:rPr>
        <w:t>-- Need R</w:t>
      </w:r>
    </w:p>
    <w:p w14:paraId="63ECCCD7" w14:textId="77777777" w:rsidR="00394471" w:rsidRPr="009C7017" w:rsidRDefault="00394471" w:rsidP="009C7017">
      <w:pPr>
        <w:pStyle w:val="PL"/>
      </w:pPr>
      <w:r w:rsidRPr="009C7017">
        <w:t xml:space="preserve">    format                                  </w:t>
      </w:r>
      <w:r w:rsidRPr="009C7017">
        <w:rPr>
          <w:color w:val="993366"/>
        </w:rPr>
        <w:t>CHOICE</w:t>
      </w:r>
      <w:r w:rsidRPr="009C7017">
        <w:t xml:space="preserve"> {</w:t>
      </w:r>
    </w:p>
    <w:p w14:paraId="0E7B48FF" w14:textId="77777777" w:rsidR="00394471" w:rsidRPr="009C7017" w:rsidRDefault="00394471" w:rsidP="009C7017">
      <w:pPr>
        <w:pStyle w:val="PL"/>
      </w:pPr>
      <w:r w:rsidRPr="009C7017">
        <w:t xml:space="preserve">        format0                                 PUCCH-format0,</w:t>
      </w:r>
    </w:p>
    <w:p w14:paraId="2AAC1FE7" w14:textId="77777777" w:rsidR="00394471" w:rsidRPr="009C7017" w:rsidRDefault="00394471" w:rsidP="009C7017">
      <w:pPr>
        <w:pStyle w:val="PL"/>
      </w:pPr>
      <w:r w:rsidRPr="009C7017">
        <w:t xml:space="preserve">        format1                                 PUCCH-format1,</w:t>
      </w:r>
    </w:p>
    <w:p w14:paraId="28509C6A" w14:textId="77777777" w:rsidR="00394471" w:rsidRPr="009C7017" w:rsidRDefault="00394471" w:rsidP="009C7017">
      <w:pPr>
        <w:pStyle w:val="PL"/>
      </w:pPr>
      <w:r w:rsidRPr="009C7017">
        <w:t xml:space="preserve">        format2                                 PUCCH-format2,</w:t>
      </w:r>
    </w:p>
    <w:p w14:paraId="378D4A87" w14:textId="77777777" w:rsidR="00394471" w:rsidRPr="009C7017" w:rsidRDefault="00394471" w:rsidP="009C7017">
      <w:pPr>
        <w:pStyle w:val="PL"/>
      </w:pPr>
      <w:r w:rsidRPr="009C7017">
        <w:t xml:space="preserve">        format3                                 PUCCH-format3,</w:t>
      </w:r>
    </w:p>
    <w:p w14:paraId="4270E37A" w14:textId="77777777" w:rsidR="00394471" w:rsidRPr="009C7017" w:rsidRDefault="00394471" w:rsidP="009C7017">
      <w:pPr>
        <w:pStyle w:val="PL"/>
      </w:pPr>
      <w:r w:rsidRPr="009C7017">
        <w:t xml:space="preserve">        format4                                 PUCCH-format4</w:t>
      </w:r>
    </w:p>
    <w:p w14:paraId="7FD38F44" w14:textId="77777777" w:rsidR="00394471" w:rsidRPr="009C7017" w:rsidRDefault="00394471" w:rsidP="009C7017">
      <w:pPr>
        <w:pStyle w:val="PL"/>
      </w:pPr>
      <w:r w:rsidRPr="009C7017">
        <w:t xml:space="preserve">    }</w:t>
      </w:r>
    </w:p>
    <w:p w14:paraId="722C1CA2" w14:textId="77777777" w:rsidR="00394471" w:rsidRPr="009C7017" w:rsidRDefault="00394471" w:rsidP="009C7017">
      <w:pPr>
        <w:pStyle w:val="PL"/>
      </w:pPr>
      <w:r w:rsidRPr="009C7017">
        <w:t>}</w:t>
      </w:r>
    </w:p>
    <w:p w14:paraId="215379A6" w14:textId="77777777" w:rsidR="00394471" w:rsidRPr="009C7017" w:rsidRDefault="00394471" w:rsidP="009C7017">
      <w:pPr>
        <w:pStyle w:val="PL"/>
      </w:pPr>
    </w:p>
    <w:p w14:paraId="1A6EA674" w14:textId="7A4610DD" w:rsidR="00394471" w:rsidRPr="009C7017" w:rsidRDefault="00394471" w:rsidP="009C7017">
      <w:pPr>
        <w:pStyle w:val="PL"/>
      </w:pPr>
      <w:r w:rsidRPr="009C7017">
        <w:t>PUCCH-ResourceExt-</w:t>
      </w:r>
      <w:r w:rsidR="00EC014D">
        <w:t>v1</w:t>
      </w:r>
      <w:r w:rsidRPr="009C7017">
        <w:t>6</w:t>
      </w:r>
      <w:r w:rsidR="00EC014D">
        <w:t>10</w:t>
      </w:r>
      <w:r w:rsidRPr="009C7017">
        <w:t xml:space="preserve"> ::=               </w:t>
      </w:r>
      <w:r w:rsidRPr="009C7017">
        <w:rPr>
          <w:color w:val="993366"/>
        </w:rPr>
        <w:t>SEQUENCE</w:t>
      </w:r>
      <w:r w:rsidRPr="009C7017">
        <w:t xml:space="preserve"> {</w:t>
      </w:r>
    </w:p>
    <w:p w14:paraId="21F47F1E" w14:textId="16EE6A65" w:rsidR="00394471" w:rsidRPr="009C7017" w:rsidRDefault="00394471" w:rsidP="009C7017">
      <w:pPr>
        <w:pStyle w:val="PL"/>
      </w:pPr>
      <w:r w:rsidRPr="009C7017">
        <w:t xml:space="preserve">    interlaceAllocation-r16                 </w:t>
      </w:r>
      <w:r w:rsidR="00B563BE">
        <w:t xml:space="preserve">  </w:t>
      </w:r>
      <w:r w:rsidRPr="009C7017">
        <w:rPr>
          <w:color w:val="993366"/>
        </w:rPr>
        <w:t>SEQUENCE</w:t>
      </w:r>
      <w:r w:rsidRPr="009C7017">
        <w:t xml:space="preserve"> {</w:t>
      </w:r>
    </w:p>
    <w:p w14:paraId="3BBD669C" w14:textId="77777777" w:rsidR="00394471" w:rsidRPr="009C7017" w:rsidRDefault="00394471" w:rsidP="009C7017">
      <w:pPr>
        <w:pStyle w:val="PL"/>
      </w:pPr>
      <w:r w:rsidRPr="009C7017">
        <w:t xml:space="preserve">        rb-SetIndex                             </w:t>
      </w:r>
      <w:r w:rsidRPr="009C7017">
        <w:rPr>
          <w:color w:val="993366"/>
        </w:rPr>
        <w:t>INTEGER</w:t>
      </w:r>
      <w:r w:rsidRPr="009C7017">
        <w:t xml:space="preserve"> (0..4),</w:t>
      </w:r>
    </w:p>
    <w:p w14:paraId="6C1637CD" w14:textId="77777777" w:rsidR="00394471" w:rsidRPr="009C7017" w:rsidRDefault="00394471" w:rsidP="009C7017">
      <w:pPr>
        <w:pStyle w:val="PL"/>
      </w:pPr>
      <w:r w:rsidRPr="009C7017">
        <w:t xml:space="preserve">        interlace0                              </w:t>
      </w:r>
      <w:r w:rsidRPr="009C7017">
        <w:rPr>
          <w:color w:val="993366"/>
        </w:rPr>
        <w:t>CHOICE</w:t>
      </w:r>
      <w:r w:rsidRPr="009C7017">
        <w:t xml:space="preserve"> {</w:t>
      </w:r>
    </w:p>
    <w:p w14:paraId="2B67981A" w14:textId="77777777" w:rsidR="00394471" w:rsidRPr="009C7017" w:rsidRDefault="00394471" w:rsidP="009C7017">
      <w:pPr>
        <w:pStyle w:val="PL"/>
      </w:pPr>
      <w:r w:rsidRPr="009C7017">
        <w:t xml:space="preserve">            scs15                                   </w:t>
      </w:r>
      <w:r w:rsidRPr="009C7017">
        <w:rPr>
          <w:color w:val="993366"/>
        </w:rPr>
        <w:t>INTEGER</w:t>
      </w:r>
      <w:r w:rsidRPr="009C7017">
        <w:t xml:space="preserve"> (0..9),</w:t>
      </w:r>
    </w:p>
    <w:p w14:paraId="4042F530" w14:textId="77777777" w:rsidR="00394471" w:rsidRPr="009C7017" w:rsidRDefault="00394471" w:rsidP="009C7017">
      <w:pPr>
        <w:pStyle w:val="PL"/>
      </w:pPr>
      <w:r w:rsidRPr="009C7017">
        <w:t xml:space="preserve">            scs30                                   </w:t>
      </w:r>
      <w:r w:rsidRPr="009C7017">
        <w:rPr>
          <w:color w:val="993366"/>
        </w:rPr>
        <w:t>INTEGER</w:t>
      </w:r>
      <w:r w:rsidRPr="009C7017">
        <w:t xml:space="preserve"> (0..4)</w:t>
      </w:r>
    </w:p>
    <w:p w14:paraId="63C500D0" w14:textId="77777777" w:rsidR="00394471" w:rsidRPr="009C7017" w:rsidRDefault="00394471" w:rsidP="009C7017">
      <w:pPr>
        <w:pStyle w:val="PL"/>
      </w:pPr>
      <w:r w:rsidRPr="009C7017">
        <w:t xml:space="preserve">        }</w:t>
      </w:r>
    </w:p>
    <w:p w14:paraId="17BD054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--Need R</w:t>
      </w:r>
    </w:p>
    <w:p w14:paraId="497F5259" w14:textId="5DE33638" w:rsidR="00394471" w:rsidRPr="009C7017" w:rsidRDefault="00394471" w:rsidP="009C7017">
      <w:pPr>
        <w:pStyle w:val="PL"/>
      </w:pPr>
      <w:r w:rsidRPr="009C7017">
        <w:t xml:space="preserve">    format-v1610                         </w:t>
      </w:r>
      <w:r w:rsidR="006A2659">
        <w:t xml:space="preserve">     </w:t>
      </w:r>
      <w:r w:rsidRPr="009C7017">
        <w:rPr>
          <w:color w:val="993366"/>
        </w:rPr>
        <w:t>CHOICE</w:t>
      </w:r>
      <w:r w:rsidRPr="009C7017">
        <w:t xml:space="preserve"> {</w:t>
      </w:r>
    </w:p>
    <w:p w14:paraId="348701F7" w14:textId="77777777" w:rsidR="00394471" w:rsidRPr="009C7017" w:rsidRDefault="00394471" w:rsidP="009C7017">
      <w:pPr>
        <w:pStyle w:val="PL"/>
      </w:pPr>
      <w:r w:rsidRPr="009C7017">
        <w:t xml:space="preserve">        interlace1-v1610                            </w:t>
      </w:r>
      <w:r w:rsidRPr="009C7017">
        <w:rPr>
          <w:color w:val="993366"/>
        </w:rPr>
        <w:t>INTEGER</w:t>
      </w:r>
      <w:r w:rsidRPr="009C7017">
        <w:t xml:space="preserve"> (0..9),</w:t>
      </w:r>
    </w:p>
    <w:p w14:paraId="3A632E35" w14:textId="77777777" w:rsidR="00394471" w:rsidRPr="009C7017" w:rsidRDefault="00394471" w:rsidP="009C7017">
      <w:pPr>
        <w:pStyle w:val="PL"/>
      </w:pPr>
      <w:r w:rsidRPr="009C7017">
        <w:t xml:space="preserve">        occ-v1610                                   </w:t>
      </w:r>
      <w:r w:rsidRPr="009C7017">
        <w:rPr>
          <w:color w:val="993366"/>
        </w:rPr>
        <w:t>SEQUENCE</w:t>
      </w:r>
      <w:r w:rsidRPr="009C7017">
        <w:t xml:space="preserve"> {</w:t>
      </w:r>
    </w:p>
    <w:p w14:paraId="09F07A0E" w14:textId="77777777" w:rsidR="00394471" w:rsidRPr="009C7017" w:rsidRDefault="00394471" w:rsidP="009C7017">
      <w:pPr>
        <w:pStyle w:val="PL"/>
        <w:rPr>
          <w:color w:val="808080"/>
        </w:rPr>
      </w:pPr>
      <w:r w:rsidRPr="009C7017">
        <w:t xml:space="preserve">            occ-Length-v1610                                </w:t>
      </w:r>
      <w:r w:rsidRPr="009C7017">
        <w:rPr>
          <w:color w:val="993366"/>
        </w:rPr>
        <w:t>ENUMERATED</w:t>
      </w:r>
      <w:r w:rsidRPr="009C7017">
        <w:t xml:space="preserve"> {n2,n4}                                       </w:t>
      </w:r>
      <w:r w:rsidRPr="009C7017">
        <w:rPr>
          <w:color w:val="993366"/>
        </w:rPr>
        <w:t>OPTIONAL</w:t>
      </w:r>
      <w:r w:rsidRPr="009C7017">
        <w:t xml:space="preserve">, </w:t>
      </w:r>
      <w:r w:rsidRPr="009C7017">
        <w:rPr>
          <w:color w:val="808080"/>
        </w:rPr>
        <w:t>-- Need M</w:t>
      </w:r>
    </w:p>
    <w:p w14:paraId="6987138C" w14:textId="77777777" w:rsidR="00394471" w:rsidRPr="009C7017" w:rsidRDefault="00394471" w:rsidP="009C7017">
      <w:pPr>
        <w:pStyle w:val="PL"/>
        <w:rPr>
          <w:color w:val="808080"/>
        </w:rPr>
      </w:pPr>
      <w:r w:rsidRPr="009C7017">
        <w:t xml:space="preserve">            occ-Index-v1610                                 </w:t>
      </w:r>
      <w:r w:rsidRPr="009C7017">
        <w:rPr>
          <w:color w:val="993366"/>
        </w:rPr>
        <w:t>ENUMERATED</w:t>
      </w:r>
      <w:r w:rsidRPr="009C7017">
        <w:t xml:space="preserve"> {n0,n1,n2,n3}                                 </w:t>
      </w:r>
      <w:r w:rsidRPr="009C7017">
        <w:rPr>
          <w:color w:val="993366"/>
        </w:rPr>
        <w:t>OPTIONAL</w:t>
      </w:r>
      <w:r w:rsidRPr="009C7017">
        <w:t xml:space="preserve">  </w:t>
      </w:r>
      <w:r w:rsidRPr="009C7017">
        <w:rPr>
          <w:color w:val="808080"/>
        </w:rPr>
        <w:t>-- Need M</w:t>
      </w:r>
    </w:p>
    <w:p w14:paraId="7E05BEFE" w14:textId="77777777" w:rsidR="00394471" w:rsidRPr="009C7017" w:rsidRDefault="00394471" w:rsidP="009C7017">
      <w:pPr>
        <w:pStyle w:val="PL"/>
      </w:pPr>
      <w:r w:rsidRPr="009C7017">
        <w:t xml:space="preserve">        }</w:t>
      </w:r>
    </w:p>
    <w:p w14:paraId="3D7D0E0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018F46C3" w14:textId="77777777" w:rsidR="00394471" w:rsidRPr="009C7017" w:rsidRDefault="00394471" w:rsidP="009C7017">
      <w:pPr>
        <w:pStyle w:val="PL"/>
      </w:pPr>
      <w:r w:rsidRPr="009C7017">
        <w:t xml:space="preserve">    ...</w:t>
      </w:r>
    </w:p>
    <w:p w14:paraId="709A46C2" w14:textId="77777777" w:rsidR="00394471" w:rsidRPr="009C7017" w:rsidRDefault="00394471" w:rsidP="009C7017">
      <w:pPr>
        <w:pStyle w:val="PL"/>
      </w:pPr>
      <w:r w:rsidRPr="009C7017">
        <w:t>}</w:t>
      </w:r>
    </w:p>
    <w:p w14:paraId="699968DA" w14:textId="77777777" w:rsidR="00394471" w:rsidRPr="009C7017" w:rsidRDefault="00394471" w:rsidP="009C7017">
      <w:pPr>
        <w:pStyle w:val="PL"/>
      </w:pPr>
    </w:p>
    <w:p w14:paraId="3D58599F" w14:textId="77777777" w:rsidR="00394471" w:rsidRPr="009C7017" w:rsidRDefault="00394471" w:rsidP="009C7017">
      <w:pPr>
        <w:pStyle w:val="PL"/>
      </w:pPr>
      <w:r w:rsidRPr="009C7017">
        <w:t xml:space="preserve">PUCCH-ResourceId ::=                    </w:t>
      </w:r>
      <w:r w:rsidRPr="009C7017">
        <w:rPr>
          <w:color w:val="993366"/>
        </w:rPr>
        <w:t>INTEGER</w:t>
      </w:r>
      <w:r w:rsidRPr="009C7017">
        <w:t xml:space="preserve"> (0..maxNrofPUCCH-Resources-1)</w:t>
      </w:r>
    </w:p>
    <w:p w14:paraId="01730E38" w14:textId="77777777" w:rsidR="00394471" w:rsidRPr="009C7017" w:rsidRDefault="00394471" w:rsidP="009C7017">
      <w:pPr>
        <w:pStyle w:val="PL"/>
      </w:pPr>
    </w:p>
    <w:p w14:paraId="35F52B93" w14:textId="77777777" w:rsidR="00394471" w:rsidRPr="009C7017" w:rsidRDefault="00394471" w:rsidP="009C7017">
      <w:pPr>
        <w:pStyle w:val="PL"/>
      </w:pPr>
    </w:p>
    <w:p w14:paraId="199566D8" w14:textId="77777777" w:rsidR="00394471" w:rsidRPr="009C7017" w:rsidRDefault="00394471" w:rsidP="009C7017">
      <w:pPr>
        <w:pStyle w:val="PL"/>
      </w:pPr>
      <w:r w:rsidRPr="009C7017">
        <w:t xml:space="preserve">PUCCH-format0 ::=                               </w:t>
      </w:r>
      <w:r w:rsidRPr="009C7017">
        <w:rPr>
          <w:color w:val="993366"/>
        </w:rPr>
        <w:t>SEQUENCE</w:t>
      </w:r>
      <w:r w:rsidRPr="009C7017">
        <w:t xml:space="preserve"> {</w:t>
      </w:r>
    </w:p>
    <w:p w14:paraId="1397338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2A9F96D5"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476A4158"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5259B03F" w14:textId="77777777" w:rsidR="00394471" w:rsidRPr="009C7017" w:rsidRDefault="00394471" w:rsidP="009C7017">
      <w:pPr>
        <w:pStyle w:val="PL"/>
      </w:pPr>
      <w:r w:rsidRPr="009C7017">
        <w:t>}</w:t>
      </w:r>
    </w:p>
    <w:p w14:paraId="55CB5493" w14:textId="77777777" w:rsidR="00394471" w:rsidRPr="009C7017" w:rsidRDefault="00394471" w:rsidP="009C7017">
      <w:pPr>
        <w:pStyle w:val="PL"/>
      </w:pPr>
    </w:p>
    <w:p w14:paraId="7478769F" w14:textId="77777777" w:rsidR="00394471" w:rsidRPr="009C7017" w:rsidRDefault="00394471" w:rsidP="009C7017">
      <w:pPr>
        <w:pStyle w:val="PL"/>
      </w:pPr>
      <w:r w:rsidRPr="009C7017">
        <w:t xml:space="preserve">PUCCH-format1 ::=                               </w:t>
      </w:r>
      <w:r w:rsidRPr="009C7017">
        <w:rPr>
          <w:color w:val="993366"/>
        </w:rPr>
        <w:t>SEQUENCE</w:t>
      </w:r>
      <w:r w:rsidRPr="009C7017">
        <w:t xml:space="preserve"> {</w:t>
      </w:r>
    </w:p>
    <w:p w14:paraId="4C6BAF31" w14:textId="77777777" w:rsidR="00394471" w:rsidRPr="009C7017" w:rsidRDefault="00394471" w:rsidP="009C7017">
      <w:pPr>
        <w:pStyle w:val="PL"/>
      </w:pPr>
      <w:r w:rsidRPr="009C7017">
        <w:t xml:space="preserve">    initialCyclicShift                              </w:t>
      </w:r>
      <w:r w:rsidRPr="009C7017">
        <w:rPr>
          <w:color w:val="993366"/>
        </w:rPr>
        <w:t>INTEGER</w:t>
      </w:r>
      <w:r w:rsidRPr="009C7017">
        <w:t>(0..11),</w:t>
      </w:r>
    </w:p>
    <w:p w14:paraId="5A2CC756"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02E81499"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1C6AE9B5" w14:textId="77777777" w:rsidR="00394471" w:rsidRPr="009C7017" w:rsidRDefault="00394471" w:rsidP="009C7017">
      <w:pPr>
        <w:pStyle w:val="PL"/>
      </w:pPr>
      <w:r w:rsidRPr="009C7017">
        <w:t xml:space="preserve">    timeDomainOCC                                   </w:t>
      </w:r>
      <w:r w:rsidRPr="009C7017">
        <w:rPr>
          <w:color w:val="993366"/>
        </w:rPr>
        <w:t>INTEGER</w:t>
      </w:r>
      <w:r w:rsidRPr="009C7017">
        <w:t>(0..6)</w:t>
      </w:r>
    </w:p>
    <w:p w14:paraId="4C947A1B" w14:textId="77777777" w:rsidR="00394471" w:rsidRPr="009C7017" w:rsidRDefault="00394471" w:rsidP="009C7017">
      <w:pPr>
        <w:pStyle w:val="PL"/>
      </w:pPr>
      <w:r w:rsidRPr="009C7017">
        <w:t>}</w:t>
      </w:r>
    </w:p>
    <w:p w14:paraId="771D34DF" w14:textId="77777777" w:rsidR="00394471" w:rsidRPr="009C7017" w:rsidRDefault="00394471" w:rsidP="009C7017">
      <w:pPr>
        <w:pStyle w:val="PL"/>
      </w:pPr>
    </w:p>
    <w:p w14:paraId="368251C3" w14:textId="77777777" w:rsidR="00394471" w:rsidRPr="009C7017" w:rsidRDefault="00394471" w:rsidP="009C7017">
      <w:pPr>
        <w:pStyle w:val="PL"/>
      </w:pPr>
      <w:r w:rsidRPr="009C7017">
        <w:t xml:space="preserve">PUCCH-format2 ::=                               </w:t>
      </w:r>
      <w:r w:rsidRPr="009C7017">
        <w:rPr>
          <w:color w:val="993366"/>
        </w:rPr>
        <w:t>SEQUENCE</w:t>
      </w:r>
      <w:r w:rsidRPr="009C7017">
        <w:t xml:space="preserve"> {</w:t>
      </w:r>
    </w:p>
    <w:p w14:paraId="40877E55"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29064A36" w14:textId="77777777" w:rsidR="00394471" w:rsidRPr="009C7017" w:rsidRDefault="00394471" w:rsidP="009C7017">
      <w:pPr>
        <w:pStyle w:val="PL"/>
      </w:pPr>
      <w:r w:rsidRPr="009C7017">
        <w:t xml:space="preserve">    nrofSymbols                                     </w:t>
      </w:r>
      <w:r w:rsidRPr="009C7017">
        <w:rPr>
          <w:color w:val="993366"/>
        </w:rPr>
        <w:t>INTEGER</w:t>
      </w:r>
      <w:r w:rsidRPr="009C7017">
        <w:t xml:space="preserve"> (1..2),</w:t>
      </w:r>
    </w:p>
    <w:p w14:paraId="7159D075" w14:textId="77777777" w:rsidR="00394471" w:rsidRPr="009C7017" w:rsidRDefault="00394471" w:rsidP="009C7017">
      <w:pPr>
        <w:pStyle w:val="PL"/>
      </w:pPr>
      <w:r w:rsidRPr="009C7017">
        <w:t xml:space="preserve">    startingSymbolIndex                             </w:t>
      </w:r>
      <w:r w:rsidRPr="009C7017">
        <w:rPr>
          <w:color w:val="993366"/>
        </w:rPr>
        <w:t>INTEGER</w:t>
      </w:r>
      <w:r w:rsidRPr="009C7017">
        <w:t>(0..13)</w:t>
      </w:r>
    </w:p>
    <w:p w14:paraId="1D9F065A" w14:textId="77777777" w:rsidR="00394471" w:rsidRPr="009C7017" w:rsidRDefault="00394471" w:rsidP="009C7017">
      <w:pPr>
        <w:pStyle w:val="PL"/>
      </w:pPr>
      <w:r w:rsidRPr="009C7017">
        <w:t>}</w:t>
      </w:r>
    </w:p>
    <w:p w14:paraId="78C36942" w14:textId="77777777" w:rsidR="00394471" w:rsidRPr="009C7017" w:rsidRDefault="00394471" w:rsidP="009C7017">
      <w:pPr>
        <w:pStyle w:val="PL"/>
      </w:pPr>
    </w:p>
    <w:p w14:paraId="7BA9FC83" w14:textId="77777777" w:rsidR="00394471" w:rsidRPr="009C7017" w:rsidRDefault="00394471" w:rsidP="009C7017">
      <w:pPr>
        <w:pStyle w:val="PL"/>
      </w:pPr>
      <w:r w:rsidRPr="009C7017">
        <w:t xml:space="preserve">PUCCH-format3 ::=                               </w:t>
      </w:r>
      <w:r w:rsidRPr="009C7017">
        <w:rPr>
          <w:color w:val="993366"/>
        </w:rPr>
        <w:t>SEQUENCE</w:t>
      </w:r>
      <w:r w:rsidRPr="009C7017">
        <w:t xml:space="preserve"> {</w:t>
      </w:r>
    </w:p>
    <w:p w14:paraId="43493164" w14:textId="77777777" w:rsidR="00394471" w:rsidRPr="009C7017" w:rsidRDefault="00394471" w:rsidP="009C7017">
      <w:pPr>
        <w:pStyle w:val="PL"/>
      </w:pPr>
      <w:r w:rsidRPr="009C7017">
        <w:t xml:space="preserve">    nrofPRBs                                        </w:t>
      </w:r>
      <w:r w:rsidRPr="009C7017">
        <w:rPr>
          <w:color w:val="993366"/>
        </w:rPr>
        <w:t>INTEGER</w:t>
      </w:r>
      <w:r w:rsidRPr="009C7017">
        <w:t xml:space="preserve"> (1..16),</w:t>
      </w:r>
    </w:p>
    <w:p w14:paraId="69F89048"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7FC41AE1" w14:textId="77777777" w:rsidR="00394471" w:rsidRPr="009C7017" w:rsidRDefault="00394471" w:rsidP="009C7017">
      <w:pPr>
        <w:pStyle w:val="PL"/>
      </w:pPr>
      <w:r w:rsidRPr="009C7017">
        <w:t xml:space="preserve">    startingSymbolIndex                             </w:t>
      </w:r>
      <w:r w:rsidRPr="009C7017">
        <w:rPr>
          <w:color w:val="993366"/>
        </w:rPr>
        <w:t>INTEGER</w:t>
      </w:r>
      <w:r w:rsidRPr="009C7017">
        <w:t>(0..10)</w:t>
      </w:r>
    </w:p>
    <w:p w14:paraId="21482C31" w14:textId="77777777" w:rsidR="00394471" w:rsidRPr="009C7017" w:rsidRDefault="00394471" w:rsidP="009C7017">
      <w:pPr>
        <w:pStyle w:val="PL"/>
      </w:pPr>
      <w:r w:rsidRPr="009C7017">
        <w:t>}</w:t>
      </w:r>
    </w:p>
    <w:p w14:paraId="68D4106A" w14:textId="77777777" w:rsidR="00394471" w:rsidRPr="009C7017" w:rsidRDefault="00394471" w:rsidP="009C7017">
      <w:pPr>
        <w:pStyle w:val="PL"/>
      </w:pPr>
    </w:p>
    <w:p w14:paraId="2A86B0B0" w14:textId="77777777" w:rsidR="00394471" w:rsidRPr="009C7017" w:rsidRDefault="00394471" w:rsidP="009C7017">
      <w:pPr>
        <w:pStyle w:val="PL"/>
      </w:pPr>
      <w:r w:rsidRPr="009C7017">
        <w:t xml:space="preserve">PUCCH-format4 ::=                               </w:t>
      </w:r>
      <w:r w:rsidRPr="009C7017">
        <w:rPr>
          <w:color w:val="993366"/>
        </w:rPr>
        <w:t>SEQUENCE</w:t>
      </w:r>
      <w:r w:rsidRPr="009C7017">
        <w:t xml:space="preserve"> {</w:t>
      </w:r>
    </w:p>
    <w:p w14:paraId="0C352549" w14:textId="77777777" w:rsidR="00394471" w:rsidRPr="009C7017" w:rsidRDefault="00394471" w:rsidP="009C7017">
      <w:pPr>
        <w:pStyle w:val="PL"/>
      </w:pPr>
      <w:r w:rsidRPr="009C7017">
        <w:t xml:space="preserve">    nrofSymbols                                     </w:t>
      </w:r>
      <w:r w:rsidRPr="009C7017">
        <w:rPr>
          <w:color w:val="993366"/>
        </w:rPr>
        <w:t>INTEGER</w:t>
      </w:r>
      <w:r w:rsidRPr="009C7017">
        <w:t xml:space="preserve"> (4..14),</w:t>
      </w:r>
    </w:p>
    <w:p w14:paraId="6DE410B9" w14:textId="77777777" w:rsidR="00394471" w:rsidRPr="009C7017" w:rsidRDefault="00394471" w:rsidP="009C7017">
      <w:pPr>
        <w:pStyle w:val="PL"/>
      </w:pPr>
      <w:r w:rsidRPr="009C7017">
        <w:t xml:space="preserve">    occ-Length                                      </w:t>
      </w:r>
      <w:r w:rsidRPr="009C7017">
        <w:rPr>
          <w:color w:val="993366"/>
        </w:rPr>
        <w:t>ENUMERATED</w:t>
      </w:r>
      <w:r w:rsidRPr="009C7017">
        <w:t xml:space="preserve"> {n2,n4},</w:t>
      </w:r>
    </w:p>
    <w:p w14:paraId="616273AE" w14:textId="77777777" w:rsidR="00394471" w:rsidRPr="009C7017" w:rsidRDefault="00394471" w:rsidP="009C7017">
      <w:pPr>
        <w:pStyle w:val="PL"/>
      </w:pPr>
      <w:r w:rsidRPr="009C7017">
        <w:t xml:space="preserve">    occ-Index                                       </w:t>
      </w:r>
      <w:r w:rsidRPr="009C7017">
        <w:rPr>
          <w:color w:val="993366"/>
        </w:rPr>
        <w:t>ENUMERATED</w:t>
      </w:r>
      <w:r w:rsidRPr="009C7017">
        <w:t xml:space="preserve"> {n0,n1,n2,n3},</w:t>
      </w:r>
    </w:p>
    <w:p w14:paraId="18FCB866" w14:textId="77777777" w:rsidR="00394471" w:rsidRPr="009C7017" w:rsidRDefault="00394471" w:rsidP="009C7017">
      <w:pPr>
        <w:pStyle w:val="PL"/>
      </w:pPr>
      <w:r w:rsidRPr="009C7017">
        <w:lastRenderedPageBreak/>
        <w:t xml:space="preserve">    startingSymbolIndex                             </w:t>
      </w:r>
      <w:r w:rsidRPr="009C7017">
        <w:rPr>
          <w:color w:val="993366"/>
        </w:rPr>
        <w:t>INTEGER</w:t>
      </w:r>
      <w:r w:rsidRPr="009C7017">
        <w:t>(0..10)</w:t>
      </w:r>
    </w:p>
    <w:p w14:paraId="323AE0E5" w14:textId="77777777" w:rsidR="00394471" w:rsidRPr="009C7017" w:rsidRDefault="00394471" w:rsidP="009C7017">
      <w:pPr>
        <w:pStyle w:val="PL"/>
      </w:pPr>
      <w:r w:rsidRPr="009C7017">
        <w:t>}</w:t>
      </w:r>
    </w:p>
    <w:p w14:paraId="17D281BE" w14:textId="77777777" w:rsidR="00394471" w:rsidRPr="009C7017" w:rsidRDefault="00394471" w:rsidP="009C7017">
      <w:pPr>
        <w:pStyle w:val="PL"/>
      </w:pPr>
    </w:p>
    <w:p w14:paraId="01C8139E" w14:textId="77777777" w:rsidR="00394471" w:rsidRPr="009C7017" w:rsidRDefault="00394471" w:rsidP="009C7017">
      <w:pPr>
        <w:pStyle w:val="PL"/>
      </w:pPr>
      <w:r w:rsidRPr="009C7017">
        <w:t xml:space="preserve">PUCCH-ResourceGroup-r16 ::=                </w:t>
      </w:r>
      <w:r w:rsidRPr="009C7017">
        <w:rPr>
          <w:color w:val="993366"/>
        </w:rPr>
        <w:t>SEQUENCE</w:t>
      </w:r>
      <w:r w:rsidRPr="009C7017">
        <w:t xml:space="preserve"> {</w:t>
      </w:r>
    </w:p>
    <w:p w14:paraId="73A553B6" w14:textId="77777777" w:rsidR="00394471" w:rsidRPr="009C7017" w:rsidRDefault="00394471" w:rsidP="009C7017">
      <w:pPr>
        <w:pStyle w:val="PL"/>
      </w:pPr>
      <w:r w:rsidRPr="009C7017">
        <w:t xml:space="preserve">    pucch-ResourceGroupId-r16                  PUCCH-ResourceGroupId-r16,</w:t>
      </w:r>
    </w:p>
    <w:p w14:paraId="2889599E" w14:textId="77777777" w:rsidR="00394471" w:rsidRPr="009C7017" w:rsidRDefault="00394471" w:rsidP="009C7017">
      <w:pPr>
        <w:pStyle w:val="PL"/>
      </w:pPr>
      <w:r w:rsidRPr="009C7017">
        <w:t xml:space="preserve">    resourcePerGroupList-r16                   </w:t>
      </w:r>
      <w:r w:rsidRPr="009C7017">
        <w:rPr>
          <w:color w:val="993366"/>
        </w:rPr>
        <w:t>SEQUENCE</w:t>
      </w:r>
      <w:r w:rsidRPr="009C7017">
        <w:t xml:space="preserve"> (</w:t>
      </w:r>
      <w:r w:rsidRPr="009C7017">
        <w:rPr>
          <w:color w:val="993366"/>
        </w:rPr>
        <w:t>SIZE</w:t>
      </w:r>
      <w:r w:rsidRPr="009C7017">
        <w:t xml:space="preserve"> (1..maxNrofPUCCH-ResourcesPerGroup-r16))</w:t>
      </w:r>
      <w:r w:rsidRPr="009C7017">
        <w:rPr>
          <w:color w:val="993366"/>
        </w:rPr>
        <w:t xml:space="preserve"> OF</w:t>
      </w:r>
      <w:r w:rsidRPr="009C7017">
        <w:t xml:space="preserve"> PUCCH-ResourceId</w:t>
      </w:r>
    </w:p>
    <w:p w14:paraId="383FCD8D" w14:textId="77777777" w:rsidR="00394471" w:rsidRPr="009C7017" w:rsidRDefault="00394471" w:rsidP="009C7017">
      <w:pPr>
        <w:pStyle w:val="PL"/>
      </w:pPr>
      <w:r w:rsidRPr="009C7017">
        <w:t>}</w:t>
      </w:r>
    </w:p>
    <w:p w14:paraId="02BD7B2F" w14:textId="77777777" w:rsidR="00394471" w:rsidRPr="009C7017" w:rsidRDefault="00394471" w:rsidP="009C7017">
      <w:pPr>
        <w:pStyle w:val="PL"/>
      </w:pPr>
    </w:p>
    <w:p w14:paraId="3A2B6F33" w14:textId="77777777" w:rsidR="00394471" w:rsidRPr="009C7017" w:rsidRDefault="00394471" w:rsidP="009C7017">
      <w:pPr>
        <w:pStyle w:val="PL"/>
      </w:pPr>
      <w:r w:rsidRPr="009C7017">
        <w:t xml:space="preserve">PUCCH-ResourceGroupId-r16 ::=              </w:t>
      </w:r>
      <w:r w:rsidRPr="009C7017">
        <w:rPr>
          <w:color w:val="993366"/>
        </w:rPr>
        <w:t>INTEGER</w:t>
      </w:r>
      <w:r w:rsidRPr="009C7017">
        <w:t xml:space="preserve"> (0..maxNrofPUCCH-ResourceGroups-1-r16)</w:t>
      </w:r>
    </w:p>
    <w:p w14:paraId="2F55C90E" w14:textId="77777777" w:rsidR="00394471" w:rsidRPr="009C7017" w:rsidRDefault="00394471" w:rsidP="009C7017">
      <w:pPr>
        <w:pStyle w:val="PL"/>
      </w:pPr>
    </w:p>
    <w:p w14:paraId="090EDA2F" w14:textId="77777777" w:rsidR="00394471" w:rsidRPr="009C7017" w:rsidRDefault="00394471" w:rsidP="009C7017">
      <w:pPr>
        <w:pStyle w:val="PL"/>
      </w:pPr>
      <w:r w:rsidRPr="009C7017">
        <w:t xml:space="preserve">DL-DataToUL-ACK-r16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(-1..15)</w:t>
      </w:r>
    </w:p>
    <w:p w14:paraId="19D4E41D" w14:textId="77777777" w:rsidR="00394471" w:rsidRPr="009C7017" w:rsidRDefault="00394471" w:rsidP="009C7017">
      <w:pPr>
        <w:pStyle w:val="PL"/>
      </w:pPr>
    </w:p>
    <w:p w14:paraId="173FF85E" w14:textId="77777777" w:rsidR="00394471" w:rsidRPr="009C7017" w:rsidRDefault="00394471" w:rsidP="009C7017">
      <w:pPr>
        <w:pStyle w:val="PL"/>
      </w:pPr>
      <w:r w:rsidRPr="009C7017">
        <w:t xml:space="preserve">DL-DataToUL-ACK-DCI-1-2-r16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w:t>
      </w:r>
      <w:r w:rsidRPr="009C7017">
        <w:rPr>
          <w:color w:val="993366"/>
        </w:rPr>
        <w:t>INTEGER</w:t>
      </w:r>
      <w:r w:rsidRPr="009C7017">
        <w:t xml:space="preserve"> (0..15)</w:t>
      </w:r>
    </w:p>
    <w:p w14:paraId="0C27DABC" w14:textId="77777777" w:rsidR="00394471" w:rsidRPr="009C7017" w:rsidRDefault="00394471" w:rsidP="009C7017">
      <w:pPr>
        <w:pStyle w:val="PL"/>
      </w:pPr>
    </w:p>
    <w:p w14:paraId="6FFF14B1" w14:textId="77777777" w:rsidR="00394471" w:rsidRPr="009C7017" w:rsidRDefault="00394471" w:rsidP="009C7017">
      <w:pPr>
        <w:pStyle w:val="PL"/>
      </w:pPr>
      <w:r w:rsidRPr="009C7017">
        <w:t xml:space="preserve">UL-AccessConfigListDCI-1-1-r16 ::=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p>
    <w:p w14:paraId="27C9C58F" w14:textId="4EE726E9" w:rsidR="00394471" w:rsidRDefault="00394471" w:rsidP="009C7017">
      <w:pPr>
        <w:pStyle w:val="PL"/>
      </w:pPr>
    </w:p>
    <w:p w14:paraId="5C9B5A61" w14:textId="08D7A02D" w:rsidR="00EE3699" w:rsidRPr="009C7017" w:rsidRDefault="00EE3699" w:rsidP="009C7017">
      <w:pPr>
        <w:pStyle w:val="PL"/>
      </w:pPr>
      <w:ins w:id="1959" w:author="Ericsson" w:date="2021-11-17T15:04:00Z">
        <w:r w:rsidRPr="009C7017">
          <w:t>UL-AccessConfigListDCI-1-</w:t>
        </w:r>
        <w:r>
          <w:t>2</w:t>
        </w:r>
        <w:r w:rsidRPr="009C7017">
          <w:t>-r1</w:t>
        </w:r>
        <w:r>
          <w:t>7</w:t>
        </w:r>
      </w:ins>
      <w:ins w:id="1960" w:author="Ericsson" w:date="2021-12-09T15:54:00Z">
        <w:r>
          <w:t xml:space="preserve"> ::=</w:t>
        </w:r>
        <w:r w:rsidRPr="00EE3699">
          <w:rPr>
            <w:color w:val="993366"/>
          </w:rPr>
          <w:t xml:space="preserve"> </w:t>
        </w:r>
        <w:r>
          <w:rPr>
            <w:color w:val="993366"/>
          </w:rPr>
          <w:t xml:space="preserve">        </w:t>
        </w:r>
        <w:r w:rsidRPr="009C7017">
          <w:rPr>
            <w:color w:val="993366"/>
          </w:rPr>
          <w:t>SEQUENCE</w:t>
        </w:r>
        <w:r w:rsidRPr="009C7017">
          <w:t xml:space="preserve"> (</w:t>
        </w:r>
        <w:r w:rsidRPr="009C7017">
          <w:rPr>
            <w:color w:val="993366"/>
          </w:rPr>
          <w:t>SIZE</w:t>
        </w:r>
        <w:r w:rsidRPr="009C7017">
          <w:t xml:space="preserve"> (1..16))</w:t>
        </w:r>
        <w:r w:rsidRPr="009C7017">
          <w:rPr>
            <w:color w:val="993366"/>
          </w:rPr>
          <w:t xml:space="preserve"> OF</w:t>
        </w:r>
        <w:r w:rsidRPr="009C7017">
          <w:t xml:space="preserve"> </w:t>
        </w:r>
        <w:r w:rsidRPr="009C7017">
          <w:rPr>
            <w:color w:val="993366"/>
          </w:rPr>
          <w:t>INTEGER</w:t>
        </w:r>
        <w:r w:rsidRPr="009C7017">
          <w:t xml:space="preserve"> (0..15)</w:t>
        </w:r>
      </w:ins>
    </w:p>
    <w:p w14:paraId="02ACD126" w14:textId="77777777" w:rsidR="00394471" w:rsidRPr="009C7017" w:rsidRDefault="00394471" w:rsidP="009C7017">
      <w:pPr>
        <w:pStyle w:val="PL"/>
        <w:rPr>
          <w:color w:val="808080"/>
        </w:rPr>
      </w:pPr>
      <w:r w:rsidRPr="009C7017">
        <w:rPr>
          <w:color w:val="808080"/>
        </w:rPr>
        <w:t>-- TAG-PUCCH-CONFIG-STOP</w:t>
      </w:r>
    </w:p>
    <w:p w14:paraId="3AE05C3F" w14:textId="77777777" w:rsidR="00394471" w:rsidRPr="009C7017" w:rsidRDefault="00394471" w:rsidP="009C7017">
      <w:pPr>
        <w:pStyle w:val="PL"/>
        <w:rPr>
          <w:color w:val="808080"/>
        </w:rPr>
      </w:pPr>
      <w:r w:rsidRPr="009C7017">
        <w:rPr>
          <w:color w:val="808080"/>
        </w:rPr>
        <w:t>-- ASN1STOP</w:t>
      </w:r>
    </w:p>
    <w:p w14:paraId="4C3FB4A1" w14:textId="77777777" w:rsidR="00394471" w:rsidRPr="009C7017" w:rsidRDefault="00394471" w:rsidP="00394471">
      <w:pPr>
        <w:pStyle w:val="PL"/>
      </w:pPr>
    </w:p>
    <w:p w14:paraId="430169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F9353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73A46" w14:textId="77777777" w:rsidR="00394471" w:rsidRPr="009C7017" w:rsidRDefault="00394471" w:rsidP="00964CC4">
            <w:pPr>
              <w:pStyle w:val="TAH"/>
              <w:rPr>
                <w:szCs w:val="22"/>
                <w:lang w:eastAsia="sv-SE"/>
              </w:rPr>
            </w:pPr>
            <w:r w:rsidRPr="009C7017">
              <w:rPr>
                <w:i/>
                <w:szCs w:val="22"/>
                <w:lang w:eastAsia="sv-SE"/>
              </w:rPr>
              <w:lastRenderedPageBreak/>
              <w:t xml:space="preserve">PUCCH-Config </w:t>
            </w:r>
            <w:r w:rsidRPr="009C7017">
              <w:rPr>
                <w:szCs w:val="22"/>
                <w:lang w:eastAsia="sv-SE"/>
              </w:rPr>
              <w:t>field descriptions</w:t>
            </w:r>
          </w:p>
        </w:tc>
      </w:tr>
      <w:tr w:rsidR="00394471" w:rsidRPr="009C7017" w14:paraId="658238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9F277" w14:textId="77777777" w:rsidR="00394471" w:rsidRPr="009C7017" w:rsidRDefault="00394471" w:rsidP="00964CC4">
            <w:pPr>
              <w:pStyle w:val="TAL"/>
              <w:rPr>
                <w:szCs w:val="22"/>
                <w:lang w:eastAsia="sv-SE"/>
              </w:rPr>
            </w:pPr>
            <w:r w:rsidRPr="009C7017">
              <w:rPr>
                <w:b/>
                <w:i/>
                <w:szCs w:val="22"/>
                <w:lang w:eastAsia="sv-SE"/>
              </w:rPr>
              <w:t>dl-DataToUL-ACK, dl-DataToUL-ACK-DCI-1-2</w:t>
            </w:r>
          </w:p>
          <w:p w14:paraId="32A7AC1A" w14:textId="77777777" w:rsidR="00394471" w:rsidRPr="009C7017" w:rsidRDefault="00394471" w:rsidP="00964CC4">
            <w:pPr>
              <w:pStyle w:val="TAL"/>
              <w:rPr>
                <w:szCs w:val="22"/>
                <w:lang w:eastAsia="sv-SE"/>
              </w:rPr>
            </w:pPr>
            <w:r w:rsidRPr="009C7017">
              <w:rPr>
                <w:szCs w:val="22"/>
                <w:lang w:eastAsia="sv-SE"/>
              </w:rPr>
              <w:t xml:space="preserve">List of timing for given PDSCH to the DL ACK (see TS 38.213 [13], clause 9.1.2). The field </w:t>
            </w:r>
            <w:r w:rsidRPr="009C7017">
              <w:rPr>
                <w:i/>
                <w:szCs w:val="22"/>
                <w:lang w:eastAsia="sv-SE"/>
              </w:rPr>
              <w:t>dl-DataToUL-ACK</w:t>
            </w:r>
            <w:r w:rsidRPr="009C7017">
              <w:rPr>
                <w:szCs w:val="22"/>
                <w:lang w:eastAsia="sv-SE"/>
              </w:rPr>
              <w:t xml:space="preserve"> </w:t>
            </w:r>
            <w:r w:rsidRPr="009C7017">
              <w:rPr>
                <w:szCs w:val="22"/>
              </w:rPr>
              <w:t>applies</w:t>
            </w:r>
            <w:r w:rsidRPr="009C7017">
              <w:rPr>
                <w:szCs w:val="22"/>
                <w:lang w:eastAsia="sv-SE"/>
              </w:rPr>
              <w:t xml:space="preserve"> to DCI format 1_1 and the field </w:t>
            </w:r>
            <w:r w:rsidRPr="009C7017">
              <w:rPr>
                <w:i/>
                <w:szCs w:val="22"/>
                <w:lang w:eastAsia="sv-SE"/>
              </w:rPr>
              <w:t>dl-DataToUL-ACK-DCI-1-2</w:t>
            </w:r>
            <w:r w:rsidRPr="009C7017">
              <w:rPr>
                <w:szCs w:val="22"/>
                <w:lang w:eastAsia="sv-SE"/>
              </w:rPr>
              <w:t xml:space="preserve"> </w:t>
            </w:r>
            <w:r w:rsidRPr="009C7017">
              <w:rPr>
                <w:szCs w:val="22"/>
              </w:rPr>
              <w:t>applies</w:t>
            </w:r>
            <w:r w:rsidRPr="009C7017">
              <w:rPr>
                <w:szCs w:val="22"/>
                <w:lang w:eastAsia="sv-SE"/>
              </w:rPr>
              <w:t xml:space="preserve"> to DCI format 1_2 (see TS 38.212 [17], clause 7.3.1 and TS 38.213 [13], clause 9.2.3).</w:t>
            </w:r>
            <w:r w:rsidRPr="009C7017">
              <w:t xml:space="preserve"> If </w:t>
            </w:r>
            <w:r w:rsidRPr="009C7017">
              <w:rPr>
                <w:bCs/>
                <w:i/>
              </w:rPr>
              <w:t>dl-DataToUL-ACK</w:t>
            </w:r>
            <w:r w:rsidRPr="009C7017">
              <w:rPr>
                <w:i/>
              </w:rPr>
              <w:t>-r16</w:t>
            </w:r>
            <w:r w:rsidRPr="009C7017">
              <w:t xml:space="preserve"> is signalled, UE shall ignore the </w:t>
            </w:r>
            <w:r w:rsidRPr="009C7017">
              <w:rPr>
                <w:bCs/>
                <w:i/>
              </w:rPr>
              <w:t>dl-DataToUL-ACK</w:t>
            </w:r>
            <w:r w:rsidRPr="009C7017">
              <w:rPr>
                <w:i/>
              </w:rPr>
              <w:t xml:space="preserve"> </w:t>
            </w:r>
            <w:r w:rsidRPr="009C7017">
              <w:t>(without suffix). The value -1 corresponds to "non-numerical value" for the case where the A/N feedback timing is not explicitly included at the time of scheduling PDSCH.</w:t>
            </w:r>
          </w:p>
        </w:tc>
      </w:tr>
      <w:tr w:rsidR="00394471" w:rsidRPr="009C7017" w14:paraId="589434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B9163C" w14:textId="77777777" w:rsidR="00394471" w:rsidRPr="009C7017" w:rsidRDefault="00394471" w:rsidP="00964CC4">
            <w:pPr>
              <w:pStyle w:val="TAL"/>
              <w:rPr>
                <w:b/>
                <w:i/>
                <w:szCs w:val="22"/>
                <w:lang w:eastAsia="sv-SE"/>
              </w:rPr>
            </w:pPr>
            <w:r w:rsidRPr="009C7017">
              <w:rPr>
                <w:b/>
                <w:i/>
                <w:szCs w:val="22"/>
                <w:lang w:eastAsia="sv-SE"/>
              </w:rPr>
              <w:t>dmrs-UplinkTransformPrecodingPUCCH</w:t>
            </w:r>
          </w:p>
          <w:p w14:paraId="0A96DC75" w14:textId="77777777" w:rsidR="00394471" w:rsidRPr="009C7017" w:rsidRDefault="00394471" w:rsidP="00964CC4">
            <w:pPr>
              <w:pStyle w:val="TAL"/>
              <w:rPr>
                <w:b/>
                <w:i/>
                <w:szCs w:val="22"/>
                <w:lang w:eastAsia="sv-SE"/>
              </w:rPr>
            </w:pPr>
            <w:r w:rsidRPr="009C7017">
              <w:rPr>
                <w:szCs w:val="22"/>
                <w:lang w:eastAsia="sv-SE"/>
              </w:rPr>
              <w:t>This field is used for PUCCH formats 3 and 4 according to TS 38.211, Clause 6.4.1.3.3.1.</w:t>
            </w:r>
          </w:p>
        </w:tc>
      </w:tr>
      <w:tr w:rsidR="00112A91" w:rsidRPr="009C7017" w14:paraId="74E43A8E" w14:textId="77777777" w:rsidTr="00964CC4">
        <w:trPr>
          <w:ins w:id="1961" w:author="Ericsson" w:date="2021-11-17T09:35:00Z"/>
        </w:trPr>
        <w:tc>
          <w:tcPr>
            <w:tcW w:w="14173" w:type="dxa"/>
            <w:tcBorders>
              <w:top w:val="single" w:sz="4" w:space="0" w:color="auto"/>
              <w:left w:val="single" w:sz="4" w:space="0" w:color="auto"/>
              <w:bottom w:val="single" w:sz="4" w:space="0" w:color="auto"/>
              <w:right w:val="single" w:sz="4" w:space="0" w:color="auto"/>
            </w:tcBorders>
          </w:tcPr>
          <w:p w14:paraId="52CB791A" w14:textId="4AE672D4" w:rsidR="00112A91" w:rsidRPr="009C7017" w:rsidRDefault="009E374F" w:rsidP="00112A91">
            <w:pPr>
              <w:pStyle w:val="TAL"/>
              <w:rPr>
                <w:ins w:id="1962" w:author="Ericsson" w:date="2021-11-17T09:35:00Z"/>
                <w:szCs w:val="22"/>
                <w:lang w:eastAsia="sv-SE"/>
              </w:rPr>
            </w:pPr>
            <w:ins w:id="1963" w:author="Ericsson" w:date="2021-12-13T17:54:00Z">
              <w:r>
                <w:rPr>
                  <w:b/>
                  <w:i/>
                  <w:szCs w:val="22"/>
                  <w:lang w:eastAsia="sv-SE"/>
                </w:rPr>
                <w:t>f</w:t>
              </w:r>
            </w:ins>
            <w:ins w:id="1964" w:author="Ericsson" w:date="2021-11-17T09:35:00Z">
              <w:r w:rsidR="00112A91" w:rsidRPr="009C7017">
                <w:rPr>
                  <w:b/>
                  <w:i/>
                  <w:szCs w:val="22"/>
                  <w:lang w:eastAsia="sv-SE"/>
                </w:rPr>
                <w:t>ormat</w:t>
              </w:r>
            </w:ins>
            <w:ins w:id="1965" w:author="Ericsson" w:date="2021-12-10T16:05:00Z">
              <w:r w:rsidR="006A4332">
                <w:rPr>
                  <w:b/>
                  <w:i/>
                  <w:szCs w:val="22"/>
                  <w:lang w:eastAsia="sv-SE"/>
                </w:rPr>
                <w:t>0</w:t>
              </w:r>
            </w:ins>
          </w:p>
          <w:p w14:paraId="1D197683" w14:textId="4495ED3C" w:rsidR="00112A91" w:rsidRPr="009C7017" w:rsidRDefault="00112A91" w:rsidP="00112A91">
            <w:pPr>
              <w:pStyle w:val="TAL"/>
              <w:rPr>
                <w:ins w:id="1966" w:author="Ericsson" w:date="2021-11-17T09:35:00Z"/>
                <w:b/>
                <w:i/>
                <w:szCs w:val="22"/>
                <w:lang w:eastAsia="sv-SE"/>
              </w:rPr>
            </w:pPr>
            <w:ins w:id="1967" w:author="Ericsson" w:date="2021-11-17T09:35:00Z">
              <w:r w:rsidRPr="009C7017">
                <w:rPr>
                  <w:szCs w:val="22"/>
                  <w:lang w:eastAsia="sv-SE"/>
                </w:rPr>
                <w:t xml:space="preserve">Parameters that are common for all PUCCH resources of format </w:t>
              </w:r>
            </w:ins>
            <w:ins w:id="1968" w:author="Ericsson" w:date="2021-11-17T09:36:00Z">
              <w:r w:rsidR="00D07E68">
                <w:rPr>
                  <w:szCs w:val="22"/>
                  <w:lang w:eastAsia="sv-SE"/>
                </w:rPr>
                <w:t>0</w:t>
              </w:r>
            </w:ins>
            <w:ins w:id="1969" w:author="Ericsson" w:date="2021-11-17T09:35:00Z">
              <w:r w:rsidRPr="009C7017">
                <w:rPr>
                  <w:szCs w:val="22"/>
                  <w:lang w:eastAsia="sv-SE"/>
                </w:rPr>
                <w:t>.</w:t>
              </w:r>
            </w:ins>
          </w:p>
        </w:tc>
      </w:tr>
      <w:tr w:rsidR="00394471" w:rsidRPr="009C7017" w14:paraId="1E79DC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A044E8" w14:textId="77777777" w:rsidR="00394471" w:rsidRPr="009C7017" w:rsidRDefault="00394471" w:rsidP="00964CC4">
            <w:pPr>
              <w:pStyle w:val="TAL"/>
              <w:rPr>
                <w:szCs w:val="22"/>
                <w:lang w:eastAsia="sv-SE"/>
              </w:rPr>
            </w:pPr>
            <w:r w:rsidRPr="009C7017">
              <w:rPr>
                <w:b/>
                <w:i/>
                <w:szCs w:val="22"/>
                <w:lang w:eastAsia="sv-SE"/>
              </w:rPr>
              <w:t>format1</w:t>
            </w:r>
          </w:p>
          <w:p w14:paraId="4780423C"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1.</w:t>
            </w:r>
          </w:p>
        </w:tc>
      </w:tr>
      <w:tr w:rsidR="00394471" w:rsidRPr="009C7017" w14:paraId="5F4F78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73965" w14:textId="77777777" w:rsidR="00394471" w:rsidRPr="009C7017" w:rsidRDefault="00394471" w:rsidP="00964CC4">
            <w:pPr>
              <w:pStyle w:val="TAL"/>
              <w:rPr>
                <w:szCs w:val="22"/>
                <w:lang w:eastAsia="sv-SE"/>
              </w:rPr>
            </w:pPr>
            <w:r w:rsidRPr="009C7017">
              <w:rPr>
                <w:b/>
                <w:i/>
                <w:szCs w:val="22"/>
                <w:lang w:eastAsia="sv-SE"/>
              </w:rPr>
              <w:t>format2</w:t>
            </w:r>
          </w:p>
          <w:p w14:paraId="6431A338"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2.</w:t>
            </w:r>
          </w:p>
        </w:tc>
      </w:tr>
      <w:tr w:rsidR="00394471" w:rsidRPr="009C7017" w14:paraId="2E5347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578B" w14:textId="77777777" w:rsidR="00394471" w:rsidRPr="009C7017" w:rsidRDefault="00394471" w:rsidP="00964CC4">
            <w:pPr>
              <w:pStyle w:val="TAL"/>
              <w:rPr>
                <w:szCs w:val="22"/>
                <w:lang w:eastAsia="sv-SE"/>
              </w:rPr>
            </w:pPr>
            <w:r w:rsidRPr="009C7017">
              <w:rPr>
                <w:b/>
                <w:i/>
                <w:szCs w:val="22"/>
                <w:lang w:eastAsia="sv-SE"/>
              </w:rPr>
              <w:t>format3</w:t>
            </w:r>
          </w:p>
          <w:p w14:paraId="5B001C8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3.</w:t>
            </w:r>
          </w:p>
        </w:tc>
      </w:tr>
      <w:tr w:rsidR="00394471" w:rsidRPr="009C7017" w14:paraId="731AB1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144C8" w14:textId="77777777" w:rsidR="00394471" w:rsidRPr="009C7017" w:rsidRDefault="00394471" w:rsidP="00964CC4">
            <w:pPr>
              <w:pStyle w:val="TAL"/>
              <w:rPr>
                <w:szCs w:val="22"/>
                <w:lang w:eastAsia="sv-SE"/>
              </w:rPr>
            </w:pPr>
            <w:r w:rsidRPr="009C7017">
              <w:rPr>
                <w:b/>
                <w:i/>
                <w:szCs w:val="22"/>
                <w:lang w:eastAsia="sv-SE"/>
              </w:rPr>
              <w:t>format4.</w:t>
            </w:r>
          </w:p>
          <w:p w14:paraId="1C188107" w14:textId="77777777" w:rsidR="00394471" w:rsidRPr="009C7017" w:rsidRDefault="00394471" w:rsidP="00964CC4">
            <w:pPr>
              <w:pStyle w:val="TAL"/>
              <w:rPr>
                <w:szCs w:val="22"/>
                <w:lang w:eastAsia="sv-SE"/>
              </w:rPr>
            </w:pPr>
            <w:r w:rsidRPr="009C7017">
              <w:rPr>
                <w:szCs w:val="22"/>
                <w:lang w:eastAsia="sv-SE"/>
              </w:rPr>
              <w:t>Parameters that are common for all PUCCH resources of format 4</w:t>
            </w:r>
          </w:p>
        </w:tc>
      </w:tr>
      <w:tr w:rsidR="00394471" w:rsidRPr="009C7017" w14:paraId="01F9CB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0EB792" w14:textId="77777777" w:rsidR="00394471" w:rsidRPr="009C7017" w:rsidRDefault="00394471" w:rsidP="00964CC4">
            <w:pPr>
              <w:pStyle w:val="TAL"/>
              <w:rPr>
                <w:b/>
                <w:bCs/>
                <w:i/>
                <w:iCs/>
                <w:lang w:eastAsia="x-none"/>
              </w:rPr>
            </w:pPr>
            <w:r w:rsidRPr="009C7017">
              <w:rPr>
                <w:b/>
                <w:bCs/>
                <w:i/>
                <w:iCs/>
                <w:lang w:eastAsia="x-none"/>
              </w:rPr>
              <w:t>numberOfBitsForPUCCH- ResourceIndicatorDCI-1-2</w:t>
            </w:r>
          </w:p>
          <w:p w14:paraId="69A53547" w14:textId="77777777" w:rsidR="00394471" w:rsidRPr="009C7017" w:rsidRDefault="00394471" w:rsidP="00964CC4">
            <w:pPr>
              <w:pStyle w:val="TAL"/>
              <w:rPr>
                <w:b/>
                <w:i/>
                <w:szCs w:val="22"/>
                <w:lang w:eastAsia="sv-SE"/>
              </w:rPr>
            </w:pPr>
            <w:r w:rsidRPr="009C7017">
              <w:rPr>
                <w:szCs w:val="22"/>
                <w:lang w:eastAsia="sv-SE"/>
              </w:rPr>
              <w:t>Configuration of the number of bits for "PUCCH resource indicator" in DCI format 1_2 (see TS 38.212 [17], clause 7.3.1 and TS 38.213 [13], clause 9.2.3).</w:t>
            </w:r>
          </w:p>
        </w:tc>
      </w:tr>
      <w:tr w:rsidR="00394471" w:rsidRPr="009C7017" w14:paraId="687C2E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EA868" w14:textId="77777777" w:rsidR="00394471" w:rsidRPr="009C7017" w:rsidRDefault="00394471" w:rsidP="00964CC4">
            <w:pPr>
              <w:pStyle w:val="TAL"/>
              <w:rPr>
                <w:b/>
                <w:i/>
                <w:szCs w:val="22"/>
                <w:lang w:eastAsia="sv-SE"/>
              </w:rPr>
            </w:pPr>
            <w:r w:rsidRPr="009C7017">
              <w:rPr>
                <w:b/>
                <w:i/>
                <w:szCs w:val="22"/>
                <w:lang w:eastAsia="sv-SE"/>
              </w:rPr>
              <w:t>resourceGroupToAddModList, resourceGroupToReleaseList</w:t>
            </w:r>
          </w:p>
          <w:p w14:paraId="528F8F60" w14:textId="77777777" w:rsidR="00394471" w:rsidRPr="009C7017" w:rsidRDefault="00394471" w:rsidP="00964CC4">
            <w:pPr>
              <w:pStyle w:val="TAL"/>
              <w:rPr>
                <w:bCs/>
                <w:iCs/>
                <w:szCs w:val="22"/>
                <w:lang w:eastAsia="sv-SE"/>
              </w:rPr>
            </w:pPr>
            <w:r w:rsidRPr="009C7017">
              <w:rPr>
                <w:bCs/>
                <w:iCs/>
                <w:szCs w:val="22"/>
                <w:lang w:eastAsia="sv-SE"/>
              </w:rPr>
              <w:t>Lists for adding and releasing groups of PUCCH resources that can be updated simultaneously for spatial relations with a MAC CE</w:t>
            </w:r>
          </w:p>
        </w:tc>
      </w:tr>
      <w:tr w:rsidR="00394471" w:rsidRPr="009C7017" w14:paraId="15A4CEB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E7359" w14:textId="77777777" w:rsidR="00394471" w:rsidRPr="009C7017" w:rsidRDefault="00394471" w:rsidP="00964CC4">
            <w:pPr>
              <w:pStyle w:val="TAL"/>
              <w:rPr>
                <w:szCs w:val="22"/>
                <w:lang w:eastAsia="sv-SE"/>
              </w:rPr>
            </w:pPr>
            <w:r w:rsidRPr="009C7017">
              <w:rPr>
                <w:b/>
                <w:i/>
                <w:szCs w:val="22"/>
                <w:lang w:eastAsia="sv-SE"/>
              </w:rPr>
              <w:t>resourceSetToAddModList, resourceSetToReleaseList</w:t>
            </w:r>
          </w:p>
          <w:p w14:paraId="686C166A" w14:textId="77777777" w:rsidR="00394471" w:rsidRPr="009C7017" w:rsidRDefault="00394471" w:rsidP="00964CC4">
            <w:pPr>
              <w:pStyle w:val="TAL"/>
              <w:rPr>
                <w:szCs w:val="22"/>
                <w:lang w:eastAsia="sv-SE"/>
              </w:rPr>
            </w:pPr>
            <w:r w:rsidRPr="009C7017">
              <w:rPr>
                <w:szCs w:val="22"/>
                <w:lang w:eastAsia="sv-SE"/>
              </w:rPr>
              <w:t>Lists for adding and releasing PUCCH resource sets (see TS 38.213 [13], clause 9.2).</w:t>
            </w:r>
          </w:p>
        </w:tc>
      </w:tr>
      <w:tr w:rsidR="00394471" w:rsidRPr="009C7017" w14:paraId="386A9E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9B96D3" w14:textId="77777777" w:rsidR="00394471" w:rsidRPr="009C7017" w:rsidRDefault="00394471" w:rsidP="00964CC4">
            <w:pPr>
              <w:pStyle w:val="TAL"/>
              <w:rPr>
                <w:szCs w:val="22"/>
                <w:lang w:eastAsia="sv-SE"/>
              </w:rPr>
            </w:pPr>
            <w:r w:rsidRPr="009C7017">
              <w:rPr>
                <w:b/>
                <w:i/>
                <w:szCs w:val="22"/>
                <w:lang w:eastAsia="sv-SE"/>
              </w:rPr>
              <w:t>resourceToAddModList, resourceToAddModListExt, resourceToReleaseList</w:t>
            </w:r>
          </w:p>
          <w:p w14:paraId="61F61403" w14:textId="77777777" w:rsidR="00394471" w:rsidRPr="009C7017" w:rsidRDefault="00394471" w:rsidP="00964CC4">
            <w:pPr>
              <w:pStyle w:val="TAL"/>
              <w:rPr>
                <w:szCs w:val="22"/>
                <w:lang w:eastAsia="sv-SE"/>
              </w:rPr>
            </w:pPr>
            <w:r w:rsidRPr="009C7017">
              <w:rPr>
                <w:szCs w:val="22"/>
                <w:lang w:eastAsia="sv-SE"/>
              </w:rPr>
              <w:t xml:space="preserve">Lists for adding and releasing PUCCH resources applicable for the UL BWP and serving cell in which the </w:t>
            </w:r>
            <w:r w:rsidRPr="009C7017">
              <w:rPr>
                <w:i/>
                <w:szCs w:val="22"/>
                <w:lang w:eastAsia="sv-SE"/>
              </w:rPr>
              <w:t>PUCCH-Config</w:t>
            </w:r>
            <w:r w:rsidRPr="009C7017">
              <w:rPr>
                <w:szCs w:val="22"/>
                <w:lang w:eastAsia="sv-SE"/>
              </w:rPr>
              <w:t xml:space="preserve"> is defined. The resources defined herein are referred to from other parts of the configuration to determine which resource the UE shall use for which report. If the network includes of </w:t>
            </w:r>
            <w:r w:rsidRPr="009C7017">
              <w:rPr>
                <w:i/>
                <w:iCs/>
                <w:szCs w:val="22"/>
                <w:lang w:eastAsia="sv-SE"/>
              </w:rPr>
              <w:t>resourceToAddModListExt</w:t>
            </w:r>
            <w:r w:rsidRPr="009C7017">
              <w:rPr>
                <w:szCs w:val="22"/>
                <w:lang w:eastAsia="sv-SE"/>
              </w:rPr>
              <w:t xml:space="preserve">, it includes the same number of entries, and listed in the same order, as in </w:t>
            </w:r>
            <w:r w:rsidRPr="009C7017">
              <w:rPr>
                <w:i/>
                <w:iCs/>
                <w:szCs w:val="22"/>
                <w:lang w:eastAsia="sv-SE"/>
              </w:rPr>
              <w:t>resourceToAddModList</w:t>
            </w:r>
            <w:r w:rsidRPr="009C7017">
              <w:rPr>
                <w:szCs w:val="22"/>
                <w:lang w:eastAsia="sv-SE"/>
              </w:rPr>
              <w:t>.</w:t>
            </w:r>
          </w:p>
        </w:tc>
      </w:tr>
      <w:tr w:rsidR="00394471" w:rsidRPr="009C7017" w14:paraId="25E705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51F498" w14:textId="56C6CFD5" w:rsidR="00394471" w:rsidRPr="009C7017" w:rsidRDefault="00394471" w:rsidP="00964CC4">
            <w:pPr>
              <w:pStyle w:val="TAL"/>
              <w:rPr>
                <w:szCs w:val="22"/>
                <w:lang w:eastAsia="sv-SE"/>
              </w:rPr>
            </w:pPr>
            <w:r w:rsidRPr="009C7017">
              <w:rPr>
                <w:b/>
                <w:i/>
                <w:szCs w:val="22"/>
                <w:lang w:eastAsia="sv-SE"/>
              </w:rPr>
              <w:t xml:space="preserve">spatialRelationInfoToAddModList, </w:t>
            </w:r>
            <w:proofErr w:type="gramStart"/>
            <w:r w:rsidRPr="009C7017">
              <w:rPr>
                <w:b/>
                <w:i/>
                <w:szCs w:val="22"/>
                <w:lang w:eastAsia="sv-SE"/>
              </w:rPr>
              <w:t>spatialRelationInfoToAddModList</w:t>
            </w:r>
            <w:r w:rsidR="00C5556C" w:rsidRPr="009C7017">
              <w:rPr>
                <w:b/>
                <w:i/>
                <w:szCs w:val="22"/>
                <w:lang w:eastAsia="sv-SE"/>
              </w:rPr>
              <w:t>SizeExt</w:t>
            </w:r>
            <w:r w:rsidRPr="009C7017">
              <w:rPr>
                <w:b/>
                <w:i/>
                <w:szCs w:val="22"/>
                <w:lang w:eastAsia="sv-SE"/>
              </w:rPr>
              <w:t xml:space="preserve"> ,</w:t>
            </w:r>
            <w:proofErr w:type="gramEnd"/>
            <w:r w:rsidRPr="009C7017">
              <w:rPr>
                <w:b/>
                <w:i/>
                <w:szCs w:val="22"/>
                <w:lang w:eastAsia="sv-SE"/>
              </w:rPr>
              <w:t xml:space="preserve"> spatialRelationInfoToAddModListExt</w:t>
            </w:r>
          </w:p>
          <w:p w14:paraId="7C2155D7" w14:textId="26B23A18" w:rsidR="00394471" w:rsidRPr="009C7017" w:rsidRDefault="00394471" w:rsidP="00964CC4">
            <w:pPr>
              <w:pStyle w:val="TAL"/>
              <w:rPr>
                <w:szCs w:val="22"/>
                <w:lang w:eastAsia="sv-SE"/>
              </w:rPr>
            </w:pPr>
            <w:r w:rsidRPr="009C7017">
              <w:rPr>
                <w:szCs w:val="22"/>
                <w:lang w:eastAsia="sv-SE"/>
              </w:rPr>
              <w:t xml:space="preserve">Configuration of the spatial relation between a reference RS and PUCCH. Reference RS can be SSB/CSI-RS/SRS. If the list has more than one element, MAC-CE selects a single element (see TS 38.321 [3], clause 5.18.8 and TS 38.213 [13], clause 9.2.2). The UE shall consider entries in </w:t>
            </w:r>
            <w:r w:rsidRPr="009C7017">
              <w:rPr>
                <w:i/>
                <w:iCs/>
                <w:szCs w:val="22"/>
                <w:lang w:eastAsia="sv-SE"/>
              </w:rPr>
              <w:t>spatialRelationInfoToAddModList</w:t>
            </w:r>
            <w:r w:rsidRPr="009C7017">
              <w:rPr>
                <w:szCs w:val="22"/>
                <w:lang w:eastAsia="sv-SE"/>
              </w:rPr>
              <w:t xml:space="preserve"> and in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as a single list, </w:t>
            </w:r>
            <w:proofErr w:type="gramStart"/>
            <w:r w:rsidRPr="009C7017">
              <w:rPr>
                <w:szCs w:val="22"/>
                <w:lang w:eastAsia="sv-SE"/>
              </w:rPr>
              <w:t>i.e.</w:t>
            </w:r>
            <w:proofErr w:type="gramEnd"/>
            <w:r w:rsidRPr="009C7017">
              <w:rPr>
                <w:szCs w:val="22"/>
                <w:lang w:eastAsia="sv-SE"/>
              </w:rPr>
              <w:t xml:space="preserve"> an entry created using </w:t>
            </w:r>
            <w:r w:rsidRPr="009C7017">
              <w:rPr>
                <w:i/>
                <w:iCs/>
                <w:szCs w:val="22"/>
                <w:lang w:eastAsia="sv-SE"/>
              </w:rPr>
              <w:t>spatialRelationInfoToAddModList</w:t>
            </w:r>
            <w:r w:rsidRPr="009C7017">
              <w:rPr>
                <w:szCs w:val="22"/>
                <w:lang w:eastAsia="sv-SE"/>
              </w:rPr>
              <w:t xml:space="preserve"> can be modif</w:t>
            </w:r>
            <w:r w:rsidR="00DA68E9">
              <w:rPr>
                <w:szCs w:val="22"/>
                <w:lang w:eastAsia="sv-SE"/>
              </w:rPr>
              <w:t>i</w:t>
            </w:r>
            <w:r w:rsidRPr="009C7017">
              <w:rPr>
                <w:szCs w:val="22"/>
                <w:lang w:eastAsia="sv-SE"/>
              </w:rPr>
              <w:t xml:space="preserve">ed using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 xml:space="preserve"> (or deleted using </w:t>
            </w:r>
            <w:r w:rsidRPr="009C7017">
              <w:rPr>
                <w:i/>
                <w:iCs/>
                <w:szCs w:val="22"/>
                <w:lang w:eastAsia="sv-SE"/>
              </w:rPr>
              <w:t>spatialRelationInfoToReleaseList</w:t>
            </w:r>
            <w:r w:rsidR="00C5556C" w:rsidRPr="009C7017">
              <w:rPr>
                <w:i/>
                <w:iCs/>
                <w:szCs w:val="22"/>
                <w:lang w:eastAsia="sv-SE"/>
              </w:rPr>
              <w:t>SizeExt</w:t>
            </w:r>
            <w:r w:rsidRPr="009C7017">
              <w:rPr>
                <w:szCs w:val="22"/>
                <w:lang w:eastAsia="sv-SE"/>
              </w:rPr>
              <w:t xml:space="preserve">) and vice-versa. If the network includes </w:t>
            </w:r>
            <w:r w:rsidRPr="009C7017">
              <w:rPr>
                <w:i/>
                <w:iCs/>
                <w:szCs w:val="22"/>
                <w:lang w:eastAsia="sv-SE"/>
              </w:rPr>
              <w:t>spatialRelationInfoToAddModListExt</w:t>
            </w:r>
            <w:r w:rsidRPr="009C7017">
              <w:rPr>
                <w:szCs w:val="22"/>
                <w:lang w:eastAsia="sv-SE"/>
              </w:rPr>
              <w:t xml:space="preserve">, it includes the same number of entries, and listed in the same order, as in the concatenation of </w:t>
            </w:r>
            <w:r w:rsidRPr="009C7017">
              <w:rPr>
                <w:i/>
                <w:iCs/>
                <w:szCs w:val="22"/>
                <w:lang w:eastAsia="sv-SE"/>
              </w:rPr>
              <w:t>spatialRelationInfoToAddModList</w:t>
            </w:r>
            <w:r w:rsidRPr="009C7017">
              <w:rPr>
                <w:szCs w:val="22"/>
                <w:lang w:eastAsia="sv-SE"/>
              </w:rPr>
              <w:t xml:space="preserve"> and of </w:t>
            </w:r>
            <w:r w:rsidRPr="009C7017">
              <w:rPr>
                <w:i/>
                <w:iCs/>
                <w:szCs w:val="22"/>
                <w:lang w:eastAsia="sv-SE"/>
              </w:rPr>
              <w:t>spatialRelationInfoToAddModList</w:t>
            </w:r>
            <w:r w:rsidR="00C5556C" w:rsidRPr="009C7017">
              <w:rPr>
                <w:i/>
                <w:iCs/>
                <w:szCs w:val="22"/>
                <w:lang w:eastAsia="sv-SE"/>
              </w:rPr>
              <w:t>SizeExt</w:t>
            </w:r>
            <w:r w:rsidRPr="009C7017">
              <w:rPr>
                <w:szCs w:val="22"/>
                <w:lang w:eastAsia="sv-SE"/>
              </w:rPr>
              <w:t>.</w:t>
            </w:r>
          </w:p>
        </w:tc>
      </w:tr>
      <w:tr w:rsidR="000F3B47" w:rsidRPr="009C7017" w14:paraId="1C82E14C" w14:textId="77777777" w:rsidTr="00511C9F">
        <w:tc>
          <w:tcPr>
            <w:tcW w:w="14173" w:type="dxa"/>
            <w:tcBorders>
              <w:top w:val="single" w:sz="4" w:space="0" w:color="auto"/>
              <w:left w:val="single" w:sz="4" w:space="0" w:color="auto"/>
              <w:bottom w:val="single" w:sz="4" w:space="0" w:color="auto"/>
              <w:right w:val="single" w:sz="4" w:space="0" w:color="auto"/>
            </w:tcBorders>
          </w:tcPr>
          <w:p w14:paraId="746A5C1F" w14:textId="77777777" w:rsidR="00C5556C" w:rsidRPr="009C7017" w:rsidRDefault="00C5556C" w:rsidP="008E4C89">
            <w:pPr>
              <w:pStyle w:val="TAL"/>
              <w:rPr>
                <w:b/>
                <w:bCs/>
                <w:i/>
                <w:iCs/>
              </w:rPr>
            </w:pPr>
            <w:r w:rsidRPr="009C7017">
              <w:rPr>
                <w:b/>
                <w:bCs/>
                <w:i/>
                <w:iCs/>
              </w:rPr>
              <w:t>spatialRelationInfoToReleaseList, spatialRelationInfoToReleaseListSizeExt, spatialRelationInfoToReleaseListExt</w:t>
            </w:r>
          </w:p>
          <w:p w14:paraId="2F5CF72A" w14:textId="77777777" w:rsidR="00C5556C" w:rsidRPr="009C7017" w:rsidRDefault="00C5556C" w:rsidP="008E4C89">
            <w:pPr>
              <w:pStyle w:val="TAL"/>
            </w:pPr>
            <w:r w:rsidRPr="009C7017">
              <w:t>Lists of spatial relation configurations between a reference RS and PUCCH to be released by the UE.</w:t>
            </w:r>
          </w:p>
        </w:tc>
      </w:tr>
      <w:tr w:rsidR="00394471" w:rsidRPr="009C7017" w14:paraId="29F5E5B2" w14:textId="77777777" w:rsidTr="00964CC4">
        <w:tc>
          <w:tcPr>
            <w:tcW w:w="14173" w:type="dxa"/>
            <w:tcBorders>
              <w:top w:val="single" w:sz="4" w:space="0" w:color="auto"/>
              <w:left w:val="single" w:sz="4" w:space="0" w:color="auto"/>
              <w:bottom w:val="single" w:sz="4" w:space="0" w:color="auto"/>
              <w:right w:val="single" w:sz="4" w:space="0" w:color="auto"/>
            </w:tcBorders>
          </w:tcPr>
          <w:p w14:paraId="2AC0601B" w14:textId="77777777" w:rsidR="00394471" w:rsidRPr="009C7017" w:rsidRDefault="00394471" w:rsidP="00964CC4">
            <w:pPr>
              <w:pStyle w:val="TAL"/>
              <w:rPr>
                <w:b/>
                <w:i/>
              </w:rPr>
            </w:pPr>
            <w:r w:rsidRPr="009C7017">
              <w:rPr>
                <w:b/>
                <w:i/>
              </w:rPr>
              <w:t>sps-PUCCH-AN-List</w:t>
            </w:r>
          </w:p>
          <w:p w14:paraId="3133C413" w14:textId="77777777" w:rsidR="00394471" w:rsidRPr="009C7017" w:rsidRDefault="00394471" w:rsidP="00964CC4">
            <w:pPr>
              <w:pStyle w:val="TAL"/>
              <w:rPr>
                <w:b/>
                <w:i/>
                <w:szCs w:val="22"/>
                <w:lang w:eastAsia="sv-SE"/>
              </w:rPr>
            </w:pPr>
            <w:r w:rsidRPr="009C7017">
              <w:t xml:space="preserve">Indicates a list of PUCCH resources for DL SPS HARQ ACK. The field </w:t>
            </w:r>
            <w:r w:rsidRPr="009C7017">
              <w:rPr>
                <w:i/>
              </w:rPr>
              <w:t xml:space="preserve">maxPayloadSize </w:t>
            </w:r>
            <w:r w:rsidRPr="009C7017">
              <w:t xml:space="preserve">is absent for the first and the last </w:t>
            </w:r>
            <w:r w:rsidRPr="009C7017">
              <w:rPr>
                <w:i/>
              </w:rPr>
              <w:t>SPS-PUCCH-AN</w:t>
            </w:r>
            <w:r w:rsidRPr="009C7017">
              <w:t xml:space="preserve"> in the list. If configured, this overrides </w:t>
            </w:r>
            <w:r w:rsidRPr="009C7017">
              <w:rPr>
                <w:i/>
                <w:iCs/>
              </w:rPr>
              <w:t xml:space="preserve">n1PUCCH-AN </w:t>
            </w:r>
            <w:r w:rsidRPr="009C7017">
              <w:t xml:space="preserve">in </w:t>
            </w:r>
            <w:r w:rsidRPr="009C7017">
              <w:rPr>
                <w:i/>
                <w:iCs/>
              </w:rPr>
              <w:t>SPS-config.</w:t>
            </w:r>
          </w:p>
        </w:tc>
      </w:tr>
      <w:tr w:rsidR="00394471" w:rsidRPr="009C7017" w14:paraId="2CACCA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799A81" w14:textId="77777777" w:rsidR="00394471" w:rsidRPr="009C7017" w:rsidRDefault="00394471" w:rsidP="00964CC4">
            <w:pPr>
              <w:pStyle w:val="TAL"/>
              <w:rPr>
                <w:b/>
                <w:bCs/>
                <w:i/>
                <w:iCs/>
                <w:lang w:eastAsia="x-none"/>
              </w:rPr>
            </w:pPr>
            <w:r w:rsidRPr="009C7017">
              <w:rPr>
                <w:b/>
                <w:bCs/>
                <w:i/>
                <w:iCs/>
                <w:lang w:eastAsia="x-none"/>
              </w:rPr>
              <w:t>subslotLengthForPUCCH</w:t>
            </w:r>
          </w:p>
          <w:p w14:paraId="29293396" w14:textId="77777777" w:rsidR="00394471" w:rsidRPr="009C7017" w:rsidRDefault="00394471" w:rsidP="00964CC4">
            <w:pPr>
              <w:pStyle w:val="TAL"/>
              <w:rPr>
                <w:b/>
                <w:i/>
                <w:szCs w:val="22"/>
                <w:lang w:eastAsia="sv-SE"/>
              </w:rPr>
            </w:pPr>
            <w:r w:rsidRPr="009C7017">
              <w:rPr>
                <w:szCs w:val="22"/>
                <w:lang w:eastAsia="sv-SE"/>
              </w:rPr>
              <w:t xml:space="preserve">Indicate the sub-slot length for sub-slot based PUCCH feedback in number of symbols (see TS 38.213 [13], clause 9). Value </w:t>
            </w:r>
            <w:r w:rsidRPr="009C7017">
              <w:rPr>
                <w:i/>
                <w:szCs w:val="22"/>
                <w:lang w:eastAsia="sv-SE"/>
              </w:rPr>
              <w:t>n2</w:t>
            </w:r>
            <w:r w:rsidRPr="009C7017">
              <w:rPr>
                <w:szCs w:val="22"/>
                <w:lang w:eastAsia="sv-SE"/>
              </w:rPr>
              <w:t xml:space="preserve"> corresponds to 2 symbols, value </w:t>
            </w:r>
            <w:r w:rsidRPr="009C7017">
              <w:rPr>
                <w:i/>
                <w:szCs w:val="22"/>
              </w:rPr>
              <w:t>n6</w:t>
            </w:r>
            <w:r w:rsidRPr="009C7017">
              <w:rPr>
                <w:szCs w:val="22"/>
              </w:rPr>
              <w:t xml:space="preserve"> corresponding to 6 symbols, value </w:t>
            </w:r>
            <w:r w:rsidRPr="009C7017">
              <w:rPr>
                <w:i/>
                <w:szCs w:val="22"/>
                <w:lang w:eastAsia="sv-SE"/>
              </w:rPr>
              <w:t xml:space="preserve">n7 </w:t>
            </w:r>
            <w:r w:rsidRPr="009C7017">
              <w:rPr>
                <w:szCs w:val="22"/>
                <w:lang w:eastAsia="sv-SE"/>
              </w:rPr>
              <w:t>corresponds to 7 symbols.</w:t>
            </w:r>
            <w:r w:rsidRPr="009C7017">
              <w:rPr>
                <w:szCs w:val="22"/>
              </w:rPr>
              <w:t xml:space="preserve"> For normal CP, the value is either </w:t>
            </w:r>
            <w:r w:rsidRPr="009C7017">
              <w:rPr>
                <w:i/>
                <w:szCs w:val="22"/>
              </w:rPr>
              <w:t>n2</w:t>
            </w:r>
            <w:r w:rsidRPr="009C7017">
              <w:rPr>
                <w:szCs w:val="22"/>
              </w:rPr>
              <w:t xml:space="preserve"> or </w:t>
            </w:r>
            <w:r w:rsidRPr="009C7017">
              <w:rPr>
                <w:i/>
                <w:szCs w:val="22"/>
              </w:rPr>
              <w:t>n7</w:t>
            </w:r>
            <w:r w:rsidRPr="009C7017">
              <w:rPr>
                <w:szCs w:val="22"/>
              </w:rPr>
              <w:t xml:space="preserve">. For extended CP, the value is either </w:t>
            </w:r>
            <w:r w:rsidRPr="009C7017">
              <w:rPr>
                <w:i/>
                <w:szCs w:val="22"/>
              </w:rPr>
              <w:t>n2</w:t>
            </w:r>
            <w:r w:rsidRPr="009C7017">
              <w:rPr>
                <w:szCs w:val="22"/>
              </w:rPr>
              <w:t xml:space="preserve"> or </w:t>
            </w:r>
            <w:r w:rsidRPr="009C7017">
              <w:rPr>
                <w:i/>
                <w:szCs w:val="22"/>
              </w:rPr>
              <w:t>n6</w:t>
            </w:r>
            <w:r w:rsidRPr="009C7017">
              <w:rPr>
                <w:szCs w:val="22"/>
              </w:rPr>
              <w:t>.</w:t>
            </w:r>
          </w:p>
        </w:tc>
      </w:tr>
      <w:tr w:rsidR="00394471" w:rsidRPr="009C7017" w14:paraId="1DE46EA4" w14:textId="77777777" w:rsidTr="00964CC4">
        <w:tc>
          <w:tcPr>
            <w:tcW w:w="14173" w:type="dxa"/>
            <w:tcBorders>
              <w:top w:val="single" w:sz="4" w:space="0" w:color="auto"/>
              <w:left w:val="single" w:sz="4" w:space="0" w:color="auto"/>
              <w:bottom w:val="single" w:sz="4" w:space="0" w:color="auto"/>
              <w:right w:val="single" w:sz="4" w:space="0" w:color="auto"/>
            </w:tcBorders>
          </w:tcPr>
          <w:p w14:paraId="7BE05AA5" w14:textId="77777777" w:rsidR="00394471" w:rsidRPr="009C7017" w:rsidRDefault="00394471" w:rsidP="00964CC4">
            <w:pPr>
              <w:pStyle w:val="TAL"/>
              <w:rPr>
                <w:b/>
                <w:bCs/>
                <w:i/>
                <w:iCs/>
                <w:lang w:eastAsia="x-none"/>
              </w:rPr>
            </w:pPr>
            <w:r w:rsidRPr="009C7017">
              <w:rPr>
                <w:b/>
                <w:bCs/>
                <w:i/>
                <w:iCs/>
                <w:lang w:eastAsia="x-none"/>
              </w:rPr>
              <w:t>ul-AccessConfigListDCI-1-1</w:t>
            </w:r>
          </w:p>
          <w:p w14:paraId="69027236" w14:textId="6551FC95" w:rsidR="00394471" w:rsidRPr="009C7017" w:rsidRDefault="00394471" w:rsidP="00964CC4">
            <w:pPr>
              <w:pStyle w:val="TAL"/>
              <w:rPr>
                <w:lang w:eastAsia="x-none"/>
              </w:rPr>
            </w:pPr>
            <w:r w:rsidRPr="009C7017">
              <w:rPr>
                <w:lang w:eastAsia="x-none"/>
              </w:rPr>
              <w:t>List of the combinations of cyclic prefix extension and UL channel access type (See TS 38.212 [17], Clause 7.3.1)</w:t>
            </w:r>
            <w:ins w:id="1970" w:author="Ericsson" w:date="2021-11-17T15:05:00Z">
              <w:r w:rsidR="004F6603">
                <w:rPr>
                  <w:lang w:eastAsia="x-none"/>
                </w:rPr>
                <w:t xml:space="preserve"> applicable to DCI format 1_1</w:t>
              </w:r>
            </w:ins>
            <w:r w:rsidRPr="009C7017">
              <w:rPr>
                <w:lang w:eastAsia="x-none"/>
              </w:rPr>
              <w:t>.</w:t>
            </w:r>
          </w:p>
        </w:tc>
      </w:tr>
      <w:tr w:rsidR="004F6603" w:rsidRPr="009C7017" w14:paraId="4AE53FAA" w14:textId="77777777" w:rsidTr="00964CC4">
        <w:trPr>
          <w:ins w:id="1971" w:author="Ericsson" w:date="2021-11-17T15:05:00Z"/>
        </w:trPr>
        <w:tc>
          <w:tcPr>
            <w:tcW w:w="14173" w:type="dxa"/>
            <w:tcBorders>
              <w:top w:val="single" w:sz="4" w:space="0" w:color="auto"/>
              <w:left w:val="single" w:sz="4" w:space="0" w:color="auto"/>
              <w:bottom w:val="single" w:sz="4" w:space="0" w:color="auto"/>
              <w:right w:val="single" w:sz="4" w:space="0" w:color="auto"/>
            </w:tcBorders>
          </w:tcPr>
          <w:p w14:paraId="57C839AB" w14:textId="373073AF" w:rsidR="004F6603" w:rsidRPr="009C7017" w:rsidRDefault="004F6603" w:rsidP="004F6603">
            <w:pPr>
              <w:pStyle w:val="TAL"/>
              <w:rPr>
                <w:ins w:id="1972" w:author="Ericsson" w:date="2021-11-17T15:05:00Z"/>
                <w:b/>
                <w:bCs/>
                <w:i/>
                <w:iCs/>
                <w:lang w:eastAsia="x-none"/>
              </w:rPr>
            </w:pPr>
            <w:ins w:id="1973" w:author="Ericsson" w:date="2021-11-17T15:05:00Z">
              <w:r w:rsidRPr="009C7017">
                <w:rPr>
                  <w:b/>
                  <w:bCs/>
                  <w:i/>
                  <w:iCs/>
                  <w:lang w:eastAsia="x-none"/>
                </w:rPr>
                <w:lastRenderedPageBreak/>
                <w:t>ul-AccessConfigListDCI-1-</w:t>
              </w:r>
              <w:r>
                <w:rPr>
                  <w:b/>
                  <w:bCs/>
                  <w:i/>
                  <w:iCs/>
                  <w:lang w:eastAsia="x-none"/>
                </w:rPr>
                <w:t>2</w:t>
              </w:r>
            </w:ins>
          </w:p>
          <w:p w14:paraId="1C06C5F6" w14:textId="2C84E102" w:rsidR="004F6603" w:rsidRPr="009C7017" w:rsidRDefault="004F6603" w:rsidP="004F6603">
            <w:pPr>
              <w:pStyle w:val="TAL"/>
              <w:rPr>
                <w:ins w:id="1974" w:author="Ericsson" w:date="2021-11-17T15:05:00Z"/>
                <w:b/>
                <w:bCs/>
                <w:i/>
                <w:iCs/>
                <w:lang w:eastAsia="x-none"/>
              </w:rPr>
            </w:pPr>
            <w:ins w:id="1975" w:author="Ericsson" w:date="2021-11-17T15:05:00Z">
              <w:r w:rsidRPr="009C7017">
                <w:rPr>
                  <w:lang w:eastAsia="x-none"/>
                </w:rPr>
                <w:t>List of the combinations of cyclic prefix extension and UL channel access type (See TS 38.212 [17], Clause 7.3.1)</w:t>
              </w:r>
              <w:r>
                <w:rPr>
                  <w:lang w:eastAsia="x-none"/>
                </w:rPr>
                <w:t xml:space="preserve"> applicable to DCI format 1_2</w:t>
              </w:r>
              <w:r w:rsidRPr="009C7017">
                <w:rPr>
                  <w:lang w:eastAsia="x-none"/>
                </w:rPr>
                <w:t>.</w:t>
              </w:r>
            </w:ins>
          </w:p>
        </w:tc>
      </w:tr>
    </w:tbl>
    <w:p w14:paraId="5F75481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CD5A0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5AA0C0" w14:textId="77777777" w:rsidR="00394471" w:rsidRPr="009C7017" w:rsidRDefault="00394471" w:rsidP="00964CC4">
            <w:pPr>
              <w:pStyle w:val="TAH"/>
              <w:rPr>
                <w:szCs w:val="22"/>
                <w:lang w:eastAsia="sv-SE"/>
              </w:rPr>
            </w:pPr>
            <w:r w:rsidRPr="009C7017">
              <w:rPr>
                <w:i/>
                <w:szCs w:val="22"/>
                <w:lang w:eastAsia="sv-SE"/>
              </w:rPr>
              <w:t xml:space="preserve">PUCCH-format3 </w:t>
            </w:r>
            <w:r w:rsidRPr="009C7017">
              <w:rPr>
                <w:szCs w:val="22"/>
                <w:lang w:eastAsia="sv-SE"/>
              </w:rPr>
              <w:t>field descriptions</w:t>
            </w:r>
          </w:p>
        </w:tc>
      </w:tr>
      <w:tr w:rsidR="00394471" w:rsidRPr="009C7017" w14:paraId="75FB0E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866AAF" w14:textId="77777777" w:rsidR="00394471" w:rsidRPr="009C7017" w:rsidRDefault="00394471" w:rsidP="00964CC4">
            <w:pPr>
              <w:pStyle w:val="TAL"/>
              <w:rPr>
                <w:szCs w:val="22"/>
                <w:lang w:eastAsia="sv-SE"/>
              </w:rPr>
            </w:pPr>
            <w:r w:rsidRPr="009C7017">
              <w:rPr>
                <w:b/>
                <w:i/>
                <w:szCs w:val="22"/>
                <w:lang w:eastAsia="sv-SE"/>
              </w:rPr>
              <w:t>nrofPRBs</w:t>
            </w:r>
          </w:p>
          <w:p w14:paraId="01B77473" w14:textId="77777777" w:rsidR="00394471" w:rsidRPr="009C7017" w:rsidRDefault="00394471" w:rsidP="00964CC4">
            <w:pPr>
              <w:pStyle w:val="TAL"/>
              <w:rPr>
                <w:szCs w:val="22"/>
                <w:lang w:eastAsia="sv-SE"/>
              </w:rPr>
            </w:pPr>
            <w:r w:rsidRPr="009C7017">
              <w:rPr>
                <w:szCs w:val="22"/>
                <w:lang w:eastAsia="sv-SE"/>
              </w:rPr>
              <w:t xml:space="preserve">The supported values are 1,2,3,4,5,6,8,9,10,12,15 and 16. The UE shall ignore this field when </w:t>
            </w:r>
            <w:r w:rsidRPr="009C7017">
              <w:rPr>
                <w:i/>
                <w:iCs/>
                <w:szCs w:val="22"/>
                <w:lang w:eastAsia="sv-SE"/>
              </w:rPr>
              <w:t>formatExt</w:t>
            </w:r>
            <w:r w:rsidRPr="009C7017">
              <w:rPr>
                <w:szCs w:val="22"/>
                <w:lang w:eastAsia="sv-SE"/>
              </w:rPr>
              <w:t xml:space="preserve"> is configured.</w:t>
            </w:r>
          </w:p>
        </w:tc>
      </w:tr>
    </w:tbl>
    <w:p w14:paraId="3B581F3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5933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B23475" w14:textId="2BAA9879" w:rsidR="00394471" w:rsidRPr="009C7017" w:rsidRDefault="00394471" w:rsidP="00964CC4">
            <w:pPr>
              <w:pStyle w:val="TAH"/>
              <w:rPr>
                <w:szCs w:val="22"/>
                <w:lang w:eastAsia="sv-SE"/>
              </w:rPr>
            </w:pPr>
            <w:r w:rsidRPr="009C7017">
              <w:rPr>
                <w:i/>
                <w:szCs w:val="22"/>
                <w:lang w:eastAsia="sv-SE"/>
              </w:rPr>
              <w:t>PUCCH-FormatConfig</w:t>
            </w:r>
            <w:ins w:id="1976" w:author="Ericsson" w:date="2021-11-18T08:23:00Z">
              <w:r w:rsidR="007B543C">
                <w:rPr>
                  <w:i/>
                  <w:szCs w:val="22"/>
                  <w:lang w:eastAsia="sv-SE"/>
                </w:rPr>
                <w:t xml:space="preserve">, </w:t>
              </w:r>
              <w:r w:rsidR="007B543C" w:rsidRPr="007B543C">
                <w:rPr>
                  <w:i/>
                  <w:szCs w:val="22"/>
                  <w:lang w:eastAsia="sv-SE"/>
                </w:rPr>
                <w:t>PUCCH-FormatConfigExt</w:t>
              </w:r>
            </w:ins>
            <w:r w:rsidRPr="009C7017">
              <w:rPr>
                <w:i/>
                <w:szCs w:val="22"/>
                <w:lang w:eastAsia="sv-SE"/>
              </w:rPr>
              <w:t xml:space="preserve"> </w:t>
            </w:r>
            <w:r w:rsidRPr="009C7017">
              <w:rPr>
                <w:szCs w:val="22"/>
                <w:lang w:eastAsia="sv-SE"/>
              </w:rPr>
              <w:t>field descriptions</w:t>
            </w:r>
          </w:p>
        </w:tc>
      </w:tr>
      <w:tr w:rsidR="00394471" w:rsidRPr="009C7017" w14:paraId="440C35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51DBE" w14:textId="77777777" w:rsidR="00394471" w:rsidRPr="009C7017" w:rsidRDefault="00394471" w:rsidP="00964CC4">
            <w:pPr>
              <w:pStyle w:val="TAL"/>
              <w:rPr>
                <w:szCs w:val="22"/>
                <w:lang w:eastAsia="sv-SE"/>
              </w:rPr>
            </w:pPr>
            <w:r w:rsidRPr="009C7017">
              <w:rPr>
                <w:b/>
                <w:i/>
                <w:szCs w:val="22"/>
                <w:lang w:eastAsia="sv-SE"/>
              </w:rPr>
              <w:t>additionalDMRS</w:t>
            </w:r>
          </w:p>
          <w:p w14:paraId="0112A9E4" w14:textId="486192E6" w:rsidR="00466F52" w:rsidRPr="009C7017" w:rsidRDefault="00394471" w:rsidP="000C40AE">
            <w:pPr>
              <w:pStyle w:val="TAL"/>
              <w:rPr>
                <w:szCs w:val="22"/>
                <w:lang w:eastAsia="sv-SE"/>
              </w:rPr>
            </w:pPr>
            <w:r w:rsidRPr="009C7017">
              <w:rPr>
                <w:szCs w:val="22"/>
                <w:lang w:eastAsia="sv-SE"/>
              </w:rPr>
              <w:t xml:space="preserve">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w:t>
            </w:r>
            <w:ins w:id="1977" w:author="Ericsson" w:date="2021-12-14T13:06:00Z">
              <w:r w:rsidR="00A30319">
                <w:rPr>
                  <w:szCs w:val="22"/>
                  <w:lang w:eastAsia="sv-SE"/>
                </w:rPr>
                <w:t xml:space="preserve">0, </w:t>
              </w:r>
            </w:ins>
            <w:r w:rsidRPr="009C7017">
              <w:rPr>
                <w:szCs w:val="22"/>
                <w:lang w:eastAsia="sv-SE"/>
              </w:rPr>
              <w:t>1 and 2. See TS 38.213 [13], clause 9.2.2.</w:t>
            </w:r>
          </w:p>
        </w:tc>
      </w:tr>
      <w:tr w:rsidR="00394471" w:rsidRPr="009C7017" w14:paraId="75F662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627153" w14:textId="77777777" w:rsidR="00394471" w:rsidRPr="009C7017" w:rsidRDefault="00394471" w:rsidP="00964CC4">
            <w:pPr>
              <w:pStyle w:val="TAL"/>
              <w:rPr>
                <w:szCs w:val="22"/>
                <w:lang w:eastAsia="sv-SE"/>
              </w:rPr>
            </w:pPr>
            <w:r w:rsidRPr="009C7017">
              <w:rPr>
                <w:b/>
                <w:i/>
                <w:szCs w:val="22"/>
                <w:lang w:eastAsia="sv-SE"/>
              </w:rPr>
              <w:t>interslotFrequencyHopping</w:t>
            </w:r>
          </w:p>
          <w:p w14:paraId="12A24323" w14:textId="65DF0A91" w:rsidR="00466F52" w:rsidRPr="009C7017" w:rsidRDefault="00394471" w:rsidP="000C40AE">
            <w:pPr>
              <w:pStyle w:val="TAL"/>
              <w:rPr>
                <w:lang w:eastAsia="sv-SE"/>
              </w:rPr>
            </w:pPr>
            <w:r w:rsidRPr="009C7017">
              <w:rPr>
                <w:szCs w:val="22"/>
                <w:lang w:eastAsia="sv-SE"/>
              </w:rPr>
              <w:t xml:space="preserve">If the field is present, the UE enables inter-slot frequency hopping when PUCCH Format </w:t>
            </w:r>
            <w:ins w:id="1978" w:author="Ericsson" w:date="2021-12-14T13:07:00Z">
              <w:r w:rsidR="00466F52">
                <w:rPr>
                  <w:szCs w:val="22"/>
                  <w:lang w:eastAsia="sv-SE"/>
                </w:rPr>
                <w:t xml:space="preserve">0, </w:t>
              </w:r>
            </w:ins>
            <w:r w:rsidRPr="009C7017">
              <w:rPr>
                <w:szCs w:val="22"/>
                <w:lang w:eastAsia="sv-SE"/>
              </w:rPr>
              <w:t>1, 3 or 4 is repeated over multiple slots. For long PUCCH over multiple slots, the intra and inter slot frequency hopping cannot be enabled at the same time for a UE. The field is not applicable for format 2. See TS 38.213 [13], clause 9.2.6.</w:t>
            </w:r>
          </w:p>
        </w:tc>
      </w:tr>
      <w:tr w:rsidR="00394471" w:rsidRPr="009C7017" w14:paraId="7A1E95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22C348" w14:textId="77777777" w:rsidR="00394471" w:rsidRPr="009C7017" w:rsidRDefault="00394471" w:rsidP="00964CC4">
            <w:pPr>
              <w:pStyle w:val="TAL"/>
              <w:rPr>
                <w:szCs w:val="22"/>
                <w:lang w:eastAsia="sv-SE"/>
              </w:rPr>
            </w:pPr>
            <w:r w:rsidRPr="009C7017">
              <w:rPr>
                <w:b/>
                <w:i/>
                <w:szCs w:val="22"/>
                <w:lang w:eastAsia="sv-SE"/>
              </w:rPr>
              <w:t>maxCodeRate</w:t>
            </w:r>
          </w:p>
          <w:p w14:paraId="38AA58D4" w14:textId="6D01060D" w:rsidR="00394471" w:rsidRPr="009C7017" w:rsidRDefault="00394471" w:rsidP="00964CC4">
            <w:pPr>
              <w:pStyle w:val="TAL"/>
              <w:rPr>
                <w:szCs w:val="22"/>
                <w:lang w:eastAsia="sv-SE"/>
              </w:rPr>
            </w:pPr>
            <w:r w:rsidRPr="009C7017">
              <w:rPr>
                <w:szCs w:val="22"/>
                <w:lang w:eastAsia="sv-SE"/>
              </w:rPr>
              <w:t xml:space="preserve">Max coding rate to determine how to feedback UCI on PUCCH for format 2, 3 or 4. The field is not applicable for format </w:t>
            </w:r>
            <w:ins w:id="1979" w:author="Ericsson" w:date="2021-11-17T09:41:00Z">
              <w:r w:rsidR="00C40887">
                <w:rPr>
                  <w:szCs w:val="22"/>
                  <w:lang w:eastAsia="sv-SE"/>
                </w:rPr>
                <w:t xml:space="preserve">0 and </w:t>
              </w:r>
            </w:ins>
            <w:r w:rsidRPr="009C7017">
              <w:rPr>
                <w:szCs w:val="22"/>
                <w:lang w:eastAsia="sv-SE"/>
              </w:rPr>
              <w:t>1. See TS 38.213 [13], clause 9.2.5.</w:t>
            </w:r>
          </w:p>
        </w:tc>
      </w:tr>
      <w:tr w:rsidR="007B543C" w:rsidRPr="009C7017" w14:paraId="1757093B" w14:textId="77777777" w:rsidTr="00964CC4">
        <w:trPr>
          <w:ins w:id="1980" w:author="Ericsson" w:date="2021-11-18T08:24:00Z"/>
        </w:trPr>
        <w:tc>
          <w:tcPr>
            <w:tcW w:w="14173" w:type="dxa"/>
            <w:tcBorders>
              <w:top w:val="single" w:sz="4" w:space="0" w:color="auto"/>
              <w:left w:val="single" w:sz="4" w:space="0" w:color="auto"/>
              <w:bottom w:val="single" w:sz="4" w:space="0" w:color="auto"/>
              <w:right w:val="single" w:sz="4" w:space="0" w:color="auto"/>
            </w:tcBorders>
          </w:tcPr>
          <w:p w14:paraId="2964463C" w14:textId="77777777" w:rsidR="007B543C" w:rsidRDefault="007B543C" w:rsidP="00964CC4">
            <w:pPr>
              <w:pStyle w:val="TAL"/>
              <w:rPr>
                <w:ins w:id="1981" w:author="Ericsson" w:date="2021-11-18T08:24:00Z"/>
                <w:b/>
                <w:i/>
                <w:szCs w:val="22"/>
                <w:lang w:eastAsia="sv-SE"/>
              </w:rPr>
            </w:pPr>
            <w:ins w:id="1982" w:author="Ericsson" w:date="2021-11-18T08:24:00Z">
              <w:r w:rsidRPr="007B543C">
                <w:rPr>
                  <w:b/>
                  <w:i/>
                  <w:szCs w:val="22"/>
                  <w:lang w:eastAsia="sv-SE"/>
                </w:rPr>
                <w:t>maxCodeRateLP</w:t>
              </w:r>
            </w:ins>
          </w:p>
          <w:p w14:paraId="62B365D8" w14:textId="401D9379" w:rsidR="002218BE" w:rsidRPr="009C7017" w:rsidRDefault="004E1882" w:rsidP="008036D3">
            <w:pPr>
              <w:pStyle w:val="TAL"/>
              <w:rPr>
                <w:ins w:id="1983" w:author="Ericsson" w:date="2021-11-18T08:24:00Z"/>
                <w:b/>
                <w:i/>
                <w:szCs w:val="22"/>
                <w:lang w:eastAsia="sv-SE"/>
              </w:rPr>
            </w:pPr>
            <w:ins w:id="1984" w:author="Ericsson" w:date="2021-11-18T08:24:00Z">
              <w:r w:rsidRPr="009C7017">
                <w:rPr>
                  <w:szCs w:val="22"/>
                  <w:lang w:eastAsia="sv-SE"/>
                </w:rPr>
                <w:t xml:space="preserve">Max coding rate to determine how to feedback UCI on PUCCH for format 2, 3 or 4. </w:t>
              </w:r>
            </w:ins>
            <w:ins w:id="1985" w:author="Ericsson" w:date="2021-12-10T18:40:00Z">
              <w:r w:rsidR="00BA6B09" w:rsidRPr="009C7017">
                <w:rPr>
                  <w:szCs w:val="22"/>
                  <w:lang w:eastAsia="sv-SE"/>
                </w:rPr>
                <w:t xml:space="preserve">The field is not applicable for format </w:t>
              </w:r>
              <w:r w:rsidR="00BA6B09">
                <w:rPr>
                  <w:szCs w:val="22"/>
                  <w:lang w:eastAsia="sv-SE"/>
                </w:rPr>
                <w:t xml:space="preserve">0 and </w:t>
              </w:r>
              <w:r w:rsidR="00BA6B09" w:rsidRPr="009C7017">
                <w:rPr>
                  <w:szCs w:val="22"/>
                  <w:lang w:eastAsia="sv-SE"/>
                </w:rPr>
                <w:t xml:space="preserve">1. </w:t>
              </w:r>
            </w:ins>
            <w:ins w:id="1986" w:author="Ericsson" w:date="2021-12-10T18:38:00Z">
              <w:r w:rsidR="002218BE" w:rsidRPr="002218BE">
                <w:rPr>
                  <w:szCs w:val="22"/>
                  <w:lang w:eastAsia="sv-SE"/>
                </w:rPr>
                <w:t>Configures additional max code rate in</w:t>
              </w:r>
              <w:commentRangeStart w:id="1987"/>
              <w:r w:rsidR="002218BE" w:rsidRPr="002218BE">
                <w:rPr>
                  <w:szCs w:val="22"/>
                  <w:lang w:eastAsia="sv-SE"/>
                </w:rPr>
                <w:t xml:space="preserve"> the second PUCCH-config </w:t>
              </w:r>
            </w:ins>
            <w:commentRangeEnd w:id="1987"/>
            <w:r w:rsidR="00081E5F">
              <w:rPr>
                <w:rStyle w:val="CommentReference"/>
                <w:rFonts w:ascii="Times New Roman" w:hAnsi="Times New Roman"/>
              </w:rPr>
              <w:commentReference w:id="1987"/>
            </w:r>
            <w:ins w:id="1988" w:author="Ericsson" w:date="2021-12-10T18:38:00Z">
              <w:r w:rsidR="002218BE" w:rsidRPr="002218BE">
                <w:rPr>
                  <w:szCs w:val="22"/>
                  <w:lang w:eastAsia="sv-SE"/>
                </w:rPr>
                <w:t xml:space="preserve">for multiplexing low-priority (LP) HARQ-ACK and high-priority (HP) UCI in a PUCCH as described Clause </w:t>
              </w:r>
            </w:ins>
            <w:ins w:id="1989" w:author="Ericsson" w:date="2022-02-08T16:23:00Z">
              <w:r w:rsidR="00BB5CB5">
                <w:rPr>
                  <w:szCs w:val="22"/>
                  <w:lang w:eastAsia="sv-SE"/>
                </w:rPr>
                <w:t>9.2.5.3</w:t>
              </w:r>
            </w:ins>
            <w:ins w:id="1990" w:author="Ericsson" w:date="2021-12-10T18:38:00Z">
              <w:r w:rsidR="002218BE" w:rsidRPr="002218BE">
                <w:rPr>
                  <w:szCs w:val="22"/>
                  <w:lang w:eastAsia="sv-SE"/>
                </w:rPr>
                <w:t xml:space="preserve"> of TS 38.213. The field is absent for the 1st entry of </w:t>
              </w:r>
              <w:r w:rsidR="002218BE" w:rsidRPr="002218BE">
                <w:rPr>
                  <w:i/>
                  <w:iCs/>
                  <w:szCs w:val="22"/>
                  <w:lang w:eastAsia="sv-SE"/>
                </w:rPr>
                <w:t>PUCCH-ConfigurationList-r16</w:t>
              </w:r>
              <w:r w:rsidR="002218BE" w:rsidRPr="002218BE">
                <w:rPr>
                  <w:szCs w:val="22"/>
                  <w:lang w:eastAsia="sv-SE"/>
                </w:rPr>
                <w:t>.</w:t>
              </w:r>
            </w:ins>
          </w:p>
        </w:tc>
      </w:tr>
      <w:tr w:rsidR="00394471" w:rsidRPr="009C7017" w14:paraId="73E291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51C3F3" w14:textId="77777777" w:rsidR="00394471" w:rsidRPr="009C7017" w:rsidRDefault="00394471" w:rsidP="00964CC4">
            <w:pPr>
              <w:pStyle w:val="TAL"/>
              <w:rPr>
                <w:szCs w:val="22"/>
                <w:lang w:eastAsia="sv-SE"/>
              </w:rPr>
            </w:pPr>
            <w:r w:rsidRPr="009C7017">
              <w:rPr>
                <w:b/>
                <w:i/>
                <w:szCs w:val="22"/>
                <w:lang w:eastAsia="sv-SE"/>
              </w:rPr>
              <w:t>nrofSlots</w:t>
            </w:r>
          </w:p>
          <w:p w14:paraId="15D6FE32" w14:textId="255465DF" w:rsidR="00394471" w:rsidRPr="009C7017" w:rsidRDefault="00394471" w:rsidP="00964CC4">
            <w:pPr>
              <w:pStyle w:val="TAL"/>
              <w:rPr>
                <w:szCs w:val="22"/>
                <w:lang w:eastAsia="sv-SE"/>
              </w:rPr>
            </w:pPr>
            <w:r w:rsidRPr="009C7017">
              <w:rPr>
                <w:szCs w:val="22"/>
                <w:lang w:eastAsia="sv-SE"/>
              </w:rPr>
              <w:t>Number of slots with the same PUCCH</w:t>
            </w:r>
            <w:del w:id="1991" w:author="Ericsson" w:date="2021-11-17T09:38:00Z">
              <w:r w:rsidRPr="009C7017" w:rsidDel="009D091A">
                <w:rPr>
                  <w:szCs w:val="22"/>
                  <w:lang w:eastAsia="sv-SE"/>
                </w:rPr>
                <w:delText xml:space="preserve"> F1, F3 or F4</w:delText>
              </w:r>
            </w:del>
            <w:r w:rsidRPr="009C7017">
              <w:rPr>
                <w:szCs w:val="22"/>
                <w:lang w:eastAsia="sv-SE"/>
              </w:rPr>
              <w:t xml:space="preserve">. When the field is absent the UE applies the value </w:t>
            </w:r>
            <w:r w:rsidRPr="009C7017">
              <w:rPr>
                <w:i/>
                <w:szCs w:val="22"/>
                <w:lang w:eastAsia="sv-SE"/>
              </w:rPr>
              <w:t>n1</w:t>
            </w:r>
            <w:r w:rsidRPr="009C7017">
              <w:rPr>
                <w:szCs w:val="22"/>
                <w:lang w:eastAsia="sv-SE"/>
              </w:rPr>
              <w:t>. The field is not applicable for format 2. See TS 38.213 [13], clause 9.2.6.</w:t>
            </w:r>
          </w:p>
        </w:tc>
      </w:tr>
      <w:tr w:rsidR="00394471" w:rsidRPr="009C7017" w14:paraId="038C83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46AA2" w14:textId="77777777" w:rsidR="00394471" w:rsidRPr="009C7017" w:rsidRDefault="00394471" w:rsidP="00964CC4">
            <w:pPr>
              <w:pStyle w:val="TAL"/>
              <w:rPr>
                <w:szCs w:val="22"/>
                <w:lang w:eastAsia="sv-SE"/>
              </w:rPr>
            </w:pPr>
            <w:r w:rsidRPr="009C7017">
              <w:rPr>
                <w:b/>
                <w:i/>
                <w:szCs w:val="22"/>
                <w:lang w:eastAsia="sv-SE"/>
              </w:rPr>
              <w:t>pi2BPSK</w:t>
            </w:r>
          </w:p>
          <w:p w14:paraId="1CABBD5E" w14:textId="63E70779" w:rsidR="00394471" w:rsidRPr="009C7017" w:rsidRDefault="00394471" w:rsidP="00964CC4">
            <w:pPr>
              <w:pStyle w:val="TAL"/>
              <w:rPr>
                <w:szCs w:val="22"/>
                <w:lang w:eastAsia="sv-SE"/>
              </w:rPr>
            </w:pPr>
            <w:r w:rsidRPr="009C7017">
              <w:rPr>
                <w:szCs w:val="22"/>
                <w:lang w:eastAsia="sv-SE"/>
              </w:rPr>
              <w:t xml:space="preserve">If the field is present, the UE uses pi/2 BPSK for UCI symbols instead of QPSK for PUCCH. The field is not applicable for format </w:t>
            </w:r>
            <w:ins w:id="1992" w:author="Ericsson" w:date="2021-11-17T09:41:00Z">
              <w:r w:rsidR="00C40887">
                <w:rPr>
                  <w:szCs w:val="22"/>
                  <w:lang w:eastAsia="sv-SE"/>
                </w:rPr>
                <w:t>0,</w:t>
              </w:r>
            </w:ins>
            <w:ins w:id="1993" w:author="Ericsson" w:date="2021-11-17T09:42:00Z">
              <w:r w:rsidR="00C40887">
                <w:rPr>
                  <w:szCs w:val="22"/>
                  <w:lang w:eastAsia="sv-SE"/>
                </w:rPr>
                <w:t xml:space="preserve"> </w:t>
              </w:r>
            </w:ins>
            <w:r w:rsidRPr="009C7017">
              <w:rPr>
                <w:szCs w:val="22"/>
                <w:lang w:eastAsia="sv-SE"/>
              </w:rPr>
              <w:t>1 and 2. See TS 38.213 [13], clause 9.2.5.</w:t>
            </w:r>
          </w:p>
        </w:tc>
      </w:tr>
      <w:tr w:rsidR="00394471" w:rsidRPr="009C7017" w14:paraId="1534D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AE37EC" w14:textId="77777777" w:rsidR="00394471" w:rsidRPr="009C7017" w:rsidRDefault="00394471" w:rsidP="00964CC4">
            <w:pPr>
              <w:pStyle w:val="TAL"/>
              <w:rPr>
                <w:szCs w:val="22"/>
                <w:lang w:eastAsia="sv-SE"/>
              </w:rPr>
            </w:pPr>
            <w:r w:rsidRPr="009C7017">
              <w:rPr>
                <w:b/>
                <w:i/>
                <w:szCs w:val="22"/>
                <w:lang w:eastAsia="sv-SE"/>
              </w:rPr>
              <w:t>rb-SetIndex</w:t>
            </w:r>
          </w:p>
          <w:p w14:paraId="76A4393D" w14:textId="77777777" w:rsidR="00394471" w:rsidRPr="009C7017" w:rsidRDefault="00394471" w:rsidP="00964CC4">
            <w:pPr>
              <w:pStyle w:val="TAL"/>
              <w:rPr>
                <w:b/>
                <w:i/>
                <w:szCs w:val="22"/>
                <w:lang w:eastAsia="sv-SE"/>
              </w:rPr>
            </w:pPr>
            <w:r w:rsidRPr="009C7017">
              <w:rPr>
                <w:bCs/>
                <w:iCs/>
                <w:lang w:eastAsia="sv-SE"/>
              </w:rPr>
              <w:t>Indicates the RB set where PUCCH resource</w:t>
            </w:r>
            <w:r w:rsidRPr="009C7017">
              <w:rPr>
                <w:bCs/>
                <w:iCs/>
              </w:rPr>
              <w:t xml:space="preserve"> is allocated</w:t>
            </w:r>
            <w:r w:rsidRPr="009C7017">
              <w:rPr>
                <w:szCs w:val="22"/>
                <w:lang w:eastAsia="sv-SE"/>
              </w:rPr>
              <w:t>.</w:t>
            </w:r>
          </w:p>
        </w:tc>
      </w:tr>
      <w:tr w:rsidR="00394471" w:rsidRPr="009C7017" w14:paraId="2CCC07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3E99A3" w14:textId="77777777" w:rsidR="00394471" w:rsidRPr="009C7017" w:rsidRDefault="00394471" w:rsidP="00964CC4">
            <w:pPr>
              <w:pStyle w:val="TAL"/>
              <w:rPr>
                <w:szCs w:val="22"/>
                <w:lang w:eastAsia="sv-SE"/>
              </w:rPr>
            </w:pPr>
            <w:r w:rsidRPr="009C7017">
              <w:rPr>
                <w:b/>
                <w:i/>
                <w:szCs w:val="22"/>
                <w:lang w:eastAsia="sv-SE"/>
              </w:rPr>
              <w:t>simultaneousHARQ-ACK-CSI</w:t>
            </w:r>
          </w:p>
          <w:p w14:paraId="2798D264" w14:textId="367823BF" w:rsidR="00394471" w:rsidRPr="009C7017" w:rsidRDefault="00394471" w:rsidP="00964CC4">
            <w:pPr>
              <w:pStyle w:val="TAL"/>
              <w:rPr>
                <w:szCs w:val="22"/>
                <w:lang w:eastAsia="sv-SE"/>
              </w:rPr>
            </w:pPr>
            <w:r w:rsidRPr="009C7017">
              <w:rPr>
                <w:szCs w:val="22"/>
                <w:lang w:eastAsia="sv-SE"/>
              </w:rPr>
              <w:t xml:space="preserve">If the field is present, the UE uses simultaneous transmission of CSI and HARQ-ACK feedback with or without SR with PUCCH Format 2, 3 or 4. See TS 38.213 [13], clause 9.2.5. When the field is absent the UE applies the value </w:t>
            </w:r>
            <w:r w:rsidRPr="009C7017">
              <w:rPr>
                <w:i/>
                <w:szCs w:val="22"/>
                <w:lang w:eastAsia="sv-SE"/>
              </w:rPr>
              <w:t>off.</w:t>
            </w:r>
            <w:r w:rsidRPr="009C7017">
              <w:rPr>
                <w:szCs w:val="22"/>
                <w:lang w:eastAsia="sv-SE"/>
              </w:rPr>
              <w:t xml:space="preserve"> The field is not applicable for format </w:t>
            </w:r>
            <w:ins w:id="1994" w:author="Ericsson" w:date="2021-11-17T09:42:00Z">
              <w:r w:rsidR="00C40887">
                <w:rPr>
                  <w:szCs w:val="22"/>
                  <w:lang w:eastAsia="sv-SE"/>
                </w:rPr>
                <w:t xml:space="preserve">0 and </w:t>
              </w:r>
            </w:ins>
            <w:r w:rsidRPr="009C7017">
              <w:rPr>
                <w:szCs w:val="22"/>
                <w:lang w:eastAsia="sv-SE"/>
              </w:rPr>
              <w:t>1.</w:t>
            </w:r>
          </w:p>
        </w:tc>
      </w:tr>
    </w:tbl>
    <w:p w14:paraId="2A464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65D11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A0DB7" w14:textId="77777777" w:rsidR="00394471" w:rsidRPr="009C7017" w:rsidRDefault="00394471" w:rsidP="00964CC4">
            <w:pPr>
              <w:pStyle w:val="TAH"/>
              <w:rPr>
                <w:szCs w:val="22"/>
                <w:lang w:eastAsia="sv-SE"/>
              </w:rPr>
            </w:pPr>
            <w:r w:rsidRPr="009C7017">
              <w:rPr>
                <w:i/>
                <w:szCs w:val="22"/>
                <w:lang w:eastAsia="sv-SE"/>
              </w:rPr>
              <w:lastRenderedPageBreak/>
              <w:t xml:space="preserve">PUCCH-Resource, </w:t>
            </w:r>
            <w:r w:rsidRPr="009C7017">
              <w:rPr>
                <w:i/>
                <w:iCs/>
                <w:lang w:eastAsia="sv-SE"/>
              </w:rPr>
              <w:t>PUCCH-ResourceExt</w:t>
            </w:r>
            <w:r w:rsidRPr="009C7017">
              <w:rPr>
                <w:i/>
                <w:szCs w:val="22"/>
                <w:lang w:eastAsia="sv-SE"/>
              </w:rPr>
              <w:t xml:space="preserve"> </w:t>
            </w:r>
            <w:r w:rsidRPr="009C7017">
              <w:rPr>
                <w:szCs w:val="22"/>
                <w:lang w:eastAsia="sv-SE"/>
              </w:rPr>
              <w:t>field descriptions</w:t>
            </w:r>
          </w:p>
        </w:tc>
      </w:tr>
      <w:tr w:rsidR="00394471" w:rsidRPr="009C7017" w14:paraId="377F4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763F08" w14:textId="77777777" w:rsidR="00394471" w:rsidRPr="009C7017" w:rsidRDefault="00394471" w:rsidP="00964CC4">
            <w:pPr>
              <w:pStyle w:val="TAL"/>
              <w:rPr>
                <w:szCs w:val="22"/>
                <w:lang w:eastAsia="sv-SE"/>
              </w:rPr>
            </w:pPr>
            <w:r w:rsidRPr="009C7017">
              <w:rPr>
                <w:b/>
                <w:i/>
                <w:szCs w:val="22"/>
                <w:lang w:eastAsia="sv-SE"/>
              </w:rPr>
              <w:t>format,</w:t>
            </w:r>
            <w:r w:rsidRPr="009C7017">
              <w:rPr>
                <w:lang w:eastAsia="sv-SE"/>
              </w:rPr>
              <w:t xml:space="preserve"> </w:t>
            </w:r>
            <w:r w:rsidRPr="009C7017">
              <w:rPr>
                <w:b/>
                <w:i/>
                <w:szCs w:val="22"/>
                <w:lang w:eastAsia="sv-SE"/>
              </w:rPr>
              <w:t>formatExt</w:t>
            </w:r>
          </w:p>
          <w:p w14:paraId="325D11C4" w14:textId="77777777" w:rsidR="00394471" w:rsidRPr="009C7017" w:rsidRDefault="00394471" w:rsidP="00964CC4">
            <w:pPr>
              <w:pStyle w:val="TAL"/>
              <w:rPr>
                <w:szCs w:val="22"/>
                <w:lang w:eastAsia="sv-SE"/>
              </w:rPr>
            </w:pPr>
            <w:r w:rsidRPr="009C7017">
              <w:rPr>
                <w:szCs w:val="22"/>
                <w:lang w:eastAsia="sv-SE"/>
              </w:rPr>
              <w:t xml:space="preserve">Selection of the PUCCH format (format 0 – 4) and format-specific parameters, see TS 38.213 [13], clause 9.2.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for a resource in a first PUCCH resource set. </w:t>
            </w:r>
            <w:r w:rsidRPr="009C7017">
              <w:rPr>
                <w:i/>
                <w:szCs w:val="22"/>
                <w:lang w:eastAsia="sv-SE"/>
              </w:rPr>
              <w:t>format2</w:t>
            </w:r>
            <w:r w:rsidRPr="009C7017">
              <w:rPr>
                <w:szCs w:val="22"/>
                <w:lang w:eastAsia="sv-SE"/>
              </w:rPr>
              <w:t xml:space="preserve">, </w:t>
            </w:r>
            <w:r w:rsidRPr="009C7017">
              <w:rPr>
                <w:i/>
                <w:szCs w:val="22"/>
                <w:lang w:eastAsia="sv-SE"/>
              </w:rPr>
              <w:t>format3</w:t>
            </w:r>
            <w:r w:rsidRPr="009C7017">
              <w:rPr>
                <w:szCs w:val="22"/>
                <w:lang w:eastAsia="sv-SE"/>
              </w:rPr>
              <w:t xml:space="preserve"> and </w:t>
            </w:r>
            <w:r w:rsidRPr="009C7017">
              <w:rPr>
                <w:i/>
                <w:szCs w:val="22"/>
                <w:lang w:eastAsia="sv-SE"/>
              </w:rPr>
              <w:t>format4</w:t>
            </w:r>
            <w:r w:rsidRPr="009C7017">
              <w:rPr>
                <w:szCs w:val="22"/>
                <w:lang w:eastAsia="sv-SE"/>
              </w:rPr>
              <w:t xml:space="preserve"> are only allowed for a resource in non-first PUCCH resource set. The network can only configure </w:t>
            </w:r>
            <w:r w:rsidRPr="009C7017">
              <w:rPr>
                <w:i/>
                <w:iCs/>
                <w:szCs w:val="22"/>
                <w:lang w:eastAsia="sv-SE"/>
              </w:rPr>
              <w:t>formatExt</w:t>
            </w:r>
            <w:r w:rsidRPr="009C7017">
              <w:rPr>
                <w:szCs w:val="22"/>
                <w:lang w:eastAsia="sv-SE"/>
              </w:rPr>
              <w:t xml:space="preserve"> when format is set to </w:t>
            </w:r>
            <w:r w:rsidRPr="009C7017">
              <w:rPr>
                <w:i/>
                <w:iCs/>
                <w:szCs w:val="22"/>
                <w:lang w:eastAsia="sv-SE"/>
              </w:rPr>
              <w:t>format2</w:t>
            </w:r>
            <w:r w:rsidRPr="009C7017">
              <w:rPr>
                <w:szCs w:val="22"/>
                <w:lang w:eastAsia="sv-SE"/>
              </w:rPr>
              <w:t xml:space="preserve"> or </w:t>
            </w:r>
            <w:r w:rsidRPr="009C7017">
              <w:rPr>
                <w:i/>
                <w:iCs/>
                <w:szCs w:val="22"/>
                <w:lang w:eastAsia="sv-SE"/>
              </w:rPr>
              <w:t>format3</w:t>
            </w:r>
            <w:r w:rsidRPr="009C7017">
              <w:rPr>
                <w:szCs w:val="22"/>
                <w:lang w:eastAsia="sv-SE"/>
              </w:rPr>
              <w:t>.</w:t>
            </w:r>
          </w:p>
        </w:tc>
      </w:tr>
      <w:tr w:rsidR="00394471" w:rsidRPr="009C7017" w14:paraId="269424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307712" w14:textId="77777777" w:rsidR="00394471" w:rsidRPr="009C7017" w:rsidRDefault="00394471" w:rsidP="00964CC4">
            <w:pPr>
              <w:pStyle w:val="TAL"/>
              <w:rPr>
                <w:szCs w:val="22"/>
                <w:lang w:eastAsia="sv-SE"/>
              </w:rPr>
            </w:pPr>
            <w:r w:rsidRPr="009C7017">
              <w:rPr>
                <w:b/>
                <w:i/>
                <w:szCs w:val="22"/>
                <w:lang w:eastAsia="sv-SE"/>
              </w:rPr>
              <w:t>interlace0</w:t>
            </w:r>
          </w:p>
          <w:p w14:paraId="4354C847" w14:textId="77777777" w:rsidR="00394471" w:rsidRPr="009C7017" w:rsidRDefault="00394471" w:rsidP="00964CC4">
            <w:pPr>
              <w:pStyle w:val="TAL"/>
              <w:rPr>
                <w:b/>
                <w:i/>
                <w:szCs w:val="22"/>
                <w:lang w:eastAsia="sv-SE"/>
              </w:rPr>
            </w:pPr>
            <w:r w:rsidRPr="009C7017">
              <w:rPr>
                <w:bCs/>
                <w:iCs/>
                <w:lang w:eastAsia="sv-SE"/>
              </w:rPr>
              <w:t>This is the only interlace of interlaced PUCCH Format 0 and 1 and the first interlace for interlaced PUCCH Format 2 and 3.</w:t>
            </w:r>
          </w:p>
        </w:tc>
      </w:tr>
      <w:tr w:rsidR="00394471" w:rsidRPr="009C7017" w14:paraId="38ED34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43ABB9" w14:textId="77777777" w:rsidR="00394471" w:rsidRPr="009C7017" w:rsidRDefault="00394471" w:rsidP="00964CC4">
            <w:pPr>
              <w:pStyle w:val="TAL"/>
              <w:rPr>
                <w:szCs w:val="22"/>
                <w:lang w:eastAsia="sv-SE"/>
              </w:rPr>
            </w:pPr>
            <w:r w:rsidRPr="009C7017">
              <w:rPr>
                <w:b/>
                <w:i/>
                <w:szCs w:val="22"/>
                <w:lang w:eastAsia="sv-SE"/>
              </w:rPr>
              <w:t>interlace1</w:t>
            </w:r>
          </w:p>
          <w:p w14:paraId="6B1FAAED" w14:textId="77777777" w:rsidR="00394471" w:rsidRPr="009C7017" w:rsidRDefault="00394471" w:rsidP="00964CC4">
            <w:pPr>
              <w:pStyle w:val="TAL"/>
              <w:rPr>
                <w:b/>
                <w:i/>
                <w:szCs w:val="22"/>
                <w:lang w:eastAsia="sv-SE"/>
              </w:rPr>
            </w:pPr>
            <w:r w:rsidRPr="009C7017">
              <w:rPr>
                <w:rFonts w:cs="Arial"/>
                <w:szCs w:val="18"/>
                <w:lang w:eastAsia="sv-SE"/>
              </w:rPr>
              <w:t>A second interlace, in addition to interlace 0, as specified in TS 38.213 [13], clause 9.2.1. For 15KHz SCS, values {</w:t>
            </w:r>
            <w:proofErr w:type="gramStart"/>
            <w:r w:rsidRPr="009C7017">
              <w:rPr>
                <w:rFonts w:cs="Arial"/>
                <w:szCs w:val="18"/>
                <w:lang w:eastAsia="sv-SE"/>
              </w:rPr>
              <w:t>0..</w:t>
            </w:r>
            <w:proofErr w:type="gramEnd"/>
            <w:r w:rsidRPr="009C7017">
              <w:rPr>
                <w:rFonts w:cs="Arial"/>
                <w:szCs w:val="18"/>
                <w:lang w:eastAsia="sv-SE"/>
              </w:rPr>
              <w:t xml:space="preserve">9} are applicable; for 30Khz SCS, values {0..4} are applicable. For 15kHz SCS, the values of </w:t>
            </w:r>
            <w:r w:rsidRPr="009C7017">
              <w:rPr>
                <w:rFonts w:cs="Arial"/>
                <w:i/>
                <w:szCs w:val="18"/>
                <w:lang w:eastAsia="sv-SE"/>
              </w:rPr>
              <w:t>interlace1</w:t>
            </w:r>
            <w:r w:rsidRPr="009C7017">
              <w:rPr>
                <w:rFonts w:cs="Arial"/>
                <w:szCs w:val="18"/>
                <w:lang w:eastAsia="sv-SE"/>
              </w:rPr>
              <w:t xml:space="preserve"> shall satisfy </w:t>
            </w:r>
            <w:r w:rsidRPr="009C7017">
              <w:rPr>
                <w:rFonts w:cs="Arial"/>
                <w:i/>
                <w:szCs w:val="18"/>
                <w:lang w:eastAsia="sv-SE"/>
              </w:rPr>
              <w:t>interlace1</w:t>
            </w:r>
            <w:r w:rsidRPr="009C7017">
              <w:rPr>
                <w:rFonts w:cs="Arial"/>
                <w:szCs w:val="18"/>
                <w:lang w:eastAsia="sv-SE"/>
              </w:rPr>
              <w:t>=mod(</w:t>
            </w:r>
            <w:r w:rsidRPr="009C7017">
              <w:rPr>
                <w:rFonts w:cs="Arial"/>
                <w:i/>
                <w:szCs w:val="18"/>
                <w:lang w:eastAsia="sv-SE"/>
              </w:rPr>
              <w:t>interlace0</w:t>
            </w:r>
            <w:r w:rsidRPr="009C7017">
              <w:rPr>
                <w:rFonts w:cs="Arial"/>
                <w:szCs w:val="18"/>
                <w:lang w:eastAsia="sv-SE"/>
              </w:rPr>
              <w:t>+X,10) where X=1, -1, or 5</w:t>
            </w:r>
            <w:r w:rsidRPr="009C7017">
              <w:rPr>
                <w:szCs w:val="22"/>
                <w:lang w:eastAsia="sv-SE"/>
              </w:rPr>
              <w:t>.</w:t>
            </w:r>
          </w:p>
        </w:tc>
      </w:tr>
      <w:tr w:rsidR="00394471" w:rsidRPr="009C7017" w14:paraId="35EDF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CE8C1" w14:textId="77777777" w:rsidR="00394471" w:rsidRPr="009C7017" w:rsidRDefault="00394471" w:rsidP="00964CC4">
            <w:pPr>
              <w:pStyle w:val="TAL"/>
              <w:rPr>
                <w:b/>
                <w:bCs/>
                <w:i/>
                <w:iCs/>
                <w:lang w:eastAsia="sv-SE"/>
              </w:rPr>
            </w:pPr>
            <w:r w:rsidRPr="009C7017">
              <w:rPr>
                <w:b/>
                <w:bCs/>
                <w:i/>
                <w:iCs/>
                <w:lang w:eastAsia="sv-SE"/>
              </w:rPr>
              <w:t>intraSlotFrequencyHopping</w:t>
            </w:r>
          </w:p>
          <w:p w14:paraId="477A3271" w14:textId="77777777" w:rsidR="00394471" w:rsidRPr="009C7017" w:rsidRDefault="00394471" w:rsidP="00964CC4">
            <w:pPr>
              <w:pStyle w:val="TAL"/>
              <w:rPr>
                <w:lang w:eastAsia="sv-SE"/>
              </w:rPr>
            </w:pPr>
            <w:r w:rsidRPr="009C7017">
              <w:rPr>
                <w:lang w:eastAsia="sv-SE"/>
              </w:rPr>
              <w:t>Enabling intra-slot frequency hopping, applicable for all types of PUCCH formats. For long PUCCH over multiple slots, the intra and inter slot frequency hopping cannot be enabled at the same time for a UE. See TS 38.213 [13], clause 9.2.1.</w:t>
            </w:r>
          </w:p>
        </w:tc>
      </w:tr>
      <w:tr w:rsidR="00394471" w:rsidRPr="009C7017" w14:paraId="51A934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BD5F3" w14:textId="77777777" w:rsidR="00394471" w:rsidRPr="009C7017" w:rsidRDefault="00394471" w:rsidP="00964CC4">
            <w:pPr>
              <w:pStyle w:val="TAL"/>
              <w:rPr>
                <w:szCs w:val="22"/>
                <w:lang w:eastAsia="sv-SE"/>
              </w:rPr>
            </w:pPr>
            <w:r w:rsidRPr="009C7017">
              <w:rPr>
                <w:b/>
                <w:i/>
                <w:szCs w:val="22"/>
                <w:lang w:eastAsia="sv-SE"/>
              </w:rPr>
              <w:t>occ-Index</w:t>
            </w:r>
          </w:p>
          <w:p w14:paraId="294B87E5" w14:textId="77777777" w:rsidR="00394471" w:rsidRPr="009C7017" w:rsidRDefault="00394471" w:rsidP="00964CC4">
            <w:pPr>
              <w:pStyle w:val="TAL"/>
              <w:rPr>
                <w:b/>
                <w:bCs/>
                <w:i/>
                <w:iCs/>
                <w:lang w:eastAsia="sv-SE"/>
              </w:rPr>
            </w:pPr>
            <w:r w:rsidRPr="009C7017">
              <w:rPr>
                <w:szCs w:val="22"/>
                <w:lang w:eastAsia="sv-SE"/>
              </w:rPr>
              <w:t>Indicates the orthogonal cover code index (see</w:t>
            </w:r>
            <w:r w:rsidRPr="009C7017">
              <w:rPr>
                <w:rFonts w:cs="Arial"/>
                <w:szCs w:val="18"/>
                <w:lang w:eastAsia="sv-SE"/>
              </w:rPr>
              <w:t xml:space="preserve"> TS 38.213 [13], clause 9.2.1). This field is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303D14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D0611" w14:textId="77777777" w:rsidR="00394471" w:rsidRPr="009C7017" w:rsidRDefault="00394471" w:rsidP="00964CC4">
            <w:pPr>
              <w:pStyle w:val="TAL"/>
              <w:rPr>
                <w:szCs w:val="22"/>
                <w:lang w:eastAsia="sv-SE"/>
              </w:rPr>
            </w:pPr>
            <w:r w:rsidRPr="009C7017">
              <w:rPr>
                <w:b/>
                <w:i/>
                <w:szCs w:val="22"/>
                <w:lang w:eastAsia="sv-SE"/>
              </w:rPr>
              <w:t>occ-Length</w:t>
            </w:r>
          </w:p>
          <w:p w14:paraId="371EB61C" w14:textId="77777777" w:rsidR="00394471" w:rsidRPr="009C7017" w:rsidRDefault="00394471" w:rsidP="00964CC4">
            <w:pPr>
              <w:pStyle w:val="TAL"/>
              <w:rPr>
                <w:b/>
                <w:bCs/>
                <w:i/>
                <w:iCs/>
                <w:lang w:eastAsia="sv-SE"/>
              </w:rPr>
            </w:pPr>
            <w:r w:rsidRPr="009C7017">
              <w:rPr>
                <w:szCs w:val="22"/>
                <w:lang w:eastAsia="sv-SE"/>
              </w:rPr>
              <w:t>Indicates the orthogonal cover code length (see</w:t>
            </w:r>
            <w:r w:rsidRPr="009C7017">
              <w:rPr>
                <w:rFonts w:cs="Arial"/>
                <w:szCs w:val="18"/>
                <w:lang w:eastAsia="sv-SE"/>
              </w:rPr>
              <w:t xml:space="preserve"> TS 38.213 [13], clause 9.2.1). </w:t>
            </w:r>
            <w:r w:rsidRPr="009C7017">
              <w:rPr>
                <w:szCs w:val="22"/>
                <w:lang w:eastAsia="sv-SE"/>
              </w:rPr>
              <w:t xml:space="preserve">Applicable when </w:t>
            </w:r>
            <w:r w:rsidRPr="009C7017">
              <w:rPr>
                <w:i/>
                <w:szCs w:val="22"/>
                <w:lang w:eastAsia="sv-SE"/>
              </w:rPr>
              <w:t>useInterlacePUCCH-Dedicated-r16</w:t>
            </w:r>
            <w:r w:rsidRPr="009C7017">
              <w:rPr>
                <w:szCs w:val="22"/>
                <w:lang w:eastAsia="sv-SE"/>
              </w:rPr>
              <w:t xml:space="preserve"> is configured.</w:t>
            </w:r>
          </w:p>
        </w:tc>
      </w:tr>
      <w:tr w:rsidR="00394471" w:rsidRPr="009C7017" w14:paraId="18378A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FEC44" w14:textId="77777777" w:rsidR="00394471" w:rsidRPr="009C7017" w:rsidRDefault="00394471" w:rsidP="00964CC4">
            <w:pPr>
              <w:pStyle w:val="TAL"/>
              <w:rPr>
                <w:bCs/>
                <w:iCs/>
                <w:lang w:eastAsia="sv-SE"/>
              </w:rPr>
            </w:pPr>
            <w:r w:rsidRPr="009C7017">
              <w:rPr>
                <w:b/>
                <w:bCs/>
                <w:i/>
                <w:iCs/>
                <w:lang w:eastAsia="sv-SE"/>
              </w:rPr>
              <w:t>pucch-ResourceId</w:t>
            </w:r>
          </w:p>
          <w:p w14:paraId="5957CBF0" w14:textId="77777777" w:rsidR="00394471" w:rsidRPr="009C7017" w:rsidRDefault="00394471" w:rsidP="00964CC4">
            <w:pPr>
              <w:pStyle w:val="TAL"/>
              <w:rPr>
                <w:bCs/>
                <w:iCs/>
                <w:lang w:eastAsia="sv-SE"/>
              </w:rPr>
            </w:pPr>
            <w:r w:rsidRPr="009C7017">
              <w:rPr>
                <w:bCs/>
                <w:iCs/>
                <w:lang w:eastAsia="sv-SE"/>
              </w:rPr>
              <w:t>Identifier of the PUCCH resource.</w:t>
            </w:r>
          </w:p>
        </w:tc>
      </w:tr>
      <w:tr w:rsidR="00394471" w:rsidRPr="009C7017" w14:paraId="5DFBE5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D6D724" w14:textId="77777777" w:rsidR="00394471" w:rsidRPr="009C7017" w:rsidRDefault="00394471" w:rsidP="00964CC4">
            <w:pPr>
              <w:pStyle w:val="TAL"/>
              <w:rPr>
                <w:b/>
                <w:bCs/>
                <w:i/>
                <w:iCs/>
                <w:lang w:eastAsia="sv-SE"/>
              </w:rPr>
            </w:pPr>
            <w:r w:rsidRPr="009C7017">
              <w:rPr>
                <w:b/>
                <w:bCs/>
                <w:i/>
                <w:iCs/>
                <w:lang w:eastAsia="sv-SE"/>
              </w:rPr>
              <w:t>secondHopPRB</w:t>
            </w:r>
          </w:p>
          <w:p w14:paraId="3E0842EA" w14:textId="77777777" w:rsidR="00394471" w:rsidRPr="009C7017" w:rsidRDefault="00394471" w:rsidP="00964CC4">
            <w:pPr>
              <w:pStyle w:val="TAL"/>
              <w:rPr>
                <w:lang w:eastAsia="sv-SE"/>
              </w:rPr>
            </w:pPr>
            <w:r w:rsidRPr="009C7017">
              <w:rPr>
                <w:lang w:eastAsia="sv-SE"/>
              </w:rPr>
              <w:t>Index of first PRB after frequency hopping of PUCCH. This value is applicable for intra-slot frequency hopping</w:t>
            </w:r>
            <w:r w:rsidRPr="009C7017">
              <w:rPr>
                <w:lang w:eastAsia="zh-CN"/>
              </w:rPr>
              <w:t xml:space="preserve"> (see TS 38.213 [13], clause 9.2.1) or inter-slot frequency hopping (see TS 38.213 [13], clause 9.2.6)</w:t>
            </w:r>
            <w:r w:rsidRPr="009C7017">
              <w:rPr>
                <w:lang w:eastAsia="sv-SE"/>
              </w:rPr>
              <w:t>.</w:t>
            </w:r>
          </w:p>
        </w:tc>
      </w:tr>
    </w:tbl>
    <w:p w14:paraId="23A9A8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50FE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C366F1" w14:textId="77777777" w:rsidR="00394471" w:rsidRPr="009C7017" w:rsidRDefault="00394471" w:rsidP="00964CC4">
            <w:pPr>
              <w:pStyle w:val="TAH"/>
              <w:rPr>
                <w:szCs w:val="22"/>
                <w:lang w:eastAsia="sv-SE"/>
              </w:rPr>
            </w:pPr>
            <w:r w:rsidRPr="009C7017">
              <w:rPr>
                <w:i/>
                <w:szCs w:val="22"/>
                <w:lang w:eastAsia="sv-SE"/>
              </w:rPr>
              <w:t xml:space="preserve">PUCCH-ResourceSet </w:t>
            </w:r>
            <w:r w:rsidRPr="009C7017">
              <w:rPr>
                <w:szCs w:val="22"/>
                <w:lang w:eastAsia="sv-SE"/>
              </w:rPr>
              <w:t>field descriptions</w:t>
            </w:r>
          </w:p>
        </w:tc>
      </w:tr>
      <w:tr w:rsidR="00394471" w:rsidRPr="009C7017" w14:paraId="1912B3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378B49" w14:textId="77777777" w:rsidR="00394471" w:rsidRPr="009C7017" w:rsidRDefault="00394471" w:rsidP="00964CC4">
            <w:pPr>
              <w:pStyle w:val="TAL"/>
              <w:rPr>
                <w:szCs w:val="22"/>
                <w:lang w:eastAsia="sv-SE"/>
              </w:rPr>
            </w:pPr>
            <w:r w:rsidRPr="009C7017">
              <w:rPr>
                <w:b/>
                <w:i/>
                <w:szCs w:val="22"/>
                <w:lang w:eastAsia="sv-SE"/>
              </w:rPr>
              <w:t>maxPayloadSize</w:t>
            </w:r>
          </w:p>
          <w:p w14:paraId="64E750C6" w14:textId="77777777" w:rsidR="00394471" w:rsidRPr="009C7017" w:rsidRDefault="00394471" w:rsidP="00964CC4">
            <w:pPr>
              <w:pStyle w:val="TAL"/>
              <w:rPr>
                <w:szCs w:val="22"/>
                <w:lang w:eastAsia="sv-SE"/>
              </w:rPr>
            </w:pPr>
            <w:r w:rsidRPr="009C7017">
              <w:rPr>
                <w:szCs w:val="22"/>
                <w:lang w:eastAsia="sv-SE"/>
              </w:rPr>
              <w:t xml:space="preserve">Maximum number of UCI information bits that the UE may transmit using this PUCCH resource set (see TS 38.213 [13], clause 9.2.1). In a PUCCH occurrence, the UE chooses the first of its </w:t>
            </w:r>
            <w:r w:rsidRPr="009C7017">
              <w:rPr>
                <w:i/>
                <w:szCs w:val="22"/>
                <w:lang w:eastAsia="sv-SE"/>
              </w:rPr>
              <w:t>PUCCH-ResourceSet</w:t>
            </w:r>
            <w:r w:rsidRPr="009C7017">
              <w:rPr>
                <w:szCs w:val="22"/>
                <w:lang w:eastAsia="sv-SE"/>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394471" w:rsidRPr="009C7017" w14:paraId="195E80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750548" w14:textId="77777777" w:rsidR="00394471" w:rsidRPr="009C7017" w:rsidRDefault="00394471" w:rsidP="00964CC4">
            <w:pPr>
              <w:pStyle w:val="TAL"/>
              <w:rPr>
                <w:szCs w:val="22"/>
                <w:lang w:eastAsia="sv-SE"/>
              </w:rPr>
            </w:pPr>
            <w:r w:rsidRPr="009C7017">
              <w:rPr>
                <w:b/>
                <w:i/>
                <w:szCs w:val="22"/>
                <w:lang w:eastAsia="sv-SE"/>
              </w:rPr>
              <w:t>resourceList</w:t>
            </w:r>
          </w:p>
          <w:p w14:paraId="0D588E79" w14:textId="77777777" w:rsidR="00394471" w:rsidRPr="009C7017" w:rsidRDefault="00394471" w:rsidP="00964CC4">
            <w:pPr>
              <w:pStyle w:val="TAL"/>
              <w:rPr>
                <w:szCs w:val="22"/>
                <w:lang w:eastAsia="sv-SE"/>
              </w:rPr>
            </w:pPr>
            <w:r w:rsidRPr="009C7017">
              <w:rPr>
                <w:szCs w:val="22"/>
                <w:lang w:eastAsia="sv-SE"/>
              </w:rPr>
              <w:t xml:space="preserve">PUCCH resources of </w:t>
            </w:r>
            <w:r w:rsidRPr="009C7017">
              <w:rPr>
                <w:i/>
                <w:szCs w:val="22"/>
                <w:lang w:eastAsia="sv-SE"/>
              </w:rPr>
              <w:t>format0</w:t>
            </w:r>
            <w:r w:rsidRPr="009C7017">
              <w:rPr>
                <w:szCs w:val="22"/>
                <w:lang w:eastAsia="sv-SE"/>
              </w:rPr>
              <w:t xml:space="preserve"> and </w:t>
            </w:r>
            <w:r w:rsidRPr="009C7017">
              <w:rPr>
                <w:i/>
                <w:szCs w:val="22"/>
                <w:lang w:eastAsia="sv-SE"/>
              </w:rPr>
              <w:t>format1</w:t>
            </w:r>
            <w:r w:rsidRPr="009C7017">
              <w:rPr>
                <w:szCs w:val="22"/>
                <w:lang w:eastAsia="sv-SE"/>
              </w:rPr>
              <w:t xml:space="preserve"> are only allowed in the first PUCCH resource set, i.e., in a PUCCH-ResourceSet with </w:t>
            </w:r>
            <w:r w:rsidRPr="009C7017">
              <w:rPr>
                <w:i/>
                <w:szCs w:val="22"/>
                <w:lang w:eastAsia="sv-SE"/>
              </w:rPr>
              <w:t>pucch-ResourceSetId</w:t>
            </w:r>
            <w:r w:rsidRPr="009C7017">
              <w:rPr>
                <w:szCs w:val="22"/>
                <w:lang w:eastAsia="sv-SE"/>
              </w:rPr>
              <w:t xml:space="preserve"> = 0. This set may contain between 1 and 32 </w:t>
            </w:r>
            <w:r w:rsidRPr="009C7017">
              <w:rPr>
                <w:lang w:eastAsia="sv-SE"/>
              </w:rPr>
              <w:t xml:space="preserve">resources. PUCCH resources of </w:t>
            </w:r>
            <w:r w:rsidRPr="009C7017">
              <w:rPr>
                <w:i/>
                <w:lang w:eastAsia="sv-SE"/>
              </w:rPr>
              <w:t>format2</w:t>
            </w:r>
            <w:r w:rsidRPr="009C7017">
              <w:rPr>
                <w:lang w:eastAsia="sv-SE"/>
              </w:rPr>
              <w:t xml:space="preserve">, </w:t>
            </w:r>
            <w:r w:rsidRPr="009C7017">
              <w:rPr>
                <w:i/>
                <w:lang w:eastAsia="sv-SE"/>
              </w:rPr>
              <w:t>format3</w:t>
            </w:r>
            <w:r w:rsidRPr="009C7017">
              <w:rPr>
                <w:lang w:eastAsia="sv-SE"/>
              </w:rPr>
              <w:t xml:space="preserve"> and </w:t>
            </w:r>
            <w:r w:rsidRPr="009C7017">
              <w:rPr>
                <w:i/>
                <w:lang w:eastAsia="sv-SE"/>
              </w:rPr>
              <w:t>format4</w:t>
            </w:r>
            <w:r w:rsidRPr="009C7017">
              <w:rPr>
                <w:lang w:eastAsia="sv-SE"/>
              </w:rPr>
              <w:t xml:space="preserve"> are only allowed in a </w:t>
            </w:r>
            <w:r w:rsidRPr="009C7017">
              <w:rPr>
                <w:i/>
                <w:lang w:eastAsia="sv-SE"/>
              </w:rPr>
              <w:t>PUCCH-ResourceSet</w:t>
            </w:r>
            <w:r w:rsidRPr="009C7017">
              <w:rPr>
                <w:lang w:eastAsia="sv-SE"/>
              </w:rPr>
              <w:t xml:space="preserve"> with </w:t>
            </w:r>
            <w:r w:rsidRPr="009C7017">
              <w:rPr>
                <w:i/>
                <w:lang w:eastAsia="sv-SE"/>
              </w:rPr>
              <w:t>pucch-ResourceSetId</w:t>
            </w:r>
            <w:r w:rsidRPr="009C7017">
              <w:rPr>
                <w:lang w:eastAsia="sv-SE"/>
              </w:rPr>
              <w:t xml:space="preserve"> &gt; 0. If present, these sets contain between 1 and </w:t>
            </w:r>
            <w:r w:rsidRPr="009C7017">
              <w:rPr>
                <w:szCs w:val="22"/>
                <w:lang w:eastAsia="sv-SE"/>
              </w:rPr>
              <w:t xml:space="preserve">8 resources each. The UE chooses a </w:t>
            </w:r>
            <w:r w:rsidRPr="009C7017">
              <w:rPr>
                <w:i/>
                <w:szCs w:val="22"/>
                <w:lang w:eastAsia="sv-SE"/>
              </w:rPr>
              <w:t>PUCCH-Resource</w:t>
            </w:r>
            <w:r w:rsidRPr="009C7017">
              <w:rPr>
                <w:szCs w:val="22"/>
                <w:lang w:eastAsia="sv-SE"/>
              </w:rPr>
              <w:t xml:space="preserve"> from this list as specified in TS 38.213 [13], clause 9.2.3. Note that this list contains only a list of resource IDs. The actual resources are configured in </w:t>
            </w:r>
            <w:r w:rsidRPr="009C7017">
              <w:rPr>
                <w:i/>
                <w:szCs w:val="22"/>
                <w:lang w:eastAsia="sv-SE"/>
              </w:rPr>
              <w:t>PUCCH-Config</w:t>
            </w:r>
            <w:r w:rsidRPr="009C7017">
              <w:rPr>
                <w:szCs w:val="22"/>
                <w:lang w:eastAsia="sv-SE"/>
              </w:rPr>
              <w:t>.</w:t>
            </w:r>
          </w:p>
        </w:tc>
      </w:tr>
    </w:tbl>
    <w:p w14:paraId="59712EC9" w14:textId="77777777" w:rsidR="00394471" w:rsidRPr="009C7017" w:rsidRDefault="00394471" w:rsidP="00394471"/>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138"/>
      </w:tblGrid>
      <w:tr w:rsidR="00394471" w:rsidRPr="009C7017" w14:paraId="20EF3CA4" w14:textId="77777777" w:rsidTr="00964CC4">
        <w:trPr>
          <w:trHeight w:val="400"/>
        </w:trPr>
        <w:tc>
          <w:tcPr>
            <w:tcW w:w="4023" w:type="dxa"/>
            <w:tcBorders>
              <w:top w:val="single" w:sz="4" w:space="0" w:color="auto"/>
              <w:left w:val="single" w:sz="4" w:space="0" w:color="auto"/>
              <w:bottom w:val="single" w:sz="4" w:space="0" w:color="auto"/>
              <w:right w:val="single" w:sz="4" w:space="0" w:color="auto"/>
            </w:tcBorders>
            <w:hideMark/>
          </w:tcPr>
          <w:p w14:paraId="661CAB69" w14:textId="77777777" w:rsidR="00394471" w:rsidRPr="009C7017" w:rsidRDefault="00394471" w:rsidP="00964CC4">
            <w:pPr>
              <w:pStyle w:val="TAH"/>
              <w:rPr>
                <w:lang w:eastAsia="sv-SE"/>
              </w:rPr>
            </w:pPr>
            <w:r w:rsidRPr="009C7017">
              <w:rPr>
                <w:lang w:eastAsia="sv-SE"/>
              </w:rPr>
              <w:t>Conditional Presence</w:t>
            </w:r>
          </w:p>
        </w:tc>
        <w:tc>
          <w:tcPr>
            <w:tcW w:w="10140" w:type="dxa"/>
            <w:tcBorders>
              <w:top w:val="single" w:sz="4" w:space="0" w:color="auto"/>
              <w:left w:val="single" w:sz="4" w:space="0" w:color="auto"/>
              <w:bottom w:val="single" w:sz="4" w:space="0" w:color="auto"/>
              <w:right w:val="single" w:sz="4" w:space="0" w:color="auto"/>
            </w:tcBorders>
            <w:hideMark/>
          </w:tcPr>
          <w:p w14:paraId="74E8C58A" w14:textId="77777777" w:rsidR="00394471" w:rsidRPr="009C7017" w:rsidRDefault="00394471" w:rsidP="00964CC4">
            <w:pPr>
              <w:pStyle w:val="TAH"/>
              <w:rPr>
                <w:lang w:eastAsia="sv-SE"/>
              </w:rPr>
            </w:pPr>
            <w:r w:rsidRPr="009C7017">
              <w:rPr>
                <w:lang w:eastAsia="sv-SE"/>
              </w:rPr>
              <w:t>Explanation</w:t>
            </w:r>
          </w:p>
        </w:tc>
      </w:tr>
      <w:tr w:rsidR="00394471" w:rsidRPr="009C7017" w14:paraId="17C1CAE0" w14:textId="77777777" w:rsidTr="00964CC4">
        <w:trPr>
          <w:trHeight w:val="415"/>
        </w:trPr>
        <w:tc>
          <w:tcPr>
            <w:tcW w:w="4023" w:type="dxa"/>
            <w:tcBorders>
              <w:top w:val="single" w:sz="4" w:space="0" w:color="auto"/>
              <w:left w:val="single" w:sz="4" w:space="0" w:color="auto"/>
              <w:bottom w:val="single" w:sz="4" w:space="0" w:color="auto"/>
              <w:right w:val="single" w:sz="4" w:space="0" w:color="auto"/>
            </w:tcBorders>
            <w:hideMark/>
          </w:tcPr>
          <w:p w14:paraId="14F61CA6" w14:textId="77777777" w:rsidR="00394471" w:rsidRPr="009C7017" w:rsidRDefault="00394471" w:rsidP="00964CC4">
            <w:pPr>
              <w:pStyle w:val="TAL"/>
              <w:rPr>
                <w:i/>
                <w:lang w:eastAsia="sv-SE"/>
              </w:rPr>
            </w:pPr>
            <w:r w:rsidRPr="009C7017">
              <w:rPr>
                <w:i/>
                <w:lang w:eastAsia="sv-SE"/>
              </w:rPr>
              <w:t>PI2-BPSK</w:t>
            </w:r>
          </w:p>
        </w:tc>
        <w:tc>
          <w:tcPr>
            <w:tcW w:w="10140" w:type="dxa"/>
            <w:tcBorders>
              <w:top w:val="single" w:sz="4" w:space="0" w:color="auto"/>
              <w:left w:val="single" w:sz="4" w:space="0" w:color="auto"/>
              <w:bottom w:val="single" w:sz="4" w:space="0" w:color="auto"/>
              <w:right w:val="single" w:sz="4" w:space="0" w:color="auto"/>
            </w:tcBorders>
            <w:hideMark/>
          </w:tcPr>
          <w:p w14:paraId="40B5C134" w14:textId="77777777" w:rsidR="00394471" w:rsidRPr="009C7017" w:rsidRDefault="00394471" w:rsidP="00964CC4">
            <w:pPr>
              <w:pStyle w:val="TAL"/>
              <w:rPr>
                <w:lang w:eastAsia="sv-SE"/>
              </w:rPr>
            </w:pPr>
            <w:r w:rsidRPr="009C7017">
              <w:rPr>
                <w:lang w:eastAsia="sv-SE"/>
              </w:rPr>
              <w:t xml:space="preserve">The field is optionally present, Need R, if </w:t>
            </w:r>
            <w:r w:rsidRPr="009C7017">
              <w:rPr>
                <w:i/>
                <w:lang w:eastAsia="sv-SE"/>
              </w:rPr>
              <w:t>format3</w:t>
            </w:r>
            <w:r w:rsidRPr="009C7017">
              <w:rPr>
                <w:lang w:eastAsia="sv-SE"/>
              </w:rPr>
              <w:t xml:space="preserve"> and/or </w:t>
            </w:r>
            <w:r w:rsidRPr="009C7017">
              <w:rPr>
                <w:i/>
                <w:lang w:eastAsia="sv-SE"/>
              </w:rPr>
              <w:t>format4</w:t>
            </w:r>
            <w:r w:rsidRPr="009C7017">
              <w:rPr>
                <w:lang w:eastAsia="sv-SE"/>
              </w:rPr>
              <w:t xml:space="preserve"> are configured and</w:t>
            </w:r>
            <w:r w:rsidRPr="009C7017">
              <w:rPr>
                <w:i/>
                <w:lang w:eastAsia="sv-SE"/>
              </w:rPr>
              <w:t xml:space="preserve"> pi2BPSK</w:t>
            </w:r>
            <w:r w:rsidRPr="009C7017">
              <w:rPr>
                <w:lang w:eastAsia="sv-SE"/>
              </w:rPr>
              <w:t xml:space="preserve"> is configured in each of them. It is absent, Need R otherwise.</w:t>
            </w:r>
          </w:p>
        </w:tc>
      </w:tr>
    </w:tbl>
    <w:p w14:paraId="0090A4D5" w14:textId="77777777" w:rsidR="00394471" w:rsidRPr="009C7017" w:rsidRDefault="00394471" w:rsidP="00394471"/>
    <w:p w14:paraId="48102E5C" w14:textId="77777777" w:rsidR="00394471" w:rsidRPr="009C7017" w:rsidRDefault="00394471" w:rsidP="00394471">
      <w:pPr>
        <w:pStyle w:val="Heading4"/>
      </w:pPr>
      <w:bookmarkStart w:id="1995" w:name="_Toc60777315"/>
      <w:bookmarkStart w:id="1996" w:name="_Toc83740270"/>
      <w:bookmarkEnd w:id="1900"/>
      <w:r w:rsidRPr="009C7017">
        <w:lastRenderedPageBreak/>
        <w:t>–</w:t>
      </w:r>
      <w:r w:rsidRPr="009C7017">
        <w:tab/>
      </w:r>
      <w:r w:rsidRPr="009C7017">
        <w:rPr>
          <w:i/>
        </w:rPr>
        <w:t>PUCCH-ConfigCommon</w:t>
      </w:r>
      <w:bookmarkEnd w:id="1995"/>
      <w:bookmarkEnd w:id="1996"/>
    </w:p>
    <w:p w14:paraId="2FCF54FE" w14:textId="77777777" w:rsidR="00394471" w:rsidRPr="009C7017" w:rsidRDefault="00394471" w:rsidP="00394471">
      <w:r w:rsidRPr="009C7017">
        <w:t xml:space="preserve">The IE </w:t>
      </w:r>
      <w:r w:rsidRPr="009C7017">
        <w:rPr>
          <w:i/>
        </w:rPr>
        <w:t xml:space="preserve">PUCCH-ConfigCommon </w:t>
      </w:r>
      <w:r w:rsidRPr="009C7017">
        <w:t>is used to configure the cell specific PUCCH parameters.</w:t>
      </w:r>
    </w:p>
    <w:p w14:paraId="3FFC63D9" w14:textId="77777777" w:rsidR="00394471" w:rsidRPr="009C7017" w:rsidRDefault="00394471" w:rsidP="00394471">
      <w:pPr>
        <w:pStyle w:val="TH"/>
      </w:pPr>
      <w:r w:rsidRPr="009C7017">
        <w:rPr>
          <w:bCs/>
          <w:i/>
          <w:iCs/>
        </w:rPr>
        <w:t xml:space="preserve">PUCCH-ConfigCommon </w:t>
      </w:r>
      <w:r w:rsidRPr="009C7017">
        <w:t>information element</w:t>
      </w:r>
    </w:p>
    <w:p w14:paraId="508F51ED" w14:textId="77777777" w:rsidR="00394471" w:rsidRPr="009C7017" w:rsidRDefault="00394471" w:rsidP="009C7017">
      <w:pPr>
        <w:pStyle w:val="PL"/>
        <w:rPr>
          <w:color w:val="808080"/>
        </w:rPr>
      </w:pPr>
      <w:r w:rsidRPr="009C7017">
        <w:rPr>
          <w:color w:val="808080"/>
        </w:rPr>
        <w:t>-- ASN1START</w:t>
      </w:r>
    </w:p>
    <w:p w14:paraId="2546BFA0" w14:textId="77777777" w:rsidR="00394471" w:rsidRPr="009C7017" w:rsidRDefault="00394471" w:rsidP="009C7017">
      <w:pPr>
        <w:pStyle w:val="PL"/>
        <w:rPr>
          <w:color w:val="808080"/>
        </w:rPr>
      </w:pPr>
      <w:r w:rsidRPr="009C7017">
        <w:rPr>
          <w:color w:val="808080"/>
        </w:rPr>
        <w:t>-- TAG-PUCCH-CONFIGCOMMON-START</w:t>
      </w:r>
    </w:p>
    <w:p w14:paraId="26321E64" w14:textId="77777777" w:rsidR="00394471" w:rsidRPr="009C7017" w:rsidRDefault="00394471" w:rsidP="009C7017">
      <w:pPr>
        <w:pStyle w:val="PL"/>
      </w:pPr>
    </w:p>
    <w:p w14:paraId="6BC49DD2" w14:textId="77777777" w:rsidR="00394471" w:rsidRPr="009C7017" w:rsidRDefault="00394471" w:rsidP="009C7017">
      <w:pPr>
        <w:pStyle w:val="PL"/>
      </w:pPr>
      <w:r w:rsidRPr="009C7017">
        <w:t xml:space="preserve">PUCCH-ConfigCommon ::=              </w:t>
      </w:r>
      <w:r w:rsidRPr="009C7017">
        <w:rPr>
          <w:color w:val="993366"/>
        </w:rPr>
        <w:t>SEQUENCE</w:t>
      </w:r>
      <w:r w:rsidRPr="009C7017">
        <w:t xml:space="preserve"> {</w:t>
      </w:r>
    </w:p>
    <w:p w14:paraId="70E763AB" w14:textId="77777777" w:rsidR="00394471" w:rsidRPr="009C7017" w:rsidRDefault="00394471" w:rsidP="009C7017">
      <w:pPr>
        <w:pStyle w:val="PL"/>
        <w:rPr>
          <w:color w:val="808080"/>
        </w:rPr>
      </w:pPr>
      <w:r w:rsidRPr="009C7017">
        <w:t xml:space="preserve">    pucch-ResourceCommon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InitialBWP-Only</w:t>
      </w:r>
    </w:p>
    <w:p w14:paraId="77E783FD" w14:textId="77777777" w:rsidR="00394471" w:rsidRPr="009C7017" w:rsidRDefault="00394471" w:rsidP="009C7017">
      <w:pPr>
        <w:pStyle w:val="PL"/>
      </w:pPr>
      <w:r w:rsidRPr="009C7017">
        <w:t xml:space="preserve">    pucch-GroupHopping                  </w:t>
      </w:r>
      <w:r w:rsidRPr="009C7017">
        <w:rPr>
          <w:color w:val="993366"/>
        </w:rPr>
        <w:t>ENUMERATED</w:t>
      </w:r>
      <w:r w:rsidRPr="009C7017">
        <w:t xml:space="preserve"> { neither, enable, disable },</w:t>
      </w:r>
    </w:p>
    <w:p w14:paraId="07BF7E45" w14:textId="77777777" w:rsidR="00394471" w:rsidRPr="009C7017" w:rsidRDefault="00394471" w:rsidP="009C7017">
      <w:pPr>
        <w:pStyle w:val="PL"/>
        <w:rPr>
          <w:color w:val="808080"/>
        </w:rPr>
      </w:pPr>
      <w:r w:rsidRPr="009C7017">
        <w:t xml:space="preserve">    hoppingId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R</w:t>
      </w:r>
    </w:p>
    <w:p w14:paraId="585BCC32" w14:textId="77777777" w:rsidR="00394471" w:rsidRPr="009C7017" w:rsidRDefault="00394471" w:rsidP="009C7017">
      <w:pPr>
        <w:pStyle w:val="PL"/>
        <w:rPr>
          <w:color w:val="808080"/>
        </w:rPr>
      </w:pPr>
      <w:r w:rsidRPr="009C7017">
        <w:t xml:space="preserve">    p0-nominal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54B57DAB" w14:textId="77777777" w:rsidR="00394471" w:rsidRPr="009C7017" w:rsidRDefault="00394471" w:rsidP="009C7017">
      <w:pPr>
        <w:pStyle w:val="PL"/>
      </w:pPr>
      <w:r w:rsidRPr="009C7017">
        <w:t xml:space="preserve">    ...</w:t>
      </w:r>
    </w:p>
    <w:p w14:paraId="51A2EB5A" w14:textId="77777777" w:rsidR="00394471" w:rsidRPr="009C7017" w:rsidRDefault="00394471" w:rsidP="009C7017">
      <w:pPr>
        <w:pStyle w:val="PL"/>
      </w:pPr>
      <w:r w:rsidRPr="009C7017">
        <w:t>}</w:t>
      </w:r>
    </w:p>
    <w:p w14:paraId="722BBA8D" w14:textId="77777777" w:rsidR="00394471" w:rsidRPr="009C7017" w:rsidRDefault="00394471" w:rsidP="009C7017">
      <w:pPr>
        <w:pStyle w:val="PL"/>
      </w:pPr>
    </w:p>
    <w:p w14:paraId="12A0B1C8" w14:textId="77777777" w:rsidR="00394471" w:rsidRPr="009C7017" w:rsidRDefault="00394471" w:rsidP="009C7017">
      <w:pPr>
        <w:pStyle w:val="PL"/>
        <w:rPr>
          <w:color w:val="808080"/>
        </w:rPr>
      </w:pPr>
      <w:r w:rsidRPr="009C7017">
        <w:rPr>
          <w:color w:val="808080"/>
        </w:rPr>
        <w:t>-- TAG-PUCCH-CONFIGCOMMON-STOP</w:t>
      </w:r>
    </w:p>
    <w:p w14:paraId="39D0F131" w14:textId="77777777" w:rsidR="00394471" w:rsidRPr="009C7017" w:rsidRDefault="00394471" w:rsidP="009C7017">
      <w:pPr>
        <w:pStyle w:val="PL"/>
        <w:rPr>
          <w:color w:val="808080"/>
        </w:rPr>
      </w:pPr>
      <w:r w:rsidRPr="009C7017">
        <w:rPr>
          <w:color w:val="808080"/>
        </w:rPr>
        <w:t>-- ASN1STOP</w:t>
      </w:r>
    </w:p>
    <w:p w14:paraId="1FC1AC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517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C6A28" w14:textId="77777777" w:rsidR="00394471" w:rsidRPr="009C7017" w:rsidRDefault="00394471" w:rsidP="00964CC4">
            <w:pPr>
              <w:pStyle w:val="TAH"/>
              <w:rPr>
                <w:szCs w:val="22"/>
                <w:lang w:eastAsia="sv-SE"/>
              </w:rPr>
            </w:pPr>
            <w:r w:rsidRPr="009C7017">
              <w:rPr>
                <w:i/>
                <w:szCs w:val="22"/>
                <w:lang w:eastAsia="sv-SE"/>
              </w:rPr>
              <w:t xml:space="preserve">PUCCH-ConfigCommon </w:t>
            </w:r>
            <w:r w:rsidRPr="009C7017">
              <w:rPr>
                <w:szCs w:val="22"/>
                <w:lang w:eastAsia="sv-SE"/>
              </w:rPr>
              <w:t>field descriptions</w:t>
            </w:r>
          </w:p>
        </w:tc>
      </w:tr>
      <w:tr w:rsidR="00394471" w:rsidRPr="009C7017" w14:paraId="2BB96C3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ED33458" w14:textId="77777777" w:rsidR="00394471" w:rsidRPr="009C7017" w:rsidRDefault="00394471" w:rsidP="00964CC4">
            <w:pPr>
              <w:pStyle w:val="TAL"/>
              <w:rPr>
                <w:szCs w:val="22"/>
                <w:lang w:eastAsia="sv-SE"/>
              </w:rPr>
            </w:pPr>
            <w:r w:rsidRPr="009C7017">
              <w:rPr>
                <w:b/>
                <w:i/>
                <w:szCs w:val="22"/>
                <w:lang w:eastAsia="sv-SE"/>
              </w:rPr>
              <w:t>hoppingId</w:t>
            </w:r>
          </w:p>
          <w:p w14:paraId="578BDD66" w14:textId="77777777" w:rsidR="00394471" w:rsidRPr="009C7017" w:rsidRDefault="00394471" w:rsidP="00964CC4">
            <w:pPr>
              <w:pStyle w:val="TAL"/>
              <w:rPr>
                <w:szCs w:val="22"/>
                <w:lang w:eastAsia="sv-SE"/>
              </w:rPr>
            </w:pPr>
            <w:r w:rsidRPr="009C7017">
              <w:rPr>
                <w:szCs w:val="22"/>
                <w:lang w:eastAsia="sv-SE"/>
              </w:rPr>
              <w:t>Cell-specific scrambling ID for group hopping and sequence hopping if enabled, see TS 38.211 [16], clause 6.3.2.2.</w:t>
            </w:r>
          </w:p>
        </w:tc>
      </w:tr>
      <w:tr w:rsidR="00394471" w:rsidRPr="009C7017" w14:paraId="44077FE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378815A" w14:textId="77777777" w:rsidR="00394471" w:rsidRPr="009C7017" w:rsidRDefault="00394471" w:rsidP="00964CC4">
            <w:pPr>
              <w:pStyle w:val="TAL"/>
              <w:rPr>
                <w:szCs w:val="22"/>
                <w:lang w:eastAsia="sv-SE"/>
              </w:rPr>
            </w:pPr>
            <w:r w:rsidRPr="009C7017">
              <w:rPr>
                <w:b/>
                <w:i/>
                <w:szCs w:val="22"/>
                <w:lang w:eastAsia="sv-SE"/>
              </w:rPr>
              <w:t>p0-nominal</w:t>
            </w:r>
          </w:p>
          <w:p w14:paraId="4106FC3D" w14:textId="77777777" w:rsidR="00394471" w:rsidRPr="009C7017" w:rsidRDefault="00394471" w:rsidP="00964CC4">
            <w:pPr>
              <w:pStyle w:val="TAL"/>
              <w:rPr>
                <w:szCs w:val="22"/>
                <w:lang w:eastAsia="sv-SE"/>
              </w:rPr>
            </w:pPr>
            <w:r w:rsidRPr="009C7017">
              <w:rPr>
                <w:szCs w:val="22"/>
                <w:lang w:eastAsia="sv-SE"/>
              </w:rPr>
              <w:t>Power control parameter P0 for PUCCH transmissions. Value in dBm. Only even values (step size 2) allowed (see TS 38.213 [13], clause 7.2).</w:t>
            </w:r>
          </w:p>
        </w:tc>
      </w:tr>
      <w:tr w:rsidR="00394471" w:rsidRPr="009C7017" w14:paraId="0EE4A26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EC1E521" w14:textId="77777777" w:rsidR="00394471" w:rsidRPr="009C7017" w:rsidRDefault="00394471" w:rsidP="00964CC4">
            <w:pPr>
              <w:pStyle w:val="TAL"/>
              <w:rPr>
                <w:szCs w:val="22"/>
                <w:lang w:eastAsia="sv-SE"/>
              </w:rPr>
            </w:pPr>
            <w:r w:rsidRPr="009C7017">
              <w:rPr>
                <w:b/>
                <w:i/>
                <w:szCs w:val="22"/>
                <w:lang w:eastAsia="sv-SE"/>
              </w:rPr>
              <w:t>pucch-GroupHopping</w:t>
            </w:r>
          </w:p>
          <w:p w14:paraId="1F800FA3" w14:textId="77777777" w:rsidR="00394471" w:rsidRPr="009C7017" w:rsidRDefault="00394471" w:rsidP="00964CC4">
            <w:pPr>
              <w:pStyle w:val="TAL"/>
              <w:rPr>
                <w:szCs w:val="22"/>
                <w:lang w:eastAsia="sv-SE"/>
              </w:rPr>
            </w:pPr>
            <w:r w:rsidRPr="009C7017">
              <w:rPr>
                <w:szCs w:val="22"/>
                <w:lang w:eastAsia="sv-SE"/>
              </w:rPr>
              <w:t xml:space="preserve">Configuration of group- and sequence hopping for all the PUCCH formats 0, 1, 3 and 4. Value </w:t>
            </w:r>
            <w:r w:rsidRPr="009C7017">
              <w:rPr>
                <w:i/>
                <w:szCs w:val="22"/>
                <w:lang w:eastAsia="sv-SE"/>
              </w:rPr>
              <w:t>neither</w:t>
            </w:r>
            <w:r w:rsidRPr="009C7017">
              <w:rPr>
                <w:szCs w:val="22"/>
                <w:lang w:eastAsia="sv-SE"/>
              </w:rPr>
              <w:t xml:space="preserve"> implies neither group </w:t>
            </w:r>
            <w:proofErr w:type="gramStart"/>
            <w:r w:rsidRPr="009C7017">
              <w:rPr>
                <w:szCs w:val="22"/>
                <w:lang w:eastAsia="sv-SE"/>
              </w:rPr>
              <w:t>or</w:t>
            </w:r>
            <w:proofErr w:type="gramEnd"/>
            <w:r w:rsidRPr="009C7017">
              <w:rPr>
                <w:szCs w:val="22"/>
                <w:lang w:eastAsia="sv-SE"/>
              </w:rPr>
              <w:t xml:space="preserve"> sequence hopping is enabled. Value </w:t>
            </w:r>
            <w:r w:rsidRPr="009C7017">
              <w:rPr>
                <w:i/>
                <w:szCs w:val="22"/>
                <w:lang w:eastAsia="sv-SE"/>
              </w:rPr>
              <w:t>enable</w:t>
            </w:r>
            <w:r w:rsidRPr="009C7017">
              <w:rPr>
                <w:szCs w:val="22"/>
                <w:lang w:eastAsia="sv-SE"/>
              </w:rPr>
              <w:t xml:space="preserve"> enables group hopping and disables sequence hopping. Value </w:t>
            </w:r>
            <w:proofErr w:type="gramStart"/>
            <w:r w:rsidRPr="009C7017">
              <w:rPr>
                <w:i/>
                <w:szCs w:val="22"/>
                <w:lang w:eastAsia="sv-SE"/>
              </w:rPr>
              <w:t>disable</w:t>
            </w:r>
            <w:proofErr w:type="gramEnd"/>
            <w:r w:rsidRPr="009C7017">
              <w:rPr>
                <w:szCs w:val="22"/>
                <w:lang w:eastAsia="sv-SE"/>
              </w:rPr>
              <w:t xml:space="preserve"> disables group hopping and enables sequence hopping (see TS 38.211 [16], clause 6.3.2.2).</w:t>
            </w:r>
          </w:p>
        </w:tc>
      </w:tr>
      <w:tr w:rsidR="00394471" w:rsidRPr="009C7017" w14:paraId="4156CDE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436259F" w14:textId="77777777" w:rsidR="00394471" w:rsidRPr="009C7017" w:rsidRDefault="00394471" w:rsidP="00964CC4">
            <w:pPr>
              <w:pStyle w:val="TAL"/>
              <w:rPr>
                <w:szCs w:val="22"/>
                <w:lang w:eastAsia="sv-SE"/>
              </w:rPr>
            </w:pPr>
            <w:r w:rsidRPr="009C7017">
              <w:rPr>
                <w:b/>
                <w:i/>
                <w:szCs w:val="22"/>
                <w:lang w:eastAsia="sv-SE"/>
              </w:rPr>
              <w:t>pucch-ResourceCommon</w:t>
            </w:r>
          </w:p>
          <w:p w14:paraId="5C4E426A" w14:textId="77777777" w:rsidR="00394471" w:rsidRPr="009C7017" w:rsidRDefault="00394471" w:rsidP="00964CC4">
            <w:pPr>
              <w:pStyle w:val="TAL"/>
              <w:rPr>
                <w:szCs w:val="22"/>
                <w:lang w:eastAsia="sv-SE"/>
              </w:rPr>
            </w:pPr>
            <w:r w:rsidRPr="009C7017">
              <w:rPr>
                <w:szCs w:val="22"/>
                <w:lang w:eastAsia="sv-SE"/>
              </w:rPr>
              <w:t xml:space="preserve">An entry into a 16-row table where each row configures a set of cell-specific PUCCH resources/parameters. The UE uses those PUCCH resources until it is provided with a dedicated </w:t>
            </w:r>
            <w:r w:rsidRPr="009C7017">
              <w:rPr>
                <w:i/>
                <w:szCs w:val="22"/>
                <w:lang w:eastAsia="sv-SE"/>
              </w:rPr>
              <w:t>PUCCH-Config</w:t>
            </w:r>
            <w:r w:rsidRPr="009C7017">
              <w:rPr>
                <w:szCs w:val="22"/>
                <w:lang w:eastAsia="sv-SE"/>
              </w:rPr>
              <w:t xml:space="preserve"> (</w:t>
            </w:r>
            <w:proofErr w:type="gramStart"/>
            <w:r w:rsidRPr="009C7017">
              <w:rPr>
                <w:szCs w:val="22"/>
                <w:lang w:eastAsia="sv-SE"/>
              </w:rPr>
              <w:t>e.g.</w:t>
            </w:r>
            <w:proofErr w:type="gramEnd"/>
            <w:r w:rsidRPr="009C7017">
              <w:rPr>
                <w:szCs w:val="22"/>
                <w:lang w:eastAsia="sv-SE"/>
              </w:rPr>
              <w:t xml:space="preserve"> during initial access) on the initial uplink BWP. Once the network provides a dedicated </w:t>
            </w:r>
            <w:r w:rsidRPr="009C7017">
              <w:rPr>
                <w:i/>
                <w:szCs w:val="22"/>
                <w:lang w:eastAsia="sv-SE"/>
              </w:rPr>
              <w:t>PUCCH-Config</w:t>
            </w:r>
            <w:r w:rsidRPr="009C7017">
              <w:rPr>
                <w:szCs w:val="22"/>
                <w:lang w:eastAsia="sv-SE"/>
              </w:rPr>
              <w:t xml:space="preserve"> for that bandwidth part the UE applies that one instead of the one provided in this field (see TS 38.213 [13], clause 9.2).</w:t>
            </w:r>
          </w:p>
        </w:tc>
      </w:tr>
    </w:tbl>
    <w:p w14:paraId="3A24DD65"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3"/>
      </w:tblGrid>
      <w:tr w:rsidR="00394471" w:rsidRPr="009C7017" w14:paraId="4C652639"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334E4F6C" w14:textId="77777777" w:rsidR="00394471" w:rsidRPr="009C7017" w:rsidRDefault="00394471" w:rsidP="00964CC4">
            <w:pPr>
              <w:pStyle w:val="TAH"/>
              <w:rPr>
                <w:szCs w:val="22"/>
                <w:lang w:eastAsia="sv-SE"/>
              </w:rPr>
            </w:pPr>
            <w:r w:rsidRPr="009C7017">
              <w:rPr>
                <w:szCs w:val="22"/>
                <w:lang w:eastAsia="sv-SE"/>
              </w:rPr>
              <w:t>Conditional Presence</w:t>
            </w:r>
          </w:p>
        </w:tc>
        <w:tc>
          <w:tcPr>
            <w:tcW w:w="10855" w:type="dxa"/>
            <w:tcBorders>
              <w:top w:val="single" w:sz="4" w:space="0" w:color="auto"/>
              <w:left w:val="single" w:sz="4" w:space="0" w:color="auto"/>
              <w:bottom w:val="single" w:sz="4" w:space="0" w:color="auto"/>
              <w:right w:val="single" w:sz="4" w:space="0" w:color="auto"/>
            </w:tcBorders>
            <w:hideMark/>
          </w:tcPr>
          <w:p w14:paraId="5E49B301"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770CB38F" w14:textId="77777777" w:rsidTr="00964CC4">
        <w:tc>
          <w:tcPr>
            <w:tcW w:w="3652" w:type="dxa"/>
            <w:tcBorders>
              <w:top w:val="single" w:sz="4" w:space="0" w:color="auto"/>
              <w:left w:val="single" w:sz="4" w:space="0" w:color="auto"/>
              <w:bottom w:val="single" w:sz="4" w:space="0" w:color="auto"/>
              <w:right w:val="single" w:sz="4" w:space="0" w:color="auto"/>
            </w:tcBorders>
            <w:hideMark/>
          </w:tcPr>
          <w:p w14:paraId="5F783205" w14:textId="77777777" w:rsidR="00394471" w:rsidRPr="009C7017" w:rsidRDefault="00394471" w:rsidP="00964CC4">
            <w:pPr>
              <w:pStyle w:val="TAL"/>
              <w:rPr>
                <w:i/>
                <w:szCs w:val="22"/>
                <w:lang w:eastAsia="sv-SE"/>
              </w:rPr>
            </w:pPr>
            <w:r w:rsidRPr="009C7017">
              <w:rPr>
                <w:i/>
                <w:szCs w:val="22"/>
                <w:lang w:eastAsia="sv-SE"/>
              </w:rPr>
              <w:t>InitialBWP-Only</w:t>
            </w:r>
          </w:p>
        </w:tc>
        <w:tc>
          <w:tcPr>
            <w:tcW w:w="10855" w:type="dxa"/>
            <w:tcBorders>
              <w:top w:val="single" w:sz="4" w:space="0" w:color="auto"/>
              <w:left w:val="single" w:sz="4" w:space="0" w:color="auto"/>
              <w:bottom w:val="single" w:sz="4" w:space="0" w:color="auto"/>
              <w:right w:val="single" w:sz="4" w:space="0" w:color="auto"/>
            </w:tcBorders>
            <w:hideMark/>
          </w:tcPr>
          <w:p w14:paraId="2123D770" w14:textId="77777777" w:rsidR="00394471" w:rsidRPr="009C7017" w:rsidRDefault="00394471" w:rsidP="00964CC4">
            <w:pPr>
              <w:pStyle w:val="TAL"/>
              <w:rPr>
                <w:szCs w:val="22"/>
                <w:lang w:eastAsia="sv-SE"/>
              </w:rPr>
            </w:pPr>
            <w:r w:rsidRPr="009C7017">
              <w:rPr>
                <w:szCs w:val="22"/>
                <w:lang w:eastAsia="sv-SE"/>
              </w:rPr>
              <w:t xml:space="preserve">The field is mandatory present in the </w:t>
            </w:r>
            <w:r w:rsidRPr="009C7017">
              <w:rPr>
                <w:i/>
                <w:szCs w:val="22"/>
                <w:lang w:eastAsia="sv-SE"/>
              </w:rPr>
              <w:t>PUCCH-ConfigCommon</w:t>
            </w:r>
            <w:r w:rsidRPr="009C7017">
              <w:rPr>
                <w:szCs w:val="22"/>
                <w:lang w:eastAsia="sv-SE"/>
              </w:rPr>
              <w:t xml:space="preserve"> of the initial BWP (BWP#0) in SIB1. It is absent in other BWPs.</w:t>
            </w:r>
          </w:p>
        </w:tc>
      </w:tr>
    </w:tbl>
    <w:p w14:paraId="3D5166EA" w14:textId="77777777" w:rsidR="00394471" w:rsidRPr="009C7017" w:rsidRDefault="00394471" w:rsidP="00394471"/>
    <w:p w14:paraId="76E6037C" w14:textId="77777777" w:rsidR="00394471" w:rsidRPr="009C7017" w:rsidRDefault="00394471" w:rsidP="00394471">
      <w:pPr>
        <w:pStyle w:val="Heading4"/>
      </w:pPr>
      <w:bookmarkStart w:id="1997" w:name="_Toc60777316"/>
      <w:bookmarkStart w:id="1998" w:name="_Toc83740271"/>
      <w:r w:rsidRPr="009C7017">
        <w:t>–</w:t>
      </w:r>
      <w:r w:rsidRPr="009C7017">
        <w:tab/>
      </w:r>
      <w:r w:rsidRPr="009C7017">
        <w:rPr>
          <w:i/>
          <w:iCs/>
          <w:lang w:eastAsia="x-none"/>
        </w:rPr>
        <w:t>PUCCH-ConfigurationList</w:t>
      </w:r>
      <w:bookmarkEnd w:id="1997"/>
      <w:bookmarkEnd w:id="1998"/>
    </w:p>
    <w:p w14:paraId="71209C23" w14:textId="77777777" w:rsidR="00394471" w:rsidRPr="009C7017" w:rsidRDefault="00394471" w:rsidP="00394471">
      <w:r w:rsidRPr="009C7017">
        <w:t xml:space="preserve">The IE </w:t>
      </w:r>
      <w:r w:rsidRPr="009C7017">
        <w:rPr>
          <w:i/>
        </w:rPr>
        <w:t>PUCCH-ConfigurationList</w:t>
      </w:r>
      <w:r w:rsidRPr="009C7017">
        <w:t xml:space="preserve"> is used to configure UE specific PUCCH parameters (per BWP) for two simultaneously constructed HARQ-ACK codebooks. See TS 38.213 [13], clause 9.1.</w:t>
      </w:r>
    </w:p>
    <w:p w14:paraId="0B12E0BB" w14:textId="77777777" w:rsidR="00394471" w:rsidRPr="009C7017" w:rsidRDefault="00394471" w:rsidP="00394471">
      <w:pPr>
        <w:pStyle w:val="TH"/>
        <w:rPr>
          <w:b w:val="0"/>
        </w:rPr>
      </w:pPr>
      <w:r w:rsidRPr="009C7017">
        <w:lastRenderedPageBreak/>
        <w:t>PUCCH-ConfigurationList information element</w:t>
      </w:r>
    </w:p>
    <w:p w14:paraId="6E441CB4" w14:textId="77777777" w:rsidR="00394471" w:rsidRPr="009C7017" w:rsidRDefault="00394471" w:rsidP="009C7017">
      <w:pPr>
        <w:pStyle w:val="PL"/>
        <w:rPr>
          <w:color w:val="808080"/>
        </w:rPr>
      </w:pPr>
      <w:r w:rsidRPr="009C7017">
        <w:rPr>
          <w:color w:val="808080"/>
        </w:rPr>
        <w:t>-- ASN1START</w:t>
      </w:r>
    </w:p>
    <w:p w14:paraId="460E1D20" w14:textId="77777777" w:rsidR="00394471" w:rsidRPr="009C7017" w:rsidRDefault="00394471" w:rsidP="009C7017">
      <w:pPr>
        <w:pStyle w:val="PL"/>
        <w:rPr>
          <w:color w:val="808080"/>
        </w:rPr>
      </w:pPr>
      <w:r w:rsidRPr="009C7017">
        <w:rPr>
          <w:color w:val="808080"/>
        </w:rPr>
        <w:t>-- TAG-PUCCH-CONFIGURATIONLIST-START</w:t>
      </w:r>
    </w:p>
    <w:p w14:paraId="268038A8" w14:textId="77777777" w:rsidR="00394471" w:rsidRPr="009C7017" w:rsidRDefault="00394471" w:rsidP="009C7017">
      <w:pPr>
        <w:pStyle w:val="PL"/>
      </w:pPr>
    </w:p>
    <w:p w14:paraId="200A4B51" w14:textId="77777777" w:rsidR="00394471" w:rsidRPr="009C7017" w:rsidRDefault="00394471" w:rsidP="009C7017">
      <w:pPr>
        <w:pStyle w:val="PL"/>
      </w:pPr>
      <w:r w:rsidRPr="009C7017">
        <w:t xml:space="preserve">PUCCH-ConfigurationList-r16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PUCCH-Config</w:t>
      </w:r>
    </w:p>
    <w:p w14:paraId="45F82470" w14:textId="77777777" w:rsidR="00394471" w:rsidRPr="009C7017" w:rsidRDefault="00394471" w:rsidP="009C7017">
      <w:pPr>
        <w:pStyle w:val="PL"/>
      </w:pPr>
    </w:p>
    <w:p w14:paraId="5B9AB780" w14:textId="77777777" w:rsidR="00394471" w:rsidRPr="009C7017" w:rsidRDefault="00394471" w:rsidP="009C7017">
      <w:pPr>
        <w:pStyle w:val="PL"/>
        <w:rPr>
          <w:color w:val="808080"/>
        </w:rPr>
      </w:pPr>
      <w:r w:rsidRPr="009C7017">
        <w:rPr>
          <w:color w:val="808080"/>
        </w:rPr>
        <w:t>-- TAG-PUCCH-CONFIGURATIONLIST-STOP</w:t>
      </w:r>
    </w:p>
    <w:p w14:paraId="597E8908" w14:textId="77777777" w:rsidR="00394471" w:rsidRPr="009C7017" w:rsidRDefault="00394471" w:rsidP="009C7017">
      <w:pPr>
        <w:pStyle w:val="PL"/>
        <w:rPr>
          <w:color w:val="808080"/>
        </w:rPr>
      </w:pPr>
      <w:r w:rsidRPr="009C7017">
        <w:rPr>
          <w:color w:val="808080"/>
        </w:rPr>
        <w:t>-- ASN1STOP</w:t>
      </w:r>
    </w:p>
    <w:p w14:paraId="665BE872" w14:textId="77777777" w:rsidR="00394471" w:rsidRPr="009C7017" w:rsidRDefault="00394471" w:rsidP="00394471"/>
    <w:p w14:paraId="6EF156DF" w14:textId="77777777" w:rsidR="00394471" w:rsidRPr="009C7017" w:rsidRDefault="00394471" w:rsidP="00394471">
      <w:pPr>
        <w:pStyle w:val="Heading4"/>
      </w:pPr>
      <w:bookmarkStart w:id="1999" w:name="_Toc60777317"/>
      <w:bookmarkStart w:id="2000" w:name="_Toc83740272"/>
      <w:r w:rsidRPr="009C7017">
        <w:t>–</w:t>
      </w:r>
      <w:r w:rsidRPr="009C7017">
        <w:tab/>
      </w:r>
      <w:r w:rsidRPr="009C7017">
        <w:rPr>
          <w:i/>
        </w:rPr>
        <w:t>PUCCH-PathlossReferenceRS-Id</w:t>
      </w:r>
      <w:bookmarkEnd w:id="1999"/>
      <w:bookmarkEnd w:id="2000"/>
    </w:p>
    <w:p w14:paraId="3B9E93B6" w14:textId="77777777" w:rsidR="00394471" w:rsidRPr="009C7017" w:rsidRDefault="00394471" w:rsidP="00394471">
      <w:r w:rsidRPr="009C7017">
        <w:t xml:space="preserve">The IE </w:t>
      </w:r>
      <w:r w:rsidRPr="009C7017">
        <w:rPr>
          <w:i/>
        </w:rPr>
        <w:t>PUCCH-PathlossReferenceRS-Id</w:t>
      </w:r>
      <w:r w:rsidRPr="009C7017">
        <w:t xml:space="preserve"> is an ID for a reference signal (RS) configured as PUCCH pathloss reference (see TS 38.213 [13], clause 7.2).</w:t>
      </w:r>
    </w:p>
    <w:p w14:paraId="4D9579C5" w14:textId="77777777" w:rsidR="00394471" w:rsidRPr="009C7017" w:rsidRDefault="00394471" w:rsidP="00394471">
      <w:pPr>
        <w:pStyle w:val="TH"/>
      </w:pPr>
      <w:r w:rsidRPr="009C7017">
        <w:rPr>
          <w:i/>
        </w:rPr>
        <w:t>PUCCH-PathlossReferenceRS-Id</w:t>
      </w:r>
      <w:r w:rsidRPr="009C7017">
        <w:t xml:space="preserve"> information element</w:t>
      </w:r>
    </w:p>
    <w:p w14:paraId="7A6D4D6F" w14:textId="77777777" w:rsidR="00394471" w:rsidRPr="009C7017" w:rsidRDefault="00394471" w:rsidP="009C7017">
      <w:pPr>
        <w:pStyle w:val="PL"/>
        <w:rPr>
          <w:color w:val="808080"/>
        </w:rPr>
      </w:pPr>
      <w:r w:rsidRPr="009C7017">
        <w:rPr>
          <w:color w:val="808080"/>
        </w:rPr>
        <w:t>-- ASN1START</w:t>
      </w:r>
    </w:p>
    <w:p w14:paraId="4E40977B" w14:textId="77777777" w:rsidR="00394471" w:rsidRPr="009C7017" w:rsidRDefault="00394471" w:rsidP="009C7017">
      <w:pPr>
        <w:pStyle w:val="PL"/>
        <w:rPr>
          <w:color w:val="808080"/>
        </w:rPr>
      </w:pPr>
      <w:r w:rsidRPr="009C7017">
        <w:rPr>
          <w:color w:val="808080"/>
        </w:rPr>
        <w:t>-- TAG-PUCCH-PATHLOSSREFERENCERS-ID-START</w:t>
      </w:r>
    </w:p>
    <w:p w14:paraId="1F0022C7" w14:textId="77777777" w:rsidR="00394471" w:rsidRPr="009C7017" w:rsidRDefault="00394471" w:rsidP="009C7017">
      <w:pPr>
        <w:pStyle w:val="PL"/>
      </w:pPr>
    </w:p>
    <w:p w14:paraId="6342DEA5" w14:textId="77777777" w:rsidR="00394471" w:rsidRPr="009C7017" w:rsidRDefault="00394471" w:rsidP="009C7017">
      <w:pPr>
        <w:pStyle w:val="PL"/>
      </w:pPr>
      <w:r w:rsidRPr="009C7017">
        <w:t xml:space="preserve">PUCCH-PathlossReferenceRS-Id ::=            </w:t>
      </w:r>
      <w:r w:rsidRPr="009C7017">
        <w:rPr>
          <w:color w:val="993366"/>
        </w:rPr>
        <w:t>INTEGER</w:t>
      </w:r>
      <w:r w:rsidRPr="009C7017">
        <w:t xml:space="preserve"> (0..maxNrofPUCCH-PathlossReferenceRSs-1)</w:t>
      </w:r>
    </w:p>
    <w:p w14:paraId="17643C2E" w14:textId="77777777" w:rsidR="00394471" w:rsidRPr="009C7017" w:rsidRDefault="00394471" w:rsidP="009C7017">
      <w:pPr>
        <w:pStyle w:val="PL"/>
      </w:pPr>
    </w:p>
    <w:p w14:paraId="7B657B30" w14:textId="77777777" w:rsidR="00394471" w:rsidRPr="009C7017" w:rsidRDefault="00394471" w:rsidP="009C7017">
      <w:pPr>
        <w:pStyle w:val="PL"/>
      </w:pPr>
      <w:r w:rsidRPr="009C7017">
        <w:t xml:space="preserve">PUCCH-PathlossReferenceRS-Id-v1610 ::=      </w:t>
      </w:r>
      <w:r w:rsidRPr="009C7017">
        <w:rPr>
          <w:color w:val="993366"/>
        </w:rPr>
        <w:t>INTEGER</w:t>
      </w:r>
      <w:r w:rsidRPr="009C7017">
        <w:t xml:space="preserve"> (maxNrofPUCCH-PathlossReferenceRSs..maxNrofPUCCH-PathlossReferenceRSs-1-r16)</w:t>
      </w:r>
    </w:p>
    <w:p w14:paraId="7F33CF67" w14:textId="77777777" w:rsidR="00394471" w:rsidRPr="009C7017" w:rsidRDefault="00394471" w:rsidP="009C7017">
      <w:pPr>
        <w:pStyle w:val="PL"/>
      </w:pPr>
    </w:p>
    <w:p w14:paraId="01A8A313" w14:textId="77777777" w:rsidR="00394471" w:rsidRPr="009C7017" w:rsidRDefault="00394471" w:rsidP="009C7017">
      <w:pPr>
        <w:pStyle w:val="PL"/>
        <w:rPr>
          <w:color w:val="808080"/>
        </w:rPr>
      </w:pPr>
      <w:r w:rsidRPr="009C7017">
        <w:rPr>
          <w:color w:val="808080"/>
        </w:rPr>
        <w:t>-- TAG-PUCCH-PATHLOSSREFERENCERS-ID-STOP</w:t>
      </w:r>
    </w:p>
    <w:p w14:paraId="3D84BEBC" w14:textId="77777777" w:rsidR="00394471" w:rsidRPr="009C7017" w:rsidRDefault="00394471" w:rsidP="009C7017">
      <w:pPr>
        <w:pStyle w:val="PL"/>
        <w:rPr>
          <w:color w:val="808080"/>
        </w:rPr>
      </w:pPr>
      <w:r w:rsidRPr="009C7017">
        <w:rPr>
          <w:color w:val="808080"/>
        </w:rPr>
        <w:t>-- ASN1STOP</w:t>
      </w:r>
    </w:p>
    <w:p w14:paraId="2895F9EE" w14:textId="77777777" w:rsidR="00394471" w:rsidRPr="009C7017" w:rsidRDefault="00394471" w:rsidP="00394471"/>
    <w:p w14:paraId="1CA1F748" w14:textId="77777777" w:rsidR="00394471" w:rsidRPr="009C7017" w:rsidRDefault="00394471" w:rsidP="00394471">
      <w:pPr>
        <w:pStyle w:val="Heading4"/>
      </w:pPr>
      <w:bookmarkStart w:id="2001" w:name="_Toc60777318"/>
      <w:bookmarkStart w:id="2002" w:name="_Toc83740273"/>
      <w:r w:rsidRPr="009C7017">
        <w:t>–</w:t>
      </w:r>
      <w:r w:rsidRPr="009C7017">
        <w:tab/>
      </w:r>
      <w:r w:rsidRPr="009C7017">
        <w:rPr>
          <w:i/>
        </w:rPr>
        <w:t>PUCCH-PowerControl</w:t>
      </w:r>
      <w:bookmarkEnd w:id="2001"/>
      <w:bookmarkEnd w:id="2002"/>
    </w:p>
    <w:p w14:paraId="0C983424" w14:textId="77777777" w:rsidR="00394471" w:rsidRPr="009C7017" w:rsidRDefault="00394471" w:rsidP="00394471">
      <w:r w:rsidRPr="009C7017">
        <w:t xml:space="preserve">The IE </w:t>
      </w:r>
      <w:r w:rsidRPr="009C7017">
        <w:rPr>
          <w:i/>
        </w:rPr>
        <w:t>PUCCH-PowerControl</w:t>
      </w:r>
      <w:r w:rsidRPr="009C7017">
        <w:t xml:space="preserve"> is used to configure UE-specific parameters for the power control of PUCCH.</w:t>
      </w:r>
    </w:p>
    <w:p w14:paraId="4614F848" w14:textId="77777777" w:rsidR="00394471" w:rsidRPr="009C7017" w:rsidRDefault="00394471" w:rsidP="00394471">
      <w:pPr>
        <w:pStyle w:val="TH"/>
      </w:pPr>
      <w:r w:rsidRPr="009C7017">
        <w:rPr>
          <w:i/>
        </w:rPr>
        <w:t>PUCCH-PowerControl</w:t>
      </w:r>
      <w:r w:rsidRPr="009C7017">
        <w:t xml:space="preserve"> information element</w:t>
      </w:r>
    </w:p>
    <w:p w14:paraId="2D85CCA1" w14:textId="77777777" w:rsidR="00394471" w:rsidRPr="009C7017" w:rsidRDefault="00394471" w:rsidP="009C7017">
      <w:pPr>
        <w:pStyle w:val="PL"/>
        <w:rPr>
          <w:color w:val="808080"/>
        </w:rPr>
      </w:pPr>
      <w:r w:rsidRPr="009C7017">
        <w:rPr>
          <w:color w:val="808080"/>
        </w:rPr>
        <w:t>-- ASN1START</w:t>
      </w:r>
    </w:p>
    <w:p w14:paraId="01081A9A" w14:textId="77777777" w:rsidR="00394471" w:rsidRPr="009C7017" w:rsidRDefault="00394471" w:rsidP="009C7017">
      <w:pPr>
        <w:pStyle w:val="PL"/>
        <w:rPr>
          <w:color w:val="808080"/>
        </w:rPr>
      </w:pPr>
      <w:r w:rsidRPr="009C7017">
        <w:rPr>
          <w:color w:val="808080"/>
        </w:rPr>
        <w:t>-- TAG-PUCCH-POWERCONTROL-START</w:t>
      </w:r>
    </w:p>
    <w:p w14:paraId="2EF13ED1" w14:textId="77777777" w:rsidR="00394471" w:rsidRPr="009C7017" w:rsidRDefault="00394471" w:rsidP="009C7017">
      <w:pPr>
        <w:pStyle w:val="PL"/>
      </w:pPr>
      <w:r w:rsidRPr="009C7017">
        <w:t xml:space="preserve">PUCCH-PowerControl ::=              </w:t>
      </w:r>
      <w:r w:rsidRPr="009C7017">
        <w:rPr>
          <w:color w:val="993366"/>
        </w:rPr>
        <w:t>SEQUENCE</w:t>
      </w:r>
      <w:r w:rsidRPr="009C7017">
        <w:t xml:space="preserve"> {</w:t>
      </w:r>
    </w:p>
    <w:p w14:paraId="7803AC98" w14:textId="77777777" w:rsidR="00394471" w:rsidRPr="009C7017" w:rsidRDefault="00394471" w:rsidP="009C7017">
      <w:pPr>
        <w:pStyle w:val="PL"/>
        <w:rPr>
          <w:color w:val="808080"/>
        </w:rPr>
      </w:pPr>
      <w:r w:rsidRPr="009C7017">
        <w:t xml:space="preserve">    deltaF-PUCCH-f0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4001324D" w14:textId="77777777" w:rsidR="00394471" w:rsidRPr="009C7017" w:rsidRDefault="00394471" w:rsidP="009C7017">
      <w:pPr>
        <w:pStyle w:val="PL"/>
        <w:rPr>
          <w:color w:val="808080"/>
        </w:rPr>
      </w:pPr>
      <w:r w:rsidRPr="009C7017">
        <w:t xml:space="preserve">    deltaF-PUCCH-f1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8F38593" w14:textId="77777777" w:rsidR="00394471" w:rsidRPr="009C7017" w:rsidRDefault="00394471" w:rsidP="009C7017">
      <w:pPr>
        <w:pStyle w:val="PL"/>
        <w:rPr>
          <w:color w:val="808080"/>
        </w:rPr>
      </w:pPr>
      <w:r w:rsidRPr="009C7017">
        <w:t xml:space="preserve">    deltaF-PUCCH-f2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80477" w14:textId="77777777" w:rsidR="00394471" w:rsidRPr="009C7017" w:rsidRDefault="00394471" w:rsidP="009C7017">
      <w:pPr>
        <w:pStyle w:val="PL"/>
        <w:rPr>
          <w:color w:val="808080"/>
        </w:rPr>
      </w:pPr>
      <w:r w:rsidRPr="009C7017">
        <w:t xml:space="preserve">    deltaF-PUCCH-f3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28AFF537" w14:textId="77777777" w:rsidR="00394471" w:rsidRPr="009C7017" w:rsidRDefault="00394471" w:rsidP="009C7017">
      <w:pPr>
        <w:pStyle w:val="PL"/>
        <w:rPr>
          <w:color w:val="808080"/>
        </w:rPr>
      </w:pPr>
      <w:r w:rsidRPr="009C7017">
        <w:t xml:space="preserve">    deltaF-PUCCH-f4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R</w:t>
      </w:r>
    </w:p>
    <w:p w14:paraId="015F0A5D" w14:textId="77777777" w:rsidR="00394471" w:rsidRPr="009C7017" w:rsidRDefault="00394471" w:rsidP="009C7017">
      <w:pPr>
        <w:pStyle w:val="PL"/>
        <w:rPr>
          <w:color w:val="808080"/>
        </w:rPr>
      </w:pPr>
      <w:r w:rsidRPr="009C7017">
        <w:t xml:space="preserve">    p0-Set                              </w:t>
      </w:r>
      <w:r w:rsidRPr="009C7017">
        <w:rPr>
          <w:color w:val="993366"/>
        </w:rPr>
        <w:t>SEQUENCE</w:t>
      </w:r>
      <w:r w:rsidRPr="009C7017">
        <w:t xml:space="preserve"> (</w:t>
      </w:r>
      <w:r w:rsidRPr="009C7017">
        <w:rPr>
          <w:color w:val="993366"/>
        </w:rPr>
        <w:t>SIZE</w:t>
      </w:r>
      <w:r w:rsidRPr="009C7017">
        <w:t xml:space="preserve"> (1..maxNrofPUCCH-P0-PerSet))</w:t>
      </w:r>
      <w:r w:rsidRPr="009C7017">
        <w:rPr>
          <w:color w:val="993366"/>
        </w:rPr>
        <w:t xml:space="preserve"> OF</w:t>
      </w:r>
      <w:r w:rsidRPr="009C7017">
        <w:t xml:space="preserve"> P0-PUCCH                 </w:t>
      </w:r>
      <w:r w:rsidRPr="009C7017">
        <w:rPr>
          <w:color w:val="993366"/>
        </w:rPr>
        <w:t>OPTIONAL</w:t>
      </w:r>
      <w:r w:rsidRPr="009C7017">
        <w:t xml:space="preserve">, </w:t>
      </w:r>
      <w:r w:rsidRPr="009C7017">
        <w:rPr>
          <w:color w:val="808080"/>
        </w:rPr>
        <w:t>-- Need M</w:t>
      </w:r>
    </w:p>
    <w:p w14:paraId="361D466C" w14:textId="77777777" w:rsidR="00394471" w:rsidRPr="009C7017" w:rsidRDefault="00394471" w:rsidP="009C7017">
      <w:pPr>
        <w:pStyle w:val="PL"/>
      </w:pPr>
      <w:r w:rsidRPr="009C7017">
        <w:t xml:space="preserve">    pathlossReferenceRSs                </w:t>
      </w:r>
      <w:r w:rsidRPr="009C7017">
        <w:rPr>
          <w:color w:val="993366"/>
        </w:rPr>
        <w:t>SEQUENCE</w:t>
      </w:r>
      <w:r w:rsidRPr="009C7017">
        <w:t xml:space="preserve"> (</w:t>
      </w:r>
      <w:r w:rsidRPr="009C7017">
        <w:rPr>
          <w:color w:val="993366"/>
        </w:rPr>
        <w:t>SIZE</w:t>
      </w:r>
      <w:r w:rsidRPr="009C7017">
        <w:t xml:space="preserve"> (1..maxNrofPUCCH-PathlossReferenceRSs))</w:t>
      </w:r>
      <w:r w:rsidRPr="009C7017">
        <w:rPr>
          <w:color w:val="993366"/>
        </w:rPr>
        <w:t xml:space="preserve"> OF</w:t>
      </w:r>
      <w:r w:rsidRPr="009C7017">
        <w:t xml:space="preserve"> PUCCH-PathlossReferenceRS</w:t>
      </w:r>
    </w:p>
    <w:p w14:paraId="1C237B0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1832DA4A" w14:textId="77777777" w:rsidR="00394471" w:rsidRPr="009C7017" w:rsidRDefault="00394471" w:rsidP="009C7017">
      <w:pPr>
        <w:pStyle w:val="PL"/>
        <w:rPr>
          <w:color w:val="808080"/>
        </w:rPr>
      </w:pPr>
      <w:r w:rsidRPr="009C7017">
        <w:t xml:space="preserve">    twoPUCCH-PC-AdjustmentStates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71ED0533" w14:textId="77777777" w:rsidR="00394471" w:rsidRPr="009C7017" w:rsidRDefault="00394471" w:rsidP="009C7017">
      <w:pPr>
        <w:pStyle w:val="PL"/>
      </w:pPr>
      <w:r w:rsidRPr="009C7017">
        <w:t xml:space="preserve">    ...,</w:t>
      </w:r>
    </w:p>
    <w:p w14:paraId="2CED57D6" w14:textId="77777777" w:rsidR="00394471" w:rsidRPr="009C7017" w:rsidRDefault="00394471" w:rsidP="009C7017">
      <w:pPr>
        <w:pStyle w:val="PL"/>
      </w:pPr>
      <w:r w:rsidRPr="009C7017">
        <w:t xml:space="preserve">    [[</w:t>
      </w:r>
    </w:p>
    <w:p w14:paraId="284F6C35" w14:textId="77777777" w:rsidR="00394471" w:rsidRPr="009C7017" w:rsidRDefault="00394471" w:rsidP="009C7017">
      <w:pPr>
        <w:pStyle w:val="PL"/>
        <w:rPr>
          <w:color w:val="808080"/>
        </w:rPr>
      </w:pPr>
      <w:r w:rsidRPr="009C7017">
        <w:lastRenderedPageBreak/>
        <w:t xml:space="preserve">    pathlossReferenceRSs-v1610          SetupRelease { PathlossReferenceRSs-v1610 }                             </w:t>
      </w:r>
      <w:r w:rsidRPr="009C7017">
        <w:rPr>
          <w:color w:val="993366"/>
        </w:rPr>
        <w:t>OPTIONAL</w:t>
      </w:r>
      <w:r w:rsidRPr="009C7017">
        <w:t xml:space="preserve"> </w:t>
      </w:r>
      <w:r w:rsidRPr="009C7017">
        <w:rPr>
          <w:color w:val="808080"/>
        </w:rPr>
        <w:t>-- Need M</w:t>
      </w:r>
    </w:p>
    <w:p w14:paraId="09F70154" w14:textId="77777777" w:rsidR="00394471" w:rsidRPr="009C7017" w:rsidRDefault="00394471" w:rsidP="009C7017">
      <w:pPr>
        <w:pStyle w:val="PL"/>
      </w:pPr>
      <w:r w:rsidRPr="009C7017">
        <w:t xml:space="preserve">    ]]</w:t>
      </w:r>
    </w:p>
    <w:p w14:paraId="63FA9F59" w14:textId="77777777" w:rsidR="00394471" w:rsidRPr="009C7017" w:rsidRDefault="00394471" w:rsidP="009C7017">
      <w:pPr>
        <w:pStyle w:val="PL"/>
      </w:pPr>
      <w:r w:rsidRPr="009C7017">
        <w:t>}</w:t>
      </w:r>
    </w:p>
    <w:p w14:paraId="20BFFD24" w14:textId="77777777" w:rsidR="00394471" w:rsidRPr="009C7017" w:rsidRDefault="00394471" w:rsidP="009C7017">
      <w:pPr>
        <w:pStyle w:val="PL"/>
      </w:pPr>
    </w:p>
    <w:p w14:paraId="005EFF76" w14:textId="77777777" w:rsidR="00394471" w:rsidRPr="009C7017" w:rsidRDefault="00394471" w:rsidP="009C7017">
      <w:pPr>
        <w:pStyle w:val="PL"/>
      </w:pPr>
      <w:r w:rsidRPr="009C7017">
        <w:t xml:space="preserve">P0-PUCCH ::=                            </w:t>
      </w:r>
      <w:r w:rsidRPr="009C7017">
        <w:rPr>
          <w:color w:val="993366"/>
        </w:rPr>
        <w:t>SEQUENCE</w:t>
      </w:r>
      <w:r w:rsidRPr="009C7017">
        <w:t xml:space="preserve"> {</w:t>
      </w:r>
    </w:p>
    <w:p w14:paraId="577AF9E1" w14:textId="77777777" w:rsidR="00394471" w:rsidRPr="009C7017" w:rsidRDefault="00394471" w:rsidP="009C7017">
      <w:pPr>
        <w:pStyle w:val="PL"/>
      </w:pPr>
      <w:r w:rsidRPr="009C7017">
        <w:t xml:space="preserve">    p0-PUCCH-Id                             P0-PUCCH-Id,</w:t>
      </w:r>
    </w:p>
    <w:p w14:paraId="23D1066E" w14:textId="77777777" w:rsidR="00394471" w:rsidRPr="009C7017" w:rsidRDefault="00394471" w:rsidP="009C7017">
      <w:pPr>
        <w:pStyle w:val="PL"/>
      </w:pPr>
      <w:r w:rsidRPr="009C7017">
        <w:t xml:space="preserve">    p0-PUCCH-Value                          </w:t>
      </w:r>
      <w:r w:rsidRPr="009C7017">
        <w:rPr>
          <w:color w:val="993366"/>
        </w:rPr>
        <w:t>INTEGER</w:t>
      </w:r>
      <w:r w:rsidRPr="009C7017">
        <w:t xml:space="preserve"> (-16..15)</w:t>
      </w:r>
    </w:p>
    <w:p w14:paraId="24F07C16" w14:textId="77777777" w:rsidR="00394471" w:rsidRPr="009C7017" w:rsidRDefault="00394471" w:rsidP="009C7017">
      <w:pPr>
        <w:pStyle w:val="PL"/>
      </w:pPr>
      <w:r w:rsidRPr="009C7017">
        <w:t>}</w:t>
      </w:r>
    </w:p>
    <w:p w14:paraId="38D50E77" w14:textId="77777777" w:rsidR="00394471" w:rsidRPr="009C7017" w:rsidRDefault="00394471" w:rsidP="009C7017">
      <w:pPr>
        <w:pStyle w:val="PL"/>
      </w:pPr>
    </w:p>
    <w:p w14:paraId="6098C717" w14:textId="77777777" w:rsidR="00394471" w:rsidRPr="009C7017" w:rsidRDefault="00394471" w:rsidP="009C7017">
      <w:pPr>
        <w:pStyle w:val="PL"/>
      </w:pPr>
      <w:r w:rsidRPr="009C7017">
        <w:t xml:space="preserve">P0-PUCCH-Id ::=                         </w:t>
      </w:r>
      <w:r w:rsidRPr="009C7017">
        <w:rPr>
          <w:color w:val="993366"/>
        </w:rPr>
        <w:t>INTEGER</w:t>
      </w:r>
      <w:r w:rsidRPr="009C7017">
        <w:t xml:space="preserve"> (1..8)</w:t>
      </w:r>
    </w:p>
    <w:p w14:paraId="601AB1B8" w14:textId="77777777" w:rsidR="00394471" w:rsidRPr="009C7017" w:rsidRDefault="00394471" w:rsidP="009C7017">
      <w:pPr>
        <w:pStyle w:val="PL"/>
      </w:pPr>
    </w:p>
    <w:p w14:paraId="7B20BD0D" w14:textId="77777777" w:rsidR="00394471" w:rsidRPr="009C7017" w:rsidRDefault="00394471" w:rsidP="009C7017">
      <w:pPr>
        <w:pStyle w:val="PL"/>
      </w:pPr>
      <w:r w:rsidRPr="009C7017">
        <w:t xml:space="preserve">PathlossReferenceRSs-v1610 ::=          </w:t>
      </w:r>
      <w:r w:rsidRPr="009C7017">
        <w:rPr>
          <w:color w:val="993366"/>
        </w:rPr>
        <w:t>SEQUENCE</w:t>
      </w:r>
      <w:r w:rsidRPr="009C7017">
        <w:t xml:space="preserve"> (</w:t>
      </w:r>
      <w:r w:rsidRPr="009C7017">
        <w:rPr>
          <w:color w:val="993366"/>
        </w:rPr>
        <w:t>SIZE</w:t>
      </w:r>
      <w:r w:rsidRPr="009C7017">
        <w:t xml:space="preserve"> (1..maxNrofPUCCH-PathlossReferenceRSsDiff-r16))</w:t>
      </w:r>
      <w:r w:rsidRPr="009C7017">
        <w:rPr>
          <w:color w:val="993366"/>
        </w:rPr>
        <w:t xml:space="preserve"> OF</w:t>
      </w:r>
      <w:r w:rsidRPr="009C7017">
        <w:t xml:space="preserve"> PUCCH-PathlossReferenceRS-r16</w:t>
      </w:r>
    </w:p>
    <w:p w14:paraId="32019A6D" w14:textId="77777777" w:rsidR="00394471" w:rsidRPr="009C7017" w:rsidRDefault="00394471" w:rsidP="009C7017">
      <w:pPr>
        <w:pStyle w:val="PL"/>
      </w:pPr>
    </w:p>
    <w:p w14:paraId="028E276F" w14:textId="77777777" w:rsidR="00394471" w:rsidRPr="009C7017" w:rsidRDefault="00394471" w:rsidP="009C7017">
      <w:pPr>
        <w:pStyle w:val="PL"/>
      </w:pPr>
      <w:r w:rsidRPr="009C7017">
        <w:t xml:space="preserve">PUCCH-PathlossReferenceRS ::=                   </w:t>
      </w:r>
      <w:r w:rsidRPr="009C7017">
        <w:rPr>
          <w:color w:val="993366"/>
        </w:rPr>
        <w:t>SEQUENCE</w:t>
      </w:r>
      <w:r w:rsidRPr="009C7017">
        <w:t xml:space="preserve"> {</w:t>
      </w:r>
    </w:p>
    <w:p w14:paraId="228B8D04" w14:textId="77777777" w:rsidR="00394471" w:rsidRPr="009C7017" w:rsidRDefault="00394471" w:rsidP="009C7017">
      <w:pPr>
        <w:pStyle w:val="PL"/>
      </w:pPr>
      <w:r w:rsidRPr="009C7017">
        <w:t xml:space="preserve">    pucch-PathlossReferenceRS-Id                PUCCH-PathlossReferenceRS-Id,</w:t>
      </w:r>
    </w:p>
    <w:p w14:paraId="5EAD9511"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443C8A03" w14:textId="77777777" w:rsidR="00394471" w:rsidRPr="009C7017" w:rsidRDefault="00394471" w:rsidP="009C7017">
      <w:pPr>
        <w:pStyle w:val="PL"/>
      </w:pPr>
      <w:r w:rsidRPr="009C7017">
        <w:t xml:space="preserve">        ssb-Index                                   SSB-Index,</w:t>
      </w:r>
    </w:p>
    <w:p w14:paraId="618770F3" w14:textId="77777777" w:rsidR="00394471" w:rsidRPr="009C7017" w:rsidRDefault="00394471" w:rsidP="009C7017">
      <w:pPr>
        <w:pStyle w:val="PL"/>
      </w:pPr>
      <w:r w:rsidRPr="009C7017">
        <w:t xml:space="preserve">        csi-RS-Index                                NZP-CSI-RS-ResourceId</w:t>
      </w:r>
    </w:p>
    <w:p w14:paraId="24050EA5" w14:textId="77777777" w:rsidR="00394471" w:rsidRPr="009C7017" w:rsidRDefault="00394471" w:rsidP="009C7017">
      <w:pPr>
        <w:pStyle w:val="PL"/>
      </w:pPr>
      <w:r w:rsidRPr="009C7017">
        <w:t xml:space="preserve">    }</w:t>
      </w:r>
    </w:p>
    <w:p w14:paraId="710F86C9" w14:textId="77777777" w:rsidR="00394471" w:rsidRPr="009C7017" w:rsidRDefault="00394471" w:rsidP="009C7017">
      <w:pPr>
        <w:pStyle w:val="PL"/>
      </w:pPr>
      <w:r w:rsidRPr="009C7017">
        <w:t>}</w:t>
      </w:r>
    </w:p>
    <w:p w14:paraId="7BB2CBB8" w14:textId="77777777" w:rsidR="00394471" w:rsidRPr="009C7017" w:rsidRDefault="00394471" w:rsidP="009C7017">
      <w:pPr>
        <w:pStyle w:val="PL"/>
      </w:pPr>
    </w:p>
    <w:p w14:paraId="153E580B" w14:textId="77777777" w:rsidR="00394471" w:rsidRPr="009C7017" w:rsidRDefault="00394471" w:rsidP="009C7017">
      <w:pPr>
        <w:pStyle w:val="PL"/>
      </w:pPr>
      <w:r w:rsidRPr="009C7017">
        <w:t xml:space="preserve">PUCCH-PathlossReferenceRS-r16 ::=                   </w:t>
      </w:r>
      <w:r w:rsidRPr="009C7017">
        <w:rPr>
          <w:color w:val="993366"/>
        </w:rPr>
        <w:t>SEQUENCE</w:t>
      </w:r>
      <w:r w:rsidRPr="009C7017">
        <w:t xml:space="preserve"> {</w:t>
      </w:r>
    </w:p>
    <w:p w14:paraId="13C45DC3" w14:textId="77777777" w:rsidR="00394471" w:rsidRPr="009C7017" w:rsidRDefault="00394471" w:rsidP="009C7017">
      <w:pPr>
        <w:pStyle w:val="PL"/>
      </w:pPr>
      <w:r w:rsidRPr="009C7017">
        <w:t xml:space="preserve">    pucch-PathlossReferenceRS-Id-r16                    PUCCH-PathlossReferenceRS-Id-v1610,</w:t>
      </w:r>
    </w:p>
    <w:p w14:paraId="6F4DCB6B"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1681AFF3" w14:textId="77777777" w:rsidR="00394471" w:rsidRPr="009C7017" w:rsidRDefault="00394471" w:rsidP="009C7017">
      <w:pPr>
        <w:pStyle w:val="PL"/>
      </w:pPr>
      <w:r w:rsidRPr="009C7017">
        <w:t xml:space="preserve">        ssb-Index-r16                                       SSB-Index,</w:t>
      </w:r>
    </w:p>
    <w:p w14:paraId="0847BC4C" w14:textId="77777777" w:rsidR="00394471" w:rsidRPr="009C7017" w:rsidRDefault="00394471" w:rsidP="009C7017">
      <w:pPr>
        <w:pStyle w:val="PL"/>
      </w:pPr>
      <w:r w:rsidRPr="009C7017">
        <w:t xml:space="preserve">        csi-RS-Index-r16                                    NZP-CSI-RS-ResourceId</w:t>
      </w:r>
    </w:p>
    <w:p w14:paraId="430F59DE" w14:textId="77777777" w:rsidR="00394471" w:rsidRPr="009C7017" w:rsidRDefault="00394471" w:rsidP="009C7017">
      <w:pPr>
        <w:pStyle w:val="PL"/>
      </w:pPr>
      <w:r w:rsidRPr="009C7017">
        <w:t xml:space="preserve">    }</w:t>
      </w:r>
    </w:p>
    <w:p w14:paraId="3EF78492" w14:textId="77777777" w:rsidR="00394471" w:rsidRPr="009C7017" w:rsidRDefault="00394471" w:rsidP="009C7017">
      <w:pPr>
        <w:pStyle w:val="PL"/>
      </w:pPr>
      <w:r w:rsidRPr="009C7017">
        <w:t>}</w:t>
      </w:r>
    </w:p>
    <w:p w14:paraId="38A5B699" w14:textId="77777777" w:rsidR="00394471" w:rsidRPr="009C7017" w:rsidRDefault="00394471" w:rsidP="009C7017">
      <w:pPr>
        <w:pStyle w:val="PL"/>
      </w:pPr>
    </w:p>
    <w:p w14:paraId="485AD217" w14:textId="77777777" w:rsidR="00394471" w:rsidRPr="009C7017" w:rsidRDefault="00394471" w:rsidP="009C7017">
      <w:pPr>
        <w:pStyle w:val="PL"/>
        <w:rPr>
          <w:color w:val="808080"/>
        </w:rPr>
      </w:pPr>
      <w:r w:rsidRPr="009C7017">
        <w:rPr>
          <w:color w:val="808080"/>
        </w:rPr>
        <w:t>-- TAG-PUCCH-POWERCONTROL-STOP</w:t>
      </w:r>
    </w:p>
    <w:p w14:paraId="5F3A9345" w14:textId="77777777" w:rsidR="00394471" w:rsidRPr="009C7017" w:rsidRDefault="00394471" w:rsidP="009C7017">
      <w:pPr>
        <w:pStyle w:val="PL"/>
        <w:rPr>
          <w:color w:val="808080"/>
        </w:rPr>
      </w:pPr>
      <w:r w:rsidRPr="009C7017">
        <w:rPr>
          <w:color w:val="808080"/>
        </w:rPr>
        <w:t>-- ASN1STOP</w:t>
      </w:r>
    </w:p>
    <w:p w14:paraId="6530B2E1" w14:textId="77777777" w:rsidR="00394471" w:rsidRPr="009C7017" w:rsidRDefault="00394471" w:rsidP="00394471">
      <w:pPr>
        <w:pStyle w:val="PL"/>
      </w:pPr>
    </w:p>
    <w:p w14:paraId="184B426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563C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A3F02AC" w14:textId="77777777" w:rsidR="00394471" w:rsidRPr="009C7017" w:rsidRDefault="00394471" w:rsidP="00964CC4">
            <w:pPr>
              <w:pStyle w:val="TAH"/>
              <w:rPr>
                <w:szCs w:val="22"/>
                <w:lang w:eastAsia="sv-SE"/>
              </w:rPr>
            </w:pPr>
            <w:r w:rsidRPr="009C7017">
              <w:rPr>
                <w:i/>
                <w:szCs w:val="22"/>
                <w:lang w:eastAsia="sv-SE"/>
              </w:rPr>
              <w:t xml:space="preserve">P0-PUCCH </w:t>
            </w:r>
            <w:r w:rsidRPr="009C7017">
              <w:rPr>
                <w:szCs w:val="22"/>
                <w:lang w:eastAsia="sv-SE"/>
              </w:rPr>
              <w:t>field descriptions</w:t>
            </w:r>
          </w:p>
        </w:tc>
      </w:tr>
      <w:tr w:rsidR="00394471" w:rsidRPr="009C7017" w14:paraId="69B7756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D4D87F1" w14:textId="77777777" w:rsidR="00394471" w:rsidRPr="009C7017" w:rsidRDefault="00394471" w:rsidP="00964CC4">
            <w:pPr>
              <w:pStyle w:val="TAL"/>
              <w:rPr>
                <w:szCs w:val="22"/>
                <w:lang w:eastAsia="sv-SE"/>
              </w:rPr>
            </w:pPr>
            <w:r w:rsidRPr="009C7017">
              <w:rPr>
                <w:b/>
                <w:i/>
                <w:szCs w:val="22"/>
                <w:lang w:eastAsia="sv-SE"/>
              </w:rPr>
              <w:t>p0-PUCCH-Value</w:t>
            </w:r>
          </w:p>
          <w:p w14:paraId="32650D2E" w14:textId="77777777" w:rsidR="00394471" w:rsidRPr="009C7017" w:rsidRDefault="00394471" w:rsidP="00964CC4">
            <w:pPr>
              <w:pStyle w:val="TAL"/>
              <w:rPr>
                <w:szCs w:val="22"/>
                <w:lang w:eastAsia="sv-SE"/>
              </w:rPr>
            </w:pPr>
            <w:r w:rsidRPr="009C7017">
              <w:rPr>
                <w:szCs w:val="22"/>
                <w:lang w:eastAsia="sv-SE"/>
              </w:rPr>
              <w:t>P0 value for PUCCH with 1dB step size.</w:t>
            </w:r>
          </w:p>
        </w:tc>
      </w:tr>
    </w:tbl>
    <w:p w14:paraId="3E1ED1A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1BAA3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5D84C1" w14:textId="77777777" w:rsidR="00394471" w:rsidRPr="009C7017" w:rsidRDefault="00394471" w:rsidP="00964CC4">
            <w:pPr>
              <w:pStyle w:val="TAH"/>
              <w:rPr>
                <w:szCs w:val="22"/>
                <w:lang w:eastAsia="sv-SE"/>
              </w:rPr>
            </w:pPr>
            <w:r w:rsidRPr="009C7017">
              <w:rPr>
                <w:i/>
                <w:szCs w:val="22"/>
                <w:lang w:eastAsia="sv-SE"/>
              </w:rPr>
              <w:lastRenderedPageBreak/>
              <w:t xml:space="preserve">PUCCH-PowerControl </w:t>
            </w:r>
            <w:r w:rsidRPr="009C7017">
              <w:rPr>
                <w:szCs w:val="22"/>
                <w:lang w:eastAsia="sv-SE"/>
              </w:rPr>
              <w:t>field descriptions</w:t>
            </w:r>
          </w:p>
        </w:tc>
      </w:tr>
      <w:tr w:rsidR="00394471" w:rsidRPr="009C7017" w14:paraId="16C7978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1E3E1C" w14:textId="77777777" w:rsidR="00394471" w:rsidRPr="009C7017" w:rsidRDefault="00394471" w:rsidP="00964CC4">
            <w:pPr>
              <w:pStyle w:val="TAL"/>
              <w:rPr>
                <w:szCs w:val="22"/>
                <w:lang w:eastAsia="sv-SE"/>
              </w:rPr>
            </w:pPr>
            <w:r w:rsidRPr="009C7017">
              <w:rPr>
                <w:b/>
                <w:i/>
                <w:szCs w:val="22"/>
                <w:lang w:eastAsia="sv-SE"/>
              </w:rPr>
              <w:t>deltaF-PUCCH-f0</w:t>
            </w:r>
          </w:p>
          <w:p w14:paraId="53419A41" w14:textId="77777777" w:rsidR="00394471" w:rsidRPr="009C7017" w:rsidRDefault="00394471" w:rsidP="00964CC4">
            <w:pPr>
              <w:pStyle w:val="TAL"/>
              <w:rPr>
                <w:szCs w:val="22"/>
                <w:lang w:eastAsia="sv-SE"/>
              </w:rPr>
            </w:pPr>
            <w:r w:rsidRPr="009C7017">
              <w:rPr>
                <w:szCs w:val="22"/>
                <w:lang w:eastAsia="sv-SE"/>
              </w:rPr>
              <w:t>deltaF for PUCCH format 0 with 1dB step size (see TS 38.213 [13], clause 7.2).</w:t>
            </w:r>
          </w:p>
        </w:tc>
      </w:tr>
      <w:tr w:rsidR="00394471" w:rsidRPr="009C7017" w14:paraId="521C70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D6081" w14:textId="77777777" w:rsidR="00394471" w:rsidRPr="009C7017" w:rsidRDefault="00394471" w:rsidP="00964CC4">
            <w:pPr>
              <w:pStyle w:val="TAL"/>
              <w:rPr>
                <w:szCs w:val="22"/>
                <w:lang w:eastAsia="sv-SE"/>
              </w:rPr>
            </w:pPr>
            <w:r w:rsidRPr="009C7017">
              <w:rPr>
                <w:b/>
                <w:i/>
                <w:szCs w:val="22"/>
                <w:lang w:eastAsia="sv-SE"/>
              </w:rPr>
              <w:t>deltaF-PUCCH-f1</w:t>
            </w:r>
          </w:p>
          <w:p w14:paraId="563BE065" w14:textId="77777777" w:rsidR="00394471" w:rsidRPr="009C7017" w:rsidRDefault="00394471" w:rsidP="00964CC4">
            <w:pPr>
              <w:pStyle w:val="TAL"/>
              <w:rPr>
                <w:szCs w:val="22"/>
                <w:lang w:eastAsia="sv-SE"/>
              </w:rPr>
            </w:pPr>
            <w:r w:rsidRPr="009C7017">
              <w:rPr>
                <w:szCs w:val="22"/>
                <w:lang w:eastAsia="sv-SE"/>
              </w:rPr>
              <w:t>deltaF for PUCCH format 1 with 1dB step size (see TS 38.213 [13], clause 7.2).</w:t>
            </w:r>
          </w:p>
        </w:tc>
      </w:tr>
      <w:tr w:rsidR="00394471" w:rsidRPr="009C7017" w14:paraId="7FEFCE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772C7" w14:textId="77777777" w:rsidR="00394471" w:rsidRPr="009C7017" w:rsidRDefault="00394471" w:rsidP="00964CC4">
            <w:pPr>
              <w:pStyle w:val="TAL"/>
              <w:rPr>
                <w:szCs w:val="22"/>
                <w:lang w:eastAsia="sv-SE"/>
              </w:rPr>
            </w:pPr>
            <w:r w:rsidRPr="009C7017">
              <w:rPr>
                <w:b/>
                <w:i/>
                <w:szCs w:val="22"/>
                <w:lang w:eastAsia="sv-SE"/>
              </w:rPr>
              <w:t>deltaF-PUCCH-f2</w:t>
            </w:r>
          </w:p>
          <w:p w14:paraId="0C6B001B" w14:textId="77777777" w:rsidR="00394471" w:rsidRPr="009C7017" w:rsidRDefault="00394471" w:rsidP="00964CC4">
            <w:pPr>
              <w:pStyle w:val="TAL"/>
              <w:rPr>
                <w:szCs w:val="22"/>
                <w:lang w:eastAsia="sv-SE"/>
              </w:rPr>
            </w:pPr>
            <w:r w:rsidRPr="009C7017">
              <w:rPr>
                <w:szCs w:val="22"/>
                <w:lang w:eastAsia="sv-SE"/>
              </w:rPr>
              <w:t>deltaF for PUCCH format 2 with 1dB step size (see TS 38.213 [13], clause 7.2).</w:t>
            </w:r>
          </w:p>
        </w:tc>
      </w:tr>
      <w:tr w:rsidR="00394471" w:rsidRPr="009C7017" w14:paraId="423497D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C06BB7" w14:textId="77777777" w:rsidR="00394471" w:rsidRPr="009C7017" w:rsidRDefault="00394471" w:rsidP="00964CC4">
            <w:pPr>
              <w:pStyle w:val="TAL"/>
              <w:rPr>
                <w:szCs w:val="22"/>
                <w:lang w:eastAsia="sv-SE"/>
              </w:rPr>
            </w:pPr>
            <w:r w:rsidRPr="009C7017">
              <w:rPr>
                <w:b/>
                <w:i/>
                <w:szCs w:val="22"/>
                <w:lang w:eastAsia="sv-SE"/>
              </w:rPr>
              <w:t>deltaF-PUCCH-f3</w:t>
            </w:r>
          </w:p>
          <w:p w14:paraId="49F11EBA" w14:textId="77777777" w:rsidR="00394471" w:rsidRPr="009C7017" w:rsidRDefault="00394471" w:rsidP="00964CC4">
            <w:pPr>
              <w:pStyle w:val="TAL"/>
              <w:rPr>
                <w:szCs w:val="22"/>
                <w:lang w:eastAsia="sv-SE"/>
              </w:rPr>
            </w:pPr>
            <w:r w:rsidRPr="009C7017">
              <w:rPr>
                <w:szCs w:val="22"/>
                <w:lang w:eastAsia="sv-SE"/>
              </w:rPr>
              <w:t>deltaF for PUCCH format 3 with 1dB step size (see TS 38.213 [13], clause 7.2).</w:t>
            </w:r>
          </w:p>
        </w:tc>
      </w:tr>
      <w:tr w:rsidR="00394471" w:rsidRPr="009C7017" w14:paraId="402DBC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B1FDE0" w14:textId="77777777" w:rsidR="00394471" w:rsidRPr="009C7017" w:rsidRDefault="00394471" w:rsidP="00964CC4">
            <w:pPr>
              <w:pStyle w:val="TAL"/>
              <w:rPr>
                <w:szCs w:val="22"/>
                <w:lang w:eastAsia="sv-SE"/>
              </w:rPr>
            </w:pPr>
            <w:r w:rsidRPr="009C7017">
              <w:rPr>
                <w:b/>
                <w:i/>
                <w:szCs w:val="22"/>
                <w:lang w:eastAsia="sv-SE"/>
              </w:rPr>
              <w:t>deltaF-PUCCH-f4</w:t>
            </w:r>
          </w:p>
          <w:p w14:paraId="2565745C" w14:textId="77777777" w:rsidR="00394471" w:rsidRPr="009C7017" w:rsidRDefault="00394471" w:rsidP="00964CC4">
            <w:pPr>
              <w:pStyle w:val="TAL"/>
              <w:rPr>
                <w:szCs w:val="22"/>
                <w:lang w:eastAsia="sv-SE"/>
              </w:rPr>
            </w:pPr>
            <w:r w:rsidRPr="009C7017">
              <w:rPr>
                <w:szCs w:val="22"/>
                <w:lang w:eastAsia="sv-SE"/>
              </w:rPr>
              <w:t>deltaF for PUCCH format 4 with 1dB step size (see TS 38.213 [13], clause 7.2).</w:t>
            </w:r>
          </w:p>
        </w:tc>
      </w:tr>
      <w:tr w:rsidR="00394471" w:rsidRPr="009C7017" w14:paraId="52D919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98BA27" w14:textId="77777777" w:rsidR="00394471" w:rsidRPr="009C7017" w:rsidRDefault="00394471" w:rsidP="00964CC4">
            <w:pPr>
              <w:pStyle w:val="TAL"/>
              <w:rPr>
                <w:szCs w:val="22"/>
                <w:lang w:eastAsia="sv-SE"/>
              </w:rPr>
            </w:pPr>
            <w:r w:rsidRPr="009C7017">
              <w:rPr>
                <w:b/>
                <w:i/>
                <w:szCs w:val="22"/>
                <w:lang w:eastAsia="sv-SE"/>
              </w:rPr>
              <w:t>p0-Set</w:t>
            </w:r>
          </w:p>
          <w:p w14:paraId="3F2A3FA9" w14:textId="77777777" w:rsidR="00394471" w:rsidRPr="009C7017" w:rsidRDefault="00394471" w:rsidP="00964CC4">
            <w:pPr>
              <w:pStyle w:val="TAL"/>
              <w:rPr>
                <w:szCs w:val="22"/>
                <w:lang w:eastAsia="sv-SE"/>
              </w:rPr>
            </w:pPr>
            <w:r w:rsidRPr="009C7017">
              <w:rPr>
                <w:szCs w:val="22"/>
                <w:lang w:eastAsia="sv-SE"/>
              </w:rPr>
              <w:t>A set with dedicated P0 values for PUCCH, i.e.</w:t>
            </w:r>
            <w:proofErr w:type="gramStart"/>
            <w:r w:rsidRPr="009C7017">
              <w:rPr>
                <w:szCs w:val="22"/>
                <w:lang w:eastAsia="sv-SE"/>
              </w:rPr>
              <w:t>,  {</w:t>
            </w:r>
            <w:proofErr w:type="gramEnd"/>
            <w:r w:rsidRPr="009C7017">
              <w:rPr>
                <w:szCs w:val="22"/>
                <w:lang w:eastAsia="sv-SE"/>
              </w:rPr>
              <w:t>P01, P02,... } (see TS 38.213 [13], clause 7.2).</w:t>
            </w:r>
          </w:p>
        </w:tc>
      </w:tr>
      <w:tr w:rsidR="00394471" w:rsidRPr="009C7017" w14:paraId="6401D7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36EC9" w14:textId="77777777" w:rsidR="00394471" w:rsidRPr="009C7017" w:rsidRDefault="00394471" w:rsidP="00964CC4">
            <w:pPr>
              <w:pStyle w:val="TAL"/>
              <w:rPr>
                <w:szCs w:val="22"/>
                <w:lang w:eastAsia="sv-SE"/>
              </w:rPr>
            </w:pPr>
            <w:r w:rsidRPr="009C7017">
              <w:rPr>
                <w:b/>
                <w:i/>
                <w:szCs w:val="22"/>
                <w:lang w:eastAsia="sv-SE"/>
              </w:rPr>
              <w:t>pathlossReferenceRSs, pathlossReferenceRSs-v1610</w:t>
            </w:r>
          </w:p>
          <w:p w14:paraId="7D7DF3E0" w14:textId="746F668E" w:rsidR="00394471" w:rsidRPr="009C7017" w:rsidRDefault="00394471" w:rsidP="00964CC4">
            <w:pPr>
              <w:pStyle w:val="TAL"/>
              <w:rPr>
                <w:szCs w:val="22"/>
                <w:lang w:eastAsia="sv-SE"/>
              </w:rPr>
            </w:pPr>
            <w:r w:rsidRPr="009C7017">
              <w:rPr>
                <w:szCs w:val="22"/>
                <w:lang w:eastAsia="sv-SE"/>
              </w:rPr>
              <w:t>A set of Reference Signals (</w:t>
            </w:r>
            <w:proofErr w:type="gramStart"/>
            <w:r w:rsidRPr="009C7017">
              <w:rPr>
                <w:szCs w:val="22"/>
                <w:lang w:eastAsia="sv-SE"/>
              </w:rPr>
              <w:t>e.g.</w:t>
            </w:r>
            <w:proofErr w:type="gramEnd"/>
            <w:r w:rsidRPr="009C7017">
              <w:rPr>
                <w:szCs w:val="22"/>
                <w:lang w:eastAsia="sv-SE"/>
              </w:rPr>
              <w:t xml:space="preserve"> a CSI-RS config or a SS block) to be used for PUCCH pathloss estimation. Up to </w:t>
            </w:r>
            <w:r w:rsidRPr="009C7017">
              <w:rPr>
                <w:i/>
                <w:szCs w:val="22"/>
                <w:lang w:eastAsia="sv-SE"/>
              </w:rPr>
              <w:t>maxNrofPUCCH-PathlossReference-RSs</w:t>
            </w:r>
            <w:r w:rsidRPr="009C7017">
              <w:rPr>
                <w:szCs w:val="22"/>
                <w:lang w:eastAsia="sv-SE"/>
              </w:rPr>
              <w:t xml:space="preserve"> may be configured. If the field is not configured, the UE uses the SSB as reference signal (see TS 38.213 [13], clause 7.2).</w:t>
            </w:r>
            <w:r w:rsidRPr="009C7017">
              <w:rPr>
                <w:lang w:eastAsia="sv-SE"/>
              </w:rPr>
              <w:t xml:space="preserve"> </w:t>
            </w:r>
            <w:r w:rsidRPr="009C7017">
              <w:rPr>
                <w:szCs w:val="22"/>
                <w:lang w:eastAsia="sv-SE"/>
              </w:rPr>
              <w:t>The set includes Reference Signals indicated in pathlossReferenceRSs (without suffix) and in pathlossReferenceRSs-v1610.</w:t>
            </w:r>
            <w:r w:rsidR="00D6584B">
              <w:rPr>
                <w:szCs w:val="22"/>
                <w:lang w:eastAsia="sv-SE"/>
              </w:rPr>
              <w:t xml:space="preserve"> </w:t>
            </w:r>
            <w:r w:rsidR="00D6584B">
              <w:rPr>
                <w:szCs w:val="22"/>
                <w:lang w:val="sv-SE" w:eastAsia="sv-SE"/>
              </w:rPr>
              <w:t xml:space="preserve">The UE maintains </w:t>
            </w:r>
            <w:r w:rsidR="00D6584B">
              <w:rPr>
                <w:i/>
                <w:szCs w:val="22"/>
                <w:lang w:val="sv-SE" w:eastAsia="sv-SE"/>
              </w:rPr>
              <w:t>pathlossReferenceRSs</w:t>
            </w:r>
            <w:r w:rsidR="00D6584B">
              <w:rPr>
                <w:szCs w:val="22"/>
                <w:lang w:val="sv-SE" w:eastAsia="sv-SE"/>
              </w:rPr>
              <w:t xml:space="preserve"> and </w:t>
            </w:r>
            <w:r w:rsidR="00D6584B">
              <w:rPr>
                <w:i/>
                <w:szCs w:val="22"/>
                <w:lang w:val="sv-SE" w:eastAsia="sv-SE"/>
              </w:rPr>
              <w:t>pathlossReferenceRSs-v1610</w:t>
            </w:r>
            <w:r w:rsidR="00D6584B">
              <w:rPr>
                <w:szCs w:val="22"/>
                <w:lang w:val="sv-SE" w:eastAsia="sv-SE"/>
              </w:rPr>
              <w:t xml:space="preserve"> separately: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release</w:t>
            </w:r>
            <w:r w:rsidR="00D6584B">
              <w:rPr>
                <w:szCs w:val="22"/>
                <w:lang w:val="sv-SE" w:eastAsia="sv-SE"/>
              </w:rPr>
              <w:t xml:space="preserve"> releases only the entries that were configured by </w:t>
            </w:r>
            <w:r w:rsidR="00D6584B">
              <w:rPr>
                <w:i/>
                <w:szCs w:val="22"/>
                <w:lang w:val="sv-SE" w:eastAsia="sv-SE"/>
              </w:rPr>
              <w:t>pathlossReferenceRSs-v1610</w:t>
            </w:r>
            <w:r w:rsidR="00D6584B">
              <w:rPr>
                <w:szCs w:val="22"/>
                <w:lang w:val="sv-SE" w:eastAsia="sv-SE"/>
              </w:rPr>
              <w:t xml:space="preserve">, and receiving </w:t>
            </w:r>
            <w:r w:rsidR="00D6584B">
              <w:rPr>
                <w:i/>
                <w:szCs w:val="22"/>
                <w:lang w:val="sv-SE" w:eastAsia="sv-SE"/>
              </w:rPr>
              <w:t>pathlossReferenceRSs-v1610</w:t>
            </w:r>
            <w:r w:rsidR="00D6584B">
              <w:rPr>
                <w:szCs w:val="22"/>
                <w:lang w:val="sv-SE" w:eastAsia="sv-SE"/>
              </w:rPr>
              <w:t xml:space="preserve"> set to </w:t>
            </w:r>
            <w:r w:rsidR="00D6584B">
              <w:rPr>
                <w:i/>
                <w:szCs w:val="22"/>
                <w:lang w:val="sv-SE" w:eastAsia="sv-SE"/>
              </w:rPr>
              <w:t>setup</w:t>
            </w:r>
            <w:r w:rsidR="00D6584B">
              <w:rPr>
                <w:szCs w:val="22"/>
                <w:lang w:val="sv-SE" w:eastAsia="sv-SE"/>
              </w:rPr>
              <w:t xml:space="preserve"> replaces only the entries that were configured by </w:t>
            </w:r>
            <w:r w:rsidR="00D6584B">
              <w:rPr>
                <w:i/>
                <w:szCs w:val="22"/>
                <w:lang w:val="sv-SE" w:eastAsia="sv-SE"/>
              </w:rPr>
              <w:t>pathlossReferenceRSs-v1610</w:t>
            </w:r>
            <w:r w:rsidR="00D6584B">
              <w:rPr>
                <w:szCs w:val="22"/>
                <w:lang w:val="sv-SE" w:eastAsia="sv-SE"/>
              </w:rPr>
              <w:t xml:space="preserve"> with the newly signalled entries.</w:t>
            </w:r>
          </w:p>
        </w:tc>
      </w:tr>
      <w:tr w:rsidR="00394471" w:rsidRPr="009C7017" w14:paraId="59B63C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A4FA1A" w14:textId="77777777" w:rsidR="00394471" w:rsidRPr="009C7017" w:rsidRDefault="00394471" w:rsidP="00964CC4">
            <w:pPr>
              <w:pStyle w:val="TAL"/>
              <w:rPr>
                <w:szCs w:val="22"/>
                <w:lang w:eastAsia="sv-SE"/>
              </w:rPr>
            </w:pPr>
            <w:r w:rsidRPr="009C7017">
              <w:rPr>
                <w:b/>
                <w:i/>
                <w:szCs w:val="22"/>
                <w:lang w:eastAsia="sv-SE"/>
              </w:rPr>
              <w:t>twoPUCCH-PC-AdjustmentStates</w:t>
            </w:r>
          </w:p>
          <w:p w14:paraId="151B7723" w14:textId="77777777" w:rsidR="00394471" w:rsidRPr="009C7017" w:rsidRDefault="00394471" w:rsidP="00964CC4">
            <w:pPr>
              <w:pStyle w:val="TAL"/>
              <w:rPr>
                <w:szCs w:val="22"/>
                <w:lang w:eastAsia="sv-SE"/>
              </w:rPr>
            </w:pPr>
            <w:r w:rsidRPr="009C7017">
              <w:rPr>
                <w:szCs w:val="22"/>
                <w:lang w:eastAsia="sv-SE"/>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3F352859" w14:textId="77777777" w:rsidR="00394471" w:rsidRPr="009C7017" w:rsidRDefault="00394471" w:rsidP="00394471"/>
    <w:p w14:paraId="7559C342" w14:textId="77777777" w:rsidR="00394471" w:rsidRPr="009C7017" w:rsidRDefault="00394471" w:rsidP="00394471">
      <w:pPr>
        <w:pStyle w:val="Heading4"/>
      </w:pPr>
      <w:bookmarkStart w:id="2003" w:name="_Toc60777319"/>
      <w:bookmarkStart w:id="2004" w:name="_Toc83740274"/>
      <w:r w:rsidRPr="009C7017">
        <w:t>–</w:t>
      </w:r>
      <w:r w:rsidRPr="009C7017">
        <w:tab/>
      </w:r>
      <w:r w:rsidRPr="009C7017">
        <w:rPr>
          <w:i/>
        </w:rPr>
        <w:t>PUCCH-SpatialRelationInfo</w:t>
      </w:r>
      <w:bookmarkEnd w:id="2003"/>
      <w:bookmarkEnd w:id="2004"/>
    </w:p>
    <w:p w14:paraId="0FA4AE85" w14:textId="77777777" w:rsidR="00394471" w:rsidRPr="009C7017" w:rsidRDefault="00394471" w:rsidP="00394471">
      <w:r w:rsidRPr="009C7017">
        <w:t xml:space="preserve">The IE </w:t>
      </w:r>
      <w:r w:rsidRPr="009C7017">
        <w:rPr>
          <w:i/>
        </w:rPr>
        <w:t>PUCCH-SpatialRelationInfo</w:t>
      </w:r>
      <w:r w:rsidRPr="009C7017">
        <w:t xml:space="preserve"> is used to configure the spatial setting for PUCCH transmission and the parameters for PUCCH power control, see TS 38.213, [13], clause 9.2.2.</w:t>
      </w:r>
    </w:p>
    <w:p w14:paraId="3BC7DB64" w14:textId="77777777" w:rsidR="00394471" w:rsidRPr="009C7017" w:rsidRDefault="00394471" w:rsidP="00394471">
      <w:pPr>
        <w:pStyle w:val="TH"/>
      </w:pPr>
      <w:r w:rsidRPr="009C7017">
        <w:rPr>
          <w:i/>
        </w:rPr>
        <w:t>PUCCH-SpatialRelationInfo</w:t>
      </w:r>
      <w:r w:rsidRPr="009C7017">
        <w:t xml:space="preserve"> information element</w:t>
      </w:r>
    </w:p>
    <w:p w14:paraId="7D385235" w14:textId="77777777" w:rsidR="00394471" w:rsidRPr="009C7017" w:rsidRDefault="00394471" w:rsidP="009C7017">
      <w:pPr>
        <w:pStyle w:val="PL"/>
        <w:rPr>
          <w:color w:val="808080"/>
        </w:rPr>
      </w:pPr>
      <w:r w:rsidRPr="009C7017">
        <w:rPr>
          <w:color w:val="808080"/>
        </w:rPr>
        <w:t>-- ASN1START</w:t>
      </w:r>
    </w:p>
    <w:p w14:paraId="74B6B502" w14:textId="77777777" w:rsidR="00394471" w:rsidRPr="009C7017" w:rsidRDefault="00394471" w:rsidP="009C7017">
      <w:pPr>
        <w:pStyle w:val="PL"/>
        <w:rPr>
          <w:color w:val="808080"/>
        </w:rPr>
      </w:pPr>
      <w:r w:rsidRPr="009C7017">
        <w:rPr>
          <w:color w:val="808080"/>
        </w:rPr>
        <w:t>-- TAG-PUCCH-SPATIALRELATIONINFO-START</w:t>
      </w:r>
    </w:p>
    <w:p w14:paraId="204B1460" w14:textId="77777777" w:rsidR="00394471" w:rsidRPr="009C7017" w:rsidRDefault="00394471" w:rsidP="009C7017">
      <w:pPr>
        <w:pStyle w:val="PL"/>
      </w:pPr>
    </w:p>
    <w:p w14:paraId="7B596A15" w14:textId="77777777" w:rsidR="00394471" w:rsidRPr="009C7017" w:rsidRDefault="00394471" w:rsidP="009C7017">
      <w:pPr>
        <w:pStyle w:val="PL"/>
      </w:pPr>
      <w:r w:rsidRPr="009C7017">
        <w:t xml:space="preserve">PUCCH-SpatialRelationInfo ::=           </w:t>
      </w:r>
      <w:r w:rsidRPr="009C7017">
        <w:rPr>
          <w:color w:val="993366"/>
        </w:rPr>
        <w:t>SEQUENCE</w:t>
      </w:r>
      <w:r w:rsidRPr="009C7017">
        <w:t xml:space="preserve"> {</w:t>
      </w:r>
    </w:p>
    <w:p w14:paraId="3047A536" w14:textId="77777777" w:rsidR="00394471" w:rsidRPr="009C7017" w:rsidRDefault="00394471" w:rsidP="009C7017">
      <w:pPr>
        <w:pStyle w:val="PL"/>
      </w:pPr>
      <w:r w:rsidRPr="009C7017">
        <w:t xml:space="preserve">    pucch-SpatialRelationInfoId         PUCCH-SpatialRelationInfoId,</w:t>
      </w:r>
    </w:p>
    <w:p w14:paraId="4799CC94"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24A19F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FD1F3AA" w14:textId="77777777" w:rsidR="00394471" w:rsidRPr="009C7017" w:rsidRDefault="00394471" w:rsidP="009C7017">
      <w:pPr>
        <w:pStyle w:val="PL"/>
      </w:pPr>
      <w:r w:rsidRPr="009C7017">
        <w:t xml:space="preserve">        ssb-Index                               SSB-Index,</w:t>
      </w:r>
    </w:p>
    <w:p w14:paraId="547D94C0" w14:textId="77777777" w:rsidR="00394471" w:rsidRPr="009C7017" w:rsidRDefault="00394471" w:rsidP="009C7017">
      <w:pPr>
        <w:pStyle w:val="PL"/>
      </w:pPr>
      <w:r w:rsidRPr="009C7017">
        <w:t xml:space="preserve">        csi-RS-Index                            NZP-CSI-RS-ResourceId,</w:t>
      </w:r>
    </w:p>
    <w:p w14:paraId="70C07B57" w14:textId="77777777" w:rsidR="00394471" w:rsidRPr="009C7017" w:rsidRDefault="00394471" w:rsidP="009C7017">
      <w:pPr>
        <w:pStyle w:val="PL"/>
      </w:pPr>
      <w:r w:rsidRPr="009C7017">
        <w:t xml:space="preserve">        srs                                     PUCCH-SRS</w:t>
      </w:r>
    </w:p>
    <w:p w14:paraId="2348A088" w14:textId="77777777" w:rsidR="00394471" w:rsidRPr="009C7017" w:rsidRDefault="00394471" w:rsidP="009C7017">
      <w:pPr>
        <w:pStyle w:val="PL"/>
      </w:pPr>
      <w:r w:rsidRPr="009C7017">
        <w:t xml:space="preserve">    },</w:t>
      </w:r>
    </w:p>
    <w:p w14:paraId="344358D9" w14:textId="77777777" w:rsidR="00394471" w:rsidRPr="009C7017" w:rsidRDefault="00394471" w:rsidP="009C7017">
      <w:pPr>
        <w:pStyle w:val="PL"/>
      </w:pPr>
      <w:r w:rsidRPr="009C7017">
        <w:t xml:space="preserve">    pucch-PathlossReferenceRS-Id            PUCCH-PathlossReferenceRS-Id,</w:t>
      </w:r>
    </w:p>
    <w:p w14:paraId="16B455B3" w14:textId="77777777" w:rsidR="00394471" w:rsidRPr="009C7017" w:rsidRDefault="00394471" w:rsidP="009C7017">
      <w:pPr>
        <w:pStyle w:val="PL"/>
      </w:pPr>
      <w:r w:rsidRPr="009C7017">
        <w:t xml:space="preserve">    p0-PUCCH-Id                             P0-PUCCH-Id,</w:t>
      </w:r>
    </w:p>
    <w:p w14:paraId="1F4877D7" w14:textId="77777777" w:rsidR="00394471" w:rsidRPr="009C7017" w:rsidRDefault="00394471" w:rsidP="009C7017">
      <w:pPr>
        <w:pStyle w:val="PL"/>
      </w:pPr>
      <w:r w:rsidRPr="009C7017">
        <w:t xml:space="preserve">    closedLoopIndex                         </w:t>
      </w:r>
      <w:r w:rsidRPr="009C7017">
        <w:rPr>
          <w:color w:val="993366"/>
        </w:rPr>
        <w:t>ENUMERATED</w:t>
      </w:r>
      <w:r w:rsidRPr="009C7017">
        <w:t xml:space="preserve"> { i0, i1 }</w:t>
      </w:r>
    </w:p>
    <w:p w14:paraId="3A2A3558" w14:textId="77777777" w:rsidR="00394471" w:rsidRPr="009C7017" w:rsidRDefault="00394471" w:rsidP="009C7017">
      <w:pPr>
        <w:pStyle w:val="PL"/>
      </w:pPr>
      <w:r w:rsidRPr="009C7017">
        <w:t>}</w:t>
      </w:r>
    </w:p>
    <w:p w14:paraId="004D3A54" w14:textId="77777777" w:rsidR="00394471" w:rsidRPr="009C7017" w:rsidRDefault="00394471" w:rsidP="009C7017">
      <w:pPr>
        <w:pStyle w:val="PL"/>
      </w:pPr>
    </w:p>
    <w:p w14:paraId="2DC35553" w14:textId="77777777" w:rsidR="00394471" w:rsidRPr="009C7017" w:rsidRDefault="00394471" w:rsidP="009C7017">
      <w:pPr>
        <w:pStyle w:val="PL"/>
      </w:pPr>
      <w:r w:rsidRPr="009C7017">
        <w:t xml:space="preserve">PUCCH-SpatialRelationInfoExt-r16 ::=       </w:t>
      </w:r>
      <w:r w:rsidRPr="009C7017">
        <w:rPr>
          <w:color w:val="993366"/>
        </w:rPr>
        <w:t>SEQUENCE</w:t>
      </w:r>
      <w:r w:rsidRPr="009C7017">
        <w:t xml:space="preserve"> {</w:t>
      </w:r>
    </w:p>
    <w:p w14:paraId="39AD1C75" w14:textId="70C2DB57" w:rsidR="00394471" w:rsidRPr="009C7017" w:rsidRDefault="00394471" w:rsidP="009C7017">
      <w:pPr>
        <w:pStyle w:val="PL"/>
        <w:rPr>
          <w:color w:val="808080"/>
        </w:rPr>
      </w:pPr>
      <w:r w:rsidRPr="009C7017">
        <w:t xml:space="preserve">    pucch-SpatialRelationInfoId-v1610         PUCCH-SpatialRelationInfoId-v1610                              </w:t>
      </w:r>
      <w:r w:rsidRPr="009C7017">
        <w:rPr>
          <w:color w:val="993366"/>
        </w:rPr>
        <w:t>OPTIONAL</w:t>
      </w:r>
      <w:r w:rsidRPr="009C7017">
        <w:t xml:space="preserve">,   </w:t>
      </w:r>
      <w:r w:rsidRPr="009C7017">
        <w:rPr>
          <w:color w:val="808080"/>
        </w:rPr>
        <w:t xml:space="preserve">-- </w:t>
      </w:r>
      <w:r w:rsidR="00805853">
        <w:rPr>
          <w:color w:val="808080"/>
        </w:rPr>
        <w:t>Need S</w:t>
      </w:r>
    </w:p>
    <w:p w14:paraId="41298B6C" w14:textId="77777777" w:rsidR="00394471" w:rsidRPr="009C7017" w:rsidRDefault="00394471" w:rsidP="009C7017">
      <w:pPr>
        <w:pStyle w:val="PL"/>
        <w:rPr>
          <w:color w:val="808080"/>
        </w:rPr>
      </w:pPr>
      <w:r w:rsidRPr="009C7017">
        <w:t xml:space="preserve">    pucch-PathlossReferenceRS-Id-v1610        PUCCH-PathlossReferenceRS-Id-v1610                             </w:t>
      </w:r>
      <w:r w:rsidRPr="009C7017">
        <w:rPr>
          <w:color w:val="993366"/>
        </w:rPr>
        <w:t>OPTIONAL</w:t>
      </w:r>
      <w:r w:rsidRPr="009C7017">
        <w:t xml:space="preserve">,    </w:t>
      </w:r>
      <w:r w:rsidRPr="009C7017">
        <w:rPr>
          <w:color w:val="808080"/>
        </w:rPr>
        <w:t>--Need R</w:t>
      </w:r>
    </w:p>
    <w:p w14:paraId="71D67CAE" w14:textId="77777777" w:rsidR="00394471" w:rsidRPr="009C7017" w:rsidRDefault="00394471" w:rsidP="009C7017">
      <w:pPr>
        <w:pStyle w:val="PL"/>
      </w:pPr>
      <w:r w:rsidRPr="009C7017">
        <w:t xml:space="preserve">    ...</w:t>
      </w:r>
    </w:p>
    <w:p w14:paraId="4C7A263B" w14:textId="77777777" w:rsidR="00394471" w:rsidRPr="009C7017" w:rsidRDefault="00394471" w:rsidP="009C7017">
      <w:pPr>
        <w:pStyle w:val="PL"/>
      </w:pPr>
      <w:r w:rsidRPr="009C7017">
        <w:t>}</w:t>
      </w:r>
    </w:p>
    <w:p w14:paraId="05198B91" w14:textId="77777777" w:rsidR="00394471" w:rsidRPr="009C7017" w:rsidRDefault="00394471" w:rsidP="009C7017">
      <w:pPr>
        <w:pStyle w:val="PL"/>
      </w:pPr>
    </w:p>
    <w:p w14:paraId="400BDCE4" w14:textId="3F69B527" w:rsidR="00394471" w:rsidRPr="009C7017" w:rsidRDefault="00394471" w:rsidP="009C7017">
      <w:pPr>
        <w:pStyle w:val="PL"/>
      </w:pPr>
      <w:r w:rsidRPr="009C7017">
        <w:t xml:space="preserve">PUCCH-SRS ::= </w:t>
      </w:r>
      <w:r w:rsidR="00073C2B" w:rsidRPr="009C7017">
        <w:t xml:space="preserve">                      </w:t>
      </w:r>
      <w:r w:rsidRPr="009C7017">
        <w:rPr>
          <w:color w:val="993366"/>
        </w:rPr>
        <w:t>SEQUENCE</w:t>
      </w:r>
      <w:r w:rsidRPr="009C7017">
        <w:t xml:space="preserve"> {</w:t>
      </w:r>
    </w:p>
    <w:p w14:paraId="2225FEE8" w14:textId="77777777" w:rsidR="00394471" w:rsidRPr="009C7017" w:rsidRDefault="00394471" w:rsidP="009C7017">
      <w:pPr>
        <w:pStyle w:val="PL"/>
      </w:pPr>
      <w:r w:rsidRPr="009C7017">
        <w:t xml:space="preserve">    resource                            SRS-ResourceId,</w:t>
      </w:r>
    </w:p>
    <w:p w14:paraId="26B0C939" w14:textId="77777777" w:rsidR="00394471" w:rsidRPr="009C7017" w:rsidRDefault="00394471" w:rsidP="009C7017">
      <w:pPr>
        <w:pStyle w:val="PL"/>
      </w:pPr>
      <w:r w:rsidRPr="009C7017">
        <w:t xml:space="preserve">    uplinkBWP                           BWP-Id</w:t>
      </w:r>
    </w:p>
    <w:p w14:paraId="6724595C" w14:textId="77777777" w:rsidR="00394471" w:rsidRPr="009C7017" w:rsidRDefault="00394471" w:rsidP="009C7017">
      <w:pPr>
        <w:pStyle w:val="PL"/>
      </w:pPr>
      <w:r w:rsidRPr="009C7017">
        <w:t>}</w:t>
      </w:r>
    </w:p>
    <w:p w14:paraId="78850D76" w14:textId="77777777" w:rsidR="00394471" w:rsidRPr="009C7017" w:rsidRDefault="00394471" w:rsidP="009C7017">
      <w:pPr>
        <w:pStyle w:val="PL"/>
        <w:rPr>
          <w:color w:val="808080"/>
        </w:rPr>
      </w:pPr>
      <w:r w:rsidRPr="009C7017">
        <w:rPr>
          <w:color w:val="808080"/>
        </w:rPr>
        <w:t>-- TAG-PUCCH-SPATIALRELATIONINFO-STOP</w:t>
      </w:r>
    </w:p>
    <w:p w14:paraId="23626F6A" w14:textId="77777777" w:rsidR="00394471" w:rsidRPr="009C7017" w:rsidRDefault="00394471" w:rsidP="009C7017">
      <w:pPr>
        <w:pStyle w:val="PL"/>
        <w:rPr>
          <w:color w:val="808080"/>
        </w:rPr>
      </w:pPr>
      <w:r w:rsidRPr="009C7017">
        <w:rPr>
          <w:color w:val="808080"/>
        </w:rPr>
        <w:t>-- ASN1STOP</w:t>
      </w:r>
    </w:p>
    <w:p w14:paraId="1258FF9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BA71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52F629" w14:textId="77777777" w:rsidR="00394471" w:rsidRPr="009C7017" w:rsidRDefault="00394471" w:rsidP="00964CC4">
            <w:pPr>
              <w:pStyle w:val="TAH"/>
              <w:rPr>
                <w:szCs w:val="22"/>
                <w:lang w:eastAsia="sv-SE"/>
              </w:rPr>
            </w:pPr>
            <w:r w:rsidRPr="009C7017">
              <w:rPr>
                <w:i/>
                <w:szCs w:val="22"/>
                <w:lang w:eastAsia="sv-SE"/>
              </w:rPr>
              <w:t xml:space="preserve">PUCCH-SpatialRelationInfo </w:t>
            </w:r>
            <w:r w:rsidRPr="009C7017">
              <w:rPr>
                <w:szCs w:val="22"/>
                <w:lang w:eastAsia="sv-SE"/>
              </w:rPr>
              <w:t>field descriptions</w:t>
            </w:r>
          </w:p>
        </w:tc>
      </w:tr>
      <w:tr w:rsidR="00394471" w:rsidRPr="009C7017" w14:paraId="52F60D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A945D5" w14:textId="77777777" w:rsidR="00394471" w:rsidRPr="009C7017" w:rsidRDefault="00394471" w:rsidP="00964CC4">
            <w:pPr>
              <w:pStyle w:val="TAL"/>
              <w:rPr>
                <w:szCs w:val="22"/>
                <w:lang w:eastAsia="sv-SE"/>
              </w:rPr>
            </w:pPr>
            <w:r w:rsidRPr="009C7017">
              <w:rPr>
                <w:b/>
                <w:i/>
                <w:szCs w:val="22"/>
                <w:lang w:eastAsia="sv-SE"/>
              </w:rPr>
              <w:t>pucch-PathLossReferenceRS-Id</w:t>
            </w:r>
          </w:p>
          <w:p w14:paraId="6FE8D9BD" w14:textId="77777777" w:rsidR="00394471" w:rsidRPr="009C7017" w:rsidRDefault="00394471" w:rsidP="00964CC4">
            <w:pPr>
              <w:pStyle w:val="TAL"/>
              <w:rPr>
                <w:szCs w:val="22"/>
                <w:lang w:eastAsia="sv-SE"/>
              </w:rPr>
            </w:pPr>
            <w:r w:rsidRPr="009C7017">
              <w:rPr>
                <w:szCs w:val="22"/>
                <w:lang w:eastAsia="sv-SE"/>
              </w:rPr>
              <w:t xml:space="preserve">When </w:t>
            </w:r>
            <w:r w:rsidRPr="009C7017">
              <w:rPr>
                <w:i/>
                <w:lang w:eastAsia="sv-SE"/>
              </w:rPr>
              <w:t>pucch-PathLossReferenceRS-Id-v1610</w:t>
            </w:r>
            <w:r w:rsidRPr="009C7017">
              <w:rPr>
                <w:szCs w:val="22"/>
                <w:lang w:eastAsia="sv-SE"/>
              </w:rPr>
              <w:t xml:space="preserve"> is configured, the UE shall ignore </w:t>
            </w:r>
            <w:r w:rsidRPr="009C7017">
              <w:rPr>
                <w:i/>
                <w:lang w:eastAsia="sv-SE"/>
              </w:rPr>
              <w:t>pucch-PathLossReferenceRS-Id</w:t>
            </w:r>
            <w:r w:rsidRPr="009C7017">
              <w:rPr>
                <w:lang w:eastAsia="sv-SE"/>
              </w:rPr>
              <w:t xml:space="preserve"> (without suffix)</w:t>
            </w:r>
            <w:r w:rsidRPr="009C7017">
              <w:rPr>
                <w:szCs w:val="22"/>
                <w:lang w:eastAsia="sv-SE"/>
              </w:rPr>
              <w:t>.</w:t>
            </w:r>
          </w:p>
        </w:tc>
      </w:tr>
      <w:tr w:rsidR="00394471" w:rsidRPr="009C7017" w14:paraId="7469AEA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187C7" w14:textId="77777777" w:rsidR="00394471" w:rsidRPr="009C7017" w:rsidRDefault="00394471" w:rsidP="00964CC4">
            <w:pPr>
              <w:pStyle w:val="TAL"/>
              <w:rPr>
                <w:szCs w:val="22"/>
                <w:lang w:eastAsia="sv-SE"/>
              </w:rPr>
            </w:pPr>
            <w:r w:rsidRPr="009C7017">
              <w:rPr>
                <w:b/>
                <w:i/>
                <w:szCs w:val="22"/>
                <w:lang w:eastAsia="sv-SE"/>
              </w:rPr>
              <w:t>pucch-SpatialRelationInfoId</w:t>
            </w:r>
          </w:p>
          <w:p w14:paraId="3842C418" w14:textId="5CF09A27" w:rsidR="00394471" w:rsidRPr="009C7017" w:rsidRDefault="00394471" w:rsidP="00964CC4">
            <w:pPr>
              <w:pStyle w:val="TAL"/>
              <w:rPr>
                <w:b/>
                <w:i/>
                <w:szCs w:val="22"/>
                <w:lang w:eastAsia="sv-SE"/>
              </w:rPr>
            </w:pPr>
            <w:r w:rsidRPr="009C7017">
              <w:rPr>
                <w:szCs w:val="22"/>
                <w:lang w:eastAsia="sv-SE"/>
              </w:rPr>
              <w:t xml:space="preserve">When </w:t>
            </w:r>
            <w:r w:rsidRPr="009C7017">
              <w:rPr>
                <w:i/>
                <w:lang w:eastAsia="sv-SE"/>
              </w:rPr>
              <w:t>pucch-SpatialRelationInfoId-v1610</w:t>
            </w:r>
            <w:r w:rsidRPr="009C7017">
              <w:rPr>
                <w:szCs w:val="22"/>
                <w:lang w:eastAsia="sv-SE"/>
              </w:rPr>
              <w:t xml:space="preserve"> is configured, the UE shall ignore </w:t>
            </w:r>
            <w:r w:rsidRPr="009C7017">
              <w:rPr>
                <w:i/>
                <w:lang w:eastAsia="sv-SE"/>
              </w:rPr>
              <w:t>pucch-SpatialRelationInfoId</w:t>
            </w:r>
            <w:r w:rsidRPr="009C7017">
              <w:rPr>
                <w:lang w:eastAsia="sv-SE"/>
              </w:rPr>
              <w:t xml:space="preserve"> (without suffix)</w:t>
            </w:r>
            <w:r w:rsidRPr="009C7017">
              <w:rPr>
                <w:szCs w:val="22"/>
                <w:lang w:eastAsia="sv-SE"/>
              </w:rPr>
              <w:t>.</w:t>
            </w:r>
            <w:r w:rsidR="00E00AEF">
              <w:rPr>
                <w:szCs w:val="22"/>
                <w:lang w:eastAsia="sv-SE"/>
              </w:rPr>
              <w:t xml:space="preserve"> </w:t>
            </w:r>
            <w:r w:rsidR="00E00AEF" w:rsidRPr="008D2D39">
              <w:rPr>
                <w:szCs w:val="22"/>
                <w:lang w:eastAsia="sv-SE"/>
              </w:rPr>
              <w:t xml:space="preserve">If </w:t>
            </w:r>
            <w:r w:rsidR="00E00AEF">
              <w:rPr>
                <w:i/>
                <w:lang w:eastAsia="sv-SE"/>
              </w:rPr>
              <w:t>pucch-SpatialRelationInfoId</w:t>
            </w:r>
            <w:r w:rsidR="00E00AEF" w:rsidRPr="00216F2E">
              <w:rPr>
                <w:i/>
                <w:lang w:eastAsia="sv-SE"/>
              </w:rPr>
              <w:t>-v1610</w:t>
            </w:r>
            <w:r w:rsidR="00E00AEF">
              <w:rPr>
                <w:i/>
                <w:lang w:eastAsia="sv-SE"/>
              </w:rPr>
              <w:t xml:space="preserve"> is </w:t>
            </w:r>
            <w:r w:rsidR="00E00AEF" w:rsidRPr="008D2D39">
              <w:rPr>
                <w:szCs w:val="22"/>
                <w:lang w:eastAsia="sv-SE"/>
              </w:rPr>
              <w:t xml:space="preserve">absent, </w:t>
            </w:r>
            <w:r w:rsidR="00E00AEF">
              <w:rPr>
                <w:szCs w:val="22"/>
                <w:lang w:eastAsia="sv-SE"/>
              </w:rPr>
              <w:t xml:space="preserve">the </w:t>
            </w:r>
            <w:r w:rsidR="00E00AEF" w:rsidRPr="008D2D39">
              <w:rPr>
                <w:szCs w:val="22"/>
                <w:lang w:eastAsia="sv-SE"/>
              </w:rPr>
              <w:t xml:space="preserve">UE shall use the </w:t>
            </w:r>
            <w:r w:rsidR="00E00AEF" w:rsidRPr="008D2D39">
              <w:rPr>
                <w:i/>
                <w:szCs w:val="22"/>
                <w:lang w:eastAsia="sv-SE"/>
              </w:rPr>
              <w:t>pucch-SpatialRelationInfoId</w:t>
            </w:r>
            <w:r w:rsidR="00E00AEF" w:rsidRPr="008D2D39">
              <w:rPr>
                <w:szCs w:val="22"/>
                <w:lang w:eastAsia="sv-SE"/>
              </w:rPr>
              <w:t xml:space="preserve"> (without suffix).</w:t>
            </w:r>
          </w:p>
        </w:tc>
      </w:tr>
      <w:tr w:rsidR="00394471" w:rsidRPr="009C7017" w14:paraId="0671CA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DFFA8" w14:textId="77777777" w:rsidR="00394471" w:rsidRPr="009C7017" w:rsidRDefault="00394471" w:rsidP="00964CC4">
            <w:pPr>
              <w:pStyle w:val="TAL"/>
              <w:rPr>
                <w:szCs w:val="22"/>
                <w:lang w:eastAsia="sv-SE"/>
              </w:rPr>
            </w:pPr>
            <w:r w:rsidRPr="009C7017">
              <w:rPr>
                <w:b/>
                <w:i/>
                <w:szCs w:val="22"/>
                <w:lang w:eastAsia="sv-SE"/>
              </w:rPr>
              <w:t>servingCellId</w:t>
            </w:r>
          </w:p>
          <w:p w14:paraId="5225927E" w14:textId="77777777" w:rsidR="00394471" w:rsidRPr="009C7017" w:rsidRDefault="00394471" w:rsidP="00964CC4">
            <w:pPr>
              <w:pStyle w:val="TAL"/>
              <w:rPr>
                <w:szCs w:val="22"/>
                <w:lang w:eastAsia="sv-SE"/>
              </w:rPr>
            </w:pPr>
            <w:r w:rsidRPr="009C7017">
              <w:rPr>
                <w:szCs w:val="22"/>
                <w:lang w:eastAsia="sv-SE"/>
              </w:rPr>
              <w:t xml:space="preserve">If the field is absent, the UE applies the </w:t>
            </w:r>
            <w:r w:rsidRPr="009C7017">
              <w:rPr>
                <w:i/>
                <w:szCs w:val="22"/>
                <w:lang w:eastAsia="sv-SE"/>
              </w:rPr>
              <w:t>ServCellId</w:t>
            </w:r>
            <w:r w:rsidRPr="009C7017">
              <w:rPr>
                <w:szCs w:val="22"/>
                <w:lang w:eastAsia="sv-SE"/>
              </w:rPr>
              <w:t xml:space="preserve"> of the serving cell in which this </w:t>
            </w:r>
            <w:r w:rsidRPr="009C7017">
              <w:rPr>
                <w:i/>
                <w:szCs w:val="22"/>
                <w:lang w:eastAsia="sv-SE"/>
              </w:rPr>
              <w:t>PUCCH-SpatialRelationInfo</w:t>
            </w:r>
            <w:r w:rsidRPr="009C7017">
              <w:rPr>
                <w:szCs w:val="22"/>
                <w:lang w:eastAsia="sv-SE"/>
              </w:rPr>
              <w:t xml:space="preserve"> is configured</w:t>
            </w:r>
          </w:p>
        </w:tc>
      </w:tr>
    </w:tbl>
    <w:p w14:paraId="3C98E420" w14:textId="77777777" w:rsidR="00394471" w:rsidRPr="009C7017" w:rsidRDefault="00394471" w:rsidP="00394471"/>
    <w:p w14:paraId="50747A96" w14:textId="77777777" w:rsidR="00394471" w:rsidRPr="009C7017" w:rsidRDefault="00394471" w:rsidP="00394471">
      <w:pPr>
        <w:pStyle w:val="Heading4"/>
      </w:pPr>
      <w:bookmarkStart w:id="2005" w:name="_Toc60777320"/>
      <w:bookmarkStart w:id="2006" w:name="_Toc83740275"/>
      <w:r w:rsidRPr="009C7017">
        <w:t>–</w:t>
      </w:r>
      <w:r w:rsidRPr="009C7017">
        <w:tab/>
      </w:r>
      <w:r w:rsidRPr="009C7017">
        <w:rPr>
          <w:i/>
        </w:rPr>
        <w:t>PUCCH-SpatialRelationInfo-Id</w:t>
      </w:r>
      <w:bookmarkEnd w:id="2005"/>
      <w:bookmarkEnd w:id="2006"/>
    </w:p>
    <w:p w14:paraId="1F8FB9F7" w14:textId="22DEDF6C" w:rsidR="00394471" w:rsidRPr="009C7017" w:rsidRDefault="00394471" w:rsidP="00394471">
      <w:r w:rsidRPr="009C7017">
        <w:t xml:space="preserve">The IE </w:t>
      </w:r>
      <w:r w:rsidRPr="009C7017">
        <w:rPr>
          <w:i/>
        </w:rPr>
        <w:t>PUCCH-SpatialRelationInfo-Id</w:t>
      </w:r>
      <w:r w:rsidRPr="009C7017">
        <w:t xml:space="preserve"> is used to identify a </w:t>
      </w:r>
      <w:r w:rsidRPr="009C7017">
        <w:rPr>
          <w:i/>
          <w:iCs/>
        </w:rPr>
        <w:t>PUCCH-SpatialRelationInfo</w:t>
      </w:r>
    </w:p>
    <w:p w14:paraId="67DDFAAA" w14:textId="77777777" w:rsidR="00394471" w:rsidRPr="009C7017" w:rsidRDefault="00394471" w:rsidP="00394471">
      <w:pPr>
        <w:pStyle w:val="TH"/>
      </w:pPr>
      <w:r w:rsidRPr="009C7017">
        <w:rPr>
          <w:i/>
        </w:rPr>
        <w:t>PUCCH-SpatialRelationInfo-Id</w:t>
      </w:r>
      <w:r w:rsidRPr="009C7017">
        <w:t xml:space="preserve"> information element</w:t>
      </w:r>
    </w:p>
    <w:p w14:paraId="49E645F7" w14:textId="77777777" w:rsidR="00394471" w:rsidRPr="009C7017" w:rsidRDefault="00394471" w:rsidP="009C7017">
      <w:pPr>
        <w:pStyle w:val="PL"/>
        <w:rPr>
          <w:color w:val="808080"/>
        </w:rPr>
      </w:pPr>
      <w:r w:rsidRPr="009C7017">
        <w:rPr>
          <w:color w:val="808080"/>
        </w:rPr>
        <w:t>-- ASN1START</w:t>
      </w:r>
    </w:p>
    <w:p w14:paraId="2216F863" w14:textId="77777777" w:rsidR="00394471" w:rsidRPr="009C7017" w:rsidRDefault="00394471" w:rsidP="009C7017">
      <w:pPr>
        <w:pStyle w:val="PL"/>
        <w:rPr>
          <w:color w:val="808080"/>
        </w:rPr>
      </w:pPr>
      <w:r w:rsidRPr="009C7017">
        <w:rPr>
          <w:color w:val="808080"/>
        </w:rPr>
        <w:t>-- TAG-PUCCH-SPATIALRELATIONINFO-START</w:t>
      </w:r>
    </w:p>
    <w:p w14:paraId="6643B7C4" w14:textId="77777777" w:rsidR="00394471" w:rsidRPr="009C7017" w:rsidRDefault="00394471" w:rsidP="009C7017">
      <w:pPr>
        <w:pStyle w:val="PL"/>
      </w:pPr>
    </w:p>
    <w:p w14:paraId="4EEDD72F" w14:textId="77777777" w:rsidR="00394471" w:rsidRPr="009C7017" w:rsidRDefault="00394471" w:rsidP="009C7017">
      <w:pPr>
        <w:pStyle w:val="PL"/>
      </w:pPr>
      <w:r w:rsidRPr="009C7017">
        <w:t xml:space="preserve">PUCCH-SpatialRelationInfoId ::=         </w:t>
      </w:r>
      <w:r w:rsidRPr="009C7017">
        <w:rPr>
          <w:color w:val="993366"/>
        </w:rPr>
        <w:t>INTEGER</w:t>
      </w:r>
      <w:r w:rsidRPr="009C7017">
        <w:t xml:space="preserve"> (1..maxNrofSpatialRelationInfos)</w:t>
      </w:r>
    </w:p>
    <w:p w14:paraId="1564FF04" w14:textId="77777777" w:rsidR="00394471" w:rsidRPr="009C7017" w:rsidRDefault="00394471" w:rsidP="009C7017">
      <w:pPr>
        <w:pStyle w:val="PL"/>
      </w:pPr>
    </w:p>
    <w:p w14:paraId="5E98073B" w14:textId="77777777" w:rsidR="00394471" w:rsidRPr="009C7017" w:rsidRDefault="00394471" w:rsidP="009C7017">
      <w:pPr>
        <w:pStyle w:val="PL"/>
      </w:pPr>
      <w:r w:rsidRPr="009C7017">
        <w:t xml:space="preserve">PUCCH-SpatialRelationInfoId-r16 ::=     </w:t>
      </w:r>
      <w:r w:rsidRPr="009C7017">
        <w:rPr>
          <w:color w:val="993366"/>
        </w:rPr>
        <w:t>INTEGER</w:t>
      </w:r>
      <w:r w:rsidRPr="009C7017">
        <w:t xml:space="preserve"> (1..maxNrofSpatialRelationInfos-r16)</w:t>
      </w:r>
    </w:p>
    <w:p w14:paraId="095A46EB" w14:textId="77777777" w:rsidR="00394471" w:rsidRPr="009C7017" w:rsidRDefault="00394471" w:rsidP="009C7017">
      <w:pPr>
        <w:pStyle w:val="PL"/>
      </w:pPr>
    </w:p>
    <w:p w14:paraId="675F48BC" w14:textId="77777777" w:rsidR="00394471" w:rsidRPr="009C7017" w:rsidRDefault="00394471" w:rsidP="009C7017">
      <w:pPr>
        <w:pStyle w:val="PL"/>
      </w:pPr>
      <w:r w:rsidRPr="009C7017">
        <w:t xml:space="preserve">PUCCH-SpatialRelationInfoId-v1610::=    </w:t>
      </w:r>
      <w:r w:rsidRPr="009C7017">
        <w:rPr>
          <w:color w:val="993366"/>
        </w:rPr>
        <w:t>INTEGER</w:t>
      </w:r>
      <w:r w:rsidRPr="009C7017">
        <w:t xml:space="preserve"> (maxNrofSpatialRelationInfos-plus-1..maxNrofSpatialRelationInfos-r16)</w:t>
      </w:r>
    </w:p>
    <w:p w14:paraId="4D764A4F" w14:textId="77777777" w:rsidR="00394471" w:rsidRPr="009C7017" w:rsidRDefault="00394471" w:rsidP="009C7017">
      <w:pPr>
        <w:pStyle w:val="PL"/>
      </w:pPr>
    </w:p>
    <w:p w14:paraId="4E0D95C2" w14:textId="77777777" w:rsidR="00394471" w:rsidRPr="009C7017" w:rsidRDefault="00394471" w:rsidP="009C7017">
      <w:pPr>
        <w:pStyle w:val="PL"/>
        <w:rPr>
          <w:color w:val="808080"/>
        </w:rPr>
      </w:pPr>
      <w:r w:rsidRPr="009C7017">
        <w:rPr>
          <w:color w:val="808080"/>
        </w:rPr>
        <w:t>-- TAG-PUCCH-SPATIALRELATIONINFO-STOP</w:t>
      </w:r>
    </w:p>
    <w:p w14:paraId="7A37243E" w14:textId="77777777" w:rsidR="00394471" w:rsidRPr="009C7017" w:rsidRDefault="00394471" w:rsidP="009C7017">
      <w:pPr>
        <w:pStyle w:val="PL"/>
        <w:rPr>
          <w:color w:val="808080"/>
        </w:rPr>
      </w:pPr>
      <w:r w:rsidRPr="009C7017">
        <w:rPr>
          <w:color w:val="808080"/>
        </w:rPr>
        <w:t>-- ASN1STOP</w:t>
      </w:r>
    </w:p>
    <w:p w14:paraId="30764686" w14:textId="77777777" w:rsidR="00394471" w:rsidRPr="009C7017" w:rsidRDefault="00394471" w:rsidP="00394471"/>
    <w:p w14:paraId="447C6104" w14:textId="77777777" w:rsidR="00394471" w:rsidRPr="009C7017" w:rsidRDefault="00394471" w:rsidP="00394471">
      <w:pPr>
        <w:pStyle w:val="Heading4"/>
      </w:pPr>
      <w:bookmarkStart w:id="2007" w:name="_Toc60777321"/>
      <w:bookmarkStart w:id="2008" w:name="_Toc83740276"/>
      <w:r w:rsidRPr="009C7017">
        <w:t>–</w:t>
      </w:r>
      <w:r w:rsidRPr="009C7017">
        <w:tab/>
      </w:r>
      <w:r w:rsidRPr="009C7017">
        <w:rPr>
          <w:i/>
        </w:rPr>
        <w:t>PUCCH-TPC-CommandConfig</w:t>
      </w:r>
      <w:bookmarkEnd w:id="2007"/>
      <w:bookmarkEnd w:id="2008"/>
    </w:p>
    <w:p w14:paraId="72A2A43A" w14:textId="77777777" w:rsidR="00394471" w:rsidRPr="009C7017" w:rsidRDefault="00394471" w:rsidP="00394471">
      <w:r w:rsidRPr="009C7017">
        <w:t xml:space="preserve">The IE </w:t>
      </w:r>
      <w:r w:rsidRPr="009C7017">
        <w:rPr>
          <w:i/>
        </w:rPr>
        <w:t>PUCCH-TPC-CommandConfig</w:t>
      </w:r>
      <w:r w:rsidRPr="009C7017">
        <w:t xml:space="preserve"> is used to configure the UE for extracting TPC commands for PUCCH from a group-TPC messages on DCI.</w:t>
      </w:r>
    </w:p>
    <w:p w14:paraId="648333BD" w14:textId="77777777" w:rsidR="00394471" w:rsidRPr="009C7017" w:rsidRDefault="00394471" w:rsidP="00394471">
      <w:pPr>
        <w:pStyle w:val="TH"/>
      </w:pPr>
      <w:r w:rsidRPr="009C7017">
        <w:rPr>
          <w:i/>
        </w:rPr>
        <w:lastRenderedPageBreak/>
        <w:t>PUCCH-TPC-CommandConfig</w:t>
      </w:r>
      <w:r w:rsidRPr="009C7017">
        <w:t xml:space="preserve"> information element</w:t>
      </w:r>
    </w:p>
    <w:p w14:paraId="1864BE71" w14:textId="77777777" w:rsidR="00394471" w:rsidRPr="009C7017" w:rsidRDefault="00394471" w:rsidP="009C7017">
      <w:pPr>
        <w:pStyle w:val="PL"/>
        <w:rPr>
          <w:color w:val="808080"/>
        </w:rPr>
      </w:pPr>
      <w:r w:rsidRPr="009C7017">
        <w:rPr>
          <w:color w:val="808080"/>
        </w:rPr>
        <w:t>-- ASN1START</w:t>
      </w:r>
    </w:p>
    <w:p w14:paraId="6BEAB44A" w14:textId="77777777" w:rsidR="00394471" w:rsidRPr="009C7017" w:rsidRDefault="00394471" w:rsidP="009C7017">
      <w:pPr>
        <w:pStyle w:val="PL"/>
        <w:rPr>
          <w:color w:val="808080"/>
        </w:rPr>
      </w:pPr>
      <w:r w:rsidRPr="009C7017">
        <w:rPr>
          <w:color w:val="808080"/>
        </w:rPr>
        <w:t>-- TAG-PUCCH-TPC-COMMANDCONFIG-START</w:t>
      </w:r>
    </w:p>
    <w:p w14:paraId="2613606A" w14:textId="77777777" w:rsidR="00394471" w:rsidRPr="009C7017" w:rsidRDefault="00394471" w:rsidP="009C7017">
      <w:pPr>
        <w:pStyle w:val="PL"/>
      </w:pPr>
    </w:p>
    <w:p w14:paraId="50667AC7" w14:textId="77777777" w:rsidR="00394471" w:rsidRPr="009C7017" w:rsidRDefault="00394471" w:rsidP="009C7017">
      <w:pPr>
        <w:pStyle w:val="PL"/>
      </w:pPr>
      <w:r w:rsidRPr="009C7017">
        <w:t xml:space="preserve">PUCCH-TPC-CommandConfig ::=             </w:t>
      </w:r>
      <w:r w:rsidRPr="009C7017">
        <w:rPr>
          <w:color w:val="993366"/>
        </w:rPr>
        <w:t>SEQUENCE</w:t>
      </w:r>
      <w:r w:rsidRPr="009C7017">
        <w:t xml:space="preserve"> {</w:t>
      </w:r>
    </w:p>
    <w:p w14:paraId="06810DF2" w14:textId="77777777" w:rsidR="00394471" w:rsidRPr="009C7017" w:rsidRDefault="00394471" w:rsidP="009C7017">
      <w:pPr>
        <w:pStyle w:val="PL"/>
        <w:rPr>
          <w:color w:val="808080"/>
        </w:rPr>
      </w:pPr>
      <w:r w:rsidRPr="009C7017">
        <w:t xml:space="preserve">    tpc-IndexPCell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w:t>
      </w:r>
    </w:p>
    <w:p w14:paraId="2000B4BD" w14:textId="77777777" w:rsidR="00394471" w:rsidRPr="009C7017" w:rsidRDefault="00394471" w:rsidP="009C7017">
      <w:pPr>
        <w:pStyle w:val="PL"/>
        <w:rPr>
          <w:color w:val="808080"/>
        </w:rPr>
      </w:pPr>
      <w:r w:rsidRPr="009C7017">
        <w:t xml:space="preserve">    tpc-IndexPUCCH-SCell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PDCCH-ofSpCellOrPUCCH-SCell</w:t>
      </w:r>
    </w:p>
    <w:p w14:paraId="5622767F" w14:textId="77777777" w:rsidR="00394471" w:rsidRPr="009C7017" w:rsidRDefault="00394471" w:rsidP="009C7017">
      <w:pPr>
        <w:pStyle w:val="PL"/>
      </w:pPr>
      <w:r w:rsidRPr="009C7017">
        <w:t xml:space="preserve">    ...</w:t>
      </w:r>
    </w:p>
    <w:p w14:paraId="0B81A84E" w14:textId="609F84CC" w:rsidR="00417004" w:rsidRDefault="00417004" w:rsidP="009C7017">
      <w:pPr>
        <w:pStyle w:val="PL"/>
        <w:rPr>
          <w:ins w:id="2009" w:author="Ericsson" w:date="2021-11-17T14:40:00Z"/>
        </w:rPr>
      </w:pPr>
      <w:ins w:id="2010" w:author="Ericsson" w:date="2021-11-17T14:40:00Z">
        <w:r>
          <w:t xml:space="preserve">    [[</w:t>
        </w:r>
      </w:ins>
    </w:p>
    <w:p w14:paraId="60E7800E" w14:textId="612CB80D" w:rsidR="00417004" w:rsidRDefault="00417004" w:rsidP="009C7017">
      <w:pPr>
        <w:pStyle w:val="PL"/>
        <w:rPr>
          <w:ins w:id="2011" w:author="Ericsson" w:date="2021-11-17T14:40:00Z"/>
        </w:rPr>
      </w:pPr>
      <w:ins w:id="2012" w:author="Ericsson" w:date="2021-11-17T14:40:00Z">
        <w:r>
          <w:t xml:space="preserve">    </w:t>
        </w:r>
        <w:r w:rsidR="00A745A9">
          <w:t>t</w:t>
        </w:r>
        <w:r>
          <w:t>pc-Index</w:t>
        </w:r>
      </w:ins>
      <w:ins w:id="2013" w:author="Ericsson" w:date="2021-12-10T18:08:00Z">
        <w:r w:rsidR="00D22E70">
          <w:t>-s</w:t>
        </w:r>
      </w:ins>
      <w:ins w:id="2014" w:author="Ericsson" w:date="2021-11-17T14:40:00Z">
        <w:r>
          <w:t>SCell</w:t>
        </w:r>
      </w:ins>
      <w:ins w:id="2015" w:author="Ericsson" w:date="2021-12-10T18:09:00Z">
        <w:r w:rsidR="00DC0741">
          <w:t>-r17</w:t>
        </w:r>
      </w:ins>
      <w:ins w:id="2016" w:author="Ericsson" w:date="2021-11-17T14:40:00Z">
        <w:r>
          <w:t xml:space="preserve">              </w:t>
        </w:r>
      </w:ins>
      <w:ins w:id="2017" w:author="Ericsson" w:date="2021-12-10T18:09:00Z">
        <w:r w:rsidR="00DC0741">
          <w:t xml:space="preserve">                </w:t>
        </w:r>
      </w:ins>
      <w:ins w:id="2018" w:author="Ericsson" w:date="2021-11-17T14:40:00Z">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2019" w:author="Ericsson" w:date="2021-12-10T18:10:00Z">
        <w:r w:rsidR="00CD59BB">
          <w:rPr>
            <w:color w:val="808080"/>
          </w:rPr>
          <w:t>Need R</w:t>
        </w:r>
      </w:ins>
    </w:p>
    <w:p w14:paraId="05ED305D" w14:textId="28918C9D" w:rsidR="007F46E7" w:rsidRDefault="007F46E7" w:rsidP="007F46E7">
      <w:pPr>
        <w:pStyle w:val="PL"/>
        <w:rPr>
          <w:ins w:id="2020" w:author="Ericsson" w:date="2021-12-08T14:42:00Z"/>
        </w:rPr>
      </w:pPr>
      <w:ins w:id="2021" w:author="Ericsson" w:date="2021-12-08T14:42:00Z">
        <w:r>
          <w:t xml:space="preserve">    tpc-Index-</w:t>
        </w:r>
      </w:ins>
      <w:ins w:id="2022" w:author="Ericsson" w:date="2021-12-10T18:09:00Z">
        <w:r w:rsidR="00DC0741">
          <w:t>sScell-</w:t>
        </w:r>
      </w:ins>
      <w:ins w:id="2023" w:author="Ericsson" w:date="2021-12-08T14:42:00Z">
        <w:r>
          <w:t>SecondaryPUCCHgroup</w:t>
        </w:r>
      </w:ins>
      <w:ins w:id="2024" w:author="Ericsson" w:date="2021-12-10T18:11:00Z">
        <w:r w:rsidR="00F64F1A">
          <w:t>-r17</w:t>
        </w:r>
      </w:ins>
      <w:ins w:id="2025" w:author="Ericsson" w:date="2021-12-08T14:42:00Z">
        <w:r>
          <w:t xml:space="preserve">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xml:space="preserve">-- </w:t>
        </w:r>
      </w:ins>
      <w:ins w:id="2026" w:author="Ericsson" w:date="2021-12-15T14:13:00Z">
        <w:r w:rsidR="006D41C3" w:rsidRPr="009C7017">
          <w:rPr>
            <w:color w:val="808080"/>
          </w:rPr>
          <w:t xml:space="preserve">Cond </w:t>
        </w:r>
      </w:ins>
      <w:ins w:id="2027" w:author="Ericsson" w:date="2021-12-15T14:15:00Z">
        <w:r w:rsidR="006D41C3">
          <w:rPr>
            <w:color w:val="808080"/>
          </w:rPr>
          <w:t>twoPUCCH</w:t>
        </w:r>
        <w:r w:rsidR="001D2F2C">
          <w:rPr>
            <w:color w:val="808080"/>
          </w:rPr>
          <w:t>g</w:t>
        </w:r>
        <w:r w:rsidR="006D41C3">
          <w:rPr>
            <w:color w:val="808080"/>
          </w:rPr>
          <w:t>roup</w:t>
        </w:r>
      </w:ins>
    </w:p>
    <w:p w14:paraId="0EA4C43D" w14:textId="54810BD8" w:rsidR="00417004" w:rsidRDefault="00417004" w:rsidP="009C7017">
      <w:pPr>
        <w:pStyle w:val="PL"/>
        <w:rPr>
          <w:ins w:id="2028" w:author="Ericsson" w:date="2021-11-17T14:40:00Z"/>
        </w:rPr>
      </w:pPr>
      <w:ins w:id="2029" w:author="Ericsson" w:date="2021-11-17T14:40:00Z">
        <w:r>
          <w:t xml:space="preserve">    ]]</w:t>
        </w:r>
      </w:ins>
    </w:p>
    <w:p w14:paraId="0328DD0D" w14:textId="62B681F7" w:rsidR="00394471" w:rsidRPr="009C7017" w:rsidRDefault="00394471" w:rsidP="009C7017">
      <w:pPr>
        <w:pStyle w:val="PL"/>
      </w:pPr>
      <w:r w:rsidRPr="009C7017">
        <w:t>}</w:t>
      </w:r>
    </w:p>
    <w:p w14:paraId="51B4F950" w14:textId="77777777" w:rsidR="00394471" w:rsidRPr="009C7017" w:rsidRDefault="00394471" w:rsidP="009C7017">
      <w:pPr>
        <w:pStyle w:val="PL"/>
      </w:pPr>
    </w:p>
    <w:p w14:paraId="26CD57BF" w14:textId="77777777" w:rsidR="00394471" w:rsidRPr="009C7017" w:rsidRDefault="00394471" w:rsidP="009C7017">
      <w:pPr>
        <w:pStyle w:val="PL"/>
        <w:rPr>
          <w:color w:val="808080"/>
        </w:rPr>
      </w:pPr>
      <w:r w:rsidRPr="009C7017">
        <w:rPr>
          <w:color w:val="808080"/>
        </w:rPr>
        <w:t>-- TAG-PUCCH-TPC-COMMANDCONFIG-STOP</w:t>
      </w:r>
    </w:p>
    <w:p w14:paraId="2EABF129" w14:textId="77777777" w:rsidR="00394471" w:rsidRPr="009C7017" w:rsidRDefault="00394471" w:rsidP="009C7017">
      <w:pPr>
        <w:pStyle w:val="PL"/>
        <w:rPr>
          <w:color w:val="808080"/>
        </w:rPr>
      </w:pPr>
      <w:r w:rsidRPr="009C7017">
        <w:rPr>
          <w:color w:val="808080"/>
        </w:rPr>
        <w:t>-- ASN1STOP</w:t>
      </w:r>
    </w:p>
    <w:p w14:paraId="154F83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BA251D7"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66BAB96" w14:textId="77777777" w:rsidR="00394471" w:rsidRPr="009C7017" w:rsidRDefault="00394471" w:rsidP="00964CC4">
            <w:pPr>
              <w:pStyle w:val="TAH"/>
              <w:rPr>
                <w:szCs w:val="22"/>
                <w:lang w:eastAsia="sv-SE"/>
              </w:rPr>
            </w:pPr>
            <w:r w:rsidRPr="009C7017">
              <w:rPr>
                <w:i/>
                <w:szCs w:val="22"/>
                <w:lang w:eastAsia="sv-SE"/>
              </w:rPr>
              <w:t xml:space="preserve">PUCCH-TPC-CommandConfig </w:t>
            </w:r>
            <w:r w:rsidRPr="009C7017">
              <w:rPr>
                <w:szCs w:val="22"/>
                <w:lang w:eastAsia="sv-SE"/>
              </w:rPr>
              <w:t>field descriptions</w:t>
            </w:r>
          </w:p>
        </w:tc>
      </w:tr>
      <w:tr w:rsidR="00394471" w:rsidRPr="009C7017" w14:paraId="4342D9C6"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D2A6F5B" w14:textId="77777777" w:rsidR="00394471" w:rsidRPr="009C7017" w:rsidRDefault="00394471" w:rsidP="00964CC4">
            <w:pPr>
              <w:pStyle w:val="TAL"/>
              <w:rPr>
                <w:szCs w:val="22"/>
                <w:lang w:eastAsia="sv-SE"/>
              </w:rPr>
            </w:pPr>
            <w:r w:rsidRPr="009C7017">
              <w:rPr>
                <w:b/>
                <w:i/>
                <w:szCs w:val="22"/>
                <w:lang w:eastAsia="sv-SE"/>
              </w:rPr>
              <w:t>tpc-IndexPCell</w:t>
            </w:r>
          </w:p>
          <w:p w14:paraId="0FFEF67D"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SpCell) inside the DCI format 2-2 payload.</w:t>
            </w:r>
          </w:p>
        </w:tc>
      </w:tr>
      <w:tr w:rsidR="00394471" w:rsidRPr="009C7017" w14:paraId="10EB76F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A95BE4" w14:textId="77777777" w:rsidR="00394471" w:rsidRPr="009C7017" w:rsidRDefault="00394471" w:rsidP="00964CC4">
            <w:pPr>
              <w:pStyle w:val="TAL"/>
              <w:rPr>
                <w:szCs w:val="22"/>
                <w:lang w:eastAsia="sv-SE"/>
              </w:rPr>
            </w:pPr>
            <w:r w:rsidRPr="009C7017">
              <w:rPr>
                <w:b/>
                <w:i/>
                <w:szCs w:val="22"/>
                <w:lang w:eastAsia="sv-SE"/>
              </w:rPr>
              <w:t>tpc-IndexPUCCH-SCell</w:t>
            </w:r>
          </w:p>
          <w:p w14:paraId="5A37274C"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(applicable to the PUCCH SCell) inside the DCI format 2-2 payload.</w:t>
            </w:r>
          </w:p>
        </w:tc>
      </w:tr>
      <w:tr w:rsidR="00587200" w:rsidRPr="009C7017" w14:paraId="73D971AA" w14:textId="77777777" w:rsidTr="00964CC4">
        <w:trPr>
          <w:ins w:id="2030" w:author="Ericsson" w:date="2021-11-17T14:41:00Z"/>
        </w:trPr>
        <w:tc>
          <w:tcPr>
            <w:tcW w:w="14507" w:type="dxa"/>
            <w:tcBorders>
              <w:top w:val="single" w:sz="4" w:space="0" w:color="auto"/>
              <w:left w:val="single" w:sz="4" w:space="0" w:color="auto"/>
              <w:bottom w:val="single" w:sz="4" w:space="0" w:color="auto"/>
              <w:right w:val="single" w:sz="4" w:space="0" w:color="auto"/>
            </w:tcBorders>
          </w:tcPr>
          <w:p w14:paraId="5706A45E" w14:textId="08D3F5F6" w:rsidR="00587200" w:rsidRPr="009C7017" w:rsidRDefault="00587200" w:rsidP="00587200">
            <w:pPr>
              <w:pStyle w:val="TAL"/>
              <w:rPr>
                <w:ins w:id="2031" w:author="Ericsson" w:date="2021-11-17T14:41:00Z"/>
                <w:szCs w:val="22"/>
                <w:lang w:eastAsia="sv-SE"/>
              </w:rPr>
            </w:pPr>
            <w:ins w:id="2032" w:author="Ericsson" w:date="2021-11-17T14:41:00Z">
              <w:r w:rsidRPr="009C7017">
                <w:rPr>
                  <w:b/>
                  <w:i/>
                  <w:szCs w:val="22"/>
                  <w:lang w:eastAsia="sv-SE"/>
                </w:rPr>
                <w:t>tpc-IndexPUCCH-</w:t>
              </w:r>
            </w:ins>
            <w:ins w:id="2033" w:author="Ericsson" w:date="2021-12-10T18:11:00Z">
              <w:r w:rsidR="00F64F1A">
                <w:rPr>
                  <w:b/>
                  <w:i/>
                  <w:szCs w:val="22"/>
                  <w:lang w:eastAsia="sv-SE"/>
                </w:rPr>
                <w:t>s</w:t>
              </w:r>
            </w:ins>
            <w:ins w:id="2034" w:author="Ericsson" w:date="2021-11-17T14:41:00Z">
              <w:r w:rsidRPr="009C7017">
                <w:rPr>
                  <w:b/>
                  <w:i/>
                  <w:szCs w:val="22"/>
                  <w:lang w:eastAsia="sv-SE"/>
                </w:rPr>
                <w:t>SCell</w:t>
              </w:r>
            </w:ins>
            <w:ins w:id="2035" w:author="Ericsson" w:date="2021-12-10T18:11:00Z">
              <w:r w:rsidR="00F64F1A">
                <w:rPr>
                  <w:b/>
                  <w:i/>
                  <w:szCs w:val="22"/>
                  <w:lang w:eastAsia="sv-SE"/>
                </w:rPr>
                <w:t xml:space="preserve">, </w:t>
              </w:r>
              <w:r w:rsidR="00F64F1A" w:rsidRPr="009C7017">
                <w:rPr>
                  <w:b/>
                  <w:i/>
                  <w:szCs w:val="22"/>
                  <w:lang w:eastAsia="sv-SE"/>
                </w:rPr>
                <w:t>tpc-IndexPUCCH-</w:t>
              </w:r>
              <w:r w:rsidR="00F64F1A">
                <w:rPr>
                  <w:b/>
                  <w:i/>
                  <w:szCs w:val="22"/>
                  <w:lang w:eastAsia="sv-SE"/>
                </w:rPr>
                <w:t>s</w:t>
              </w:r>
              <w:r w:rsidR="00F64F1A" w:rsidRPr="009C7017">
                <w:rPr>
                  <w:b/>
                  <w:i/>
                  <w:szCs w:val="22"/>
                  <w:lang w:eastAsia="sv-SE"/>
                </w:rPr>
                <w:t>SCell</w:t>
              </w:r>
              <w:r w:rsidR="00F64F1A">
                <w:rPr>
                  <w:b/>
                  <w:i/>
                  <w:szCs w:val="22"/>
                  <w:lang w:eastAsia="sv-SE"/>
                </w:rPr>
                <w:t>-Secondary</w:t>
              </w:r>
            </w:ins>
            <w:ins w:id="2036" w:author="Ericsson" w:date="2021-12-13T15:10:00Z">
              <w:r w:rsidR="003C2B08">
                <w:rPr>
                  <w:b/>
                  <w:i/>
                  <w:szCs w:val="22"/>
                  <w:lang w:eastAsia="sv-SE"/>
                </w:rPr>
                <w:t>PUCCHgroup</w:t>
              </w:r>
            </w:ins>
          </w:p>
          <w:p w14:paraId="4B00AC29" w14:textId="23F5E326" w:rsidR="00587200" w:rsidRPr="009C7017" w:rsidRDefault="00587200" w:rsidP="00587200">
            <w:pPr>
              <w:pStyle w:val="TAL"/>
              <w:rPr>
                <w:ins w:id="2037" w:author="Ericsson" w:date="2021-11-17T14:41:00Z"/>
                <w:b/>
                <w:i/>
                <w:szCs w:val="22"/>
                <w:lang w:eastAsia="sv-SE"/>
              </w:rPr>
            </w:pPr>
            <w:ins w:id="2038" w:author="Ericsson" w:date="2021-11-17T14:41:00Z">
              <w:r w:rsidRPr="009C7017">
                <w:rPr>
                  <w:szCs w:val="22"/>
                  <w:lang w:eastAsia="sv-SE"/>
                </w:rPr>
                <w:t>An index determining the position of the first bit of TPC command (</w:t>
              </w:r>
              <w:r w:rsidRPr="00587200">
                <w:rPr>
                  <w:szCs w:val="22"/>
                  <w:lang w:eastAsia="sv-SE"/>
                </w:rPr>
                <w:t>applicable to the alternative PUCCH cell for PUCCH cell switching</w:t>
              </w:r>
              <w:r w:rsidRPr="009C7017">
                <w:rPr>
                  <w:szCs w:val="22"/>
                  <w:lang w:eastAsia="sv-SE"/>
                </w:rPr>
                <w:t>) inside the DCI format 2-2 payload</w:t>
              </w:r>
            </w:ins>
            <w:ins w:id="2039" w:author="Ericsson" w:date="2021-12-10T18:08:00Z">
              <w:r w:rsidR="00D22E70">
                <w:rPr>
                  <w:szCs w:val="22"/>
                  <w:lang w:eastAsia="sv-SE"/>
                </w:rPr>
                <w:t>, for the primary PUCCH group and the secondary PUCCH group respectively</w:t>
              </w:r>
            </w:ins>
            <w:ins w:id="2040" w:author="Ericsson" w:date="2021-11-17T14:41:00Z">
              <w:r w:rsidRPr="009C7017">
                <w:rPr>
                  <w:szCs w:val="22"/>
                  <w:lang w:eastAsia="sv-SE"/>
                </w:rPr>
                <w:t>.</w:t>
              </w:r>
            </w:ins>
          </w:p>
        </w:tc>
      </w:tr>
    </w:tbl>
    <w:p w14:paraId="34407C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D4E0F2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8EFB4F5"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EFDE530" w14:textId="77777777" w:rsidR="00394471" w:rsidRPr="009C7017" w:rsidRDefault="00394471" w:rsidP="00964CC4">
            <w:pPr>
              <w:pStyle w:val="TAH"/>
              <w:rPr>
                <w:lang w:eastAsia="sv-SE"/>
              </w:rPr>
            </w:pPr>
            <w:r w:rsidRPr="009C7017">
              <w:rPr>
                <w:lang w:eastAsia="sv-SE"/>
              </w:rPr>
              <w:t>Explanation</w:t>
            </w:r>
          </w:p>
        </w:tc>
      </w:tr>
      <w:tr w:rsidR="00394471" w:rsidRPr="009C7017" w14:paraId="68DC46F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A8CF51" w14:textId="77777777" w:rsidR="00394471" w:rsidRPr="009C7017" w:rsidRDefault="00394471" w:rsidP="00964CC4">
            <w:pPr>
              <w:pStyle w:val="TAL"/>
              <w:rPr>
                <w:i/>
                <w:lang w:eastAsia="sv-SE"/>
              </w:rPr>
            </w:pPr>
            <w:r w:rsidRPr="009C7017">
              <w:rPr>
                <w:i/>
                <w:lang w:eastAsia="sv-SE"/>
              </w:rPr>
              <w:t>PDCCH-OfSpcell</w:t>
            </w:r>
          </w:p>
        </w:tc>
        <w:tc>
          <w:tcPr>
            <w:tcW w:w="10146" w:type="dxa"/>
            <w:tcBorders>
              <w:top w:val="single" w:sz="4" w:space="0" w:color="auto"/>
              <w:left w:val="single" w:sz="4" w:space="0" w:color="auto"/>
              <w:bottom w:val="single" w:sz="4" w:space="0" w:color="auto"/>
              <w:right w:val="single" w:sz="4" w:space="0" w:color="auto"/>
            </w:tcBorders>
            <w:hideMark/>
          </w:tcPr>
          <w:p w14:paraId="45264971"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SpCell. Otherwise, the field is absent, Need R.</w:t>
            </w:r>
          </w:p>
        </w:tc>
      </w:tr>
      <w:tr w:rsidR="00394471" w:rsidRPr="009C7017" w14:paraId="0ABB75B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9C8165" w14:textId="77777777" w:rsidR="00394471" w:rsidRPr="009C7017" w:rsidRDefault="00394471" w:rsidP="00964CC4">
            <w:pPr>
              <w:pStyle w:val="TAL"/>
              <w:rPr>
                <w:i/>
                <w:lang w:eastAsia="sv-SE"/>
              </w:rPr>
            </w:pPr>
            <w:r w:rsidRPr="009C7017">
              <w:rPr>
                <w:i/>
                <w:lang w:eastAsia="sv-SE"/>
              </w:rPr>
              <w:t>PDCCH-ofSpCellOrPUCCH-SCell</w:t>
            </w:r>
          </w:p>
        </w:tc>
        <w:tc>
          <w:tcPr>
            <w:tcW w:w="10146" w:type="dxa"/>
            <w:tcBorders>
              <w:top w:val="single" w:sz="4" w:space="0" w:color="auto"/>
              <w:left w:val="single" w:sz="4" w:space="0" w:color="auto"/>
              <w:bottom w:val="single" w:sz="4" w:space="0" w:color="auto"/>
              <w:right w:val="single" w:sz="4" w:space="0" w:color="auto"/>
            </w:tcBorders>
            <w:hideMark/>
          </w:tcPr>
          <w:p w14:paraId="401CFAF3"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PUCCH-TPC-CommandConfig</w:t>
            </w:r>
            <w:r w:rsidRPr="009C7017">
              <w:rPr>
                <w:lang w:eastAsia="sv-SE"/>
              </w:rPr>
              <w:t xml:space="preserve"> is provided in the </w:t>
            </w:r>
            <w:r w:rsidRPr="009C7017">
              <w:rPr>
                <w:i/>
                <w:lang w:eastAsia="sv-SE"/>
              </w:rPr>
              <w:t>PDCCH-Config</w:t>
            </w:r>
            <w:r w:rsidRPr="009C7017">
              <w:rPr>
                <w:lang w:eastAsia="sv-SE"/>
              </w:rPr>
              <w:t xml:space="preserve"> for the PUCCH-SCell.</w:t>
            </w:r>
          </w:p>
          <w:p w14:paraId="32D40E66" w14:textId="77777777" w:rsidR="00394471" w:rsidRPr="009C7017" w:rsidRDefault="00394471" w:rsidP="00964CC4">
            <w:pPr>
              <w:pStyle w:val="TAL"/>
              <w:rPr>
                <w:lang w:eastAsia="sv-SE"/>
              </w:rPr>
            </w:pPr>
            <w:r w:rsidRPr="009C7017">
              <w:rPr>
                <w:lang w:eastAsia="sv-SE"/>
              </w:rPr>
              <w:t xml:space="preserve">The field is optionally present, need R, if the UE is configured with a PUCCH SCell in this cell group and if the </w:t>
            </w:r>
            <w:r w:rsidRPr="009C7017">
              <w:rPr>
                <w:i/>
                <w:lang w:eastAsia="sv-SE"/>
              </w:rPr>
              <w:t xml:space="preserve">PUCCH-TPC-CommandConfig </w:t>
            </w:r>
            <w:r w:rsidRPr="009C7017">
              <w:rPr>
                <w:lang w:eastAsia="sv-SE"/>
              </w:rPr>
              <w:t xml:space="preserve">is provided in the </w:t>
            </w:r>
            <w:r w:rsidRPr="009C7017">
              <w:rPr>
                <w:i/>
                <w:lang w:eastAsia="sv-SE"/>
              </w:rPr>
              <w:t>PDCCH-Config</w:t>
            </w:r>
            <w:r w:rsidRPr="009C7017">
              <w:rPr>
                <w:lang w:eastAsia="sv-SE"/>
              </w:rPr>
              <w:t xml:space="preserve"> for the SpCell.</w:t>
            </w:r>
          </w:p>
          <w:p w14:paraId="0C393BE5" w14:textId="77777777" w:rsidR="00394471" w:rsidRPr="009C7017" w:rsidRDefault="00394471" w:rsidP="00964CC4">
            <w:pPr>
              <w:pStyle w:val="TAL"/>
              <w:rPr>
                <w:lang w:eastAsia="sv-SE"/>
              </w:rPr>
            </w:pPr>
            <w:r w:rsidRPr="009C7017">
              <w:rPr>
                <w:lang w:eastAsia="sv-SE"/>
              </w:rPr>
              <w:t>Otherwise, the field is absent, Need R.</w:t>
            </w:r>
          </w:p>
        </w:tc>
      </w:tr>
      <w:tr w:rsidR="001D2F2C" w:rsidRPr="009C7017" w14:paraId="14EA5D3A" w14:textId="77777777" w:rsidTr="00964CC4">
        <w:trPr>
          <w:ins w:id="2041" w:author="Ericsson" w:date="2021-12-15T14:15:00Z"/>
        </w:trPr>
        <w:tc>
          <w:tcPr>
            <w:tcW w:w="4027" w:type="dxa"/>
            <w:tcBorders>
              <w:top w:val="single" w:sz="4" w:space="0" w:color="auto"/>
              <w:left w:val="single" w:sz="4" w:space="0" w:color="auto"/>
              <w:bottom w:val="single" w:sz="4" w:space="0" w:color="auto"/>
              <w:right w:val="single" w:sz="4" w:space="0" w:color="auto"/>
            </w:tcBorders>
          </w:tcPr>
          <w:p w14:paraId="27CEC169" w14:textId="29E2ABDD" w:rsidR="001D2F2C" w:rsidRPr="009C7017" w:rsidRDefault="001D2F2C" w:rsidP="00964CC4">
            <w:pPr>
              <w:pStyle w:val="TAL"/>
              <w:rPr>
                <w:ins w:id="2042" w:author="Ericsson" w:date="2021-12-15T14:15:00Z"/>
                <w:i/>
                <w:lang w:eastAsia="sv-SE"/>
              </w:rPr>
            </w:pPr>
            <w:ins w:id="2043" w:author="Ericsson" w:date="2021-12-15T14:16:00Z">
              <w:r w:rsidRPr="009C7017">
                <w:rPr>
                  <w:i/>
                  <w:lang w:eastAsia="sv-SE"/>
                </w:rPr>
                <w:t>twoPUCCHgroup</w:t>
              </w:r>
            </w:ins>
          </w:p>
        </w:tc>
        <w:tc>
          <w:tcPr>
            <w:tcW w:w="10146" w:type="dxa"/>
            <w:tcBorders>
              <w:top w:val="single" w:sz="4" w:space="0" w:color="auto"/>
              <w:left w:val="single" w:sz="4" w:space="0" w:color="auto"/>
              <w:bottom w:val="single" w:sz="4" w:space="0" w:color="auto"/>
              <w:right w:val="single" w:sz="4" w:space="0" w:color="auto"/>
            </w:tcBorders>
          </w:tcPr>
          <w:p w14:paraId="41DEA19A" w14:textId="0A11B5B6" w:rsidR="001D2F2C" w:rsidRPr="009C7017" w:rsidRDefault="001D2F2C" w:rsidP="00964CC4">
            <w:pPr>
              <w:pStyle w:val="TAL"/>
              <w:rPr>
                <w:ins w:id="2044" w:author="Ericsson" w:date="2021-12-15T14:15:00Z"/>
                <w:lang w:eastAsia="sv-SE"/>
              </w:rPr>
            </w:pPr>
            <w:ins w:id="2045" w:author="Ericsson" w:date="2021-12-15T14:16:00Z">
              <w:r w:rsidRPr="009C7017">
                <w:rPr>
                  <w:lang w:eastAsia="sv-SE"/>
                </w:rPr>
                <w:t>This field is optionally present, Need R, if secondary PUCCH group is configured. It is absent otherwise.</w:t>
              </w:r>
            </w:ins>
          </w:p>
        </w:tc>
      </w:tr>
    </w:tbl>
    <w:p w14:paraId="549ED54D" w14:textId="77777777" w:rsidR="00394471" w:rsidRPr="009C7017" w:rsidRDefault="00394471" w:rsidP="00394471"/>
    <w:p w14:paraId="6C69C82E" w14:textId="77777777" w:rsidR="00394471" w:rsidRPr="009C7017" w:rsidRDefault="00394471" w:rsidP="00394471">
      <w:pPr>
        <w:pStyle w:val="Heading4"/>
      </w:pPr>
      <w:bookmarkStart w:id="2046" w:name="_Toc60777322"/>
      <w:bookmarkStart w:id="2047" w:name="_Toc83740277"/>
      <w:r w:rsidRPr="009C7017">
        <w:t>–</w:t>
      </w:r>
      <w:r w:rsidRPr="009C7017">
        <w:tab/>
      </w:r>
      <w:r w:rsidRPr="009C7017">
        <w:rPr>
          <w:i/>
        </w:rPr>
        <w:t>PUSCH-Config</w:t>
      </w:r>
      <w:bookmarkEnd w:id="2046"/>
      <w:bookmarkEnd w:id="2047"/>
    </w:p>
    <w:p w14:paraId="31318B6A" w14:textId="77777777" w:rsidR="00394471" w:rsidRPr="009C7017" w:rsidRDefault="00394471" w:rsidP="00394471">
      <w:r w:rsidRPr="009C7017">
        <w:t xml:space="preserve">The IE </w:t>
      </w:r>
      <w:r w:rsidRPr="009C7017">
        <w:rPr>
          <w:i/>
        </w:rPr>
        <w:t>PUSCH-Config</w:t>
      </w:r>
      <w:r w:rsidRPr="009C7017">
        <w:t xml:space="preserve"> is used to configure the UE specific PUSCH parameters applicable to a particular BWP.</w:t>
      </w:r>
    </w:p>
    <w:p w14:paraId="54BE4157" w14:textId="77777777" w:rsidR="00394471" w:rsidRPr="009C7017" w:rsidRDefault="00394471" w:rsidP="00394471">
      <w:pPr>
        <w:pStyle w:val="TH"/>
      </w:pPr>
      <w:r w:rsidRPr="009C7017">
        <w:rPr>
          <w:i/>
        </w:rPr>
        <w:t>PUSCH-Config</w:t>
      </w:r>
      <w:r w:rsidRPr="009C7017">
        <w:t xml:space="preserve"> information element</w:t>
      </w:r>
    </w:p>
    <w:p w14:paraId="21DD8CA9" w14:textId="77777777" w:rsidR="00394471" w:rsidRPr="009C7017" w:rsidRDefault="00394471" w:rsidP="009C7017">
      <w:pPr>
        <w:pStyle w:val="PL"/>
        <w:rPr>
          <w:color w:val="808080"/>
        </w:rPr>
      </w:pPr>
      <w:r w:rsidRPr="009C7017">
        <w:rPr>
          <w:color w:val="808080"/>
        </w:rPr>
        <w:t>-- ASN1START</w:t>
      </w:r>
    </w:p>
    <w:p w14:paraId="4B69F201" w14:textId="77777777" w:rsidR="00394471" w:rsidRPr="009C7017" w:rsidRDefault="00394471" w:rsidP="009C7017">
      <w:pPr>
        <w:pStyle w:val="PL"/>
        <w:rPr>
          <w:color w:val="808080"/>
        </w:rPr>
      </w:pPr>
      <w:r w:rsidRPr="009C7017">
        <w:rPr>
          <w:color w:val="808080"/>
        </w:rPr>
        <w:lastRenderedPageBreak/>
        <w:t>-- TAG-PUSCH-CONFIG-START</w:t>
      </w:r>
    </w:p>
    <w:p w14:paraId="3A75FC8F" w14:textId="77777777" w:rsidR="00394471" w:rsidRPr="009C7017" w:rsidRDefault="00394471" w:rsidP="009C7017">
      <w:pPr>
        <w:pStyle w:val="PL"/>
      </w:pPr>
    </w:p>
    <w:p w14:paraId="5B66DEE0" w14:textId="77777777" w:rsidR="00394471" w:rsidRPr="009C7017" w:rsidRDefault="00394471" w:rsidP="009C7017">
      <w:pPr>
        <w:pStyle w:val="PL"/>
      </w:pPr>
      <w:r w:rsidRPr="009C7017">
        <w:t xml:space="preserve">PUSCH-Config ::=                        </w:t>
      </w:r>
      <w:r w:rsidRPr="009C7017">
        <w:rPr>
          <w:color w:val="993366"/>
        </w:rPr>
        <w:t>SEQUENCE</w:t>
      </w:r>
      <w:r w:rsidRPr="009C7017">
        <w:t xml:space="preserve"> {</w:t>
      </w:r>
    </w:p>
    <w:p w14:paraId="14812AEB" w14:textId="77777777" w:rsidR="00394471" w:rsidRPr="009C7017" w:rsidRDefault="00394471" w:rsidP="009C7017">
      <w:pPr>
        <w:pStyle w:val="PL"/>
        <w:rPr>
          <w:color w:val="808080"/>
        </w:rPr>
      </w:pPr>
      <w:r w:rsidRPr="009C7017">
        <w:t xml:space="preserve">    dataScramblingIdentityPUSCH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Need S</w:t>
      </w:r>
    </w:p>
    <w:p w14:paraId="3A58304B" w14:textId="77777777" w:rsidR="00394471" w:rsidRPr="009C7017" w:rsidRDefault="00394471" w:rsidP="009C7017">
      <w:pPr>
        <w:pStyle w:val="PL"/>
        <w:rPr>
          <w:color w:val="808080"/>
        </w:rPr>
      </w:pPr>
      <w:r w:rsidRPr="009C7017">
        <w:t xml:space="preserve">    txConfig                                </w:t>
      </w:r>
      <w:r w:rsidRPr="009C7017">
        <w:rPr>
          <w:color w:val="993366"/>
        </w:rPr>
        <w:t>ENUMERATED</w:t>
      </w:r>
      <w:r w:rsidRPr="009C7017">
        <w:t xml:space="preserve"> {codebook, nonCodebook}                                  </w:t>
      </w:r>
      <w:r w:rsidRPr="009C7017">
        <w:rPr>
          <w:color w:val="993366"/>
        </w:rPr>
        <w:t>OPTIONAL</w:t>
      </w:r>
      <w:r w:rsidRPr="009C7017">
        <w:t xml:space="preserve">,   </w:t>
      </w:r>
      <w:r w:rsidRPr="009C7017">
        <w:rPr>
          <w:color w:val="808080"/>
        </w:rPr>
        <w:t>-- Need S</w:t>
      </w:r>
    </w:p>
    <w:p w14:paraId="64418C8E" w14:textId="77777777" w:rsidR="00394471" w:rsidRPr="009C7017" w:rsidRDefault="00394471" w:rsidP="009C7017">
      <w:pPr>
        <w:pStyle w:val="PL"/>
        <w:rPr>
          <w:color w:val="808080"/>
        </w:rPr>
      </w:pPr>
      <w:r w:rsidRPr="009C7017">
        <w:t xml:space="preserve">    dmrs-UplinkForPUSCH-MappingTypeA        SetupRelease { DMRS-UplinkConfig }                                  </w:t>
      </w:r>
      <w:r w:rsidRPr="009C7017">
        <w:rPr>
          <w:color w:val="993366"/>
        </w:rPr>
        <w:t>OPTIONAL</w:t>
      </w:r>
      <w:r w:rsidRPr="009C7017">
        <w:t xml:space="preserve">,   </w:t>
      </w:r>
      <w:r w:rsidRPr="009C7017">
        <w:rPr>
          <w:color w:val="808080"/>
        </w:rPr>
        <w:t>-- Need M</w:t>
      </w:r>
    </w:p>
    <w:p w14:paraId="41B9FF39" w14:textId="77777777" w:rsidR="00394471" w:rsidRPr="009C7017" w:rsidRDefault="00394471" w:rsidP="009C7017">
      <w:pPr>
        <w:pStyle w:val="PL"/>
        <w:rPr>
          <w:color w:val="808080"/>
        </w:rPr>
      </w:pPr>
      <w:r w:rsidRPr="009C7017">
        <w:t xml:space="preserve">    dmrs-UplinkForPUSCH-MappingTypeB        SetupRelease { DMRS-UplinkConfig }                                  </w:t>
      </w:r>
      <w:r w:rsidRPr="009C7017">
        <w:rPr>
          <w:color w:val="993366"/>
        </w:rPr>
        <w:t>OPTIONAL</w:t>
      </w:r>
      <w:r w:rsidRPr="009C7017">
        <w:t xml:space="preserve">,   </w:t>
      </w:r>
      <w:r w:rsidRPr="009C7017">
        <w:rPr>
          <w:color w:val="808080"/>
        </w:rPr>
        <w:t>-- Need M</w:t>
      </w:r>
    </w:p>
    <w:p w14:paraId="17810D2B" w14:textId="77777777" w:rsidR="00394471" w:rsidRPr="009C7017" w:rsidRDefault="00394471" w:rsidP="009C7017">
      <w:pPr>
        <w:pStyle w:val="PL"/>
        <w:rPr>
          <w:color w:val="808080"/>
        </w:rPr>
      </w:pPr>
      <w:r w:rsidRPr="009C7017">
        <w:t xml:space="preserve">    pusch-PowerControl                      PUSCH-PowerControl                                                  </w:t>
      </w:r>
      <w:r w:rsidRPr="009C7017">
        <w:rPr>
          <w:color w:val="993366"/>
        </w:rPr>
        <w:t>OPTIONAL</w:t>
      </w:r>
      <w:r w:rsidRPr="009C7017">
        <w:t xml:space="preserve">,   </w:t>
      </w:r>
      <w:r w:rsidRPr="009C7017">
        <w:rPr>
          <w:color w:val="808080"/>
        </w:rPr>
        <w:t>-- Need M</w:t>
      </w:r>
    </w:p>
    <w:p w14:paraId="4CE2EDD5" w14:textId="77777777" w:rsidR="00394471" w:rsidRPr="009C7017" w:rsidRDefault="00394471" w:rsidP="009C7017">
      <w:pPr>
        <w:pStyle w:val="PL"/>
        <w:rPr>
          <w:color w:val="808080"/>
        </w:rPr>
      </w:pPr>
      <w:r w:rsidRPr="009C7017">
        <w:t xml:space="preserve">    frequencyHopping                        </w:t>
      </w:r>
      <w:r w:rsidRPr="009C7017">
        <w:rPr>
          <w:color w:val="993366"/>
        </w:rPr>
        <w:t>ENUMERATED</w:t>
      </w:r>
      <w:r w:rsidRPr="009C7017">
        <w:t xml:space="preserve"> {intraSlot, interSlot}                                   </w:t>
      </w:r>
      <w:r w:rsidRPr="009C7017">
        <w:rPr>
          <w:color w:val="993366"/>
        </w:rPr>
        <w:t>OPTIONAL</w:t>
      </w:r>
      <w:r w:rsidRPr="009C7017">
        <w:t xml:space="preserve">,   </w:t>
      </w:r>
      <w:r w:rsidRPr="009C7017">
        <w:rPr>
          <w:color w:val="808080"/>
        </w:rPr>
        <w:t>-- Need S</w:t>
      </w:r>
    </w:p>
    <w:p w14:paraId="38CADB99" w14:textId="77777777" w:rsidR="00394471" w:rsidRPr="009C7017" w:rsidRDefault="00394471" w:rsidP="009C7017">
      <w:pPr>
        <w:pStyle w:val="PL"/>
      </w:pPr>
      <w:r w:rsidRPr="009C7017">
        <w:t xml:space="preserve">    frequencyHoppingOffsetLists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5957408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353E4AC" w14:textId="77777777" w:rsidR="00394471" w:rsidRPr="009C7017" w:rsidRDefault="00394471" w:rsidP="009C7017">
      <w:pPr>
        <w:pStyle w:val="PL"/>
      </w:pPr>
      <w:r w:rsidRPr="009C7017">
        <w:t xml:space="preserve">    resourceAllocation                      </w:t>
      </w:r>
      <w:r w:rsidRPr="009C7017">
        <w:rPr>
          <w:color w:val="993366"/>
        </w:rPr>
        <w:t>ENUMERATED</w:t>
      </w:r>
      <w:r w:rsidRPr="009C7017">
        <w:t xml:space="preserve"> { resourceAllocationType0, resourceAllocationType1, dynamicSwitch},</w:t>
      </w:r>
    </w:p>
    <w:p w14:paraId="44785B99" w14:textId="77777777" w:rsidR="00394471" w:rsidRPr="009C7017" w:rsidRDefault="00394471" w:rsidP="009C7017">
      <w:pPr>
        <w:pStyle w:val="PL"/>
        <w:rPr>
          <w:color w:val="808080"/>
        </w:rPr>
      </w:pPr>
      <w:r w:rsidRPr="009C7017">
        <w:t xml:space="preserve">    pusch-TimeDomainAllocationList          SetupRelease { PUSCH-TimeDomainResourceAllocationList }             </w:t>
      </w:r>
      <w:r w:rsidRPr="009C7017">
        <w:rPr>
          <w:color w:val="993366"/>
        </w:rPr>
        <w:t>OPTIONAL</w:t>
      </w:r>
      <w:r w:rsidRPr="009C7017">
        <w:t xml:space="preserve">,   </w:t>
      </w:r>
      <w:r w:rsidRPr="009C7017">
        <w:rPr>
          <w:color w:val="808080"/>
        </w:rPr>
        <w:t>-- Need M</w:t>
      </w:r>
    </w:p>
    <w:p w14:paraId="585ED081" w14:textId="77777777" w:rsidR="00394471" w:rsidRPr="009C7017" w:rsidRDefault="00394471" w:rsidP="009C7017">
      <w:pPr>
        <w:pStyle w:val="PL"/>
        <w:rPr>
          <w:color w:val="808080"/>
        </w:rPr>
      </w:pPr>
      <w:r w:rsidRPr="009C7017">
        <w:t xml:space="preserve">    pusch-AggregationFactor                 </w:t>
      </w:r>
      <w:r w:rsidRPr="009C7017">
        <w:rPr>
          <w:color w:val="993366"/>
        </w:rPr>
        <w:t>ENUMERATED</w:t>
      </w:r>
      <w:r w:rsidRPr="009C7017">
        <w:t xml:space="preserve"> { n2, n4, n8 }                                           </w:t>
      </w:r>
      <w:r w:rsidRPr="009C7017">
        <w:rPr>
          <w:color w:val="993366"/>
        </w:rPr>
        <w:t>OPTIONAL</w:t>
      </w:r>
      <w:r w:rsidRPr="009C7017">
        <w:t xml:space="preserve">,   </w:t>
      </w:r>
      <w:r w:rsidRPr="009C7017">
        <w:rPr>
          <w:color w:val="808080"/>
        </w:rPr>
        <w:t>-- Need S</w:t>
      </w:r>
    </w:p>
    <w:p w14:paraId="4871C020"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4EE46E9B" w14:textId="77777777" w:rsidR="00394471" w:rsidRPr="009C7017" w:rsidRDefault="00394471" w:rsidP="009C7017">
      <w:pPr>
        <w:pStyle w:val="PL"/>
        <w:rPr>
          <w:color w:val="808080"/>
        </w:rPr>
      </w:pPr>
      <w:r w:rsidRPr="009C7017">
        <w:t xml:space="preserve">    mcs-TableTransformPrecoder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C740820" w14:textId="77777777" w:rsidR="00394471" w:rsidRPr="009C7017" w:rsidRDefault="00394471" w:rsidP="009C7017">
      <w:pPr>
        <w:pStyle w:val="PL"/>
        <w:rPr>
          <w:color w:val="808080"/>
        </w:rPr>
      </w:pPr>
      <w:r w:rsidRPr="009C7017">
        <w:t xml:space="preserve">    transformPrecoder                       </w:t>
      </w:r>
      <w:r w:rsidRPr="009C7017">
        <w:rPr>
          <w:color w:val="993366"/>
        </w:rPr>
        <w:t>ENUMERATED</w:t>
      </w:r>
      <w:r w:rsidRPr="009C7017">
        <w:t xml:space="preserve"> {enabled, disabled}                                      </w:t>
      </w:r>
      <w:r w:rsidRPr="009C7017">
        <w:rPr>
          <w:color w:val="993366"/>
        </w:rPr>
        <w:t>OPTIONAL</w:t>
      </w:r>
      <w:r w:rsidRPr="009C7017">
        <w:t xml:space="preserve">,   </w:t>
      </w:r>
      <w:r w:rsidRPr="009C7017">
        <w:rPr>
          <w:color w:val="808080"/>
        </w:rPr>
        <w:t>-- Need S</w:t>
      </w:r>
    </w:p>
    <w:p w14:paraId="7A6888F7" w14:textId="77777777" w:rsidR="00394471" w:rsidRPr="009C7017" w:rsidRDefault="00394471" w:rsidP="009C7017">
      <w:pPr>
        <w:pStyle w:val="PL"/>
      </w:pPr>
      <w:r w:rsidRPr="009C7017">
        <w:t xml:space="preserve">    codebookSubset                          </w:t>
      </w:r>
      <w:r w:rsidRPr="009C7017">
        <w:rPr>
          <w:color w:val="993366"/>
        </w:rPr>
        <w:t>ENUMERATED</w:t>
      </w:r>
      <w:r w:rsidRPr="009C7017">
        <w:t xml:space="preserve"> {fullyAndPartialAndNonCoherent, partialAndNonCoherent,nonCoherent}</w:t>
      </w:r>
    </w:p>
    <w:p w14:paraId="175B67A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28A4A905" w14:textId="77777777" w:rsidR="00394471" w:rsidRPr="009C7017" w:rsidRDefault="00394471" w:rsidP="009C7017">
      <w:pPr>
        <w:pStyle w:val="PL"/>
        <w:rPr>
          <w:color w:val="808080"/>
        </w:rPr>
      </w:pPr>
      <w:r w:rsidRPr="009C7017">
        <w:t xml:space="preserve">    maxRank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4FF4EA80" w14:textId="77777777" w:rsidR="00394471" w:rsidRPr="009C7017" w:rsidRDefault="00394471" w:rsidP="009C7017">
      <w:pPr>
        <w:pStyle w:val="PL"/>
        <w:rPr>
          <w:color w:val="808080"/>
        </w:rPr>
      </w:pPr>
      <w:r w:rsidRPr="009C7017">
        <w:t xml:space="preserve">    rbg-Size                                </w:t>
      </w:r>
      <w:r w:rsidRPr="009C7017">
        <w:rPr>
          <w:color w:val="993366"/>
        </w:rPr>
        <w:t>ENUMERATED</w:t>
      </w:r>
      <w:r w:rsidRPr="009C7017">
        <w:t xml:space="preserve"> { config2}                                         </w:t>
      </w:r>
      <w:r w:rsidRPr="009C7017">
        <w:rPr>
          <w:color w:val="993366"/>
        </w:rPr>
        <w:t>OPTIONAL</w:t>
      </w:r>
      <w:r w:rsidRPr="009C7017">
        <w:t xml:space="preserve">, </w:t>
      </w:r>
      <w:r w:rsidRPr="009C7017">
        <w:rPr>
          <w:color w:val="808080"/>
        </w:rPr>
        <w:t>-- Need S</w:t>
      </w:r>
    </w:p>
    <w:p w14:paraId="01D5077F" w14:textId="77777777" w:rsidR="00394471" w:rsidRPr="009C7017" w:rsidRDefault="00394471" w:rsidP="009C7017">
      <w:pPr>
        <w:pStyle w:val="PL"/>
        <w:rPr>
          <w:color w:val="808080"/>
        </w:rPr>
      </w:pPr>
      <w:r w:rsidRPr="009C7017">
        <w:t xml:space="preserve">    uci-OnPUSCH                             SetupRelease { UCI-OnPUSCH}                                   </w:t>
      </w:r>
      <w:r w:rsidRPr="009C7017">
        <w:rPr>
          <w:color w:val="993366"/>
        </w:rPr>
        <w:t>OPTIONAL</w:t>
      </w:r>
      <w:r w:rsidRPr="009C7017">
        <w:t xml:space="preserve">, </w:t>
      </w:r>
      <w:r w:rsidRPr="009C7017">
        <w:rPr>
          <w:color w:val="808080"/>
        </w:rPr>
        <w:t>-- Need M</w:t>
      </w:r>
    </w:p>
    <w:p w14:paraId="648D4231" w14:textId="77777777" w:rsidR="00394471" w:rsidRPr="009C7017" w:rsidRDefault="00394471" w:rsidP="009C7017">
      <w:pPr>
        <w:pStyle w:val="PL"/>
        <w:rPr>
          <w:color w:val="808080"/>
        </w:rPr>
      </w:pPr>
      <w:r w:rsidRPr="009C7017">
        <w:t xml:space="preserve">    tp-pi2BPSK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1A312E58" w14:textId="77777777" w:rsidR="00394471" w:rsidRPr="009C7017" w:rsidRDefault="00394471" w:rsidP="009C7017">
      <w:pPr>
        <w:pStyle w:val="PL"/>
      </w:pPr>
      <w:r w:rsidRPr="009C7017">
        <w:t xml:space="preserve">    ...,</w:t>
      </w:r>
    </w:p>
    <w:p w14:paraId="6BCB9698" w14:textId="77777777" w:rsidR="00394471" w:rsidRPr="009C7017" w:rsidRDefault="00394471" w:rsidP="009C7017">
      <w:pPr>
        <w:pStyle w:val="PL"/>
      </w:pPr>
      <w:r w:rsidRPr="009C7017">
        <w:t xml:space="preserve">    [[</w:t>
      </w:r>
    </w:p>
    <w:p w14:paraId="7C5D40FF" w14:textId="77777777" w:rsidR="00394471" w:rsidRPr="009C7017" w:rsidRDefault="00394471" w:rsidP="009C7017">
      <w:pPr>
        <w:pStyle w:val="PL"/>
        <w:rPr>
          <w:color w:val="808080"/>
        </w:rPr>
      </w:pPr>
      <w:r w:rsidRPr="009C7017">
        <w:t xml:space="preserve">    minimumSchedulingOffsetK2-r16           SetupRelease { MinSchedulingOffsetK2-Values-r16 }             </w:t>
      </w:r>
      <w:r w:rsidRPr="009C7017">
        <w:rPr>
          <w:color w:val="993366"/>
        </w:rPr>
        <w:t>OPTIONAL</w:t>
      </w:r>
      <w:r w:rsidRPr="009C7017">
        <w:t xml:space="preserve">,  </w:t>
      </w:r>
      <w:r w:rsidRPr="009C7017">
        <w:rPr>
          <w:color w:val="808080"/>
        </w:rPr>
        <w:t>-- Need M</w:t>
      </w:r>
    </w:p>
    <w:p w14:paraId="2093798A" w14:textId="77777777" w:rsidR="00394471" w:rsidRPr="009C7017" w:rsidRDefault="00394471" w:rsidP="009C7017">
      <w:pPr>
        <w:pStyle w:val="PL"/>
        <w:rPr>
          <w:color w:val="808080"/>
        </w:rPr>
      </w:pPr>
      <w:r w:rsidRPr="009C7017">
        <w:t xml:space="preserve">    ul-AccessConfigListDCI-0-1-r16          SetupRelease { UL-AccessConfigListDCI-0-1-r16 }               </w:t>
      </w:r>
      <w:r w:rsidRPr="009C7017">
        <w:rPr>
          <w:color w:val="993366"/>
        </w:rPr>
        <w:t>OPTIONAL</w:t>
      </w:r>
      <w:r w:rsidRPr="009C7017">
        <w:t xml:space="preserve">,  </w:t>
      </w:r>
      <w:r w:rsidRPr="009C7017">
        <w:rPr>
          <w:color w:val="808080"/>
        </w:rPr>
        <w:t>-- Need M</w:t>
      </w:r>
    </w:p>
    <w:p w14:paraId="54AA6332" w14:textId="77777777" w:rsidR="00394471" w:rsidRPr="009C7017" w:rsidRDefault="00394471" w:rsidP="009C7017">
      <w:pPr>
        <w:pStyle w:val="PL"/>
        <w:rPr>
          <w:color w:val="808080"/>
        </w:rPr>
      </w:pPr>
      <w:r w:rsidRPr="009C7017">
        <w:t xml:space="preserve">    </w:t>
      </w:r>
      <w:r w:rsidRPr="009C7017">
        <w:rPr>
          <w:color w:val="808080"/>
        </w:rPr>
        <w:t>-- Start of the parameters for DCI format 0_2 introduced in V16.1.0</w:t>
      </w:r>
    </w:p>
    <w:p w14:paraId="27AC5A9E" w14:textId="77777777" w:rsidR="00394471" w:rsidRPr="009C7017" w:rsidRDefault="00394471" w:rsidP="009C7017">
      <w:pPr>
        <w:pStyle w:val="PL"/>
        <w:rPr>
          <w:color w:val="808080"/>
        </w:rPr>
      </w:pPr>
      <w:r w:rsidRPr="009C7017">
        <w:t xml:space="preserve">    harq-ProcessNumberSizeDCI-0-2-r16                       </w:t>
      </w:r>
      <w:r w:rsidRPr="009C7017">
        <w:rPr>
          <w:color w:val="993366"/>
        </w:rPr>
        <w:t>INTEGER</w:t>
      </w:r>
      <w:r w:rsidRPr="009C7017">
        <w:t xml:space="preserve"> (0..4)                                </w:t>
      </w:r>
      <w:r w:rsidRPr="009C7017">
        <w:rPr>
          <w:color w:val="993366"/>
        </w:rPr>
        <w:t>OPTIONAL</w:t>
      </w:r>
      <w:r w:rsidRPr="009C7017">
        <w:t xml:space="preserve">,   </w:t>
      </w:r>
      <w:r w:rsidRPr="009C7017">
        <w:rPr>
          <w:color w:val="808080"/>
        </w:rPr>
        <w:t>-- Need R</w:t>
      </w:r>
    </w:p>
    <w:p w14:paraId="1A1D36FE" w14:textId="77777777" w:rsidR="00394471" w:rsidRPr="009C7017" w:rsidRDefault="00394471" w:rsidP="009C7017">
      <w:pPr>
        <w:pStyle w:val="PL"/>
        <w:rPr>
          <w:color w:val="808080"/>
        </w:rPr>
      </w:pPr>
      <w:r w:rsidRPr="009C7017">
        <w:t xml:space="preserve">    dmrs-SequenceInitializationDCI-0-2-r16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DD36EB6" w14:textId="77777777" w:rsidR="00394471" w:rsidRPr="009C7017" w:rsidRDefault="00394471" w:rsidP="009C7017">
      <w:pPr>
        <w:pStyle w:val="PL"/>
        <w:rPr>
          <w:color w:val="808080"/>
        </w:rPr>
      </w:pPr>
      <w:r w:rsidRPr="009C7017">
        <w:t xml:space="preserve">    numberOfBitsForRV-DCI-0-2-r16                           </w:t>
      </w:r>
      <w:r w:rsidRPr="009C7017">
        <w:rPr>
          <w:color w:val="993366"/>
        </w:rPr>
        <w:t>INTEGER</w:t>
      </w:r>
      <w:r w:rsidRPr="009C7017">
        <w:t xml:space="preserve"> (0..2)                                </w:t>
      </w:r>
      <w:r w:rsidRPr="009C7017">
        <w:rPr>
          <w:color w:val="993366"/>
        </w:rPr>
        <w:t>OPTIONAL</w:t>
      </w:r>
      <w:r w:rsidRPr="009C7017">
        <w:t xml:space="preserve">,   </w:t>
      </w:r>
      <w:r w:rsidRPr="009C7017">
        <w:rPr>
          <w:color w:val="808080"/>
        </w:rPr>
        <w:t>-- Need R</w:t>
      </w:r>
    </w:p>
    <w:p w14:paraId="634B1E0C" w14:textId="77777777" w:rsidR="00394471" w:rsidRPr="009C7017" w:rsidRDefault="00394471" w:rsidP="009C7017">
      <w:pPr>
        <w:pStyle w:val="PL"/>
        <w:rPr>
          <w:color w:val="808080"/>
        </w:rPr>
      </w:pPr>
      <w:r w:rsidRPr="009C7017">
        <w:t xml:space="preserve">    antennaPortsFieldPresenceDCI-0-2-r16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53CC9BC8" w14:textId="77777777" w:rsidR="00394471" w:rsidRPr="009C7017" w:rsidRDefault="00394471" w:rsidP="009C7017">
      <w:pPr>
        <w:pStyle w:val="PL"/>
        <w:rPr>
          <w:color w:val="808080"/>
        </w:rPr>
      </w:pPr>
      <w:r w:rsidRPr="009C7017">
        <w:t xml:space="preserve">    dmrs-UplinkForPUSCH-MappingTypeA-DCI-0-2-r16            SetupRelease { DMRS-UplinkConfig }            </w:t>
      </w:r>
      <w:r w:rsidRPr="009C7017">
        <w:rPr>
          <w:color w:val="993366"/>
        </w:rPr>
        <w:t>OPTIONAL</w:t>
      </w:r>
      <w:r w:rsidRPr="009C7017">
        <w:t xml:space="preserve">,   </w:t>
      </w:r>
      <w:r w:rsidRPr="009C7017">
        <w:rPr>
          <w:color w:val="808080"/>
        </w:rPr>
        <w:t>-- Need M</w:t>
      </w:r>
    </w:p>
    <w:p w14:paraId="6B81374C" w14:textId="77777777" w:rsidR="00394471" w:rsidRPr="009C7017" w:rsidRDefault="00394471" w:rsidP="009C7017">
      <w:pPr>
        <w:pStyle w:val="PL"/>
        <w:rPr>
          <w:color w:val="808080"/>
        </w:rPr>
      </w:pPr>
      <w:r w:rsidRPr="009C7017">
        <w:t xml:space="preserve">    dmrs-UplinkForPUSCH-MappingTypeB-DCI-0-2-r16            SetupRelease { DMRS-UplinkConfig }            </w:t>
      </w:r>
      <w:r w:rsidRPr="009C7017">
        <w:rPr>
          <w:color w:val="993366"/>
        </w:rPr>
        <w:t>OPTIONAL</w:t>
      </w:r>
      <w:r w:rsidRPr="009C7017">
        <w:t xml:space="preserve">,   </w:t>
      </w:r>
      <w:r w:rsidRPr="009C7017">
        <w:rPr>
          <w:color w:val="808080"/>
        </w:rPr>
        <w:t>-- Need M</w:t>
      </w:r>
    </w:p>
    <w:p w14:paraId="5733512C" w14:textId="77777777" w:rsidR="00394471" w:rsidRPr="009C7017" w:rsidRDefault="00394471" w:rsidP="009C7017">
      <w:pPr>
        <w:pStyle w:val="PL"/>
      </w:pPr>
      <w:r w:rsidRPr="009C7017">
        <w:t xml:space="preserve">    frequencyHoppingDCI-0-2-r16                             </w:t>
      </w:r>
      <w:r w:rsidRPr="009C7017">
        <w:rPr>
          <w:color w:val="993366"/>
        </w:rPr>
        <w:t>CHOICE</w:t>
      </w:r>
      <w:r w:rsidRPr="009C7017">
        <w:t xml:space="preserve"> {</w:t>
      </w:r>
    </w:p>
    <w:p w14:paraId="66BDFAD8" w14:textId="77777777" w:rsidR="00394471" w:rsidRPr="009C7017" w:rsidRDefault="00394471" w:rsidP="009C7017">
      <w:pPr>
        <w:pStyle w:val="PL"/>
      </w:pPr>
      <w:r w:rsidRPr="009C7017">
        <w:t xml:space="preserve">        pusch-RepTypeA                                          </w:t>
      </w:r>
      <w:r w:rsidRPr="009C7017">
        <w:rPr>
          <w:color w:val="993366"/>
        </w:rPr>
        <w:t>ENUMERATED</w:t>
      </w:r>
      <w:r w:rsidRPr="009C7017">
        <w:t xml:space="preserve"> {intraSlot, interSlot},</w:t>
      </w:r>
    </w:p>
    <w:p w14:paraId="214D25F5" w14:textId="77777777" w:rsidR="00394471" w:rsidRPr="009C7017" w:rsidRDefault="00394471" w:rsidP="009C7017">
      <w:pPr>
        <w:pStyle w:val="PL"/>
      </w:pPr>
      <w:r w:rsidRPr="009C7017">
        <w:t xml:space="preserve">        pusch-RepTypeB                                          </w:t>
      </w:r>
      <w:r w:rsidRPr="009C7017">
        <w:rPr>
          <w:color w:val="993366"/>
        </w:rPr>
        <w:t>ENUMERATED</w:t>
      </w:r>
      <w:r w:rsidRPr="009C7017">
        <w:t xml:space="preserve"> {interRepetition, interSlot}</w:t>
      </w:r>
    </w:p>
    <w:p w14:paraId="27B5FA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B5D998F" w14:textId="77777777" w:rsidR="00394471" w:rsidRPr="009C7017" w:rsidRDefault="00394471" w:rsidP="009C7017">
      <w:pPr>
        <w:pStyle w:val="PL"/>
        <w:rPr>
          <w:color w:val="808080"/>
        </w:rPr>
      </w:pPr>
      <w:r w:rsidRPr="009C7017">
        <w:t xml:space="preserve">    frequencyHoppingOffsetListsDCI-0-2-r16  SetupRelease { FrequencyHoppingOffsetListsDCI-0-2-r16}        </w:t>
      </w:r>
      <w:r w:rsidRPr="009C7017">
        <w:rPr>
          <w:color w:val="993366"/>
        </w:rPr>
        <w:t>OPTIONAL</w:t>
      </w:r>
      <w:r w:rsidRPr="009C7017">
        <w:t xml:space="preserve">,  </w:t>
      </w:r>
      <w:r w:rsidRPr="009C7017">
        <w:rPr>
          <w:color w:val="808080"/>
        </w:rPr>
        <w:t>-- Need M</w:t>
      </w:r>
    </w:p>
    <w:p w14:paraId="20D8C1F7" w14:textId="77777777" w:rsidR="00394471" w:rsidRPr="009C7017" w:rsidRDefault="00394471" w:rsidP="009C7017">
      <w:pPr>
        <w:pStyle w:val="PL"/>
      </w:pPr>
      <w:r w:rsidRPr="009C7017">
        <w:t xml:space="preserve">    codebookSubsetDCI-0-2-r16               </w:t>
      </w:r>
      <w:r w:rsidRPr="009C7017">
        <w:rPr>
          <w:color w:val="993366"/>
        </w:rPr>
        <w:t>ENUMERATED</w:t>
      </w:r>
      <w:r w:rsidRPr="009C7017">
        <w:t xml:space="preserve"> {fullyAndPartialAndNonCoherent, partialAndNonCoherent,nonCoherent}</w:t>
      </w:r>
    </w:p>
    <w:p w14:paraId="3695F15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codebookBased</w:t>
      </w:r>
    </w:p>
    <w:p w14:paraId="3158F49F" w14:textId="77777777" w:rsidR="00394471" w:rsidRPr="009C7017" w:rsidRDefault="00394471" w:rsidP="009C7017">
      <w:pPr>
        <w:pStyle w:val="PL"/>
        <w:rPr>
          <w:color w:val="808080"/>
        </w:rPr>
      </w:pPr>
      <w:r w:rsidRPr="009C7017">
        <w:t xml:space="preserve">    invalidSymbolPatternIndicatorDCI-0-2-r16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CAD32F5" w14:textId="77777777" w:rsidR="00394471" w:rsidRPr="009C7017" w:rsidRDefault="00394471" w:rsidP="009C7017">
      <w:pPr>
        <w:pStyle w:val="PL"/>
        <w:rPr>
          <w:color w:val="808080"/>
        </w:rPr>
      </w:pPr>
      <w:r w:rsidRPr="009C7017">
        <w:t xml:space="preserve">    maxRankDCI-0-2-r16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Cond codebookBased</w:t>
      </w:r>
    </w:p>
    <w:p w14:paraId="5B88A783" w14:textId="77777777" w:rsidR="00394471" w:rsidRPr="009C7017" w:rsidRDefault="00394471" w:rsidP="009C7017">
      <w:pPr>
        <w:pStyle w:val="PL"/>
        <w:rPr>
          <w:color w:val="808080"/>
        </w:rPr>
      </w:pPr>
      <w:r w:rsidRPr="009C7017">
        <w:t xml:space="preserve">    mcs-TableDCI-0-2-r16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48F2382" w14:textId="77777777" w:rsidR="00394471" w:rsidRPr="009C7017" w:rsidRDefault="00394471" w:rsidP="009C7017">
      <w:pPr>
        <w:pStyle w:val="PL"/>
        <w:rPr>
          <w:color w:val="808080"/>
        </w:rPr>
      </w:pPr>
      <w:r w:rsidRPr="009C7017">
        <w:t xml:space="preserve">    mcs-TableTransformPrecoderDCI-0-2-r16                   </w:t>
      </w:r>
      <w:r w:rsidRPr="009C7017">
        <w:rPr>
          <w:color w:val="993366"/>
        </w:rPr>
        <w:t>ENUMERATED</w:t>
      </w:r>
      <w:r w:rsidRPr="009C7017">
        <w:t xml:space="preserve"> {qam256, qam64LowSE}               </w:t>
      </w:r>
      <w:r w:rsidRPr="009C7017">
        <w:rPr>
          <w:color w:val="993366"/>
        </w:rPr>
        <w:t>OPTIONAL</w:t>
      </w:r>
      <w:r w:rsidRPr="009C7017">
        <w:t xml:space="preserve">,   </w:t>
      </w:r>
      <w:r w:rsidRPr="009C7017">
        <w:rPr>
          <w:color w:val="808080"/>
        </w:rPr>
        <w:t>-- Need S</w:t>
      </w:r>
    </w:p>
    <w:p w14:paraId="225200AE" w14:textId="77777777" w:rsidR="00394471" w:rsidRPr="009C7017" w:rsidRDefault="00394471" w:rsidP="009C7017">
      <w:pPr>
        <w:pStyle w:val="PL"/>
        <w:rPr>
          <w:color w:val="808080"/>
        </w:rPr>
      </w:pPr>
      <w:r w:rsidRPr="009C7017">
        <w:t xml:space="preserve">    priorityIndicatorDCI-0-2-r16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EF0CD81" w14:textId="77777777" w:rsidR="00394471" w:rsidRPr="009C7017" w:rsidRDefault="00394471" w:rsidP="009C7017">
      <w:pPr>
        <w:pStyle w:val="PL"/>
        <w:rPr>
          <w:color w:val="808080"/>
        </w:rPr>
      </w:pPr>
      <w:r w:rsidRPr="009C7017">
        <w:t xml:space="preserve">    pusch-RepTypeIndicatorDCI-0-2-r16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3708B3D7" w14:textId="77777777" w:rsidR="00394471" w:rsidRPr="009C7017" w:rsidRDefault="00394471" w:rsidP="009C7017">
      <w:pPr>
        <w:pStyle w:val="PL"/>
      </w:pPr>
      <w:r w:rsidRPr="009C7017">
        <w:t xml:space="preserve">    resourceAllocationDCI-0-2-r16                           </w:t>
      </w:r>
      <w:r w:rsidRPr="009C7017">
        <w:rPr>
          <w:color w:val="993366"/>
        </w:rPr>
        <w:t>ENUMERATED</w:t>
      </w:r>
      <w:r w:rsidRPr="009C7017">
        <w:t xml:space="preserve"> { resourceAllocationType0, resourceAllocationType1, dynamicSwitch}</w:t>
      </w:r>
    </w:p>
    <w:p w14:paraId="63E8211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5B4B1F7D" w14:textId="77777777" w:rsidR="00394471" w:rsidRPr="009C7017" w:rsidRDefault="00394471" w:rsidP="009C7017">
      <w:pPr>
        <w:pStyle w:val="PL"/>
        <w:rPr>
          <w:color w:val="808080"/>
        </w:rPr>
      </w:pPr>
      <w:r w:rsidRPr="009C7017">
        <w:t xml:space="preserve">    resourceAllocationType1GranularityDCI-0-2-r16           </w:t>
      </w:r>
      <w:r w:rsidRPr="009C7017">
        <w:rPr>
          <w:color w:val="993366"/>
        </w:rPr>
        <w:t>ENUMERATED</w:t>
      </w:r>
      <w:r w:rsidRPr="009C7017">
        <w:t xml:space="preserve"> { n2,n4,n8,n16 }                   </w:t>
      </w:r>
      <w:r w:rsidRPr="009C7017">
        <w:rPr>
          <w:color w:val="993366"/>
        </w:rPr>
        <w:t>OPTIONAL</w:t>
      </w:r>
      <w:r w:rsidRPr="009C7017">
        <w:t xml:space="preserve">,   </w:t>
      </w:r>
      <w:r w:rsidRPr="009C7017">
        <w:rPr>
          <w:color w:val="808080"/>
        </w:rPr>
        <w:t>-- Need S</w:t>
      </w:r>
    </w:p>
    <w:p w14:paraId="6C03E2F6" w14:textId="77777777" w:rsidR="00394471" w:rsidRPr="009C7017" w:rsidRDefault="00394471" w:rsidP="009C7017">
      <w:pPr>
        <w:pStyle w:val="PL"/>
        <w:rPr>
          <w:color w:val="808080"/>
        </w:rPr>
      </w:pPr>
      <w:r w:rsidRPr="009C7017">
        <w:t xml:space="preserve">    uci-OnPUSCH-ListDCI-0-2-r16                             SetupRelease { UCI-OnPUSCH-ListDCI-0-2-r16}   </w:t>
      </w:r>
      <w:r w:rsidRPr="009C7017">
        <w:rPr>
          <w:color w:val="993366"/>
        </w:rPr>
        <w:t>OPTIONAL</w:t>
      </w:r>
      <w:r w:rsidRPr="009C7017">
        <w:t xml:space="preserve">,   </w:t>
      </w:r>
      <w:r w:rsidRPr="009C7017">
        <w:rPr>
          <w:color w:val="808080"/>
        </w:rPr>
        <w:t>-- Need M</w:t>
      </w:r>
    </w:p>
    <w:p w14:paraId="6C26EE6D" w14:textId="77777777" w:rsidR="00394471" w:rsidRPr="009C7017" w:rsidRDefault="00394471" w:rsidP="009C7017">
      <w:pPr>
        <w:pStyle w:val="PL"/>
      </w:pPr>
      <w:r w:rsidRPr="009C7017">
        <w:lastRenderedPageBreak/>
        <w:t xml:space="preserve">    pusch-TimeDomainAllocationListDCI-0-2-r16               SetupRelease { PUSCH-TimeDomainResourceAllocationList-r16 }</w:t>
      </w:r>
    </w:p>
    <w:p w14:paraId="2C95BD9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79621CC" w14:textId="77777777" w:rsidR="00394471" w:rsidRPr="009C7017" w:rsidRDefault="00394471" w:rsidP="009C7017">
      <w:pPr>
        <w:pStyle w:val="PL"/>
        <w:rPr>
          <w:color w:val="808080"/>
        </w:rPr>
      </w:pPr>
      <w:r w:rsidRPr="009C7017">
        <w:t xml:space="preserve">    </w:t>
      </w:r>
      <w:r w:rsidRPr="009C7017">
        <w:rPr>
          <w:color w:val="808080"/>
        </w:rPr>
        <w:t>-- End of the parameters for DCI format 0_2 introduced in V16.1.0</w:t>
      </w:r>
    </w:p>
    <w:p w14:paraId="259B327A" w14:textId="77777777" w:rsidR="00394471" w:rsidRPr="009C7017" w:rsidRDefault="00394471" w:rsidP="009C7017">
      <w:pPr>
        <w:pStyle w:val="PL"/>
        <w:rPr>
          <w:color w:val="808080"/>
        </w:rPr>
      </w:pPr>
      <w:r w:rsidRPr="009C7017">
        <w:t xml:space="preserve">    </w:t>
      </w:r>
      <w:r w:rsidRPr="009C7017">
        <w:rPr>
          <w:color w:val="808080"/>
        </w:rPr>
        <w:t>-- Start of the parameters for DCI format 0_1 introduced in V16.1.0</w:t>
      </w:r>
    </w:p>
    <w:p w14:paraId="4DEC41F8" w14:textId="77777777" w:rsidR="00394471" w:rsidRPr="009C7017" w:rsidRDefault="00394471" w:rsidP="009C7017">
      <w:pPr>
        <w:pStyle w:val="PL"/>
      </w:pPr>
      <w:r w:rsidRPr="009C7017">
        <w:t xml:space="preserve">    pusch-TimeDomainAllocationListDCI-0-1-r16               SetupRelease { PUSCH-TimeDomainResourceAllocationList-r16 }</w:t>
      </w:r>
    </w:p>
    <w:p w14:paraId="7BABA42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02C55CF0" w14:textId="77777777" w:rsidR="00394471" w:rsidRPr="009C7017" w:rsidRDefault="00394471" w:rsidP="009C7017">
      <w:pPr>
        <w:pStyle w:val="PL"/>
        <w:rPr>
          <w:color w:val="808080"/>
        </w:rPr>
      </w:pPr>
      <w:r w:rsidRPr="009C7017">
        <w:t xml:space="preserve">    invalidSymbolPatternIndicatorDCI-0-1-r16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688B24E6" w14:textId="77777777" w:rsidR="00394471" w:rsidRPr="009C7017" w:rsidRDefault="00394471" w:rsidP="009C7017">
      <w:pPr>
        <w:pStyle w:val="PL"/>
        <w:rPr>
          <w:color w:val="808080"/>
        </w:rPr>
      </w:pPr>
      <w:r w:rsidRPr="009C7017">
        <w:t xml:space="preserve">    priorityIndicatorDCI-0-1-r16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D1370DC" w14:textId="77777777" w:rsidR="00394471" w:rsidRPr="009C7017" w:rsidRDefault="00394471" w:rsidP="009C7017">
      <w:pPr>
        <w:pStyle w:val="PL"/>
        <w:rPr>
          <w:color w:val="808080"/>
        </w:rPr>
      </w:pPr>
      <w:r w:rsidRPr="009C7017">
        <w:t xml:space="preserve">    pusch-RepTypeIndicatorDCI-0-1-r16                 </w:t>
      </w:r>
      <w:r w:rsidRPr="009C7017">
        <w:rPr>
          <w:color w:val="993366"/>
        </w:rPr>
        <w:t>ENUMERATED</w:t>
      </w:r>
      <w:r w:rsidRPr="009C7017">
        <w:t xml:space="preserve"> { pusch-RepTypeA, pusch-RepTypeB}        </w:t>
      </w:r>
      <w:r w:rsidRPr="009C7017">
        <w:rPr>
          <w:color w:val="993366"/>
        </w:rPr>
        <w:t>OPTIONAL</w:t>
      </w:r>
      <w:r w:rsidRPr="009C7017">
        <w:t xml:space="preserve">,   </w:t>
      </w:r>
      <w:r w:rsidRPr="009C7017">
        <w:rPr>
          <w:color w:val="808080"/>
        </w:rPr>
        <w:t>-- Need R</w:t>
      </w:r>
    </w:p>
    <w:p w14:paraId="2DDD8895" w14:textId="77777777" w:rsidR="00394471" w:rsidRPr="009C7017" w:rsidRDefault="00394471" w:rsidP="009C7017">
      <w:pPr>
        <w:pStyle w:val="PL"/>
        <w:rPr>
          <w:color w:val="808080"/>
        </w:rPr>
      </w:pPr>
      <w:r w:rsidRPr="009C7017">
        <w:t xml:space="preserve">    frequencyHoppingDCI-0-1-r16                 </w:t>
      </w:r>
      <w:r w:rsidRPr="009C7017">
        <w:rPr>
          <w:color w:val="993366"/>
        </w:rPr>
        <w:t>ENUMERATED</w:t>
      </w:r>
      <w:r w:rsidRPr="009C7017">
        <w:t xml:space="preserve"> {interRepetition, interSlot}                   </w:t>
      </w:r>
      <w:r w:rsidRPr="009C7017">
        <w:rPr>
          <w:color w:val="993366"/>
        </w:rPr>
        <w:t>OPTIONAL</w:t>
      </w:r>
      <w:r w:rsidRPr="009C7017">
        <w:t xml:space="preserve">,   </w:t>
      </w:r>
      <w:r w:rsidRPr="009C7017">
        <w:rPr>
          <w:color w:val="808080"/>
        </w:rPr>
        <w:t>-- Cond RepTypeB</w:t>
      </w:r>
    </w:p>
    <w:p w14:paraId="26CD7BBF" w14:textId="77777777" w:rsidR="00394471" w:rsidRPr="009C7017" w:rsidRDefault="00394471" w:rsidP="009C7017">
      <w:pPr>
        <w:pStyle w:val="PL"/>
        <w:rPr>
          <w:color w:val="808080"/>
        </w:rPr>
      </w:pPr>
      <w:r w:rsidRPr="009C7017">
        <w:t xml:space="preserve">    uci-OnPUSCH-ListDCI-0-1-r16                 SetupRelease { UCI-OnPUSCH-ListDCI-0-1-r16  }             </w:t>
      </w:r>
      <w:r w:rsidRPr="009C7017">
        <w:rPr>
          <w:color w:val="993366"/>
        </w:rPr>
        <w:t>OPTIONAL</w:t>
      </w:r>
      <w:r w:rsidRPr="009C7017">
        <w:t xml:space="preserve">,  </w:t>
      </w:r>
      <w:r w:rsidRPr="009C7017">
        <w:rPr>
          <w:color w:val="808080"/>
        </w:rPr>
        <w:t>-- Need M</w:t>
      </w:r>
    </w:p>
    <w:p w14:paraId="34110A08" w14:textId="77777777" w:rsidR="00394471" w:rsidRPr="009C7017" w:rsidRDefault="00394471" w:rsidP="009C7017">
      <w:pPr>
        <w:pStyle w:val="PL"/>
        <w:rPr>
          <w:color w:val="808080"/>
        </w:rPr>
      </w:pPr>
      <w:r w:rsidRPr="009C7017">
        <w:t xml:space="preserve">    </w:t>
      </w:r>
      <w:r w:rsidRPr="009C7017">
        <w:rPr>
          <w:color w:val="808080"/>
        </w:rPr>
        <w:t>-- End of the parameters for DCI format 0_1 introduced in V16.1.0</w:t>
      </w:r>
    </w:p>
    <w:p w14:paraId="0CBA9EDD" w14:textId="77777777" w:rsidR="00394471" w:rsidRPr="009C7017" w:rsidRDefault="00394471" w:rsidP="009C7017">
      <w:pPr>
        <w:pStyle w:val="PL"/>
        <w:rPr>
          <w:color w:val="808080"/>
        </w:rPr>
      </w:pPr>
      <w:r w:rsidRPr="009C7017">
        <w:t xml:space="preserve">    invalidSymbolPattern-r16                    InvalidSymbolPattern-r16                                  </w:t>
      </w:r>
      <w:r w:rsidRPr="009C7017">
        <w:rPr>
          <w:color w:val="993366"/>
        </w:rPr>
        <w:t>OPTIONAL</w:t>
      </w:r>
      <w:r w:rsidRPr="009C7017">
        <w:t xml:space="preserve">,   </w:t>
      </w:r>
      <w:r w:rsidRPr="009C7017">
        <w:rPr>
          <w:color w:val="808080"/>
        </w:rPr>
        <w:t>-- Need S</w:t>
      </w:r>
    </w:p>
    <w:p w14:paraId="6E6D4279" w14:textId="77777777" w:rsidR="00394471" w:rsidRPr="009C7017" w:rsidRDefault="00394471" w:rsidP="009C7017">
      <w:pPr>
        <w:pStyle w:val="PL"/>
        <w:rPr>
          <w:color w:val="808080"/>
        </w:rPr>
      </w:pPr>
      <w:r w:rsidRPr="009C7017">
        <w:t xml:space="preserve">    pusch-PowerControl-v1610                SetupRelease {PUSCH-PowerControl-v1610}                       </w:t>
      </w:r>
      <w:r w:rsidRPr="009C7017">
        <w:rPr>
          <w:color w:val="993366"/>
        </w:rPr>
        <w:t>OPTIONAL</w:t>
      </w:r>
      <w:r w:rsidRPr="009C7017">
        <w:t xml:space="preserve">,   </w:t>
      </w:r>
      <w:r w:rsidRPr="009C7017">
        <w:rPr>
          <w:color w:val="808080"/>
        </w:rPr>
        <w:t>-- Need M</w:t>
      </w:r>
    </w:p>
    <w:p w14:paraId="709C1304" w14:textId="783B356E" w:rsidR="00394471" w:rsidRPr="009C7017" w:rsidRDefault="00394471" w:rsidP="009C7017">
      <w:pPr>
        <w:pStyle w:val="PL"/>
        <w:rPr>
          <w:color w:val="808080"/>
        </w:rPr>
      </w:pPr>
      <w:r w:rsidRPr="009C7017">
        <w:t xml:space="preserve">    ul-FullPowerTransmission-r16            </w:t>
      </w:r>
      <w:r w:rsidRPr="009C7017">
        <w:rPr>
          <w:color w:val="993366"/>
        </w:rPr>
        <w:t>ENUMERATED</w:t>
      </w:r>
      <w:r w:rsidRPr="009C7017">
        <w:t xml:space="preserve"> {fullpower, fullpowerMode1, fullpowerMode2}         </w:t>
      </w:r>
      <w:r w:rsidRPr="009C7017">
        <w:rPr>
          <w:color w:val="993366"/>
        </w:rPr>
        <w:t>OPTIONAL</w:t>
      </w:r>
      <w:r w:rsidRPr="009C7017">
        <w:t xml:space="preserve">,   </w:t>
      </w:r>
      <w:r w:rsidRPr="009C7017">
        <w:rPr>
          <w:color w:val="808080"/>
        </w:rPr>
        <w:t>-- Need R</w:t>
      </w:r>
    </w:p>
    <w:p w14:paraId="2E92726C" w14:textId="77777777" w:rsidR="00394471" w:rsidRPr="009C7017" w:rsidRDefault="00394471" w:rsidP="009C7017">
      <w:pPr>
        <w:pStyle w:val="PL"/>
      </w:pPr>
      <w:r w:rsidRPr="009C7017">
        <w:t xml:space="preserve">    pusch-TimeDomainAllocationListForMultiPUSCH-r16  SetupRelease { PUSCH-TimeDomainResourceAllocationList-r16 }</w:t>
      </w:r>
    </w:p>
    <w:p w14:paraId="433C575A"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7CEFE16C" w14:textId="104663F3" w:rsidR="00394471" w:rsidRPr="009C7017" w:rsidRDefault="00394471" w:rsidP="009C7017">
      <w:pPr>
        <w:pStyle w:val="PL"/>
        <w:rPr>
          <w:color w:val="808080"/>
        </w:rPr>
      </w:pPr>
      <w:r w:rsidRPr="009C7017">
        <w:t xml:space="preserve">    numberOfInvalidSymbolsForDL-UL-Switching-r16        </w:t>
      </w:r>
      <w:r w:rsidRPr="009C7017">
        <w:rPr>
          <w:color w:val="993366"/>
        </w:rPr>
        <w:t>INTEGER</w:t>
      </w:r>
      <w:r w:rsidRPr="009C7017">
        <w:t xml:space="preserve"> (1..4)                                    </w:t>
      </w:r>
      <w:r w:rsidRPr="009C7017">
        <w:rPr>
          <w:color w:val="993366"/>
        </w:rPr>
        <w:t>OPTIONAL</w:t>
      </w:r>
      <w:ins w:id="2048" w:author="Zhenhua Zou" w:date="2022-02-28T16:31:00Z">
        <w:r w:rsidR="0002735F">
          <w:rPr>
            <w:color w:val="993366"/>
          </w:rPr>
          <w:t>,</w:t>
        </w:r>
      </w:ins>
      <w:r w:rsidRPr="009C7017">
        <w:t xml:space="preserve">    </w:t>
      </w:r>
      <w:r w:rsidRPr="009C7017">
        <w:rPr>
          <w:color w:val="808080"/>
        </w:rPr>
        <w:t>-- Cond RepTypeB2</w:t>
      </w:r>
    </w:p>
    <w:p w14:paraId="19A7E240" w14:textId="77777777" w:rsidR="00394471" w:rsidRPr="009C7017" w:rsidRDefault="00394471" w:rsidP="009C7017">
      <w:pPr>
        <w:pStyle w:val="PL"/>
      </w:pPr>
      <w:r w:rsidRPr="009C7017">
        <w:t xml:space="preserve">    ]]</w:t>
      </w:r>
    </w:p>
    <w:p w14:paraId="7F0361E2" w14:textId="06FF38B6" w:rsidR="0091057D" w:rsidRDefault="0091057D" w:rsidP="009C7017">
      <w:pPr>
        <w:pStyle w:val="PL"/>
        <w:rPr>
          <w:ins w:id="2049" w:author="Ericsson" w:date="2021-11-17T15:00:00Z"/>
        </w:rPr>
      </w:pPr>
      <w:ins w:id="2050" w:author="Ericsson" w:date="2021-11-17T15:00:00Z">
        <w:r>
          <w:t xml:space="preserve">    [[</w:t>
        </w:r>
      </w:ins>
    </w:p>
    <w:p w14:paraId="334883E8" w14:textId="7775089D" w:rsidR="0091057D" w:rsidRDefault="0091057D" w:rsidP="0091057D">
      <w:pPr>
        <w:pStyle w:val="PL"/>
        <w:rPr>
          <w:ins w:id="2051" w:author="Ericsson" w:date="2021-12-10T18:41:00Z"/>
          <w:color w:val="808080"/>
        </w:rPr>
      </w:pPr>
      <w:ins w:id="2052" w:author="Ericsson" w:date="2021-11-17T15:00:00Z">
        <w:r w:rsidRPr="009C7017">
          <w:t xml:space="preserve">    ul-AccessConfigListDCI-0-</w:t>
        </w:r>
      </w:ins>
      <w:ins w:id="2053" w:author="Ericsson" w:date="2021-11-17T15:01:00Z">
        <w:r w:rsidR="00341B31">
          <w:t>2</w:t>
        </w:r>
      </w:ins>
      <w:ins w:id="2054" w:author="Ericsson" w:date="2021-11-17T15:00:00Z">
        <w:r w:rsidRPr="009C7017">
          <w:t>-r1</w:t>
        </w:r>
      </w:ins>
      <w:ins w:id="2055" w:author="Ericsson" w:date="2021-11-17T15:01:00Z">
        <w:r w:rsidR="00341B31">
          <w:t>7</w:t>
        </w:r>
      </w:ins>
      <w:ins w:id="2056" w:author="Ericsson" w:date="2021-11-17T15:00:00Z">
        <w:r w:rsidRPr="009C7017">
          <w:t xml:space="preserve">          SetupRelease { UL-AccessConfigListDCI-0-</w:t>
        </w:r>
      </w:ins>
      <w:ins w:id="2057" w:author="Ericsson" w:date="2021-11-17T15:01:00Z">
        <w:r w:rsidR="00341B31">
          <w:t>2</w:t>
        </w:r>
      </w:ins>
      <w:ins w:id="2058" w:author="Ericsson" w:date="2021-11-17T15:00:00Z">
        <w:r w:rsidRPr="009C7017">
          <w:t>-r1</w:t>
        </w:r>
      </w:ins>
      <w:ins w:id="2059" w:author="Ericsson" w:date="2021-11-17T15:01:00Z">
        <w:r w:rsidR="00341B31">
          <w:t>7</w:t>
        </w:r>
      </w:ins>
      <w:ins w:id="2060" w:author="Ericsson" w:date="2021-11-17T15:00:00Z">
        <w:r w:rsidRPr="009C7017">
          <w:t xml:space="preserve"> }               </w:t>
        </w:r>
        <w:r w:rsidRPr="009C7017">
          <w:rPr>
            <w:color w:val="993366"/>
          </w:rPr>
          <w:t>OPTIONAL</w:t>
        </w:r>
        <w:del w:id="2061" w:author="Zhenhua Zou" w:date="2022-02-28T16:31:00Z">
          <w:r w:rsidRPr="009C7017" w:rsidDel="0002735F">
            <w:delText>,</w:delText>
          </w:r>
        </w:del>
        <w:r w:rsidRPr="009C7017">
          <w:t xml:space="preserve">  </w:t>
        </w:r>
        <w:r w:rsidRPr="009C7017">
          <w:rPr>
            <w:color w:val="808080"/>
          </w:rPr>
          <w:t>-- Need M</w:t>
        </w:r>
      </w:ins>
    </w:p>
    <w:p w14:paraId="16584324" w14:textId="2B8FBD23" w:rsidR="00A66AB0" w:rsidDel="0002735F" w:rsidRDefault="00A66AB0" w:rsidP="0091057D">
      <w:pPr>
        <w:pStyle w:val="PL"/>
        <w:rPr>
          <w:ins w:id="2062" w:author="Ericsson" w:date="2021-12-10T18:41:00Z"/>
          <w:del w:id="2063" w:author="Zhenhua Zou" w:date="2022-02-28T16:31:00Z"/>
          <w:color w:val="808080"/>
        </w:rPr>
      </w:pPr>
    </w:p>
    <w:p w14:paraId="51852279" w14:textId="6CF197BE" w:rsidR="00A66AB0" w:rsidRPr="009C7017" w:rsidDel="0002735F" w:rsidRDefault="00A66AB0" w:rsidP="00A66AB0">
      <w:pPr>
        <w:pStyle w:val="PL"/>
        <w:rPr>
          <w:ins w:id="2064" w:author="Ericsson" w:date="2021-12-10T18:41:00Z"/>
          <w:del w:id="2065" w:author="Zhenhua Zou" w:date="2022-02-28T16:31:00Z"/>
          <w:color w:val="808080"/>
        </w:rPr>
      </w:pPr>
      <w:ins w:id="2066" w:author="Ericsson" w:date="2021-12-10T18:41:00Z">
        <w:del w:id="2067" w:author="Zhenhua Zou" w:date="2022-02-28T16:31:00Z">
          <w:r w:rsidDel="0002735F">
            <w:rPr>
              <w:color w:val="808080"/>
            </w:rPr>
            <w:delText xml:space="preserve">    </w:delText>
          </w:r>
        </w:del>
      </w:ins>
      <w:ins w:id="2068" w:author="Ericsson" w:date="2021-12-10T18:42:00Z">
        <w:del w:id="2069" w:author="Zhenhua Zou" w:date="2022-02-28T16:31:00Z">
          <w:r w:rsidR="004469D4" w:rsidRPr="004469D4" w:rsidDel="0002735F">
            <w:rPr>
              <w:color w:val="808080"/>
            </w:rPr>
            <w:delText>betaOffsetsCrossPriList-r17</w:delText>
          </w:r>
        </w:del>
      </w:ins>
      <w:ins w:id="2070" w:author="Ericsson" w:date="2021-12-10T18:41:00Z">
        <w:del w:id="2071" w:author="Zhenhua Zou" w:date="2022-02-28T16:31:00Z">
          <w:r w:rsidDel="0002735F">
            <w:rPr>
              <w:color w:val="808080"/>
            </w:rPr>
            <w:delText xml:space="preserve">            </w:delText>
          </w:r>
        </w:del>
      </w:ins>
      <w:ins w:id="2072" w:author="Ericsson" w:date="2021-12-10T18:42:00Z">
        <w:del w:id="2073" w:author="Zhenhua Zou" w:date="2022-02-28T16:31:00Z">
          <w:r w:rsidR="004469D4" w:rsidRPr="004469D4" w:rsidDel="0002735F">
            <w:rPr>
              <w:color w:val="808080"/>
            </w:rPr>
            <w:delText>SEQUENCE (SIZE (2)) OF betaOffsetsCrossPri-r17</w:delText>
          </w:r>
          <w:r w:rsidR="004469D4" w:rsidDel="0002735F">
            <w:rPr>
              <w:color w:val="808080"/>
            </w:rPr>
            <w:delText xml:space="preserve">             </w:delText>
          </w:r>
        </w:del>
      </w:ins>
      <w:ins w:id="2074" w:author="Ericsson" w:date="2021-12-10T18:41:00Z">
        <w:del w:id="2075" w:author="Zhenhua Zou" w:date="2022-02-28T16:31:00Z">
          <w:r w:rsidRPr="009C7017" w:rsidDel="0002735F">
            <w:rPr>
              <w:color w:val="993366"/>
            </w:rPr>
            <w:delText>OPTIONAL</w:delText>
          </w:r>
          <w:r w:rsidRPr="009C7017" w:rsidDel="0002735F">
            <w:delText xml:space="preserve">,   </w:delText>
          </w:r>
          <w:r w:rsidRPr="009C7017" w:rsidDel="0002735F">
            <w:rPr>
              <w:color w:val="808080"/>
            </w:rPr>
            <w:delText>-- Need R</w:delText>
          </w:r>
        </w:del>
      </w:ins>
    </w:p>
    <w:p w14:paraId="51B23023" w14:textId="0B5734C2" w:rsidR="00A66AB0" w:rsidRPr="009C7017" w:rsidDel="0002735F" w:rsidRDefault="00A66AB0" w:rsidP="0091057D">
      <w:pPr>
        <w:pStyle w:val="PL"/>
        <w:rPr>
          <w:ins w:id="2076" w:author="Ericsson" w:date="2021-11-17T15:00:00Z"/>
          <w:del w:id="2077" w:author="Zhenhua Zou" w:date="2022-02-28T16:31:00Z"/>
          <w:color w:val="808080"/>
        </w:rPr>
      </w:pPr>
    </w:p>
    <w:p w14:paraId="1AB321E2" w14:textId="39BD3FC1" w:rsidR="0091057D" w:rsidRDefault="0091057D" w:rsidP="009C7017">
      <w:pPr>
        <w:pStyle w:val="PL"/>
        <w:rPr>
          <w:ins w:id="2078" w:author="Ericsson" w:date="2021-11-17T15:00:00Z"/>
        </w:rPr>
      </w:pPr>
      <w:ins w:id="2079" w:author="Ericsson" w:date="2021-11-17T15:00:00Z">
        <w:r>
          <w:t xml:space="preserve">    ]]</w:t>
        </w:r>
      </w:ins>
    </w:p>
    <w:p w14:paraId="589F6805" w14:textId="082F53EB" w:rsidR="00394471" w:rsidRPr="009C7017" w:rsidRDefault="00394471" w:rsidP="009C7017">
      <w:pPr>
        <w:pStyle w:val="PL"/>
      </w:pPr>
      <w:r w:rsidRPr="009C7017">
        <w:t>}</w:t>
      </w:r>
    </w:p>
    <w:p w14:paraId="76667F8C" w14:textId="118702B3" w:rsidR="00394471" w:rsidRDefault="00394471" w:rsidP="009C7017">
      <w:pPr>
        <w:pStyle w:val="PL"/>
        <w:rPr>
          <w:ins w:id="2080" w:author="Zhenhua Zou" w:date="2022-02-28T16:32:00Z"/>
        </w:rPr>
      </w:pPr>
    </w:p>
    <w:p w14:paraId="037F3E8F" w14:textId="223D57D4" w:rsidR="0075211B" w:rsidRPr="0075211B" w:rsidRDefault="0075211B" w:rsidP="009C7017">
      <w:pPr>
        <w:pStyle w:val="PL"/>
        <w:rPr>
          <w:ins w:id="2081" w:author="Zhenhua Zou" w:date="2022-02-28T16:32:00Z"/>
        </w:rPr>
      </w:pPr>
      <w:ins w:id="2082" w:author="Zhenhua Zou" w:date="2022-02-28T16:32:00Z">
        <w:r>
          <w:t xml:space="preserve">Editor’s note: </w:t>
        </w:r>
        <w:r w:rsidRPr="0075211B">
          <w:t>betaOffsetsCrossPri-r17</w:t>
        </w:r>
        <w:r>
          <w:t xml:space="preserve"> is directly removed in the RRC parameter list. To be confirmed in the next round of RAN1 LS.</w:t>
        </w:r>
      </w:ins>
    </w:p>
    <w:p w14:paraId="28424613" w14:textId="77777777" w:rsidR="0075211B" w:rsidRDefault="0075211B" w:rsidP="009C7017">
      <w:pPr>
        <w:pStyle w:val="PL"/>
        <w:rPr>
          <w:ins w:id="2083" w:author="Ericsson" w:date="2021-12-10T18:43:00Z"/>
        </w:rPr>
      </w:pPr>
    </w:p>
    <w:p w14:paraId="753D9A6B" w14:textId="3D2E6146" w:rsidR="00A6500D" w:rsidDel="0002735F" w:rsidRDefault="00A6500D" w:rsidP="009C7017">
      <w:pPr>
        <w:pStyle w:val="PL"/>
        <w:rPr>
          <w:ins w:id="2084" w:author="Ericsson" w:date="2021-12-10T18:43:00Z"/>
          <w:del w:id="2085" w:author="Zhenhua Zou" w:date="2022-02-28T16:31:00Z"/>
        </w:rPr>
      </w:pPr>
      <w:ins w:id="2086" w:author="Ericsson" w:date="2021-12-10T18:43:00Z">
        <w:del w:id="2087" w:author="Zhenhua Zou" w:date="2022-02-28T16:31:00Z">
          <w:r w:rsidRPr="004469D4" w:rsidDel="0002735F">
            <w:rPr>
              <w:color w:val="808080"/>
            </w:rPr>
            <w:delText>betaOffsetsCrossPri-r17</w:delText>
          </w:r>
          <w:r w:rsidDel="0002735F">
            <w:rPr>
              <w:color w:val="808080"/>
            </w:rPr>
            <w:delText xml:space="preserve">  :: = FFS</w:delText>
          </w:r>
        </w:del>
      </w:ins>
    </w:p>
    <w:p w14:paraId="2CB279DE" w14:textId="3756995D" w:rsidR="00A6500D" w:rsidRPr="009C7017" w:rsidDel="0002735F" w:rsidRDefault="00A6500D" w:rsidP="009C7017">
      <w:pPr>
        <w:pStyle w:val="PL"/>
        <w:rPr>
          <w:del w:id="2088" w:author="Zhenhua Zou" w:date="2022-02-28T16:31:00Z"/>
        </w:rPr>
      </w:pPr>
    </w:p>
    <w:p w14:paraId="5538281A" w14:textId="77777777" w:rsidR="00394471" w:rsidRPr="009C7017" w:rsidRDefault="00394471" w:rsidP="009C7017">
      <w:pPr>
        <w:pStyle w:val="PL"/>
      </w:pPr>
      <w:r w:rsidRPr="009C7017">
        <w:t xml:space="preserve">UCI-OnPUSCH ::=                         </w:t>
      </w:r>
      <w:r w:rsidRPr="009C7017">
        <w:rPr>
          <w:color w:val="993366"/>
        </w:rPr>
        <w:t>SEQUENCE</w:t>
      </w:r>
      <w:r w:rsidRPr="009C7017">
        <w:t xml:space="preserve"> {</w:t>
      </w:r>
    </w:p>
    <w:p w14:paraId="66674C3A" w14:textId="77777777" w:rsidR="00394471" w:rsidRPr="009C7017" w:rsidRDefault="00394471" w:rsidP="009C7017">
      <w:pPr>
        <w:pStyle w:val="PL"/>
      </w:pPr>
      <w:r w:rsidRPr="009C7017">
        <w:t xml:space="preserve">    betaOffsets                             </w:t>
      </w:r>
      <w:r w:rsidRPr="009C7017">
        <w:rPr>
          <w:color w:val="993366"/>
        </w:rPr>
        <w:t>CHOICE</w:t>
      </w:r>
      <w:r w:rsidRPr="009C7017">
        <w:t xml:space="preserve"> {</w:t>
      </w:r>
    </w:p>
    <w:p w14:paraId="23E444A8" w14:textId="77777777" w:rsidR="00394471" w:rsidRPr="009C7017" w:rsidRDefault="00394471" w:rsidP="009C7017">
      <w:pPr>
        <w:pStyle w:val="PL"/>
      </w:pPr>
      <w:r w:rsidRPr="009C7017">
        <w:t xml:space="preserve">        dynamic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072AB6FA" w14:textId="77777777" w:rsidR="00394471" w:rsidRPr="009C7017" w:rsidRDefault="00394471" w:rsidP="009C7017">
      <w:pPr>
        <w:pStyle w:val="PL"/>
      </w:pPr>
      <w:r w:rsidRPr="009C7017">
        <w:t xml:space="preserve">        semiStatic                          BetaOffsets</w:t>
      </w:r>
    </w:p>
    <w:p w14:paraId="0CBA556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636B66A6" w14:textId="77777777" w:rsidR="00394471" w:rsidRPr="009C7017" w:rsidRDefault="00394471" w:rsidP="009C7017">
      <w:pPr>
        <w:pStyle w:val="PL"/>
      </w:pPr>
      <w:r w:rsidRPr="009C7017">
        <w:t xml:space="preserve">    scaling                                 </w:t>
      </w:r>
      <w:r w:rsidRPr="009C7017">
        <w:rPr>
          <w:color w:val="993366"/>
        </w:rPr>
        <w:t>ENUMERATED</w:t>
      </w:r>
      <w:r w:rsidRPr="009C7017">
        <w:t xml:space="preserve"> { f0p5, f0p65, f0p8, f1 }</w:t>
      </w:r>
    </w:p>
    <w:p w14:paraId="2A4DCF6A" w14:textId="77777777" w:rsidR="00394471" w:rsidRPr="009C7017" w:rsidRDefault="00394471" w:rsidP="009C7017">
      <w:pPr>
        <w:pStyle w:val="PL"/>
      </w:pPr>
      <w:r w:rsidRPr="009C7017">
        <w:t>}</w:t>
      </w:r>
    </w:p>
    <w:p w14:paraId="061AD893" w14:textId="77777777" w:rsidR="00394471" w:rsidRPr="009C7017" w:rsidRDefault="00394471" w:rsidP="009C7017">
      <w:pPr>
        <w:pStyle w:val="PL"/>
      </w:pPr>
    </w:p>
    <w:p w14:paraId="4EF32251" w14:textId="77777777" w:rsidR="00394471" w:rsidRPr="009C7017" w:rsidRDefault="00394471" w:rsidP="009C7017">
      <w:pPr>
        <w:pStyle w:val="PL"/>
      </w:pPr>
      <w:r w:rsidRPr="009C7017">
        <w:t xml:space="preserve">MinSchedulingOffsetK2-Values-r16 ::=    </w:t>
      </w:r>
      <w:r w:rsidRPr="009C7017">
        <w:rPr>
          <w:color w:val="993366"/>
        </w:rPr>
        <w:t>SEQUENCE</w:t>
      </w:r>
      <w:r w:rsidRPr="009C7017">
        <w:t xml:space="preserve"> (</w:t>
      </w:r>
      <w:r w:rsidRPr="009C7017">
        <w:rPr>
          <w:color w:val="993366"/>
        </w:rPr>
        <w:t>SIZE</w:t>
      </w:r>
      <w:r w:rsidRPr="009C7017">
        <w:t xml:space="preserve"> (1..maxNrOfMinSchedulingOffsetValues-r16))</w:t>
      </w:r>
      <w:r w:rsidRPr="009C7017">
        <w:rPr>
          <w:color w:val="993366"/>
        </w:rPr>
        <w:t xml:space="preserve"> OF</w:t>
      </w:r>
      <w:r w:rsidRPr="009C7017">
        <w:t xml:space="preserve"> </w:t>
      </w:r>
      <w:r w:rsidRPr="009C7017">
        <w:rPr>
          <w:color w:val="993366"/>
        </w:rPr>
        <w:t>INTEGER</w:t>
      </w:r>
      <w:r w:rsidRPr="009C7017">
        <w:t xml:space="preserve"> (0..maxK2-SchedulingOffset-r16)</w:t>
      </w:r>
    </w:p>
    <w:p w14:paraId="60786FFD" w14:textId="77777777" w:rsidR="00394471" w:rsidRPr="009C7017" w:rsidRDefault="00394471" w:rsidP="009C7017">
      <w:pPr>
        <w:pStyle w:val="PL"/>
      </w:pPr>
    </w:p>
    <w:p w14:paraId="076D32B4" w14:textId="77777777" w:rsidR="00394471" w:rsidRPr="009C7017" w:rsidRDefault="00394471" w:rsidP="009C7017">
      <w:pPr>
        <w:pStyle w:val="PL"/>
      </w:pPr>
      <w:r w:rsidRPr="009C7017">
        <w:t xml:space="preserve">UCI-OnPUSCH-DCI-0-2-r16 ::=             </w:t>
      </w:r>
      <w:r w:rsidRPr="009C7017">
        <w:rPr>
          <w:color w:val="993366"/>
        </w:rPr>
        <w:t>SEQUENCE</w:t>
      </w:r>
      <w:r w:rsidRPr="009C7017">
        <w:t xml:space="preserve"> {</w:t>
      </w:r>
    </w:p>
    <w:p w14:paraId="033EC530" w14:textId="77777777" w:rsidR="00394471" w:rsidRPr="009C7017" w:rsidRDefault="00394471" w:rsidP="009C7017">
      <w:pPr>
        <w:pStyle w:val="PL"/>
      </w:pPr>
      <w:r w:rsidRPr="009C7017">
        <w:t xml:space="preserve">    betaOffsetsDCI-0-2-r16                  </w:t>
      </w:r>
      <w:r w:rsidRPr="009C7017">
        <w:rPr>
          <w:color w:val="993366"/>
        </w:rPr>
        <w:t>CHOICE</w:t>
      </w:r>
      <w:r w:rsidRPr="009C7017">
        <w:t xml:space="preserve"> {</w:t>
      </w:r>
    </w:p>
    <w:p w14:paraId="1A1F72D8" w14:textId="77777777" w:rsidR="00394471" w:rsidRPr="009C7017" w:rsidRDefault="00394471" w:rsidP="009C7017">
      <w:pPr>
        <w:pStyle w:val="PL"/>
      </w:pPr>
      <w:r w:rsidRPr="009C7017">
        <w:t xml:space="preserve">        dynamicDCI-0-2-r16                      </w:t>
      </w:r>
      <w:r w:rsidRPr="009C7017">
        <w:rPr>
          <w:color w:val="993366"/>
        </w:rPr>
        <w:t>CHOICE</w:t>
      </w:r>
      <w:r w:rsidRPr="009C7017">
        <w:t xml:space="preserve"> {</w:t>
      </w:r>
    </w:p>
    <w:p w14:paraId="438588FC" w14:textId="77777777" w:rsidR="00394471" w:rsidRPr="009C7017" w:rsidRDefault="00394471" w:rsidP="009C7017">
      <w:pPr>
        <w:pStyle w:val="PL"/>
      </w:pPr>
      <w:r w:rsidRPr="009C7017">
        <w:t xml:space="preserve">            oneBit-r16                              </w:t>
      </w:r>
      <w:r w:rsidRPr="009C7017">
        <w:rPr>
          <w:color w:val="993366"/>
        </w:rPr>
        <w:t>SEQUENCE</w:t>
      </w:r>
      <w:r w:rsidRPr="009C7017">
        <w:t xml:space="preserve"> (</w:t>
      </w:r>
      <w:r w:rsidRPr="009C7017">
        <w:rPr>
          <w:color w:val="993366"/>
        </w:rPr>
        <w:t>SIZE</w:t>
      </w:r>
      <w:r w:rsidRPr="009C7017">
        <w:t xml:space="preserve"> (2))</w:t>
      </w:r>
      <w:r w:rsidRPr="009C7017">
        <w:rPr>
          <w:color w:val="993366"/>
        </w:rPr>
        <w:t xml:space="preserve"> OF</w:t>
      </w:r>
      <w:r w:rsidRPr="009C7017">
        <w:t xml:space="preserve"> BetaOffsets,</w:t>
      </w:r>
    </w:p>
    <w:p w14:paraId="74E50515" w14:textId="77777777" w:rsidR="00394471" w:rsidRPr="009C7017" w:rsidRDefault="00394471" w:rsidP="009C7017">
      <w:pPr>
        <w:pStyle w:val="PL"/>
      </w:pPr>
      <w:r w:rsidRPr="009C7017">
        <w:t xml:space="preserve">            twoBits-r16                             </w:t>
      </w:r>
      <w:r w:rsidRPr="009C7017">
        <w:rPr>
          <w:color w:val="993366"/>
        </w:rPr>
        <w:t>SEQUENCE</w:t>
      </w:r>
      <w:r w:rsidRPr="009C7017">
        <w:t xml:space="preserve"> (</w:t>
      </w:r>
      <w:r w:rsidRPr="009C7017">
        <w:rPr>
          <w:color w:val="993366"/>
        </w:rPr>
        <w:t>SIZE</w:t>
      </w:r>
      <w:r w:rsidRPr="009C7017">
        <w:t xml:space="preserve"> (4))</w:t>
      </w:r>
      <w:r w:rsidRPr="009C7017">
        <w:rPr>
          <w:color w:val="993366"/>
        </w:rPr>
        <w:t xml:space="preserve"> OF</w:t>
      </w:r>
      <w:r w:rsidRPr="009C7017">
        <w:t xml:space="preserve"> BetaOffsets</w:t>
      </w:r>
    </w:p>
    <w:p w14:paraId="1100F928" w14:textId="77777777" w:rsidR="00394471" w:rsidRPr="009C7017" w:rsidRDefault="00394471" w:rsidP="009C7017">
      <w:pPr>
        <w:pStyle w:val="PL"/>
      </w:pPr>
      <w:r w:rsidRPr="009C7017">
        <w:t xml:space="preserve">        },</w:t>
      </w:r>
    </w:p>
    <w:p w14:paraId="6D633730" w14:textId="77777777" w:rsidR="00394471" w:rsidRPr="009C7017" w:rsidRDefault="00394471" w:rsidP="009C7017">
      <w:pPr>
        <w:pStyle w:val="PL"/>
      </w:pPr>
      <w:r w:rsidRPr="009C7017">
        <w:t xml:space="preserve">        semiStaticDCI-0-2-r16          BetaOffsets</w:t>
      </w:r>
    </w:p>
    <w:p w14:paraId="12492D7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1C61FFFB" w14:textId="77777777" w:rsidR="00394471" w:rsidRPr="009C7017" w:rsidRDefault="00394471" w:rsidP="009C7017">
      <w:pPr>
        <w:pStyle w:val="PL"/>
      </w:pPr>
      <w:r w:rsidRPr="009C7017">
        <w:t xml:space="preserve">    scalingDCI-0-2-r16                 </w:t>
      </w:r>
      <w:r w:rsidRPr="009C7017">
        <w:rPr>
          <w:color w:val="993366"/>
        </w:rPr>
        <w:t>ENUMERATED</w:t>
      </w:r>
      <w:r w:rsidRPr="009C7017">
        <w:t xml:space="preserve"> { f0p5, f0p65, f0p8, f1 }</w:t>
      </w:r>
    </w:p>
    <w:p w14:paraId="76A5FA2D" w14:textId="77777777" w:rsidR="00394471" w:rsidRPr="009C7017" w:rsidRDefault="00394471" w:rsidP="009C7017">
      <w:pPr>
        <w:pStyle w:val="PL"/>
      </w:pPr>
      <w:r w:rsidRPr="009C7017">
        <w:t>}</w:t>
      </w:r>
    </w:p>
    <w:p w14:paraId="587B80D0" w14:textId="77777777" w:rsidR="00394471" w:rsidRPr="009C7017" w:rsidRDefault="00394471" w:rsidP="009C7017">
      <w:pPr>
        <w:pStyle w:val="PL"/>
      </w:pPr>
    </w:p>
    <w:p w14:paraId="15099E21" w14:textId="77777777" w:rsidR="00394471" w:rsidRPr="009C7017" w:rsidRDefault="00394471" w:rsidP="009C7017">
      <w:pPr>
        <w:pStyle w:val="PL"/>
      </w:pPr>
      <w:r w:rsidRPr="009C7017">
        <w:t xml:space="preserve">FrequencyHoppingOffsetListsDCI-0-2-r16 ::=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w:t>
      </w:r>
      <w:r w:rsidRPr="009C7017">
        <w:rPr>
          <w:color w:val="993366"/>
        </w:rPr>
        <w:t>INTEGER</w:t>
      </w:r>
      <w:r w:rsidRPr="009C7017">
        <w:t xml:space="preserve"> (1.. maxNrofPhysicalResourceBlocks-1)</w:t>
      </w:r>
    </w:p>
    <w:p w14:paraId="2D04276A" w14:textId="77777777" w:rsidR="00394471" w:rsidRPr="009C7017" w:rsidRDefault="00394471" w:rsidP="009C7017">
      <w:pPr>
        <w:pStyle w:val="PL"/>
      </w:pPr>
    </w:p>
    <w:p w14:paraId="1368D5AB" w14:textId="77777777" w:rsidR="00394471" w:rsidRPr="009C7017" w:rsidRDefault="00394471" w:rsidP="009C7017">
      <w:pPr>
        <w:pStyle w:val="PL"/>
      </w:pPr>
      <w:r w:rsidRPr="009C7017">
        <w:t xml:space="preserve">UCI-OnPUSCH-ListDCI-0-2-r16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UCI-OnPUSCH-DCI-0-2-r16</w:t>
      </w:r>
    </w:p>
    <w:p w14:paraId="37D9B187" w14:textId="77777777" w:rsidR="00394471" w:rsidRPr="009C7017" w:rsidRDefault="00394471" w:rsidP="009C7017">
      <w:pPr>
        <w:pStyle w:val="PL"/>
      </w:pPr>
    </w:p>
    <w:p w14:paraId="357C488F" w14:textId="77777777" w:rsidR="00394471" w:rsidRPr="009C7017" w:rsidRDefault="00394471" w:rsidP="009C7017">
      <w:pPr>
        <w:pStyle w:val="PL"/>
      </w:pPr>
      <w:r w:rsidRPr="009C7017">
        <w:t xml:space="preserve">UCI-OnPUSCH-ListDCI-0-1-r16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UCI-OnPUSCH</w:t>
      </w:r>
    </w:p>
    <w:p w14:paraId="7BF8587B" w14:textId="77777777" w:rsidR="00394471" w:rsidRPr="009C7017" w:rsidRDefault="00394471" w:rsidP="009C7017">
      <w:pPr>
        <w:pStyle w:val="PL"/>
      </w:pPr>
    </w:p>
    <w:p w14:paraId="01677247" w14:textId="77777777" w:rsidR="00394471" w:rsidRDefault="00394471" w:rsidP="009C7017">
      <w:pPr>
        <w:pStyle w:val="PL"/>
        <w:rPr>
          <w:ins w:id="2089" w:author="Ericsson" w:date="2021-11-17T15:01:00Z"/>
        </w:rPr>
      </w:pPr>
      <w:r w:rsidRPr="009C7017">
        <w:t xml:space="preserve">UL-AccessConfigListDCI-0-1-r16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p>
    <w:p w14:paraId="06445371" w14:textId="77777777" w:rsidR="00341B31" w:rsidRDefault="00341B31" w:rsidP="009C7017">
      <w:pPr>
        <w:pStyle w:val="PL"/>
        <w:rPr>
          <w:ins w:id="2090" w:author="Ericsson" w:date="2021-11-17T15:01:00Z"/>
        </w:rPr>
      </w:pPr>
    </w:p>
    <w:p w14:paraId="22B52A8C" w14:textId="33052916" w:rsidR="00341B31" w:rsidRPr="009C7017" w:rsidRDefault="00341B31" w:rsidP="009C7017">
      <w:pPr>
        <w:pStyle w:val="PL"/>
      </w:pPr>
      <w:ins w:id="2091" w:author="Ericsson" w:date="2021-11-17T15:01:00Z">
        <w:r w:rsidRPr="009C7017">
          <w:t>UL-AccessConfigListDCI-0-</w:t>
        </w:r>
        <w:r>
          <w:t>2</w:t>
        </w:r>
        <w:r w:rsidRPr="009C7017">
          <w:t>-r1</w:t>
        </w:r>
        <w:r>
          <w:t xml:space="preserve">7 ::= </w:t>
        </w:r>
        <w:r w:rsidRPr="009C7017">
          <w:rPr>
            <w:color w:val="993366"/>
          </w:rPr>
          <w:t>SEQUENCE</w:t>
        </w:r>
        <w:r w:rsidRPr="009C7017">
          <w:t xml:space="preserve"> (</w:t>
        </w:r>
        <w:r w:rsidRPr="009C7017">
          <w:rPr>
            <w:color w:val="993366"/>
          </w:rPr>
          <w:t>SIZE</w:t>
        </w:r>
        <w:r w:rsidRPr="009C7017">
          <w:t xml:space="preserve"> (1..64))</w:t>
        </w:r>
        <w:r w:rsidRPr="009C7017">
          <w:rPr>
            <w:color w:val="993366"/>
          </w:rPr>
          <w:t xml:space="preserve"> OF</w:t>
        </w:r>
        <w:r w:rsidRPr="009C7017">
          <w:t xml:space="preserve"> </w:t>
        </w:r>
        <w:r w:rsidRPr="009C7017">
          <w:rPr>
            <w:color w:val="993366"/>
          </w:rPr>
          <w:t>INTEGER</w:t>
        </w:r>
        <w:r w:rsidRPr="009C7017">
          <w:t xml:space="preserve"> (0..63)</w:t>
        </w:r>
      </w:ins>
    </w:p>
    <w:p w14:paraId="7897D08D" w14:textId="77777777" w:rsidR="00394471" w:rsidRPr="009C7017" w:rsidRDefault="00394471" w:rsidP="009C7017">
      <w:pPr>
        <w:pStyle w:val="PL"/>
      </w:pPr>
    </w:p>
    <w:p w14:paraId="7328AB5B" w14:textId="77777777" w:rsidR="00394471" w:rsidRPr="009C7017" w:rsidRDefault="00394471" w:rsidP="009C7017">
      <w:pPr>
        <w:pStyle w:val="PL"/>
        <w:rPr>
          <w:color w:val="808080"/>
        </w:rPr>
      </w:pPr>
      <w:r w:rsidRPr="009C7017">
        <w:rPr>
          <w:color w:val="808080"/>
        </w:rPr>
        <w:t>-- TAG-PUSCH-CONFIG-STOP</w:t>
      </w:r>
    </w:p>
    <w:p w14:paraId="7A42AA48" w14:textId="77777777" w:rsidR="00394471" w:rsidRPr="009C7017" w:rsidRDefault="00394471" w:rsidP="009C7017">
      <w:pPr>
        <w:pStyle w:val="PL"/>
        <w:rPr>
          <w:color w:val="808080"/>
        </w:rPr>
      </w:pPr>
      <w:r w:rsidRPr="009C7017">
        <w:rPr>
          <w:color w:val="808080"/>
        </w:rPr>
        <w:t>-- ASN1STOP</w:t>
      </w:r>
    </w:p>
    <w:p w14:paraId="6A8B7F7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15D67C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A60D6B" w14:textId="77777777" w:rsidR="00394471" w:rsidRPr="009C7017" w:rsidRDefault="00394471" w:rsidP="00964CC4">
            <w:pPr>
              <w:pStyle w:val="TAH"/>
              <w:rPr>
                <w:szCs w:val="22"/>
                <w:lang w:eastAsia="sv-SE"/>
              </w:rPr>
            </w:pPr>
            <w:r w:rsidRPr="009C7017">
              <w:rPr>
                <w:i/>
                <w:szCs w:val="22"/>
                <w:lang w:eastAsia="sv-SE"/>
              </w:rPr>
              <w:lastRenderedPageBreak/>
              <w:t xml:space="preserve">PUSCH-Config </w:t>
            </w:r>
            <w:r w:rsidRPr="009C7017">
              <w:rPr>
                <w:szCs w:val="22"/>
                <w:lang w:eastAsia="sv-SE"/>
              </w:rPr>
              <w:t>field descriptions</w:t>
            </w:r>
          </w:p>
        </w:tc>
      </w:tr>
      <w:tr w:rsidR="00394471" w:rsidRPr="009C7017" w:rsidDel="0051325E" w14:paraId="20173983" w14:textId="77777777" w:rsidTr="00964CC4">
        <w:tc>
          <w:tcPr>
            <w:tcW w:w="14173" w:type="dxa"/>
            <w:tcBorders>
              <w:top w:val="single" w:sz="4" w:space="0" w:color="auto"/>
              <w:left w:val="single" w:sz="4" w:space="0" w:color="auto"/>
              <w:bottom w:val="single" w:sz="4" w:space="0" w:color="auto"/>
              <w:right w:val="single" w:sz="4" w:space="0" w:color="auto"/>
            </w:tcBorders>
          </w:tcPr>
          <w:p w14:paraId="2763606A" w14:textId="77777777" w:rsidR="00394471" w:rsidRPr="009C7017" w:rsidRDefault="00394471" w:rsidP="00964CC4">
            <w:pPr>
              <w:pStyle w:val="TAL"/>
              <w:rPr>
                <w:b/>
                <w:bCs/>
                <w:i/>
                <w:iCs/>
              </w:rPr>
            </w:pPr>
            <w:r w:rsidRPr="009C7017">
              <w:rPr>
                <w:b/>
                <w:bCs/>
                <w:i/>
                <w:iCs/>
              </w:rPr>
              <w:t>antennaPortsFieldPresenceDCI-0-2</w:t>
            </w:r>
          </w:p>
          <w:p w14:paraId="2A76869F" w14:textId="77777777" w:rsidR="00394471" w:rsidRPr="009C7017" w:rsidDel="0051325E" w:rsidRDefault="00394471" w:rsidP="00964CC4">
            <w:pPr>
              <w:pStyle w:val="TAL"/>
              <w:rPr>
                <w:lang w:eastAsia="sv-SE"/>
              </w:rPr>
            </w:pPr>
            <w:r w:rsidRPr="009C7017">
              <w:rPr>
                <w:szCs w:val="22"/>
              </w:rPr>
              <w:t xml:space="preserve">Configure the presence of "Antenna ports" field in DCI format 0_2. When the field is configured, then the "Antenna ports" field is present in DCI format 0_2. Otherwise, the field size is set to 0 for DCI format 0_2 (See TS 38.212 [17], clause 7.3.1.1.3). If neither </w:t>
            </w:r>
            <w:r w:rsidRPr="009C7017">
              <w:rPr>
                <w:i/>
                <w:szCs w:val="22"/>
              </w:rPr>
              <w:t>dmrs-UplinkForPUSCH-MappingTypeA-DCI-0-2</w:t>
            </w:r>
            <w:r w:rsidRPr="009C7017">
              <w:rPr>
                <w:szCs w:val="22"/>
              </w:rPr>
              <w:t xml:space="preserve"> nor </w:t>
            </w:r>
            <w:r w:rsidRPr="009C7017">
              <w:rPr>
                <w:i/>
                <w:szCs w:val="22"/>
              </w:rPr>
              <w:t>dmrs-UplinkForPUSCH-MappingTypeB-DCI-0-2</w:t>
            </w:r>
            <w:r w:rsidRPr="009C7017">
              <w:rPr>
                <w:szCs w:val="22"/>
              </w:rPr>
              <w:t xml:space="preserve"> is configured, this field is absent.</w:t>
            </w:r>
          </w:p>
        </w:tc>
      </w:tr>
      <w:tr w:rsidR="009B24DD" w:rsidRPr="009C7017" w:rsidDel="0051325E" w14:paraId="54DE102F" w14:textId="77777777" w:rsidTr="00964CC4">
        <w:trPr>
          <w:ins w:id="2092" w:author="Ericsson" w:date="2021-12-10T18:43:00Z"/>
        </w:trPr>
        <w:tc>
          <w:tcPr>
            <w:tcW w:w="14173" w:type="dxa"/>
            <w:tcBorders>
              <w:top w:val="single" w:sz="4" w:space="0" w:color="auto"/>
              <w:left w:val="single" w:sz="4" w:space="0" w:color="auto"/>
              <w:bottom w:val="single" w:sz="4" w:space="0" w:color="auto"/>
              <w:right w:val="single" w:sz="4" w:space="0" w:color="auto"/>
            </w:tcBorders>
          </w:tcPr>
          <w:p w14:paraId="3F29DF27" w14:textId="77777777" w:rsidR="009B24DD" w:rsidRDefault="009B24DD" w:rsidP="00964CC4">
            <w:pPr>
              <w:pStyle w:val="TAL"/>
              <w:rPr>
                <w:ins w:id="2093" w:author="Ericsson" w:date="2021-12-10T18:43:00Z"/>
                <w:b/>
                <w:bCs/>
                <w:i/>
                <w:iCs/>
              </w:rPr>
            </w:pPr>
            <w:ins w:id="2094" w:author="Ericsson" w:date="2021-12-10T18:43:00Z">
              <w:r w:rsidRPr="009B24DD">
                <w:rPr>
                  <w:b/>
                  <w:bCs/>
                  <w:i/>
                  <w:iCs/>
                </w:rPr>
                <w:t>betaOffsetsCrossPriList</w:t>
              </w:r>
            </w:ins>
          </w:p>
          <w:p w14:paraId="06C87FDE" w14:textId="41ED989F" w:rsidR="009B24DD" w:rsidRPr="009B24DD" w:rsidRDefault="009B24DD" w:rsidP="00964CC4">
            <w:pPr>
              <w:pStyle w:val="TAL"/>
              <w:rPr>
                <w:ins w:id="2095" w:author="Ericsson" w:date="2021-12-10T18:43:00Z"/>
                <w:b/>
                <w:bCs/>
              </w:rPr>
            </w:pPr>
            <w:ins w:id="2096" w:author="Ericsson" w:date="2021-12-10T18:44:00Z">
              <w:r w:rsidRPr="009B24DD">
                <w:rPr>
                  <w:szCs w:val="22"/>
                  <w:lang w:eastAsia="sv-SE"/>
                </w:rPr>
                <w:t>Configuration of beta offsets for multiplexing of HARQ-ACK on a PUSCH of different priority. The first entry in the list defines the beta offset for multiplexing LP HARQ-ACK in HP PUSCH and the second entry defines the beta offset for multiplexing HP HARQ-ACK in LP PUSCH.</w:t>
              </w:r>
            </w:ins>
          </w:p>
        </w:tc>
      </w:tr>
      <w:tr w:rsidR="00394471" w:rsidRPr="009C7017" w14:paraId="117DC9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60F76" w14:textId="77777777" w:rsidR="00394471" w:rsidRPr="009C7017" w:rsidRDefault="00394471" w:rsidP="00964CC4">
            <w:pPr>
              <w:pStyle w:val="TAL"/>
              <w:rPr>
                <w:szCs w:val="22"/>
                <w:lang w:eastAsia="sv-SE"/>
              </w:rPr>
            </w:pPr>
            <w:r w:rsidRPr="009C7017">
              <w:rPr>
                <w:b/>
                <w:i/>
                <w:szCs w:val="22"/>
                <w:lang w:eastAsia="sv-SE"/>
              </w:rPr>
              <w:t>codebookSubset, codebookSubsetDCI-0-2</w:t>
            </w:r>
          </w:p>
          <w:p w14:paraId="218BF68A" w14:textId="77777777" w:rsidR="00394471" w:rsidRPr="009C7017" w:rsidRDefault="00394471" w:rsidP="00964CC4">
            <w:pPr>
              <w:pStyle w:val="TAL"/>
              <w:rPr>
                <w:szCs w:val="22"/>
                <w:lang w:eastAsia="sv-SE"/>
              </w:rPr>
            </w:pPr>
            <w:r w:rsidRPr="009C7017">
              <w:rPr>
                <w:szCs w:val="22"/>
                <w:lang w:eastAsia="sv-SE"/>
              </w:rPr>
              <w:t xml:space="preserve">Subset of PMIs addressed by TPMI, where PMIs are those supported by UEs with maximum coherence capabilities (see TS 38.214 [19], clause 6.1.1.1). The field </w:t>
            </w:r>
            <w:r w:rsidRPr="009C7017">
              <w:rPr>
                <w:i/>
                <w:szCs w:val="22"/>
                <w:lang w:eastAsia="sv-SE"/>
              </w:rPr>
              <w:t xml:space="preserve">codebookSubset </w:t>
            </w:r>
            <w:r w:rsidRPr="009C7017">
              <w:rPr>
                <w:szCs w:val="22"/>
                <w:lang w:eastAsia="sv-SE"/>
              </w:rPr>
              <w:t xml:space="preserve">applies to DCI format 0_1 and the field </w:t>
            </w:r>
            <w:r w:rsidRPr="009C7017">
              <w:rPr>
                <w:i/>
                <w:szCs w:val="22"/>
                <w:lang w:eastAsia="sv-SE"/>
              </w:rPr>
              <w:t>codebookSubsetDCI-0-2</w:t>
            </w:r>
            <w:r w:rsidRPr="009C7017">
              <w:rPr>
                <w:szCs w:val="22"/>
                <w:lang w:eastAsia="sv-SE"/>
              </w:rPr>
              <w:t xml:space="preserve"> applies to DCI format 0_2 (see TS 38.214 [19], clause 6.1.1.1).</w:t>
            </w:r>
          </w:p>
        </w:tc>
      </w:tr>
      <w:tr w:rsidR="00394471" w:rsidRPr="009C7017" w14:paraId="55A894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24489" w14:textId="77777777" w:rsidR="00394471" w:rsidRPr="009C7017" w:rsidRDefault="00394471" w:rsidP="00964CC4">
            <w:pPr>
              <w:pStyle w:val="TAL"/>
              <w:rPr>
                <w:szCs w:val="22"/>
                <w:lang w:eastAsia="sv-SE"/>
              </w:rPr>
            </w:pPr>
            <w:r w:rsidRPr="009C7017">
              <w:rPr>
                <w:b/>
                <w:i/>
                <w:szCs w:val="22"/>
                <w:lang w:eastAsia="sv-SE"/>
              </w:rPr>
              <w:t>dataScramblingIdentityPUSCH</w:t>
            </w:r>
          </w:p>
          <w:p w14:paraId="692BF024" w14:textId="1A291E88" w:rsidR="00394471" w:rsidRPr="009C7017" w:rsidRDefault="00394471" w:rsidP="00964CC4">
            <w:pPr>
              <w:pStyle w:val="TAL"/>
              <w:rPr>
                <w:szCs w:val="22"/>
                <w:lang w:eastAsia="sv-SE"/>
              </w:rPr>
            </w:pPr>
            <w:r w:rsidRPr="009C7017">
              <w:rPr>
                <w:szCs w:val="22"/>
                <w:lang w:eastAsia="sv-SE"/>
              </w:rPr>
              <w:t>Identifier used to init</w:t>
            </w:r>
            <w:r w:rsidR="002454E2">
              <w:rPr>
                <w:szCs w:val="22"/>
                <w:lang w:eastAsia="sv-SE"/>
              </w:rPr>
              <w:t>i</w:t>
            </w:r>
            <w:r w:rsidRPr="009C7017">
              <w:rPr>
                <w:szCs w:val="22"/>
                <w:lang w:eastAsia="sv-SE"/>
              </w:rPr>
              <w:t>ali</w:t>
            </w:r>
            <w:r w:rsidR="002454E2">
              <w:rPr>
                <w:szCs w:val="22"/>
                <w:lang w:eastAsia="sv-SE"/>
              </w:rPr>
              <w:t>s</w:t>
            </w:r>
            <w:r w:rsidRPr="009C7017">
              <w:rPr>
                <w:szCs w:val="22"/>
                <w:lang w:eastAsia="sv-SE"/>
              </w:rPr>
              <w:t>e data scrambling (c_init) for PUSCH. If the field is absent, the UE applies the physical cell ID. (see TS 38.211 [16], clause 6.3.1.1).</w:t>
            </w:r>
          </w:p>
        </w:tc>
      </w:tr>
      <w:tr w:rsidR="00394471" w:rsidRPr="009C7017" w14:paraId="695F12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2DF07" w14:textId="77777777" w:rsidR="00394471" w:rsidRPr="009C7017" w:rsidRDefault="00394471" w:rsidP="00964CC4">
            <w:pPr>
              <w:pStyle w:val="TAL"/>
              <w:rPr>
                <w:b/>
                <w:bCs/>
                <w:i/>
                <w:iCs/>
                <w:lang w:eastAsia="x-none"/>
              </w:rPr>
            </w:pPr>
            <w:r w:rsidRPr="009C7017">
              <w:rPr>
                <w:b/>
                <w:bCs/>
                <w:i/>
                <w:iCs/>
                <w:lang w:eastAsia="x-none"/>
              </w:rPr>
              <w:t>dmrs-SequenceInitializationDCI-0-2</w:t>
            </w:r>
          </w:p>
          <w:p w14:paraId="0372E245" w14:textId="77777777" w:rsidR="00394471" w:rsidRPr="009C7017" w:rsidRDefault="00394471" w:rsidP="00964CC4">
            <w:pPr>
              <w:pStyle w:val="TAL"/>
              <w:rPr>
                <w:b/>
                <w:i/>
                <w:szCs w:val="22"/>
                <w:lang w:eastAsia="sv-SE"/>
              </w:rPr>
            </w:pPr>
            <w:r w:rsidRPr="009C7017">
              <w:rPr>
                <w:szCs w:val="22"/>
                <w:lang w:eastAsia="sv-SE"/>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94471" w:rsidRPr="009C7017" w14:paraId="449B59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7D934" w14:textId="77777777" w:rsidR="00394471" w:rsidRPr="009C7017" w:rsidRDefault="00394471" w:rsidP="00964CC4">
            <w:pPr>
              <w:pStyle w:val="TAL"/>
              <w:rPr>
                <w:szCs w:val="22"/>
                <w:lang w:eastAsia="sv-SE"/>
              </w:rPr>
            </w:pPr>
            <w:r w:rsidRPr="009C7017">
              <w:rPr>
                <w:b/>
                <w:i/>
                <w:szCs w:val="22"/>
                <w:lang w:eastAsia="sv-SE"/>
              </w:rPr>
              <w:t>dmrs-UplinkForPUSCH-MappingTypeA, dmrs-UplinkForPUSCH-MappingTypeA-</w:t>
            </w:r>
            <w:r w:rsidRPr="009C7017">
              <w:rPr>
                <w:b/>
                <w:i/>
                <w:szCs w:val="22"/>
              </w:rPr>
              <w:t>DCI-</w:t>
            </w:r>
            <w:r w:rsidRPr="009C7017">
              <w:rPr>
                <w:b/>
                <w:i/>
                <w:szCs w:val="22"/>
                <w:lang w:eastAsia="sv-SE"/>
              </w:rPr>
              <w:t>0-2</w:t>
            </w:r>
          </w:p>
          <w:p w14:paraId="68349740"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A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dmrs-UplinkForPUSCH-MappingTypeA </w:t>
            </w:r>
            <w:r w:rsidRPr="009C7017">
              <w:rPr>
                <w:szCs w:val="22"/>
                <w:lang w:eastAsia="sv-SE"/>
              </w:rPr>
              <w:t xml:space="preserve">applies to DCI format 0_1 and the field </w:t>
            </w:r>
            <w:r w:rsidRPr="009C7017">
              <w:rPr>
                <w:i/>
                <w:szCs w:val="22"/>
                <w:lang w:eastAsia="sv-SE"/>
              </w:rPr>
              <w:t>dmrs-UplinkForPUSCH-MappingTypeA-</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23DDB4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E087E" w14:textId="77777777" w:rsidR="00394471" w:rsidRPr="009C7017" w:rsidRDefault="00394471" w:rsidP="00964CC4">
            <w:pPr>
              <w:pStyle w:val="TAL"/>
              <w:rPr>
                <w:szCs w:val="22"/>
                <w:lang w:eastAsia="sv-SE"/>
              </w:rPr>
            </w:pPr>
            <w:r w:rsidRPr="009C7017">
              <w:rPr>
                <w:b/>
                <w:i/>
                <w:szCs w:val="22"/>
                <w:lang w:eastAsia="sv-SE"/>
              </w:rPr>
              <w:t>dmrs-UplinkForPUSCH-MappingTypeB, dmrs-UplinkForPUSCH-MappingTypeB-</w:t>
            </w:r>
            <w:r w:rsidRPr="009C7017">
              <w:rPr>
                <w:b/>
                <w:i/>
                <w:szCs w:val="22"/>
              </w:rPr>
              <w:t>DCI-</w:t>
            </w:r>
            <w:r w:rsidRPr="009C7017">
              <w:rPr>
                <w:b/>
                <w:i/>
                <w:szCs w:val="22"/>
                <w:lang w:eastAsia="sv-SE"/>
              </w:rPr>
              <w:t>0-2</w:t>
            </w:r>
          </w:p>
          <w:p w14:paraId="79288E08" w14:textId="77777777" w:rsidR="00394471" w:rsidRPr="009C7017" w:rsidRDefault="00394471" w:rsidP="00964CC4">
            <w:pPr>
              <w:pStyle w:val="TAL"/>
              <w:rPr>
                <w:szCs w:val="22"/>
                <w:lang w:eastAsia="sv-SE"/>
              </w:rPr>
            </w:pPr>
            <w:r w:rsidRPr="009C7017">
              <w:rPr>
                <w:szCs w:val="22"/>
                <w:lang w:eastAsia="sv-SE"/>
              </w:rPr>
              <w:t xml:space="preserve">DMRS configuration for PUSCH transmissions using PUSCH mapping type B (chosen dynamically via </w:t>
            </w:r>
            <w:r w:rsidRPr="009C7017">
              <w:rPr>
                <w:i/>
                <w:szCs w:val="22"/>
                <w:lang w:eastAsia="sv-SE"/>
              </w:rPr>
              <w:t>PUSCH-TimeDomainResourceAllocation</w:t>
            </w:r>
            <w:r w:rsidRPr="009C7017">
              <w:rPr>
                <w:szCs w:val="22"/>
                <w:lang w:eastAsia="sv-SE"/>
              </w:rPr>
              <w:t xml:space="preserve">). Only the fields </w:t>
            </w:r>
            <w:r w:rsidRPr="009C7017">
              <w:rPr>
                <w:i/>
                <w:szCs w:val="22"/>
                <w:lang w:eastAsia="sv-SE"/>
              </w:rPr>
              <w:t>dmrs-Type</w:t>
            </w:r>
            <w:r w:rsidRPr="009C7017">
              <w:rPr>
                <w:szCs w:val="22"/>
                <w:lang w:eastAsia="sv-SE"/>
              </w:rPr>
              <w:t xml:space="preserve">, </w:t>
            </w:r>
            <w:r w:rsidRPr="009C7017">
              <w:rPr>
                <w:i/>
                <w:szCs w:val="22"/>
                <w:lang w:eastAsia="sv-SE"/>
              </w:rPr>
              <w:t>dmrs-AdditionalPosition</w:t>
            </w:r>
            <w:r w:rsidRPr="009C7017">
              <w:rPr>
                <w:szCs w:val="22"/>
                <w:lang w:eastAsia="sv-SE"/>
              </w:rPr>
              <w:t xml:space="preserve"> and </w:t>
            </w:r>
            <w:r w:rsidRPr="009C7017">
              <w:rPr>
                <w:i/>
                <w:szCs w:val="22"/>
                <w:lang w:eastAsia="sv-SE"/>
              </w:rPr>
              <w:t>maxLength</w:t>
            </w:r>
            <w:r w:rsidRPr="009C7017">
              <w:rPr>
                <w:szCs w:val="22"/>
                <w:lang w:eastAsia="sv-SE"/>
              </w:rPr>
              <w:t xml:space="preserve"> may be set differently for mapping type A and B. The field </w:t>
            </w:r>
            <w:r w:rsidRPr="009C7017">
              <w:rPr>
                <w:i/>
                <w:szCs w:val="22"/>
                <w:lang w:eastAsia="sv-SE"/>
              </w:rPr>
              <w:t xml:space="preserve">dmrs-UplinkForPUSCH-MappingTypeB </w:t>
            </w:r>
            <w:r w:rsidRPr="009C7017">
              <w:rPr>
                <w:szCs w:val="22"/>
                <w:lang w:eastAsia="sv-SE"/>
              </w:rPr>
              <w:t xml:space="preserve">applies to DCI format 0_1 and the field </w:t>
            </w:r>
            <w:r w:rsidRPr="009C7017">
              <w:rPr>
                <w:i/>
                <w:szCs w:val="22"/>
                <w:lang w:eastAsia="sv-SE"/>
              </w:rPr>
              <w:t>dmrs-UplinkForPUSCH-MappingTypeB-</w:t>
            </w:r>
            <w:r w:rsidRPr="009C7017">
              <w:rPr>
                <w:i/>
                <w:szCs w:val="22"/>
              </w:rPr>
              <w:t>DCI-</w:t>
            </w:r>
            <w:r w:rsidRPr="009C7017">
              <w:rPr>
                <w:i/>
                <w:szCs w:val="22"/>
                <w:lang w:eastAsia="sv-SE"/>
              </w:rPr>
              <w:t>0-2</w:t>
            </w:r>
            <w:r w:rsidRPr="009C7017">
              <w:rPr>
                <w:szCs w:val="22"/>
                <w:lang w:eastAsia="sv-SE"/>
              </w:rPr>
              <w:t xml:space="preserve"> applies to DCI format 0_2 (see TS 38.212 [17], clause 7.3.1).</w:t>
            </w:r>
          </w:p>
        </w:tc>
      </w:tr>
      <w:tr w:rsidR="00394471" w:rsidRPr="009C7017" w14:paraId="461096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73CBC9" w14:textId="77777777" w:rsidR="00394471" w:rsidRPr="009C7017" w:rsidRDefault="00394471" w:rsidP="00964CC4">
            <w:pPr>
              <w:pStyle w:val="TAL"/>
              <w:rPr>
                <w:szCs w:val="22"/>
                <w:lang w:eastAsia="sv-SE"/>
              </w:rPr>
            </w:pPr>
            <w:r w:rsidRPr="009C7017">
              <w:rPr>
                <w:b/>
                <w:i/>
                <w:szCs w:val="22"/>
                <w:lang w:eastAsia="sv-SE"/>
              </w:rPr>
              <w:t>frequencyHopping</w:t>
            </w:r>
          </w:p>
          <w:p w14:paraId="745D9B02" w14:textId="77777777" w:rsidR="00394471" w:rsidRPr="009C7017" w:rsidRDefault="00394471" w:rsidP="00964CC4">
            <w:pPr>
              <w:pStyle w:val="TAL"/>
              <w:rPr>
                <w:szCs w:val="22"/>
                <w:lang w:eastAsia="sv-SE"/>
              </w:rPr>
            </w:pPr>
            <w:r w:rsidRPr="009C7017">
              <w:rPr>
                <w:szCs w:val="22"/>
                <w:lang w:eastAsia="sv-SE"/>
              </w:rPr>
              <w:t xml:space="preserve">The value </w:t>
            </w:r>
            <w:r w:rsidRPr="009C7017">
              <w:rPr>
                <w:i/>
                <w:szCs w:val="22"/>
                <w:lang w:eastAsia="sv-SE"/>
              </w:rPr>
              <w:t>intraSlot</w:t>
            </w:r>
            <w:r w:rsidRPr="009C7017">
              <w:rPr>
                <w:szCs w:val="22"/>
                <w:lang w:eastAsia="sv-SE"/>
              </w:rPr>
              <w:t xml:space="preserve"> enables 'Intra-slot frequency hopping' and the value </w:t>
            </w:r>
            <w:r w:rsidRPr="009C7017">
              <w:rPr>
                <w:i/>
                <w:szCs w:val="22"/>
                <w:lang w:eastAsia="sv-SE"/>
              </w:rPr>
              <w:t>interSlot</w:t>
            </w:r>
            <w:r w:rsidRPr="009C7017">
              <w:rPr>
                <w:szCs w:val="22"/>
                <w:lang w:eastAsia="sv-SE"/>
              </w:rPr>
              <w:t xml:space="preserve"> enables 'Inter-slot frequency hopping'. If the field is absent, frequency hopping is not configured </w:t>
            </w:r>
            <w:r w:rsidRPr="009C7017">
              <w:rPr>
                <w:szCs w:val="22"/>
              </w:rPr>
              <w:t xml:space="preserve">for 'pusch-RepTypeA' </w:t>
            </w:r>
            <w:r w:rsidRPr="009C7017">
              <w:rPr>
                <w:szCs w:val="22"/>
                <w:lang w:eastAsia="sv-SE"/>
              </w:rPr>
              <w:t xml:space="preserve">(see TS 38.214 [19], clause 6.3). The field </w:t>
            </w:r>
            <w:r w:rsidRPr="009C7017">
              <w:rPr>
                <w:i/>
                <w:szCs w:val="22"/>
                <w:lang w:eastAsia="sv-SE"/>
              </w:rPr>
              <w:t>frequencyHopping</w:t>
            </w:r>
            <w:r w:rsidRPr="009C7017">
              <w:rPr>
                <w:szCs w:val="22"/>
                <w:lang w:eastAsia="sv-SE"/>
              </w:rPr>
              <w:t xml:space="preserve"> applies to DCI format 0_</w:t>
            </w:r>
            <w:r w:rsidRPr="009C7017">
              <w:rPr>
                <w:szCs w:val="22"/>
              </w:rPr>
              <w:t>0 and 0_1</w:t>
            </w:r>
            <w:r w:rsidRPr="009C7017">
              <w:rPr>
                <w:szCs w:val="22"/>
                <w:lang w:eastAsia="sv-SE"/>
              </w:rPr>
              <w:t xml:space="preserve"> for 'pusch-RepTypeA'.</w:t>
            </w:r>
          </w:p>
        </w:tc>
      </w:tr>
      <w:tr w:rsidR="00394471" w:rsidRPr="009C7017" w14:paraId="55B372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614C8" w14:textId="77777777" w:rsidR="00394471" w:rsidRPr="009C7017" w:rsidRDefault="00394471" w:rsidP="00964CC4">
            <w:pPr>
              <w:pStyle w:val="TAL"/>
              <w:rPr>
                <w:b/>
                <w:bCs/>
                <w:i/>
                <w:iCs/>
                <w:lang w:eastAsia="x-none"/>
              </w:rPr>
            </w:pPr>
            <w:r w:rsidRPr="009C7017">
              <w:rPr>
                <w:b/>
                <w:bCs/>
                <w:i/>
                <w:iCs/>
                <w:lang w:eastAsia="x-none"/>
              </w:rPr>
              <w:t>frequencyHoppingDCI-0-1</w:t>
            </w:r>
          </w:p>
          <w:p w14:paraId="3837F4B4" w14:textId="77777777" w:rsidR="00394471" w:rsidRPr="009C7017" w:rsidRDefault="00394471" w:rsidP="00964CC4">
            <w:pPr>
              <w:pStyle w:val="TAL"/>
              <w:rPr>
                <w:b/>
                <w:i/>
                <w:szCs w:val="22"/>
                <w:lang w:eastAsia="sv-SE"/>
              </w:rPr>
            </w:pPr>
            <w:r w:rsidRPr="009C7017">
              <w:rPr>
                <w:rFonts w:cs="Arial"/>
                <w:szCs w:val="18"/>
                <w:lang w:eastAsia="sv-SE"/>
              </w:rPr>
              <w:t xml:space="preserve">Indicates the frequency hopping scheme for DCI format 0_1 when </w:t>
            </w:r>
            <w:r w:rsidRPr="009C7017">
              <w:rPr>
                <w:rFonts w:cs="Arial"/>
                <w:i/>
                <w:szCs w:val="18"/>
                <w:lang w:eastAsia="sv-SE"/>
              </w:rPr>
              <w:t>pusch-RepTypeIndicatorDCI-0-1</w:t>
            </w:r>
            <w:r w:rsidRPr="009C7017">
              <w:rPr>
                <w:rFonts w:cs="Arial"/>
                <w:szCs w:val="18"/>
                <w:lang w:eastAsia="sv-SE"/>
              </w:rPr>
              <w:t xml:space="preserve"> is set to 'pusch-RepTypeB', </w:t>
            </w:r>
            <w:r w:rsidRPr="009C7017">
              <w:rPr>
                <w:szCs w:val="22"/>
                <w:lang w:eastAsia="sv-SE"/>
              </w:rPr>
              <w:t xml:space="preserve">The value </w:t>
            </w:r>
            <w:r w:rsidRPr="009C7017">
              <w:rPr>
                <w:i/>
                <w:szCs w:val="22"/>
                <w:lang w:eastAsia="sv-SE"/>
              </w:rPr>
              <w:t>interRepetition</w:t>
            </w:r>
            <w:r w:rsidRPr="009C7017">
              <w:rPr>
                <w:szCs w:val="22"/>
                <w:lang w:eastAsia="sv-SE"/>
              </w:rPr>
              <w:t xml:space="preserve"> enables 'Inter-repetition frequency hopping', and the value </w:t>
            </w:r>
            <w:r w:rsidRPr="009C7017">
              <w:rPr>
                <w:i/>
                <w:szCs w:val="22"/>
                <w:lang w:eastAsia="sv-SE"/>
              </w:rPr>
              <w:t>interSlot</w:t>
            </w:r>
            <w:r w:rsidRPr="009C7017">
              <w:rPr>
                <w:szCs w:val="22"/>
                <w:lang w:eastAsia="sv-SE"/>
              </w:rPr>
              <w:t xml:space="preserve"> enables 'Inter-slot frequency hopping'. </w:t>
            </w:r>
            <w:r w:rsidRPr="009C7017">
              <w:rPr>
                <w:rFonts w:cs="Arial"/>
                <w:szCs w:val="18"/>
                <w:lang w:eastAsia="sv-SE"/>
              </w:rPr>
              <w:t>If the field is absent, frequency hopping is not configured for DCI format 0_1 (see TS 38.214 [19], clause 6.1).</w:t>
            </w:r>
          </w:p>
        </w:tc>
      </w:tr>
      <w:tr w:rsidR="00394471" w:rsidRPr="009C7017" w14:paraId="613059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2E6CE6" w14:textId="77777777" w:rsidR="00394471" w:rsidRPr="009C7017" w:rsidRDefault="00394471" w:rsidP="00964CC4">
            <w:pPr>
              <w:pStyle w:val="TAL"/>
              <w:rPr>
                <w:b/>
                <w:bCs/>
                <w:i/>
                <w:iCs/>
                <w:lang w:eastAsia="x-none"/>
              </w:rPr>
            </w:pPr>
            <w:r w:rsidRPr="009C7017">
              <w:rPr>
                <w:b/>
                <w:bCs/>
                <w:i/>
                <w:iCs/>
                <w:lang w:eastAsia="x-none"/>
              </w:rPr>
              <w:t>frequencyHoppingDCI-0-2</w:t>
            </w:r>
          </w:p>
          <w:p w14:paraId="701498A1" w14:textId="77777777" w:rsidR="00394471" w:rsidRPr="009C7017" w:rsidRDefault="00394471" w:rsidP="00964CC4">
            <w:pPr>
              <w:keepNext/>
              <w:keepLines/>
              <w:spacing w:after="0"/>
              <w:rPr>
                <w:b/>
                <w:i/>
                <w:szCs w:val="22"/>
                <w:lang w:eastAsia="sv-SE"/>
              </w:rPr>
            </w:pPr>
            <w:r w:rsidRPr="009C7017">
              <w:rPr>
                <w:rFonts w:ascii="Arial" w:hAnsi="Arial"/>
                <w:sz w:val="18"/>
                <w:szCs w:val="22"/>
                <w:lang w:eastAsia="sv-SE"/>
              </w:rPr>
              <w:t xml:space="preserve">Indicate the frequency hopping scheme for DCI format 0_2. The value </w:t>
            </w:r>
            <w:r w:rsidRPr="009C7017">
              <w:rPr>
                <w:rFonts w:ascii="Arial" w:hAnsi="Arial"/>
                <w:i/>
                <w:sz w:val="18"/>
                <w:szCs w:val="22"/>
                <w:lang w:eastAsia="sv-SE"/>
              </w:rPr>
              <w:t>intraSlot</w:t>
            </w:r>
            <w:r w:rsidRPr="009C7017">
              <w:rPr>
                <w:rFonts w:ascii="Arial" w:hAnsi="Arial"/>
                <w:sz w:val="18"/>
                <w:szCs w:val="22"/>
                <w:lang w:eastAsia="sv-SE"/>
              </w:rPr>
              <w:t xml:space="preserve"> enables 'intra-slot frequency hopping', and the value </w:t>
            </w:r>
            <w:r w:rsidRPr="009C7017">
              <w:rPr>
                <w:rFonts w:ascii="Arial" w:hAnsi="Arial"/>
                <w:i/>
                <w:sz w:val="18"/>
                <w:szCs w:val="22"/>
                <w:lang w:eastAsia="sv-SE"/>
              </w:rPr>
              <w:t>interRepetition</w:t>
            </w:r>
            <w:r w:rsidRPr="009C7017">
              <w:rPr>
                <w:rFonts w:ascii="Arial" w:hAnsi="Arial"/>
                <w:sz w:val="18"/>
                <w:szCs w:val="22"/>
                <w:lang w:eastAsia="sv-SE"/>
              </w:rPr>
              <w:t xml:space="preserve"> enables 'Inter-repetition frequency hopping', and the value </w:t>
            </w:r>
            <w:r w:rsidRPr="009C7017">
              <w:rPr>
                <w:rFonts w:ascii="Arial" w:hAnsi="Arial"/>
                <w:i/>
                <w:sz w:val="18"/>
                <w:szCs w:val="22"/>
                <w:lang w:eastAsia="sv-SE"/>
              </w:rPr>
              <w:t>interSlot</w:t>
            </w:r>
            <w:r w:rsidRPr="009C7017">
              <w:rPr>
                <w:rFonts w:ascii="Arial" w:hAnsi="Arial"/>
                <w:sz w:val="18"/>
                <w:szCs w:val="22"/>
                <w:lang w:eastAsia="sv-SE"/>
              </w:rPr>
              <w:t xml:space="preserve"> enables 'Inter-slot frequency hopping'.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pusch-RepTypeA</w:t>
            </w:r>
            <w:r w:rsidRPr="009C7017">
              <w:rPr>
                <w:rFonts w:ascii="Arial" w:hAnsi="Arial"/>
                <w:iCs/>
                <w:sz w:val="18"/>
                <w:szCs w:val="22"/>
                <w:lang w:eastAsia="sv-SE"/>
              </w:rPr>
              <w:t>'</w:t>
            </w:r>
            <w:r w:rsidRPr="009C7017">
              <w:rPr>
                <w:rFonts w:ascii="Arial" w:hAnsi="Arial"/>
                <w:sz w:val="18"/>
                <w:szCs w:val="22"/>
                <w:lang w:eastAsia="sv-SE"/>
              </w:rPr>
              <w:t xml:space="preserve">, the frequency hopping scheme can be chosen between 'intra-slot frequency hopping and 'inter-slot frequency hopping' if enabled. When </w:t>
            </w:r>
            <w:r w:rsidRPr="009C7017">
              <w:rPr>
                <w:rFonts w:ascii="Arial" w:hAnsi="Arial"/>
                <w:i/>
                <w:sz w:val="18"/>
                <w:szCs w:val="22"/>
                <w:lang w:eastAsia="sv-SE"/>
              </w:rPr>
              <w:t>pusch-RepTypeIndicatorDCI-0-2</w:t>
            </w:r>
            <w:r w:rsidRPr="009C7017">
              <w:rPr>
                <w:rFonts w:ascii="Arial" w:hAnsi="Arial"/>
                <w:sz w:val="18"/>
                <w:szCs w:val="22"/>
                <w:lang w:eastAsia="sv-SE"/>
              </w:rPr>
              <w:t xml:space="preserve"> is set to '</w:t>
            </w:r>
            <w:r w:rsidRPr="009C7017">
              <w:rPr>
                <w:rFonts w:ascii="Arial" w:hAnsi="Arial"/>
                <w:i/>
                <w:sz w:val="18"/>
                <w:szCs w:val="22"/>
                <w:lang w:eastAsia="sv-SE"/>
              </w:rPr>
              <w:t>pusch-RepTypeB'</w:t>
            </w:r>
            <w:r w:rsidRPr="009C7017">
              <w:rPr>
                <w:rFonts w:ascii="Arial" w:hAnsi="Arial"/>
                <w:sz w:val="18"/>
                <w:szCs w:val="22"/>
                <w:lang w:eastAsia="sv-SE"/>
              </w:rPr>
              <w:t xml:space="preserve">, the frequency hopping scheme can be chosen between 'inter-repetition frequency hopping' and 'inter-slot frequency hopping' if enabled. If the field is absent, frequency hopping is not configured for DCI format 0_2 </w:t>
            </w:r>
            <w:r w:rsidRPr="009C7017">
              <w:rPr>
                <w:rFonts w:ascii="Arial" w:hAnsi="Arial"/>
                <w:sz w:val="18"/>
                <w:szCs w:val="22"/>
              </w:rPr>
              <w:t xml:space="preserve">for 'pusch-RepTypeB' </w:t>
            </w:r>
            <w:r w:rsidRPr="009C7017">
              <w:rPr>
                <w:rFonts w:ascii="Arial" w:hAnsi="Arial"/>
                <w:sz w:val="18"/>
                <w:szCs w:val="22"/>
                <w:lang w:eastAsia="sv-SE"/>
              </w:rPr>
              <w:t>(see TS 38.214 [19], clause 6.3).</w:t>
            </w:r>
          </w:p>
        </w:tc>
      </w:tr>
      <w:tr w:rsidR="00394471" w:rsidRPr="009C7017" w14:paraId="1F5D92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82DC7" w14:textId="77777777" w:rsidR="00394471" w:rsidRPr="009C7017" w:rsidRDefault="00394471" w:rsidP="00964CC4">
            <w:pPr>
              <w:pStyle w:val="TAL"/>
              <w:rPr>
                <w:szCs w:val="22"/>
                <w:lang w:eastAsia="sv-SE"/>
              </w:rPr>
            </w:pPr>
            <w:r w:rsidRPr="009C7017">
              <w:rPr>
                <w:b/>
                <w:i/>
                <w:szCs w:val="22"/>
                <w:lang w:eastAsia="sv-SE"/>
              </w:rPr>
              <w:t>frequencyHoppingOffsetLists, frequencyHoppingOffsetListsDCI-0-2</w:t>
            </w:r>
          </w:p>
          <w:p w14:paraId="4A00E4FD" w14:textId="77777777" w:rsidR="00394471" w:rsidRPr="009C7017" w:rsidRDefault="00394471" w:rsidP="00964CC4">
            <w:pPr>
              <w:pStyle w:val="TAL"/>
              <w:rPr>
                <w:szCs w:val="22"/>
                <w:lang w:eastAsia="sv-SE"/>
              </w:rPr>
            </w:pPr>
            <w:r w:rsidRPr="009C7017">
              <w:rPr>
                <w:szCs w:val="22"/>
                <w:lang w:eastAsia="sv-SE"/>
              </w:rPr>
              <w:t>Set of frequency hopping offsets used when frequency hopping is enabled for granted transmission (not msg3) and type 2 configured grant activation (see TS 38.214 [19], clause 6.3).</w:t>
            </w:r>
            <w:r w:rsidRPr="009C7017">
              <w:rPr>
                <w:rFonts w:cs="Arial"/>
                <w:szCs w:val="18"/>
                <w:lang w:eastAsia="sv-SE"/>
              </w:rPr>
              <w:t xml:space="preserve"> </w:t>
            </w:r>
            <w:r w:rsidRPr="009C7017">
              <w:rPr>
                <w:szCs w:val="22"/>
                <w:lang w:eastAsia="sv-SE"/>
              </w:rPr>
              <w:t xml:space="preserve">The field </w:t>
            </w:r>
            <w:r w:rsidRPr="009C7017">
              <w:rPr>
                <w:i/>
                <w:szCs w:val="22"/>
                <w:lang w:eastAsia="sv-SE"/>
              </w:rPr>
              <w:t xml:space="preserve">frequencyHoppingOffsetLists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frequencyHoppingOffsetListsDCI-0-2</w:t>
            </w:r>
            <w:r w:rsidRPr="009C7017">
              <w:rPr>
                <w:szCs w:val="22"/>
                <w:lang w:eastAsia="sv-SE"/>
              </w:rPr>
              <w:t xml:space="preserve"> applies to DCI format 0_2 (see TS 38.214 [19], clause 6.3).</w:t>
            </w:r>
          </w:p>
        </w:tc>
      </w:tr>
      <w:tr w:rsidR="00394471" w:rsidRPr="009C7017" w14:paraId="3DF144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CA3B79" w14:textId="77777777" w:rsidR="00394471" w:rsidRPr="009C7017" w:rsidRDefault="00394471" w:rsidP="00964CC4">
            <w:pPr>
              <w:pStyle w:val="TAL"/>
              <w:rPr>
                <w:b/>
                <w:bCs/>
                <w:i/>
                <w:iCs/>
              </w:rPr>
            </w:pPr>
            <w:r w:rsidRPr="009C7017">
              <w:rPr>
                <w:b/>
                <w:bCs/>
                <w:i/>
                <w:iCs/>
              </w:rPr>
              <w:t>harq-ProcessNumberSizeDCI-0-2</w:t>
            </w:r>
          </w:p>
          <w:p w14:paraId="60587E47" w14:textId="77777777" w:rsidR="00394471" w:rsidRPr="009C7017" w:rsidRDefault="00394471" w:rsidP="00964CC4">
            <w:pPr>
              <w:pStyle w:val="TAL"/>
              <w:rPr>
                <w:szCs w:val="22"/>
                <w:lang w:eastAsia="sv-SE"/>
              </w:rPr>
            </w:pPr>
            <w:r w:rsidRPr="009C7017">
              <w:rPr>
                <w:szCs w:val="22"/>
                <w:lang w:eastAsia="sv-SE"/>
              </w:rPr>
              <w:t>Configure the number of bits for the field "HARQ process number" in DCI format 0_2 (see TS 38.212 [17], clause 7.3.1).</w:t>
            </w:r>
          </w:p>
        </w:tc>
      </w:tr>
      <w:tr w:rsidR="00394471" w:rsidRPr="009C7017" w14:paraId="76564F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D08E9E" w14:textId="77777777" w:rsidR="00394471" w:rsidRPr="009C7017" w:rsidRDefault="00394471" w:rsidP="00964CC4">
            <w:pPr>
              <w:pStyle w:val="TAL"/>
              <w:rPr>
                <w:szCs w:val="22"/>
                <w:lang w:eastAsia="sv-SE"/>
              </w:rPr>
            </w:pPr>
            <w:r w:rsidRPr="009C7017">
              <w:rPr>
                <w:b/>
                <w:i/>
                <w:szCs w:val="22"/>
                <w:lang w:eastAsia="sv-SE"/>
              </w:rPr>
              <w:lastRenderedPageBreak/>
              <w:t>invalidSymbolPattern</w:t>
            </w:r>
          </w:p>
          <w:p w14:paraId="3AFC264E" w14:textId="77777777" w:rsidR="00394471" w:rsidRPr="009C7017" w:rsidRDefault="00394471" w:rsidP="00964CC4">
            <w:pPr>
              <w:pStyle w:val="TAL"/>
              <w:rPr>
                <w:b/>
                <w:i/>
                <w:szCs w:val="22"/>
                <w:lang w:eastAsia="sv-SE"/>
              </w:rPr>
            </w:pPr>
            <w:r w:rsidRPr="009C7017">
              <w:rPr>
                <w:rFonts w:cs="Arial"/>
                <w:szCs w:val="18"/>
                <w:lang w:eastAsia="sv-SE"/>
              </w:rPr>
              <w:t xml:space="preserve">Indicates one pattern for invalid symbols for PUSCH transmission repetition type B applicable to both DCI format 0_1 and 0_2. If </w:t>
            </w:r>
            <w:r w:rsidRPr="009C7017">
              <w:rPr>
                <w:rFonts w:cs="Arial"/>
                <w:i/>
                <w:szCs w:val="18"/>
                <w:lang w:eastAsia="sv-SE"/>
              </w:rPr>
              <w:t>InvalidSymbolPattern</w:t>
            </w:r>
            <w:r w:rsidRPr="009C7017">
              <w:rPr>
                <w:rFonts w:cs="Arial"/>
                <w:szCs w:val="18"/>
                <w:lang w:eastAsia="sv-SE"/>
              </w:rPr>
              <w:t xml:space="preserve"> is not configured, semi-static flexible symbols are used for PUSCH. Segmentation occurs only around semi-static DL symbols</w:t>
            </w:r>
            <w:r w:rsidRPr="009C7017">
              <w:rPr>
                <w:rFonts w:cs="Arial"/>
                <w:szCs w:val="18"/>
              </w:rPr>
              <w:t xml:space="preserve"> (see TS 38.214 [19] clause 6.1).</w:t>
            </w:r>
          </w:p>
        </w:tc>
      </w:tr>
      <w:tr w:rsidR="00394471" w:rsidRPr="009C7017" w14:paraId="581743E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89789" w14:textId="77777777" w:rsidR="00394471" w:rsidRPr="009C7017" w:rsidRDefault="00394471" w:rsidP="00964CC4">
            <w:pPr>
              <w:pStyle w:val="TAL"/>
              <w:rPr>
                <w:rFonts w:cs="Arial"/>
                <w:b/>
                <w:i/>
                <w:szCs w:val="18"/>
                <w:lang w:eastAsia="sv-SE"/>
              </w:rPr>
            </w:pPr>
            <w:r w:rsidRPr="009C7017">
              <w:rPr>
                <w:rFonts w:cs="Arial"/>
                <w:b/>
                <w:i/>
                <w:szCs w:val="18"/>
                <w:lang w:eastAsia="sv-SE"/>
              </w:rPr>
              <w:t>invalidSymbolPatternIndicatorDCI-0-1</w:t>
            </w:r>
            <w:r w:rsidRPr="009C7017">
              <w:rPr>
                <w:rFonts w:cs="Arial"/>
                <w:b/>
                <w:i/>
                <w:szCs w:val="18"/>
                <w:lang w:eastAsia="zh-CN"/>
              </w:rPr>
              <w:t xml:space="preserve">, </w:t>
            </w:r>
            <w:r w:rsidRPr="009C7017">
              <w:rPr>
                <w:rFonts w:cs="Arial"/>
                <w:b/>
                <w:i/>
                <w:szCs w:val="18"/>
                <w:lang w:eastAsia="sv-SE"/>
              </w:rPr>
              <w:t>invalidSymbolPatternIndicatorDCI-0-2</w:t>
            </w:r>
          </w:p>
          <w:p w14:paraId="784A5E79" w14:textId="77777777" w:rsidR="00394471" w:rsidRPr="009C7017" w:rsidRDefault="00394471" w:rsidP="00964CC4">
            <w:pPr>
              <w:pStyle w:val="TAL"/>
              <w:rPr>
                <w:b/>
                <w:i/>
                <w:szCs w:val="22"/>
                <w:lang w:eastAsia="sv-SE"/>
              </w:rPr>
            </w:pPr>
            <w:r w:rsidRPr="009C7017">
              <w:rPr>
                <w:rFonts w:cs="Arial"/>
                <w:szCs w:val="18"/>
                <w:lang w:eastAsia="sv-SE"/>
              </w:rPr>
              <w:t xml:space="preserve">Indicates the presence of an additional bit in the DCI format 0_1/0_2. If </w:t>
            </w:r>
            <w:r w:rsidRPr="009C7017">
              <w:rPr>
                <w:rFonts w:cs="Arial"/>
                <w:i/>
                <w:szCs w:val="18"/>
                <w:lang w:eastAsia="sv-SE"/>
              </w:rPr>
              <w:t>invalidSymbolPattern</w:t>
            </w:r>
            <w:r w:rsidRPr="009C7017">
              <w:rPr>
                <w:rFonts w:cs="Arial"/>
                <w:szCs w:val="18"/>
                <w:lang w:eastAsia="sv-SE"/>
              </w:rPr>
              <w:t xml:space="preserve"> is </w:t>
            </w:r>
            <w:r w:rsidRPr="009C7017">
              <w:rPr>
                <w:rFonts w:cs="Arial"/>
                <w:szCs w:val="18"/>
              </w:rPr>
              <w:t>absent</w:t>
            </w:r>
            <w:r w:rsidRPr="009C7017">
              <w:rPr>
                <w:rFonts w:cs="Arial"/>
                <w:szCs w:val="18"/>
                <w:lang w:eastAsia="sv-SE"/>
              </w:rPr>
              <w:t xml:space="preserve">, then </w:t>
            </w:r>
            <w:r w:rsidRPr="009C7017">
              <w:rPr>
                <w:rFonts w:cs="Arial"/>
                <w:szCs w:val="18"/>
              </w:rPr>
              <w:t xml:space="preserve">both </w:t>
            </w:r>
            <w:r w:rsidRPr="009C7017">
              <w:rPr>
                <w:rFonts w:cs="Arial"/>
                <w:i/>
                <w:szCs w:val="18"/>
              </w:rPr>
              <w:t>invalidSymbolPatternIndicatorDCI-0-1</w:t>
            </w:r>
            <w:r w:rsidRPr="009C7017">
              <w:rPr>
                <w:rFonts w:cs="Arial"/>
                <w:szCs w:val="18"/>
              </w:rPr>
              <w:t xml:space="preserve"> and </w:t>
            </w:r>
            <w:r w:rsidRPr="009C7017">
              <w:rPr>
                <w:rFonts w:cs="Arial"/>
                <w:i/>
                <w:szCs w:val="18"/>
              </w:rPr>
              <w:t>invalidSymbolPatternIndicatorDCI-0</w:t>
            </w:r>
            <w:r w:rsidRPr="009C7017">
              <w:rPr>
                <w:rFonts w:eastAsiaTheme="minorEastAsia" w:cs="Arial"/>
                <w:i/>
                <w:szCs w:val="18"/>
              </w:rPr>
              <w:t>-</w:t>
            </w:r>
            <w:r w:rsidRPr="009C7017">
              <w:rPr>
                <w:i/>
              </w:rPr>
              <w:t>2</w:t>
            </w:r>
            <w:r w:rsidRPr="009C7017">
              <w:rPr>
                <w:rFonts w:cs="Arial"/>
                <w:szCs w:val="18"/>
              </w:rPr>
              <w:t xml:space="preserve"> are absent</w:t>
            </w:r>
            <w:r w:rsidRPr="009C7017">
              <w:rPr>
                <w:rFonts w:cs="Arial"/>
                <w:szCs w:val="18"/>
                <w:lang w:eastAsia="sv-SE"/>
              </w:rPr>
              <w:t xml:space="preserve">. The field </w:t>
            </w:r>
            <w:r w:rsidRPr="009C7017">
              <w:rPr>
                <w:rFonts w:cs="Arial"/>
                <w:i/>
                <w:szCs w:val="18"/>
                <w:lang w:eastAsia="sv-SE"/>
              </w:rPr>
              <w:t>invalidSymbolPatternIndicatorDCI-0-1</w:t>
            </w:r>
            <w:r w:rsidRPr="009C7017">
              <w:rPr>
                <w:rFonts w:cs="Arial"/>
                <w:szCs w:val="18"/>
                <w:lang w:eastAsia="sv-SE"/>
              </w:rPr>
              <w:t xml:space="preserve"> applies to the DCI format 0_1 and the field </w:t>
            </w:r>
            <w:r w:rsidRPr="009C7017">
              <w:rPr>
                <w:rFonts w:cs="Arial"/>
                <w:i/>
                <w:szCs w:val="18"/>
                <w:lang w:eastAsia="sv-SE"/>
              </w:rPr>
              <w:t>invalidSymbolPatternIndicatorDCI-0-1</w:t>
            </w:r>
            <w:r w:rsidRPr="009C7017">
              <w:rPr>
                <w:rFonts w:cs="Arial"/>
                <w:szCs w:val="18"/>
                <w:lang w:eastAsia="sv-SE"/>
              </w:rPr>
              <w:t xml:space="preserve"> applies to DCI format 0_2 (see TS 38.214 [19] clause 6.1).</w:t>
            </w:r>
          </w:p>
        </w:tc>
      </w:tr>
      <w:tr w:rsidR="00394471" w:rsidRPr="009C7017" w14:paraId="455BA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944617" w14:textId="77777777" w:rsidR="00394471" w:rsidRPr="009C7017" w:rsidRDefault="00394471" w:rsidP="00964CC4">
            <w:pPr>
              <w:pStyle w:val="TAL"/>
              <w:rPr>
                <w:szCs w:val="22"/>
                <w:lang w:eastAsia="sv-SE"/>
              </w:rPr>
            </w:pPr>
            <w:r w:rsidRPr="009C7017">
              <w:rPr>
                <w:b/>
                <w:i/>
                <w:szCs w:val="22"/>
                <w:lang w:eastAsia="sv-SE"/>
              </w:rPr>
              <w:t>maxRank, maxRankDCI-0-2</w:t>
            </w:r>
          </w:p>
          <w:p w14:paraId="4651A60A" w14:textId="77777777" w:rsidR="00394471" w:rsidRPr="009C7017" w:rsidRDefault="00394471" w:rsidP="00964CC4">
            <w:pPr>
              <w:pStyle w:val="TAL"/>
              <w:rPr>
                <w:szCs w:val="22"/>
                <w:lang w:eastAsia="sv-SE"/>
              </w:rPr>
            </w:pPr>
            <w:r w:rsidRPr="009C7017">
              <w:rPr>
                <w:szCs w:val="22"/>
                <w:lang w:eastAsia="sv-SE"/>
              </w:rPr>
              <w:t xml:space="preserve">Subset of PMIs addressed by TRIs from 1 to ULmaxRank (see TS 38.214 [19], clause 6.1.1.1). The field </w:t>
            </w:r>
            <w:r w:rsidRPr="009C7017">
              <w:rPr>
                <w:i/>
                <w:szCs w:val="22"/>
                <w:lang w:eastAsia="sv-SE"/>
              </w:rPr>
              <w:t xml:space="preserve">maxRank </w:t>
            </w:r>
            <w:r w:rsidRPr="009C7017">
              <w:rPr>
                <w:szCs w:val="22"/>
                <w:lang w:eastAsia="sv-SE"/>
              </w:rPr>
              <w:t xml:space="preserve">applies to DCI format 0_1 and the field </w:t>
            </w:r>
            <w:r w:rsidRPr="009C7017">
              <w:rPr>
                <w:i/>
                <w:szCs w:val="22"/>
                <w:lang w:eastAsia="sv-SE"/>
              </w:rPr>
              <w:t>maxRankDCI-0-2</w:t>
            </w:r>
            <w:r w:rsidRPr="009C7017">
              <w:rPr>
                <w:szCs w:val="22"/>
                <w:lang w:eastAsia="sv-SE"/>
              </w:rPr>
              <w:t xml:space="preserve"> applies to DCI format 0_2 (see TS 38.214 [19], clause 6.1.1.1).</w:t>
            </w:r>
          </w:p>
        </w:tc>
      </w:tr>
      <w:tr w:rsidR="00394471" w:rsidRPr="009C7017" w14:paraId="033521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C7638B" w14:textId="77777777" w:rsidR="00394471" w:rsidRPr="009C7017" w:rsidRDefault="00394471" w:rsidP="00964CC4">
            <w:pPr>
              <w:pStyle w:val="TAL"/>
              <w:rPr>
                <w:szCs w:val="22"/>
                <w:lang w:eastAsia="sv-SE"/>
              </w:rPr>
            </w:pPr>
            <w:r w:rsidRPr="009C7017">
              <w:rPr>
                <w:b/>
                <w:i/>
                <w:szCs w:val="22"/>
                <w:lang w:eastAsia="sv-SE"/>
              </w:rPr>
              <w:t>mcs-Table, mcs-TableFormat0-2</w:t>
            </w:r>
          </w:p>
          <w:p w14:paraId="6742A808"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without transform precoder (see TS 38.214 [19], clause 6.1.4.1). If the field is absent the UE applies the value 64QAM. The field </w:t>
            </w:r>
            <w:r w:rsidRPr="009C7017">
              <w:rPr>
                <w:i/>
                <w:szCs w:val="22"/>
                <w:lang w:eastAsia="sv-SE"/>
              </w:rPr>
              <w:t xml:space="preserve">mcs-Table </w:t>
            </w:r>
            <w:r w:rsidRPr="009C7017">
              <w:rPr>
                <w:szCs w:val="22"/>
                <w:lang w:eastAsia="sv-SE"/>
              </w:rPr>
              <w:t xml:space="preserve">applies to DCI format 0_0 and DCI format 0_1 and the field </w:t>
            </w:r>
            <w:r w:rsidRPr="009C7017">
              <w:rPr>
                <w:i/>
                <w:szCs w:val="22"/>
                <w:lang w:eastAsia="sv-SE"/>
              </w:rPr>
              <w:t>mcs-TableDCI-0-2</w:t>
            </w:r>
            <w:r w:rsidRPr="009C7017">
              <w:rPr>
                <w:szCs w:val="22"/>
                <w:lang w:eastAsia="sv-SE"/>
              </w:rPr>
              <w:t xml:space="preserve"> applies to DCI format 0_2 (see TS 38.214 [19], clause 6.1.4.1).</w:t>
            </w:r>
          </w:p>
        </w:tc>
      </w:tr>
      <w:tr w:rsidR="00394471" w:rsidRPr="009C7017" w14:paraId="12A14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49BF77" w14:textId="77777777" w:rsidR="00394471" w:rsidRPr="009C7017" w:rsidRDefault="00394471" w:rsidP="00964CC4">
            <w:pPr>
              <w:pStyle w:val="TAL"/>
              <w:rPr>
                <w:szCs w:val="22"/>
                <w:lang w:eastAsia="sv-SE"/>
              </w:rPr>
            </w:pPr>
            <w:r w:rsidRPr="009C7017">
              <w:rPr>
                <w:b/>
                <w:i/>
                <w:szCs w:val="22"/>
                <w:lang w:eastAsia="sv-SE"/>
              </w:rPr>
              <w:t>mcs-TableTransformPrecoder, mcs-</w:t>
            </w:r>
            <w:r w:rsidRPr="009C7017">
              <w:rPr>
                <w:b/>
                <w:i/>
                <w:szCs w:val="22"/>
              </w:rPr>
              <w:t>TableTransformPrecoderDCI-0</w:t>
            </w:r>
            <w:r w:rsidRPr="009C7017">
              <w:rPr>
                <w:b/>
                <w:i/>
                <w:szCs w:val="22"/>
                <w:lang w:eastAsia="sv-SE"/>
              </w:rPr>
              <w:t>-2</w:t>
            </w:r>
          </w:p>
          <w:p w14:paraId="3042ED95" w14:textId="77777777" w:rsidR="00394471" w:rsidRPr="009C7017" w:rsidRDefault="00394471" w:rsidP="00964CC4">
            <w:pPr>
              <w:pStyle w:val="TAL"/>
              <w:rPr>
                <w:szCs w:val="22"/>
                <w:lang w:eastAsia="sv-SE"/>
              </w:rPr>
            </w:pPr>
            <w:r w:rsidRPr="009C7017">
              <w:rPr>
                <w:szCs w:val="22"/>
                <w:lang w:eastAsia="sv-SE"/>
              </w:rPr>
              <w:t xml:space="preserve">Indicates which MCS table the UE shall use for PUSCH with transform precoding (see TS 38.214 [19], clause 6.1.4.1) If the field is absent the UE applies the value 64QAM. The field </w:t>
            </w:r>
            <w:r w:rsidRPr="009C7017">
              <w:rPr>
                <w:i/>
                <w:szCs w:val="22"/>
                <w:lang w:eastAsia="sv-SE"/>
              </w:rPr>
              <w:t xml:space="preserve">mcs-TableTransformPrecoder </w:t>
            </w:r>
            <w:r w:rsidRPr="009C7017">
              <w:rPr>
                <w:szCs w:val="22"/>
                <w:lang w:eastAsia="sv-SE"/>
              </w:rPr>
              <w:t xml:space="preserve">applies to DCI format 0_0 </w:t>
            </w:r>
            <w:r w:rsidRPr="009C7017">
              <w:rPr>
                <w:szCs w:val="22"/>
              </w:rPr>
              <w:t>and</w:t>
            </w:r>
            <w:r w:rsidRPr="009C7017">
              <w:rPr>
                <w:szCs w:val="22"/>
                <w:lang w:eastAsia="sv-SE"/>
              </w:rPr>
              <w:t xml:space="preserve"> DCI format 0_1 and the field </w:t>
            </w:r>
            <w:r w:rsidRPr="009C7017">
              <w:rPr>
                <w:i/>
                <w:szCs w:val="22"/>
                <w:lang w:eastAsia="sv-SE"/>
              </w:rPr>
              <w:t>mcs-TableTransformPrecoderDCI-0-2</w:t>
            </w:r>
            <w:r w:rsidRPr="009C7017">
              <w:rPr>
                <w:szCs w:val="22"/>
                <w:lang w:eastAsia="sv-SE"/>
              </w:rPr>
              <w:t xml:space="preserve"> applies to DCI format 0_2 (see TS 38.214 [19], clause 6.1.4.1).</w:t>
            </w:r>
          </w:p>
        </w:tc>
      </w:tr>
      <w:tr w:rsidR="00394471" w:rsidRPr="009C7017" w14:paraId="5725C6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C20E8D" w14:textId="77777777" w:rsidR="00394471" w:rsidRPr="009C7017" w:rsidRDefault="00394471" w:rsidP="00964CC4">
            <w:pPr>
              <w:pStyle w:val="TAL"/>
              <w:rPr>
                <w:b/>
                <w:i/>
                <w:szCs w:val="22"/>
                <w:lang w:eastAsia="sv-SE"/>
              </w:rPr>
            </w:pPr>
            <w:r w:rsidRPr="009C7017">
              <w:rPr>
                <w:b/>
                <w:i/>
                <w:szCs w:val="22"/>
                <w:lang w:eastAsia="sv-SE"/>
              </w:rPr>
              <w:t>minimumSchedulingOffsetK2</w:t>
            </w:r>
          </w:p>
          <w:p w14:paraId="62B50FA3" w14:textId="77777777" w:rsidR="00394471" w:rsidRPr="009C7017" w:rsidRDefault="00394471" w:rsidP="00964CC4">
            <w:pPr>
              <w:pStyle w:val="TAL"/>
              <w:rPr>
                <w:b/>
                <w:i/>
                <w:szCs w:val="22"/>
                <w:lang w:eastAsia="sv-SE"/>
              </w:rPr>
            </w:pPr>
            <w:r w:rsidRPr="009C7017">
              <w:rPr>
                <w:szCs w:val="22"/>
                <w:lang w:eastAsia="sv-SE"/>
              </w:rPr>
              <w:t>List of minimum K2 values.</w:t>
            </w:r>
            <w:r w:rsidRPr="009C7017">
              <w:rPr>
                <w:lang w:eastAsia="sv-SE"/>
              </w:rPr>
              <w:t xml:space="preserve"> </w:t>
            </w:r>
            <w:r w:rsidRPr="009C7017">
              <w:rPr>
                <w:szCs w:val="22"/>
                <w:lang w:eastAsia="sv-SE"/>
              </w:rPr>
              <w:t xml:space="preserve">Minimum K2 parameter denotes minimum applicable value(s) for the </w:t>
            </w:r>
            <w:r w:rsidRPr="009C7017">
              <w:rPr>
                <w:i/>
                <w:szCs w:val="22"/>
                <w:lang w:eastAsia="sv-SE"/>
              </w:rPr>
              <w:t>Time domain resource assignment</w:t>
            </w:r>
            <w:r w:rsidRPr="009C7017">
              <w:rPr>
                <w:szCs w:val="22"/>
                <w:lang w:eastAsia="sv-SE"/>
              </w:rPr>
              <w:t xml:space="preserve"> table for PUSCH (see TS 38.214 [19], clause 6.1.2.1).</w:t>
            </w:r>
          </w:p>
        </w:tc>
      </w:tr>
      <w:tr w:rsidR="00394471" w:rsidRPr="009C7017" w14:paraId="3C14B0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4DE683" w14:textId="77777777" w:rsidR="00394471" w:rsidRPr="009C7017" w:rsidRDefault="00394471" w:rsidP="00964CC4">
            <w:pPr>
              <w:pStyle w:val="TAL"/>
              <w:rPr>
                <w:b/>
                <w:i/>
                <w:szCs w:val="22"/>
                <w:lang w:eastAsia="sv-SE"/>
              </w:rPr>
            </w:pPr>
            <w:r w:rsidRPr="009C7017">
              <w:rPr>
                <w:b/>
                <w:i/>
                <w:szCs w:val="22"/>
                <w:lang w:eastAsia="sv-SE"/>
              </w:rPr>
              <w:t>numberOfBitsRV-DCI-0-2</w:t>
            </w:r>
          </w:p>
          <w:p w14:paraId="4A911D0F" w14:textId="77777777" w:rsidR="00394471" w:rsidRPr="009C7017" w:rsidRDefault="00394471" w:rsidP="00964CC4">
            <w:pPr>
              <w:pStyle w:val="TAL"/>
              <w:rPr>
                <w:b/>
                <w:i/>
                <w:szCs w:val="22"/>
                <w:lang w:eastAsia="sv-SE"/>
              </w:rPr>
            </w:pPr>
            <w:r w:rsidRPr="009C7017">
              <w:rPr>
                <w:rFonts w:cs="Arial"/>
                <w:szCs w:val="18"/>
                <w:lang w:eastAsia="sv-SE"/>
              </w:rPr>
              <w:t>Configures the number of bits for "Redundancy version" in the DCI format 0_2 (see TS 38.212 [17], clause 7.3.1 and TS 38.214 [19], clause 6.1.2.1).</w:t>
            </w:r>
          </w:p>
        </w:tc>
      </w:tr>
      <w:tr w:rsidR="00394471" w:rsidRPr="009C7017" w14:paraId="58E4AE2E" w14:textId="77777777" w:rsidTr="00964CC4">
        <w:tc>
          <w:tcPr>
            <w:tcW w:w="14173" w:type="dxa"/>
            <w:tcBorders>
              <w:top w:val="single" w:sz="4" w:space="0" w:color="auto"/>
              <w:left w:val="single" w:sz="4" w:space="0" w:color="auto"/>
              <w:bottom w:val="single" w:sz="4" w:space="0" w:color="auto"/>
              <w:right w:val="single" w:sz="4" w:space="0" w:color="auto"/>
            </w:tcBorders>
          </w:tcPr>
          <w:p w14:paraId="00CD8999" w14:textId="77777777" w:rsidR="00394471" w:rsidRPr="009C7017" w:rsidRDefault="00394471" w:rsidP="00964CC4">
            <w:pPr>
              <w:pStyle w:val="TAL"/>
              <w:rPr>
                <w:b/>
                <w:bCs/>
                <w:i/>
                <w:iCs/>
              </w:rPr>
            </w:pPr>
            <w:r w:rsidRPr="009C7017">
              <w:rPr>
                <w:b/>
                <w:bCs/>
                <w:i/>
                <w:iCs/>
              </w:rPr>
              <w:t>numberOfInvalidSymbolsForDL-UL-Switching</w:t>
            </w:r>
          </w:p>
          <w:p w14:paraId="68246FDF" w14:textId="77777777" w:rsidR="00394471" w:rsidRPr="009C7017" w:rsidRDefault="00394471" w:rsidP="00964CC4">
            <w:pPr>
              <w:pStyle w:val="TAL"/>
              <w:rPr>
                <w:b/>
                <w:i/>
                <w:szCs w:val="22"/>
                <w:lang w:eastAsia="sv-SE"/>
              </w:rPr>
            </w:pPr>
            <w:r w:rsidRPr="009C7017">
              <w:rPr>
                <w:rFonts w:cs="Arial"/>
                <w:szCs w:val="18"/>
              </w:rPr>
              <w:t>Indicates the number of symbols after the last semi-static DL symbol that are invalid symbols for PUSCH repetition Type B. If it is absent, no symbol is explicitly defined for DL-to-UL switching (see TS 38.214 [19], clause 6.1).</w:t>
            </w:r>
          </w:p>
        </w:tc>
      </w:tr>
      <w:tr w:rsidR="00394471" w:rsidRPr="009C7017" w14:paraId="48DF28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FAFCCA" w14:textId="77777777" w:rsidR="00394471" w:rsidRPr="009C7017" w:rsidRDefault="00394471" w:rsidP="00964CC4">
            <w:pPr>
              <w:pStyle w:val="TAL"/>
              <w:rPr>
                <w:rFonts w:eastAsia="MS Mincho"/>
                <w:b/>
                <w:i/>
                <w:szCs w:val="22"/>
                <w:lang w:eastAsia="sv-SE"/>
              </w:rPr>
            </w:pPr>
            <w:r w:rsidRPr="009C7017">
              <w:rPr>
                <w:b/>
                <w:i/>
                <w:szCs w:val="22"/>
                <w:lang w:eastAsia="sv-SE"/>
              </w:rPr>
              <w:t xml:space="preserve">priorityIndicatorDCI-0-1, </w:t>
            </w:r>
            <w:r w:rsidRPr="009C7017">
              <w:rPr>
                <w:b/>
                <w:i/>
                <w:szCs w:val="22"/>
              </w:rPr>
              <w:t>priorityIndicatorDCI</w:t>
            </w:r>
            <w:r w:rsidRPr="009C7017">
              <w:rPr>
                <w:b/>
                <w:i/>
                <w:szCs w:val="22"/>
                <w:lang w:eastAsia="sv-SE"/>
              </w:rPr>
              <w:t>-0-2</w:t>
            </w:r>
          </w:p>
          <w:p w14:paraId="52C0C8AB" w14:textId="77777777" w:rsidR="00394471" w:rsidRPr="009C7017" w:rsidRDefault="00394471" w:rsidP="00964CC4">
            <w:pPr>
              <w:pStyle w:val="TAL"/>
              <w:rPr>
                <w:b/>
                <w:i/>
                <w:szCs w:val="22"/>
                <w:lang w:eastAsia="sv-SE"/>
              </w:rPr>
            </w:pPr>
            <w:r w:rsidRPr="009C7017">
              <w:rPr>
                <w:lang w:eastAsia="sv-SE"/>
              </w:rPr>
              <w:t xml:space="preserve">Configures the presence of "priority indicator" in DCI format 0_1/0_2. When the field is absent in the IE, then the UE shall apply 0 bit for "Priority indicator" in DCI format 0_1/0_2. </w:t>
            </w:r>
            <w:r w:rsidRPr="009C7017">
              <w:rPr>
                <w:szCs w:val="22"/>
                <w:lang w:eastAsia="sv-SE"/>
              </w:rPr>
              <w:t xml:space="preserve">The field </w:t>
            </w:r>
            <w:r w:rsidRPr="009C7017">
              <w:rPr>
                <w:i/>
                <w:szCs w:val="22"/>
                <w:lang w:eastAsia="sv-SE"/>
              </w:rPr>
              <w:t xml:space="preserve">priorityIndicatorDCI-0-1 </w:t>
            </w:r>
            <w:r w:rsidRPr="009C7017">
              <w:rPr>
                <w:szCs w:val="22"/>
                <w:lang w:eastAsia="sv-SE"/>
              </w:rPr>
              <w:t xml:space="preserve">applies to DCI format 0_1 and the field </w:t>
            </w:r>
            <w:r w:rsidRPr="009C7017">
              <w:rPr>
                <w:i/>
                <w:szCs w:val="22"/>
                <w:lang w:eastAsia="sv-SE"/>
              </w:rPr>
              <w:t>priorityIndicatorDCI-0-2</w:t>
            </w:r>
            <w:r w:rsidRPr="009C7017">
              <w:rPr>
                <w:szCs w:val="22"/>
                <w:lang w:eastAsia="sv-SE"/>
              </w:rPr>
              <w:t xml:space="preserve"> applies to DCI format 0_2</w:t>
            </w:r>
            <w:r w:rsidRPr="009C7017">
              <w:rPr>
                <w:lang w:eastAsia="sv-SE"/>
              </w:rPr>
              <w:t xml:space="preserve"> (see TS 38.212 [17] clause 7.3.1 and TS 38.213 [13] clause 9).</w:t>
            </w:r>
          </w:p>
        </w:tc>
      </w:tr>
      <w:tr w:rsidR="00394471" w:rsidRPr="009C7017" w14:paraId="3D0EA7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23A0A9" w14:textId="77777777" w:rsidR="00394471" w:rsidRPr="009C7017" w:rsidRDefault="00394471" w:rsidP="00964CC4">
            <w:pPr>
              <w:pStyle w:val="TAL"/>
              <w:rPr>
                <w:szCs w:val="22"/>
                <w:lang w:eastAsia="sv-SE"/>
              </w:rPr>
            </w:pPr>
            <w:r w:rsidRPr="009C7017">
              <w:rPr>
                <w:b/>
                <w:i/>
                <w:szCs w:val="22"/>
                <w:lang w:eastAsia="sv-SE"/>
              </w:rPr>
              <w:t>pusch-AggregationFactor</w:t>
            </w:r>
          </w:p>
          <w:p w14:paraId="55D73B66" w14:textId="77777777" w:rsidR="00394471" w:rsidRPr="009C7017" w:rsidRDefault="00394471" w:rsidP="00964CC4">
            <w:pPr>
              <w:pStyle w:val="TAL"/>
              <w:rPr>
                <w:szCs w:val="22"/>
                <w:lang w:eastAsia="sv-SE"/>
              </w:rPr>
            </w:pPr>
            <w:r w:rsidRPr="009C7017">
              <w:rPr>
                <w:szCs w:val="22"/>
                <w:lang w:eastAsia="sv-SE"/>
              </w:rPr>
              <w:t>Number of repetitions for data (see TS 38.214 [19], clause 6.1.2.1). If the field is absent the UE applies the value 1.</w:t>
            </w:r>
          </w:p>
        </w:tc>
      </w:tr>
      <w:tr w:rsidR="00394471" w:rsidRPr="009C7017" w14:paraId="112547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30B01" w14:textId="77777777" w:rsidR="00394471" w:rsidRPr="009C7017" w:rsidRDefault="00394471" w:rsidP="00964CC4">
            <w:pPr>
              <w:pStyle w:val="TAL"/>
              <w:rPr>
                <w:b/>
                <w:bCs/>
                <w:i/>
                <w:iCs/>
                <w:lang w:eastAsia="x-none"/>
              </w:rPr>
            </w:pPr>
            <w:r w:rsidRPr="009C7017">
              <w:rPr>
                <w:b/>
                <w:bCs/>
                <w:i/>
                <w:iCs/>
                <w:lang w:eastAsia="x-none"/>
              </w:rPr>
              <w:t>pusch-RepTypeIndicatorDCI-0-1, pusch-RepTypeIndicatorDCI-0-2</w:t>
            </w:r>
          </w:p>
          <w:p w14:paraId="1F3A0D84" w14:textId="77777777" w:rsidR="00394471" w:rsidRPr="009C7017" w:rsidRDefault="00394471" w:rsidP="00964CC4">
            <w:pPr>
              <w:pStyle w:val="TAL"/>
              <w:rPr>
                <w:b/>
                <w:i/>
                <w:szCs w:val="22"/>
                <w:lang w:eastAsia="sv-SE"/>
              </w:rPr>
            </w:pPr>
            <w:r w:rsidRPr="009C7017">
              <w:rPr>
                <w:szCs w:val="22"/>
                <w:lang w:eastAsia="sv-SE"/>
              </w:rPr>
              <w:t>Indicates whether UE follows the behavior for "PUSCH repetition type A" or the behavior for "PUSCH repetition type B" for the PUSCH scheduled by DCI format 0_1/0_2 and for Type 2 CG associated with the activating DCI format 0_1/0_</w:t>
            </w:r>
            <w:proofErr w:type="gramStart"/>
            <w:r w:rsidRPr="009C7017">
              <w:rPr>
                <w:szCs w:val="22"/>
                <w:lang w:eastAsia="sv-SE"/>
              </w:rPr>
              <w:t>2.The</w:t>
            </w:r>
            <w:proofErr w:type="gramEnd"/>
            <w:r w:rsidRPr="009C7017">
              <w:rPr>
                <w:szCs w:val="22"/>
                <w:lang w:eastAsia="sv-SE"/>
              </w:rPr>
              <w:t xml:space="preserve"> value </w:t>
            </w:r>
            <w:r w:rsidRPr="009C7017">
              <w:rPr>
                <w:i/>
                <w:szCs w:val="22"/>
                <w:lang w:eastAsia="sv-SE"/>
              </w:rPr>
              <w:t xml:space="preserve">pusch-RepTypeA </w:t>
            </w:r>
            <w:r w:rsidRPr="009C7017">
              <w:rPr>
                <w:szCs w:val="22"/>
                <w:lang w:eastAsia="sv-SE"/>
              </w:rPr>
              <w:t xml:space="preserve">enables the 'PUSCH repetition type A' and the value </w:t>
            </w:r>
            <w:r w:rsidRPr="009C7017">
              <w:rPr>
                <w:i/>
                <w:szCs w:val="22"/>
                <w:lang w:eastAsia="sv-SE"/>
              </w:rPr>
              <w:t>pusch-RepTypeB</w:t>
            </w:r>
            <w:r w:rsidRPr="009C7017">
              <w:rPr>
                <w:szCs w:val="22"/>
                <w:lang w:eastAsia="sv-SE"/>
              </w:rPr>
              <w:t xml:space="preserve"> enables the 'PUSCH repetition type B'. The field </w:t>
            </w:r>
            <w:r w:rsidRPr="009C7017">
              <w:rPr>
                <w:i/>
                <w:szCs w:val="22"/>
                <w:lang w:eastAsia="sv-SE"/>
              </w:rPr>
              <w:t xml:space="preserve">pusch-RepTypeIndicatorDCI-0-1 </w:t>
            </w:r>
            <w:r w:rsidRPr="009C7017">
              <w:rPr>
                <w:szCs w:val="22"/>
                <w:lang w:eastAsia="sv-SE"/>
              </w:rPr>
              <w:t xml:space="preserve">applies to DCI format 0_1 and the field </w:t>
            </w:r>
            <w:r w:rsidRPr="009C7017">
              <w:rPr>
                <w:i/>
                <w:szCs w:val="22"/>
                <w:lang w:eastAsia="sv-SE"/>
              </w:rPr>
              <w:t>pusch-RepTypeIndicatorDCI-0-2</w:t>
            </w:r>
            <w:r w:rsidRPr="009C7017">
              <w:rPr>
                <w:szCs w:val="22"/>
                <w:lang w:eastAsia="sv-SE"/>
              </w:rPr>
              <w:t xml:space="preserve"> applies to DCI format 0_2 (see TS 38.214 [19], clause 6.1.2.1).</w:t>
            </w:r>
          </w:p>
        </w:tc>
      </w:tr>
      <w:tr w:rsidR="00394471" w:rsidRPr="009C7017" w14:paraId="4D74E4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22118F" w14:textId="77777777" w:rsidR="00394471" w:rsidRPr="009C7017" w:rsidRDefault="00394471" w:rsidP="00964CC4">
            <w:pPr>
              <w:pStyle w:val="TAL"/>
              <w:rPr>
                <w:szCs w:val="22"/>
                <w:lang w:eastAsia="sv-SE"/>
              </w:rPr>
            </w:pPr>
            <w:r w:rsidRPr="009C7017">
              <w:rPr>
                <w:b/>
                <w:i/>
                <w:szCs w:val="22"/>
                <w:lang w:eastAsia="sv-SE"/>
              </w:rPr>
              <w:t>pusch-TimeDomainAllocationList</w:t>
            </w:r>
          </w:p>
          <w:p w14:paraId="5C088220" w14:textId="127DBFB7" w:rsidR="00394471" w:rsidRPr="009C7017" w:rsidRDefault="00394471" w:rsidP="00964CC4">
            <w:pPr>
              <w:pStyle w:val="TAL"/>
              <w:rPr>
                <w:szCs w:val="22"/>
                <w:lang w:eastAsia="sv-SE"/>
              </w:rPr>
            </w:pPr>
            <w:r w:rsidRPr="009C7017">
              <w:rPr>
                <w:szCs w:val="22"/>
                <w:lang w:eastAsia="sv-SE"/>
              </w:rPr>
              <w:t xml:space="preserve">List of time domain allocations for timing of UL assignment to UL data (see TS 38.214 [19], table 6.1.2.1.1-1). The field </w:t>
            </w:r>
            <w:r w:rsidRPr="009C7017">
              <w:rPr>
                <w:i/>
                <w:szCs w:val="22"/>
                <w:lang w:eastAsia="sv-SE"/>
              </w:rPr>
              <w:t>pusch-TimeDomainAllocationList</w:t>
            </w:r>
            <w:r w:rsidRPr="009C7017">
              <w:rPr>
                <w:szCs w:val="22"/>
                <w:lang w:eastAsia="sv-SE"/>
              </w:rPr>
              <w:t xml:space="preserve"> applies to DCI formats 0_0 or DCI format 0_1 when the field </w:t>
            </w:r>
            <w:r w:rsidRPr="009C7017">
              <w:rPr>
                <w:i/>
                <w:szCs w:val="22"/>
                <w:lang w:eastAsia="sv-SE"/>
              </w:rPr>
              <w:t>pusch-TimeDomainAllocationListDCI-0-1</w:t>
            </w:r>
            <w:r w:rsidRPr="009C7017">
              <w:rPr>
                <w:szCs w:val="22"/>
                <w:lang w:eastAsia="sv-SE"/>
              </w:rPr>
              <w:t xml:space="preserve"> is not configured (see TS 38.214 [19], table 6.1.2.1.1-1 and table 6.1.2.1.1-1A). The network does not configure the </w:t>
            </w:r>
            <w:r w:rsidRPr="009C7017">
              <w:rPr>
                <w:i/>
                <w:iCs/>
                <w:szCs w:val="22"/>
                <w:lang w:eastAsia="sv-SE"/>
              </w:rPr>
              <w:t>pusch-TimeDomainAllocation</w:t>
            </w:r>
            <w:r w:rsidR="00261BA1" w:rsidRPr="009C7017">
              <w:rPr>
                <w:i/>
                <w:iCs/>
                <w:szCs w:val="22"/>
                <w:lang w:eastAsia="sv-SE"/>
              </w:rPr>
              <w:t>List</w:t>
            </w:r>
            <w:r w:rsidRPr="009C7017">
              <w:rPr>
                <w:szCs w:val="22"/>
                <w:lang w:eastAsia="sv-SE"/>
              </w:rPr>
              <w:t xml:space="preserve"> (without suffix) simultaneously with the </w:t>
            </w:r>
            <w:r w:rsidR="00261BA1" w:rsidRPr="009C7017">
              <w:rPr>
                <w:i/>
                <w:iCs/>
              </w:rPr>
              <w:t>pusch-TimeDomainAllocationListDCI-0-2-r16</w:t>
            </w:r>
            <w:r w:rsidR="00261BA1" w:rsidRPr="009C7017">
              <w:t xml:space="preserve"> </w:t>
            </w:r>
            <w:r w:rsidR="00261BA1" w:rsidRPr="009C7017">
              <w:rPr>
                <w:szCs w:val="22"/>
                <w:lang w:eastAsia="sv-SE"/>
              </w:rPr>
              <w:t>or</w:t>
            </w:r>
            <w:r w:rsidR="00261BA1" w:rsidRPr="009C7017">
              <w:rPr>
                <w:i/>
                <w:iCs/>
                <w:szCs w:val="22"/>
                <w:lang w:eastAsia="sv-SE"/>
              </w:rPr>
              <w:t xml:space="preserve"> </w:t>
            </w:r>
            <w:r w:rsidR="00261BA1" w:rsidRPr="009C7017">
              <w:rPr>
                <w:i/>
                <w:iCs/>
              </w:rPr>
              <w:t>pusch-TimeDomainAllocationListDCI-0-1-r16</w:t>
            </w:r>
            <w:r w:rsidR="00261BA1" w:rsidRPr="009C7017">
              <w:t xml:space="preserve"> or </w:t>
            </w:r>
            <w:r w:rsidR="00261BA1" w:rsidRPr="009C7017">
              <w:rPr>
                <w:i/>
                <w:iCs/>
              </w:rPr>
              <w:t>pusch-TimeDomainAllocationListForMultiPUSCH-r16</w:t>
            </w:r>
            <w:r w:rsidRPr="009C7017">
              <w:rPr>
                <w:szCs w:val="22"/>
                <w:lang w:eastAsia="sv-SE"/>
              </w:rPr>
              <w:t>.</w:t>
            </w:r>
          </w:p>
        </w:tc>
      </w:tr>
      <w:tr w:rsidR="00394471" w:rsidRPr="009C7017" w14:paraId="344EAD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D0204" w14:textId="77777777" w:rsidR="00394471" w:rsidRPr="009C7017" w:rsidRDefault="00394471" w:rsidP="00964CC4">
            <w:pPr>
              <w:pStyle w:val="TAL"/>
              <w:rPr>
                <w:b/>
                <w:bCs/>
                <w:i/>
                <w:iCs/>
                <w:lang w:eastAsia="x-none"/>
              </w:rPr>
            </w:pPr>
            <w:r w:rsidRPr="009C7017">
              <w:rPr>
                <w:b/>
                <w:bCs/>
                <w:i/>
                <w:iCs/>
                <w:lang w:eastAsia="x-none"/>
              </w:rPr>
              <w:t>pusch-TimeDomainAllocationListDCI-0-1</w:t>
            </w:r>
          </w:p>
          <w:p w14:paraId="432317A3"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0_1 (see TS 38.214 [19], clause 6.1, table 6.1.2.1.1-1A).</w:t>
            </w:r>
          </w:p>
        </w:tc>
      </w:tr>
      <w:tr w:rsidR="00394471" w:rsidRPr="009C7017" w14:paraId="729254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5AF15C" w14:textId="77777777" w:rsidR="00394471" w:rsidRPr="009C7017" w:rsidRDefault="00394471" w:rsidP="00964CC4">
            <w:pPr>
              <w:pStyle w:val="TAL"/>
              <w:rPr>
                <w:b/>
                <w:bCs/>
                <w:i/>
                <w:iCs/>
                <w:lang w:eastAsia="x-none"/>
              </w:rPr>
            </w:pPr>
            <w:r w:rsidRPr="009C7017">
              <w:rPr>
                <w:b/>
                <w:bCs/>
                <w:i/>
                <w:iCs/>
                <w:lang w:eastAsia="x-none"/>
              </w:rPr>
              <w:lastRenderedPageBreak/>
              <w:t>pusch-TimeDomainAllocationListDCI-0-2</w:t>
            </w:r>
          </w:p>
          <w:p w14:paraId="40EA2B77" w14:textId="77777777" w:rsidR="00394471" w:rsidRPr="009C7017" w:rsidRDefault="00394471" w:rsidP="00964CC4">
            <w:pPr>
              <w:pStyle w:val="TAL"/>
              <w:rPr>
                <w:b/>
                <w:i/>
                <w:szCs w:val="22"/>
                <w:lang w:eastAsia="sv-SE"/>
              </w:rPr>
            </w:pPr>
            <w:r w:rsidRPr="009C7017">
              <w:rPr>
                <w:szCs w:val="22"/>
                <w:lang w:eastAsia="sv-SE"/>
              </w:rPr>
              <w:t>Configuration of the time domain resource allocation (TDRA) table for DCI format 0_2 (see TS 38.214 [19], clause 6.1.2, table 6.1.2.1.1-1B).</w:t>
            </w:r>
          </w:p>
        </w:tc>
      </w:tr>
      <w:tr w:rsidR="00394471" w:rsidRPr="009C7017" w14:paraId="229DB2BB" w14:textId="77777777" w:rsidTr="00964CC4">
        <w:tc>
          <w:tcPr>
            <w:tcW w:w="14173" w:type="dxa"/>
            <w:tcBorders>
              <w:top w:val="single" w:sz="4" w:space="0" w:color="auto"/>
              <w:left w:val="single" w:sz="4" w:space="0" w:color="auto"/>
              <w:bottom w:val="single" w:sz="4" w:space="0" w:color="auto"/>
              <w:right w:val="single" w:sz="4" w:space="0" w:color="auto"/>
            </w:tcBorders>
          </w:tcPr>
          <w:p w14:paraId="72B86F79" w14:textId="77777777" w:rsidR="00394471" w:rsidRPr="009C7017" w:rsidRDefault="00394471" w:rsidP="00964CC4">
            <w:pPr>
              <w:pStyle w:val="TAL"/>
              <w:rPr>
                <w:b/>
                <w:bCs/>
                <w:i/>
                <w:iCs/>
              </w:rPr>
            </w:pPr>
            <w:r w:rsidRPr="009C7017">
              <w:rPr>
                <w:b/>
                <w:bCs/>
                <w:i/>
                <w:iCs/>
              </w:rPr>
              <w:t>pusch-TimeDomainAllocationListForMultiPUSCH</w:t>
            </w:r>
          </w:p>
          <w:p w14:paraId="28997802" w14:textId="6AF61454" w:rsidR="00394471" w:rsidRPr="009C7017" w:rsidRDefault="00394471" w:rsidP="00964CC4">
            <w:pPr>
              <w:pStyle w:val="TAL"/>
            </w:pPr>
            <w:r w:rsidRPr="009C7017">
              <w:t xml:space="preserve">Configuration of the time domain resource allocation (TDRA) table for multiple PUSCH (see TS 38.214 [19], clause 6.1.2). The network configures at most 16 rows in this TDRA table in </w:t>
            </w:r>
            <w:r w:rsidRPr="009C7017">
              <w:rPr>
                <w:i/>
                <w:iCs/>
              </w:rPr>
              <w:t>PUSCH-TimeDomainResourceAllocationList-r16</w:t>
            </w:r>
            <w:r w:rsidRPr="009C7017">
              <w:t xml:space="preserve"> configured by this field.</w:t>
            </w:r>
            <w:r w:rsidR="00110757" w:rsidRPr="009C7017">
              <w:t xml:space="preserve"> This field is not configured simultaneously with </w:t>
            </w:r>
            <w:r w:rsidR="00110757" w:rsidRPr="009C7017">
              <w:rPr>
                <w:i/>
                <w:iCs/>
              </w:rPr>
              <w:t>pusch-AggregationFactor</w:t>
            </w:r>
            <w:r w:rsidR="00110757" w:rsidRPr="009C7017">
              <w:t>.</w:t>
            </w:r>
          </w:p>
        </w:tc>
      </w:tr>
      <w:tr w:rsidR="00394471" w:rsidRPr="009C7017" w14:paraId="148CBC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DE66C9" w14:textId="77777777" w:rsidR="00394471" w:rsidRPr="009C7017" w:rsidRDefault="00394471" w:rsidP="00964CC4">
            <w:pPr>
              <w:pStyle w:val="TAL"/>
              <w:rPr>
                <w:szCs w:val="22"/>
                <w:lang w:eastAsia="sv-SE"/>
              </w:rPr>
            </w:pPr>
            <w:r w:rsidRPr="009C7017">
              <w:rPr>
                <w:b/>
                <w:i/>
                <w:szCs w:val="22"/>
                <w:lang w:eastAsia="sv-SE"/>
              </w:rPr>
              <w:t>rbg-Size</w:t>
            </w:r>
          </w:p>
          <w:p w14:paraId="6D19DEFF" w14:textId="77777777" w:rsidR="00394471" w:rsidRPr="009C7017" w:rsidRDefault="00394471" w:rsidP="00964CC4">
            <w:pPr>
              <w:pStyle w:val="TAL"/>
              <w:rPr>
                <w:szCs w:val="22"/>
                <w:lang w:eastAsia="sv-SE"/>
              </w:rPr>
            </w:pPr>
            <w:r w:rsidRPr="009C7017">
              <w:rPr>
                <w:szCs w:val="22"/>
                <w:lang w:eastAsia="sv-SE"/>
              </w:rPr>
              <w:t xml:space="preserve">Selection between configuration 1 and configuration 2 for RBG size for PUSCH. The UE does not apply this field if </w:t>
            </w:r>
            <w:r w:rsidRPr="009C7017">
              <w:rPr>
                <w:i/>
                <w:szCs w:val="22"/>
                <w:lang w:eastAsia="sv-SE"/>
              </w:rPr>
              <w:t>resourceAllocation</w:t>
            </w:r>
            <w:r w:rsidRPr="009C7017">
              <w:rPr>
                <w:szCs w:val="22"/>
                <w:lang w:eastAsia="sv-SE"/>
              </w:rPr>
              <w:t xml:space="preserve"> is set to </w:t>
            </w:r>
            <w:r w:rsidRPr="009C7017">
              <w:rPr>
                <w:i/>
                <w:szCs w:val="22"/>
                <w:lang w:eastAsia="sv-SE"/>
              </w:rPr>
              <w:t>resourceAllocationType1</w:t>
            </w:r>
            <w:r w:rsidRPr="009C7017">
              <w:rPr>
                <w:szCs w:val="22"/>
                <w:lang w:eastAsia="sv-SE"/>
              </w:rPr>
              <w:t xml:space="preserve">. Otherwise, the UE applies the value </w:t>
            </w:r>
            <w:r w:rsidRPr="009C7017">
              <w:rPr>
                <w:i/>
                <w:szCs w:val="22"/>
                <w:lang w:eastAsia="sv-SE"/>
              </w:rPr>
              <w:t>config1</w:t>
            </w:r>
            <w:r w:rsidRPr="009C7017">
              <w:rPr>
                <w:szCs w:val="22"/>
                <w:lang w:eastAsia="sv-SE"/>
              </w:rPr>
              <w:t xml:space="preserve"> when the field is absent (see TS 38.214 [19], clause 6.1.2.2.1).</w:t>
            </w:r>
          </w:p>
        </w:tc>
      </w:tr>
      <w:tr w:rsidR="00394471" w:rsidRPr="009C7017" w14:paraId="2B23AF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244DEC" w14:textId="77777777" w:rsidR="00394471" w:rsidRPr="009C7017" w:rsidRDefault="00394471" w:rsidP="00964CC4">
            <w:pPr>
              <w:pStyle w:val="TAL"/>
              <w:rPr>
                <w:szCs w:val="22"/>
                <w:lang w:eastAsia="sv-SE"/>
              </w:rPr>
            </w:pPr>
            <w:r w:rsidRPr="009C7017">
              <w:rPr>
                <w:b/>
                <w:i/>
                <w:szCs w:val="22"/>
                <w:lang w:eastAsia="sv-SE"/>
              </w:rPr>
              <w:t>resourceAllocation, resourceAllocationDCI-0-2</w:t>
            </w:r>
          </w:p>
          <w:p w14:paraId="69CE51C4" w14:textId="77777777" w:rsidR="00394471" w:rsidRPr="009C7017" w:rsidRDefault="00394471" w:rsidP="00964CC4">
            <w:pPr>
              <w:pStyle w:val="TAL"/>
              <w:rPr>
                <w:szCs w:val="22"/>
                <w:lang w:eastAsia="sv-SE"/>
              </w:rPr>
            </w:pPr>
            <w:r w:rsidRPr="009C7017">
              <w:rPr>
                <w:szCs w:val="22"/>
                <w:lang w:eastAsia="sv-SE"/>
              </w:rPr>
              <w:t xml:space="preserve">Configuration of resource allocation type 0 and resource allocation type 1 for non-fallback DCI (see TS 38.214 [19], clause 6.1.2). The field </w:t>
            </w:r>
            <w:r w:rsidRPr="009C7017">
              <w:rPr>
                <w:i/>
                <w:szCs w:val="22"/>
                <w:lang w:eastAsia="sv-SE"/>
              </w:rPr>
              <w:t xml:space="preserve">resourceAllocation </w:t>
            </w:r>
            <w:r w:rsidRPr="009C7017">
              <w:rPr>
                <w:szCs w:val="22"/>
                <w:lang w:eastAsia="sv-SE"/>
              </w:rPr>
              <w:t xml:space="preserve">applies to DCI format 0_1 and the field </w:t>
            </w:r>
            <w:r w:rsidRPr="009C7017">
              <w:rPr>
                <w:i/>
                <w:szCs w:val="22"/>
                <w:lang w:eastAsia="sv-SE"/>
              </w:rPr>
              <w:t>resourceAllocationDCI-0-2</w:t>
            </w:r>
            <w:r w:rsidRPr="009C7017">
              <w:rPr>
                <w:szCs w:val="22"/>
                <w:lang w:eastAsia="sv-SE"/>
              </w:rPr>
              <w:t xml:space="preserve"> applies to DCI format 0_2 (see TS 38.214 [19], clause 6.1.2).</w:t>
            </w:r>
          </w:p>
        </w:tc>
      </w:tr>
      <w:tr w:rsidR="00394471" w:rsidRPr="009C7017" w14:paraId="1A026C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21349A" w14:textId="77777777" w:rsidR="00394471" w:rsidRPr="009C7017" w:rsidRDefault="00394471" w:rsidP="00964CC4">
            <w:pPr>
              <w:pStyle w:val="TAL"/>
              <w:rPr>
                <w:b/>
                <w:bCs/>
                <w:i/>
                <w:iCs/>
                <w:lang w:eastAsia="x-none"/>
              </w:rPr>
            </w:pPr>
            <w:r w:rsidRPr="009C7017">
              <w:rPr>
                <w:b/>
                <w:bCs/>
                <w:i/>
                <w:iCs/>
                <w:lang w:eastAsia="x-none"/>
              </w:rPr>
              <w:t>resourceAllocationType1GranularityDCI-0-2</w:t>
            </w:r>
          </w:p>
          <w:p w14:paraId="7BEBA413" w14:textId="77777777" w:rsidR="00394471" w:rsidRPr="009C7017" w:rsidRDefault="00394471" w:rsidP="00964CC4">
            <w:pPr>
              <w:pStyle w:val="TAL"/>
              <w:rPr>
                <w:b/>
                <w:i/>
                <w:szCs w:val="22"/>
                <w:lang w:eastAsia="sv-SE"/>
              </w:rPr>
            </w:pPr>
            <w:r w:rsidRPr="009C7017">
              <w:rPr>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394471" w:rsidRPr="009C7017" w14:paraId="57A143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0C5762" w14:textId="77777777" w:rsidR="00394471" w:rsidRPr="009C7017" w:rsidRDefault="00394471" w:rsidP="00964CC4">
            <w:pPr>
              <w:pStyle w:val="TAL"/>
              <w:rPr>
                <w:szCs w:val="22"/>
                <w:lang w:eastAsia="sv-SE"/>
              </w:rPr>
            </w:pPr>
            <w:r w:rsidRPr="009C7017">
              <w:rPr>
                <w:b/>
                <w:i/>
                <w:szCs w:val="22"/>
                <w:lang w:eastAsia="sv-SE"/>
              </w:rPr>
              <w:t>tp-pi2BPSK</w:t>
            </w:r>
          </w:p>
          <w:p w14:paraId="768140D6" w14:textId="77777777" w:rsidR="00394471" w:rsidRPr="009C7017" w:rsidRDefault="00394471" w:rsidP="00964CC4">
            <w:pPr>
              <w:pStyle w:val="TAL"/>
              <w:rPr>
                <w:szCs w:val="22"/>
                <w:lang w:eastAsia="sv-SE"/>
              </w:rPr>
            </w:pPr>
            <w:r w:rsidRPr="009C7017">
              <w:rPr>
                <w:szCs w:val="22"/>
                <w:lang w:eastAsia="sv-SE"/>
              </w:rPr>
              <w:t xml:space="preserve">Enables pi/2-BPSK modulation with transform precoding if the field is present and disables it otherwise. </w:t>
            </w:r>
          </w:p>
        </w:tc>
      </w:tr>
      <w:tr w:rsidR="00394471" w:rsidRPr="009C7017" w14:paraId="7271C8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AF5B3B" w14:textId="77777777" w:rsidR="00394471" w:rsidRPr="009C7017" w:rsidRDefault="00394471" w:rsidP="00964CC4">
            <w:pPr>
              <w:pStyle w:val="TAL"/>
              <w:rPr>
                <w:szCs w:val="22"/>
                <w:lang w:eastAsia="sv-SE"/>
              </w:rPr>
            </w:pPr>
            <w:r w:rsidRPr="009C7017">
              <w:rPr>
                <w:b/>
                <w:i/>
                <w:szCs w:val="22"/>
                <w:lang w:eastAsia="sv-SE"/>
              </w:rPr>
              <w:t>transformPrecoder</w:t>
            </w:r>
          </w:p>
          <w:p w14:paraId="424BD687" w14:textId="77777777" w:rsidR="00394471" w:rsidRPr="009C7017" w:rsidRDefault="00394471" w:rsidP="00964CC4">
            <w:pPr>
              <w:pStyle w:val="TAL"/>
              <w:rPr>
                <w:szCs w:val="22"/>
                <w:lang w:eastAsia="sv-SE"/>
              </w:rPr>
            </w:pPr>
            <w:r w:rsidRPr="009C7017">
              <w:rPr>
                <w:szCs w:val="22"/>
                <w:lang w:eastAsia="sv-SE"/>
              </w:rPr>
              <w:t xml:space="preserve">The UE specific selection of transformer precoder for PUSCH (see TS 38.214 [19], clause 6.1.3). When the field is absent the UE applies the value of the field </w:t>
            </w:r>
            <w:r w:rsidRPr="009C7017">
              <w:rPr>
                <w:i/>
                <w:lang w:eastAsia="sv-SE"/>
              </w:rPr>
              <w:t>msg3-transformPrecoder</w:t>
            </w:r>
            <w:r w:rsidRPr="009C7017">
              <w:rPr>
                <w:szCs w:val="22"/>
                <w:lang w:eastAsia="sv-SE"/>
              </w:rPr>
              <w:t>.</w:t>
            </w:r>
          </w:p>
        </w:tc>
      </w:tr>
      <w:tr w:rsidR="00394471" w:rsidRPr="009C7017" w14:paraId="26E80E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D0B5D" w14:textId="77777777" w:rsidR="00394471" w:rsidRPr="009C7017" w:rsidRDefault="00394471" w:rsidP="00964CC4">
            <w:pPr>
              <w:pStyle w:val="TAL"/>
              <w:rPr>
                <w:szCs w:val="22"/>
                <w:lang w:eastAsia="sv-SE"/>
              </w:rPr>
            </w:pPr>
            <w:r w:rsidRPr="009C7017">
              <w:rPr>
                <w:b/>
                <w:i/>
                <w:szCs w:val="22"/>
                <w:lang w:eastAsia="sv-SE"/>
              </w:rPr>
              <w:t>txConfig</w:t>
            </w:r>
          </w:p>
          <w:p w14:paraId="6519B956" w14:textId="77777777" w:rsidR="00394471" w:rsidRPr="009C7017" w:rsidRDefault="00394471" w:rsidP="00964CC4">
            <w:pPr>
              <w:pStyle w:val="TAL"/>
              <w:rPr>
                <w:szCs w:val="22"/>
                <w:lang w:eastAsia="sv-SE"/>
              </w:rPr>
            </w:pPr>
            <w:r w:rsidRPr="009C7017">
              <w:rPr>
                <w:szCs w:val="22"/>
                <w:lang w:eastAsia="sv-SE"/>
              </w:rPr>
              <w:t>Whether UE uses codebook based or non-</w:t>
            </w:r>
            <w:proofErr w:type="gramStart"/>
            <w:r w:rsidRPr="009C7017">
              <w:rPr>
                <w:szCs w:val="22"/>
                <w:lang w:eastAsia="sv-SE"/>
              </w:rPr>
              <w:t>codebook based</w:t>
            </w:r>
            <w:proofErr w:type="gramEnd"/>
            <w:r w:rsidRPr="009C7017">
              <w:rPr>
                <w:szCs w:val="22"/>
                <w:lang w:eastAsia="sv-SE"/>
              </w:rPr>
              <w:t xml:space="preserve"> transmission (see TS 38.214 [19], clause 6.1.1). If the field is absent, the UE transmits PUSCH on one antenna port, see TS 38.214 [19], clause 6.1.1.</w:t>
            </w:r>
          </w:p>
        </w:tc>
      </w:tr>
      <w:tr w:rsidR="00394471" w:rsidRPr="009C7017" w14:paraId="25EDDA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74D0CE" w14:textId="77777777" w:rsidR="00394471" w:rsidRPr="009C7017" w:rsidRDefault="00394471" w:rsidP="00964CC4">
            <w:pPr>
              <w:pStyle w:val="TAL"/>
              <w:rPr>
                <w:b/>
                <w:i/>
                <w:lang w:eastAsia="x-none"/>
              </w:rPr>
            </w:pPr>
            <w:r w:rsidRPr="009C7017">
              <w:rPr>
                <w:b/>
                <w:i/>
                <w:lang w:eastAsia="x-none"/>
              </w:rPr>
              <w:t>uci-OnPUSCH-ListDCI-0-1, uci-OnPUSCH-ListDCI-0-2</w:t>
            </w:r>
          </w:p>
          <w:p w14:paraId="2F7B3D5D" w14:textId="77777777" w:rsidR="00394471" w:rsidRPr="009C7017" w:rsidRDefault="00394471" w:rsidP="00964CC4">
            <w:pPr>
              <w:pStyle w:val="TAL"/>
              <w:rPr>
                <w:lang w:eastAsia="sv-SE"/>
              </w:rPr>
            </w:pPr>
            <w:r w:rsidRPr="009C7017">
              <w:rPr>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394471" w:rsidRPr="009C7017" w14:paraId="397936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E038" w14:textId="77777777" w:rsidR="00394471" w:rsidRPr="009C7017" w:rsidRDefault="00394471" w:rsidP="00964CC4">
            <w:pPr>
              <w:pStyle w:val="TAL"/>
              <w:rPr>
                <w:szCs w:val="22"/>
              </w:rPr>
            </w:pPr>
            <w:r w:rsidRPr="009C7017">
              <w:rPr>
                <w:b/>
                <w:i/>
                <w:iCs/>
                <w:szCs w:val="22"/>
              </w:rPr>
              <w:t>ul-AccessConfigListDCI-0-1</w:t>
            </w:r>
          </w:p>
          <w:p w14:paraId="24F0805D" w14:textId="5906D095" w:rsidR="00394471" w:rsidRPr="009C7017" w:rsidRDefault="00394471" w:rsidP="00964CC4">
            <w:pPr>
              <w:pStyle w:val="TAL"/>
              <w:rPr>
                <w:b/>
                <w:i/>
                <w:szCs w:val="22"/>
                <w:lang w:eastAsia="sv-SE"/>
              </w:rPr>
            </w:pPr>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ins w:id="2097" w:author="Ericsson" w:date="2021-11-17T15:03:00Z">
              <w:r w:rsidR="00CD394F">
                <w:rPr>
                  <w:szCs w:val="22"/>
                  <w:lang w:eastAsia="sv-SE"/>
                </w:rPr>
                <w:t xml:space="preserve"> applicable for DCI format 0_1</w:t>
              </w:r>
            </w:ins>
            <w:r w:rsidRPr="009C7017">
              <w:rPr>
                <w:szCs w:val="22"/>
                <w:lang w:eastAsia="sv-SE"/>
              </w:rPr>
              <w:t>.</w:t>
            </w:r>
          </w:p>
        </w:tc>
      </w:tr>
      <w:tr w:rsidR="00492E92" w:rsidRPr="009C7017" w14:paraId="584F604A" w14:textId="77777777" w:rsidTr="00964CC4">
        <w:trPr>
          <w:ins w:id="2098" w:author="Ericsson" w:date="2021-11-17T15:02:00Z"/>
        </w:trPr>
        <w:tc>
          <w:tcPr>
            <w:tcW w:w="14173" w:type="dxa"/>
            <w:tcBorders>
              <w:top w:val="single" w:sz="4" w:space="0" w:color="auto"/>
              <w:left w:val="single" w:sz="4" w:space="0" w:color="auto"/>
              <w:bottom w:val="single" w:sz="4" w:space="0" w:color="auto"/>
              <w:right w:val="single" w:sz="4" w:space="0" w:color="auto"/>
            </w:tcBorders>
          </w:tcPr>
          <w:p w14:paraId="385A6F08" w14:textId="112B6716" w:rsidR="00492E92" w:rsidRPr="009C7017" w:rsidRDefault="00492E92" w:rsidP="00492E92">
            <w:pPr>
              <w:pStyle w:val="TAL"/>
              <w:rPr>
                <w:ins w:id="2099" w:author="Ericsson" w:date="2021-11-17T15:02:00Z"/>
                <w:szCs w:val="22"/>
              </w:rPr>
            </w:pPr>
            <w:ins w:id="2100" w:author="Ericsson" w:date="2021-11-17T15:02:00Z">
              <w:r w:rsidRPr="009C7017">
                <w:rPr>
                  <w:b/>
                  <w:i/>
                  <w:iCs/>
                  <w:szCs w:val="22"/>
                </w:rPr>
                <w:t>ul-AccessConfigListDCI-0-</w:t>
              </w:r>
              <w:r w:rsidR="00CD394F">
                <w:rPr>
                  <w:b/>
                  <w:i/>
                  <w:iCs/>
                  <w:szCs w:val="22"/>
                </w:rPr>
                <w:t>2</w:t>
              </w:r>
            </w:ins>
          </w:p>
          <w:p w14:paraId="0AF0F0B7" w14:textId="4262BC4D" w:rsidR="00492E92" w:rsidRPr="009C7017" w:rsidRDefault="00492E92" w:rsidP="00492E92">
            <w:pPr>
              <w:pStyle w:val="TAL"/>
              <w:rPr>
                <w:ins w:id="2101" w:author="Ericsson" w:date="2021-11-17T15:02:00Z"/>
                <w:b/>
                <w:i/>
                <w:iCs/>
                <w:szCs w:val="22"/>
              </w:rPr>
            </w:pPr>
            <w:ins w:id="2102" w:author="Ericsson" w:date="2021-11-17T15:02:00Z">
              <w:r w:rsidRPr="009C7017">
                <w:rPr>
                  <w:szCs w:val="22"/>
                  <w:lang w:eastAsia="sv-SE"/>
                </w:rPr>
                <w:t xml:space="preserve">List of the combinations of </w:t>
              </w:r>
              <w:r w:rsidRPr="009C7017">
                <w:rPr>
                  <w:szCs w:val="22"/>
                </w:rPr>
                <w:t>cyclic prefix</w:t>
              </w:r>
              <w:r w:rsidRPr="009C7017">
                <w:rPr>
                  <w:szCs w:val="22"/>
                  <w:lang w:eastAsia="sv-SE"/>
                </w:rPr>
                <w:t xml:space="preserve"> extension</w:t>
              </w:r>
              <w:r w:rsidRPr="009C7017">
                <w:rPr>
                  <w:szCs w:val="22"/>
                </w:rPr>
                <w:t>, channel access priority class (CAPC),</w:t>
              </w:r>
              <w:r w:rsidRPr="009C7017">
                <w:rPr>
                  <w:szCs w:val="22"/>
                  <w:lang w:eastAsia="sv-SE"/>
                </w:rPr>
                <w:t xml:space="preserve"> and UL channel access </w:t>
              </w:r>
              <w:r w:rsidRPr="009C7017">
                <w:rPr>
                  <w:szCs w:val="22"/>
                </w:rPr>
                <w:t xml:space="preserve">type </w:t>
              </w:r>
              <w:r w:rsidRPr="009C7017">
                <w:rPr>
                  <w:szCs w:val="22"/>
                  <w:lang w:eastAsia="sv-SE"/>
                </w:rPr>
                <w:t>(see TS 38.212 [17], Table 7.3.1.1.2-35)</w:t>
              </w:r>
              <w:r w:rsidR="00CD394F">
                <w:rPr>
                  <w:szCs w:val="22"/>
                  <w:lang w:eastAsia="sv-SE"/>
                </w:rPr>
                <w:t xml:space="preserve"> app</w:t>
              </w:r>
            </w:ins>
            <w:ins w:id="2103" w:author="Ericsson" w:date="2021-11-17T15:03:00Z">
              <w:r w:rsidR="00CD394F">
                <w:rPr>
                  <w:szCs w:val="22"/>
                  <w:lang w:eastAsia="sv-SE"/>
                </w:rPr>
                <w:t>licable for DCI format 0_2</w:t>
              </w:r>
            </w:ins>
            <w:ins w:id="2104" w:author="Ericsson" w:date="2021-11-17T15:02:00Z">
              <w:r w:rsidRPr="009C7017">
                <w:rPr>
                  <w:szCs w:val="22"/>
                  <w:lang w:eastAsia="sv-SE"/>
                </w:rPr>
                <w:t>.</w:t>
              </w:r>
            </w:ins>
          </w:p>
        </w:tc>
      </w:tr>
      <w:tr w:rsidR="00394471" w:rsidRPr="009C7017" w14:paraId="0FBB8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1D24A" w14:textId="77777777" w:rsidR="00394471" w:rsidRPr="009C7017" w:rsidRDefault="00394471" w:rsidP="00964CC4">
            <w:pPr>
              <w:pStyle w:val="TAL"/>
              <w:rPr>
                <w:b/>
                <w:i/>
                <w:szCs w:val="22"/>
                <w:lang w:eastAsia="sv-SE"/>
              </w:rPr>
            </w:pPr>
            <w:r w:rsidRPr="009C7017">
              <w:rPr>
                <w:b/>
                <w:i/>
                <w:szCs w:val="22"/>
                <w:lang w:eastAsia="sv-SE"/>
              </w:rPr>
              <w:t>ul-FullPowerTransmission</w:t>
            </w:r>
          </w:p>
          <w:p w14:paraId="7E8D59D0" w14:textId="77777777" w:rsidR="00394471" w:rsidRPr="009C7017" w:rsidRDefault="00394471" w:rsidP="00964CC4">
            <w:pPr>
              <w:pStyle w:val="TAL"/>
              <w:rPr>
                <w:b/>
                <w:i/>
                <w:szCs w:val="22"/>
                <w:lang w:eastAsia="sv-SE"/>
              </w:rPr>
            </w:pPr>
            <w:r w:rsidRPr="009C7017">
              <w:rPr>
                <w:szCs w:val="22"/>
                <w:lang w:eastAsia="sv-SE"/>
              </w:rPr>
              <w:t>Configures the UE with UL full power transmission mode as specified in TS 38.213.</w:t>
            </w:r>
          </w:p>
        </w:tc>
      </w:tr>
    </w:tbl>
    <w:p w14:paraId="2844A59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37DDB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0A103" w14:textId="77777777" w:rsidR="00394471" w:rsidRPr="009C7017" w:rsidRDefault="00394471" w:rsidP="00964CC4">
            <w:pPr>
              <w:pStyle w:val="TAH"/>
              <w:rPr>
                <w:szCs w:val="22"/>
                <w:lang w:eastAsia="sv-SE"/>
              </w:rPr>
            </w:pPr>
            <w:r w:rsidRPr="009C7017">
              <w:rPr>
                <w:i/>
                <w:szCs w:val="22"/>
                <w:lang w:eastAsia="sv-SE"/>
              </w:rPr>
              <w:t xml:space="preserve">UCI-OnPUSCH </w:t>
            </w:r>
            <w:r w:rsidRPr="009C7017">
              <w:rPr>
                <w:szCs w:val="22"/>
                <w:lang w:eastAsia="sv-SE"/>
              </w:rPr>
              <w:t>field descriptions</w:t>
            </w:r>
          </w:p>
        </w:tc>
      </w:tr>
      <w:tr w:rsidR="00394471" w:rsidRPr="009C7017" w14:paraId="296495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4DA377" w14:textId="77777777" w:rsidR="00394471" w:rsidRPr="009C7017" w:rsidRDefault="00394471" w:rsidP="00964CC4">
            <w:pPr>
              <w:pStyle w:val="TAL"/>
              <w:rPr>
                <w:b/>
                <w:i/>
                <w:szCs w:val="22"/>
                <w:lang w:eastAsia="sv-SE"/>
              </w:rPr>
            </w:pPr>
            <w:r w:rsidRPr="009C7017">
              <w:rPr>
                <w:b/>
                <w:i/>
                <w:szCs w:val="22"/>
                <w:lang w:eastAsia="sv-SE"/>
              </w:rPr>
              <w:t>betaOffsets</w:t>
            </w:r>
          </w:p>
          <w:p w14:paraId="5384D177" w14:textId="77777777" w:rsidR="00394471" w:rsidRPr="009C7017" w:rsidRDefault="00394471" w:rsidP="00964CC4">
            <w:pPr>
              <w:pStyle w:val="TAL"/>
              <w:rPr>
                <w:szCs w:val="22"/>
                <w:lang w:eastAsia="sv-SE"/>
              </w:rPr>
            </w:pPr>
            <w:r w:rsidRPr="009C7017">
              <w:rPr>
                <w:szCs w:val="22"/>
                <w:lang w:eastAsia="sv-SE"/>
              </w:rPr>
              <w:t>Selection between and configuration of dynamic and semi-static beta-offset for DCI formats other than DCI format 0_2. If the field is not configured, the UE applies the value 'semiStatic' (see TS 38.213 [13], clause 9.3).</w:t>
            </w:r>
          </w:p>
        </w:tc>
      </w:tr>
      <w:tr w:rsidR="00394471" w:rsidRPr="009C7017" w14:paraId="24DE06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BB14" w14:textId="77777777" w:rsidR="00394471" w:rsidRPr="009C7017" w:rsidRDefault="00394471" w:rsidP="00964CC4">
            <w:pPr>
              <w:pStyle w:val="TAL"/>
              <w:rPr>
                <w:szCs w:val="22"/>
                <w:lang w:eastAsia="sv-SE"/>
              </w:rPr>
            </w:pPr>
            <w:r w:rsidRPr="009C7017">
              <w:rPr>
                <w:b/>
                <w:i/>
                <w:szCs w:val="22"/>
                <w:lang w:eastAsia="sv-SE"/>
              </w:rPr>
              <w:t>scaling</w:t>
            </w:r>
          </w:p>
          <w:p w14:paraId="395FA231" w14:textId="77777777" w:rsidR="00394471" w:rsidRPr="009C7017" w:rsidRDefault="00394471" w:rsidP="00964CC4">
            <w:pPr>
              <w:pStyle w:val="TAL"/>
              <w:rPr>
                <w:szCs w:val="22"/>
                <w:lang w:eastAsia="sv-SE"/>
              </w:rPr>
            </w:pPr>
            <w:r w:rsidRPr="009C7017">
              <w:rPr>
                <w:szCs w:val="22"/>
                <w:lang w:eastAsia="sv-SE"/>
              </w:rPr>
              <w:t xml:space="preserve">Indicates a scaling factor to limit the number of resource elements assigned to UCI on PUSCH for DCI formats other than DCI format 0_2. Value </w:t>
            </w:r>
            <w:r w:rsidRPr="009C7017">
              <w:rPr>
                <w:i/>
                <w:szCs w:val="22"/>
                <w:lang w:eastAsia="sv-SE"/>
              </w:rPr>
              <w:t>f0p5</w:t>
            </w:r>
            <w:r w:rsidRPr="009C7017">
              <w:rPr>
                <w:szCs w:val="22"/>
                <w:lang w:eastAsia="sv-SE"/>
              </w:rPr>
              <w:t xml:space="preserve"> corresponds to 0.5, value </w:t>
            </w:r>
            <w:r w:rsidRPr="009C7017">
              <w:rPr>
                <w:i/>
                <w:szCs w:val="22"/>
                <w:lang w:eastAsia="sv-SE"/>
              </w:rPr>
              <w:t>f0p65</w:t>
            </w:r>
            <w:r w:rsidRPr="009C7017">
              <w:rPr>
                <w:szCs w:val="22"/>
                <w:lang w:eastAsia="sv-SE"/>
              </w:rPr>
              <w:t xml:space="preserve"> corresponds to 0.65, and so on. The value configured herein is applicable for PUSCH with configured grant (see TS 38.212 [17], clause 6.3).</w:t>
            </w:r>
          </w:p>
        </w:tc>
      </w:tr>
    </w:tbl>
    <w:p w14:paraId="74BC4C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FFD9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BB586" w14:textId="77777777" w:rsidR="00394471" w:rsidRPr="009C7017" w:rsidRDefault="00394471" w:rsidP="00964CC4">
            <w:pPr>
              <w:pStyle w:val="TAH"/>
              <w:rPr>
                <w:b w:val="0"/>
                <w:i/>
                <w:iCs/>
                <w:lang w:eastAsia="x-none"/>
              </w:rPr>
            </w:pPr>
            <w:r w:rsidRPr="009C7017">
              <w:rPr>
                <w:i/>
                <w:iCs/>
                <w:lang w:eastAsia="x-none"/>
              </w:rPr>
              <w:lastRenderedPageBreak/>
              <w:t xml:space="preserve">UCI-OnPUSCH-DCI-0-2 </w:t>
            </w:r>
            <w:r w:rsidRPr="009C7017">
              <w:rPr>
                <w:lang w:eastAsia="x-none"/>
              </w:rPr>
              <w:t>field descriptions</w:t>
            </w:r>
          </w:p>
        </w:tc>
      </w:tr>
      <w:tr w:rsidR="00394471" w:rsidRPr="009C7017" w14:paraId="15F20B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B8B29" w14:textId="77777777" w:rsidR="00394471" w:rsidRPr="009C7017" w:rsidRDefault="00394471" w:rsidP="00964CC4">
            <w:pPr>
              <w:pStyle w:val="TAL"/>
              <w:rPr>
                <w:b/>
                <w:bCs/>
                <w:i/>
                <w:iCs/>
                <w:lang w:eastAsia="x-none"/>
              </w:rPr>
            </w:pPr>
            <w:r w:rsidRPr="009C7017">
              <w:rPr>
                <w:b/>
                <w:bCs/>
                <w:i/>
                <w:iCs/>
                <w:lang w:eastAsia="x-none"/>
              </w:rPr>
              <w:t>betaOffsetsDCI-0-2</w:t>
            </w:r>
          </w:p>
          <w:p w14:paraId="28566875" w14:textId="77777777" w:rsidR="00394471" w:rsidRPr="009C7017" w:rsidRDefault="00394471" w:rsidP="00964CC4">
            <w:pPr>
              <w:pStyle w:val="TAL"/>
              <w:rPr>
                <w:lang w:eastAsia="sv-SE"/>
              </w:rPr>
            </w:pPr>
            <w:r w:rsidRPr="009C7017">
              <w:rPr>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394471" w:rsidRPr="009C7017" w14:paraId="3698A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B7988A" w14:textId="77777777" w:rsidR="00394471" w:rsidRPr="009C7017" w:rsidRDefault="00394471" w:rsidP="00964CC4">
            <w:pPr>
              <w:pStyle w:val="TAL"/>
              <w:rPr>
                <w:b/>
                <w:bCs/>
                <w:i/>
                <w:iCs/>
                <w:lang w:eastAsia="x-none"/>
              </w:rPr>
            </w:pPr>
            <w:r w:rsidRPr="009C7017">
              <w:rPr>
                <w:b/>
                <w:bCs/>
                <w:i/>
                <w:iCs/>
                <w:lang w:eastAsia="x-none"/>
              </w:rPr>
              <w:t>dynamicDCI-0-2</w:t>
            </w:r>
          </w:p>
          <w:p w14:paraId="7B6396AF" w14:textId="77777777" w:rsidR="00394471" w:rsidRPr="009C7017" w:rsidRDefault="00394471" w:rsidP="00964CC4">
            <w:pPr>
              <w:pStyle w:val="TAL"/>
              <w:rPr>
                <w:lang w:eastAsia="sv-SE"/>
              </w:rPr>
            </w:pPr>
            <w:r w:rsidRPr="009C7017">
              <w:rPr>
                <w:lang w:eastAsia="sv-SE"/>
              </w:rPr>
              <w:t>Indicates the UE applies the value 'dynamic' for DCI format 0_2 (see TS 38.212 [17], clause 7.3.1 and TS 38.213 [13], clause 9.3).</w:t>
            </w:r>
          </w:p>
        </w:tc>
      </w:tr>
      <w:tr w:rsidR="00394471" w:rsidRPr="009C7017" w14:paraId="4CE2A8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1A49A1" w14:textId="77777777" w:rsidR="00394471" w:rsidRPr="009C7017" w:rsidRDefault="00394471" w:rsidP="00964CC4">
            <w:pPr>
              <w:pStyle w:val="TAL"/>
              <w:rPr>
                <w:b/>
                <w:bCs/>
                <w:i/>
                <w:iCs/>
                <w:lang w:eastAsia="x-none"/>
              </w:rPr>
            </w:pPr>
            <w:r w:rsidRPr="009C7017">
              <w:rPr>
                <w:b/>
                <w:bCs/>
                <w:i/>
                <w:iCs/>
                <w:lang w:eastAsia="x-none"/>
              </w:rPr>
              <w:t>semiStaticDCI-0-2</w:t>
            </w:r>
          </w:p>
          <w:p w14:paraId="7D875C08" w14:textId="77777777" w:rsidR="00394471" w:rsidRPr="009C7017" w:rsidRDefault="00394471" w:rsidP="00964CC4">
            <w:pPr>
              <w:pStyle w:val="TAL"/>
              <w:rPr>
                <w:lang w:eastAsia="sv-SE"/>
              </w:rPr>
            </w:pPr>
            <w:r w:rsidRPr="009C7017">
              <w:rPr>
                <w:lang w:eastAsia="sv-SE"/>
              </w:rPr>
              <w:t>Indicates the UE applies the value 'semiStatic' for DCI format 0_2. (</w:t>
            </w:r>
            <w:proofErr w:type="gramStart"/>
            <w:r w:rsidRPr="009C7017">
              <w:rPr>
                <w:lang w:eastAsia="sv-SE"/>
              </w:rPr>
              <w:t>see</w:t>
            </w:r>
            <w:proofErr w:type="gramEnd"/>
            <w:r w:rsidRPr="009C7017">
              <w:rPr>
                <w:lang w:eastAsia="sv-SE"/>
              </w:rPr>
              <w:t xml:space="preserve"> TS 38.212 [17], clause 7.3.1 and see TS 38.213 [13], clause 9.3).</w:t>
            </w:r>
          </w:p>
        </w:tc>
      </w:tr>
      <w:tr w:rsidR="00394471" w:rsidRPr="009C7017" w14:paraId="51083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7B767" w14:textId="77777777" w:rsidR="00394471" w:rsidRPr="009C7017" w:rsidRDefault="00394471" w:rsidP="00964CC4">
            <w:pPr>
              <w:pStyle w:val="TAL"/>
              <w:rPr>
                <w:b/>
                <w:bCs/>
                <w:i/>
                <w:iCs/>
                <w:lang w:eastAsia="x-none"/>
              </w:rPr>
            </w:pPr>
            <w:r w:rsidRPr="009C7017">
              <w:rPr>
                <w:b/>
                <w:bCs/>
                <w:i/>
                <w:iCs/>
                <w:lang w:eastAsia="x-none"/>
              </w:rPr>
              <w:t>scalingDCI-0-2</w:t>
            </w:r>
          </w:p>
          <w:p w14:paraId="7623A89B" w14:textId="77777777" w:rsidR="00394471" w:rsidRPr="009C7017" w:rsidRDefault="00394471" w:rsidP="00964CC4">
            <w:pPr>
              <w:pStyle w:val="TAL"/>
              <w:rPr>
                <w:rFonts w:eastAsia="MS Mincho"/>
                <w:lang w:eastAsia="sv-SE"/>
              </w:rPr>
            </w:pPr>
            <w:r w:rsidRPr="009C7017">
              <w:rPr>
                <w:lang w:eastAsia="sv-SE"/>
              </w:rPr>
              <w:t xml:space="preserve">Indicates a scaling factor to limit the number of resource elements assigned to UCI on PUSCH for DCI format 0_2. Value f0p5 corresponds to 0.5, value </w:t>
            </w:r>
            <w:r w:rsidRPr="009C7017">
              <w:rPr>
                <w:i/>
                <w:iCs/>
                <w:lang w:eastAsia="x-none"/>
              </w:rPr>
              <w:t>f0p65</w:t>
            </w:r>
            <w:r w:rsidRPr="009C7017">
              <w:rPr>
                <w:lang w:eastAsia="sv-SE"/>
              </w:rPr>
              <w:t xml:space="preserve"> corresponds to 0.65, and so on (see TS 38.212 [17], clause 6.3).</w:t>
            </w:r>
          </w:p>
        </w:tc>
      </w:tr>
    </w:tbl>
    <w:p w14:paraId="438DBD1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F5AFD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F9CE5F1"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12E1150" w14:textId="77777777" w:rsidR="00394471" w:rsidRPr="009C7017" w:rsidRDefault="00394471" w:rsidP="00964CC4">
            <w:pPr>
              <w:pStyle w:val="TAH"/>
              <w:rPr>
                <w:lang w:eastAsia="sv-SE"/>
              </w:rPr>
            </w:pPr>
            <w:r w:rsidRPr="009C7017">
              <w:rPr>
                <w:lang w:eastAsia="sv-SE"/>
              </w:rPr>
              <w:t>Explanation</w:t>
            </w:r>
          </w:p>
        </w:tc>
      </w:tr>
      <w:tr w:rsidR="00394471" w:rsidRPr="009C7017" w14:paraId="7E4066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C8B110" w14:textId="77777777" w:rsidR="00394471" w:rsidRPr="009C7017" w:rsidRDefault="00394471" w:rsidP="00964CC4">
            <w:pPr>
              <w:pStyle w:val="TAL"/>
              <w:rPr>
                <w:i/>
                <w:lang w:eastAsia="sv-SE"/>
              </w:rPr>
            </w:pPr>
            <w:r w:rsidRPr="009C7017">
              <w:rPr>
                <w:i/>
                <w:lang w:eastAsia="sv-SE"/>
              </w:rPr>
              <w:t>codebookBased</w:t>
            </w:r>
          </w:p>
        </w:tc>
        <w:tc>
          <w:tcPr>
            <w:tcW w:w="10146" w:type="dxa"/>
            <w:tcBorders>
              <w:top w:val="single" w:sz="4" w:space="0" w:color="auto"/>
              <w:left w:val="single" w:sz="4" w:space="0" w:color="auto"/>
              <w:bottom w:val="single" w:sz="4" w:space="0" w:color="auto"/>
              <w:right w:val="single" w:sz="4" w:space="0" w:color="auto"/>
            </w:tcBorders>
            <w:hideMark/>
          </w:tcPr>
          <w:p w14:paraId="5E3DA71A"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lang w:eastAsia="sv-SE"/>
              </w:rPr>
              <w:t>txConfig</w:t>
            </w:r>
            <w:r w:rsidRPr="009C7017">
              <w:rPr>
                <w:lang w:eastAsia="sv-SE"/>
              </w:rPr>
              <w:t xml:space="preserve"> is set to codebook and absent otherwise.</w:t>
            </w:r>
          </w:p>
        </w:tc>
      </w:tr>
      <w:tr w:rsidR="00394471" w:rsidRPr="009C7017" w14:paraId="085A0D0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04A67" w14:textId="77777777" w:rsidR="00394471" w:rsidRPr="009C7017" w:rsidRDefault="00394471" w:rsidP="00964CC4">
            <w:pPr>
              <w:pStyle w:val="TAL"/>
              <w:rPr>
                <w:i/>
                <w:lang w:eastAsia="sv-SE"/>
              </w:rPr>
            </w:pPr>
            <w:r w:rsidRPr="009C7017">
              <w:rPr>
                <w:i/>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11230A97" w14:textId="77777777" w:rsidR="00394471" w:rsidRPr="009C7017" w:rsidRDefault="00394471" w:rsidP="00964CC4">
            <w:pPr>
              <w:pStyle w:val="TAL"/>
              <w:rPr>
                <w:lang w:eastAsia="sv-SE"/>
              </w:rPr>
            </w:pPr>
            <w:r w:rsidRPr="009C7017">
              <w:rPr>
                <w:lang w:eastAsia="zh-CN"/>
              </w:rPr>
              <w:t xml:space="preserve">The field is optionally present, Need S, if </w:t>
            </w:r>
            <w:r w:rsidRPr="009C7017">
              <w:rPr>
                <w:i/>
                <w:lang w:eastAsia="zh-CN"/>
              </w:rPr>
              <w:t>pusch-RepTypeIndicatorDCI-0-1</w:t>
            </w:r>
            <w:r w:rsidRPr="009C7017">
              <w:rPr>
                <w:lang w:eastAsia="zh-CN"/>
              </w:rPr>
              <w:t xml:space="preserve"> is set to pusch-RepTypeB. It is absent otherwise.</w:t>
            </w:r>
          </w:p>
        </w:tc>
      </w:tr>
      <w:tr w:rsidR="00394471" w:rsidRPr="009C7017" w14:paraId="33C360B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B2E55E" w14:textId="77777777" w:rsidR="00394471" w:rsidRPr="009C7017" w:rsidRDefault="00394471" w:rsidP="00964CC4">
            <w:pPr>
              <w:pStyle w:val="TAL"/>
              <w:rPr>
                <w:rFonts w:eastAsiaTheme="minorEastAsia"/>
                <w:i/>
                <w:iCs/>
                <w:lang w:eastAsia="zh-CN"/>
              </w:rPr>
            </w:pPr>
            <w:r w:rsidRPr="009C7017">
              <w:rPr>
                <w:rFonts w:eastAsiaTheme="minorEastAsia"/>
                <w:i/>
                <w:iCs/>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47160B7C" w14:textId="77777777" w:rsidR="00394471" w:rsidRPr="009C7017" w:rsidRDefault="00394471" w:rsidP="00964CC4">
            <w:pPr>
              <w:pStyle w:val="TAL"/>
              <w:rPr>
                <w:rFonts w:eastAsiaTheme="minorEastAsia"/>
                <w:lang w:eastAsia="zh-CN"/>
              </w:rPr>
            </w:pPr>
            <w:r w:rsidRPr="009C7017">
              <w:rPr>
                <w:rFonts w:eastAsiaTheme="minorEastAsia"/>
                <w:lang w:eastAsia="zh-CN"/>
              </w:rPr>
              <w:t xml:space="preserve">The field is optionally present, Need S, if </w:t>
            </w:r>
            <w:r w:rsidRPr="009C7017">
              <w:rPr>
                <w:i/>
                <w:iCs/>
                <w:lang w:eastAsia="zh-CN"/>
              </w:rPr>
              <w:t>pusch-RepTypeIndicatorDCI-0-1</w:t>
            </w:r>
            <w:r w:rsidRPr="009C7017">
              <w:rPr>
                <w:lang w:eastAsia="zh-CN"/>
              </w:rPr>
              <w:t xml:space="preserve"> or </w:t>
            </w:r>
            <w:r w:rsidRPr="009C7017">
              <w:rPr>
                <w:i/>
                <w:iCs/>
                <w:lang w:eastAsia="zh-CN"/>
              </w:rPr>
              <w:t>pusch-RepTypeIndicatorDCI-0-2</w:t>
            </w:r>
            <w:r w:rsidRPr="009C7017">
              <w:rPr>
                <w:lang w:eastAsia="zh-CN"/>
              </w:rPr>
              <w:t xml:space="preserve"> is set to pusch-RepTypeB. It is absent otherwise.</w:t>
            </w:r>
          </w:p>
        </w:tc>
      </w:tr>
    </w:tbl>
    <w:p w14:paraId="69619CE6" w14:textId="77777777" w:rsidR="00394471" w:rsidRPr="009C7017" w:rsidRDefault="00394471" w:rsidP="00394471"/>
    <w:p w14:paraId="60CD16A5" w14:textId="77777777" w:rsidR="00394471" w:rsidRPr="009C7017" w:rsidRDefault="00394471" w:rsidP="00394471">
      <w:pPr>
        <w:pStyle w:val="Heading4"/>
      </w:pPr>
      <w:bookmarkStart w:id="2105" w:name="_Toc60777323"/>
      <w:bookmarkStart w:id="2106" w:name="_Toc83740278"/>
      <w:r w:rsidRPr="009C7017">
        <w:t>–</w:t>
      </w:r>
      <w:r w:rsidRPr="009C7017">
        <w:tab/>
      </w:r>
      <w:r w:rsidRPr="009C7017">
        <w:rPr>
          <w:i/>
        </w:rPr>
        <w:t>PUSCH-ConfigCommon</w:t>
      </w:r>
      <w:bookmarkEnd w:id="2105"/>
      <w:bookmarkEnd w:id="2106"/>
    </w:p>
    <w:p w14:paraId="36EA91C8" w14:textId="77777777" w:rsidR="00394471" w:rsidRPr="009C7017" w:rsidRDefault="00394471" w:rsidP="00394471">
      <w:r w:rsidRPr="009C7017">
        <w:t xml:space="preserve">The IE </w:t>
      </w:r>
      <w:r w:rsidRPr="009C7017">
        <w:rPr>
          <w:i/>
        </w:rPr>
        <w:t>PUSCH-ConfigCommon</w:t>
      </w:r>
      <w:r w:rsidRPr="009C7017">
        <w:t xml:space="preserve"> is used to configure the cell specific PUSCH parameters.</w:t>
      </w:r>
    </w:p>
    <w:p w14:paraId="5FE77754" w14:textId="77777777" w:rsidR="00394471" w:rsidRPr="009C7017" w:rsidRDefault="00394471" w:rsidP="00394471">
      <w:pPr>
        <w:pStyle w:val="TH"/>
      </w:pPr>
      <w:r w:rsidRPr="009C7017">
        <w:rPr>
          <w:bCs/>
          <w:i/>
          <w:iCs/>
        </w:rPr>
        <w:t xml:space="preserve">PUSCH-ConfigCommon </w:t>
      </w:r>
      <w:r w:rsidRPr="009C7017">
        <w:t>information element</w:t>
      </w:r>
    </w:p>
    <w:p w14:paraId="4DD9AAE8" w14:textId="77777777" w:rsidR="00394471" w:rsidRPr="009C7017" w:rsidRDefault="00394471" w:rsidP="009C7017">
      <w:pPr>
        <w:pStyle w:val="PL"/>
        <w:rPr>
          <w:color w:val="808080"/>
        </w:rPr>
      </w:pPr>
      <w:r w:rsidRPr="009C7017">
        <w:rPr>
          <w:color w:val="808080"/>
        </w:rPr>
        <w:t>-- ASN1START</w:t>
      </w:r>
    </w:p>
    <w:p w14:paraId="327E5482" w14:textId="77777777" w:rsidR="00394471" w:rsidRPr="009C7017" w:rsidRDefault="00394471" w:rsidP="009C7017">
      <w:pPr>
        <w:pStyle w:val="PL"/>
        <w:rPr>
          <w:color w:val="808080"/>
        </w:rPr>
      </w:pPr>
      <w:r w:rsidRPr="009C7017">
        <w:rPr>
          <w:color w:val="808080"/>
        </w:rPr>
        <w:t>-- TAG-PUSCH-CONFIGCOMMON-START</w:t>
      </w:r>
    </w:p>
    <w:p w14:paraId="337CCAFB" w14:textId="77777777" w:rsidR="00394471" w:rsidRPr="009C7017" w:rsidRDefault="00394471" w:rsidP="009C7017">
      <w:pPr>
        <w:pStyle w:val="PL"/>
      </w:pPr>
    </w:p>
    <w:p w14:paraId="5583CB29" w14:textId="77777777" w:rsidR="00394471" w:rsidRPr="009C7017" w:rsidRDefault="00394471" w:rsidP="009C7017">
      <w:pPr>
        <w:pStyle w:val="PL"/>
      </w:pPr>
      <w:r w:rsidRPr="009C7017">
        <w:t xml:space="preserve">PUSCH-ConfigCommon ::=                  </w:t>
      </w:r>
      <w:r w:rsidRPr="009C7017">
        <w:rPr>
          <w:color w:val="993366"/>
        </w:rPr>
        <w:t>SEQUENCE</w:t>
      </w:r>
      <w:r w:rsidRPr="009C7017">
        <w:t xml:space="preserve"> {</w:t>
      </w:r>
    </w:p>
    <w:p w14:paraId="3C15C4C7" w14:textId="77777777" w:rsidR="00394471" w:rsidRPr="009C7017" w:rsidRDefault="00394471" w:rsidP="009C7017">
      <w:pPr>
        <w:pStyle w:val="PL"/>
        <w:rPr>
          <w:color w:val="808080"/>
        </w:rPr>
      </w:pPr>
      <w:r w:rsidRPr="009C7017">
        <w:t xml:space="preserve">    groupHoppingEnabledTransformPrecoding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A2ADAD0" w14:textId="77777777" w:rsidR="00394471" w:rsidRPr="009C7017" w:rsidRDefault="00394471" w:rsidP="009C7017">
      <w:pPr>
        <w:pStyle w:val="PL"/>
        <w:rPr>
          <w:color w:val="808080"/>
        </w:rPr>
      </w:pPr>
      <w:r w:rsidRPr="009C7017">
        <w:t xml:space="preserve">    pusch-TimeDomainAllocationList          PUSCH-TimeDomainResourceAllocationList                              </w:t>
      </w:r>
      <w:r w:rsidRPr="009C7017">
        <w:rPr>
          <w:color w:val="993366"/>
        </w:rPr>
        <w:t>OPTIONAL</w:t>
      </w:r>
      <w:r w:rsidRPr="009C7017">
        <w:t xml:space="preserve">,   </w:t>
      </w:r>
      <w:r w:rsidRPr="009C7017">
        <w:rPr>
          <w:color w:val="808080"/>
        </w:rPr>
        <w:t>-- Need R</w:t>
      </w:r>
    </w:p>
    <w:p w14:paraId="49193335" w14:textId="77777777" w:rsidR="00394471" w:rsidRPr="009C7017" w:rsidRDefault="00394471" w:rsidP="009C7017">
      <w:pPr>
        <w:pStyle w:val="PL"/>
        <w:rPr>
          <w:color w:val="808080"/>
        </w:rPr>
      </w:pPr>
      <w:r w:rsidRPr="009C7017">
        <w:t xml:space="preserve">    msg3-DeltaPreamble                      </w:t>
      </w:r>
      <w:r w:rsidRPr="009C7017">
        <w:rPr>
          <w:color w:val="993366"/>
        </w:rPr>
        <w:t>INTEGER</w:t>
      </w:r>
      <w:r w:rsidRPr="009C7017">
        <w:t xml:space="preserve"> (-1..6)                                                     </w:t>
      </w:r>
      <w:r w:rsidRPr="009C7017">
        <w:rPr>
          <w:color w:val="993366"/>
        </w:rPr>
        <w:t>OPTIONAL</w:t>
      </w:r>
      <w:r w:rsidRPr="009C7017">
        <w:t xml:space="preserve">,   </w:t>
      </w:r>
      <w:r w:rsidRPr="009C7017">
        <w:rPr>
          <w:color w:val="808080"/>
        </w:rPr>
        <w:t>-- Need R</w:t>
      </w:r>
    </w:p>
    <w:p w14:paraId="66CE4354" w14:textId="77777777" w:rsidR="00394471" w:rsidRPr="009C7017" w:rsidRDefault="00394471" w:rsidP="009C7017">
      <w:pPr>
        <w:pStyle w:val="PL"/>
        <w:rPr>
          <w:color w:val="808080"/>
        </w:rPr>
      </w:pPr>
      <w:r w:rsidRPr="009C7017">
        <w:t xml:space="preserve">    p0-NominalWithGrant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R</w:t>
      </w:r>
    </w:p>
    <w:p w14:paraId="11F9EDDF" w14:textId="77777777" w:rsidR="00394471" w:rsidRPr="009C7017" w:rsidRDefault="00394471" w:rsidP="009C7017">
      <w:pPr>
        <w:pStyle w:val="PL"/>
      </w:pPr>
      <w:r w:rsidRPr="009C7017">
        <w:t xml:space="preserve">    ...</w:t>
      </w:r>
    </w:p>
    <w:p w14:paraId="3C273D42" w14:textId="77777777" w:rsidR="00394471" w:rsidRPr="009C7017" w:rsidRDefault="00394471" w:rsidP="009C7017">
      <w:pPr>
        <w:pStyle w:val="PL"/>
      </w:pPr>
      <w:r w:rsidRPr="009C7017">
        <w:t>}</w:t>
      </w:r>
    </w:p>
    <w:p w14:paraId="4865DE20" w14:textId="77777777" w:rsidR="00394471" w:rsidRPr="009C7017" w:rsidRDefault="00394471" w:rsidP="009C7017">
      <w:pPr>
        <w:pStyle w:val="PL"/>
      </w:pPr>
    </w:p>
    <w:p w14:paraId="0707409A" w14:textId="77777777" w:rsidR="00394471" w:rsidRPr="009C7017" w:rsidRDefault="00394471" w:rsidP="009C7017">
      <w:pPr>
        <w:pStyle w:val="PL"/>
        <w:rPr>
          <w:color w:val="808080"/>
        </w:rPr>
      </w:pPr>
      <w:r w:rsidRPr="009C7017">
        <w:rPr>
          <w:color w:val="808080"/>
        </w:rPr>
        <w:t>-- TAG-PUSCH-CONFIGCOMMON-STOP</w:t>
      </w:r>
    </w:p>
    <w:p w14:paraId="3C4618A8" w14:textId="77777777" w:rsidR="00394471" w:rsidRPr="009C7017" w:rsidRDefault="00394471" w:rsidP="009C7017">
      <w:pPr>
        <w:pStyle w:val="PL"/>
        <w:rPr>
          <w:color w:val="808080"/>
        </w:rPr>
      </w:pPr>
      <w:r w:rsidRPr="009C7017">
        <w:rPr>
          <w:color w:val="808080"/>
        </w:rPr>
        <w:t>-- ASN1STOP</w:t>
      </w:r>
    </w:p>
    <w:p w14:paraId="682CAE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DEBCF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223F87" w14:textId="77777777" w:rsidR="00394471" w:rsidRPr="009C7017" w:rsidRDefault="00394471" w:rsidP="00964CC4">
            <w:pPr>
              <w:pStyle w:val="TAH"/>
              <w:rPr>
                <w:szCs w:val="22"/>
                <w:lang w:eastAsia="sv-SE"/>
              </w:rPr>
            </w:pPr>
            <w:r w:rsidRPr="009C7017">
              <w:rPr>
                <w:i/>
                <w:szCs w:val="22"/>
                <w:lang w:eastAsia="sv-SE"/>
              </w:rPr>
              <w:lastRenderedPageBreak/>
              <w:t xml:space="preserve">PUSCH-ConfigCommon </w:t>
            </w:r>
            <w:r w:rsidRPr="009C7017">
              <w:rPr>
                <w:szCs w:val="22"/>
                <w:lang w:eastAsia="sv-SE"/>
              </w:rPr>
              <w:t>field descriptions</w:t>
            </w:r>
          </w:p>
        </w:tc>
      </w:tr>
      <w:tr w:rsidR="00394471" w:rsidRPr="009C7017" w14:paraId="7472255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7E50BD" w14:textId="77777777" w:rsidR="00394471" w:rsidRPr="009C7017" w:rsidRDefault="00394471" w:rsidP="00964CC4">
            <w:pPr>
              <w:pStyle w:val="TAL"/>
              <w:rPr>
                <w:szCs w:val="22"/>
                <w:lang w:eastAsia="sv-SE"/>
              </w:rPr>
            </w:pPr>
            <w:r w:rsidRPr="009C7017">
              <w:rPr>
                <w:b/>
                <w:i/>
                <w:szCs w:val="22"/>
                <w:lang w:eastAsia="sv-SE"/>
              </w:rPr>
              <w:t>groupHoppingEnabledTransformPrecoding</w:t>
            </w:r>
          </w:p>
          <w:p w14:paraId="1AEC4079" w14:textId="77777777" w:rsidR="00394471" w:rsidRPr="009C7017" w:rsidRDefault="00394471" w:rsidP="00964CC4">
            <w:pPr>
              <w:pStyle w:val="TAL"/>
              <w:rPr>
                <w:szCs w:val="22"/>
                <w:lang w:eastAsia="sv-SE"/>
              </w:rPr>
            </w:pPr>
            <w:r w:rsidRPr="009C7017">
              <w:rPr>
                <w:szCs w:val="22"/>
                <w:lang w:eastAsia="sv-SE"/>
              </w:rPr>
              <w:t>For DMRS transmission with transform precoder, the NW may configure group hopping by this cell-specific parameter, see TS 38.211 [16], clause 6.4.1.1.1.2.</w:t>
            </w:r>
          </w:p>
        </w:tc>
      </w:tr>
      <w:tr w:rsidR="00394471" w:rsidRPr="009C7017" w14:paraId="56DB89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E7994" w14:textId="77777777" w:rsidR="00394471" w:rsidRPr="009C7017" w:rsidRDefault="00394471" w:rsidP="00964CC4">
            <w:pPr>
              <w:pStyle w:val="TAL"/>
              <w:rPr>
                <w:szCs w:val="22"/>
                <w:lang w:eastAsia="sv-SE"/>
              </w:rPr>
            </w:pPr>
            <w:r w:rsidRPr="009C7017">
              <w:rPr>
                <w:b/>
                <w:i/>
                <w:szCs w:val="22"/>
                <w:lang w:eastAsia="sv-SE"/>
              </w:rPr>
              <w:t>msg3-DeltaPreamble</w:t>
            </w:r>
          </w:p>
          <w:p w14:paraId="785B04FE" w14:textId="77777777" w:rsidR="00394471" w:rsidRPr="009C7017" w:rsidRDefault="00394471" w:rsidP="00964CC4">
            <w:pPr>
              <w:pStyle w:val="TAL"/>
              <w:rPr>
                <w:szCs w:val="22"/>
                <w:lang w:eastAsia="sv-SE"/>
              </w:rPr>
            </w:pPr>
            <w:r w:rsidRPr="009C7017">
              <w:rPr>
                <w:szCs w:val="22"/>
                <w:lang w:eastAsia="sv-SE"/>
              </w:rPr>
              <w:t>Power offset between msg3 and RACH preamble transmission. Actual value = field value * 2 [dB] (see TS 38.213 [13], clause 7.1)</w:t>
            </w:r>
          </w:p>
        </w:tc>
      </w:tr>
      <w:tr w:rsidR="00394471" w:rsidRPr="009C7017" w14:paraId="2A09F3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36A57A" w14:textId="77777777" w:rsidR="00394471" w:rsidRPr="009C7017" w:rsidRDefault="00394471" w:rsidP="00964CC4">
            <w:pPr>
              <w:pStyle w:val="TAL"/>
              <w:rPr>
                <w:szCs w:val="22"/>
                <w:lang w:eastAsia="sv-SE"/>
              </w:rPr>
            </w:pPr>
            <w:r w:rsidRPr="009C7017">
              <w:rPr>
                <w:b/>
                <w:i/>
                <w:szCs w:val="22"/>
                <w:lang w:eastAsia="sv-SE"/>
              </w:rPr>
              <w:t>p0-NominalWithGrant</w:t>
            </w:r>
          </w:p>
          <w:p w14:paraId="2E771914" w14:textId="77777777" w:rsidR="00394471" w:rsidRPr="009C7017" w:rsidRDefault="00394471" w:rsidP="00964CC4">
            <w:pPr>
              <w:pStyle w:val="TAL"/>
              <w:rPr>
                <w:szCs w:val="22"/>
                <w:lang w:eastAsia="sv-SE"/>
              </w:rPr>
            </w:pPr>
            <w:r w:rsidRPr="009C7017">
              <w:rPr>
                <w:szCs w:val="22"/>
                <w:lang w:eastAsia="sv-SE"/>
              </w:rPr>
              <w:t>P0 value for PUSCH with grant (except msg3). Value in dBm. Only even values (step size 2) allowed (see TS 38.213 [13], clause 7.1) This field is cell specific</w:t>
            </w:r>
          </w:p>
        </w:tc>
      </w:tr>
      <w:tr w:rsidR="00394471" w:rsidRPr="009C7017" w14:paraId="5582E8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C98A6D" w14:textId="77777777" w:rsidR="00394471" w:rsidRPr="009C7017" w:rsidRDefault="00394471" w:rsidP="00964CC4">
            <w:pPr>
              <w:pStyle w:val="TAL"/>
              <w:rPr>
                <w:szCs w:val="22"/>
                <w:lang w:eastAsia="sv-SE"/>
              </w:rPr>
            </w:pPr>
            <w:r w:rsidRPr="009C7017">
              <w:rPr>
                <w:b/>
                <w:i/>
                <w:szCs w:val="22"/>
                <w:lang w:eastAsia="sv-SE"/>
              </w:rPr>
              <w:t>pusch-TimeDomainAllocationList</w:t>
            </w:r>
          </w:p>
          <w:p w14:paraId="00D0636C" w14:textId="77777777" w:rsidR="00394471" w:rsidRPr="009C7017" w:rsidRDefault="00394471" w:rsidP="00964CC4">
            <w:pPr>
              <w:pStyle w:val="TAL"/>
              <w:rPr>
                <w:szCs w:val="22"/>
                <w:lang w:eastAsia="sv-SE"/>
              </w:rPr>
            </w:pPr>
            <w:r w:rsidRPr="009C7017">
              <w:rPr>
                <w:szCs w:val="22"/>
                <w:lang w:eastAsia="sv-SE"/>
              </w:rPr>
              <w:t>List of time domain allocations for timing of UL assignment to UL data (see TS 38.214 [19], table 6.1.2.1.1-1).</w:t>
            </w:r>
          </w:p>
        </w:tc>
      </w:tr>
    </w:tbl>
    <w:p w14:paraId="1A177393" w14:textId="77777777" w:rsidR="00394471" w:rsidRPr="009C7017" w:rsidRDefault="00394471" w:rsidP="00394471"/>
    <w:p w14:paraId="10B98EEB" w14:textId="77777777" w:rsidR="00394471" w:rsidRPr="009C7017" w:rsidRDefault="00394471" w:rsidP="00394471">
      <w:pPr>
        <w:pStyle w:val="Heading4"/>
      </w:pPr>
      <w:bookmarkStart w:id="2107" w:name="_Toc60777324"/>
      <w:bookmarkStart w:id="2108" w:name="_Toc83740279"/>
      <w:r w:rsidRPr="009C7017">
        <w:t>–</w:t>
      </w:r>
      <w:r w:rsidRPr="009C7017">
        <w:tab/>
      </w:r>
      <w:r w:rsidRPr="009C7017">
        <w:rPr>
          <w:i/>
        </w:rPr>
        <w:t>PUSCH-PowerControl</w:t>
      </w:r>
      <w:bookmarkEnd w:id="2107"/>
      <w:bookmarkEnd w:id="2108"/>
    </w:p>
    <w:p w14:paraId="39AC8FE8" w14:textId="77777777" w:rsidR="00394471" w:rsidRPr="009C7017" w:rsidRDefault="00394471" w:rsidP="00394471">
      <w:r w:rsidRPr="009C7017">
        <w:t xml:space="preserve">The IE </w:t>
      </w:r>
      <w:r w:rsidRPr="009C7017">
        <w:rPr>
          <w:i/>
        </w:rPr>
        <w:t>PUSCH-PowerControl</w:t>
      </w:r>
      <w:r w:rsidRPr="009C7017">
        <w:t xml:space="preserve"> is used to configure UE specific power control parameter for PUSCH.</w:t>
      </w:r>
    </w:p>
    <w:p w14:paraId="2C199C83" w14:textId="77777777" w:rsidR="00394471" w:rsidRPr="009C7017" w:rsidRDefault="00394471" w:rsidP="00394471">
      <w:pPr>
        <w:pStyle w:val="TH"/>
      </w:pPr>
      <w:r w:rsidRPr="009C7017">
        <w:rPr>
          <w:i/>
        </w:rPr>
        <w:t>PUSCH-PowerControl</w:t>
      </w:r>
      <w:r w:rsidRPr="009C7017">
        <w:t xml:space="preserve"> information element</w:t>
      </w:r>
    </w:p>
    <w:p w14:paraId="6D961046" w14:textId="77777777" w:rsidR="00394471" w:rsidRPr="009C7017" w:rsidRDefault="00394471" w:rsidP="009C7017">
      <w:pPr>
        <w:pStyle w:val="PL"/>
        <w:rPr>
          <w:color w:val="808080"/>
        </w:rPr>
      </w:pPr>
      <w:r w:rsidRPr="009C7017">
        <w:rPr>
          <w:color w:val="808080"/>
        </w:rPr>
        <w:t>-- ASN1START</w:t>
      </w:r>
    </w:p>
    <w:p w14:paraId="30FB4099" w14:textId="77777777" w:rsidR="00394471" w:rsidRPr="009C7017" w:rsidRDefault="00394471" w:rsidP="009C7017">
      <w:pPr>
        <w:pStyle w:val="PL"/>
        <w:rPr>
          <w:color w:val="808080"/>
        </w:rPr>
      </w:pPr>
      <w:r w:rsidRPr="009C7017">
        <w:rPr>
          <w:color w:val="808080"/>
        </w:rPr>
        <w:t>-- TAG-PUSCH-POWERCONTROL-START</w:t>
      </w:r>
    </w:p>
    <w:p w14:paraId="31E9E81A" w14:textId="77777777" w:rsidR="00394471" w:rsidRPr="009C7017" w:rsidRDefault="00394471" w:rsidP="009C7017">
      <w:pPr>
        <w:pStyle w:val="PL"/>
      </w:pPr>
    </w:p>
    <w:p w14:paraId="757A01F6" w14:textId="77777777" w:rsidR="00394471" w:rsidRPr="009C7017" w:rsidRDefault="00394471" w:rsidP="009C7017">
      <w:pPr>
        <w:pStyle w:val="PL"/>
      </w:pPr>
      <w:r w:rsidRPr="009C7017">
        <w:t xml:space="preserve">PUSCH-PowerControl ::=              </w:t>
      </w:r>
      <w:r w:rsidRPr="009C7017">
        <w:rPr>
          <w:color w:val="993366"/>
        </w:rPr>
        <w:t>SEQUENCE</w:t>
      </w:r>
      <w:r w:rsidRPr="009C7017">
        <w:t xml:space="preserve"> {</w:t>
      </w:r>
    </w:p>
    <w:p w14:paraId="64AA365F"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 disabled }                                                 </w:t>
      </w:r>
      <w:r w:rsidRPr="009C7017">
        <w:rPr>
          <w:color w:val="993366"/>
        </w:rPr>
        <w:t>OPTIONAL</w:t>
      </w:r>
      <w:r w:rsidRPr="009C7017">
        <w:t xml:space="preserve">, </w:t>
      </w:r>
      <w:r w:rsidRPr="009C7017">
        <w:rPr>
          <w:color w:val="808080"/>
        </w:rPr>
        <w:t>-- Need S</w:t>
      </w:r>
    </w:p>
    <w:p w14:paraId="70F4CC07" w14:textId="77777777" w:rsidR="00394471" w:rsidRPr="009C7017" w:rsidRDefault="00394471" w:rsidP="009C7017">
      <w:pPr>
        <w:pStyle w:val="PL"/>
        <w:rPr>
          <w:color w:val="808080"/>
        </w:rPr>
      </w:pPr>
      <w:r w:rsidRPr="009C7017">
        <w:t xml:space="preserve">    msg3-Alpha                          Alpha                                                                   </w:t>
      </w:r>
      <w:r w:rsidRPr="009C7017">
        <w:rPr>
          <w:color w:val="993366"/>
        </w:rPr>
        <w:t>OPTIONAL</w:t>
      </w:r>
      <w:r w:rsidRPr="009C7017">
        <w:t xml:space="preserve">, </w:t>
      </w:r>
      <w:r w:rsidRPr="009C7017">
        <w:rPr>
          <w:color w:val="808080"/>
        </w:rPr>
        <w:t>-- Need S</w:t>
      </w:r>
    </w:p>
    <w:p w14:paraId="7A44097F" w14:textId="77777777" w:rsidR="00394471" w:rsidRPr="009C7017" w:rsidRDefault="00394471" w:rsidP="009C7017">
      <w:pPr>
        <w:pStyle w:val="PL"/>
        <w:rPr>
          <w:color w:val="808080"/>
        </w:rPr>
      </w:pPr>
      <w:r w:rsidRPr="009C7017">
        <w:t xml:space="preserve">    p0-NominalWithoutGrant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Need M</w:t>
      </w:r>
    </w:p>
    <w:p w14:paraId="1F2D4F24" w14:textId="77777777" w:rsidR="00394471" w:rsidRPr="009C7017" w:rsidRDefault="00394471" w:rsidP="009C7017">
      <w:pPr>
        <w:pStyle w:val="PL"/>
        <w:rPr>
          <w:color w:val="808080"/>
        </w:rPr>
      </w:pPr>
      <w:r w:rsidRPr="009C7017">
        <w:t xml:space="preserve">    p0-AlphaSets                        </w:t>
      </w:r>
      <w:r w:rsidRPr="009C7017">
        <w:rPr>
          <w:color w:val="993366"/>
        </w:rPr>
        <w:t>SEQUENCE</w:t>
      </w:r>
      <w:r w:rsidRPr="009C7017">
        <w:t xml:space="preserve"> (</w:t>
      </w:r>
      <w:r w:rsidRPr="009C7017">
        <w:rPr>
          <w:color w:val="993366"/>
        </w:rPr>
        <w:t>SIZE</w:t>
      </w:r>
      <w:r w:rsidRPr="009C7017">
        <w:t xml:space="preserve"> (1..maxNrofP0-PUSCH-AlphaSets))</w:t>
      </w:r>
      <w:r w:rsidRPr="009C7017">
        <w:rPr>
          <w:color w:val="993366"/>
        </w:rPr>
        <w:t xml:space="preserve"> OF</w:t>
      </w:r>
      <w:r w:rsidRPr="009C7017">
        <w:t xml:space="preserve"> P0-PUSCH-AlphaSet     </w:t>
      </w:r>
      <w:r w:rsidRPr="009C7017">
        <w:rPr>
          <w:color w:val="993366"/>
        </w:rPr>
        <w:t>OPTIONAL</w:t>
      </w:r>
      <w:r w:rsidRPr="009C7017">
        <w:t xml:space="preserve">, </w:t>
      </w:r>
      <w:r w:rsidRPr="009C7017">
        <w:rPr>
          <w:color w:val="808080"/>
        </w:rPr>
        <w:t>-- Need M</w:t>
      </w:r>
    </w:p>
    <w:p w14:paraId="2841D140" w14:textId="77777777" w:rsidR="00394471" w:rsidRPr="009C7017" w:rsidRDefault="00394471" w:rsidP="009C7017">
      <w:pPr>
        <w:pStyle w:val="PL"/>
      </w:pPr>
      <w:r w:rsidRPr="009C7017">
        <w:t xml:space="preserve">    pathlossReferenceRSToAddModList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w:t>
      </w:r>
    </w:p>
    <w:p w14:paraId="00054E6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69EA50E" w14:textId="77777777" w:rsidR="00394471" w:rsidRPr="009C7017" w:rsidRDefault="00394471" w:rsidP="009C7017">
      <w:pPr>
        <w:pStyle w:val="PL"/>
      </w:pPr>
      <w:r w:rsidRPr="009C7017">
        <w:t xml:space="preserve">    pathlossReferenceRSToReleaseList    </w:t>
      </w:r>
      <w:r w:rsidRPr="009C7017">
        <w:rPr>
          <w:color w:val="993366"/>
        </w:rPr>
        <w:t>SEQUENCE</w:t>
      </w:r>
      <w:r w:rsidRPr="009C7017">
        <w:t xml:space="preserve"> (</w:t>
      </w:r>
      <w:r w:rsidRPr="009C7017">
        <w:rPr>
          <w:color w:val="993366"/>
        </w:rPr>
        <w:t>SIZE</w:t>
      </w:r>
      <w:r w:rsidRPr="009C7017">
        <w:t xml:space="preserve"> (1..maxNrofPUSCH-PathlossReferenceRSs))</w:t>
      </w:r>
      <w:r w:rsidRPr="009C7017">
        <w:rPr>
          <w:color w:val="993366"/>
        </w:rPr>
        <w:t xml:space="preserve"> OF</w:t>
      </w:r>
      <w:r w:rsidRPr="009C7017">
        <w:t xml:space="preserve"> PUSCH-PathlossReferenceRS-Id</w:t>
      </w:r>
    </w:p>
    <w:p w14:paraId="6F2EF4C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7719D88" w14:textId="77777777" w:rsidR="00394471" w:rsidRPr="009C7017" w:rsidRDefault="00394471" w:rsidP="009C7017">
      <w:pPr>
        <w:pStyle w:val="PL"/>
        <w:rPr>
          <w:color w:val="808080"/>
        </w:rPr>
      </w:pPr>
      <w:r w:rsidRPr="009C7017">
        <w:t xml:space="preserve">    twoPUSCH-PC-AdjustmentStates        </w:t>
      </w:r>
      <w:r w:rsidRPr="009C7017">
        <w:rPr>
          <w:color w:val="993366"/>
        </w:rPr>
        <w:t>ENUMERATED</w:t>
      </w:r>
      <w:r w:rsidRPr="009C7017">
        <w:t xml:space="preserve"> {twoStates}                                                  </w:t>
      </w:r>
      <w:r w:rsidRPr="009C7017">
        <w:rPr>
          <w:color w:val="993366"/>
        </w:rPr>
        <w:t>OPTIONAL</w:t>
      </w:r>
      <w:r w:rsidRPr="009C7017">
        <w:t xml:space="preserve">, </w:t>
      </w:r>
      <w:r w:rsidRPr="009C7017">
        <w:rPr>
          <w:color w:val="808080"/>
        </w:rPr>
        <w:t>-- Need S</w:t>
      </w:r>
    </w:p>
    <w:p w14:paraId="5CB5546E" w14:textId="77777777" w:rsidR="00394471" w:rsidRPr="009C7017" w:rsidRDefault="00394471" w:rsidP="009C7017">
      <w:pPr>
        <w:pStyle w:val="PL"/>
        <w:rPr>
          <w:color w:val="808080"/>
        </w:rPr>
      </w:pPr>
      <w:r w:rsidRPr="009C7017">
        <w:t xml:space="preserve">    deltaMCS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374DAB3" w14:textId="77777777" w:rsidR="00394471" w:rsidRPr="009C7017" w:rsidRDefault="00394471" w:rsidP="009C7017">
      <w:pPr>
        <w:pStyle w:val="PL"/>
      </w:pPr>
      <w:r w:rsidRPr="009C7017">
        <w:t xml:space="preserve">    sri-PUSCH-MappingToAddModList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w:t>
      </w:r>
    </w:p>
    <w:p w14:paraId="24F6DD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D9FDE85" w14:textId="77777777" w:rsidR="00394471" w:rsidRPr="009C7017" w:rsidRDefault="00394471" w:rsidP="009C7017">
      <w:pPr>
        <w:pStyle w:val="PL"/>
      </w:pPr>
      <w:r w:rsidRPr="009C7017">
        <w:t xml:space="preserve">    sri-PUSCH-MappingToReleaseList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SRI-PUSCH-PowerControlId</w:t>
      </w:r>
    </w:p>
    <w:p w14:paraId="6928670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E05B27D" w14:textId="77777777" w:rsidR="00394471" w:rsidRPr="009C7017" w:rsidRDefault="00394471" w:rsidP="009C7017">
      <w:pPr>
        <w:pStyle w:val="PL"/>
      </w:pPr>
      <w:r w:rsidRPr="009C7017">
        <w:t>}</w:t>
      </w:r>
    </w:p>
    <w:p w14:paraId="4B9D46AB" w14:textId="77777777" w:rsidR="00394471" w:rsidRPr="009C7017" w:rsidRDefault="00394471" w:rsidP="009C7017">
      <w:pPr>
        <w:pStyle w:val="PL"/>
      </w:pPr>
    </w:p>
    <w:p w14:paraId="6BACDF1E" w14:textId="77777777" w:rsidR="00394471" w:rsidRPr="009C7017" w:rsidRDefault="00394471" w:rsidP="009C7017">
      <w:pPr>
        <w:pStyle w:val="PL"/>
      </w:pPr>
      <w:r w:rsidRPr="009C7017">
        <w:t xml:space="preserve">P0-PUSCH-AlphaSet ::=               </w:t>
      </w:r>
      <w:r w:rsidRPr="009C7017">
        <w:rPr>
          <w:color w:val="993366"/>
        </w:rPr>
        <w:t>SEQUENCE</w:t>
      </w:r>
      <w:r w:rsidRPr="009C7017">
        <w:t xml:space="preserve"> {</w:t>
      </w:r>
    </w:p>
    <w:p w14:paraId="61F8694C" w14:textId="77777777" w:rsidR="00394471" w:rsidRPr="009C7017" w:rsidRDefault="00394471" w:rsidP="009C7017">
      <w:pPr>
        <w:pStyle w:val="PL"/>
      </w:pPr>
      <w:r w:rsidRPr="009C7017">
        <w:t xml:space="preserve">    p0-PUSCH-AlphaSetId                 P0-PUSCH-AlphaSetId,</w:t>
      </w:r>
    </w:p>
    <w:p w14:paraId="11EC7BED"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(-16..15)                                                       </w:t>
      </w:r>
      <w:r w:rsidRPr="009C7017">
        <w:rPr>
          <w:color w:val="993366"/>
        </w:rPr>
        <w:t>OPTIONAL</w:t>
      </w:r>
      <w:r w:rsidRPr="009C7017">
        <w:t xml:space="preserve">, </w:t>
      </w:r>
      <w:r w:rsidRPr="009C7017">
        <w:rPr>
          <w:color w:val="808080"/>
        </w:rPr>
        <w:t>-- Need S</w:t>
      </w:r>
    </w:p>
    <w:p w14:paraId="385AFB7B"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156E62FF" w14:textId="77777777" w:rsidR="00394471" w:rsidRPr="009C7017" w:rsidRDefault="00394471" w:rsidP="009C7017">
      <w:pPr>
        <w:pStyle w:val="PL"/>
      </w:pPr>
      <w:r w:rsidRPr="009C7017">
        <w:t>}</w:t>
      </w:r>
    </w:p>
    <w:p w14:paraId="46D884C9" w14:textId="77777777" w:rsidR="00394471" w:rsidRPr="009C7017" w:rsidRDefault="00394471" w:rsidP="009C7017">
      <w:pPr>
        <w:pStyle w:val="PL"/>
      </w:pPr>
    </w:p>
    <w:p w14:paraId="7B6AFD0A" w14:textId="77777777" w:rsidR="00394471" w:rsidRPr="009C7017" w:rsidRDefault="00394471" w:rsidP="009C7017">
      <w:pPr>
        <w:pStyle w:val="PL"/>
      </w:pPr>
      <w:r w:rsidRPr="009C7017">
        <w:t xml:space="preserve">P0-PUSCH-AlphaSetId ::=             </w:t>
      </w:r>
      <w:r w:rsidRPr="009C7017">
        <w:rPr>
          <w:color w:val="993366"/>
        </w:rPr>
        <w:t>INTEGER</w:t>
      </w:r>
      <w:r w:rsidRPr="009C7017">
        <w:t xml:space="preserve"> (0..maxNrofP0-PUSCH-AlphaSets-1)</w:t>
      </w:r>
    </w:p>
    <w:p w14:paraId="527A69A9" w14:textId="77777777" w:rsidR="00394471" w:rsidRPr="009C7017" w:rsidRDefault="00394471" w:rsidP="009C7017">
      <w:pPr>
        <w:pStyle w:val="PL"/>
      </w:pPr>
    </w:p>
    <w:p w14:paraId="3D344A24" w14:textId="77777777" w:rsidR="00394471" w:rsidRPr="009C7017" w:rsidRDefault="00394471" w:rsidP="009C7017">
      <w:pPr>
        <w:pStyle w:val="PL"/>
      </w:pPr>
      <w:r w:rsidRPr="009C7017">
        <w:t xml:space="preserve">PUSCH-PathlossReferenceRS ::=       </w:t>
      </w:r>
      <w:r w:rsidRPr="009C7017">
        <w:rPr>
          <w:color w:val="993366"/>
        </w:rPr>
        <w:t>SEQUENCE</w:t>
      </w:r>
      <w:r w:rsidRPr="009C7017">
        <w:t xml:space="preserve"> {</w:t>
      </w:r>
    </w:p>
    <w:p w14:paraId="1A0D2770" w14:textId="77777777" w:rsidR="00394471" w:rsidRPr="009C7017" w:rsidRDefault="00394471" w:rsidP="009C7017">
      <w:pPr>
        <w:pStyle w:val="PL"/>
      </w:pPr>
      <w:r w:rsidRPr="009C7017">
        <w:t xml:space="preserve">    pusch-PathlossReferenceRS-Id        PUSCH-PathlossReferenceRS-Id,</w:t>
      </w:r>
    </w:p>
    <w:p w14:paraId="05AEBDCC"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1BB3E0E0" w14:textId="77777777" w:rsidR="00394471" w:rsidRPr="009C7017" w:rsidRDefault="00394471" w:rsidP="009C7017">
      <w:pPr>
        <w:pStyle w:val="PL"/>
      </w:pPr>
      <w:r w:rsidRPr="009C7017">
        <w:lastRenderedPageBreak/>
        <w:t xml:space="preserve">        ssb-Index                           SSB-Index,</w:t>
      </w:r>
    </w:p>
    <w:p w14:paraId="5EC6B9D4" w14:textId="77777777" w:rsidR="00394471" w:rsidRPr="009C7017" w:rsidRDefault="00394471" w:rsidP="009C7017">
      <w:pPr>
        <w:pStyle w:val="PL"/>
      </w:pPr>
      <w:r w:rsidRPr="009C7017">
        <w:t xml:space="preserve">        csi-RS-Index                        NZP-CSI-RS-ResourceId</w:t>
      </w:r>
    </w:p>
    <w:p w14:paraId="08D3ECA9" w14:textId="77777777" w:rsidR="00394471" w:rsidRPr="009C7017" w:rsidRDefault="00394471" w:rsidP="009C7017">
      <w:pPr>
        <w:pStyle w:val="PL"/>
      </w:pPr>
      <w:r w:rsidRPr="009C7017">
        <w:t xml:space="preserve">    }</w:t>
      </w:r>
    </w:p>
    <w:p w14:paraId="452ABF6C" w14:textId="77777777" w:rsidR="00394471" w:rsidRPr="009C7017" w:rsidRDefault="00394471" w:rsidP="009C7017">
      <w:pPr>
        <w:pStyle w:val="PL"/>
      </w:pPr>
      <w:r w:rsidRPr="009C7017">
        <w:t>}</w:t>
      </w:r>
    </w:p>
    <w:p w14:paraId="13FE7CA3" w14:textId="77777777" w:rsidR="00394471" w:rsidRPr="009C7017" w:rsidRDefault="00394471" w:rsidP="009C7017">
      <w:pPr>
        <w:pStyle w:val="PL"/>
      </w:pPr>
    </w:p>
    <w:p w14:paraId="250029FF" w14:textId="77777777" w:rsidR="00394471" w:rsidRPr="009C7017" w:rsidRDefault="00394471" w:rsidP="009C7017">
      <w:pPr>
        <w:pStyle w:val="PL"/>
      </w:pPr>
      <w:r w:rsidRPr="009C7017">
        <w:t xml:space="preserve">PUSCH-PathlossReferenceRS-r16 ::=   </w:t>
      </w:r>
      <w:r w:rsidRPr="009C7017">
        <w:rPr>
          <w:color w:val="993366"/>
        </w:rPr>
        <w:t>SEQUENCE</w:t>
      </w:r>
      <w:r w:rsidRPr="009C7017">
        <w:t xml:space="preserve"> {</w:t>
      </w:r>
    </w:p>
    <w:p w14:paraId="1257D8A2" w14:textId="77777777" w:rsidR="00394471" w:rsidRPr="009C7017" w:rsidRDefault="00394471" w:rsidP="009C7017">
      <w:pPr>
        <w:pStyle w:val="PL"/>
      </w:pPr>
      <w:r w:rsidRPr="009C7017">
        <w:t xml:space="preserve">    pusch-PathlossReferenceRS-Id-r16    PUSCH-PathlossReferenceRS-Id-v1610,</w:t>
      </w:r>
    </w:p>
    <w:p w14:paraId="4F1E6CC8"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5D401BC2" w14:textId="77777777" w:rsidR="00394471" w:rsidRPr="009C7017" w:rsidRDefault="00394471" w:rsidP="009C7017">
      <w:pPr>
        <w:pStyle w:val="PL"/>
      </w:pPr>
      <w:r w:rsidRPr="009C7017">
        <w:t xml:space="preserve">        ssb-Index-r16                       SSB-Index,</w:t>
      </w:r>
    </w:p>
    <w:p w14:paraId="7F75B8EA" w14:textId="77777777" w:rsidR="00394471" w:rsidRPr="009C7017" w:rsidRDefault="00394471" w:rsidP="009C7017">
      <w:pPr>
        <w:pStyle w:val="PL"/>
      </w:pPr>
      <w:r w:rsidRPr="009C7017">
        <w:t xml:space="preserve">        csi-RS-Index-r16                    NZP-CSI-RS-ResourceId</w:t>
      </w:r>
    </w:p>
    <w:p w14:paraId="6243E83C" w14:textId="77777777" w:rsidR="00394471" w:rsidRPr="009C7017" w:rsidRDefault="00394471" w:rsidP="009C7017">
      <w:pPr>
        <w:pStyle w:val="PL"/>
      </w:pPr>
      <w:r w:rsidRPr="009C7017">
        <w:t xml:space="preserve">    }</w:t>
      </w:r>
    </w:p>
    <w:p w14:paraId="6231301E" w14:textId="77777777" w:rsidR="00394471" w:rsidRPr="009C7017" w:rsidRDefault="00394471" w:rsidP="009C7017">
      <w:pPr>
        <w:pStyle w:val="PL"/>
      </w:pPr>
      <w:r w:rsidRPr="009C7017">
        <w:t>}</w:t>
      </w:r>
    </w:p>
    <w:p w14:paraId="140FE570" w14:textId="77777777" w:rsidR="00394471" w:rsidRPr="009C7017" w:rsidRDefault="00394471" w:rsidP="009C7017">
      <w:pPr>
        <w:pStyle w:val="PL"/>
      </w:pPr>
    </w:p>
    <w:p w14:paraId="40E1BACD" w14:textId="77777777" w:rsidR="00394471" w:rsidRPr="009C7017" w:rsidRDefault="00394471" w:rsidP="009C7017">
      <w:pPr>
        <w:pStyle w:val="PL"/>
      </w:pPr>
      <w:r w:rsidRPr="009C7017">
        <w:t xml:space="preserve">PUSCH-PathlossReferenceRS-Id ::=    </w:t>
      </w:r>
      <w:r w:rsidRPr="009C7017">
        <w:rPr>
          <w:color w:val="993366"/>
        </w:rPr>
        <w:t>INTEGER</w:t>
      </w:r>
      <w:r w:rsidRPr="009C7017">
        <w:t xml:space="preserve"> (0..maxNrofPUSCH-PathlossReferenceRSs-1)</w:t>
      </w:r>
    </w:p>
    <w:p w14:paraId="2EC81E65" w14:textId="77777777" w:rsidR="00394471" w:rsidRPr="009C7017" w:rsidRDefault="00394471" w:rsidP="009C7017">
      <w:pPr>
        <w:pStyle w:val="PL"/>
      </w:pPr>
    </w:p>
    <w:p w14:paraId="4E42CCF3" w14:textId="77777777" w:rsidR="00394471" w:rsidRPr="009C7017" w:rsidRDefault="00394471" w:rsidP="009C7017">
      <w:pPr>
        <w:pStyle w:val="PL"/>
      </w:pPr>
      <w:r w:rsidRPr="009C7017">
        <w:t xml:space="preserve">PUSCH-PathlossReferenceRS-Id-v1610 ::= </w:t>
      </w:r>
      <w:r w:rsidRPr="009C7017">
        <w:rPr>
          <w:color w:val="993366"/>
        </w:rPr>
        <w:t>INTEGER</w:t>
      </w:r>
      <w:r w:rsidRPr="009C7017">
        <w:t xml:space="preserve"> (maxNrofPUSCH-PathlossReferenceRSs..maxNrofPUSCH-PathlossReferenceRSs-1-r16)</w:t>
      </w:r>
    </w:p>
    <w:p w14:paraId="73BD7252" w14:textId="77777777" w:rsidR="00394471" w:rsidRPr="009C7017" w:rsidRDefault="00394471" w:rsidP="009C7017">
      <w:pPr>
        <w:pStyle w:val="PL"/>
      </w:pPr>
    </w:p>
    <w:p w14:paraId="45D7B125" w14:textId="77777777" w:rsidR="00394471" w:rsidRPr="009C7017" w:rsidRDefault="00394471" w:rsidP="009C7017">
      <w:pPr>
        <w:pStyle w:val="PL"/>
      </w:pPr>
      <w:r w:rsidRPr="009C7017">
        <w:t xml:space="preserve">SRI-PUSCH-PowerControl ::=          </w:t>
      </w:r>
      <w:r w:rsidRPr="009C7017">
        <w:rPr>
          <w:color w:val="993366"/>
        </w:rPr>
        <w:t>SEQUENCE</w:t>
      </w:r>
      <w:r w:rsidRPr="009C7017">
        <w:t xml:space="preserve"> {</w:t>
      </w:r>
    </w:p>
    <w:p w14:paraId="7EB3ADEE" w14:textId="77777777" w:rsidR="00394471" w:rsidRPr="009C7017" w:rsidRDefault="00394471" w:rsidP="009C7017">
      <w:pPr>
        <w:pStyle w:val="PL"/>
      </w:pPr>
      <w:r w:rsidRPr="009C7017">
        <w:t xml:space="preserve">    sri-PUSCH-PowerControlId            SRI-PUSCH-PowerControlId,</w:t>
      </w:r>
    </w:p>
    <w:p w14:paraId="4E248D54" w14:textId="77777777" w:rsidR="00394471" w:rsidRPr="009C7017" w:rsidRDefault="00394471" w:rsidP="009C7017">
      <w:pPr>
        <w:pStyle w:val="PL"/>
      </w:pPr>
      <w:r w:rsidRPr="009C7017">
        <w:t xml:space="preserve">    sri-PUSCH-PathlossReferenceRS-Id    PUSCH-PathlossReferenceRS-Id,</w:t>
      </w:r>
    </w:p>
    <w:p w14:paraId="6B4EB1BF" w14:textId="77777777" w:rsidR="00394471" w:rsidRPr="009C7017" w:rsidRDefault="00394471" w:rsidP="009C7017">
      <w:pPr>
        <w:pStyle w:val="PL"/>
      </w:pPr>
      <w:r w:rsidRPr="009C7017">
        <w:t xml:space="preserve">    sri-P0-PUSCH-AlphaSetId             P0-PUSCH-AlphaSetId,</w:t>
      </w:r>
    </w:p>
    <w:p w14:paraId="4505CB3F" w14:textId="77777777" w:rsidR="00394471" w:rsidRPr="009C7017" w:rsidRDefault="00394471" w:rsidP="009C7017">
      <w:pPr>
        <w:pStyle w:val="PL"/>
      </w:pPr>
      <w:r w:rsidRPr="009C7017">
        <w:t xml:space="preserve">    sri-PUSCH-ClosedLoopIndex           </w:t>
      </w:r>
      <w:r w:rsidRPr="009C7017">
        <w:rPr>
          <w:color w:val="993366"/>
        </w:rPr>
        <w:t>ENUMERATED</w:t>
      </w:r>
      <w:r w:rsidRPr="009C7017">
        <w:t xml:space="preserve"> { i0, i1 }</w:t>
      </w:r>
    </w:p>
    <w:p w14:paraId="0A53083B" w14:textId="77777777" w:rsidR="00394471" w:rsidRPr="009C7017" w:rsidRDefault="00394471" w:rsidP="009C7017">
      <w:pPr>
        <w:pStyle w:val="PL"/>
      </w:pPr>
      <w:r w:rsidRPr="009C7017">
        <w:t>}</w:t>
      </w:r>
    </w:p>
    <w:p w14:paraId="2E6F78D4" w14:textId="77777777" w:rsidR="00394471" w:rsidRPr="009C7017" w:rsidRDefault="00394471" w:rsidP="009C7017">
      <w:pPr>
        <w:pStyle w:val="PL"/>
      </w:pPr>
    </w:p>
    <w:p w14:paraId="057B3C1B" w14:textId="77777777" w:rsidR="00394471" w:rsidRPr="009C7017" w:rsidRDefault="00394471" w:rsidP="009C7017">
      <w:pPr>
        <w:pStyle w:val="PL"/>
      </w:pPr>
      <w:r w:rsidRPr="009C7017">
        <w:t xml:space="preserve">SRI-PUSCH-PowerControlId ::=        </w:t>
      </w:r>
      <w:r w:rsidRPr="009C7017">
        <w:rPr>
          <w:color w:val="993366"/>
        </w:rPr>
        <w:t>INTEGER</w:t>
      </w:r>
      <w:r w:rsidRPr="009C7017">
        <w:t xml:space="preserve"> (0..maxNrofSRI-PUSCH-Mappings-1)</w:t>
      </w:r>
    </w:p>
    <w:p w14:paraId="63BD782D" w14:textId="77777777" w:rsidR="00394471" w:rsidRPr="009C7017" w:rsidRDefault="00394471" w:rsidP="009C7017">
      <w:pPr>
        <w:pStyle w:val="PL"/>
      </w:pPr>
    </w:p>
    <w:p w14:paraId="76B8422B" w14:textId="77777777" w:rsidR="00394471" w:rsidRPr="009C7017" w:rsidRDefault="00394471" w:rsidP="009C7017">
      <w:pPr>
        <w:pStyle w:val="PL"/>
      </w:pPr>
      <w:r w:rsidRPr="009C7017">
        <w:t xml:space="preserve">PUSCH-PowerControl-v1610 ::=        </w:t>
      </w:r>
      <w:r w:rsidRPr="009C7017">
        <w:rPr>
          <w:color w:val="993366"/>
        </w:rPr>
        <w:t>SEQUENCE</w:t>
      </w:r>
      <w:r w:rsidRPr="009C7017">
        <w:t xml:space="preserve"> {</w:t>
      </w:r>
    </w:p>
    <w:p w14:paraId="15CF5413" w14:textId="4963DE11" w:rsidR="00394471" w:rsidRPr="009C7017" w:rsidRDefault="00394471" w:rsidP="009C7017">
      <w:pPr>
        <w:pStyle w:val="PL"/>
      </w:pPr>
      <w:r w:rsidRPr="009C7017">
        <w:t xml:space="preserve">    pathlossReferenceRSToAddModList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PUSCH-PathlossReferenceRS-r16</w:t>
      </w:r>
    </w:p>
    <w:p w14:paraId="4DD9187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1C8C9CF2" w14:textId="370730E2" w:rsidR="00394471" w:rsidRPr="009C7017" w:rsidRDefault="00394471" w:rsidP="009C7017">
      <w:pPr>
        <w:pStyle w:val="PL"/>
      </w:pPr>
      <w:r w:rsidRPr="009C7017">
        <w:t xml:space="preserve">    pathlossReferenceRSToReleaseList</w:t>
      </w:r>
      <w:r w:rsidR="00C5556C" w:rsidRPr="009C7017">
        <w:t>SizeExt</w:t>
      </w:r>
      <w:r w:rsidRPr="009C7017">
        <w:t>-</w:t>
      </w:r>
      <w:r w:rsidR="00C5556C" w:rsidRPr="009C7017">
        <w:t>v1610</w:t>
      </w:r>
      <w:r w:rsidRPr="009C7017">
        <w:t xml:space="preserve">  </w:t>
      </w:r>
      <w:r w:rsidRPr="009C7017">
        <w:rPr>
          <w:color w:val="993366"/>
        </w:rPr>
        <w:t>SEQUENCE</w:t>
      </w:r>
      <w:r w:rsidRPr="009C7017">
        <w:t xml:space="preserve"> (</w:t>
      </w:r>
      <w:r w:rsidRPr="009C7017">
        <w:rPr>
          <w:color w:val="993366"/>
        </w:rPr>
        <w:t>SIZE</w:t>
      </w:r>
      <w:r w:rsidRPr="009C7017">
        <w:t xml:space="preserve"> (1..maxNrofPUSCH-PathlossReferenceRSsDiff-r16))</w:t>
      </w:r>
      <w:r w:rsidRPr="009C7017">
        <w:rPr>
          <w:color w:val="993366"/>
        </w:rPr>
        <w:t xml:space="preserve"> OF</w:t>
      </w:r>
      <w:r w:rsidRPr="009C7017">
        <w:t xml:space="preserve"> PUSCH-PathlossReferenceRS-Id-v1610</w:t>
      </w:r>
    </w:p>
    <w:p w14:paraId="596DB239"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605B2B64" w14:textId="77777777" w:rsidR="00394471" w:rsidRPr="009C7017" w:rsidRDefault="00394471" w:rsidP="009C7017">
      <w:pPr>
        <w:pStyle w:val="PL"/>
        <w:rPr>
          <w:color w:val="808080"/>
        </w:rPr>
      </w:pPr>
      <w:r w:rsidRPr="009C7017">
        <w:t xml:space="preserve">    p0-PUSCH-SetList-r16                </w:t>
      </w:r>
      <w:r w:rsidRPr="009C7017">
        <w:rPr>
          <w:color w:val="993366"/>
        </w:rPr>
        <w:t>SEQUENCE</w:t>
      </w:r>
      <w:r w:rsidRPr="009C7017">
        <w:t xml:space="preserve"> (</w:t>
      </w:r>
      <w:r w:rsidRPr="009C7017">
        <w:rPr>
          <w:color w:val="993366"/>
        </w:rPr>
        <w:t>SIZE</w:t>
      </w:r>
      <w:r w:rsidRPr="009C7017">
        <w:t xml:space="preserve"> (1..maxNrofSRI-PUSCH-Mappings))</w:t>
      </w:r>
      <w:r w:rsidRPr="009C7017">
        <w:rPr>
          <w:color w:val="993366"/>
        </w:rPr>
        <w:t xml:space="preserve"> OF</w:t>
      </w:r>
      <w:r w:rsidRPr="009C7017">
        <w:t xml:space="preserve"> P0-PUSCH-Set-r16      </w:t>
      </w:r>
      <w:r w:rsidRPr="009C7017">
        <w:rPr>
          <w:color w:val="993366"/>
        </w:rPr>
        <w:t>OPTIONAL</w:t>
      </w:r>
      <w:r w:rsidRPr="009C7017">
        <w:t xml:space="preserve">, </w:t>
      </w:r>
      <w:r w:rsidRPr="009C7017">
        <w:rPr>
          <w:color w:val="808080"/>
        </w:rPr>
        <w:t>-- Need R</w:t>
      </w:r>
    </w:p>
    <w:p w14:paraId="249C90BE" w14:textId="77777777" w:rsidR="00394471" w:rsidRPr="009C7017" w:rsidRDefault="00394471" w:rsidP="009C7017">
      <w:pPr>
        <w:pStyle w:val="PL"/>
      </w:pPr>
      <w:r w:rsidRPr="009C7017">
        <w:t xml:space="preserve">    olpc-ParameterSet                   </w:t>
      </w:r>
      <w:r w:rsidRPr="009C7017">
        <w:rPr>
          <w:color w:val="993366"/>
        </w:rPr>
        <w:t>SEQUENCE</w:t>
      </w:r>
      <w:r w:rsidRPr="009C7017">
        <w:t xml:space="preserve"> {</w:t>
      </w:r>
    </w:p>
    <w:p w14:paraId="256994B4" w14:textId="77777777" w:rsidR="00394471" w:rsidRPr="009C7017" w:rsidRDefault="00394471" w:rsidP="009C7017">
      <w:pPr>
        <w:pStyle w:val="PL"/>
        <w:rPr>
          <w:color w:val="808080"/>
        </w:rPr>
      </w:pPr>
      <w:r w:rsidRPr="009C7017">
        <w:t xml:space="preserve">        olpc-ParameterSetDCI-0-1-r16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5E7A8266" w14:textId="77777777" w:rsidR="00394471" w:rsidRPr="009C7017" w:rsidRDefault="00394471" w:rsidP="009C7017">
      <w:pPr>
        <w:pStyle w:val="PL"/>
        <w:rPr>
          <w:color w:val="808080"/>
        </w:rPr>
      </w:pPr>
      <w:r w:rsidRPr="009C7017">
        <w:t xml:space="preserve">        olpc-ParameterSetDCI-0-2-r16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1CE9680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149DB98" w14:textId="77777777" w:rsidR="00394471" w:rsidRPr="009C7017" w:rsidRDefault="00394471" w:rsidP="009C7017">
      <w:pPr>
        <w:pStyle w:val="PL"/>
      </w:pPr>
      <w:r w:rsidRPr="009C7017">
        <w:t xml:space="preserve">    ...</w:t>
      </w:r>
    </w:p>
    <w:p w14:paraId="497A2F62" w14:textId="77777777" w:rsidR="00394471" w:rsidRPr="009C7017" w:rsidRDefault="00394471" w:rsidP="009C7017">
      <w:pPr>
        <w:pStyle w:val="PL"/>
      </w:pPr>
      <w:r w:rsidRPr="009C7017">
        <w:t>}</w:t>
      </w:r>
    </w:p>
    <w:p w14:paraId="6F78A248" w14:textId="77777777" w:rsidR="00394471" w:rsidRPr="009C7017" w:rsidRDefault="00394471" w:rsidP="009C7017">
      <w:pPr>
        <w:pStyle w:val="PL"/>
      </w:pPr>
    </w:p>
    <w:p w14:paraId="01F6A2A4" w14:textId="77777777" w:rsidR="00394471" w:rsidRPr="009C7017" w:rsidRDefault="00394471" w:rsidP="009C7017">
      <w:pPr>
        <w:pStyle w:val="PL"/>
      </w:pPr>
      <w:r w:rsidRPr="009C7017">
        <w:t xml:space="preserve">P0-PUSCH-Set-r16 ::=                </w:t>
      </w:r>
      <w:r w:rsidRPr="009C7017">
        <w:rPr>
          <w:color w:val="993366"/>
        </w:rPr>
        <w:t>SEQUENCE</w:t>
      </w:r>
      <w:r w:rsidRPr="009C7017">
        <w:t xml:space="preserve"> {</w:t>
      </w:r>
    </w:p>
    <w:p w14:paraId="6DCA1211" w14:textId="77777777" w:rsidR="00394471" w:rsidRPr="009C7017" w:rsidRDefault="00394471" w:rsidP="009C7017">
      <w:pPr>
        <w:pStyle w:val="PL"/>
      </w:pPr>
      <w:r w:rsidRPr="009C7017">
        <w:t xml:space="preserve">    p0-PUSCH-SetId-r16                  P0-PUSCH-SetId-r16,</w:t>
      </w:r>
    </w:p>
    <w:p w14:paraId="7C24019F" w14:textId="77777777" w:rsidR="00394471" w:rsidRPr="009C7017" w:rsidRDefault="00394471" w:rsidP="009C7017">
      <w:pPr>
        <w:pStyle w:val="PL"/>
        <w:rPr>
          <w:color w:val="808080"/>
        </w:rPr>
      </w:pPr>
      <w:r w:rsidRPr="009C7017">
        <w:t xml:space="preserve">    p0-List-r16                         </w:t>
      </w:r>
      <w:r w:rsidRPr="009C7017">
        <w:rPr>
          <w:color w:val="993366"/>
        </w:rPr>
        <w:t>SEQUENCE</w:t>
      </w:r>
      <w:r w:rsidRPr="009C7017">
        <w:t xml:space="preserve"> (</w:t>
      </w:r>
      <w:r w:rsidRPr="009C7017">
        <w:rPr>
          <w:color w:val="993366"/>
        </w:rPr>
        <w:t>SIZE</w:t>
      </w:r>
      <w:r w:rsidRPr="009C7017">
        <w:t xml:space="preserve"> (1..maxNrofP0-PUSCH-Set-r16))</w:t>
      </w:r>
      <w:r w:rsidRPr="009C7017">
        <w:rPr>
          <w:color w:val="993366"/>
        </w:rPr>
        <w:t xml:space="preserve"> OF</w:t>
      </w:r>
      <w:r w:rsidRPr="009C7017">
        <w:t xml:space="preserve"> P0-PUSCH-r16            </w:t>
      </w:r>
      <w:r w:rsidRPr="009C7017">
        <w:rPr>
          <w:color w:val="993366"/>
        </w:rPr>
        <w:t>OPTIONAL</w:t>
      </w:r>
      <w:r w:rsidRPr="009C7017">
        <w:t xml:space="preserve">, </w:t>
      </w:r>
      <w:r w:rsidRPr="009C7017">
        <w:rPr>
          <w:color w:val="808080"/>
        </w:rPr>
        <w:t>-- Need R</w:t>
      </w:r>
    </w:p>
    <w:p w14:paraId="0C5F33D1" w14:textId="77777777" w:rsidR="00394471" w:rsidRPr="009C7017" w:rsidRDefault="00394471" w:rsidP="009C7017">
      <w:pPr>
        <w:pStyle w:val="PL"/>
      </w:pPr>
      <w:r w:rsidRPr="009C7017">
        <w:t xml:space="preserve">    ...</w:t>
      </w:r>
    </w:p>
    <w:p w14:paraId="3B538090" w14:textId="77777777" w:rsidR="00394471" w:rsidRPr="009C7017" w:rsidRDefault="00394471" w:rsidP="009C7017">
      <w:pPr>
        <w:pStyle w:val="PL"/>
      </w:pPr>
      <w:r w:rsidRPr="009C7017">
        <w:t>}</w:t>
      </w:r>
    </w:p>
    <w:p w14:paraId="0D77F187" w14:textId="77777777" w:rsidR="00394471" w:rsidRPr="009C7017" w:rsidRDefault="00394471" w:rsidP="009C7017">
      <w:pPr>
        <w:pStyle w:val="PL"/>
      </w:pPr>
    </w:p>
    <w:p w14:paraId="4D797A05" w14:textId="77777777" w:rsidR="00394471" w:rsidRPr="009C7017" w:rsidRDefault="00394471" w:rsidP="009C7017">
      <w:pPr>
        <w:pStyle w:val="PL"/>
      </w:pPr>
      <w:r w:rsidRPr="009C7017">
        <w:t xml:space="preserve">P0-PUSCH-SetId-r16 ::=              </w:t>
      </w:r>
      <w:r w:rsidRPr="009C7017">
        <w:rPr>
          <w:color w:val="993366"/>
        </w:rPr>
        <w:t>INTEGER</w:t>
      </w:r>
      <w:r w:rsidRPr="009C7017">
        <w:t xml:space="preserve"> (0..maxNrofSRI-PUSCH-Mappings-1)</w:t>
      </w:r>
    </w:p>
    <w:p w14:paraId="484AF193" w14:textId="77777777" w:rsidR="00394471" w:rsidRPr="009C7017" w:rsidRDefault="00394471" w:rsidP="009C7017">
      <w:pPr>
        <w:pStyle w:val="PL"/>
      </w:pPr>
    </w:p>
    <w:p w14:paraId="7E22737C" w14:textId="77777777" w:rsidR="00394471" w:rsidRPr="009C7017" w:rsidRDefault="00394471" w:rsidP="009C7017">
      <w:pPr>
        <w:pStyle w:val="PL"/>
      </w:pPr>
      <w:r w:rsidRPr="009C7017">
        <w:t xml:space="preserve">P0-PUSCH-r16 ::=                    </w:t>
      </w:r>
      <w:r w:rsidRPr="009C7017">
        <w:rPr>
          <w:color w:val="993366"/>
        </w:rPr>
        <w:t>INTEGER</w:t>
      </w:r>
      <w:r w:rsidRPr="009C7017">
        <w:t xml:space="preserve"> (-16..15)</w:t>
      </w:r>
    </w:p>
    <w:p w14:paraId="0AB54925" w14:textId="77777777" w:rsidR="00394471" w:rsidRPr="009C7017" w:rsidRDefault="00394471" w:rsidP="009C7017">
      <w:pPr>
        <w:pStyle w:val="PL"/>
      </w:pPr>
    </w:p>
    <w:p w14:paraId="67C3D5E6" w14:textId="77777777" w:rsidR="00394471" w:rsidRPr="009C7017" w:rsidRDefault="00394471" w:rsidP="009C7017">
      <w:pPr>
        <w:pStyle w:val="PL"/>
        <w:rPr>
          <w:color w:val="808080"/>
        </w:rPr>
      </w:pPr>
      <w:r w:rsidRPr="009C7017">
        <w:rPr>
          <w:color w:val="808080"/>
        </w:rPr>
        <w:t>-- TAG-PUSCH-POWERCONTROL-STOP</w:t>
      </w:r>
    </w:p>
    <w:p w14:paraId="5EF1C101" w14:textId="77777777" w:rsidR="00394471" w:rsidRPr="009C7017" w:rsidRDefault="00394471" w:rsidP="009C7017">
      <w:pPr>
        <w:pStyle w:val="PL"/>
        <w:rPr>
          <w:color w:val="808080"/>
        </w:rPr>
      </w:pPr>
      <w:r w:rsidRPr="009C7017">
        <w:rPr>
          <w:color w:val="808080"/>
        </w:rPr>
        <w:lastRenderedPageBreak/>
        <w:t>-- ASN1STOP</w:t>
      </w:r>
    </w:p>
    <w:p w14:paraId="7B86252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4B71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4BD7DA" w14:textId="77777777" w:rsidR="00394471" w:rsidRPr="009C7017" w:rsidRDefault="00394471" w:rsidP="00964CC4">
            <w:pPr>
              <w:pStyle w:val="TAH"/>
              <w:rPr>
                <w:szCs w:val="22"/>
                <w:lang w:eastAsia="sv-SE"/>
              </w:rPr>
            </w:pPr>
            <w:r w:rsidRPr="009C7017">
              <w:rPr>
                <w:i/>
                <w:szCs w:val="22"/>
                <w:lang w:eastAsia="sv-SE"/>
              </w:rPr>
              <w:t xml:space="preserve">P0-PUSCH-AlphaSet </w:t>
            </w:r>
            <w:r w:rsidRPr="009C7017">
              <w:rPr>
                <w:szCs w:val="22"/>
                <w:lang w:eastAsia="sv-SE"/>
              </w:rPr>
              <w:t>field descriptions</w:t>
            </w:r>
          </w:p>
        </w:tc>
      </w:tr>
      <w:tr w:rsidR="00394471" w:rsidRPr="009C7017" w14:paraId="3DA6E2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1A31B" w14:textId="77777777" w:rsidR="00394471" w:rsidRPr="009C7017" w:rsidRDefault="00394471" w:rsidP="00964CC4">
            <w:pPr>
              <w:pStyle w:val="TAL"/>
              <w:rPr>
                <w:szCs w:val="22"/>
                <w:lang w:eastAsia="sv-SE"/>
              </w:rPr>
            </w:pPr>
            <w:r w:rsidRPr="009C7017">
              <w:rPr>
                <w:b/>
                <w:i/>
                <w:szCs w:val="22"/>
                <w:lang w:eastAsia="sv-SE"/>
              </w:rPr>
              <w:t>alpha</w:t>
            </w:r>
          </w:p>
          <w:p w14:paraId="4DAB3F44" w14:textId="77777777" w:rsidR="00394471" w:rsidRPr="009C7017" w:rsidRDefault="00394471" w:rsidP="00964CC4">
            <w:pPr>
              <w:pStyle w:val="TAL"/>
              <w:rPr>
                <w:szCs w:val="22"/>
                <w:lang w:eastAsia="sv-SE"/>
              </w:rPr>
            </w:pPr>
            <w:r w:rsidRPr="009C7017">
              <w:rPr>
                <w:szCs w:val="22"/>
                <w:lang w:eastAsia="sv-SE"/>
              </w:rPr>
              <w:t>alpha value for PUSCH with grant (except msg3) (see TS 38.213 [13], clause 7.1). When the field is absent the UE applies the value 1.</w:t>
            </w:r>
          </w:p>
        </w:tc>
      </w:tr>
      <w:tr w:rsidR="00394471" w:rsidRPr="009C7017" w14:paraId="4F9228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41B2B2" w14:textId="77777777" w:rsidR="00394471" w:rsidRPr="009C7017" w:rsidRDefault="00394471" w:rsidP="00964CC4">
            <w:pPr>
              <w:pStyle w:val="TAL"/>
              <w:rPr>
                <w:szCs w:val="22"/>
                <w:lang w:eastAsia="sv-SE"/>
              </w:rPr>
            </w:pPr>
            <w:r w:rsidRPr="009C7017">
              <w:rPr>
                <w:b/>
                <w:i/>
                <w:szCs w:val="22"/>
                <w:lang w:eastAsia="sv-SE"/>
              </w:rPr>
              <w:t>p0</w:t>
            </w:r>
          </w:p>
          <w:p w14:paraId="61713885" w14:textId="77777777" w:rsidR="00394471" w:rsidRPr="009C7017" w:rsidRDefault="00394471" w:rsidP="00964CC4">
            <w:pPr>
              <w:pStyle w:val="TAL"/>
              <w:rPr>
                <w:szCs w:val="22"/>
                <w:lang w:eastAsia="sv-SE"/>
              </w:rPr>
            </w:pPr>
            <w:r w:rsidRPr="009C7017">
              <w:rPr>
                <w:szCs w:val="22"/>
                <w:lang w:eastAsia="sv-SE"/>
              </w:rPr>
              <w:t>P0 value for PUSCH with grant (except msg3) in steps of 1dB (see TS 38.213 [13], clause 7.1). When the field is absent the UE applies the value 0.</w:t>
            </w:r>
          </w:p>
        </w:tc>
      </w:tr>
    </w:tbl>
    <w:p w14:paraId="35302176"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61AD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807BD2" w14:textId="77777777" w:rsidR="00394471" w:rsidRPr="009C7017" w:rsidRDefault="00394471" w:rsidP="00964CC4">
            <w:pPr>
              <w:pStyle w:val="TAH"/>
              <w:rPr>
                <w:b w:val="0"/>
                <w:lang w:eastAsia="sv-SE"/>
              </w:rPr>
            </w:pPr>
            <w:r w:rsidRPr="009C7017">
              <w:rPr>
                <w:i/>
                <w:lang w:eastAsia="sv-SE"/>
              </w:rPr>
              <w:t xml:space="preserve">P0-PUSCH-Set </w:t>
            </w:r>
            <w:r w:rsidRPr="009C7017">
              <w:rPr>
                <w:lang w:eastAsia="sv-SE"/>
              </w:rPr>
              <w:t>field descriptions</w:t>
            </w:r>
          </w:p>
        </w:tc>
      </w:tr>
      <w:tr w:rsidR="00394471" w:rsidRPr="009C7017" w14:paraId="0F3E3D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308F6C" w14:textId="77777777" w:rsidR="00394471" w:rsidRPr="009C7017" w:rsidRDefault="00394471" w:rsidP="00964CC4">
            <w:pPr>
              <w:pStyle w:val="TAL"/>
              <w:rPr>
                <w:b/>
                <w:bCs/>
                <w:i/>
                <w:iCs/>
                <w:lang w:eastAsia="x-none"/>
              </w:rPr>
            </w:pPr>
            <w:r w:rsidRPr="009C7017">
              <w:rPr>
                <w:b/>
                <w:bCs/>
                <w:i/>
                <w:iCs/>
                <w:lang w:eastAsia="x-none"/>
              </w:rPr>
              <w:t>p0-List</w:t>
            </w:r>
          </w:p>
          <w:p w14:paraId="17FAE55F" w14:textId="77777777" w:rsidR="00394471" w:rsidRPr="009C7017" w:rsidRDefault="00394471" w:rsidP="00964CC4">
            <w:pPr>
              <w:pStyle w:val="TAL"/>
              <w:rPr>
                <w:lang w:eastAsia="sv-SE"/>
              </w:rPr>
            </w:pPr>
            <w:r w:rsidRPr="009C7017">
              <w:rPr>
                <w:lang w:eastAsia="sv-SE"/>
              </w:rPr>
              <w:t xml:space="preserve">Configuration of {p0-PUSCH, p0-PUSCH} sets for PUSCH. If SRI is present in the DCI, then one p0-PUSCH can be configured in P0-PUSCH-Set. If SRI is not present in the DCI, and both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are configured to be 1 bit, then one p0-PUSCH can be configured in P0-PUSCH-Set. If SRI is not present in the DCI, and if any of </w:t>
            </w:r>
            <w:r w:rsidRPr="009C7017">
              <w:rPr>
                <w:i/>
                <w:iCs/>
                <w:lang w:eastAsia="x-none"/>
              </w:rPr>
              <w:t>olpc-ParameterSetDCI-0-1</w:t>
            </w:r>
            <w:r w:rsidRPr="009C7017">
              <w:rPr>
                <w:lang w:eastAsia="sv-SE"/>
              </w:rPr>
              <w:t xml:space="preserve"> and </w:t>
            </w:r>
            <w:r w:rsidRPr="009C7017">
              <w:rPr>
                <w:i/>
                <w:iCs/>
                <w:lang w:eastAsia="x-none"/>
              </w:rPr>
              <w:t>olpc-ParameterSetDCI-0-2</w:t>
            </w:r>
            <w:r w:rsidRPr="009C7017">
              <w:rPr>
                <w:lang w:eastAsia="sv-SE"/>
              </w:rPr>
              <w:t xml:space="preserve"> is configured to be 2 bits, then two p0-PUSCH values can be configured in P0-PUSCH-Set (see TS 38.213 [13] clause 7 and TS 38.212 [17] clause 7.3.1).</w:t>
            </w:r>
          </w:p>
        </w:tc>
      </w:tr>
      <w:tr w:rsidR="00394471" w:rsidRPr="009C7017" w14:paraId="2B28D6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D429EB" w14:textId="77777777" w:rsidR="00394471" w:rsidRPr="009C7017" w:rsidRDefault="00394471" w:rsidP="00964CC4">
            <w:pPr>
              <w:pStyle w:val="TAL"/>
              <w:rPr>
                <w:b/>
                <w:bCs/>
                <w:i/>
                <w:iCs/>
                <w:lang w:eastAsia="x-none"/>
              </w:rPr>
            </w:pPr>
            <w:r w:rsidRPr="009C7017">
              <w:rPr>
                <w:b/>
                <w:bCs/>
                <w:i/>
                <w:iCs/>
                <w:lang w:eastAsia="x-none"/>
              </w:rPr>
              <w:t>p0-PUSCH-SetId</w:t>
            </w:r>
          </w:p>
          <w:p w14:paraId="23591289" w14:textId="77777777" w:rsidR="00394471" w:rsidRPr="009C7017" w:rsidRDefault="00394471" w:rsidP="00964CC4">
            <w:pPr>
              <w:pStyle w:val="TAL"/>
              <w:rPr>
                <w:lang w:eastAsia="sv-SE"/>
              </w:rPr>
            </w:pPr>
            <w:r w:rsidRPr="009C7017">
              <w:rPr>
                <w:lang w:eastAsia="sv-SE"/>
              </w:rPr>
              <w:t>Configure the index of a p0-PUSCH-Set (see TS 38.213 [13] clause 7 and TS 38.212 [17] clause 7.3.1).</w:t>
            </w:r>
          </w:p>
        </w:tc>
      </w:tr>
    </w:tbl>
    <w:p w14:paraId="58B615F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2430C4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C74A74D" w14:textId="77777777" w:rsidR="00394471" w:rsidRPr="009C7017" w:rsidRDefault="00394471" w:rsidP="00964CC4">
            <w:pPr>
              <w:pStyle w:val="TAH"/>
              <w:rPr>
                <w:szCs w:val="22"/>
                <w:lang w:eastAsia="sv-SE"/>
              </w:rPr>
            </w:pPr>
            <w:r w:rsidRPr="009C7017">
              <w:rPr>
                <w:i/>
                <w:szCs w:val="22"/>
                <w:lang w:eastAsia="sv-SE"/>
              </w:rPr>
              <w:lastRenderedPageBreak/>
              <w:t xml:space="preserve">PUSCH-PowerControl </w:t>
            </w:r>
            <w:r w:rsidRPr="009C7017">
              <w:rPr>
                <w:szCs w:val="22"/>
                <w:lang w:eastAsia="sv-SE"/>
              </w:rPr>
              <w:t>field descriptions</w:t>
            </w:r>
          </w:p>
        </w:tc>
      </w:tr>
      <w:tr w:rsidR="00394471" w:rsidRPr="009C7017" w14:paraId="4A5C75C5"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13A57A1" w14:textId="77777777" w:rsidR="00394471" w:rsidRPr="009C7017" w:rsidRDefault="00394471" w:rsidP="00964CC4">
            <w:pPr>
              <w:pStyle w:val="TAL"/>
              <w:rPr>
                <w:szCs w:val="22"/>
                <w:lang w:eastAsia="sv-SE"/>
              </w:rPr>
            </w:pPr>
            <w:r w:rsidRPr="009C7017">
              <w:rPr>
                <w:b/>
                <w:i/>
                <w:szCs w:val="22"/>
                <w:lang w:eastAsia="sv-SE"/>
              </w:rPr>
              <w:t>deltaMCS</w:t>
            </w:r>
          </w:p>
          <w:p w14:paraId="1640ADE9" w14:textId="77777777" w:rsidR="00394471" w:rsidRPr="009C7017" w:rsidRDefault="00394471" w:rsidP="00964CC4">
            <w:pPr>
              <w:pStyle w:val="TAL"/>
              <w:rPr>
                <w:szCs w:val="22"/>
                <w:lang w:eastAsia="sv-SE"/>
              </w:rPr>
            </w:pPr>
            <w:r w:rsidRPr="009C7017">
              <w:rPr>
                <w:szCs w:val="22"/>
                <w:lang w:eastAsia="sv-SE"/>
              </w:rPr>
              <w:t>Indicates whether to apply delta MCS. When the field is absent, the UE applies Ks = 0 in delta_TFC formula for PUSCH (see TS 38.213 [13], clause 7.1).</w:t>
            </w:r>
          </w:p>
        </w:tc>
      </w:tr>
      <w:tr w:rsidR="00394471" w:rsidRPr="009C7017" w14:paraId="6E3B238E"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581EF443" w14:textId="77777777" w:rsidR="00394471" w:rsidRPr="009C7017" w:rsidRDefault="00394471" w:rsidP="00964CC4">
            <w:pPr>
              <w:pStyle w:val="TAL"/>
              <w:rPr>
                <w:szCs w:val="22"/>
                <w:lang w:eastAsia="sv-SE"/>
              </w:rPr>
            </w:pPr>
            <w:r w:rsidRPr="009C7017">
              <w:rPr>
                <w:b/>
                <w:i/>
                <w:szCs w:val="22"/>
                <w:lang w:eastAsia="sv-SE"/>
              </w:rPr>
              <w:t>msg3-Alpha</w:t>
            </w:r>
          </w:p>
          <w:p w14:paraId="368D852F" w14:textId="77777777" w:rsidR="00394471" w:rsidRPr="009C7017" w:rsidRDefault="00394471" w:rsidP="00964CC4">
            <w:pPr>
              <w:pStyle w:val="TAL"/>
              <w:rPr>
                <w:szCs w:val="22"/>
                <w:lang w:eastAsia="sv-SE"/>
              </w:rPr>
            </w:pPr>
            <w:r w:rsidRPr="009C7017">
              <w:rPr>
                <w:szCs w:val="22"/>
                <w:lang w:eastAsia="sv-SE"/>
              </w:rPr>
              <w:t>Dedicated alpha value for msg3 PUSCH (see TS 38.213 [13], clause 7.1). When the field is absent the UE applies the value 1.</w:t>
            </w:r>
          </w:p>
        </w:tc>
      </w:tr>
      <w:tr w:rsidR="00394471" w:rsidRPr="009C7017" w14:paraId="7F4C376F"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DCFE35D" w14:textId="77777777" w:rsidR="00394471" w:rsidRPr="009C7017" w:rsidRDefault="00394471" w:rsidP="00964CC4">
            <w:pPr>
              <w:pStyle w:val="TAL"/>
              <w:rPr>
                <w:rFonts w:eastAsia="MS Mincho"/>
                <w:b/>
                <w:bCs/>
                <w:i/>
                <w:iCs/>
                <w:lang w:eastAsia="x-none"/>
              </w:rPr>
            </w:pPr>
            <w:r w:rsidRPr="009C7017">
              <w:rPr>
                <w:b/>
                <w:bCs/>
                <w:i/>
                <w:iCs/>
                <w:lang w:eastAsia="x-none"/>
              </w:rPr>
              <w:t>olpc-ParameterSetDCI-0-1, olpc-ParameterSetDCI-0-2</w:t>
            </w:r>
          </w:p>
          <w:p w14:paraId="5B524C76" w14:textId="77777777" w:rsidR="00394471" w:rsidRPr="009C7017" w:rsidRDefault="00394471" w:rsidP="00964CC4">
            <w:pPr>
              <w:pStyle w:val="TAL"/>
              <w:rPr>
                <w:b/>
                <w:i/>
                <w:szCs w:val="22"/>
                <w:lang w:eastAsia="sv-SE"/>
              </w:rPr>
            </w:pPr>
            <w:r w:rsidRPr="009C7017">
              <w:rPr>
                <w:szCs w:val="22"/>
                <w:lang w:eastAsia="sv-SE"/>
              </w:rPr>
              <w:t xml:space="preserve">Configures the number of bits for Open-loop power control parameter set indication for DCI format 0_1/0_2 in case SRI is not configured in the DCI. 2 bits is applicable only if SRI is not present in the DCI format 0_1. The field </w:t>
            </w:r>
            <w:r w:rsidRPr="009C7017">
              <w:rPr>
                <w:i/>
                <w:szCs w:val="22"/>
                <w:lang w:eastAsia="sv-SE"/>
              </w:rPr>
              <w:t xml:space="preserve">olpc-ParameterSetDCI-0-1 </w:t>
            </w:r>
            <w:r w:rsidRPr="009C7017">
              <w:rPr>
                <w:szCs w:val="22"/>
              </w:rPr>
              <w:t>applies</w:t>
            </w:r>
            <w:r w:rsidRPr="009C7017">
              <w:rPr>
                <w:szCs w:val="22"/>
                <w:lang w:eastAsia="sv-SE"/>
              </w:rPr>
              <w:t xml:space="preserve"> to DCI format 0_1 and the field </w:t>
            </w:r>
            <w:r w:rsidRPr="009C7017">
              <w:rPr>
                <w:i/>
                <w:szCs w:val="22"/>
                <w:lang w:eastAsia="sv-SE"/>
              </w:rPr>
              <w:t>olpc-ParameterSetDCI-0-2</w:t>
            </w:r>
            <w:r w:rsidRPr="009C7017">
              <w:rPr>
                <w:szCs w:val="22"/>
                <w:lang w:eastAsia="sv-SE"/>
              </w:rPr>
              <w:t xml:space="preserve"> </w:t>
            </w:r>
            <w:r w:rsidRPr="009C7017">
              <w:rPr>
                <w:szCs w:val="22"/>
              </w:rPr>
              <w:t>applies</w:t>
            </w:r>
            <w:r w:rsidRPr="009C7017">
              <w:rPr>
                <w:szCs w:val="22"/>
                <w:lang w:eastAsia="sv-SE"/>
              </w:rPr>
              <w:t xml:space="preserve"> to DCI format 0_2 (see TS 38.212 [17], clause 7.3.1 and TS 38.213 [13], clause 11).</w:t>
            </w:r>
          </w:p>
        </w:tc>
      </w:tr>
      <w:tr w:rsidR="00394471" w:rsidRPr="009C7017" w14:paraId="450CADD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9F7A519" w14:textId="77777777" w:rsidR="00394471" w:rsidRPr="009C7017" w:rsidRDefault="00394471" w:rsidP="00964CC4">
            <w:pPr>
              <w:pStyle w:val="TAL"/>
              <w:rPr>
                <w:szCs w:val="22"/>
                <w:lang w:eastAsia="sv-SE"/>
              </w:rPr>
            </w:pPr>
            <w:r w:rsidRPr="009C7017">
              <w:rPr>
                <w:b/>
                <w:i/>
                <w:szCs w:val="22"/>
                <w:lang w:eastAsia="sv-SE"/>
              </w:rPr>
              <w:t>p0-AlphaSets</w:t>
            </w:r>
          </w:p>
          <w:p w14:paraId="1C8568A8" w14:textId="7C51B8AD" w:rsidR="00394471" w:rsidRPr="009C7017" w:rsidRDefault="00394471" w:rsidP="00964CC4">
            <w:pPr>
              <w:pStyle w:val="TAL"/>
              <w:rPr>
                <w:szCs w:val="22"/>
                <w:lang w:eastAsia="sv-SE"/>
              </w:rPr>
            </w:pPr>
            <w:r w:rsidRPr="009C7017">
              <w:rPr>
                <w:szCs w:val="22"/>
                <w:lang w:eastAsia="sv-SE"/>
              </w:rPr>
              <w:t>configuration {p0-pusch, alpha} sets for PUSCH (except msg3</w:t>
            </w:r>
            <w:r w:rsidR="00D26B85" w:rsidRPr="009C7017">
              <w:rPr>
                <w:szCs w:val="22"/>
                <w:lang w:eastAsia="sv-SE"/>
              </w:rPr>
              <w:t xml:space="preserve"> and msgA PUSCH</w:t>
            </w:r>
            <w:r w:rsidRPr="009C7017">
              <w:rPr>
                <w:szCs w:val="22"/>
                <w:lang w:eastAsia="sv-SE"/>
              </w:rPr>
              <w:t xml:space="preserve">), i.e., </w:t>
            </w:r>
            <w:proofErr w:type="gramStart"/>
            <w:r w:rsidRPr="009C7017">
              <w:rPr>
                <w:szCs w:val="22"/>
                <w:lang w:eastAsia="sv-SE"/>
              </w:rPr>
              <w:t>{ {</w:t>
            </w:r>
            <w:proofErr w:type="gramEnd"/>
            <w:r w:rsidRPr="009C7017">
              <w:rPr>
                <w:szCs w:val="22"/>
                <w:lang w:eastAsia="sv-SE"/>
              </w:rPr>
              <w:t>p0,alpha,index1}, {p0,alpha,index2},...} (see TS 38.213 [13], clause 7.1). When no set is configured, the UE uses the P0-nominal for msg3 PUSCH, P0-UE is set to 0 and alpha is set according to msg3-Alpha configured for msg3 PUSCH.</w:t>
            </w:r>
          </w:p>
        </w:tc>
      </w:tr>
      <w:tr w:rsidR="00394471" w:rsidRPr="009C7017" w14:paraId="7862548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12756BB8" w14:textId="77777777" w:rsidR="00394471" w:rsidRPr="009C7017" w:rsidRDefault="00394471" w:rsidP="00964CC4">
            <w:pPr>
              <w:pStyle w:val="TAL"/>
              <w:rPr>
                <w:szCs w:val="22"/>
                <w:lang w:eastAsia="sv-SE"/>
              </w:rPr>
            </w:pPr>
            <w:r w:rsidRPr="009C7017">
              <w:rPr>
                <w:b/>
                <w:i/>
                <w:szCs w:val="22"/>
                <w:lang w:eastAsia="sv-SE"/>
              </w:rPr>
              <w:t>p0-NominalWithoutGrant</w:t>
            </w:r>
          </w:p>
          <w:p w14:paraId="3DB2332F" w14:textId="77777777" w:rsidR="00394471" w:rsidRPr="009C7017" w:rsidRDefault="00394471" w:rsidP="00964CC4">
            <w:pPr>
              <w:pStyle w:val="TAL"/>
              <w:rPr>
                <w:szCs w:val="22"/>
                <w:lang w:eastAsia="sv-SE"/>
              </w:rPr>
            </w:pPr>
            <w:r w:rsidRPr="009C7017">
              <w:rPr>
                <w:szCs w:val="22"/>
                <w:lang w:eastAsia="sv-SE"/>
              </w:rPr>
              <w:t>P0 value for UL grant-free/SPS based PUSCH. Value in dBm. Only even values (step size 2) allowed (see TS 38.213 [13], clause 7.1).</w:t>
            </w:r>
          </w:p>
        </w:tc>
      </w:tr>
      <w:tr w:rsidR="00394471" w:rsidRPr="009C7017" w14:paraId="794A27B8"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6F51EA07" w14:textId="77777777" w:rsidR="00394471" w:rsidRPr="009C7017" w:rsidRDefault="00394471" w:rsidP="00964CC4">
            <w:pPr>
              <w:pStyle w:val="TAL"/>
              <w:rPr>
                <w:b/>
                <w:bCs/>
                <w:i/>
                <w:iCs/>
                <w:lang w:eastAsia="x-none"/>
              </w:rPr>
            </w:pPr>
            <w:r w:rsidRPr="009C7017">
              <w:rPr>
                <w:b/>
                <w:bCs/>
                <w:i/>
                <w:iCs/>
                <w:lang w:eastAsia="x-none"/>
              </w:rPr>
              <w:t>p0-PUSCH-SetList</w:t>
            </w:r>
          </w:p>
          <w:p w14:paraId="348BFBDD" w14:textId="77777777" w:rsidR="00394471" w:rsidRPr="009C7017" w:rsidRDefault="00394471" w:rsidP="00964CC4">
            <w:pPr>
              <w:pStyle w:val="TAL"/>
              <w:rPr>
                <w:b/>
                <w:i/>
                <w:szCs w:val="22"/>
                <w:lang w:eastAsia="sv-SE"/>
              </w:rPr>
            </w:pPr>
            <w:r w:rsidRPr="009C7017">
              <w:rPr>
                <w:szCs w:val="22"/>
                <w:lang w:eastAsia="sv-SE"/>
              </w:rPr>
              <w:t xml:space="preserve">Configure one additional </w:t>
            </w:r>
            <w:r w:rsidRPr="009C7017">
              <w:rPr>
                <w:i/>
                <w:szCs w:val="22"/>
                <w:lang w:eastAsia="sv-SE"/>
              </w:rPr>
              <w:t>P0-PUSCH-Set</w:t>
            </w:r>
            <w:r w:rsidRPr="009C7017">
              <w:rPr>
                <w:szCs w:val="22"/>
                <w:lang w:eastAsia="sv-SE"/>
              </w:rPr>
              <w:t xml:space="preserve"> per SRI. If present, the one bit or 2 bits in the DCI is used to dynamically indicate among the P0 value from the existing </w:t>
            </w:r>
            <w:r w:rsidRPr="009C7017">
              <w:rPr>
                <w:i/>
                <w:szCs w:val="22"/>
                <w:lang w:eastAsia="sv-SE"/>
              </w:rPr>
              <w:t>P0-PUSCH-AlphaSet</w:t>
            </w:r>
            <w:r w:rsidRPr="009C7017">
              <w:rPr>
                <w:szCs w:val="22"/>
                <w:lang w:eastAsia="sv-SE"/>
              </w:rPr>
              <w:t xml:space="preserve"> and the P0 value(s) from the </w:t>
            </w:r>
            <w:r w:rsidRPr="009C7017">
              <w:rPr>
                <w:i/>
                <w:szCs w:val="22"/>
                <w:lang w:eastAsia="sv-SE"/>
              </w:rPr>
              <w:t xml:space="preserve">P0-PUSCH-Set </w:t>
            </w:r>
            <w:r w:rsidRPr="009C7017">
              <w:rPr>
                <w:szCs w:val="22"/>
                <w:lang w:eastAsia="sv-SE"/>
              </w:rPr>
              <w:t>(See TS 38.212 [17], clause 7.3.1 and TS 38.213 [13], clause 17).</w:t>
            </w:r>
          </w:p>
        </w:tc>
      </w:tr>
      <w:tr w:rsidR="00394471" w:rsidRPr="009C7017" w14:paraId="7CF9409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E2C744" w14:textId="29EB1536" w:rsidR="00394471" w:rsidRPr="009C7017" w:rsidRDefault="00394471" w:rsidP="00964CC4">
            <w:pPr>
              <w:pStyle w:val="TAL"/>
              <w:rPr>
                <w:szCs w:val="22"/>
                <w:lang w:eastAsia="sv-SE"/>
              </w:rPr>
            </w:pPr>
            <w:r w:rsidRPr="009C7017">
              <w:rPr>
                <w:b/>
                <w:i/>
                <w:szCs w:val="22"/>
                <w:lang w:eastAsia="sv-SE"/>
              </w:rPr>
              <w:t>pathlossReferenceRSToAddModList, pathlossReferenceRSToAddModList</w:t>
            </w:r>
            <w:r w:rsidR="00C5556C" w:rsidRPr="009C7017">
              <w:rPr>
                <w:b/>
                <w:i/>
                <w:szCs w:val="22"/>
                <w:lang w:eastAsia="sv-SE"/>
              </w:rPr>
              <w:t>SizeExt</w:t>
            </w:r>
          </w:p>
          <w:p w14:paraId="13033447" w14:textId="3A997A8E" w:rsidR="00394471" w:rsidRPr="009C7017" w:rsidRDefault="00394471" w:rsidP="00964CC4">
            <w:pPr>
              <w:pStyle w:val="TAL"/>
              <w:rPr>
                <w:szCs w:val="22"/>
                <w:lang w:eastAsia="sv-SE"/>
              </w:rPr>
            </w:pPr>
            <w:r w:rsidRPr="009C7017">
              <w:rPr>
                <w:szCs w:val="22"/>
                <w:lang w:eastAsia="sv-SE"/>
              </w:rPr>
              <w:t>A set of Reference Signals (</w:t>
            </w:r>
            <w:proofErr w:type="gramStart"/>
            <w:r w:rsidRPr="009C7017">
              <w:rPr>
                <w:szCs w:val="22"/>
                <w:lang w:eastAsia="sv-SE"/>
              </w:rPr>
              <w:t>e.g.</w:t>
            </w:r>
            <w:proofErr w:type="gramEnd"/>
            <w:r w:rsidRPr="009C7017">
              <w:rPr>
                <w:szCs w:val="22"/>
                <w:lang w:eastAsia="sv-SE"/>
              </w:rPr>
              <w:t xml:space="preserve"> a CSI-RS config or a SS block) to be used for PUSCH path loss estimation. The set consists of Reference Signals configured using </w:t>
            </w:r>
            <w:r w:rsidRPr="009C7017">
              <w:rPr>
                <w:i/>
                <w:iCs/>
                <w:szCs w:val="22"/>
                <w:lang w:eastAsia="sv-SE"/>
              </w:rPr>
              <w:t>pathLossReferenceRSToAddModList</w:t>
            </w:r>
            <w:r w:rsidRPr="009C7017">
              <w:rPr>
                <w:szCs w:val="22"/>
                <w:lang w:eastAsia="sv-SE"/>
              </w:rPr>
              <w:t xml:space="preserve"> and </w:t>
            </w:r>
            <w:r w:rsidRPr="009C7017">
              <w:rPr>
                <w:i/>
                <w:iCs/>
                <w:szCs w:val="22"/>
                <w:lang w:eastAsia="sv-SE"/>
              </w:rPr>
              <w:t>Reference</w:t>
            </w:r>
            <w:r w:rsidRPr="009C7017">
              <w:rPr>
                <w:szCs w:val="22"/>
                <w:lang w:eastAsia="sv-SE"/>
              </w:rPr>
              <w:t xml:space="preserve"> Signals configured using </w:t>
            </w:r>
            <w:r w:rsidRPr="009C7017">
              <w:rPr>
                <w:i/>
                <w:iCs/>
                <w:szCs w:val="22"/>
                <w:lang w:eastAsia="sv-SE"/>
              </w:rPr>
              <w:t>pathlossReferenceRSToAddModList</w:t>
            </w:r>
            <w:r w:rsidR="00C5556C" w:rsidRPr="009C7017">
              <w:rPr>
                <w:i/>
                <w:szCs w:val="22"/>
                <w:lang w:eastAsia="sv-SE"/>
              </w:rPr>
              <w:t>SizeExt</w:t>
            </w:r>
            <w:r w:rsidRPr="009C7017">
              <w:rPr>
                <w:szCs w:val="22"/>
                <w:lang w:eastAsia="sv-SE"/>
              </w:rPr>
              <w:t xml:space="preserve">.Up to </w:t>
            </w:r>
            <w:r w:rsidRPr="009C7017">
              <w:rPr>
                <w:i/>
                <w:szCs w:val="22"/>
                <w:lang w:eastAsia="sv-SE"/>
              </w:rPr>
              <w:t>maxNrofPUSCH-PathlossReferenceRSs</w:t>
            </w:r>
            <w:r w:rsidRPr="009C7017">
              <w:rPr>
                <w:szCs w:val="22"/>
                <w:lang w:eastAsia="sv-SE"/>
              </w:rPr>
              <w:t xml:space="preserve"> may be configured (see TS 38.213 [13], clause 7.1).</w:t>
            </w:r>
          </w:p>
        </w:tc>
      </w:tr>
      <w:tr w:rsidR="000F3B47" w:rsidRPr="009C7017" w14:paraId="69D67C6D" w14:textId="77777777" w:rsidTr="00C5556C">
        <w:tc>
          <w:tcPr>
            <w:tcW w:w="14173" w:type="dxa"/>
            <w:tcBorders>
              <w:top w:val="single" w:sz="4" w:space="0" w:color="auto"/>
              <w:left w:val="single" w:sz="4" w:space="0" w:color="auto"/>
              <w:bottom w:val="single" w:sz="4" w:space="0" w:color="auto"/>
              <w:right w:val="single" w:sz="4" w:space="0" w:color="auto"/>
            </w:tcBorders>
          </w:tcPr>
          <w:p w14:paraId="5BC994A7" w14:textId="77777777" w:rsidR="00C5556C" w:rsidRPr="009C7017" w:rsidRDefault="00C5556C" w:rsidP="008E4C89">
            <w:pPr>
              <w:pStyle w:val="TAL"/>
              <w:rPr>
                <w:b/>
                <w:bCs/>
                <w:i/>
                <w:iCs/>
                <w:lang w:eastAsia="sv-SE"/>
              </w:rPr>
            </w:pPr>
            <w:r w:rsidRPr="009C7017">
              <w:rPr>
                <w:b/>
                <w:bCs/>
                <w:i/>
                <w:iCs/>
                <w:lang w:eastAsia="sv-SE"/>
              </w:rPr>
              <w:t>pathlossReferenceRSToReleaseList, pathlossReferenceRSToReleaseListSizeExt</w:t>
            </w:r>
          </w:p>
          <w:p w14:paraId="5F58B9A3" w14:textId="77777777" w:rsidR="00C5556C" w:rsidRPr="009C7017" w:rsidRDefault="00C5556C" w:rsidP="008E4C89">
            <w:pPr>
              <w:pStyle w:val="TAL"/>
              <w:rPr>
                <w:lang w:eastAsia="sv-SE"/>
              </w:rPr>
            </w:pPr>
            <w:r w:rsidRPr="009C7017">
              <w:rPr>
                <w:lang w:eastAsia="sv-SE"/>
              </w:rPr>
              <w:t>Lists of reference symbols for PUSCH path loss estimation to be released by the UE.</w:t>
            </w:r>
          </w:p>
        </w:tc>
      </w:tr>
      <w:tr w:rsidR="00394471" w:rsidRPr="009C7017" w14:paraId="7D656A36"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012FAE8F" w14:textId="77777777" w:rsidR="00394471" w:rsidRPr="009C7017" w:rsidRDefault="00394471" w:rsidP="00964CC4">
            <w:pPr>
              <w:pStyle w:val="TAL"/>
              <w:rPr>
                <w:szCs w:val="22"/>
                <w:lang w:eastAsia="sv-SE"/>
              </w:rPr>
            </w:pPr>
            <w:r w:rsidRPr="009C7017">
              <w:rPr>
                <w:b/>
                <w:i/>
                <w:szCs w:val="22"/>
                <w:lang w:eastAsia="sv-SE"/>
              </w:rPr>
              <w:t>sri-PUSCH-MappingToAddModList</w:t>
            </w:r>
          </w:p>
          <w:p w14:paraId="1D48655D" w14:textId="77777777" w:rsidR="00394471" w:rsidRPr="009C7017" w:rsidRDefault="00394471" w:rsidP="00964CC4">
            <w:pPr>
              <w:pStyle w:val="TAL"/>
              <w:rPr>
                <w:szCs w:val="22"/>
                <w:lang w:eastAsia="sv-SE"/>
              </w:rPr>
            </w:pPr>
            <w:r w:rsidRPr="009C7017">
              <w:rPr>
                <w:szCs w:val="22"/>
                <w:lang w:eastAsia="sv-SE"/>
              </w:rPr>
              <w:t xml:space="preserve">A list of </w:t>
            </w:r>
            <w:r w:rsidRPr="009C7017">
              <w:rPr>
                <w:i/>
                <w:szCs w:val="22"/>
                <w:lang w:eastAsia="sv-SE"/>
              </w:rPr>
              <w:t>SRI-PUSCH-PowerControl</w:t>
            </w:r>
            <w:r w:rsidRPr="009C7017">
              <w:rPr>
                <w:szCs w:val="22"/>
                <w:lang w:eastAsia="sv-SE"/>
              </w:rPr>
              <w:t xml:space="preserve"> elements among which one is selected by the SRI field in DCI (see TS 38.213 [13], clause 7.1).</w:t>
            </w:r>
          </w:p>
        </w:tc>
      </w:tr>
      <w:tr w:rsidR="00394471" w:rsidRPr="009C7017" w14:paraId="6FC9D257"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36A8A59F" w14:textId="77777777" w:rsidR="00394471" w:rsidRPr="009C7017" w:rsidRDefault="00394471" w:rsidP="00964CC4">
            <w:pPr>
              <w:pStyle w:val="TAL"/>
              <w:rPr>
                <w:szCs w:val="22"/>
                <w:lang w:eastAsia="sv-SE"/>
              </w:rPr>
            </w:pPr>
            <w:r w:rsidRPr="009C7017">
              <w:rPr>
                <w:b/>
                <w:i/>
                <w:szCs w:val="22"/>
                <w:lang w:eastAsia="sv-SE"/>
              </w:rPr>
              <w:t>tpc-Accumulation</w:t>
            </w:r>
          </w:p>
          <w:p w14:paraId="7EE69AB3" w14:textId="77777777" w:rsidR="00394471" w:rsidRPr="009C7017" w:rsidRDefault="00394471" w:rsidP="00964CC4">
            <w:pPr>
              <w:pStyle w:val="TAL"/>
              <w:rPr>
                <w:szCs w:val="22"/>
                <w:lang w:eastAsia="sv-SE"/>
              </w:rPr>
            </w:pPr>
            <w:r w:rsidRPr="009C7017">
              <w:rPr>
                <w:szCs w:val="22"/>
                <w:lang w:eastAsia="sv-SE"/>
              </w:rPr>
              <w:t>If enabled, UE applies TPC commands via accumulation. If not enabled, UE applies the TPC command without accumulation. If the field is absent, TPC accumulation is enabled (see TS 38.213 [13], clause 7.1).</w:t>
            </w:r>
          </w:p>
        </w:tc>
      </w:tr>
      <w:tr w:rsidR="00394471" w:rsidRPr="009C7017" w14:paraId="188FB4E4" w14:textId="77777777" w:rsidTr="00C5556C">
        <w:tc>
          <w:tcPr>
            <w:tcW w:w="14173" w:type="dxa"/>
            <w:tcBorders>
              <w:top w:val="single" w:sz="4" w:space="0" w:color="auto"/>
              <w:left w:val="single" w:sz="4" w:space="0" w:color="auto"/>
              <w:bottom w:val="single" w:sz="4" w:space="0" w:color="auto"/>
              <w:right w:val="single" w:sz="4" w:space="0" w:color="auto"/>
            </w:tcBorders>
            <w:hideMark/>
          </w:tcPr>
          <w:p w14:paraId="2C9743A0" w14:textId="77777777" w:rsidR="00394471" w:rsidRPr="009C7017" w:rsidRDefault="00394471" w:rsidP="00964CC4">
            <w:pPr>
              <w:pStyle w:val="TAL"/>
              <w:rPr>
                <w:szCs w:val="22"/>
                <w:lang w:eastAsia="sv-SE"/>
              </w:rPr>
            </w:pPr>
            <w:r w:rsidRPr="009C7017">
              <w:rPr>
                <w:b/>
                <w:i/>
                <w:szCs w:val="22"/>
                <w:lang w:eastAsia="sv-SE"/>
              </w:rPr>
              <w:t>twoPUSCH-PC-AdjustmentStates</w:t>
            </w:r>
          </w:p>
          <w:p w14:paraId="420A19E1" w14:textId="77777777" w:rsidR="00394471" w:rsidRPr="009C7017" w:rsidRDefault="00394471" w:rsidP="00964CC4">
            <w:pPr>
              <w:pStyle w:val="TAL"/>
              <w:rPr>
                <w:szCs w:val="22"/>
                <w:lang w:eastAsia="sv-SE"/>
              </w:rPr>
            </w:pPr>
            <w:r w:rsidRPr="009C7017">
              <w:rPr>
                <w:szCs w:val="22"/>
                <w:lang w:eastAsia="sv-SE"/>
              </w:rPr>
              <w:t>Number of PUSCH power control adjustment states maintained by the UE (i.e., fc(i)). If the field is present (</w:t>
            </w:r>
            <w:r w:rsidRPr="009C7017">
              <w:rPr>
                <w:i/>
                <w:szCs w:val="22"/>
                <w:lang w:eastAsia="sv-SE"/>
              </w:rPr>
              <w:t>n2</w:t>
            </w:r>
            <w:r w:rsidRPr="009C7017">
              <w:rPr>
                <w:szCs w:val="22"/>
                <w:lang w:eastAsia="sv-SE"/>
              </w:rPr>
              <w:t>) the UE maintains two power control states (i.e., fc(i,0) and fc(i,1)). If the field is absent, it maintains one power control state (i.e., fc(i,0)) (see TS 38.213 [13], clause 7.1).</w:t>
            </w:r>
          </w:p>
        </w:tc>
      </w:tr>
    </w:tbl>
    <w:p w14:paraId="5C1B54B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D0AF3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8E9C32" w14:textId="77777777" w:rsidR="00394471" w:rsidRPr="009C7017" w:rsidRDefault="00394471" w:rsidP="00964CC4">
            <w:pPr>
              <w:pStyle w:val="TAH"/>
              <w:rPr>
                <w:szCs w:val="22"/>
                <w:lang w:eastAsia="sv-SE"/>
              </w:rPr>
            </w:pPr>
            <w:r w:rsidRPr="009C7017">
              <w:rPr>
                <w:i/>
                <w:szCs w:val="22"/>
                <w:lang w:eastAsia="sv-SE"/>
              </w:rPr>
              <w:t xml:space="preserve">SRI-PUSCH-PowerControl </w:t>
            </w:r>
            <w:r w:rsidRPr="009C7017">
              <w:rPr>
                <w:szCs w:val="22"/>
                <w:lang w:eastAsia="sv-SE"/>
              </w:rPr>
              <w:t>field descriptions</w:t>
            </w:r>
          </w:p>
        </w:tc>
      </w:tr>
      <w:tr w:rsidR="00394471" w:rsidRPr="009C7017" w14:paraId="1891EA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218901" w14:textId="77777777" w:rsidR="00394471" w:rsidRPr="009C7017" w:rsidRDefault="00394471" w:rsidP="00964CC4">
            <w:pPr>
              <w:pStyle w:val="TAL"/>
              <w:rPr>
                <w:szCs w:val="22"/>
                <w:lang w:eastAsia="sv-SE"/>
              </w:rPr>
            </w:pPr>
            <w:r w:rsidRPr="009C7017">
              <w:rPr>
                <w:b/>
                <w:i/>
                <w:szCs w:val="22"/>
                <w:lang w:eastAsia="sv-SE"/>
              </w:rPr>
              <w:t>sri-P0-PUSCH-AlphaSetId</w:t>
            </w:r>
          </w:p>
          <w:p w14:paraId="6991C726" w14:textId="77777777" w:rsidR="00394471" w:rsidRPr="009C7017" w:rsidRDefault="00394471" w:rsidP="00964CC4">
            <w:pPr>
              <w:pStyle w:val="TAL"/>
              <w:rPr>
                <w:szCs w:val="22"/>
                <w:lang w:eastAsia="sv-SE"/>
              </w:rPr>
            </w:pPr>
            <w:r w:rsidRPr="009C7017">
              <w:rPr>
                <w:szCs w:val="22"/>
                <w:lang w:eastAsia="sv-SE"/>
              </w:rPr>
              <w:t xml:space="preserve">The ID of a </w:t>
            </w:r>
            <w:r w:rsidRPr="009C7017">
              <w:rPr>
                <w:i/>
                <w:szCs w:val="22"/>
                <w:lang w:eastAsia="sv-SE"/>
              </w:rPr>
              <w:t>P0-PUSCH-AlphaSet</w:t>
            </w:r>
            <w:r w:rsidRPr="009C7017">
              <w:rPr>
                <w:szCs w:val="22"/>
                <w:lang w:eastAsia="sv-SE"/>
              </w:rPr>
              <w:t xml:space="preserve"> as configured in </w:t>
            </w:r>
            <w:r w:rsidRPr="009C7017">
              <w:rPr>
                <w:i/>
                <w:szCs w:val="22"/>
                <w:lang w:eastAsia="sv-SE"/>
              </w:rPr>
              <w:t>p0-AlphaSets</w:t>
            </w:r>
            <w:r w:rsidRPr="009C7017">
              <w:rPr>
                <w:szCs w:val="22"/>
                <w:lang w:eastAsia="sv-SE"/>
              </w:rPr>
              <w:t xml:space="preserve"> </w:t>
            </w:r>
            <w:r w:rsidRPr="009C7017">
              <w:rPr>
                <w:i/>
                <w:szCs w:val="22"/>
                <w:lang w:eastAsia="sv-SE"/>
              </w:rPr>
              <w:t>in PUSCH-PowerControl</w:t>
            </w:r>
            <w:r w:rsidRPr="009C7017">
              <w:rPr>
                <w:szCs w:val="22"/>
                <w:lang w:eastAsia="sv-SE"/>
              </w:rPr>
              <w:t>.</w:t>
            </w:r>
          </w:p>
        </w:tc>
      </w:tr>
      <w:tr w:rsidR="00394471" w:rsidRPr="009C7017" w14:paraId="438419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287DC" w14:textId="77777777" w:rsidR="00394471" w:rsidRPr="009C7017" w:rsidRDefault="00394471" w:rsidP="00964CC4">
            <w:pPr>
              <w:pStyle w:val="TAL"/>
              <w:rPr>
                <w:szCs w:val="22"/>
                <w:lang w:eastAsia="sv-SE"/>
              </w:rPr>
            </w:pPr>
            <w:r w:rsidRPr="009C7017">
              <w:rPr>
                <w:b/>
                <w:i/>
                <w:szCs w:val="22"/>
                <w:lang w:eastAsia="sv-SE"/>
              </w:rPr>
              <w:t>sri-PUSCH-ClosedLoopIndex</w:t>
            </w:r>
          </w:p>
          <w:p w14:paraId="17B2DAE4" w14:textId="77777777" w:rsidR="00394471" w:rsidRPr="009C7017" w:rsidRDefault="00394471" w:rsidP="00964CC4">
            <w:pPr>
              <w:pStyle w:val="TAL"/>
              <w:rPr>
                <w:szCs w:val="22"/>
                <w:lang w:eastAsia="sv-SE"/>
              </w:rPr>
            </w:pPr>
            <w:r w:rsidRPr="009C7017">
              <w:rPr>
                <w:szCs w:val="22"/>
                <w:lang w:eastAsia="sv-SE"/>
              </w:rPr>
              <w:t xml:space="preserve">The index of the closed power control loop associated with this </w:t>
            </w:r>
            <w:r w:rsidRPr="009C7017">
              <w:rPr>
                <w:i/>
                <w:szCs w:val="22"/>
                <w:lang w:eastAsia="sv-SE"/>
              </w:rPr>
              <w:t>SRI-PUSCH-PowerControl.</w:t>
            </w:r>
          </w:p>
        </w:tc>
      </w:tr>
      <w:tr w:rsidR="00394471" w:rsidRPr="009C7017" w14:paraId="0C57F6A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DC81B7" w14:textId="77777777" w:rsidR="00394471" w:rsidRPr="009C7017" w:rsidRDefault="00394471" w:rsidP="00964CC4">
            <w:pPr>
              <w:pStyle w:val="TAL"/>
              <w:rPr>
                <w:szCs w:val="22"/>
                <w:lang w:eastAsia="sv-SE"/>
              </w:rPr>
            </w:pPr>
            <w:r w:rsidRPr="009C7017">
              <w:rPr>
                <w:b/>
                <w:i/>
                <w:szCs w:val="22"/>
                <w:lang w:eastAsia="sv-SE"/>
              </w:rPr>
              <w:t>sri-PUSCH-PathlossReferenceRS-Id</w:t>
            </w:r>
          </w:p>
          <w:p w14:paraId="4F690E57" w14:textId="77777777" w:rsidR="00394471" w:rsidRPr="009C7017" w:rsidRDefault="00394471" w:rsidP="00964CC4">
            <w:pPr>
              <w:pStyle w:val="TAL"/>
              <w:rPr>
                <w:szCs w:val="22"/>
                <w:lang w:eastAsia="sv-SE"/>
              </w:rPr>
            </w:pPr>
            <w:r w:rsidRPr="009C7017">
              <w:rPr>
                <w:szCs w:val="22"/>
                <w:lang w:eastAsia="sv-SE"/>
              </w:rPr>
              <w:t xml:space="preserve">The ID of </w:t>
            </w:r>
            <w:r w:rsidRPr="009C7017">
              <w:rPr>
                <w:i/>
                <w:szCs w:val="22"/>
                <w:lang w:eastAsia="sv-SE"/>
              </w:rPr>
              <w:t>PUSCH-PathlossReferenceRS</w:t>
            </w:r>
            <w:r w:rsidRPr="009C7017">
              <w:rPr>
                <w:szCs w:val="22"/>
                <w:lang w:eastAsia="sv-SE"/>
              </w:rPr>
              <w:t xml:space="preserve"> as configured in the </w:t>
            </w:r>
            <w:r w:rsidRPr="009C7017">
              <w:rPr>
                <w:i/>
                <w:szCs w:val="22"/>
                <w:lang w:eastAsia="sv-SE"/>
              </w:rPr>
              <w:t>pathlossReferenceRSToAddModList</w:t>
            </w:r>
            <w:r w:rsidRPr="009C7017">
              <w:rPr>
                <w:szCs w:val="22"/>
                <w:lang w:eastAsia="sv-SE"/>
              </w:rPr>
              <w:t xml:space="preserve"> in </w:t>
            </w:r>
            <w:r w:rsidRPr="009C7017">
              <w:rPr>
                <w:i/>
                <w:szCs w:val="22"/>
                <w:lang w:eastAsia="sv-SE"/>
              </w:rPr>
              <w:t>PUSCH-PowerControl</w:t>
            </w:r>
            <w:r w:rsidRPr="009C7017">
              <w:rPr>
                <w:szCs w:val="22"/>
                <w:lang w:eastAsia="sv-SE"/>
              </w:rPr>
              <w:t>.</w:t>
            </w:r>
          </w:p>
        </w:tc>
      </w:tr>
      <w:tr w:rsidR="00394471" w:rsidRPr="009C7017" w14:paraId="45B493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F00DF" w14:textId="77777777" w:rsidR="00394471" w:rsidRPr="009C7017" w:rsidRDefault="00394471" w:rsidP="00964CC4">
            <w:pPr>
              <w:pStyle w:val="TAL"/>
              <w:rPr>
                <w:szCs w:val="22"/>
                <w:lang w:eastAsia="sv-SE"/>
              </w:rPr>
            </w:pPr>
            <w:r w:rsidRPr="009C7017">
              <w:rPr>
                <w:b/>
                <w:i/>
                <w:szCs w:val="22"/>
                <w:lang w:eastAsia="sv-SE"/>
              </w:rPr>
              <w:t>sri-PUSCH-PowerControlId</w:t>
            </w:r>
          </w:p>
          <w:p w14:paraId="5FF1436D" w14:textId="77777777" w:rsidR="00394471" w:rsidRPr="009C7017" w:rsidRDefault="00394471" w:rsidP="00964CC4">
            <w:pPr>
              <w:pStyle w:val="TAL"/>
              <w:rPr>
                <w:szCs w:val="22"/>
                <w:lang w:eastAsia="sv-SE"/>
              </w:rPr>
            </w:pPr>
            <w:r w:rsidRPr="009C7017">
              <w:rPr>
                <w:szCs w:val="22"/>
                <w:lang w:eastAsia="sv-SE"/>
              </w:rPr>
              <w:t xml:space="preserve">The ID of this </w:t>
            </w:r>
            <w:r w:rsidRPr="009C7017">
              <w:rPr>
                <w:i/>
                <w:szCs w:val="22"/>
                <w:lang w:eastAsia="sv-SE"/>
              </w:rPr>
              <w:t>SRI-PUSCH-PowerControl</w:t>
            </w:r>
            <w:r w:rsidRPr="009C7017">
              <w:rPr>
                <w:szCs w:val="22"/>
                <w:lang w:eastAsia="sv-SE"/>
              </w:rPr>
              <w:t xml:space="preserve"> configuration. It is used as the codepoint (payload) in the SRI DCI field.</w:t>
            </w:r>
          </w:p>
        </w:tc>
      </w:tr>
    </w:tbl>
    <w:p w14:paraId="3B84B21E" w14:textId="77777777" w:rsidR="00394471" w:rsidRPr="009C7017" w:rsidRDefault="00394471" w:rsidP="00394471"/>
    <w:p w14:paraId="6CB1F001" w14:textId="77777777" w:rsidR="00394471" w:rsidRPr="009C7017" w:rsidRDefault="00394471" w:rsidP="00394471">
      <w:pPr>
        <w:pStyle w:val="Heading4"/>
      </w:pPr>
      <w:bookmarkStart w:id="2109" w:name="_Toc60777325"/>
      <w:bookmarkStart w:id="2110" w:name="_Toc83740280"/>
      <w:r w:rsidRPr="009C7017">
        <w:lastRenderedPageBreak/>
        <w:t>–</w:t>
      </w:r>
      <w:r w:rsidRPr="009C7017">
        <w:tab/>
      </w:r>
      <w:r w:rsidRPr="009C7017">
        <w:rPr>
          <w:i/>
        </w:rPr>
        <w:t>PUSCH-ServingCellConfig</w:t>
      </w:r>
      <w:bookmarkEnd w:id="2109"/>
      <w:bookmarkEnd w:id="2110"/>
    </w:p>
    <w:p w14:paraId="01513EAB" w14:textId="77777777" w:rsidR="00394471" w:rsidRPr="009C7017" w:rsidRDefault="00394471" w:rsidP="00394471">
      <w:r w:rsidRPr="009C7017">
        <w:t xml:space="preserve">The IE </w:t>
      </w:r>
      <w:r w:rsidRPr="009C7017">
        <w:rPr>
          <w:i/>
        </w:rPr>
        <w:t>PUSCH-ServingCellConfig</w:t>
      </w:r>
      <w:r w:rsidRPr="009C7017">
        <w:t xml:space="preserve"> is used to configure UE specific PUSCH parameters that are common across the UE's BWPs of one serving cell.</w:t>
      </w:r>
    </w:p>
    <w:p w14:paraId="24DDD39B" w14:textId="77777777" w:rsidR="00394471" w:rsidRPr="009C7017" w:rsidRDefault="00394471" w:rsidP="00394471">
      <w:pPr>
        <w:pStyle w:val="TH"/>
      </w:pPr>
      <w:r w:rsidRPr="009C7017">
        <w:rPr>
          <w:i/>
        </w:rPr>
        <w:t>PUSCH-ServingCellConfig</w:t>
      </w:r>
      <w:r w:rsidRPr="009C7017">
        <w:t xml:space="preserve"> information element</w:t>
      </w:r>
    </w:p>
    <w:p w14:paraId="6D0B9E99" w14:textId="77777777" w:rsidR="00394471" w:rsidRPr="009C7017" w:rsidRDefault="00394471" w:rsidP="009C7017">
      <w:pPr>
        <w:pStyle w:val="PL"/>
        <w:rPr>
          <w:color w:val="808080"/>
        </w:rPr>
      </w:pPr>
      <w:r w:rsidRPr="009C7017">
        <w:rPr>
          <w:color w:val="808080"/>
        </w:rPr>
        <w:t>-- ASN1START</w:t>
      </w:r>
    </w:p>
    <w:p w14:paraId="71D04F40" w14:textId="77777777" w:rsidR="00394471" w:rsidRPr="009C7017" w:rsidRDefault="00394471" w:rsidP="009C7017">
      <w:pPr>
        <w:pStyle w:val="PL"/>
        <w:rPr>
          <w:color w:val="808080"/>
        </w:rPr>
      </w:pPr>
      <w:r w:rsidRPr="009C7017">
        <w:rPr>
          <w:color w:val="808080"/>
        </w:rPr>
        <w:t>-- TAG-PUSCH-SERVINGCELLCONFIG-START</w:t>
      </w:r>
    </w:p>
    <w:p w14:paraId="5F7D2FA0" w14:textId="77777777" w:rsidR="00394471" w:rsidRPr="009C7017" w:rsidRDefault="00394471" w:rsidP="009C7017">
      <w:pPr>
        <w:pStyle w:val="PL"/>
      </w:pPr>
    </w:p>
    <w:p w14:paraId="6099042F" w14:textId="77777777" w:rsidR="00394471" w:rsidRPr="009C7017" w:rsidRDefault="00394471" w:rsidP="009C7017">
      <w:pPr>
        <w:pStyle w:val="PL"/>
      </w:pPr>
      <w:r w:rsidRPr="009C7017">
        <w:t xml:space="preserve">PUSCH-ServingCellConfig ::=             </w:t>
      </w:r>
      <w:r w:rsidRPr="009C7017">
        <w:rPr>
          <w:color w:val="993366"/>
        </w:rPr>
        <w:t>SEQUENCE</w:t>
      </w:r>
      <w:r w:rsidRPr="009C7017">
        <w:t xml:space="preserve"> {</w:t>
      </w:r>
    </w:p>
    <w:p w14:paraId="694270F7" w14:textId="77777777" w:rsidR="00394471" w:rsidRPr="009C7017" w:rsidRDefault="00394471" w:rsidP="009C7017">
      <w:pPr>
        <w:pStyle w:val="PL"/>
        <w:rPr>
          <w:color w:val="808080"/>
        </w:rPr>
      </w:pPr>
      <w:r w:rsidRPr="009C7017">
        <w:t xml:space="preserve">    codeBlockGroupTransmission              SetupRelease { PUSCH-CodeBlockGroupTransmission }       </w:t>
      </w:r>
      <w:r w:rsidRPr="009C7017">
        <w:rPr>
          <w:color w:val="993366"/>
        </w:rPr>
        <w:t>OPTIONAL</w:t>
      </w:r>
      <w:r w:rsidRPr="009C7017">
        <w:t xml:space="preserve">,   </w:t>
      </w:r>
      <w:r w:rsidRPr="009C7017">
        <w:rPr>
          <w:color w:val="808080"/>
        </w:rPr>
        <w:t>-- Need M</w:t>
      </w:r>
    </w:p>
    <w:p w14:paraId="34F4912B" w14:textId="77777777" w:rsidR="00394471" w:rsidRPr="009C7017" w:rsidRDefault="00394471" w:rsidP="009C7017">
      <w:pPr>
        <w:pStyle w:val="PL"/>
        <w:rPr>
          <w:color w:val="808080"/>
        </w:rPr>
      </w:pPr>
      <w:r w:rsidRPr="009C7017">
        <w:t xml:space="preserve">    rateMatching                            </w:t>
      </w:r>
      <w:r w:rsidRPr="009C7017">
        <w:rPr>
          <w:color w:val="993366"/>
        </w:rPr>
        <w:t>ENUMERATED</w:t>
      </w:r>
      <w:r w:rsidRPr="009C7017">
        <w:t xml:space="preserve"> {limitedBufferRM}                            </w:t>
      </w:r>
      <w:r w:rsidRPr="009C7017">
        <w:rPr>
          <w:color w:val="993366"/>
        </w:rPr>
        <w:t>OPTIONAL</w:t>
      </w:r>
      <w:r w:rsidRPr="009C7017">
        <w:t xml:space="preserve">,   </w:t>
      </w:r>
      <w:r w:rsidRPr="009C7017">
        <w:rPr>
          <w:color w:val="808080"/>
        </w:rPr>
        <w:t>-- Need S</w:t>
      </w:r>
    </w:p>
    <w:p w14:paraId="2571E581" w14:textId="77777777" w:rsidR="00394471" w:rsidRPr="009C7017" w:rsidRDefault="00394471" w:rsidP="009C7017">
      <w:pPr>
        <w:pStyle w:val="PL"/>
        <w:rPr>
          <w:color w:val="808080"/>
        </w:rPr>
      </w:pPr>
      <w:r w:rsidRPr="009C7017">
        <w:t xml:space="preserve">    xOverhead                               </w:t>
      </w:r>
      <w:r w:rsidRPr="009C7017">
        <w:rPr>
          <w:color w:val="993366"/>
        </w:rPr>
        <w:t>ENUMERATED</w:t>
      </w:r>
      <w:r w:rsidRPr="009C7017">
        <w:t xml:space="preserve"> {xoh6, xoh12, xoh18}                         </w:t>
      </w:r>
      <w:r w:rsidRPr="009C7017">
        <w:rPr>
          <w:color w:val="993366"/>
        </w:rPr>
        <w:t>OPTIONAL</w:t>
      </w:r>
      <w:r w:rsidRPr="009C7017">
        <w:t xml:space="preserve">,   </w:t>
      </w:r>
      <w:r w:rsidRPr="009C7017">
        <w:rPr>
          <w:color w:val="808080"/>
        </w:rPr>
        <w:t>-- Need S</w:t>
      </w:r>
    </w:p>
    <w:p w14:paraId="1D7E5943" w14:textId="77777777" w:rsidR="00394471" w:rsidRPr="009C7017" w:rsidRDefault="00394471" w:rsidP="009C7017">
      <w:pPr>
        <w:pStyle w:val="PL"/>
      </w:pPr>
      <w:r w:rsidRPr="009C7017">
        <w:t xml:space="preserve">    ...,</w:t>
      </w:r>
    </w:p>
    <w:p w14:paraId="13331930" w14:textId="77777777" w:rsidR="00394471" w:rsidRPr="009C7017" w:rsidRDefault="00394471" w:rsidP="009C7017">
      <w:pPr>
        <w:pStyle w:val="PL"/>
      </w:pPr>
      <w:r w:rsidRPr="009C7017">
        <w:t xml:space="preserve">    [[</w:t>
      </w:r>
    </w:p>
    <w:p w14:paraId="2A5A029B" w14:textId="77777777" w:rsidR="00394471" w:rsidRPr="009C7017" w:rsidRDefault="00394471" w:rsidP="009C7017">
      <w:pPr>
        <w:pStyle w:val="PL"/>
        <w:rPr>
          <w:color w:val="808080"/>
        </w:rPr>
      </w:pPr>
      <w:r w:rsidRPr="009C7017">
        <w:t xml:space="preserve">    maxMIMO-Layers                          </w:t>
      </w:r>
      <w:r w:rsidRPr="009C7017">
        <w:rPr>
          <w:color w:val="993366"/>
        </w:rPr>
        <w:t>INTEGER</w:t>
      </w:r>
      <w:r w:rsidRPr="009C7017">
        <w:t xml:space="preserve"> (1..4)                                          </w:t>
      </w:r>
      <w:r w:rsidRPr="009C7017">
        <w:rPr>
          <w:color w:val="993366"/>
        </w:rPr>
        <w:t>OPTIONAL</w:t>
      </w:r>
      <w:r w:rsidRPr="009C7017">
        <w:t xml:space="preserve">,   </w:t>
      </w:r>
      <w:r w:rsidRPr="009C7017">
        <w:rPr>
          <w:color w:val="808080"/>
        </w:rPr>
        <w:t>-- Need M</w:t>
      </w:r>
    </w:p>
    <w:p w14:paraId="5A22C8AD" w14:textId="77777777" w:rsidR="00394471" w:rsidRPr="009C7017" w:rsidRDefault="00394471" w:rsidP="009C7017">
      <w:pPr>
        <w:pStyle w:val="PL"/>
        <w:rPr>
          <w:color w:val="808080"/>
        </w:rPr>
      </w:pPr>
      <w:r w:rsidRPr="009C7017">
        <w:t xml:space="preserve">    processingType2Enabled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37982EC" w14:textId="77777777" w:rsidR="00394471" w:rsidRPr="009C7017" w:rsidRDefault="00394471" w:rsidP="009C7017">
      <w:pPr>
        <w:pStyle w:val="PL"/>
      </w:pPr>
      <w:r w:rsidRPr="009C7017">
        <w:t xml:space="preserve">    ]],</w:t>
      </w:r>
    </w:p>
    <w:p w14:paraId="67A044B0" w14:textId="77777777" w:rsidR="00394471" w:rsidRPr="009C7017" w:rsidRDefault="00394471" w:rsidP="009C7017">
      <w:pPr>
        <w:pStyle w:val="PL"/>
      </w:pPr>
      <w:r w:rsidRPr="009C7017">
        <w:t xml:space="preserve">    [[</w:t>
      </w:r>
    </w:p>
    <w:p w14:paraId="0A78138B" w14:textId="77777777" w:rsidR="00394471" w:rsidRPr="009C7017" w:rsidRDefault="00394471" w:rsidP="009C7017">
      <w:pPr>
        <w:pStyle w:val="PL"/>
        <w:rPr>
          <w:color w:val="808080"/>
        </w:rPr>
      </w:pPr>
      <w:r w:rsidRPr="009C7017">
        <w:t xml:space="preserve">    maxMIMO-LayersDCI-0-2-r16               SetupRelease { MaxMIMO-LayersDCI-0-2-r16}               </w:t>
      </w:r>
      <w:r w:rsidRPr="009C7017">
        <w:rPr>
          <w:color w:val="993366"/>
        </w:rPr>
        <w:t>OPTIONAL</w:t>
      </w:r>
      <w:r w:rsidRPr="009C7017">
        <w:t xml:space="preserve">    </w:t>
      </w:r>
      <w:r w:rsidRPr="009C7017">
        <w:rPr>
          <w:color w:val="808080"/>
        </w:rPr>
        <w:t>-- Need M</w:t>
      </w:r>
    </w:p>
    <w:p w14:paraId="3B927BC9" w14:textId="77777777" w:rsidR="00394471" w:rsidRPr="009C7017" w:rsidRDefault="00394471" w:rsidP="009C7017">
      <w:pPr>
        <w:pStyle w:val="PL"/>
      </w:pPr>
      <w:r w:rsidRPr="009C7017">
        <w:t xml:space="preserve">    ]]</w:t>
      </w:r>
    </w:p>
    <w:p w14:paraId="7DA3A203" w14:textId="77777777" w:rsidR="00394471" w:rsidRPr="009C7017" w:rsidRDefault="00394471" w:rsidP="009C7017">
      <w:pPr>
        <w:pStyle w:val="PL"/>
      </w:pPr>
      <w:r w:rsidRPr="009C7017">
        <w:t>}</w:t>
      </w:r>
    </w:p>
    <w:p w14:paraId="098B3EAF" w14:textId="77777777" w:rsidR="00394471" w:rsidRPr="009C7017" w:rsidRDefault="00394471" w:rsidP="009C7017">
      <w:pPr>
        <w:pStyle w:val="PL"/>
      </w:pPr>
    </w:p>
    <w:p w14:paraId="3DF08123" w14:textId="77777777" w:rsidR="00394471" w:rsidRPr="009C7017" w:rsidRDefault="00394471" w:rsidP="009C7017">
      <w:pPr>
        <w:pStyle w:val="PL"/>
      </w:pPr>
      <w:r w:rsidRPr="009C7017">
        <w:t xml:space="preserve">PUSCH-CodeBlockGroupTransmission ::=    </w:t>
      </w:r>
      <w:r w:rsidRPr="009C7017">
        <w:rPr>
          <w:color w:val="993366"/>
        </w:rPr>
        <w:t>SEQUENCE</w:t>
      </w:r>
      <w:r w:rsidRPr="009C7017">
        <w:t xml:space="preserve"> {</w:t>
      </w:r>
    </w:p>
    <w:p w14:paraId="4E96F315" w14:textId="77777777" w:rsidR="00394471" w:rsidRPr="009C7017" w:rsidRDefault="00394471" w:rsidP="009C7017">
      <w:pPr>
        <w:pStyle w:val="PL"/>
      </w:pPr>
      <w:r w:rsidRPr="009C7017">
        <w:t xml:space="preserve">    maxCodeBlockGroupsPerTransportBlock     </w:t>
      </w:r>
      <w:r w:rsidRPr="009C7017">
        <w:rPr>
          <w:color w:val="993366"/>
        </w:rPr>
        <w:t>ENUMERATED</w:t>
      </w:r>
      <w:r w:rsidRPr="009C7017">
        <w:t xml:space="preserve"> {n2, n4, n6, n8},</w:t>
      </w:r>
    </w:p>
    <w:p w14:paraId="0FF83E87" w14:textId="77777777" w:rsidR="00394471" w:rsidRPr="009C7017" w:rsidRDefault="00394471" w:rsidP="009C7017">
      <w:pPr>
        <w:pStyle w:val="PL"/>
      </w:pPr>
      <w:r w:rsidRPr="009C7017">
        <w:t xml:space="preserve">    ...</w:t>
      </w:r>
    </w:p>
    <w:p w14:paraId="418388F9" w14:textId="77777777" w:rsidR="00394471" w:rsidRPr="009C7017" w:rsidRDefault="00394471" w:rsidP="009C7017">
      <w:pPr>
        <w:pStyle w:val="PL"/>
      </w:pPr>
      <w:r w:rsidRPr="009C7017">
        <w:t>}</w:t>
      </w:r>
    </w:p>
    <w:p w14:paraId="6E2AA0AE" w14:textId="77777777" w:rsidR="00394471" w:rsidRPr="009C7017" w:rsidRDefault="00394471" w:rsidP="009C7017">
      <w:pPr>
        <w:pStyle w:val="PL"/>
      </w:pPr>
    </w:p>
    <w:p w14:paraId="74632673" w14:textId="77777777" w:rsidR="00394471" w:rsidRPr="009C7017" w:rsidRDefault="00394471" w:rsidP="009C7017">
      <w:pPr>
        <w:pStyle w:val="PL"/>
      </w:pPr>
      <w:r w:rsidRPr="009C7017">
        <w:t xml:space="preserve">MaxMIMO-LayersDCI-0-2-r16 ::=           </w:t>
      </w:r>
      <w:r w:rsidRPr="009C7017">
        <w:rPr>
          <w:color w:val="993366"/>
        </w:rPr>
        <w:t>INTEGER</w:t>
      </w:r>
      <w:r w:rsidRPr="009C7017">
        <w:t xml:space="preserve"> (1..4)</w:t>
      </w:r>
    </w:p>
    <w:p w14:paraId="1AC6F1B5" w14:textId="77777777" w:rsidR="00394471" w:rsidRPr="009C7017" w:rsidRDefault="00394471" w:rsidP="009C7017">
      <w:pPr>
        <w:pStyle w:val="PL"/>
      </w:pPr>
    </w:p>
    <w:p w14:paraId="5D335DD5" w14:textId="77777777" w:rsidR="00394471" w:rsidRPr="009C7017" w:rsidRDefault="00394471" w:rsidP="009C7017">
      <w:pPr>
        <w:pStyle w:val="PL"/>
        <w:rPr>
          <w:color w:val="808080"/>
        </w:rPr>
      </w:pPr>
      <w:r w:rsidRPr="009C7017">
        <w:rPr>
          <w:color w:val="808080"/>
        </w:rPr>
        <w:t>-- TAG-PUSCH-SERVINGCELLCONFIG-STOP</w:t>
      </w:r>
    </w:p>
    <w:p w14:paraId="16A38D3F" w14:textId="77777777" w:rsidR="00394471" w:rsidRPr="009C7017" w:rsidRDefault="00394471" w:rsidP="009C7017">
      <w:pPr>
        <w:pStyle w:val="PL"/>
        <w:rPr>
          <w:color w:val="808080"/>
        </w:rPr>
      </w:pPr>
      <w:r w:rsidRPr="009C7017">
        <w:rPr>
          <w:color w:val="808080"/>
        </w:rPr>
        <w:t>-- ASN1STOP</w:t>
      </w:r>
    </w:p>
    <w:p w14:paraId="1B6E6DB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C2B00F"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6732E43" w14:textId="77777777" w:rsidR="00394471" w:rsidRPr="009C7017" w:rsidRDefault="00394471" w:rsidP="00964CC4">
            <w:pPr>
              <w:pStyle w:val="TAH"/>
              <w:rPr>
                <w:szCs w:val="22"/>
                <w:lang w:eastAsia="sv-SE"/>
              </w:rPr>
            </w:pPr>
            <w:r w:rsidRPr="009C7017">
              <w:rPr>
                <w:i/>
                <w:szCs w:val="22"/>
                <w:lang w:eastAsia="sv-SE"/>
              </w:rPr>
              <w:t xml:space="preserve">PUSCH-CodeBlockGroupTransmission </w:t>
            </w:r>
            <w:r w:rsidRPr="009C7017">
              <w:rPr>
                <w:szCs w:val="22"/>
                <w:lang w:eastAsia="sv-SE"/>
              </w:rPr>
              <w:t>field descriptions</w:t>
            </w:r>
          </w:p>
        </w:tc>
      </w:tr>
      <w:tr w:rsidR="00394471" w:rsidRPr="009C7017" w14:paraId="76AA13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6E902B2" w14:textId="77777777" w:rsidR="00394471" w:rsidRPr="009C7017" w:rsidRDefault="00394471" w:rsidP="00964CC4">
            <w:pPr>
              <w:pStyle w:val="TAL"/>
              <w:rPr>
                <w:szCs w:val="22"/>
                <w:lang w:eastAsia="sv-SE"/>
              </w:rPr>
            </w:pPr>
            <w:r w:rsidRPr="009C7017">
              <w:rPr>
                <w:b/>
                <w:i/>
                <w:szCs w:val="22"/>
                <w:lang w:eastAsia="sv-SE"/>
              </w:rPr>
              <w:t>maxCodeBlockGroupsPerTransportBlock</w:t>
            </w:r>
          </w:p>
          <w:p w14:paraId="241938F0" w14:textId="77777777" w:rsidR="00394471" w:rsidRPr="009C7017" w:rsidRDefault="00394471" w:rsidP="00964CC4">
            <w:pPr>
              <w:pStyle w:val="TAL"/>
              <w:rPr>
                <w:szCs w:val="22"/>
                <w:lang w:eastAsia="sv-SE"/>
              </w:rPr>
            </w:pPr>
            <w:r w:rsidRPr="009C7017">
              <w:rPr>
                <w:szCs w:val="22"/>
                <w:lang w:eastAsia="sv-SE"/>
              </w:rPr>
              <w:t>Maximum number of code-block-groups (CBGs) per TB (see TS 38.213 [13], clause 9.1).</w:t>
            </w:r>
          </w:p>
        </w:tc>
      </w:tr>
    </w:tbl>
    <w:p w14:paraId="75BEA8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D10E6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47A1A4" w14:textId="77777777" w:rsidR="00394471" w:rsidRPr="009C7017" w:rsidRDefault="00394471" w:rsidP="00964CC4">
            <w:pPr>
              <w:pStyle w:val="TAH"/>
              <w:rPr>
                <w:szCs w:val="22"/>
                <w:lang w:eastAsia="sv-SE"/>
              </w:rPr>
            </w:pPr>
            <w:r w:rsidRPr="009C7017">
              <w:rPr>
                <w:i/>
                <w:szCs w:val="22"/>
                <w:lang w:eastAsia="sv-SE"/>
              </w:rPr>
              <w:lastRenderedPageBreak/>
              <w:t xml:space="preserve">PUSCH-ServingCellConfig </w:t>
            </w:r>
            <w:r w:rsidRPr="009C7017">
              <w:rPr>
                <w:szCs w:val="22"/>
                <w:lang w:eastAsia="sv-SE"/>
              </w:rPr>
              <w:t>field descriptions</w:t>
            </w:r>
          </w:p>
        </w:tc>
      </w:tr>
      <w:tr w:rsidR="00394471" w:rsidRPr="009C7017" w14:paraId="6A875D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73E2C0" w14:textId="77777777" w:rsidR="00394471" w:rsidRPr="009C7017" w:rsidRDefault="00394471" w:rsidP="00964CC4">
            <w:pPr>
              <w:pStyle w:val="TAL"/>
              <w:rPr>
                <w:szCs w:val="22"/>
                <w:lang w:eastAsia="sv-SE"/>
              </w:rPr>
            </w:pPr>
            <w:r w:rsidRPr="009C7017">
              <w:rPr>
                <w:b/>
                <w:i/>
                <w:szCs w:val="22"/>
                <w:lang w:eastAsia="sv-SE"/>
              </w:rPr>
              <w:t>codeBlockGroupTransmission</w:t>
            </w:r>
          </w:p>
          <w:p w14:paraId="64CEBF22" w14:textId="77777777" w:rsidR="00394471" w:rsidRPr="009C7017" w:rsidRDefault="00394471" w:rsidP="00964CC4">
            <w:pPr>
              <w:pStyle w:val="TAL"/>
              <w:rPr>
                <w:szCs w:val="22"/>
                <w:lang w:eastAsia="sv-SE"/>
              </w:rPr>
            </w:pPr>
            <w:r w:rsidRPr="009C7017">
              <w:rPr>
                <w:szCs w:val="22"/>
                <w:lang w:eastAsia="sv-SE"/>
              </w:rPr>
              <w:t>Enables and configures code-block-group (CBG) based transmission (see TS 38.214 [19], clause 5.1.5).</w:t>
            </w:r>
          </w:p>
        </w:tc>
      </w:tr>
      <w:tr w:rsidR="00394471" w:rsidRPr="009C7017" w14:paraId="2AA3D5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2C5B57" w14:textId="77777777" w:rsidR="00394471" w:rsidRPr="009C7017" w:rsidRDefault="00394471" w:rsidP="00964CC4">
            <w:pPr>
              <w:pStyle w:val="TAL"/>
              <w:rPr>
                <w:b/>
                <w:i/>
                <w:szCs w:val="22"/>
                <w:lang w:eastAsia="sv-SE"/>
              </w:rPr>
            </w:pPr>
            <w:r w:rsidRPr="009C7017">
              <w:rPr>
                <w:b/>
                <w:i/>
                <w:szCs w:val="22"/>
                <w:lang w:eastAsia="sv-SE"/>
              </w:rPr>
              <w:t>maxMIMO-Layers</w:t>
            </w:r>
          </w:p>
          <w:p w14:paraId="4EB9028E" w14:textId="77777777" w:rsidR="00394471" w:rsidRPr="009C7017" w:rsidRDefault="00394471" w:rsidP="00964CC4">
            <w:pPr>
              <w:pStyle w:val="TAL"/>
              <w:rPr>
                <w:szCs w:val="22"/>
                <w:lang w:eastAsia="sv-SE"/>
              </w:rPr>
            </w:pPr>
            <w:r w:rsidRPr="009C7017">
              <w:rPr>
                <w:szCs w:val="22"/>
                <w:lang w:eastAsia="sv-SE"/>
              </w:rPr>
              <w:t xml:space="preserve">Indicates the maximum MIMO layer to be used for PUSCH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maxRank</w:t>
            </w:r>
            <w:r w:rsidRPr="009C7017">
              <w:rPr>
                <w:szCs w:val="22"/>
                <w:lang w:eastAsia="sv-SE"/>
              </w:rPr>
              <w:t xml:space="preserve"> 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r w:rsidRPr="009C7017">
              <w:rPr>
                <w:szCs w:val="22"/>
                <w:lang w:eastAsia="sv-SE"/>
              </w:rPr>
              <w:t xml:space="preserve"> The field </w:t>
            </w:r>
            <w:r w:rsidRPr="009C7017">
              <w:rPr>
                <w:i/>
                <w:szCs w:val="22"/>
                <w:lang w:eastAsia="sv-SE"/>
              </w:rPr>
              <w:t xml:space="preserve">maxMIMO-Layers </w:t>
            </w:r>
            <w:r w:rsidRPr="009C7017">
              <w:rPr>
                <w:szCs w:val="22"/>
                <w:lang w:eastAsia="sv-SE"/>
              </w:rPr>
              <w:t>refers to DCI format 0_1.</w:t>
            </w:r>
          </w:p>
        </w:tc>
      </w:tr>
      <w:tr w:rsidR="00394471" w:rsidRPr="009C7017" w14:paraId="1732FC1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3A00DF" w14:textId="77777777" w:rsidR="00394471" w:rsidRPr="009C7017" w:rsidRDefault="00394471" w:rsidP="00964CC4">
            <w:pPr>
              <w:pStyle w:val="TAL"/>
              <w:rPr>
                <w:b/>
                <w:i/>
                <w:lang w:eastAsia="sv-SE"/>
              </w:rPr>
            </w:pPr>
            <w:r w:rsidRPr="009C7017">
              <w:rPr>
                <w:b/>
                <w:i/>
                <w:lang w:eastAsia="sv-SE"/>
              </w:rPr>
              <w:t>processingType2Enabled</w:t>
            </w:r>
          </w:p>
          <w:p w14:paraId="4E40636C" w14:textId="77777777" w:rsidR="00394471" w:rsidRPr="009C7017" w:rsidRDefault="00394471" w:rsidP="00964CC4">
            <w:pPr>
              <w:pStyle w:val="TAL"/>
              <w:rPr>
                <w:lang w:eastAsia="sv-SE"/>
              </w:rPr>
            </w:pPr>
            <w:r w:rsidRPr="009C7017">
              <w:rPr>
                <w:rFonts w:eastAsia="Yu Mincho"/>
                <w:lang w:eastAsia="sv-SE"/>
              </w:rPr>
              <w:t>Enables configuration of advanced processing time capability 2 for PUSCH (see 38.214 [19], clause 6.4).</w:t>
            </w:r>
          </w:p>
        </w:tc>
      </w:tr>
      <w:tr w:rsidR="00394471" w:rsidRPr="009C7017" w14:paraId="671779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FE516E" w14:textId="77777777" w:rsidR="00394471" w:rsidRPr="009C7017" w:rsidRDefault="00394471" w:rsidP="00964CC4">
            <w:pPr>
              <w:pStyle w:val="TAL"/>
              <w:rPr>
                <w:szCs w:val="22"/>
                <w:lang w:eastAsia="sv-SE"/>
              </w:rPr>
            </w:pPr>
            <w:r w:rsidRPr="009C7017">
              <w:rPr>
                <w:b/>
                <w:i/>
                <w:szCs w:val="22"/>
                <w:lang w:eastAsia="sv-SE"/>
              </w:rPr>
              <w:t>rateMatching</w:t>
            </w:r>
          </w:p>
          <w:p w14:paraId="4C86B696" w14:textId="77777777" w:rsidR="00394471" w:rsidRPr="009C7017" w:rsidRDefault="00394471" w:rsidP="00964CC4">
            <w:pPr>
              <w:pStyle w:val="TAL"/>
              <w:rPr>
                <w:szCs w:val="22"/>
                <w:lang w:eastAsia="sv-SE"/>
              </w:rPr>
            </w:pPr>
            <w:r w:rsidRPr="009C7017">
              <w:rPr>
                <w:szCs w:val="22"/>
                <w:lang w:eastAsia="sv-SE"/>
              </w:rPr>
              <w:t>Enables LBRM (Limited buffer rate-matching). When the field is absent the UE applies FBRM (Full buffer rate-matchingLBRM) (see TS 38.212 [17], clause 5.4.2).</w:t>
            </w:r>
          </w:p>
        </w:tc>
      </w:tr>
      <w:tr w:rsidR="00394471" w:rsidRPr="009C7017" w14:paraId="1270B1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926CA8" w14:textId="77777777" w:rsidR="00394471" w:rsidRPr="009C7017" w:rsidRDefault="00394471" w:rsidP="00964CC4">
            <w:pPr>
              <w:pStyle w:val="TAL"/>
              <w:rPr>
                <w:szCs w:val="22"/>
                <w:lang w:eastAsia="sv-SE"/>
              </w:rPr>
            </w:pPr>
            <w:r w:rsidRPr="009C7017">
              <w:rPr>
                <w:b/>
                <w:i/>
                <w:szCs w:val="22"/>
                <w:lang w:eastAsia="sv-SE"/>
              </w:rPr>
              <w:t>xOverhead</w:t>
            </w:r>
          </w:p>
          <w:p w14:paraId="2E5F208E" w14:textId="77777777" w:rsidR="00394471" w:rsidRPr="009C7017" w:rsidRDefault="00394471" w:rsidP="00964CC4">
            <w:pPr>
              <w:pStyle w:val="TAL"/>
              <w:rPr>
                <w:szCs w:val="22"/>
                <w:lang w:eastAsia="sv-SE"/>
              </w:rPr>
            </w:pPr>
            <w:r w:rsidRPr="009C7017">
              <w:rPr>
                <w:szCs w:val="22"/>
                <w:lang w:eastAsia="sv-SE"/>
              </w:rPr>
              <w:t>If the field is absent, the UE applies the value 'xoh0' (see TS 38.214 [19], clause 5.1.3.2).</w:t>
            </w:r>
          </w:p>
        </w:tc>
      </w:tr>
      <w:tr w:rsidR="00394471" w:rsidRPr="009C7017" w14:paraId="27A050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663F0B" w14:textId="77777777" w:rsidR="00394471" w:rsidRPr="009C7017" w:rsidRDefault="00394471" w:rsidP="00964CC4">
            <w:pPr>
              <w:pStyle w:val="TAL"/>
              <w:rPr>
                <w:b/>
                <w:bCs/>
                <w:i/>
                <w:iCs/>
                <w:lang w:eastAsia="x-none"/>
              </w:rPr>
            </w:pPr>
            <w:r w:rsidRPr="009C7017">
              <w:rPr>
                <w:b/>
                <w:bCs/>
                <w:i/>
                <w:iCs/>
                <w:lang w:eastAsia="x-none"/>
              </w:rPr>
              <w:t>maxMIMO-LayersDCI-0-2</w:t>
            </w:r>
          </w:p>
          <w:p w14:paraId="558D4516" w14:textId="77777777" w:rsidR="00394471" w:rsidRPr="009C7017" w:rsidRDefault="00394471" w:rsidP="00964CC4">
            <w:pPr>
              <w:pStyle w:val="TAL"/>
              <w:rPr>
                <w:b/>
                <w:i/>
                <w:szCs w:val="22"/>
                <w:lang w:eastAsia="sv-SE"/>
              </w:rPr>
            </w:pPr>
            <w:r w:rsidRPr="009C7017">
              <w:rPr>
                <w:szCs w:val="22"/>
                <w:lang w:eastAsia="sv-SE"/>
              </w:rPr>
              <w:t xml:space="preserve">Indicates the maximum MIMO layer to be used for PUSCH for DCI format 0_2 in all BWPs </w:t>
            </w:r>
            <w:r w:rsidRPr="009C7017">
              <w:rPr>
                <w:rFonts w:eastAsia="Malgun Gothic"/>
                <w:szCs w:val="22"/>
                <w:lang w:eastAsia="sv-SE"/>
              </w:rPr>
              <w:t xml:space="preserve">of the normal UL </w:t>
            </w:r>
            <w:r w:rsidRPr="009C7017">
              <w:rPr>
                <w:szCs w:val="22"/>
                <w:lang w:eastAsia="sv-SE"/>
              </w:rPr>
              <w:t xml:space="preserve">of this serving cell (see TS 38.212 [17], clause 5.4.2.1). If present, the network sets </w:t>
            </w:r>
            <w:r w:rsidRPr="009C7017">
              <w:rPr>
                <w:i/>
                <w:szCs w:val="22"/>
                <w:lang w:eastAsia="sv-SE"/>
              </w:rPr>
              <w:t xml:space="preserve">maxRankDCI-0-2 </w:t>
            </w:r>
            <w:r w:rsidRPr="009C7017">
              <w:rPr>
                <w:szCs w:val="22"/>
                <w:lang w:eastAsia="sv-SE"/>
              </w:rPr>
              <w:t xml:space="preserve">to the same value. </w:t>
            </w:r>
            <w:r w:rsidRPr="009C7017">
              <w:rPr>
                <w:rFonts w:eastAsia="Malgun Gothic"/>
                <w:szCs w:val="22"/>
                <w:lang w:eastAsia="sv-SE"/>
              </w:rPr>
              <w:t xml:space="preserve">For SUL, the maximum number of MIMO layers is always 1, and </w:t>
            </w:r>
            <w:r w:rsidRPr="009C7017">
              <w:rPr>
                <w:rFonts w:eastAsia="Malgun Gothic"/>
                <w:szCs w:val="22"/>
                <w:lang w:eastAsia="ko-KR"/>
              </w:rPr>
              <w:t>network does not configure this field</w:t>
            </w:r>
            <w:r w:rsidRPr="009C7017">
              <w:rPr>
                <w:rFonts w:eastAsia="Malgun Gothic"/>
                <w:szCs w:val="22"/>
                <w:lang w:eastAsia="sv-SE"/>
              </w:rPr>
              <w:t>.</w:t>
            </w:r>
          </w:p>
        </w:tc>
      </w:tr>
    </w:tbl>
    <w:p w14:paraId="4C46EE4E" w14:textId="77777777" w:rsidR="00394471" w:rsidRPr="009C7017" w:rsidRDefault="00394471" w:rsidP="00394471"/>
    <w:p w14:paraId="5830F948" w14:textId="77777777" w:rsidR="00394471" w:rsidRPr="009C7017" w:rsidRDefault="00394471" w:rsidP="00394471">
      <w:pPr>
        <w:pStyle w:val="Heading4"/>
      </w:pPr>
      <w:bookmarkStart w:id="2111" w:name="_Toc60777326"/>
      <w:bookmarkStart w:id="2112" w:name="_Toc83740281"/>
      <w:r w:rsidRPr="009C7017">
        <w:t>–</w:t>
      </w:r>
      <w:r w:rsidRPr="009C7017">
        <w:tab/>
      </w:r>
      <w:r w:rsidRPr="009C7017">
        <w:rPr>
          <w:i/>
        </w:rPr>
        <w:t>PUSCH-TimeDomainResourceAllocationList</w:t>
      </w:r>
      <w:bookmarkEnd w:id="2111"/>
      <w:bookmarkEnd w:id="2112"/>
    </w:p>
    <w:p w14:paraId="69D81BEA" w14:textId="77777777" w:rsidR="00394471" w:rsidRPr="009C7017" w:rsidRDefault="00394471" w:rsidP="00394471">
      <w:r w:rsidRPr="009C7017">
        <w:t xml:space="preserve">The IE </w:t>
      </w:r>
      <w:r w:rsidRPr="009C7017">
        <w:rPr>
          <w:i/>
        </w:rPr>
        <w:t>PUSCH-TimeDomainResourceAllocation</w:t>
      </w:r>
      <w:r w:rsidRPr="009C7017">
        <w:t xml:space="preserve"> is used to configure a time domain relation between PDCCH and PUSCH. </w:t>
      </w:r>
      <w:r w:rsidRPr="009C7017">
        <w:rPr>
          <w:i/>
        </w:rPr>
        <w:t>PUSCH-TimeDomainResourceAllocationList</w:t>
      </w:r>
      <w:r w:rsidRPr="009C7017">
        <w:t xml:space="preserve"> contains one or more of such </w:t>
      </w:r>
      <w:r w:rsidRPr="009C7017">
        <w:rPr>
          <w:i/>
        </w:rPr>
        <w:t>PUSCH-TimeDomainResourceAllocations</w:t>
      </w:r>
      <w:r w:rsidRPr="009C7017">
        <w:t xml:space="preserve">. The network indicates in the UL grant which of the configured time domain allocations the UE shall apply for that UL grant. The UE determines the bit width of the DCI field based on the number of entries in the </w:t>
      </w:r>
      <w:r w:rsidRPr="009C7017">
        <w:rPr>
          <w:i/>
        </w:rPr>
        <w:t>PUSCH-TimeDomainResourceAllocationList</w:t>
      </w:r>
      <w:r w:rsidRPr="009C7017">
        <w:t>. Value 0 in the DCI field refers to the first element in this list, value 1 in the DCI field refers to the second element in this list, and so on.</w:t>
      </w:r>
    </w:p>
    <w:p w14:paraId="22B3DB44" w14:textId="77777777" w:rsidR="00394471" w:rsidRPr="009C7017" w:rsidRDefault="00394471" w:rsidP="00394471">
      <w:pPr>
        <w:pStyle w:val="TH"/>
      </w:pPr>
      <w:r w:rsidRPr="009C7017">
        <w:rPr>
          <w:i/>
        </w:rPr>
        <w:t>PUSCH-TimeDomainResourceAllocation</w:t>
      </w:r>
      <w:r w:rsidRPr="009C7017">
        <w:t xml:space="preserve"> information element</w:t>
      </w:r>
    </w:p>
    <w:p w14:paraId="68EF91D3" w14:textId="77777777" w:rsidR="00394471" w:rsidRPr="009C7017" w:rsidRDefault="00394471" w:rsidP="009C7017">
      <w:pPr>
        <w:pStyle w:val="PL"/>
        <w:rPr>
          <w:color w:val="808080"/>
        </w:rPr>
      </w:pPr>
      <w:r w:rsidRPr="009C7017">
        <w:rPr>
          <w:color w:val="808080"/>
        </w:rPr>
        <w:t>-- ASN1START</w:t>
      </w:r>
    </w:p>
    <w:p w14:paraId="49BA287D" w14:textId="77777777" w:rsidR="00394471" w:rsidRPr="009C7017" w:rsidRDefault="00394471" w:rsidP="009C7017">
      <w:pPr>
        <w:pStyle w:val="PL"/>
        <w:rPr>
          <w:color w:val="808080"/>
        </w:rPr>
      </w:pPr>
      <w:r w:rsidRPr="009C7017">
        <w:rPr>
          <w:color w:val="808080"/>
        </w:rPr>
        <w:t>-- TAG-PUSCH-TIMEDOMAINRESOURCEALLOCATIONLIST-START</w:t>
      </w:r>
    </w:p>
    <w:p w14:paraId="05B01F47" w14:textId="77777777" w:rsidR="00394471" w:rsidRPr="009C7017" w:rsidRDefault="00394471" w:rsidP="009C7017">
      <w:pPr>
        <w:pStyle w:val="PL"/>
      </w:pPr>
    </w:p>
    <w:p w14:paraId="50AC8E6E" w14:textId="77777777" w:rsidR="00394471" w:rsidRPr="009C7017" w:rsidRDefault="00394471" w:rsidP="009C7017">
      <w:pPr>
        <w:pStyle w:val="PL"/>
      </w:pPr>
      <w:r w:rsidRPr="009C7017">
        <w:t xml:space="preserve">PUSCH-TimeDomainResourceAllocationList ::=  </w:t>
      </w:r>
      <w:r w:rsidRPr="009C7017">
        <w:rPr>
          <w:color w:val="993366"/>
        </w:rPr>
        <w:t>SEQUENCE</w:t>
      </w:r>
      <w:r w:rsidRPr="009C7017">
        <w:t xml:space="preserve"> (</w:t>
      </w:r>
      <w:r w:rsidRPr="009C7017">
        <w:rPr>
          <w:color w:val="993366"/>
        </w:rPr>
        <w:t>SIZE</w:t>
      </w:r>
      <w:r w:rsidRPr="009C7017">
        <w:t>(1..maxNrofUL-Allocations))</w:t>
      </w:r>
      <w:r w:rsidRPr="009C7017">
        <w:rPr>
          <w:color w:val="993366"/>
        </w:rPr>
        <w:t xml:space="preserve"> OF</w:t>
      </w:r>
      <w:r w:rsidRPr="009C7017">
        <w:t xml:space="preserve"> PUSCH-TimeDomainResourceAllocation</w:t>
      </w:r>
    </w:p>
    <w:p w14:paraId="06E0EF2D" w14:textId="77777777" w:rsidR="00394471" w:rsidRPr="009C7017" w:rsidRDefault="00394471" w:rsidP="009C7017">
      <w:pPr>
        <w:pStyle w:val="PL"/>
      </w:pPr>
    </w:p>
    <w:p w14:paraId="7E444352" w14:textId="77777777" w:rsidR="00394471" w:rsidRPr="009C7017" w:rsidRDefault="00394471" w:rsidP="009C7017">
      <w:pPr>
        <w:pStyle w:val="PL"/>
      </w:pPr>
      <w:r w:rsidRPr="009C7017">
        <w:t xml:space="preserve">PUSCH-TimeDomainResourceAllocation ::=  </w:t>
      </w:r>
      <w:r w:rsidRPr="009C7017">
        <w:rPr>
          <w:color w:val="993366"/>
        </w:rPr>
        <w:t>SEQUENCE</w:t>
      </w:r>
      <w:r w:rsidRPr="009C7017">
        <w:t xml:space="preserve"> {</w:t>
      </w:r>
    </w:p>
    <w:p w14:paraId="1BD7A6EA" w14:textId="77777777" w:rsidR="00394471" w:rsidRPr="009C7017" w:rsidRDefault="00394471" w:rsidP="009C7017">
      <w:pPr>
        <w:pStyle w:val="PL"/>
        <w:rPr>
          <w:color w:val="808080"/>
        </w:rPr>
      </w:pPr>
      <w:r w:rsidRPr="009C7017">
        <w:t xml:space="preserve">    k2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3B2B17E1" w14:textId="77777777" w:rsidR="00394471" w:rsidRPr="009C7017" w:rsidRDefault="00394471" w:rsidP="009C7017">
      <w:pPr>
        <w:pStyle w:val="PL"/>
      </w:pPr>
      <w:r w:rsidRPr="009C7017">
        <w:t xml:space="preserve">    mappingType                             </w:t>
      </w:r>
      <w:r w:rsidRPr="009C7017">
        <w:rPr>
          <w:color w:val="993366"/>
        </w:rPr>
        <w:t>ENUMERATED</w:t>
      </w:r>
      <w:r w:rsidRPr="009C7017">
        <w:t xml:space="preserve"> {typeA, typeB},</w:t>
      </w:r>
    </w:p>
    <w:p w14:paraId="7F3FE767" w14:textId="77777777" w:rsidR="00394471" w:rsidRPr="009C7017" w:rsidRDefault="00394471" w:rsidP="009C7017">
      <w:pPr>
        <w:pStyle w:val="PL"/>
      </w:pPr>
      <w:r w:rsidRPr="009C7017">
        <w:t xml:space="preserve">    startSymbolAndLength                    </w:t>
      </w:r>
      <w:r w:rsidRPr="009C7017">
        <w:rPr>
          <w:color w:val="993366"/>
        </w:rPr>
        <w:t>INTEGER</w:t>
      </w:r>
      <w:r w:rsidRPr="009C7017">
        <w:t xml:space="preserve"> (0..127)</w:t>
      </w:r>
    </w:p>
    <w:p w14:paraId="519D645C" w14:textId="77777777" w:rsidR="00394471" w:rsidRPr="009C7017" w:rsidRDefault="00394471" w:rsidP="009C7017">
      <w:pPr>
        <w:pStyle w:val="PL"/>
      </w:pPr>
      <w:r w:rsidRPr="009C7017">
        <w:t>}</w:t>
      </w:r>
    </w:p>
    <w:p w14:paraId="1E2006B3" w14:textId="77777777" w:rsidR="00394471" w:rsidRPr="009C7017" w:rsidRDefault="00394471" w:rsidP="009C7017">
      <w:pPr>
        <w:pStyle w:val="PL"/>
      </w:pPr>
    </w:p>
    <w:p w14:paraId="4DADBC5F" w14:textId="77777777" w:rsidR="00394471" w:rsidRPr="009C7017" w:rsidRDefault="00394471" w:rsidP="009C7017">
      <w:pPr>
        <w:pStyle w:val="PL"/>
      </w:pPr>
      <w:r w:rsidRPr="009C7017">
        <w:t xml:space="preserve">PUSCH-TimeDomainResourceAllocationList-r16 ::=  </w:t>
      </w:r>
      <w:r w:rsidRPr="009C7017">
        <w:rPr>
          <w:color w:val="993366"/>
        </w:rPr>
        <w:t>SEQUENCE</w:t>
      </w:r>
      <w:r w:rsidRPr="009C7017">
        <w:t xml:space="preserve"> (</w:t>
      </w:r>
      <w:r w:rsidRPr="009C7017">
        <w:rPr>
          <w:color w:val="993366"/>
        </w:rPr>
        <w:t>SIZE</w:t>
      </w:r>
      <w:r w:rsidRPr="009C7017">
        <w:t>(1..maxNrofUL-Allocations-r16))</w:t>
      </w:r>
      <w:r w:rsidRPr="009C7017">
        <w:rPr>
          <w:color w:val="993366"/>
        </w:rPr>
        <w:t xml:space="preserve"> OF</w:t>
      </w:r>
      <w:r w:rsidRPr="009C7017">
        <w:t xml:space="preserve"> PUSCH-TimeDomainResourceAllocation-r16</w:t>
      </w:r>
    </w:p>
    <w:p w14:paraId="1D205CF5" w14:textId="77777777" w:rsidR="00394471" w:rsidRPr="009C7017" w:rsidRDefault="00394471" w:rsidP="009C7017">
      <w:pPr>
        <w:pStyle w:val="PL"/>
      </w:pPr>
    </w:p>
    <w:p w14:paraId="7D9AF1AD" w14:textId="77777777" w:rsidR="00394471" w:rsidRPr="009C7017" w:rsidRDefault="00394471" w:rsidP="009C7017">
      <w:pPr>
        <w:pStyle w:val="PL"/>
      </w:pPr>
      <w:r w:rsidRPr="009C7017">
        <w:t xml:space="preserve">PUSCH-TimeDomainResourceAllocation-r16 ::=  </w:t>
      </w:r>
      <w:r w:rsidRPr="009C7017">
        <w:rPr>
          <w:color w:val="993366"/>
        </w:rPr>
        <w:t>SEQUENCE</w:t>
      </w:r>
      <w:r w:rsidRPr="009C7017">
        <w:t xml:space="preserve"> {</w:t>
      </w:r>
    </w:p>
    <w:p w14:paraId="3C366F69" w14:textId="77777777" w:rsidR="00394471" w:rsidRPr="009C7017" w:rsidRDefault="00394471" w:rsidP="009C7017">
      <w:pPr>
        <w:pStyle w:val="PL"/>
        <w:rPr>
          <w:color w:val="808080"/>
        </w:rPr>
      </w:pPr>
      <w:r w:rsidRPr="009C7017">
        <w:t xml:space="preserve">    k2-r16                                     </w:t>
      </w:r>
      <w:r w:rsidRPr="009C7017">
        <w:rPr>
          <w:color w:val="993366"/>
        </w:rPr>
        <w:t>INTEGER</w:t>
      </w:r>
      <w:r w:rsidRPr="009C7017">
        <w:t xml:space="preserve">(0..32)          </w:t>
      </w:r>
      <w:r w:rsidRPr="009C7017">
        <w:rPr>
          <w:color w:val="993366"/>
        </w:rPr>
        <w:t>OPTIONAL</w:t>
      </w:r>
      <w:r w:rsidRPr="009C7017">
        <w:t xml:space="preserve">,   </w:t>
      </w:r>
      <w:r w:rsidRPr="009C7017">
        <w:rPr>
          <w:color w:val="808080"/>
        </w:rPr>
        <w:t>-- Need S</w:t>
      </w:r>
    </w:p>
    <w:p w14:paraId="0F5CE8D6" w14:textId="77777777" w:rsidR="00394471" w:rsidRPr="009C7017" w:rsidRDefault="00394471" w:rsidP="009C7017">
      <w:pPr>
        <w:pStyle w:val="PL"/>
      </w:pPr>
      <w:r w:rsidRPr="009C7017">
        <w:t xml:space="preserve">    puschAllocationList-r16                    </w:t>
      </w:r>
      <w:r w:rsidRPr="009C7017">
        <w:rPr>
          <w:color w:val="993366"/>
        </w:rPr>
        <w:t>SEQUENCE</w:t>
      </w:r>
      <w:r w:rsidRPr="009C7017">
        <w:t xml:space="preserve"> (</w:t>
      </w:r>
      <w:r w:rsidRPr="009C7017">
        <w:rPr>
          <w:color w:val="993366"/>
        </w:rPr>
        <w:t>SIZE</w:t>
      </w:r>
      <w:r w:rsidRPr="009C7017">
        <w:t>(1..maxNrofMultiplePUSCHs-r16))</w:t>
      </w:r>
      <w:r w:rsidRPr="009C7017">
        <w:rPr>
          <w:color w:val="993366"/>
        </w:rPr>
        <w:t xml:space="preserve"> OF</w:t>
      </w:r>
      <w:r w:rsidRPr="009C7017">
        <w:t xml:space="preserve"> PUSCH-Allocation-r16,</w:t>
      </w:r>
    </w:p>
    <w:p w14:paraId="7A5D1D79" w14:textId="2CF32A4C" w:rsidR="00394471" w:rsidRPr="009C7017" w:rsidRDefault="00394471" w:rsidP="009C7017">
      <w:pPr>
        <w:pStyle w:val="PL"/>
      </w:pPr>
      <w:r w:rsidRPr="009C7017">
        <w:t>...</w:t>
      </w:r>
    </w:p>
    <w:p w14:paraId="6140B2F3" w14:textId="77777777" w:rsidR="00394471" w:rsidRPr="009C7017" w:rsidRDefault="00394471" w:rsidP="009C7017">
      <w:pPr>
        <w:pStyle w:val="PL"/>
      </w:pPr>
      <w:r w:rsidRPr="009C7017">
        <w:t>}</w:t>
      </w:r>
    </w:p>
    <w:p w14:paraId="0A1E0832" w14:textId="77777777" w:rsidR="00394471" w:rsidRPr="009C7017" w:rsidRDefault="00394471" w:rsidP="009C7017">
      <w:pPr>
        <w:pStyle w:val="PL"/>
      </w:pPr>
    </w:p>
    <w:p w14:paraId="3D2D1991" w14:textId="77777777" w:rsidR="00394471" w:rsidRPr="009C7017" w:rsidRDefault="00394471" w:rsidP="009C7017">
      <w:pPr>
        <w:pStyle w:val="PL"/>
      </w:pPr>
      <w:r w:rsidRPr="009C7017">
        <w:lastRenderedPageBreak/>
        <w:t xml:space="preserve">PUSCH-Allocation-r16 ::=  </w:t>
      </w:r>
      <w:r w:rsidRPr="009C7017">
        <w:rPr>
          <w:color w:val="993366"/>
        </w:rPr>
        <w:t>SEQUENCE</w:t>
      </w:r>
      <w:r w:rsidRPr="009C7017">
        <w:t xml:space="preserve"> {</w:t>
      </w:r>
    </w:p>
    <w:p w14:paraId="063A9A62" w14:textId="77777777" w:rsidR="00394471" w:rsidRPr="009C7017" w:rsidRDefault="00394471" w:rsidP="009C7017">
      <w:pPr>
        <w:pStyle w:val="PL"/>
        <w:rPr>
          <w:color w:val="808080"/>
        </w:rPr>
      </w:pPr>
      <w:r w:rsidRPr="009C7017">
        <w:t xml:space="preserve">    mappingType-r16                           </w:t>
      </w:r>
      <w:r w:rsidRPr="009C7017">
        <w:rPr>
          <w:color w:val="993366"/>
        </w:rPr>
        <w:t>ENUMERATED</w:t>
      </w:r>
      <w:r w:rsidRPr="009C7017">
        <w:t xml:space="preserve"> {typeA, typeB}                     </w:t>
      </w:r>
      <w:r w:rsidRPr="009C7017">
        <w:rPr>
          <w:color w:val="993366"/>
        </w:rPr>
        <w:t>OPTIONAL</w:t>
      </w:r>
      <w:r w:rsidRPr="009C7017">
        <w:t xml:space="preserve">,   </w:t>
      </w:r>
      <w:r w:rsidRPr="009C7017">
        <w:rPr>
          <w:color w:val="808080"/>
        </w:rPr>
        <w:t>-- Cond NotFormat01-02-Or-TypeA</w:t>
      </w:r>
    </w:p>
    <w:p w14:paraId="114158C1" w14:textId="77777777" w:rsidR="00394471" w:rsidRPr="009C7017" w:rsidRDefault="00394471" w:rsidP="009C7017">
      <w:pPr>
        <w:pStyle w:val="PL"/>
        <w:rPr>
          <w:color w:val="808080"/>
        </w:rPr>
      </w:pPr>
      <w:r w:rsidRPr="009C7017">
        <w:t xml:space="preserve">    startSymbolAndLength-r16                  </w:t>
      </w:r>
      <w:r w:rsidRPr="009C7017">
        <w:rPr>
          <w:color w:val="993366"/>
        </w:rPr>
        <w:t>INTEGER</w:t>
      </w:r>
      <w:r w:rsidRPr="009C7017">
        <w:t xml:space="preserve"> (0..127)                              </w:t>
      </w:r>
      <w:r w:rsidRPr="009C7017">
        <w:rPr>
          <w:color w:val="993366"/>
        </w:rPr>
        <w:t>OPTIONAL</w:t>
      </w:r>
      <w:r w:rsidRPr="009C7017">
        <w:t xml:space="preserve">,   </w:t>
      </w:r>
      <w:r w:rsidRPr="009C7017">
        <w:rPr>
          <w:color w:val="808080"/>
        </w:rPr>
        <w:t>-- Cond NotFormat01-02-Or-TypeA</w:t>
      </w:r>
    </w:p>
    <w:p w14:paraId="12F68B9B" w14:textId="77777777" w:rsidR="00394471" w:rsidRPr="009C7017" w:rsidRDefault="00394471" w:rsidP="009C7017">
      <w:pPr>
        <w:pStyle w:val="PL"/>
        <w:rPr>
          <w:color w:val="808080"/>
        </w:rPr>
      </w:pPr>
      <w:r w:rsidRPr="009C7017">
        <w:t xml:space="preserve">    startSymbol-r16                           </w:t>
      </w:r>
      <w:r w:rsidRPr="009C7017">
        <w:rPr>
          <w:color w:val="993366"/>
        </w:rPr>
        <w:t>INTEGER</w:t>
      </w:r>
      <w:r w:rsidRPr="009C7017">
        <w:t xml:space="preserve"> (0..13)                               </w:t>
      </w:r>
      <w:r w:rsidRPr="009C7017">
        <w:rPr>
          <w:color w:val="993366"/>
        </w:rPr>
        <w:t>OPTIONAL</w:t>
      </w:r>
      <w:r w:rsidRPr="009C7017">
        <w:t xml:space="preserve">,   </w:t>
      </w:r>
      <w:r w:rsidRPr="009C7017">
        <w:rPr>
          <w:color w:val="808080"/>
        </w:rPr>
        <w:t>-- Cond RepTypeB</w:t>
      </w:r>
    </w:p>
    <w:p w14:paraId="17566239" w14:textId="77777777" w:rsidR="00394471" w:rsidRPr="009C7017" w:rsidRDefault="00394471" w:rsidP="009C7017">
      <w:pPr>
        <w:pStyle w:val="PL"/>
        <w:rPr>
          <w:color w:val="808080"/>
        </w:rPr>
      </w:pPr>
      <w:r w:rsidRPr="009C7017">
        <w:t xml:space="preserve">    length-r16                                </w:t>
      </w:r>
      <w:r w:rsidRPr="009C7017">
        <w:rPr>
          <w:color w:val="993366"/>
        </w:rPr>
        <w:t>INTEGER</w:t>
      </w:r>
      <w:r w:rsidRPr="009C7017">
        <w:t xml:space="preserve"> (1..14)                               </w:t>
      </w:r>
      <w:r w:rsidRPr="009C7017">
        <w:rPr>
          <w:color w:val="993366"/>
        </w:rPr>
        <w:t>OPTIONAL</w:t>
      </w:r>
      <w:r w:rsidRPr="009C7017">
        <w:t xml:space="preserve">,   </w:t>
      </w:r>
      <w:r w:rsidRPr="009C7017">
        <w:rPr>
          <w:color w:val="808080"/>
        </w:rPr>
        <w:t>-- Cond RepTypeB</w:t>
      </w:r>
    </w:p>
    <w:p w14:paraId="6802DEED" w14:textId="77777777" w:rsidR="00394471" w:rsidRPr="009C7017" w:rsidRDefault="00394471" w:rsidP="009C7017">
      <w:pPr>
        <w:pStyle w:val="PL"/>
        <w:rPr>
          <w:color w:val="808080"/>
        </w:rPr>
      </w:pPr>
      <w:r w:rsidRPr="009C7017">
        <w:t xml:space="preserve">    numberOfRepetitions-r16                   </w:t>
      </w:r>
      <w:r w:rsidRPr="009C7017">
        <w:rPr>
          <w:color w:val="993366"/>
        </w:rPr>
        <w:t>ENUMERATED</w:t>
      </w:r>
      <w:r w:rsidRPr="009C7017">
        <w:t xml:space="preserve"> {n1, n2, n3, n4, n7, n8, n12, n16} </w:t>
      </w:r>
      <w:r w:rsidRPr="009C7017">
        <w:rPr>
          <w:color w:val="993366"/>
        </w:rPr>
        <w:t>OPTIONAL</w:t>
      </w:r>
      <w:r w:rsidRPr="009C7017">
        <w:t xml:space="preserve">,   </w:t>
      </w:r>
      <w:r w:rsidRPr="009C7017">
        <w:rPr>
          <w:color w:val="808080"/>
        </w:rPr>
        <w:t>-- Cond Format01-02</w:t>
      </w:r>
    </w:p>
    <w:p w14:paraId="512F091B" w14:textId="77777777" w:rsidR="00394471" w:rsidRPr="009C7017" w:rsidRDefault="00394471" w:rsidP="009C7017">
      <w:pPr>
        <w:pStyle w:val="PL"/>
      </w:pPr>
      <w:r w:rsidRPr="009C7017">
        <w:t xml:space="preserve">    ...</w:t>
      </w:r>
    </w:p>
    <w:p w14:paraId="147D36F0" w14:textId="77777777" w:rsidR="00394471" w:rsidRPr="009C7017" w:rsidRDefault="00394471" w:rsidP="009C7017">
      <w:pPr>
        <w:pStyle w:val="PL"/>
      </w:pPr>
      <w:r w:rsidRPr="009C7017">
        <w:t>}</w:t>
      </w:r>
    </w:p>
    <w:p w14:paraId="22B15EC5" w14:textId="77777777" w:rsidR="00394471" w:rsidRPr="009C7017" w:rsidRDefault="00394471" w:rsidP="009C7017">
      <w:pPr>
        <w:pStyle w:val="PL"/>
      </w:pPr>
    </w:p>
    <w:p w14:paraId="098D6D48" w14:textId="77777777" w:rsidR="00394471" w:rsidRPr="009C7017" w:rsidRDefault="00394471" w:rsidP="009C7017">
      <w:pPr>
        <w:pStyle w:val="PL"/>
        <w:rPr>
          <w:color w:val="808080"/>
        </w:rPr>
      </w:pPr>
      <w:r w:rsidRPr="009C7017">
        <w:rPr>
          <w:color w:val="808080"/>
        </w:rPr>
        <w:t>-- TAG-PUSCH-TIMEDOMAINRESOURCEALLOCATIONLIST-STOP</w:t>
      </w:r>
    </w:p>
    <w:p w14:paraId="11A62219" w14:textId="77777777" w:rsidR="00394471" w:rsidRPr="009C7017" w:rsidRDefault="00394471" w:rsidP="009C7017">
      <w:pPr>
        <w:pStyle w:val="PL"/>
        <w:rPr>
          <w:color w:val="808080"/>
        </w:rPr>
      </w:pPr>
      <w:r w:rsidRPr="009C7017">
        <w:rPr>
          <w:color w:val="808080"/>
        </w:rPr>
        <w:t>-- ASN1STOP</w:t>
      </w:r>
    </w:p>
    <w:p w14:paraId="2D76E2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83C2B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E53557" w14:textId="77777777" w:rsidR="00394471" w:rsidRPr="009C7017" w:rsidRDefault="00394471" w:rsidP="00964CC4">
            <w:pPr>
              <w:pStyle w:val="TAH"/>
              <w:rPr>
                <w:szCs w:val="22"/>
                <w:lang w:eastAsia="sv-SE"/>
              </w:rPr>
            </w:pPr>
            <w:r w:rsidRPr="009C7017">
              <w:rPr>
                <w:i/>
                <w:szCs w:val="22"/>
                <w:lang w:eastAsia="sv-SE"/>
              </w:rPr>
              <w:t xml:space="preserve">PUSCH-TimeDomainResourceAllocationList </w:t>
            </w:r>
            <w:r w:rsidRPr="009C7017">
              <w:rPr>
                <w:szCs w:val="22"/>
                <w:lang w:eastAsia="sv-SE"/>
              </w:rPr>
              <w:t>field descriptions</w:t>
            </w:r>
          </w:p>
        </w:tc>
      </w:tr>
      <w:tr w:rsidR="00394471" w:rsidRPr="009C7017" w14:paraId="40FFB5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68AE6A" w14:textId="77777777" w:rsidR="00394471" w:rsidRPr="009C7017" w:rsidRDefault="00394471" w:rsidP="00964CC4">
            <w:pPr>
              <w:pStyle w:val="TAL"/>
              <w:rPr>
                <w:szCs w:val="22"/>
                <w:lang w:eastAsia="sv-SE"/>
              </w:rPr>
            </w:pPr>
            <w:r w:rsidRPr="009C7017">
              <w:rPr>
                <w:b/>
                <w:i/>
                <w:szCs w:val="22"/>
                <w:lang w:eastAsia="sv-SE"/>
              </w:rPr>
              <w:t>k2</w:t>
            </w:r>
          </w:p>
          <w:p w14:paraId="75F7DDAA" w14:textId="77777777" w:rsidR="00394471" w:rsidRPr="009C7017" w:rsidRDefault="00394471" w:rsidP="00964CC4">
            <w:pPr>
              <w:pStyle w:val="TAL"/>
              <w:rPr>
                <w:szCs w:val="22"/>
                <w:lang w:eastAsia="sv-SE"/>
              </w:rPr>
            </w:pPr>
            <w:r w:rsidRPr="009C7017">
              <w:rPr>
                <w:szCs w:val="22"/>
                <w:lang w:eastAsia="sv-SE"/>
              </w:rPr>
              <w:t>Corresponds to L1 parameter 'K2' (see TS 38.214 [19], clause 6.1.2.1) When the field is absent the UE applies the value 1 when PUSCH SCS is 15/30 kHz; the value 2 when PUSCH SCS is 60 kHz, and the value 3 when PUSCH SCS is 120KHz.</w:t>
            </w:r>
          </w:p>
        </w:tc>
      </w:tr>
      <w:tr w:rsidR="00394471" w:rsidRPr="009C7017" w14:paraId="39079A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EA6015"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length</w:t>
            </w:r>
          </w:p>
          <w:p w14:paraId="3674C71E" w14:textId="77777777" w:rsidR="00394471" w:rsidRPr="009C7017" w:rsidRDefault="00394471" w:rsidP="00964CC4">
            <w:pPr>
              <w:keepNext/>
              <w:keepLines/>
              <w:spacing w:after="0"/>
              <w:rPr>
                <w:rFonts w:ascii="Arial" w:eastAsia="MS Mincho" w:hAnsi="Arial"/>
                <w:sz w:val="18"/>
                <w:szCs w:val="22"/>
                <w:lang w:eastAsia="sv-SE"/>
              </w:rPr>
            </w:pPr>
            <w:r w:rsidRPr="009C7017">
              <w:rPr>
                <w:rFonts w:ascii="Arial" w:hAnsi="Arial"/>
                <w:sz w:val="18"/>
                <w:szCs w:val="22"/>
                <w:lang w:eastAsia="sv-SE"/>
              </w:rPr>
              <w:t>Indicates the length allocated for PUSCH for DCI format 0_1/0_2 (see TS 38.214 [19], clause 6.1.2.1).</w:t>
            </w:r>
          </w:p>
        </w:tc>
      </w:tr>
      <w:tr w:rsidR="00394471" w:rsidRPr="009C7017" w14:paraId="1C769C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72BA0" w14:textId="77777777" w:rsidR="00394471" w:rsidRPr="009C7017" w:rsidRDefault="00394471" w:rsidP="00964CC4">
            <w:pPr>
              <w:pStyle w:val="TAL"/>
              <w:rPr>
                <w:szCs w:val="22"/>
                <w:lang w:eastAsia="sv-SE"/>
              </w:rPr>
            </w:pPr>
            <w:r w:rsidRPr="009C7017">
              <w:rPr>
                <w:b/>
                <w:i/>
                <w:szCs w:val="22"/>
                <w:lang w:eastAsia="sv-SE"/>
              </w:rPr>
              <w:t>mappingType</w:t>
            </w:r>
          </w:p>
          <w:p w14:paraId="5511870B" w14:textId="77777777" w:rsidR="00394471" w:rsidRPr="009C7017" w:rsidRDefault="00394471" w:rsidP="00964CC4">
            <w:pPr>
              <w:pStyle w:val="TAL"/>
              <w:rPr>
                <w:szCs w:val="22"/>
                <w:lang w:eastAsia="sv-SE"/>
              </w:rPr>
            </w:pPr>
            <w:r w:rsidRPr="009C7017">
              <w:rPr>
                <w:szCs w:val="22"/>
                <w:lang w:eastAsia="sv-SE"/>
              </w:rPr>
              <w:t>Mapping type (see TS 38.214 [19], clause 6.1.2.1).</w:t>
            </w:r>
          </w:p>
        </w:tc>
      </w:tr>
      <w:tr w:rsidR="00394471" w:rsidRPr="009C7017" w14:paraId="0EE252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6AE66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numberOfRepetitions</w:t>
            </w:r>
          </w:p>
          <w:p w14:paraId="5914D2A8"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Number of repetitions for DCI format 0_1/0_2 (see TS 38.214 [19], clause 6.1.2.1).</w:t>
            </w:r>
          </w:p>
        </w:tc>
      </w:tr>
      <w:tr w:rsidR="00394471" w:rsidRPr="009C7017" w14:paraId="50D69C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81A9F8"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puschAllocationList</w:t>
            </w:r>
          </w:p>
          <w:p w14:paraId="58625EAB"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 xml:space="preserve">One or multiple PUSCH continuous in time domain which share a common </w:t>
            </w:r>
            <w:r w:rsidRPr="009C7017">
              <w:rPr>
                <w:rFonts w:ascii="Arial" w:hAnsi="Arial"/>
                <w:i/>
                <w:sz w:val="18"/>
                <w:szCs w:val="22"/>
                <w:lang w:eastAsia="sv-SE"/>
              </w:rPr>
              <w:t>k2</w:t>
            </w:r>
            <w:r w:rsidRPr="009C7017">
              <w:rPr>
                <w:rFonts w:ascii="Arial" w:hAnsi="Arial"/>
                <w:sz w:val="18"/>
                <w:szCs w:val="22"/>
                <w:lang w:eastAsia="sv-SE"/>
              </w:rPr>
              <w:t xml:space="preserve"> (see TS 38.214 [19], clause 6.1.2.1). This list only has one element in </w:t>
            </w:r>
            <w:r w:rsidRPr="009C7017">
              <w:rPr>
                <w:rFonts w:ascii="Arial" w:hAnsi="Arial"/>
                <w:i/>
                <w:sz w:val="18"/>
                <w:lang w:eastAsia="sv-SE"/>
              </w:rPr>
              <w:t>pusch-TimeDomainAllocationListDCI-0-1-r16</w:t>
            </w:r>
            <w:r w:rsidRPr="009C7017">
              <w:rPr>
                <w:rFonts w:ascii="Arial" w:hAnsi="Arial"/>
                <w:sz w:val="18"/>
                <w:lang w:eastAsia="sv-SE"/>
              </w:rPr>
              <w:t xml:space="preserve"> and in </w:t>
            </w:r>
            <w:r w:rsidRPr="009C7017">
              <w:rPr>
                <w:rFonts w:ascii="Arial" w:hAnsi="Arial"/>
                <w:i/>
                <w:sz w:val="18"/>
                <w:lang w:eastAsia="sv-SE"/>
              </w:rPr>
              <w:t>pusch-TimeDomainAllocationListDCI-0-2-r16</w:t>
            </w:r>
            <w:r w:rsidRPr="009C7017">
              <w:rPr>
                <w:rFonts w:ascii="Arial" w:hAnsi="Arial"/>
                <w:sz w:val="18"/>
                <w:lang w:eastAsia="sv-SE"/>
              </w:rPr>
              <w:t>.</w:t>
            </w:r>
          </w:p>
        </w:tc>
      </w:tr>
      <w:tr w:rsidR="00394471" w:rsidRPr="009C7017" w14:paraId="5230E1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3B881" w14:textId="77777777" w:rsidR="00394471" w:rsidRPr="009C7017" w:rsidRDefault="00394471" w:rsidP="00964CC4">
            <w:pPr>
              <w:keepNext/>
              <w:keepLines/>
              <w:spacing w:after="0"/>
              <w:rPr>
                <w:rFonts w:ascii="Arial" w:hAnsi="Arial"/>
                <w:sz w:val="18"/>
                <w:szCs w:val="22"/>
                <w:lang w:eastAsia="sv-SE"/>
              </w:rPr>
            </w:pPr>
            <w:r w:rsidRPr="009C7017">
              <w:rPr>
                <w:rFonts w:ascii="Arial" w:hAnsi="Arial"/>
                <w:b/>
                <w:i/>
                <w:sz w:val="18"/>
                <w:szCs w:val="22"/>
                <w:lang w:eastAsia="sv-SE"/>
              </w:rPr>
              <w:t>startSymbol</w:t>
            </w:r>
          </w:p>
          <w:p w14:paraId="5F3A147D" w14:textId="77777777" w:rsidR="00394471" w:rsidRPr="009C7017" w:rsidRDefault="00394471" w:rsidP="00964CC4">
            <w:pPr>
              <w:keepNext/>
              <w:keepLines/>
              <w:spacing w:after="0"/>
              <w:rPr>
                <w:rFonts w:ascii="Arial" w:hAnsi="Arial"/>
                <w:b/>
                <w:i/>
                <w:sz w:val="18"/>
                <w:szCs w:val="22"/>
                <w:lang w:eastAsia="sv-SE"/>
              </w:rPr>
            </w:pPr>
            <w:r w:rsidRPr="009C7017">
              <w:rPr>
                <w:rFonts w:ascii="Arial" w:hAnsi="Arial"/>
                <w:sz w:val="18"/>
                <w:szCs w:val="22"/>
                <w:lang w:eastAsia="sv-SE"/>
              </w:rPr>
              <w:t>Indicates the index of start symbol for PUSCH for DCI format 0_1/0_2 (see TS 38.214 [19], clause 6.1.2.1).</w:t>
            </w:r>
          </w:p>
        </w:tc>
      </w:tr>
      <w:tr w:rsidR="00394471" w:rsidRPr="009C7017" w14:paraId="0B80FF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D016" w14:textId="77777777" w:rsidR="00394471" w:rsidRPr="009C7017" w:rsidRDefault="00394471" w:rsidP="00964CC4">
            <w:pPr>
              <w:pStyle w:val="TAL"/>
              <w:rPr>
                <w:szCs w:val="22"/>
                <w:lang w:eastAsia="sv-SE"/>
              </w:rPr>
            </w:pPr>
            <w:r w:rsidRPr="009C7017">
              <w:rPr>
                <w:b/>
                <w:i/>
                <w:szCs w:val="22"/>
                <w:lang w:eastAsia="sv-SE"/>
              </w:rPr>
              <w:t>startSymbolAndLength</w:t>
            </w:r>
          </w:p>
          <w:p w14:paraId="5CC1A26C" w14:textId="77777777" w:rsidR="00394471" w:rsidRPr="009C7017" w:rsidRDefault="00394471" w:rsidP="00964CC4">
            <w:pPr>
              <w:pStyle w:val="TAL"/>
              <w:rPr>
                <w:szCs w:val="22"/>
                <w:lang w:eastAsia="sv-SE"/>
              </w:rPr>
            </w:pPr>
            <w:r w:rsidRPr="009C7017">
              <w:rPr>
                <w:szCs w:val="22"/>
                <w:lang w:eastAsia="sv-SE"/>
              </w:rPr>
              <w:t>An index giving valid combinations of start symbol and length (jointly encoded) as start and length indicator (SLIV). The network configures the field so that the allocation does not cross the slot boundary. (</w:t>
            </w:r>
            <w:proofErr w:type="gramStart"/>
            <w:r w:rsidRPr="009C7017">
              <w:rPr>
                <w:szCs w:val="22"/>
                <w:lang w:eastAsia="sv-SE"/>
              </w:rPr>
              <w:t>see</w:t>
            </w:r>
            <w:proofErr w:type="gramEnd"/>
            <w:r w:rsidRPr="009C7017">
              <w:rPr>
                <w:szCs w:val="22"/>
                <w:lang w:eastAsia="sv-SE"/>
              </w:rPr>
              <w:t xml:space="preserve"> TS 38.214 [19], clause 6.1.2.1).</w:t>
            </w:r>
          </w:p>
        </w:tc>
      </w:tr>
    </w:tbl>
    <w:p w14:paraId="6ED8706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6A8CE64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05E0C3F"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3089019" w14:textId="77777777" w:rsidR="00394471" w:rsidRPr="009C7017" w:rsidRDefault="00394471" w:rsidP="00964CC4">
            <w:pPr>
              <w:keepNext/>
              <w:keepLines/>
              <w:spacing w:after="0"/>
              <w:jc w:val="center"/>
              <w:rPr>
                <w:rFonts w:ascii="Arial" w:hAnsi="Arial"/>
                <w:sz w:val="18"/>
                <w:lang w:eastAsia="sv-SE"/>
              </w:rPr>
            </w:pPr>
            <w:r w:rsidRPr="009C7017">
              <w:rPr>
                <w:rFonts w:ascii="Arial" w:hAnsi="Arial"/>
                <w:b/>
                <w:sz w:val="18"/>
                <w:lang w:eastAsia="sv-SE"/>
              </w:rPr>
              <w:t>Explanation</w:t>
            </w:r>
          </w:p>
        </w:tc>
      </w:tr>
      <w:tr w:rsidR="00394471" w:rsidRPr="009C7017" w14:paraId="13D4206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A6BEA52" w14:textId="77777777" w:rsidR="00394471" w:rsidRPr="009C7017" w:rsidRDefault="00394471" w:rsidP="00964CC4">
            <w:pPr>
              <w:keepNext/>
              <w:keepLines/>
              <w:spacing w:after="0"/>
              <w:rPr>
                <w:rFonts w:ascii="Arial" w:hAnsi="Arial"/>
                <w:i/>
                <w:sz w:val="18"/>
                <w:lang w:eastAsia="sv-SE"/>
              </w:rPr>
            </w:pPr>
            <w:r w:rsidRPr="009C7017">
              <w:rPr>
                <w:rFonts w:ascii="Arial" w:hAnsi="Arial"/>
                <w:i/>
                <w:sz w:val="18"/>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5909172A"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4CCA9C1F" w14:textId="77777777" w:rsidR="00394471" w:rsidRPr="009C7017" w:rsidRDefault="00394471" w:rsidP="00964CC4">
            <w:pPr>
              <w:keepNext/>
              <w:keepLines/>
              <w:spacing w:after="0"/>
              <w:rPr>
                <w:lang w:eastAsia="sv-SE"/>
              </w:rPr>
            </w:pPr>
            <w:r w:rsidRPr="009C7017">
              <w:rPr>
                <w:rFonts w:ascii="Arial" w:hAnsi="Arial"/>
                <w:sz w:val="18"/>
                <w:lang w:eastAsia="sv-SE"/>
              </w:rPr>
              <w:t xml:space="preserve">In </w:t>
            </w:r>
            <w:r w:rsidRPr="009C7017">
              <w:rPr>
                <w:rFonts w:ascii="Arial" w:hAnsi="Arial"/>
                <w:i/>
                <w:sz w:val="18"/>
                <w:lang w:eastAsia="sv-SE"/>
              </w:rPr>
              <w:t>pusch-TimeDomainAllocationListDCI-0-1</w:t>
            </w:r>
            <w:r w:rsidRPr="009C7017">
              <w:rPr>
                <w:rFonts w:ascii="Arial" w:hAnsi="Arial"/>
                <w:sz w:val="18"/>
                <w:lang w:eastAsia="sv-SE"/>
              </w:rPr>
              <w:t xml:space="preserve"> and in</w:t>
            </w:r>
            <w:r w:rsidRPr="009C7017">
              <w:rPr>
                <w:rFonts w:ascii="Arial" w:hAnsi="Arial"/>
                <w:i/>
                <w:sz w:val="18"/>
                <w:lang w:eastAsia="sv-SE"/>
              </w:rPr>
              <w:t xml:space="preserve"> pusch-TimeDomainAllocationListDCI-0-2</w:t>
            </w:r>
            <w:r w:rsidRPr="009C7017">
              <w:rPr>
                <w:rFonts w:ascii="Arial" w:hAnsi="Arial"/>
                <w:sz w:val="18"/>
                <w:lang w:eastAsia="sv-SE"/>
              </w:rPr>
              <w:t>,</w:t>
            </w:r>
            <w:r w:rsidRPr="009C7017">
              <w:rPr>
                <w:rFonts w:ascii="Arial" w:hAnsi="Arial"/>
                <w:i/>
                <w:sz w:val="18"/>
                <w:lang w:eastAsia="sv-SE"/>
              </w:rPr>
              <w:t xml:space="preserve"> </w:t>
            </w:r>
            <w:r w:rsidRPr="009C7017">
              <w:rPr>
                <w:rFonts w:ascii="Arial" w:hAnsi="Arial"/>
                <w:sz w:val="18"/>
                <w:lang w:eastAsia="sv-SE"/>
              </w:rPr>
              <w:t>the field is mandatory present.</w:t>
            </w:r>
          </w:p>
        </w:tc>
      </w:tr>
      <w:tr w:rsidR="00394471" w:rsidRPr="009C7017" w14:paraId="7CFB947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EB489C" w14:textId="77777777" w:rsidR="00394471" w:rsidRPr="009C7017" w:rsidRDefault="00394471" w:rsidP="00964CC4">
            <w:pPr>
              <w:keepNext/>
              <w:keepLines/>
              <w:spacing w:after="0"/>
              <w:rPr>
                <w:rFonts w:ascii="Arial" w:hAnsi="Arial"/>
                <w:i/>
                <w:iCs/>
                <w:sz w:val="18"/>
                <w:lang w:eastAsia="x-none"/>
              </w:rPr>
            </w:pPr>
            <w:r w:rsidRPr="009C7017">
              <w:rPr>
                <w:rFonts w:ascii="Arial" w:hAnsi="Arial"/>
                <w:i/>
                <w:sz w:val="18"/>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C4D6FE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mandatory present.</w:t>
            </w:r>
          </w:p>
          <w:p w14:paraId="61CB961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pusch-RepTypeA, Need R. It is absent otherwise, Need R.</w:t>
            </w:r>
          </w:p>
          <w:p w14:paraId="5A4AA728"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pusch-RepTypeA, Need R. It is absent otherwise, Need R.</w:t>
            </w:r>
          </w:p>
        </w:tc>
      </w:tr>
      <w:tr w:rsidR="00394471" w:rsidRPr="009C7017" w14:paraId="31EC8F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A7B07B2" w14:textId="77777777" w:rsidR="00394471" w:rsidRPr="009C7017" w:rsidRDefault="00394471" w:rsidP="00964CC4">
            <w:pPr>
              <w:keepNext/>
              <w:keepLines/>
              <w:spacing w:after="0"/>
              <w:rPr>
                <w:rFonts w:ascii="Arial" w:hAnsi="Arial"/>
                <w:i/>
                <w:iCs/>
                <w:sz w:val="18"/>
                <w:lang w:eastAsia="x-none"/>
              </w:rPr>
            </w:pPr>
            <w:r w:rsidRPr="009C7017">
              <w:rPr>
                <w:rFonts w:ascii="Arial" w:hAnsi="Arial"/>
                <w:i/>
                <w:iCs/>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3CE324AF"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p>
          <w:p w14:paraId="7103326D"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pusch-TimeDomainAllocationListDCI-0-1,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pusch-RepTypeB, Need R. It is absent otherwise, Need R.</w:t>
            </w:r>
          </w:p>
          <w:p w14:paraId="22B26C2C" w14:textId="77777777" w:rsidR="00394471" w:rsidRPr="009C7017" w:rsidRDefault="00394471" w:rsidP="00964CC4">
            <w:pPr>
              <w:keepNext/>
              <w:keepLines/>
              <w:spacing w:after="0"/>
              <w:rPr>
                <w:rFonts w:ascii="Arial" w:hAnsi="Arial"/>
                <w:sz w:val="18"/>
                <w:lang w:eastAsia="sv-SE"/>
              </w:rPr>
            </w:pPr>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pusch-RepTypeB, Need R. It is absent otherwise, Need R.</w:t>
            </w:r>
          </w:p>
        </w:tc>
      </w:tr>
    </w:tbl>
    <w:p w14:paraId="5B3ABE59" w14:textId="77777777" w:rsidR="00394471" w:rsidRPr="009C7017" w:rsidRDefault="00394471" w:rsidP="00394471"/>
    <w:p w14:paraId="77A5375E" w14:textId="77777777" w:rsidR="00394471" w:rsidRPr="009C7017" w:rsidRDefault="00394471" w:rsidP="00394471">
      <w:pPr>
        <w:pStyle w:val="Heading4"/>
      </w:pPr>
      <w:bookmarkStart w:id="2113" w:name="_Toc60777327"/>
      <w:bookmarkStart w:id="2114" w:name="_Toc83740282"/>
      <w:r w:rsidRPr="009C7017">
        <w:t>–</w:t>
      </w:r>
      <w:r w:rsidRPr="009C7017">
        <w:tab/>
      </w:r>
      <w:r w:rsidRPr="009C7017">
        <w:rPr>
          <w:i/>
        </w:rPr>
        <w:t>PUSCH-TPC-CommandConfig</w:t>
      </w:r>
      <w:bookmarkEnd w:id="2113"/>
      <w:bookmarkEnd w:id="2114"/>
    </w:p>
    <w:p w14:paraId="184A0597" w14:textId="77777777" w:rsidR="00394471" w:rsidRPr="009C7017" w:rsidRDefault="00394471" w:rsidP="00394471">
      <w:r w:rsidRPr="009C7017">
        <w:t xml:space="preserve">The IE </w:t>
      </w:r>
      <w:r w:rsidRPr="009C7017">
        <w:rPr>
          <w:i/>
        </w:rPr>
        <w:t>PUSCH-TPC-CommandConfig</w:t>
      </w:r>
      <w:r w:rsidRPr="009C7017">
        <w:t xml:space="preserve"> is used to configure the UE for extracting TPC commands for PUSCH from a group-TPC messages on DCI.</w:t>
      </w:r>
    </w:p>
    <w:p w14:paraId="6AC52FD2" w14:textId="77777777" w:rsidR="00394471" w:rsidRPr="009C7017" w:rsidRDefault="00394471" w:rsidP="00394471">
      <w:pPr>
        <w:pStyle w:val="TH"/>
      </w:pPr>
      <w:r w:rsidRPr="009C7017">
        <w:rPr>
          <w:i/>
        </w:rPr>
        <w:t>PUSCH-TPC-CommandConfig</w:t>
      </w:r>
      <w:r w:rsidRPr="009C7017">
        <w:t xml:space="preserve"> information element</w:t>
      </w:r>
    </w:p>
    <w:p w14:paraId="29C86D72" w14:textId="77777777" w:rsidR="00394471" w:rsidRPr="009C7017" w:rsidRDefault="00394471" w:rsidP="009C7017">
      <w:pPr>
        <w:pStyle w:val="PL"/>
        <w:rPr>
          <w:color w:val="808080"/>
        </w:rPr>
      </w:pPr>
      <w:r w:rsidRPr="009C7017">
        <w:rPr>
          <w:color w:val="808080"/>
        </w:rPr>
        <w:t>-- ASN1START</w:t>
      </w:r>
    </w:p>
    <w:p w14:paraId="091B8675" w14:textId="77777777" w:rsidR="00394471" w:rsidRPr="009C7017" w:rsidRDefault="00394471" w:rsidP="009C7017">
      <w:pPr>
        <w:pStyle w:val="PL"/>
        <w:rPr>
          <w:color w:val="808080"/>
        </w:rPr>
      </w:pPr>
      <w:r w:rsidRPr="009C7017">
        <w:rPr>
          <w:color w:val="808080"/>
        </w:rPr>
        <w:t>-- TAG-PUSCH-TPC-COMMANDCONFIG-START</w:t>
      </w:r>
    </w:p>
    <w:p w14:paraId="0001FA65" w14:textId="77777777" w:rsidR="00394471" w:rsidRPr="009C7017" w:rsidRDefault="00394471" w:rsidP="009C7017">
      <w:pPr>
        <w:pStyle w:val="PL"/>
      </w:pPr>
    </w:p>
    <w:p w14:paraId="66EF9788" w14:textId="77777777" w:rsidR="00394471" w:rsidRPr="009C7017" w:rsidRDefault="00394471" w:rsidP="009C7017">
      <w:pPr>
        <w:pStyle w:val="PL"/>
      </w:pPr>
      <w:r w:rsidRPr="009C7017">
        <w:t xml:space="preserve">PUSCH-TPC-CommandConfig ::=         </w:t>
      </w:r>
      <w:r w:rsidRPr="009C7017">
        <w:rPr>
          <w:color w:val="993366"/>
        </w:rPr>
        <w:t>SEQUENCE</w:t>
      </w:r>
      <w:r w:rsidRPr="009C7017">
        <w:t xml:space="preserve"> {</w:t>
      </w:r>
    </w:p>
    <w:p w14:paraId="10952802" w14:textId="77777777" w:rsidR="00394471" w:rsidRPr="009C7017" w:rsidRDefault="00394471" w:rsidP="009C7017">
      <w:pPr>
        <w:pStyle w:val="PL"/>
        <w:rPr>
          <w:color w:val="808080"/>
        </w:rPr>
      </w:pPr>
      <w:r w:rsidRPr="009C7017">
        <w:t xml:space="preserve">    tpc-Index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w:t>
      </w:r>
    </w:p>
    <w:p w14:paraId="452C8FC5" w14:textId="77777777" w:rsidR="00394471" w:rsidRPr="009C7017" w:rsidRDefault="00394471" w:rsidP="009C7017">
      <w:pPr>
        <w:pStyle w:val="PL"/>
        <w:rPr>
          <w:color w:val="808080"/>
        </w:rPr>
      </w:pPr>
      <w:r w:rsidRPr="009C7017">
        <w:t xml:space="preserve">    tpc-IndexSUL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Cond SUL-Only</w:t>
      </w:r>
    </w:p>
    <w:p w14:paraId="59945780" w14:textId="77777777" w:rsidR="00394471" w:rsidRPr="009C7017" w:rsidRDefault="00394471" w:rsidP="009C7017">
      <w:pPr>
        <w:pStyle w:val="PL"/>
        <w:rPr>
          <w:color w:val="808080"/>
        </w:rPr>
      </w:pPr>
      <w:r w:rsidRPr="009C7017">
        <w:t xml:space="preserve">    targetCell                          ServCellIndex                                                   </w:t>
      </w:r>
      <w:r w:rsidRPr="009C7017">
        <w:rPr>
          <w:color w:val="993366"/>
        </w:rPr>
        <w:t>OPTIONAL</w:t>
      </w:r>
      <w:r w:rsidRPr="009C7017">
        <w:t xml:space="preserve">,   </w:t>
      </w:r>
      <w:r w:rsidRPr="009C7017">
        <w:rPr>
          <w:color w:val="808080"/>
        </w:rPr>
        <w:t>-- Need S</w:t>
      </w:r>
    </w:p>
    <w:p w14:paraId="2AEDA8A9" w14:textId="77777777" w:rsidR="00394471" w:rsidRPr="009C7017" w:rsidRDefault="00394471" w:rsidP="009C7017">
      <w:pPr>
        <w:pStyle w:val="PL"/>
      </w:pPr>
      <w:r w:rsidRPr="009C7017">
        <w:t xml:space="preserve">    ...</w:t>
      </w:r>
    </w:p>
    <w:p w14:paraId="7A6C2918" w14:textId="77777777" w:rsidR="00394471" w:rsidRPr="009C7017" w:rsidRDefault="00394471" w:rsidP="009C7017">
      <w:pPr>
        <w:pStyle w:val="PL"/>
      </w:pPr>
      <w:r w:rsidRPr="009C7017">
        <w:t>}</w:t>
      </w:r>
    </w:p>
    <w:p w14:paraId="2271656C" w14:textId="77777777" w:rsidR="00394471" w:rsidRPr="009C7017" w:rsidRDefault="00394471" w:rsidP="009C7017">
      <w:pPr>
        <w:pStyle w:val="PL"/>
      </w:pPr>
    </w:p>
    <w:p w14:paraId="734CA2B1" w14:textId="77777777" w:rsidR="00394471" w:rsidRPr="009C7017" w:rsidRDefault="00394471" w:rsidP="009C7017">
      <w:pPr>
        <w:pStyle w:val="PL"/>
        <w:rPr>
          <w:color w:val="808080"/>
        </w:rPr>
      </w:pPr>
      <w:r w:rsidRPr="009C7017">
        <w:rPr>
          <w:color w:val="808080"/>
        </w:rPr>
        <w:t>-- TAG-PUSCH-TPC-COMMANDCONFIG-STOP</w:t>
      </w:r>
    </w:p>
    <w:p w14:paraId="5E0A64EC" w14:textId="77777777" w:rsidR="00394471" w:rsidRPr="009C7017" w:rsidRDefault="00394471" w:rsidP="009C7017">
      <w:pPr>
        <w:pStyle w:val="PL"/>
        <w:rPr>
          <w:color w:val="808080"/>
        </w:rPr>
      </w:pPr>
      <w:r w:rsidRPr="009C7017">
        <w:rPr>
          <w:color w:val="808080"/>
        </w:rPr>
        <w:t>-- ASN1STOP</w:t>
      </w:r>
    </w:p>
    <w:p w14:paraId="4FCE9F0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D3C35D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4B8B673" w14:textId="77777777" w:rsidR="00394471" w:rsidRPr="009C7017" w:rsidRDefault="00394471" w:rsidP="00964CC4">
            <w:pPr>
              <w:pStyle w:val="TAH"/>
              <w:rPr>
                <w:szCs w:val="22"/>
                <w:lang w:eastAsia="sv-SE"/>
              </w:rPr>
            </w:pPr>
            <w:r w:rsidRPr="009C7017">
              <w:rPr>
                <w:i/>
                <w:szCs w:val="22"/>
                <w:lang w:eastAsia="sv-SE"/>
              </w:rPr>
              <w:t xml:space="preserve">PUSCH-TPC-CommandConfig </w:t>
            </w:r>
            <w:r w:rsidRPr="009C7017">
              <w:rPr>
                <w:szCs w:val="22"/>
                <w:lang w:eastAsia="sv-SE"/>
              </w:rPr>
              <w:t>field descriptions</w:t>
            </w:r>
          </w:p>
        </w:tc>
      </w:tr>
      <w:tr w:rsidR="00394471" w:rsidRPr="009C7017" w14:paraId="26D913C5"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9EB4232" w14:textId="77777777" w:rsidR="00394471" w:rsidRPr="009C7017" w:rsidRDefault="00394471" w:rsidP="00964CC4">
            <w:pPr>
              <w:pStyle w:val="TAL"/>
              <w:rPr>
                <w:szCs w:val="22"/>
                <w:lang w:eastAsia="sv-SE"/>
              </w:rPr>
            </w:pPr>
            <w:r w:rsidRPr="009C7017">
              <w:rPr>
                <w:b/>
                <w:i/>
                <w:szCs w:val="22"/>
                <w:lang w:eastAsia="sv-SE"/>
              </w:rPr>
              <w:t>targetCell</w:t>
            </w:r>
          </w:p>
          <w:p w14:paraId="215722A7" w14:textId="77777777" w:rsidR="00394471" w:rsidRPr="009C7017" w:rsidRDefault="00394471" w:rsidP="00964CC4">
            <w:pPr>
              <w:pStyle w:val="TAL"/>
              <w:rPr>
                <w:szCs w:val="22"/>
                <w:lang w:eastAsia="sv-SE"/>
              </w:rPr>
            </w:pPr>
            <w:r w:rsidRPr="009C7017">
              <w:rPr>
                <w:szCs w:val="22"/>
                <w:lang w:eastAsia="sv-SE"/>
              </w:rPr>
              <w:t>The serving cell to which the acquired power control commands are applicable. If the value is absent, the UE applies the TPC commands to the serving cell on which the command has been received.</w:t>
            </w:r>
          </w:p>
        </w:tc>
      </w:tr>
      <w:tr w:rsidR="00394471" w:rsidRPr="009C7017" w14:paraId="7628F74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70D841C2" w14:textId="77777777" w:rsidR="00394471" w:rsidRPr="009C7017" w:rsidRDefault="00394471" w:rsidP="00964CC4">
            <w:pPr>
              <w:pStyle w:val="TAL"/>
              <w:rPr>
                <w:szCs w:val="22"/>
                <w:lang w:eastAsia="sv-SE"/>
              </w:rPr>
            </w:pPr>
            <w:r w:rsidRPr="009C7017">
              <w:rPr>
                <w:b/>
                <w:i/>
                <w:szCs w:val="22"/>
                <w:lang w:eastAsia="sv-SE"/>
              </w:rPr>
              <w:t>tpc-Index</w:t>
            </w:r>
          </w:p>
          <w:p w14:paraId="335F9D79"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r w:rsidR="00394471" w:rsidRPr="009C7017" w14:paraId="633B0ED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A46F10" w14:textId="77777777" w:rsidR="00394471" w:rsidRPr="009C7017" w:rsidRDefault="00394471" w:rsidP="00964CC4">
            <w:pPr>
              <w:pStyle w:val="TAL"/>
              <w:rPr>
                <w:szCs w:val="22"/>
                <w:lang w:eastAsia="sv-SE"/>
              </w:rPr>
            </w:pPr>
            <w:r w:rsidRPr="009C7017">
              <w:rPr>
                <w:b/>
                <w:i/>
                <w:szCs w:val="22"/>
                <w:lang w:eastAsia="sv-SE"/>
              </w:rPr>
              <w:t>tpc-IndexSUL</w:t>
            </w:r>
          </w:p>
          <w:p w14:paraId="6B4578E0" w14:textId="77777777" w:rsidR="00394471" w:rsidRPr="009C7017" w:rsidRDefault="00394471" w:rsidP="00964CC4">
            <w:pPr>
              <w:pStyle w:val="TAL"/>
              <w:rPr>
                <w:szCs w:val="22"/>
                <w:lang w:eastAsia="sv-SE"/>
              </w:rPr>
            </w:pPr>
            <w:r w:rsidRPr="009C7017">
              <w:rPr>
                <w:szCs w:val="22"/>
                <w:lang w:eastAsia="sv-SE"/>
              </w:rPr>
              <w:t>An index determining the position of the first bit of TPC command inside the DCI format 2-2 payload.</w:t>
            </w:r>
          </w:p>
        </w:tc>
      </w:tr>
    </w:tbl>
    <w:p w14:paraId="6BB4B2C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62DD5F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E3A8ADB"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6EDA708" w14:textId="77777777" w:rsidR="00394471" w:rsidRPr="009C7017" w:rsidRDefault="00394471" w:rsidP="00964CC4">
            <w:pPr>
              <w:pStyle w:val="TAH"/>
              <w:rPr>
                <w:lang w:eastAsia="sv-SE"/>
              </w:rPr>
            </w:pPr>
            <w:r w:rsidRPr="009C7017">
              <w:rPr>
                <w:lang w:eastAsia="sv-SE"/>
              </w:rPr>
              <w:t>Explanation</w:t>
            </w:r>
          </w:p>
        </w:tc>
      </w:tr>
      <w:tr w:rsidR="00394471" w:rsidRPr="009C7017" w14:paraId="70BB1FF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755816" w14:textId="77777777" w:rsidR="00394471" w:rsidRPr="009C7017" w:rsidRDefault="00394471" w:rsidP="00964CC4">
            <w:pPr>
              <w:pStyle w:val="TAL"/>
              <w:rPr>
                <w:i/>
                <w:lang w:eastAsia="sv-SE"/>
              </w:rPr>
            </w:pPr>
            <w:r w:rsidRPr="009C7017">
              <w:rPr>
                <w:i/>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6BC14684" w14:textId="48E90501"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absent otherwise.</w:t>
            </w:r>
          </w:p>
        </w:tc>
      </w:tr>
      <w:tr w:rsidR="00394471" w:rsidRPr="009C7017" w14:paraId="6D2918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C6948F" w14:textId="77777777" w:rsidR="00394471" w:rsidRPr="009C7017" w:rsidRDefault="00394471" w:rsidP="00964CC4">
            <w:pPr>
              <w:pStyle w:val="TAL"/>
              <w:rPr>
                <w:i/>
                <w:lang w:eastAsia="sv-SE"/>
              </w:rPr>
            </w:pPr>
            <w:r w:rsidRPr="009C7017">
              <w:rPr>
                <w:i/>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3E3E0A97" w14:textId="5F008EBC"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within S</w:t>
            </w:r>
            <w:r w:rsidRPr="009C7017">
              <w:rPr>
                <w:i/>
                <w:iCs/>
                <w:lang w:eastAsia="sv-SE"/>
              </w:rPr>
              <w:t>ervingCellConfig</w:t>
            </w:r>
            <w:r w:rsidRPr="009C7017">
              <w:rPr>
                <w:lang w:eastAsia="sv-SE"/>
              </w:rPr>
              <w:t>. It is mandatory present otherwise.</w:t>
            </w:r>
          </w:p>
        </w:tc>
      </w:tr>
    </w:tbl>
    <w:p w14:paraId="5C8F5239" w14:textId="77777777" w:rsidR="00394471" w:rsidRPr="009C7017" w:rsidRDefault="00394471" w:rsidP="00394471"/>
    <w:p w14:paraId="01524361" w14:textId="77777777" w:rsidR="00394471" w:rsidRPr="009C7017" w:rsidRDefault="00394471" w:rsidP="00394471">
      <w:pPr>
        <w:pStyle w:val="Heading4"/>
        <w:rPr>
          <w:rFonts w:eastAsia="MS Mincho"/>
          <w:i/>
          <w:iCs/>
        </w:rPr>
      </w:pPr>
      <w:bookmarkStart w:id="2115" w:name="_Toc60777328"/>
      <w:bookmarkStart w:id="2116" w:name="_Toc83740283"/>
      <w:r w:rsidRPr="009C7017">
        <w:rPr>
          <w:rFonts w:eastAsia="MS Mincho"/>
          <w:i/>
          <w:iCs/>
        </w:rPr>
        <w:t>–</w:t>
      </w:r>
      <w:r w:rsidRPr="009C7017">
        <w:rPr>
          <w:rFonts w:eastAsia="MS Mincho"/>
          <w:i/>
          <w:iCs/>
        </w:rPr>
        <w:tab/>
        <w:t>Q-OffsetRange</w:t>
      </w:r>
      <w:bookmarkEnd w:id="2115"/>
      <w:bookmarkEnd w:id="2116"/>
    </w:p>
    <w:p w14:paraId="4BEF9E94" w14:textId="77777777" w:rsidR="00394471" w:rsidRPr="009C7017" w:rsidRDefault="00394471" w:rsidP="00394471">
      <w:pPr>
        <w:rPr>
          <w:rFonts w:eastAsia="MS Mincho"/>
        </w:rPr>
      </w:pPr>
      <w:r w:rsidRPr="009C7017">
        <w:t xml:space="preserve">The IE </w:t>
      </w:r>
      <w:r w:rsidRPr="009C7017">
        <w:rPr>
          <w:i/>
        </w:rPr>
        <w:t>Q-OffsetRange</w:t>
      </w:r>
      <w:r w:rsidRPr="009C7017">
        <w:t xml:space="preserve"> is used to indicate a cell, </w:t>
      </w:r>
      <w:proofErr w:type="gramStart"/>
      <w:r w:rsidRPr="009C7017">
        <w:t>beam</w:t>
      </w:r>
      <w:proofErr w:type="gramEnd"/>
      <w:r w:rsidRPr="009C7017">
        <w:t xml:space="preserve"> or measurement object specific offset to be applied when evaluating candidates for cell re-selection or when evaluating triggering conditions for measurement reporting. The value is in dB. Value </w:t>
      </w:r>
      <w:r w:rsidRPr="009C7017">
        <w:rPr>
          <w:i/>
        </w:rPr>
        <w:t>dB-24</w:t>
      </w:r>
      <w:r w:rsidRPr="009C7017">
        <w:t xml:space="preserve"> corresponds to -24 dB, </w:t>
      </w:r>
      <w:r w:rsidRPr="009C7017">
        <w:rPr>
          <w:i/>
        </w:rPr>
        <w:t>dB-22</w:t>
      </w:r>
      <w:r w:rsidRPr="009C7017">
        <w:t xml:space="preserve"> corresponds to -22 dB and so on.</w:t>
      </w:r>
    </w:p>
    <w:p w14:paraId="42A37267" w14:textId="77777777" w:rsidR="00394471" w:rsidRPr="009C7017" w:rsidRDefault="00394471" w:rsidP="00394471">
      <w:pPr>
        <w:pStyle w:val="TH"/>
      </w:pPr>
      <w:r w:rsidRPr="009C7017">
        <w:rPr>
          <w:bCs/>
          <w:i/>
          <w:iCs/>
        </w:rPr>
        <w:t>Q-OffsetRange</w:t>
      </w:r>
      <w:r w:rsidRPr="009C7017">
        <w:t xml:space="preserve"> information element</w:t>
      </w:r>
    </w:p>
    <w:p w14:paraId="1368A82C" w14:textId="77777777" w:rsidR="00394471" w:rsidRPr="009C7017" w:rsidRDefault="00394471" w:rsidP="009C7017">
      <w:pPr>
        <w:pStyle w:val="PL"/>
        <w:rPr>
          <w:color w:val="808080"/>
        </w:rPr>
      </w:pPr>
      <w:r w:rsidRPr="009C7017">
        <w:rPr>
          <w:color w:val="808080"/>
        </w:rPr>
        <w:t>-- ASN1START</w:t>
      </w:r>
    </w:p>
    <w:p w14:paraId="31084FCA" w14:textId="77777777" w:rsidR="00394471" w:rsidRPr="009C7017" w:rsidRDefault="00394471" w:rsidP="009C7017">
      <w:pPr>
        <w:pStyle w:val="PL"/>
        <w:rPr>
          <w:color w:val="808080"/>
        </w:rPr>
      </w:pPr>
      <w:r w:rsidRPr="009C7017">
        <w:rPr>
          <w:color w:val="808080"/>
        </w:rPr>
        <w:t>-- TAG-Q-OFFSETRANGE-START</w:t>
      </w:r>
    </w:p>
    <w:p w14:paraId="26E9CDE1" w14:textId="77777777" w:rsidR="00394471" w:rsidRPr="009C7017" w:rsidRDefault="00394471" w:rsidP="009C7017">
      <w:pPr>
        <w:pStyle w:val="PL"/>
      </w:pPr>
    </w:p>
    <w:p w14:paraId="728BEDE1" w14:textId="77777777" w:rsidR="00394471" w:rsidRPr="009C7017" w:rsidRDefault="00394471" w:rsidP="009C7017">
      <w:pPr>
        <w:pStyle w:val="PL"/>
      </w:pPr>
      <w:r w:rsidRPr="009C7017">
        <w:t xml:space="preserve">Q-OffsetRange ::=                   </w:t>
      </w:r>
      <w:r w:rsidRPr="009C7017">
        <w:rPr>
          <w:color w:val="993366"/>
        </w:rPr>
        <w:t>ENUMERATED</w:t>
      </w:r>
      <w:r w:rsidRPr="009C7017">
        <w:t xml:space="preserve"> {</w:t>
      </w:r>
    </w:p>
    <w:p w14:paraId="7D31B2F7" w14:textId="77777777" w:rsidR="00394471" w:rsidRPr="009C7017" w:rsidRDefault="00394471" w:rsidP="009C7017">
      <w:pPr>
        <w:pStyle w:val="PL"/>
      </w:pPr>
      <w:r w:rsidRPr="009C7017">
        <w:t xml:space="preserve">                                                dB-24, dB-22, dB-20, dB-18, dB-16, dB-14,</w:t>
      </w:r>
    </w:p>
    <w:p w14:paraId="76ABB306" w14:textId="77777777" w:rsidR="00394471" w:rsidRPr="009C7017" w:rsidRDefault="00394471" w:rsidP="009C7017">
      <w:pPr>
        <w:pStyle w:val="PL"/>
      </w:pPr>
      <w:r w:rsidRPr="009C7017">
        <w:t xml:space="preserve">                                                dB-12, dB-10, dB-8, dB-6, dB-5, dB-4, dB-3,</w:t>
      </w:r>
    </w:p>
    <w:p w14:paraId="33FFF2C7" w14:textId="77777777" w:rsidR="00394471" w:rsidRPr="009C7017" w:rsidRDefault="00394471" w:rsidP="009C7017">
      <w:pPr>
        <w:pStyle w:val="PL"/>
      </w:pPr>
      <w:r w:rsidRPr="009C7017">
        <w:t xml:space="preserve">                                                dB-2, dB-1, dB0, dB1, dB2, dB3, dB4, dB5,</w:t>
      </w:r>
    </w:p>
    <w:p w14:paraId="7D119109" w14:textId="77777777" w:rsidR="00394471" w:rsidRPr="009C7017" w:rsidRDefault="00394471" w:rsidP="009C7017">
      <w:pPr>
        <w:pStyle w:val="PL"/>
      </w:pPr>
      <w:r w:rsidRPr="009C7017">
        <w:t xml:space="preserve">                                                dB6, dB8, dB10, dB12, dB14, dB16, dB18,</w:t>
      </w:r>
    </w:p>
    <w:p w14:paraId="25F5F0D2" w14:textId="77777777" w:rsidR="00394471" w:rsidRPr="009C7017" w:rsidRDefault="00394471" w:rsidP="009C7017">
      <w:pPr>
        <w:pStyle w:val="PL"/>
      </w:pPr>
      <w:r w:rsidRPr="009C7017">
        <w:t xml:space="preserve">                                                dB20, dB22, dB24}</w:t>
      </w:r>
    </w:p>
    <w:p w14:paraId="67246727" w14:textId="77777777" w:rsidR="00394471" w:rsidRPr="009C7017" w:rsidRDefault="00394471" w:rsidP="009C7017">
      <w:pPr>
        <w:pStyle w:val="PL"/>
      </w:pPr>
    </w:p>
    <w:p w14:paraId="7A962C37" w14:textId="77777777" w:rsidR="00394471" w:rsidRPr="009C7017" w:rsidRDefault="00394471" w:rsidP="009C7017">
      <w:pPr>
        <w:pStyle w:val="PL"/>
        <w:rPr>
          <w:color w:val="808080"/>
        </w:rPr>
      </w:pPr>
      <w:r w:rsidRPr="009C7017">
        <w:rPr>
          <w:color w:val="808080"/>
        </w:rPr>
        <w:t>-- TAG-Q-OFFSETRANGE-STOP</w:t>
      </w:r>
    </w:p>
    <w:p w14:paraId="6E2B2D25" w14:textId="77777777" w:rsidR="00394471" w:rsidRPr="009C7017" w:rsidRDefault="00394471" w:rsidP="009C7017">
      <w:pPr>
        <w:pStyle w:val="PL"/>
        <w:rPr>
          <w:color w:val="808080"/>
        </w:rPr>
      </w:pPr>
      <w:r w:rsidRPr="009C7017">
        <w:rPr>
          <w:color w:val="808080"/>
        </w:rPr>
        <w:t>-- ASN1STOP</w:t>
      </w:r>
    </w:p>
    <w:p w14:paraId="096FC554" w14:textId="77777777" w:rsidR="00394471" w:rsidRPr="009C7017" w:rsidRDefault="00394471" w:rsidP="00394471"/>
    <w:p w14:paraId="1FF1D5C0" w14:textId="77777777" w:rsidR="00394471" w:rsidRPr="009C7017" w:rsidRDefault="00394471" w:rsidP="00394471">
      <w:pPr>
        <w:pStyle w:val="Heading4"/>
        <w:rPr>
          <w:rFonts w:eastAsia="SimSun"/>
        </w:rPr>
      </w:pPr>
      <w:bookmarkStart w:id="2117" w:name="_Toc60777329"/>
      <w:bookmarkStart w:id="2118" w:name="_Toc83740284"/>
      <w:r w:rsidRPr="009C7017">
        <w:rPr>
          <w:rFonts w:eastAsia="SimSun"/>
        </w:rPr>
        <w:t>–</w:t>
      </w:r>
      <w:r w:rsidRPr="009C7017">
        <w:rPr>
          <w:rFonts w:eastAsia="SimSun"/>
        </w:rPr>
        <w:tab/>
      </w:r>
      <w:r w:rsidRPr="009C7017">
        <w:rPr>
          <w:rFonts w:eastAsia="SimSun"/>
          <w:i/>
        </w:rPr>
        <w:t>Q-QualMin</w:t>
      </w:r>
      <w:bookmarkEnd w:id="2117"/>
      <w:bookmarkEnd w:id="2118"/>
    </w:p>
    <w:p w14:paraId="1BA1DD00" w14:textId="77777777" w:rsidR="00394471" w:rsidRPr="009C7017" w:rsidRDefault="00394471" w:rsidP="00394471">
      <w:pPr>
        <w:rPr>
          <w:rFonts w:eastAsia="SimSun"/>
        </w:rPr>
      </w:pPr>
      <w:r w:rsidRPr="009C7017">
        <w:t xml:space="preserve">The IE </w:t>
      </w:r>
      <w:r w:rsidRPr="009C7017">
        <w:rPr>
          <w:i/>
          <w:noProof/>
        </w:rPr>
        <w:t>Q-QualMin</w:t>
      </w:r>
      <w:r w:rsidRPr="009C7017">
        <w:t xml:space="preserve"> is used to indicate for cell selection/ re-selection the required minimum received RSRQ level in the (NR) cell. Corresponds to parameter Q</w:t>
      </w:r>
      <w:r w:rsidRPr="009C7017">
        <w:rPr>
          <w:vertAlign w:val="subscript"/>
        </w:rPr>
        <w:t>qualmin</w:t>
      </w:r>
      <w:r w:rsidRPr="009C7017">
        <w:t xml:space="preserve"> in TS 38.304 [20]. Actual value Q</w:t>
      </w:r>
      <w:r w:rsidRPr="009C7017">
        <w:rPr>
          <w:vertAlign w:val="subscript"/>
        </w:rPr>
        <w:t>qualmin</w:t>
      </w:r>
      <w:r w:rsidRPr="009C7017">
        <w:t xml:space="preserve"> = field value [dB].</w:t>
      </w:r>
    </w:p>
    <w:p w14:paraId="2BA80FF5" w14:textId="77777777" w:rsidR="00394471" w:rsidRPr="009C7017" w:rsidRDefault="00394471" w:rsidP="00394471">
      <w:pPr>
        <w:pStyle w:val="TH"/>
      </w:pPr>
      <w:r w:rsidRPr="009C7017">
        <w:rPr>
          <w:bCs/>
          <w:i/>
          <w:iCs/>
        </w:rPr>
        <w:t xml:space="preserve">Q-QualMin </w:t>
      </w:r>
      <w:r w:rsidRPr="009C7017">
        <w:t>information element</w:t>
      </w:r>
    </w:p>
    <w:p w14:paraId="6979045D" w14:textId="77777777" w:rsidR="00394471" w:rsidRPr="009C7017" w:rsidRDefault="00394471" w:rsidP="009C7017">
      <w:pPr>
        <w:pStyle w:val="PL"/>
        <w:rPr>
          <w:color w:val="808080"/>
        </w:rPr>
      </w:pPr>
      <w:r w:rsidRPr="009C7017">
        <w:rPr>
          <w:color w:val="808080"/>
        </w:rPr>
        <w:t>-- ASN1START</w:t>
      </w:r>
    </w:p>
    <w:p w14:paraId="62A9663C" w14:textId="77777777" w:rsidR="00394471" w:rsidRPr="009C7017" w:rsidRDefault="00394471" w:rsidP="009C7017">
      <w:pPr>
        <w:pStyle w:val="PL"/>
        <w:rPr>
          <w:color w:val="808080"/>
        </w:rPr>
      </w:pPr>
      <w:r w:rsidRPr="009C7017">
        <w:rPr>
          <w:color w:val="808080"/>
        </w:rPr>
        <w:t>-- TAG-Q-QUALMIN-START</w:t>
      </w:r>
    </w:p>
    <w:p w14:paraId="17C3EEB4" w14:textId="77777777" w:rsidR="00394471" w:rsidRPr="009C7017" w:rsidRDefault="00394471" w:rsidP="009C7017">
      <w:pPr>
        <w:pStyle w:val="PL"/>
      </w:pPr>
    </w:p>
    <w:p w14:paraId="52A9403D" w14:textId="77777777" w:rsidR="00394471" w:rsidRPr="009C7017" w:rsidRDefault="00394471" w:rsidP="009C7017">
      <w:pPr>
        <w:pStyle w:val="PL"/>
      </w:pPr>
      <w:r w:rsidRPr="009C7017">
        <w:t xml:space="preserve">Q-QualMin ::=                       </w:t>
      </w:r>
      <w:r w:rsidRPr="009C7017">
        <w:rPr>
          <w:color w:val="993366"/>
        </w:rPr>
        <w:t>INTEGER</w:t>
      </w:r>
      <w:r w:rsidRPr="009C7017">
        <w:t xml:space="preserve"> (-43..-12)</w:t>
      </w:r>
    </w:p>
    <w:p w14:paraId="42123DA0" w14:textId="77777777" w:rsidR="00394471" w:rsidRPr="009C7017" w:rsidRDefault="00394471" w:rsidP="009C7017">
      <w:pPr>
        <w:pStyle w:val="PL"/>
      </w:pPr>
    </w:p>
    <w:p w14:paraId="50D2F851" w14:textId="77777777" w:rsidR="00394471" w:rsidRPr="009C7017" w:rsidRDefault="00394471" w:rsidP="009C7017">
      <w:pPr>
        <w:pStyle w:val="PL"/>
        <w:rPr>
          <w:color w:val="808080"/>
        </w:rPr>
      </w:pPr>
      <w:r w:rsidRPr="009C7017">
        <w:rPr>
          <w:color w:val="808080"/>
        </w:rPr>
        <w:t>-- TAG-Q-QUALMIN-STOP</w:t>
      </w:r>
    </w:p>
    <w:p w14:paraId="488D296C" w14:textId="77777777" w:rsidR="00394471" w:rsidRPr="009C7017" w:rsidRDefault="00394471" w:rsidP="009C7017">
      <w:pPr>
        <w:pStyle w:val="PL"/>
        <w:rPr>
          <w:rFonts w:eastAsia="SimSun"/>
          <w:color w:val="808080"/>
        </w:rPr>
      </w:pPr>
      <w:r w:rsidRPr="009C7017">
        <w:rPr>
          <w:color w:val="808080"/>
        </w:rPr>
        <w:t>-- ASN1STOP</w:t>
      </w:r>
    </w:p>
    <w:p w14:paraId="6A7AE096" w14:textId="77777777" w:rsidR="00394471" w:rsidRPr="009C7017" w:rsidRDefault="00394471" w:rsidP="00394471"/>
    <w:p w14:paraId="0706B7DB" w14:textId="77777777" w:rsidR="00394471" w:rsidRPr="009C7017" w:rsidRDefault="00394471" w:rsidP="00394471">
      <w:pPr>
        <w:pStyle w:val="Heading4"/>
        <w:rPr>
          <w:rFonts w:eastAsia="SimSun"/>
        </w:rPr>
      </w:pPr>
      <w:bookmarkStart w:id="2119" w:name="_Toc60777330"/>
      <w:bookmarkStart w:id="2120" w:name="_Toc83740285"/>
      <w:r w:rsidRPr="009C7017">
        <w:rPr>
          <w:rFonts w:eastAsia="SimSun"/>
        </w:rPr>
        <w:lastRenderedPageBreak/>
        <w:t>–</w:t>
      </w:r>
      <w:r w:rsidRPr="009C7017">
        <w:rPr>
          <w:rFonts w:eastAsia="SimSun"/>
        </w:rPr>
        <w:tab/>
      </w:r>
      <w:r w:rsidRPr="009C7017">
        <w:rPr>
          <w:rFonts w:eastAsia="SimSun"/>
          <w:i/>
        </w:rPr>
        <w:t>Q-RxLevMin</w:t>
      </w:r>
      <w:bookmarkEnd w:id="2119"/>
      <w:bookmarkEnd w:id="2120"/>
    </w:p>
    <w:p w14:paraId="27C80C79" w14:textId="77777777" w:rsidR="00394471" w:rsidRPr="009C7017" w:rsidRDefault="00394471" w:rsidP="00394471">
      <w:pPr>
        <w:rPr>
          <w:rFonts w:eastAsia="SimSun"/>
        </w:rPr>
      </w:pPr>
      <w:r w:rsidRPr="009C7017">
        <w:t xml:space="preserve">The IE </w:t>
      </w:r>
      <w:r w:rsidRPr="009C7017">
        <w:rPr>
          <w:i/>
          <w:noProof/>
        </w:rPr>
        <w:t>Q-RxLevMin</w:t>
      </w:r>
      <w:r w:rsidRPr="009C7017">
        <w:t xml:space="preserve"> is used to indicate for cell selection/ re-selection the required minimum received RSRP level in the (NR) cell. Corresponds to parameter Q</w:t>
      </w:r>
      <w:r w:rsidRPr="009C7017">
        <w:rPr>
          <w:vertAlign w:val="subscript"/>
        </w:rPr>
        <w:t>rxlevmin</w:t>
      </w:r>
      <w:r w:rsidRPr="009C7017">
        <w:t xml:space="preserve"> in TS 38.304 [20]. Actual value Q</w:t>
      </w:r>
      <w:r w:rsidRPr="009C7017">
        <w:rPr>
          <w:vertAlign w:val="subscript"/>
        </w:rPr>
        <w:t>rxlevmin</w:t>
      </w:r>
      <w:r w:rsidRPr="009C7017">
        <w:t xml:space="preserve"> = field value * 2 [dBm].</w:t>
      </w:r>
    </w:p>
    <w:p w14:paraId="40935579" w14:textId="77777777" w:rsidR="00394471" w:rsidRPr="009C7017" w:rsidRDefault="00394471" w:rsidP="00394471">
      <w:pPr>
        <w:pStyle w:val="TH"/>
      </w:pPr>
      <w:r w:rsidRPr="009C7017">
        <w:rPr>
          <w:i/>
        </w:rPr>
        <w:t>Q-RxLevMin</w:t>
      </w:r>
      <w:r w:rsidRPr="009C7017">
        <w:t xml:space="preserve"> information element</w:t>
      </w:r>
    </w:p>
    <w:p w14:paraId="6F42E2CA" w14:textId="77777777" w:rsidR="00394471" w:rsidRPr="009C7017" w:rsidRDefault="00394471" w:rsidP="009C7017">
      <w:pPr>
        <w:pStyle w:val="PL"/>
        <w:rPr>
          <w:color w:val="808080"/>
        </w:rPr>
      </w:pPr>
      <w:r w:rsidRPr="009C7017">
        <w:rPr>
          <w:color w:val="808080"/>
        </w:rPr>
        <w:t>-- ASN1START</w:t>
      </w:r>
    </w:p>
    <w:p w14:paraId="7403456F" w14:textId="77777777" w:rsidR="00394471" w:rsidRPr="009C7017" w:rsidRDefault="00394471" w:rsidP="009C7017">
      <w:pPr>
        <w:pStyle w:val="PL"/>
        <w:rPr>
          <w:color w:val="808080"/>
        </w:rPr>
      </w:pPr>
      <w:r w:rsidRPr="009C7017">
        <w:rPr>
          <w:color w:val="808080"/>
        </w:rPr>
        <w:t>-- TAG-Q-RXLEVMIN-START</w:t>
      </w:r>
    </w:p>
    <w:p w14:paraId="3C8B9C73" w14:textId="77777777" w:rsidR="00394471" w:rsidRPr="009C7017" w:rsidRDefault="00394471" w:rsidP="009C7017">
      <w:pPr>
        <w:pStyle w:val="PL"/>
      </w:pPr>
    </w:p>
    <w:p w14:paraId="52FDBB9F" w14:textId="77777777" w:rsidR="00394471" w:rsidRPr="009C7017" w:rsidRDefault="00394471" w:rsidP="009C7017">
      <w:pPr>
        <w:pStyle w:val="PL"/>
      </w:pPr>
      <w:r w:rsidRPr="009C7017">
        <w:t xml:space="preserve">Q-RxLevMin ::=                      </w:t>
      </w:r>
      <w:r w:rsidRPr="009C7017">
        <w:rPr>
          <w:color w:val="993366"/>
        </w:rPr>
        <w:t>INTEGER</w:t>
      </w:r>
      <w:r w:rsidRPr="009C7017">
        <w:t xml:space="preserve"> (-70..-22)</w:t>
      </w:r>
    </w:p>
    <w:p w14:paraId="6B13A66A" w14:textId="77777777" w:rsidR="00394471" w:rsidRPr="009C7017" w:rsidRDefault="00394471" w:rsidP="009C7017">
      <w:pPr>
        <w:pStyle w:val="PL"/>
      </w:pPr>
    </w:p>
    <w:p w14:paraId="6BE420AC" w14:textId="77777777" w:rsidR="00394471" w:rsidRPr="009C7017" w:rsidRDefault="00394471" w:rsidP="009C7017">
      <w:pPr>
        <w:pStyle w:val="PL"/>
        <w:rPr>
          <w:color w:val="808080"/>
        </w:rPr>
      </w:pPr>
      <w:r w:rsidRPr="009C7017">
        <w:rPr>
          <w:color w:val="808080"/>
        </w:rPr>
        <w:t>-- TAG-Q-RXLEVMIN-STOP</w:t>
      </w:r>
    </w:p>
    <w:p w14:paraId="29C6638B" w14:textId="77777777" w:rsidR="00394471" w:rsidRPr="009C7017" w:rsidRDefault="00394471" w:rsidP="009C7017">
      <w:pPr>
        <w:pStyle w:val="PL"/>
        <w:rPr>
          <w:rFonts w:eastAsia="SimSun"/>
          <w:color w:val="808080"/>
        </w:rPr>
      </w:pPr>
      <w:r w:rsidRPr="009C7017">
        <w:rPr>
          <w:color w:val="808080"/>
        </w:rPr>
        <w:t>-- ASN1STOP</w:t>
      </w:r>
    </w:p>
    <w:p w14:paraId="3AE5851E" w14:textId="77777777" w:rsidR="00394471" w:rsidRPr="009C7017" w:rsidRDefault="00394471" w:rsidP="00394471"/>
    <w:p w14:paraId="12309D87" w14:textId="77777777" w:rsidR="00394471" w:rsidRPr="009C7017" w:rsidRDefault="00394471" w:rsidP="00394471">
      <w:pPr>
        <w:pStyle w:val="Heading4"/>
        <w:rPr>
          <w:rFonts w:eastAsia="MS Mincho"/>
          <w:i/>
        </w:rPr>
      </w:pPr>
      <w:bookmarkStart w:id="2121" w:name="_Toc60777331"/>
      <w:bookmarkStart w:id="2122" w:name="_Toc83740286"/>
      <w:r w:rsidRPr="009C7017">
        <w:rPr>
          <w:rFonts w:eastAsia="MS Mincho"/>
        </w:rPr>
        <w:t>–</w:t>
      </w:r>
      <w:r w:rsidRPr="009C7017">
        <w:rPr>
          <w:rFonts w:eastAsia="MS Mincho"/>
        </w:rPr>
        <w:tab/>
      </w:r>
      <w:r w:rsidRPr="009C7017">
        <w:rPr>
          <w:rFonts w:eastAsia="MS Mincho"/>
          <w:i/>
        </w:rPr>
        <w:t>QuantityConfig</w:t>
      </w:r>
      <w:bookmarkEnd w:id="2121"/>
      <w:bookmarkEnd w:id="2122"/>
    </w:p>
    <w:p w14:paraId="6E17FE69" w14:textId="77777777" w:rsidR="00394471" w:rsidRPr="009C7017" w:rsidRDefault="00394471" w:rsidP="00394471">
      <w:pPr>
        <w:rPr>
          <w:rFonts w:eastAsia="MS Mincho"/>
        </w:rPr>
      </w:pPr>
      <w:r w:rsidRPr="009C7017">
        <w:t xml:space="preserve">The IE </w:t>
      </w:r>
      <w:r w:rsidRPr="009C7017">
        <w:rPr>
          <w:i/>
        </w:rPr>
        <w:t>QuantityConfig</w:t>
      </w:r>
      <w:r w:rsidRPr="009C7017">
        <w:t xml:space="preserve"> specifies the measurement quantities and layer 3 filtering coefficients for NR and inter-RAT measurements.</w:t>
      </w:r>
    </w:p>
    <w:p w14:paraId="2987EF18" w14:textId="77777777" w:rsidR="00394471" w:rsidRPr="009C7017" w:rsidRDefault="00394471" w:rsidP="00394471">
      <w:pPr>
        <w:pStyle w:val="TH"/>
      </w:pPr>
      <w:r w:rsidRPr="009C7017">
        <w:t>QuantityConfig information element</w:t>
      </w:r>
    </w:p>
    <w:p w14:paraId="5EEC2364" w14:textId="77777777" w:rsidR="00394471" w:rsidRPr="009C7017" w:rsidRDefault="00394471" w:rsidP="009C7017">
      <w:pPr>
        <w:pStyle w:val="PL"/>
        <w:rPr>
          <w:color w:val="808080"/>
        </w:rPr>
      </w:pPr>
      <w:r w:rsidRPr="009C7017">
        <w:rPr>
          <w:color w:val="808080"/>
        </w:rPr>
        <w:t>-- ASN1START</w:t>
      </w:r>
    </w:p>
    <w:p w14:paraId="24168B98" w14:textId="77777777" w:rsidR="00394471" w:rsidRPr="009C7017" w:rsidRDefault="00394471" w:rsidP="009C7017">
      <w:pPr>
        <w:pStyle w:val="PL"/>
        <w:rPr>
          <w:color w:val="808080"/>
        </w:rPr>
      </w:pPr>
      <w:r w:rsidRPr="009C7017">
        <w:rPr>
          <w:color w:val="808080"/>
        </w:rPr>
        <w:t>-- TAG-QUANTITYCONFIG-START</w:t>
      </w:r>
    </w:p>
    <w:p w14:paraId="0FF61F03" w14:textId="77777777" w:rsidR="00394471" w:rsidRPr="009C7017" w:rsidRDefault="00394471" w:rsidP="009C7017">
      <w:pPr>
        <w:pStyle w:val="PL"/>
      </w:pPr>
    </w:p>
    <w:p w14:paraId="701072EE" w14:textId="77777777" w:rsidR="00394471" w:rsidRPr="009C7017" w:rsidRDefault="00394471" w:rsidP="009C7017">
      <w:pPr>
        <w:pStyle w:val="PL"/>
      </w:pPr>
    </w:p>
    <w:p w14:paraId="4216012F" w14:textId="77777777" w:rsidR="00394471" w:rsidRPr="009C7017" w:rsidRDefault="00394471" w:rsidP="009C7017">
      <w:pPr>
        <w:pStyle w:val="PL"/>
      </w:pPr>
      <w:r w:rsidRPr="009C7017">
        <w:t xml:space="preserve">QuantityConfig ::=                  </w:t>
      </w:r>
      <w:r w:rsidRPr="009C7017">
        <w:rPr>
          <w:color w:val="993366"/>
        </w:rPr>
        <w:t>SEQUENCE</w:t>
      </w:r>
      <w:r w:rsidRPr="009C7017">
        <w:t xml:space="preserve"> {</w:t>
      </w:r>
    </w:p>
    <w:p w14:paraId="61383121" w14:textId="77777777" w:rsidR="00394471" w:rsidRPr="009C7017" w:rsidRDefault="00394471" w:rsidP="009C7017">
      <w:pPr>
        <w:pStyle w:val="PL"/>
        <w:rPr>
          <w:color w:val="808080"/>
        </w:rPr>
      </w:pPr>
      <w:r w:rsidRPr="009C7017">
        <w:t xml:space="preserve">    quantityConfigNR-List               </w:t>
      </w:r>
      <w:r w:rsidRPr="009C7017">
        <w:rPr>
          <w:color w:val="993366"/>
        </w:rPr>
        <w:t>SEQUENCE</w:t>
      </w:r>
      <w:r w:rsidRPr="009C7017">
        <w:t xml:space="preserve"> (</w:t>
      </w:r>
      <w:r w:rsidRPr="009C7017">
        <w:rPr>
          <w:color w:val="993366"/>
        </w:rPr>
        <w:t>SIZE</w:t>
      </w:r>
      <w:r w:rsidRPr="009C7017">
        <w:t xml:space="preserve"> (1..maxNrofQuantityConfig))</w:t>
      </w:r>
      <w:r w:rsidRPr="009C7017">
        <w:rPr>
          <w:color w:val="993366"/>
        </w:rPr>
        <w:t xml:space="preserve"> OF</w:t>
      </w:r>
      <w:r w:rsidRPr="009C7017">
        <w:t xml:space="preserve"> QuantityConfigNR          </w:t>
      </w:r>
      <w:r w:rsidRPr="009C7017">
        <w:rPr>
          <w:color w:val="993366"/>
        </w:rPr>
        <w:t>OPTIONAL</w:t>
      </w:r>
      <w:r w:rsidRPr="009C7017">
        <w:t xml:space="preserve">,   </w:t>
      </w:r>
      <w:r w:rsidRPr="009C7017">
        <w:rPr>
          <w:color w:val="808080"/>
        </w:rPr>
        <w:t>-- Need M</w:t>
      </w:r>
    </w:p>
    <w:p w14:paraId="43C19CA6" w14:textId="77777777" w:rsidR="00394471" w:rsidRPr="00A76CA0" w:rsidRDefault="00394471" w:rsidP="009C7017">
      <w:pPr>
        <w:pStyle w:val="PL"/>
        <w:rPr>
          <w:lang w:val="fr-FR"/>
        </w:rPr>
      </w:pPr>
      <w:r w:rsidRPr="009C7017">
        <w:t xml:space="preserve">    </w:t>
      </w:r>
      <w:r w:rsidRPr="00A76CA0">
        <w:rPr>
          <w:lang w:val="fr-FR"/>
        </w:rPr>
        <w:t>...,</w:t>
      </w:r>
    </w:p>
    <w:p w14:paraId="75A36817" w14:textId="77777777" w:rsidR="00394471" w:rsidRPr="00A76CA0" w:rsidRDefault="00394471" w:rsidP="009C7017">
      <w:pPr>
        <w:pStyle w:val="PL"/>
        <w:rPr>
          <w:lang w:val="fr-FR"/>
        </w:rPr>
      </w:pPr>
      <w:r w:rsidRPr="00A76CA0">
        <w:rPr>
          <w:lang w:val="fr-FR"/>
        </w:rPr>
        <w:t xml:space="preserve">    [[</w:t>
      </w:r>
    </w:p>
    <w:p w14:paraId="18DD27C1" w14:textId="77777777" w:rsidR="00394471" w:rsidRPr="00A76CA0" w:rsidRDefault="00394471" w:rsidP="009C7017">
      <w:pPr>
        <w:pStyle w:val="PL"/>
        <w:rPr>
          <w:color w:val="808080"/>
          <w:lang w:val="fr-FR"/>
        </w:rPr>
      </w:pPr>
      <w:r w:rsidRPr="00A76CA0">
        <w:rPr>
          <w:lang w:val="fr-FR"/>
        </w:rPr>
        <w:t xml:space="preserve">    quantityConfigEUTRA                 FilterConfig                                                            </w:t>
      </w:r>
      <w:r w:rsidRPr="00A76CA0">
        <w:rPr>
          <w:color w:val="993366"/>
          <w:lang w:val="fr-FR"/>
        </w:rPr>
        <w:t>OPTIONAL</w:t>
      </w:r>
      <w:r w:rsidRPr="00A76CA0">
        <w:rPr>
          <w:lang w:val="fr-FR"/>
        </w:rPr>
        <w:t xml:space="preserve">    </w:t>
      </w:r>
      <w:r w:rsidRPr="00A76CA0">
        <w:rPr>
          <w:color w:val="808080"/>
          <w:lang w:val="fr-FR"/>
        </w:rPr>
        <w:t>-- Need M</w:t>
      </w:r>
    </w:p>
    <w:p w14:paraId="774AD214" w14:textId="77777777" w:rsidR="00394471" w:rsidRPr="00A76CA0" w:rsidRDefault="00394471" w:rsidP="009C7017">
      <w:pPr>
        <w:pStyle w:val="PL"/>
        <w:rPr>
          <w:lang w:val="fr-FR"/>
        </w:rPr>
      </w:pPr>
      <w:r w:rsidRPr="00A76CA0">
        <w:rPr>
          <w:lang w:val="fr-FR"/>
        </w:rPr>
        <w:t xml:space="preserve">    ]],</w:t>
      </w:r>
    </w:p>
    <w:p w14:paraId="0C6A4799" w14:textId="77777777" w:rsidR="00394471" w:rsidRPr="00A76CA0" w:rsidRDefault="00394471" w:rsidP="009C7017">
      <w:pPr>
        <w:pStyle w:val="PL"/>
        <w:rPr>
          <w:lang w:val="fr-FR"/>
        </w:rPr>
      </w:pPr>
      <w:r w:rsidRPr="00A76CA0">
        <w:rPr>
          <w:lang w:val="fr-FR"/>
        </w:rPr>
        <w:t xml:space="preserve">    [[</w:t>
      </w:r>
    </w:p>
    <w:p w14:paraId="644975A6" w14:textId="77777777" w:rsidR="00394471" w:rsidRPr="00A76CA0" w:rsidRDefault="00394471" w:rsidP="009C7017">
      <w:pPr>
        <w:pStyle w:val="PL"/>
        <w:rPr>
          <w:color w:val="808080"/>
          <w:lang w:val="fr-FR"/>
        </w:rPr>
      </w:pPr>
      <w:r w:rsidRPr="00A76CA0">
        <w:rPr>
          <w:lang w:val="fr-FR"/>
        </w:rPr>
        <w:t xml:space="preserve">    quantityConfigUTRA-FDD-r16          QuantityConfigUTRA-FDD-r16                                              </w:t>
      </w:r>
      <w:r w:rsidRPr="00A76CA0">
        <w:rPr>
          <w:color w:val="993366"/>
          <w:lang w:val="fr-FR"/>
        </w:rPr>
        <w:t>OPTIONAL</w:t>
      </w:r>
      <w:r w:rsidRPr="00A76CA0">
        <w:rPr>
          <w:lang w:val="fr-FR"/>
        </w:rPr>
        <w:t xml:space="preserve">,   </w:t>
      </w:r>
      <w:r w:rsidRPr="00A76CA0">
        <w:rPr>
          <w:color w:val="808080"/>
          <w:lang w:val="fr-FR"/>
        </w:rPr>
        <w:t>-- Need M</w:t>
      </w:r>
    </w:p>
    <w:p w14:paraId="71333C91" w14:textId="77777777" w:rsidR="00394471" w:rsidRPr="00A76CA0" w:rsidRDefault="00394471" w:rsidP="009C7017">
      <w:pPr>
        <w:pStyle w:val="PL"/>
        <w:rPr>
          <w:color w:val="808080"/>
          <w:lang w:val="fr-FR"/>
        </w:rPr>
      </w:pPr>
      <w:r w:rsidRPr="00A76CA0">
        <w:rPr>
          <w:lang w:val="fr-FR"/>
        </w:rPr>
        <w:t xml:space="preserve">    quantityConfigCLI-r16               FilterConfigCLI-r16                                                     </w:t>
      </w:r>
      <w:r w:rsidRPr="00A76CA0">
        <w:rPr>
          <w:color w:val="993366"/>
          <w:lang w:val="fr-FR"/>
        </w:rPr>
        <w:t>OPTIONAL</w:t>
      </w:r>
      <w:r w:rsidRPr="00A76CA0">
        <w:rPr>
          <w:lang w:val="fr-FR"/>
        </w:rPr>
        <w:t xml:space="preserve">    </w:t>
      </w:r>
      <w:r w:rsidRPr="00A76CA0">
        <w:rPr>
          <w:color w:val="808080"/>
          <w:lang w:val="fr-FR"/>
        </w:rPr>
        <w:t>-- Need M</w:t>
      </w:r>
    </w:p>
    <w:p w14:paraId="55A769A8" w14:textId="77777777" w:rsidR="00394471" w:rsidRPr="00A76CA0" w:rsidRDefault="00394471" w:rsidP="009C7017">
      <w:pPr>
        <w:pStyle w:val="PL"/>
        <w:rPr>
          <w:lang w:val="fr-FR"/>
        </w:rPr>
      </w:pPr>
      <w:r w:rsidRPr="00A76CA0">
        <w:rPr>
          <w:lang w:val="fr-FR"/>
        </w:rPr>
        <w:t xml:space="preserve">    </w:t>
      </w:r>
      <w:r w:rsidRPr="00A76CA0">
        <w:rPr>
          <w:rFonts w:eastAsiaTheme="minorEastAsia"/>
          <w:lang w:val="fr-FR"/>
        </w:rPr>
        <w:t>]]</w:t>
      </w:r>
    </w:p>
    <w:p w14:paraId="128D29ED" w14:textId="77777777" w:rsidR="00394471" w:rsidRPr="00A76CA0" w:rsidRDefault="00394471" w:rsidP="009C7017">
      <w:pPr>
        <w:pStyle w:val="PL"/>
        <w:rPr>
          <w:lang w:val="fr-FR"/>
        </w:rPr>
      </w:pPr>
      <w:r w:rsidRPr="00A76CA0">
        <w:rPr>
          <w:lang w:val="fr-FR"/>
        </w:rPr>
        <w:t>}</w:t>
      </w:r>
    </w:p>
    <w:p w14:paraId="4C8E1F0C" w14:textId="77777777" w:rsidR="00394471" w:rsidRPr="00A76CA0" w:rsidRDefault="00394471" w:rsidP="009C7017">
      <w:pPr>
        <w:pStyle w:val="PL"/>
        <w:rPr>
          <w:lang w:val="fr-FR"/>
        </w:rPr>
      </w:pPr>
    </w:p>
    <w:p w14:paraId="0349E0CF" w14:textId="77777777" w:rsidR="00394471" w:rsidRPr="00A76CA0" w:rsidRDefault="00394471" w:rsidP="009C7017">
      <w:pPr>
        <w:pStyle w:val="PL"/>
        <w:rPr>
          <w:lang w:val="fr-FR"/>
        </w:rPr>
      </w:pPr>
      <w:r w:rsidRPr="00A76CA0">
        <w:rPr>
          <w:lang w:val="fr-FR"/>
        </w:rPr>
        <w:t xml:space="preserve">QuantityConfigNR::=                 </w:t>
      </w:r>
      <w:r w:rsidRPr="00A76CA0">
        <w:rPr>
          <w:color w:val="993366"/>
          <w:lang w:val="fr-FR"/>
        </w:rPr>
        <w:t>SEQUENCE</w:t>
      </w:r>
      <w:r w:rsidRPr="00A76CA0">
        <w:rPr>
          <w:lang w:val="fr-FR"/>
        </w:rPr>
        <w:t xml:space="preserve"> {</w:t>
      </w:r>
    </w:p>
    <w:p w14:paraId="444229AF" w14:textId="77777777" w:rsidR="00394471" w:rsidRPr="00A76CA0" w:rsidRDefault="00394471" w:rsidP="009C7017">
      <w:pPr>
        <w:pStyle w:val="PL"/>
        <w:rPr>
          <w:lang w:val="fr-FR"/>
        </w:rPr>
      </w:pPr>
      <w:r w:rsidRPr="00A76CA0">
        <w:rPr>
          <w:lang w:val="fr-FR"/>
        </w:rPr>
        <w:t xml:space="preserve">    quantityConfigCell                  QuantityConfigRS,</w:t>
      </w:r>
    </w:p>
    <w:p w14:paraId="3945F92A" w14:textId="77777777" w:rsidR="00394471" w:rsidRPr="00A76CA0" w:rsidRDefault="00394471" w:rsidP="009C7017">
      <w:pPr>
        <w:pStyle w:val="PL"/>
        <w:rPr>
          <w:color w:val="808080"/>
          <w:lang w:val="fr-FR"/>
        </w:rPr>
      </w:pPr>
      <w:r w:rsidRPr="00A76CA0">
        <w:rPr>
          <w:lang w:val="fr-FR"/>
        </w:rPr>
        <w:t xml:space="preserve">    quantityConfigRS-Index              QuantityConfigRS                                                        </w:t>
      </w:r>
      <w:r w:rsidRPr="00A76CA0">
        <w:rPr>
          <w:color w:val="993366"/>
          <w:lang w:val="fr-FR"/>
        </w:rPr>
        <w:t>OPTIONAL</w:t>
      </w:r>
      <w:r w:rsidRPr="00A76CA0">
        <w:rPr>
          <w:lang w:val="fr-FR"/>
        </w:rPr>
        <w:t xml:space="preserve">    </w:t>
      </w:r>
      <w:r w:rsidRPr="00A76CA0">
        <w:rPr>
          <w:color w:val="808080"/>
          <w:lang w:val="fr-FR"/>
        </w:rPr>
        <w:t>-- Need M</w:t>
      </w:r>
    </w:p>
    <w:p w14:paraId="4C74A1E4" w14:textId="77777777" w:rsidR="00394471" w:rsidRPr="00A76CA0" w:rsidRDefault="00394471" w:rsidP="009C7017">
      <w:pPr>
        <w:pStyle w:val="PL"/>
        <w:rPr>
          <w:lang w:val="fr-FR"/>
        </w:rPr>
      </w:pPr>
      <w:r w:rsidRPr="00A76CA0">
        <w:rPr>
          <w:lang w:val="fr-FR"/>
        </w:rPr>
        <w:t>}</w:t>
      </w:r>
    </w:p>
    <w:p w14:paraId="3173754E" w14:textId="77777777" w:rsidR="00394471" w:rsidRPr="00A76CA0" w:rsidRDefault="00394471" w:rsidP="009C7017">
      <w:pPr>
        <w:pStyle w:val="PL"/>
        <w:rPr>
          <w:lang w:val="fr-FR"/>
        </w:rPr>
      </w:pPr>
    </w:p>
    <w:p w14:paraId="35680422" w14:textId="77777777" w:rsidR="00394471" w:rsidRPr="00A76CA0" w:rsidRDefault="00394471" w:rsidP="009C7017">
      <w:pPr>
        <w:pStyle w:val="PL"/>
        <w:rPr>
          <w:lang w:val="fr-FR"/>
        </w:rPr>
      </w:pPr>
      <w:r w:rsidRPr="00A76CA0">
        <w:rPr>
          <w:lang w:val="fr-FR"/>
        </w:rPr>
        <w:t xml:space="preserve">QuantityConfigRS ::=                </w:t>
      </w:r>
      <w:r w:rsidRPr="00A76CA0">
        <w:rPr>
          <w:color w:val="993366"/>
          <w:lang w:val="fr-FR"/>
        </w:rPr>
        <w:t>SEQUENCE</w:t>
      </w:r>
      <w:r w:rsidRPr="00A76CA0">
        <w:rPr>
          <w:lang w:val="fr-FR"/>
        </w:rPr>
        <w:t xml:space="preserve"> {</w:t>
      </w:r>
    </w:p>
    <w:p w14:paraId="72735B2C" w14:textId="77777777" w:rsidR="00394471" w:rsidRPr="00A76CA0" w:rsidRDefault="00394471" w:rsidP="009C7017">
      <w:pPr>
        <w:pStyle w:val="PL"/>
        <w:rPr>
          <w:lang w:val="fr-FR"/>
        </w:rPr>
      </w:pPr>
      <w:r w:rsidRPr="00A76CA0">
        <w:rPr>
          <w:lang w:val="fr-FR"/>
        </w:rPr>
        <w:t xml:space="preserve">    ssb-FilterConfig                    FilterConfig,</w:t>
      </w:r>
    </w:p>
    <w:p w14:paraId="4E7DAA7C" w14:textId="77777777" w:rsidR="00394471" w:rsidRPr="00A76CA0" w:rsidRDefault="00394471" w:rsidP="009C7017">
      <w:pPr>
        <w:pStyle w:val="PL"/>
        <w:rPr>
          <w:lang w:val="fr-FR"/>
        </w:rPr>
      </w:pPr>
      <w:r w:rsidRPr="00A76CA0">
        <w:rPr>
          <w:lang w:val="fr-FR"/>
        </w:rPr>
        <w:t xml:space="preserve">    csi-RS-FilterConfig                 FilterConfig</w:t>
      </w:r>
    </w:p>
    <w:p w14:paraId="4602287E" w14:textId="77777777" w:rsidR="00394471" w:rsidRPr="00A76CA0" w:rsidRDefault="00394471" w:rsidP="009C7017">
      <w:pPr>
        <w:pStyle w:val="PL"/>
        <w:rPr>
          <w:lang w:val="fr-FR"/>
        </w:rPr>
      </w:pPr>
      <w:r w:rsidRPr="00A76CA0">
        <w:rPr>
          <w:lang w:val="fr-FR"/>
        </w:rPr>
        <w:t>}</w:t>
      </w:r>
    </w:p>
    <w:p w14:paraId="5BD8549F" w14:textId="77777777" w:rsidR="00394471" w:rsidRPr="00A76CA0" w:rsidRDefault="00394471" w:rsidP="009C7017">
      <w:pPr>
        <w:pStyle w:val="PL"/>
        <w:rPr>
          <w:lang w:val="fr-FR"/>
        </w:rPr>
      </w:pPr>
    </w:p>
    <w:p w14:paraId="1533325A" w14:textId="77777777" w:rsidR="00394471" w:rsidRPr="00A76CA0" w:rsidRDefault="00394471" w:rsidP="009C7017">
      <w:pPr>
        <w:pStyle w:val="PL"/>
        <w:rPr>
          <w:lang w:val="fr-FR"/>
        </w:rPr>
      </w:pPr>
      <w:r w:rsidRPr="00A76CA0">
        <w:rPr>
          <w:lang w:val="fr-FR"/>
        </w:rPr>
        <w:lastRenderedPageBreak/>
        <w:t xml:space="preserve">FilterConfig ::=                    </w:t>
      </w:r>
      <w:r w:rsidRPr="00A76CA0">
        <w:rPr>
          <w:color w:val="993366"/>
          <w:lang w:val="fr-FR"/>
        </w:rPr>
        <w:t>SEQUENCE</w:t>
      </w:r>
      <w:r w:rsidRPr="00A76CA0">
        <w:rPr>
          <w:lang w:val="fr-FR"/>
        </w:rPr>
        <w:t xml:space="preserve"> {</w:t>
      </w:r>
    </w:p>
    <w:p w14:paraId="681F7152" w14:textId="77777777" w:rsidR="00394471" w:rsidRPr="00A76CA0" w:rsidRDefault="00394471" w:rsidP="009C7017">
      <w:pPr>
        <w:pStyle w:val="PL"/>
        <w:rPr>
          <w:lang w:val="fr-FR"/>
        </w:rPr>
      </w:pPr>
      <w:r w:rsidRPr="00A76CA0">
        <w:rPr>
          <w:lang w:val="fr-FR"/>
        </w:rPr>
        <w:t xml:space="preserve">    filterCoefficientRSRP               FilterCoefficient                                       DEFAULT fc4,</w:t>
      </w:r>
    </w:p>
    <w:p w14:paraId="194B53B2" w14:textId="77777777" w:rsidR="00394471" w:rsidRPr="00A76CA0" w:rsidRDefault="00394471" w:rsidP="009C7017">
      <w:pPr>
        <w:pStyle w:val="PL"/>
        <w:rPr>
          <w:lang w:val="fr-FR"/>
        </w:rPr>
      </w:pPr>
      <w:r w:rsidRPr="00A76CA0">
        <w:rPr>
          <w:lang w:val="fr-FR"/>
        </w:rPr>
        <w:t xml:space="preserve">    filterCoefficientRSRQ               FilterCoefficient                                       DEFAULT fc4,</w:t>
      </w:r>
    </w:p>
    <w:p w14:paraId="79D6A5A2" w14:textId="77777777" w:rsidR="00394471" w:rsidRPr="00A76CA0" w:rsidRDefault="00394471" w:rsidP="009C7017">
      <w:pPr>
        <w:pStyle w:val="PL"/>
        <w:rPr>
          <w:lang w:val="fr-FR"/>
        </w:rPr>
      </w:pPr>
      <w:r w:rsidRPr="00A76CA0">
        <w:rPr>
          <w:lang w:val="fr-FR"/>
        </w:rPr>
        <w:t xml:space="preserve">    filterCoefficientRS-SINR            FilterCoefficient                                       DEFAULT fc4</w:t>
      </w:r>
    </w:p>
    <w:p w14:paraId="3A9D2D1D" w14:textId="77777777" w:rsidR="00394471" w:rsidRPr="00A76CA0" w:rsidRDefault="00394471" w:rsidP="009C7017">
      <w:pPr>
        <w:pStyle w:val="PL"/>
        <w:rPr>
          <w:lang w:val="fr-FR"/>
        </w:rPr>
      </w:pPr>
      <w:r w:rsidRPr="00A76CA0">
        <w:rPr>
          <w:lang w:val="fr-FR"/>
        </w:rPr>
        <w:t>}</w:t>
      </w:r>
    </w:p>
    <w:p w14:paraId="3AD895B7" w14:textId="77777777" w:rsidR="00394471" w:rsidRPr="00A76CA0" w:rsidRDefault="00394471" w:rsidP="009C7017">
      <w:pPr>
        <w:pStyle w:val="PL"/>
        <w:rPr>
          <w:lang w:val="fr-FR"/>
        </w:rPr>
      </w:pPr>
    </w:p>
    <w:p w14:paraId="21F461B4" w14:textId="77777777" w:rsidR="00394471" w:rsidRPr="00A76CA0" w:rsidRDefault="00394471" w:rsidP="009C7017">
      <w:pPr>
        <w:pStyle w:val="PL"/>
        <w:rPr>
          <w:lang w:val="fr-FR"/>
        </w:rPr>
      </w:pPr>
      <w:r w:rsidRPr="00A76CA0">
        <w:rPr>
          <w:lang w:val="fr-FR"/>
        </w:rPr>
        <w:t xml:space="preserve">FilterConfigCLI-r16 ::=             </w:t>
      </w:r>
      <w:r w:rsidRPr="00A76CA0">
        <w:rPr>
          <w:color w:val="993366"/>
          <w:lang w:val="fr-FR"/>
        </w:rPr>
        <w:t>SEQUENCE</w:t>
      </w:r>
      <w:r w:rsidRPr="00A76CA0">
        <w:rPr>
          <w:lang w:val="fr-FR"/>
        </w:rPr>
        <w:t xml:space="preserve"> {</w:t>
      </w:r>
    </w:p>
    <w:p w14:paraId="3754F029" w14:textId="77777777" w:rsidR="00394471" w:rsidRPr="00A76CA0" w:rsidRDefault="00394471" w:rsidP="009C7017">
      <w:pPr>
        <w:pStyle w:val="PL"/>
        <w:rPr>
          <w:lang w:val="fr-FR"/>
        </w:rPr>
      </w:pPr>
      <w:r w:rsidRPr="00A76CA0">
        <w:rPr>
          <w:lang w:val="fr-FR"/>
        </w:rPr>
        <w:t xml:space="preserve">    filterCoefficientSRS-RSRP-r16       FilterCoefficient                                       DEFAULT fc4,</w:t>
      </w:r>
    </w:p>
    <w:p w14:paraId="508E3075" w14:textId="77777777" w:rsidR="00394471" w:rsidRPr="00A76CA0" w:rsidRDefault="00394471" w:rsidP="009C7017">
      <w:pPr>
        <w:pStyle w:val="PL"/>
        <w:rPr>
          <w:lang w:val="fr-FR"/>
        </w:rPr>
      </w:pPr>
      <w:r w:rsidRPr="00A76CA0">
        <w:rPr>
          <w:lang w:val="fr-FR"/>
        </w:rPr>
        <w:t xml:space="preserve">    filterCoefficientCLI-RSSI-r16       FilterCoefficient                                       DEFAULT fc4</w:t>
      </w:r>
    </w:p>
    <w:p w14:paraId="79E5D0FE" w14:textId="77777777" w:rsidR="00394471" w:rsidRPr="00A76CA0" w:rsidRDefault="00394471" w:rsidP="009C7017">
      <w:pPr>
        <w:pStyle w:val="PL"/>
        <w:rPr>
          <w:lang w:val="fr-FR"/>
        </w:rPr>
      </w:pPr>
      <w:r w:rsidRPr="00A76CA0">
        <w:rPr>
          <w:lang w:val="fr-FR"/>
        </w:rPr>
        <w:t>}</w:t>
      </w:r>
    </w:p>
    <w:p w14:paraId="008F8DF9" w14:textId="77777777" w:rsidR="00394471" w:rsidRPr="00A76CA0" w:rsidRDefault="00394471" w:rsidP="009C7017">
      <w:pPr>
        <w:pStyle w:val="PL"/>
        <w:rPr>
          <w:lang w:val="fr-FR"/>
        </w:rPr>
      </w:pPr>
    </w:p>
    <w:p w14:paraId="1E4639F0" w14:textId="77777777" w:rsidR="00394471" w:rsidRPr="00A76CA0" w:rsidRDefault="00394471" w:rsidP="009C7017">
      <w:pPr>
        <w:pStyle w:val="PL"/>
        <w:rPr>
          <w:lang w:val="fr-FR"/>
        </w:rPr>
      </w:pPr>
      <w:r w:rsidRPr="00A76CA0">
        <w:rPr>
          <w:lang w:val="fr-FR"/>
        </w:rPr>
        <w:t xml:space="preserve">QuantityConfigUTRA-FDD-r16 ::=      </w:t>
      </w:r>
      <w:r w:rsidRPr="00A76CA0">
        <w:rPr>
          <w:color w:val="993366"/>
          <w:lang w:val="fr-FR"/>
        </w:rPr>
        <w:t>SEQUENCE</w:t>
      </w:r>
      <w:r w:rsidRPr="00A76CA0">
        <w:rPr>
          <w:lang w:val="fr-FR"/>
        </w:rPr>
        <w:t xml:space="preserve"> {</w:t>
      </w:r>
    </w:p>
    <w:p w14:paraId="072973AD" w14:textId="77777777" w:rsidR="00394471" w:rsidRPr="00A76CA0" w:rsidRDefault="00394471" w:rsidP="009C7017">
      <w:pPr>
        <w:pStyle w:val="PL"/>
        <w:rPr>
          <w:lang w:val="fr-FR"/>
        </w:rPr>
      </w:pPr>
      <w:r w:rsidRPr="00A76CA0">
        <w:rPr>
          <w:lang w:val="fr-FR"/>
        </w:rPr>
        <w:t xml:space="preserve">    filterCoefficientRSCP-r16           FilterCoefficient                                       DEFAULT fc4,</w:t>
      </w:r>
    </w:p>
    <w:p w14:paraId="5C475766" w14:textId="77777777" w:rsidR="00394471" w:rsidRPr="00A76CA0" w:rsidRDefault="00394471" w:rsidP="009C7017">
      <w:pPr>
        <w:pStyle w:val="PL"/>
        <w:rPr>
          <w:lang w:val="fr-FR"/>
        </w:rPr>
      </w:pPr>
      <w:r w:rsidRPr="00A76CA0">
        <w:rPr>
          <w:lang w:val="fr-FR"/>
        </w:rPr>
        <w:t xml:space="preserve">    filterCoefficientEcNO-r16           FilterCoefficient                                       DEFAULT fc4</w:t>
      </w:r>
    </w:p>
    <w:p w14:paraId="37F0D84F" w14:textId="77777777" w:rsidR="00394471" w:rsidRPr="00A76CA0" w:rsidRDefault="00394471" w:rsidP="009C7017">
      <w:pPr>
        <w:pStyle w:val="PL"/>
        <w:rPr>
          <w:lang w:val="fr-FR"/>
        </w:rPr>
      </w:pPr>
      <w:r w:rsidRPr="00A76CA0">
        <w:rPr>
          <w:lang w:val="fr-FR"/>
        </w:rPr>
        <w:t>}</w:t>
      </w:r>
    </w:p>
    <w:p w14:paraId="2DA70E3D" w14:textId="77777777" w:rsidR="00394471" w:rsidRPr="00A76CA0" w:rsidRDefault="00394471" w:rsidP="009C7017">
      <w:pPr>
        <w:pStyle w:val="PL"/>
        <w:rPr>
          <w:lang w:val="fr-FR"/>
        </w:rPr>
      </w:pPr>
    </w:p>
    <w:p w14:paraId="7CDA1532" w14:textId="77777777" w:rsidR="00394471" w:rsidRPr="009C7017" w:rsidRDefault="00394471" w:rsidP="009C7017">
      <w:pPr>
        <w:pStyle w:val="PL"/>
        <w:rPr>
          <w:color w:val="808080"/>
        </w:rPr>
      </w:pPr>
      <w:r w:rsidRPr="009C7017">
        <w:rPr>
          <w:color w:val="808080"/>
        </w:rPr>
        <w:t>-- TAG-QUANTITYCONFIG-STOP</w:t>
      </w:r>
    </w:p>
    <w:p w14:paraId="556C139A" w14:textId="77777777" w:rsidR="00394471" w:rsidRPr="009C7017" w:rsidRDefault="00394471" w:rsidP="009C7017">
      <w:pPr>
        <w:pStyle w:val="PL"/>
        <w:rPr>
          <w:color w:val="808080"/>
        </w:rPr>
      </w:pPr>
      <w:r w:rsidRPr="009C7017">
        <w:rPr>
          <w:color w:val="808080"/>
        </w:rPr>
        <w:t>-- ASN1STOP</w:t>
      </w:r>
    </w:p>
    <w:p w14:paraId="2E38DF4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304EC63"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6DA6296" w14:textId="77777777" w:rsidR="00394471" w:rsidRPr="009C7017" w:rsidRDefault="00394471" w:rsidP="00964CC4">
            <w:pPr>
              <w:pStyle w:val="TAH"/>
              <w:rPr>
                <w:szCs w:val="22"/>
                <w:lang w:eastAsia="sv-SE"/>
              </w:rPr>
            </w:pPr>
            <w:r w:rsidRPr="009C7017">
              <w:rPr>
                <w:i/>
                <w:szCs w:val="22"/>
                <w:lang w:eastAsia="sv-SE"/>
              </w:rPr>
              <w:t xml:space="preserve">QuantityConfigNR </w:t>
            </w:r>
            <w:r w:rsidRPr="009C7017">
              <w:rPr>
                <w:szCs w:val="22"/>
                <w:lang w:eastAsia="sv-SE"/>
              </w:rPr>
              <w:t>field descriptions</w:t>
            </w:r>
          </w:p>
        </w:tc>
      </w:tr>
      <w:tr w:rsidR="00394471" w:rsidRPr="009C7017" w14:paraId="25C725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3EED47EA" w14:textId="77777777" w:rsidR="00394471" w:rsidRPr="009C7017" w:rsidRDefault="00394471" w:rsidP="00964CC4">
            <w:pPr>
              <w:pStyle w:val="TAL"/>
              <w:rPr>
                <w:szCs w:val="22"/>
                <w:lang w:eastAsia="sv-SE"/>
              </w:rPr>
            </w:pPr>
            <w:r w:rsidRPr="009C7017">
              <w:rPr>
                <w:b/>
                <w:i/>
                <w:szCs w:val="22"/>
                <w:lang w:eastAsia="sv-SE"/>
              </w:rPr>
              <w:t>quantityConfigCell</w:t>
            </w:r>
          </w:p>
          <w:p w14:paraId="2FECAD75" w14:textId="77777777" w:rsidR="00394471" w:rsidRPr="009C7017" w:rsidRDefault="00394471" w:rsidP="00964CC4">
            <w:pPr>
              <w:pStyle w:val="TAL"/>
              <w:rPr>
                <w:szCs w:val="22"/>
                <w:lang w:eastAsia="sv-SE"/>
              </w:rPr>
            </w:pPr>
            <w:r w:rsidRPr="009C7017">
              <w:rPr>
                <w:szCs w:val="22"/>
                <w:lang w:eastAsia="sv-SE"/>
              </w:rPr>
              <w:t>Specifies L3 filter configurations for cell measurement results for the configurable RS Types (</w:t>
            </w:r>
            <w:proofErr w:type="gramStart"/>
            <w:r w:rsidRPr="009C7017">
              <w:rPr>
                <w:szCs w:val="22"/>
                <w:lang w:eastAsia="sv-SE"/>
              </w:rPr>
              <w:t>e.g.</w:t>
            </w:r>
            <w:proofErr w:type="gramEnd"/>
            <w:r w:rsidRPr="009C7017">
              <w:rPr>
                <w:szCs w:val="22"/>
                <w:lang w:eastAsia="sv-SE"/>
              </w:rPr>
              <w:t xml:space="preserve"> SS/PBCH block and CSI-RS) and the configurable measurement quantities (e.g. RSRP, RSRQ and SINR).</w:t>
            </w:r>
          </w:p>
        </w:tc>
      </w:tr>
      <w:tr w:rsidR="00394471" w:rsidRPr="009C7017" w14:paraId="1700DA89"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09357F" w14:textId="77777777" w:rsidR="00394471" w:rsidRPr="009C7017" w:rsidRDefault="00394471" w:rsidP="00964CC4">
            <w:pPr>
              <w:pStyle w:val="TAL"/>
              <w:rPr>
                <w:szCs w:val="22"/>
                <w:lang w:eastAsia="sv-SE"/>
              </w:rPr>
            </w:pPr>
            <w:r w:rsidRPr="009C7017">
              <w:rPr>
                <w:b/>
                <w:i/>
                <w:szCs w:val="22"/>
                <w:lang w:eastAsia="sv-SE"/>
              </w:rPr>
              <w:t>quantityConfigRS-Index</w:t>
            </w:r>
          </w:p>
          <w:p w14:paraId="50563A21" w14:textId="77777777" w:rsidR="00394471" w:rsidRPr="009C7017" w:rsidRDefault="00394471" w:rsidP="00964CC4">
            <w:pPr>
              <w:pStyle w:val="TAL"/>
              <w:rPr>
                <w:szCs w:val="22"/>
                <w:lang w:eastAsia="sv-SE"/>
              </w:rPr>
            </w:pPr>
            <w:r w:rsidRPr="009C7017">
              <w:rPr>
                <w:szCs w:val="22"/>
                <w:lang w:eastAsia="sv-SE"/>
              </w:rPr>
              <w:t>Specifies L3 filter configurations for measurement results per RS index for the configurable RS Types (</w:t>
            </w:r>
            <w:proofErr w:type="gramStart"/>
            <w:r w:rsidRPr="009C7017">
              <w:rPr>
                <w:szCs w:val="22"/>
                <w:lang w:eastAsia="sv-SE"/>
              </w:rPr>
              <w:t>e.g.</w:t>
            </w:r>
            <w:proofErr w:type="gramEnd"/>
            <w:r w:rsidRPr="009C7017">
              <w:rPr>
                <w:szCs w:val="22"/>
                <w:lang w:eastAsia="sv-SE"/>
              </w:rPr>
              <w:t xml:space="preserve"> SS/PBCH block and CSI-RS) and the configurable measurement quantities (e.g. RSRP, RSRQ and SINR).</w:t>
            </w:r>
          </w:p>
        </w:tc>
      </w:tr>
    </w:tbl>
    <w:p w14:paraId="16CC656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B1D67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A0923" w14:textId="77777777" w:rsidR="00394471" w:rsidRPr="009C7017" w:rsidRDefault="00394471" w:rsidP="00964CC4">
            <w:pPr>
              <w:pStyle w:val="TAH"/>
              <w:rPr>
                <w:szCs w:val="22"/>
                <w:lang w:eastAsia="sv-SE"/>
              </w:rPr>
            </w:pPr>
            <w:r w:rsidRPr="009C7017">
              <w:rPr>
                <w:i/>
                <w:szCs w:val="22"/>
                <w:lang w:eastAsia="sv-SE"/>
              </w:rPr>
              <w:t xml:space="preserve">QuantityConfigRS </w:t>
            </w:r>
            <w:r w:rsidRPr="009C7017">
              <w:rPr>
                <w:szCs w:val="22"/>
                <w:lang w:eastAsia="sv-SE"/>
              </w:rPr>
              <w:t>field descriptions</w:t>
            </w:r>
          </w:p>
        </w:tc>
      </w:tr>
      <w:tr w:rsidR="00394471" w:rsidRPr="009C7017" w14:paraId="78C513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24B08B" w14:textId="77777777" w:rsidR="00394471" w:rsidRPr="009C7017" w:rsidRDefault="00394471" w:rsidP="00964CC4">
            <w:pPr>
              <w:pStyle w:val="TAL"/>
              <w:rPr>
                <w:szCs w:val="22"/>
                <w:lang w:eastAsia="sv-SE"/>
              </w:rPr>
            </w:pPr>
            <w:r w:rsidRPr="009C7017">
              <w:rPr>
                <w:b/>
                <w:i/>
                <w:szCs w:val="22"/>
                <w:lang w:eastAsia="sv-SE"/>
              </w:rPr>
              <w:t>csi-RS-FilterConfig</w:t>
            </w:r>
          </w:p>
          <w:p w14:paraId="74958262" w14:textId="77777777" w:rsidR="00394471" w:rsidRPr="009C7017" w:rsidRDefault="00394471" w:rsidP="00964CC4">
            <w:pPr>
              <w:pStyle w:val="TAL"/>
              <w:rPr>
                <w:szCs w:val="22"/>
                <w:lang w:eastAsia="sv-SE"/>
              </w:rPr>
            </w:pPr>
            <w:r w:rsidRPr="009C7017">
              <w:rPr>
                <w:szCs w:val="22"/>
                <w:lang w:eastAsia="sv-SE"/>
              </w:rPr>
              <w:t>CSI-RS based L3 filter configurations:</w:t>
            </w:r>
          </w:p>
          <w:p w14:paraId="26B7EB28" w14:textId="77777777" w:rsidR="00394471" w:rsidRPr="009C7017" w:rsidRDefault="00394471" w:rsidP="00964CC4">
            <w:pPr>
              <w:pStyle w:val="TAL"/>
              <w:rPr>
                <w:szCs w:val="22"/>
                <w:lang w:eastAsia="sv-SE"/>
              </w:rPr>
            </w:pPr>
            <w:r w:rsidRPr="009C7017">
              <w:rPr>
                <w:szCs w:val="22"/>
                <w:lang w:eastAsia="sv-SE"/>
              </w:rPr>
              <w:t>Specifies L3 filter configurations for CSI-RSRP, CSI-RSRQ and CSI-SINR measurement results from the L1 filter(s), as defined in TS 38.215 [9].</w:t>
            </w:r>
          </w:p>
        </w:tc>
      </w:tr>
      <w:tr w:rsidR="00394471" w:rsidRPr="009C7017" w14:paraId="1B283C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808785" w14:textId="77777777" w:rsidR="00394471" w:rsidRPr="009C7017" w:rsidRDefault="00394471" w:rsidP="00964CC4">
            <w:pPr>
              <w:pStyle w:val="TAL"/>
              <w:rPr>
                <w:szCs w:val="22"/>
                <w:lang w:eastAsia="sv-SE"/>
              </w:rPr>
            </w:pPr>
            <w:r w:rsidRPr="009C7017">
              <w:rPr>
                <w:b/>
                <w:i/>
                <w:szCs w:val="22"/>
                <w:lang w:eastAsia="sv-SE"/>
              </w:rPr>
              <w:t>ssb-FilterConfig</w:t>
            </w:r>
          </w:p>
          <w:p w14:paraId="4CDBCA2A" w14:textId="77777777" w:rsidR="00394471" w:rsidRPr="009C7017" w:rsidRDefault="00394471" w:rsidP="00964CC4">
            <w:pPr>
              <w:pStyle w:val="TAL"/>
              <w:rPr>
                <w:szCs w:val="22"/>
                <w:lang w:eastAsia="sv-SE"/>
              </w:rPr>
            </w:pPr>
            <w:r w:rsidRPr="009C7017">
              <w:rPr>
                <w:szCs w:val="22"/>
                <w:lang w:eastAsia="sv-SE"/>
              </w:rPr>
              <w:t>SS Block based L3 filter configurations:</w:t>
            </w:r>
          </w:p>
          <w:p w14:paraId="26E786B9" w14:textId="77777777" w:rsidR="00394471" w:rsidRPr="009C7017" w:rsidRDefault="00394471" w:rsidP="00964CC4">
            <w:pPr>
              <w:pStyle w:val="TAL"/>
              <w:rPr>
                <w:szCs w:val="22"/>
                <w:lang w:eastAsia="sv-SE"/>
              </w:rPr>
            </w:pPr>
            <w:r w:rsidRPr="009C7017">
              <w:rPr>
                <w:szCs w:val="22"/>
                <w:lang w:eastAsia="sv-SE"/>
              </w:rPr>
              <w:t>Specifies L3 filter configurations for SS-RSRP, SS-RSRQ and SS-SINR measurement results from the L1 filter(s), as defined in TS 38.215 [9].</w:t>
            </w:r>
          </w:p>
        </w:tc>
      </w:tr>
    </w:tbl>
    <w:p w14:paraId="71A2030C" w14:textId="77777777" w:rsidR="00394471" w:rsidRPr="009C701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94471" w:rsidRPr="009C7017" w14:paraId="31307457"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F5BD612" w14:textId="77777777" w:rsidR="00394471" w:rsidRPr="009C7017" w:rsidRDefault="00394471" w:rsidP="00964CC4">
            <w:pPr>
              <w:pStyle w:val="TAH"/>
              <w:rPr>
                <w:b w:val="0"/>
                <w:i/>
                <w:iCs/>
                <w:lang w:eastAsia="x-none"/>
              </w:rPr>
            </w:pPr>
            <w:r w:rsidRPr="009C7017">
              <w:rPr>
                <w:i/>
                <w:iCs/>
                <w:lang w:eastAsia="x-none"/>
              </w:rPr>
              <w:t>QuantityConfigUTRA-FDD field descriptions</w:t>
            </w:r>
          </w:p>
        </w:tc>
      </w:tr>
      <w:tr w:rsidR="00394471" w:rsidRPr="009C7017" w14:paraId="056352F0"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AEBF490" w14:textId="77777777" w:rsidR="00394471" w:rsidRPr="009C7017" w:rsidRDefault="00394471" w:rsidP="00964CC4">
            <w:pPr>
              <w:pStyle w:val="TAL"/>
              <w:rPr>
                <w:b/>
                <w:bCs/>
                <w:i/>
                <w:iCs/>
                <w:noProof/>
                <w:lang w:eastAsia="x-none"/>
              </w:rPr>
            </w:pPr>
            <w:r w:rsidRPr="009C7017">
              <w:rPr>
                <w:b/>
                <w:bCs/>
                <w:i/>
                <w:iCs/>
                <w:noProof/>
                <w:lang w:eastAsia="x-none"/>
              </w:rPr>
              <w:t>filterCoefficientRSCP</w:t>
            </w:r>
          </w:p>
          <w:p w14:paraId="391212AD" w14:textId="77777777" w:rsidR="00394471" w:rsidRPr="009C7017" w:rsidRDefault="00394471" w:rsidP="00964CC4">
            <w:pPr>
              <w:pStyle w:val="TAL"/>
              <w:rPr>
                <w:szCs w:val="22"/>
                <w:lang w:eastAsia="sv-SE"/>
              </w:rPr>
            </w:pPr>
            <w:r w:rsidRPr="009C7017">
              <w:rPr>
                <w:noProof/>
                <w:lang w:eastAsia="sv-SE"/>
              </w:rPr>
              <w:t>Specifies L3 filter coefficient for FDD UTRAN CPICH_RSCP measuement results from L1 filter.</w:t>
            </w:r>
          </w:p>
        </w:tc>
      </w:tr>
      <w:tr w:rsidR="00394471" w:rsidRPr="009C7017" w14:paraId="2C28B51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4E717DBB" w14:textId="77777777" w:rsidR="00394471" w:rsidRPr="009C7017" w:rsidRDefault="00394471" w:rsidP="00964CC4">
            <w:pPr>
              <w:pStyle w:val="TAL"/>
              <w:rPr>
                <w:b/>
                <w:bCs/>
                <w:i/>
                <w:iCs/>
                <w:noProof/>
                <w:lang w:eastAsia="x-none"/>
              </w:rPr>
            </w:pPr>
            <w:r w:rsidRPr="009C7017">
              <w:rPr>
                <w:b/>
                <w:bCs/>
                <w:i/>
                <w:iCs/>
                <w:noProof/>
                <w:lang w:eastAsia="x-none"/>
              </w:rPr>
              <w:t>filterCoefficientEcN0</w:t>
            </w:r>
          </w:p>
          <w:p w14:paraId="72F13FC7" w14:textId="77777777" w:rsidR="00394471" w:rsidRPr="009C7017" w:rsidRDefault="00394471" w:rsidP="00964CC4">
            <w:pPr>
              <w:pStyle w:val="TAL"/>
              <w:rPr>
                <w:noProof/>
                <w:lang w:eastAsia="sv-SE"/>
              </w:rPr>
            </w:pPr>
            <w:r w:rsidRPr="009C7017">
              <w:rPr>
                <w:noProof/>
                <w:lang w:eastAsia="sv-SE"/>
              </w:rPr>
              <w:t>Specifies L3 filter coefficient for FDD UTRAN CPICH_EcN0 measuement results from L1 filter.</w:t>
            </w:r>
          </w:p>
        </w:tc>
      </w:tr>
    </w:tbl>
    <w:p w14:paraId="30B93B9B" w14:textId="77777777" w:rsidR="00394471" w:rsidRPr="009C7017" w:rsidRDefault="00394471" w:rsidP="00394471"/>
    <w:p w14:paraId="4D307EE0" w14:textId="77777777" w:rsidR="00394471" w:rsidRPr="009C7017" w:rsidRDefault="00394471" w:rsidP="00394471">
      <w:pPr>
        <w:pStyle w:val="Heading4"/>
      </w:pPr>
      <w:bookmarkStart w:id="2123" w:name="_Toc60777332"/>
      <w:bookmarkStart w:id="2124" w:name="_Toc83740287"/>
      <w:r w:rsidRPr="009C7017">
        <w:lastRenderedPageBreak/>
        <w:t>–</w:t>
      </w:r>
      <w:r w:rsidRPr="009C7017">
        <w:tab/>
      </w:r>
      <w:r w:rsidRPr="009C7017">
        <w:rPr>
          <w:i/>
          <w:noProof/>
        </w:rPr>
        <w:t>RACH-ConfigCommon</w:t>
      </w:r>
      <w:bookmarkEnd w:id="2123"/>
      <w:bookmarkEnd w:id="2124"/>
    </w:p>
    <w:p w14:paraId="588041D9" w14:textId="77777777" w:rsidR="00394471" w:rsidRPr="009C7017" w:rsidRDefault="00394471" w:rsidP="00394471">
      <w:r w:rsidRPr="009C7017">
        <w:t xml:space="preserve">The IE </w:t>
      </w:r>
      <w:r w:rsidRPr="009C7017">
        <w:rPr>
          <w:i/>
        </w:rPr>
        <w:t>RACH-ConfigCommon</w:t>
      </w:r>
      <w:r w:rsidRPr="009C7017">
        <w:t xml:space="preserve"> is used to specify the cell specific random-access parameters.</w:t>
      </w:r>
    </w:p>
    <w:p w14:paraId="4B6AFFF1" w14:textId="77777777" w:rsidR="00394471" w:rsidRPr="009C7017" w:rsidRDefault="00394471" w:rsidP="00394471">
      <w:pPr>
        <w:pStyle w:val="TH"/>
      </w:pPr>
      <w:r w:rsidRPr="009C7017">
        <w:rPr>
          <w:bCs/>
          <w:i/>
          <w:iCs/>
        </w:rPr>
        <w:t>RACH-ConfigCommon</w:t>
      </w:r>
      <w:r w:rsidRPr="009C7017">
        <w:t xml:space="preserve"> information element</w:t>
      </w:r>
    </w:p>
    <w:p w14:paraId="62E99FC8" w14:textId="77777777" w:rsidR="00394471" w:rsidRPr="009C7017" w:rsidRDefault="00394471" w:rsidP="009C7017">
      <w:pPr>
        <w:pStyle w:val="PL"/>
        <w:rPr>
          <w:color w:val="808080"/>
        </w:rPr>
      </w:pPr>
      <w:r w:rsidRPr="009C7017">
        <w:rPr>
          <w:color w:val="808080"/>
        </w:rPr>
        <w:t>-- ASN1START</w:t>
      </w:r>
    </w:p>
    <w:p w14:paraId="37A3B6B0" w14:textId="77777777" w:rsidR="00394471" w:rsidRPr="009C7017" w:rsidRDefault="00394471" w:rsidP="009C7017">
      <w:pPr>
        <w:pStyle w:val="PL"/>
        <w:rPr>
          <w:color w:val="808080"/>
        </w:rPr>
      </w:pPr>
      <w:r w:rsidRPr="009C7017">
        <w:rPr>
          <w:color w:val="808080"/>
        </w:rPr>
        <w:t>-- TAG-RACH-CONFIGCOMMON-START</w:t>
      </w:r>
    </w:p>
    <w:p w14:paraId="1EA46185" w14:textId="77777777" w:rsidR="00394471" w:rsidRPr="009C7017" w:rsidRDefault="00394471" w:rsidP="009C7017">
      <w:pPr>
        <w:pStyle w:val="PL"/>
      </w:pPr>
    </w:p>
    <w:p w14:paraId="233DEE28" w14:textId="77777777" w:rsidR="00394471" w:rsidRPr="009C7017" w:rsidRDefault="00394471" w:rsidP="009C7017">
      <w:pPr>
        <w:pStyle w:val="PL"/>
      </w:pPr>
      <w:r w:rsidRPr="009C7017">
        <w:t xml:space="preserve">RACH-ConfigCommon ::=               </w:t>
      </w:r>
      <w:r w:rsidRPr="009C7017">
        <w:rPr>
          <w:color w:val="993366"/>
        </w:rPr>
        <w:t>SEQUENCE</w:t>
      </w:r>
      <w:r w:rsidRPr="009C7017">
        <w:t xml:space="preserve"> {</w:t>
      </w:r>
    </w:p>
    <w:p w14:paraId="19E628E9" w14:textId="77777777" w:rsidR="00394471" w:rsidRPr="009C7017" w:rsidRDefault="00394471" w:rsidP="009C7017">
      <w:pPr>
        <w:pStyle w:val="PL"/>
      </w:pPr>
      <w:r w:rsidRPr="009C7017">
        <w:t xml:space="preserve">    rach-ConfigGeneric                  RACH-ConfigGeneric,</w:t>
      </w:r>
    </w:p>
    <w:p w14:paraId="2DBC24D9"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25DE6722" w14:textId="77777777" w:rsidR="00394471" w:rsidRPr="009C7017" w:rsidRDefault="00394471" w:rsidP="009C7017">
      <w:pPr>
        <w:pStyle w:val="PL"/>
      </w:pPr>
      <w:r w:rsidRPr="009C7017">
        <w:t xml:space="preserve">    ssb-perRACH-OccasionAndCB-PreamblesPerSSB   </w:t>
      </w:r>
      <w:r w:rsidRPr="009C7017">
        <w:rPr>
          <w:color w:val="993366"/>
        </w:rPr>
        <w:t>CHOICE</w:t>
      </w:r>
      <w:r w:rsidRPr="009C7017">
        <w:t xml:space="preserve"> {</w:t>
      </w:r>
    </w:p>
    <w:p w14:paraId="60275612"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601DDEC2"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74F799BB"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59D1924B"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7E62EB9"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349B4321"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36B0D40"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CE815EE"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6E9E48D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495C4F6B" w14:textId="77777777" w:rsidR="00394471" w:rsidRPr="009C7017" w:rsidRDefault="00394471" w:rsidP="009C7017">
      <w:pPr>
        <w:pStyle w:val="PL"/>
      </w:pPr>
    </w:p>
    <w:p w14:paraId="755F9F73" w14:textId="77777777" w:rsidR="00394471" w:rsidRPr="009C7017" w:rsidRDefault="00394471" w:rsidP="009C7017">
      <w:pPr>
        <w:pStyle w:val="PL"/>
      </w:pPr>
      <w:r w:rsidRPr="009C7017">
        <w:t xml:space="preserve">    groupBconfigured                    </w:t>
      </w:r>
      <w:r w:rsidRPr="009C7017">
        <w:rPr>
          <w:color w:val="993366"/>
        </w:rPr>
        <w:t>SEQUENCE</w:t>
      </w:r>
      <w:r w:rsidRPr="009C7017">
        <w:t xml:space="preserve"> {</w:t>
      </w:r>
    </w:p>
    <w:p w14:paraId="7074E7F9" w14:textId="77777777" w:rsidR="00394471" w:rsidRPr="009C7017" w:rsidRDefault="00394471" w:rsidP="009C7017">
      <w:pPr>
        <w:pStyle w:val="PL"/>
      </w:pPr>
      <w:r w:rsidRPr="009C7017">
        <w:t xml:space="preserve">        ra-Msg3SizeGroupA                   </w:t>
      </w:r>
      <w:r w:rsidRPr="009C7017">
        <w:rPr>
          <w:color w:val="993366"/>
        </w:rPr>
        <w:t>ENUMERATED</w:t>
      </w:r>
      <w:r w:rsidRPr="009C7017">
        <w:t xml:space="preserve"> {b56, b144, b208, b256, b282, b480, b640,</w:t>
      </w:r>
    </w:p>
    <w:p w14:paraId="4FF43C8F" w14:textId="77777777" w:rsidR="00394471" w:rsidRPr="009C7017" w:rsidRDefault="00394471" w:rsidP="009C7017">
      <w:pPr>
        <w:pStyle w:val="PL"/>
      </w:pPr>
      <w:r w:rsidRPr="009C7017">
        <w:t xml:space="preserve">                                                        b800, b1000, b72, spare6, spare5,spare4, spare3, spare2, spare1},</w:t>
      </w:r>
    </w:p>
    <w:p w14:paraId="67C41296"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 minusinfinity, dB0, dB5, dB8, dB10, dB12, dB15, dB18},</w:t>
      </w:r>
    </w:p>
    <w:p w14:paraId="680A001F" w14:textId="77777777" w:rsidR="00394471" w:rsidRPr="009C7017" w:rsidRDefault="00394471" w:rsidP="009C7017">
      <w:pPr>
        <w:pStyle w:val="PL"/>
      </w:pPr>
      <w:r w:rsidRPr="009C7017">
        <w:t xml:space="preserve">        numberOfRA-PreamblesGroupA          </w:t>
      </w:r>
      <w:r w:rsidRPr="009C7017">
        <w:rPr>
          <w:color w:val="993366"/>
        </w:rPr>
        <w:t>INTEGER</w:t>
      </w:r>
      <w:r w:rsidRPr="009C7017">
        <w:t xml:space="preserve"> (1..64)</w:t>
      </w:r>
    </w:p>
    <w:p w14:paraId="62B39A3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F306B4E" w14:textId="77777777" w:rsidR="00394471" w:rsidRPr="009C7017" w:rsidRDefault="00394471" w:rsidP="009C7017">
      <w:pPr>
        <w:pStyle w:val="PL"/>
      </w:pPr>
      <w:r w:rsidRPr="009C7017">
        <w:t xml:space="preserve">    ra-ContentionResolutionTimer            </w:t>
      </w:r>
      <w:r w:rsidRPr="009C7017">
        <w:rPr>
          <w:color w:val="993366"/>
        </w:rPr>
        <w:t>ENUMERATED</w:t>
      </w:r>
      <w:r w:rsidRPr="009C7017">
        <w:t xml:space="preserve"> { sf8, sf16, sf24, sf32, sf40, sf48, sf56, sf64},</w:t>
      </w:r>
    </w:p>
    <w:p w14:paraId="1F9146B6" w14:textId="77777777" w:rsidR="00394471" w:rsidRPr="009C7017" w:rsidRDefault="00394471" w:rsidP="009C7017">
      <w:pPr>
        <w:pStyle w:val="PL"/>
        <w:rPr>
          <w:color w:val="808080"/>
        </w:rPr>
      </w:pPr>
      <w:r w:rsidRPr="009C7017">
        <w:t xml:space="preserve">    rsrp-ThresholdSSB                       RSRP-Range                                                      </w:t>
      </w:r>
      <w:r w:rsidRPr="009C7017">
        <w:rPr>
          <w:color w:val="993366"/>
        </w:rPr>
        <w:t>OPTIONAL</w:t>
      </w:r>
      <w:r w:rsidRPr="009C7017">
        <w:t xml:space="preserve">,   </w:t>
      </w:r>
      <w:r w:rsidRPr="009C7017">
        <w:rPr>
          <w:color w:val="808080"/>
        </w:rPr>
        <w:t>-- Need R</w:t>
      </w:r>
    </w:p>
    <w:p w14:paraId="23527083" w14:textId="77777777" w:rsidR="00394471" w:rsidRPr="009C7017" w:rsidRDefault="00394471" w:rsidP="009C7017">
      <w:pPr>
        <w:pStyle w:val="PL"/>
        <w:rPr>
          <w:color w:val="808080"/>
        </w:rPr>
      </w:pPr>
      <w:r w:rsidRPr="009C7017">
        <w:t xml:space="preserve">    rsrp-ThresholdSSB-SUL                   RSRP-Range                                                      </w:t>
      </w:r>
      <w:r w:rsidRPr="009C7017">
        <w:rPr>
          <w:color w:val="993366"/>
        </w:rPr>
        <w:t>OPTIONAL</w:t>
      </w:r>
      <w:r w:rsidRPr="009C7017">
        <w:t xml:space="preserve">,   </w:t>
      </w:r>
      <w:r w:rsidRPr="009C7017">
        <w:rPr>
          <w:color w:val="808080"/>
        </w:rPr>
        <w:t>-- Cond SUL</w:t>
      </w:r>
    </w:p>
    <w:p w14:paraId="2CB31481" w14:textId="77777777" w:rsidR="00394471" w:rsidRPr="009C7017" w:rsidRDefault="00394471" w:rsidP="009C7017">
      <w:pPr>
        <w:pStyle w:val="PL"/>
      </w:pPr>
      <w:r w:rsidRPr="009C7017">
        <w:t xml:space="preserve">    prach-RootSequenceIndex                 </w:t>
      </w:r>
      <w:r w:rsidRPr="009C7017">
        <w:rPr>
          <w:color w:val="993366"/>
        </w:rPr>
        <w:t>CHOICE</w:t>
      </w:r>
      <w:r w:rsidRPr="009C7017">
        <w:t xml:space="preserve"> {</w:t>
      </w:r>
    </w:p>
    <w:p w14:paraId="6D265434"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727949B2"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20D26C7" w14:textId="77777777" w:rsidR="00394471" w:rsidRPr="009C7017" w:rsidRDefault="00394471" w:rsidP="009C7017">
      <w:pPr>
        <w:pStyle w:val="PL"/>
      </w:pPr>
      <w:r w:rsidRPr="009C7017">
        <w:t xml:space="preserve">    },</w:t>
      </w:r>
    </w:p>
    <w:p w14:paraId="3D957689" w14:textId="77777777" w:rsidR="00394471" w:rsidRPr="009C7017" w:rsidRDefault="00394471" w:rsidP="009C7017">
      <w:pPr>
        <w:pStyle w:val="PL"/>
        <w:rPr>
          <w:color w:val="808080"/>
        </w:rPr>
      </w:pPr>
      <w:r w:rsidRPr="009C7017">
        <w:t xml:space="preserve">    msg1-SubcarrierSpacing                  SubcarrierSpacing                                               </w:t>
      </w:r>
      <w:r w:rsidRPr="009C7017">
        <w:rPr>
          <w:color w:val="993366"/>
        </w:rPr>
        <w:t>OPTIONAL</w:t>
      </w:r>
      <w:r w:rsidRPr="009C7017">
        <w:t xml:space="preserve">,   </w:t>
      </w:r>
      <w:r w:rsidRPr="009C7017">
        <w:rPr>
          <w:color w:val="808080"/>
        </w:rPr>
        <w:t>-- Cond L139</w:t>
      </w:r>
    </w:p>
    <w:p w14:paraId="29F1423C" w14:textId="77777777" w:rsidR="00394471" w:rsidRPr="009C7017" w:rsidRDefault="00394471" w:rsidP="009C7017">
      <w:pPr>
        <w:pStyle w:val="PL"/>
      </w:pPr>
      <w:r w:rsidRPr="009C7017">
        <w:t xml:space="preserve">    restrictedSetConfig                     </w:t>
      </w:r>
      <w:r w:rsidRPr="009C7017">
        <w:rPr>
          <w:color w:val="993366"/>
        </w:rPr>
        <w:t>ENUMERATED</w:t>
      </w:r>
      <w:r w:rsidRPr="009C7017">
        <w:t xml:space="preserve"> {unrestrictedSet, restrictedSetTypeA, restrictedSetTypeB},</w:t>
      </w:r>
    </w:p>
    <w:p w14:paraId="2786B0D2" w14:textId="77777777" w:rsidR="00394471" w:rsidRPr="009C7017" w:rsidRDefault="00394471" w:rsidP="009C7017">
      <w:pPr>
        <w:pStyle w:val="PL"/>
        <w:rPr>
          <w:color w:val="808080"/>
        </w:rPr>
      </w:pPr>
      <w:r w:rsidRPr="009C7017">
        <w:t xml:space="preserve">    msg3-transformPrecoder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53A2487" w14:textId="77777777" w:rsidR="00394471" w:rsidRPr="009C7017" w:rsidRDefault="00394471" w:rsidP="009C7017">
      <w:pPr>
        <w:pStyle w:val="PL"/>
      </w:pPr>
      <w:r w:rsidRPr="009C7017">
        <w:t xml:space="preserve">    ...,</w:t>
      </w:r>
    </w:p>
    <w:p w14:paraId="529850BE" w14:textId="77777777" w:rsidR="00394471" w:rsidRPr="009C7017" w:rsidRDefault="00394471" w:rsidP="009C7017">
      <w:pPr>
        <w:pStyle w:val="PL"/>
      </w:pPr>
      <w:r w:rsidRPr="009C7017">
        <w:t xml:space="preserve">    [[</w:t>
      </w:r>
    </w:p>
    <w:p w14:paraId="385E730C" w14:textId="77777777" w:rsidR="00394471" w:rsidRPr="009C7017" w:rsidRDefault="00394471" w:rsidP="009C7017">
      <w:pPr>
        <w:pStyle w:val="PL"/>
      </w:pPr>
      <w:r w:rsidRPr="009C7017">
        <w:t xml:space="preserve">    ra-PrioritizationForAccessIdentity-r16  </w:t>
      </w:r>
      <w:r w:rsidRPr="009C7017">
        <w:rPr>
          <w:color w:val="993366"/>
        </w:rPr>
        <w:t>SEQUENCE</w:t>
      </w:r>
      <w:r w:rsidRPr="009C7017">
        <w:t xml:space="preserve"> {</w:t>
      </w:r>
    </w:p>
    <w:p w14:paraId="1A706E06" w14:textId="77777777" w:rsidR="00394471" w:rsidRPr="009C7017" w:rsidRDefault="00394471" w:rsidP="009C7017">
      <w:pPr>
        <w:pStyle w:val="PL"/>
      </w:pPr>
      <w:r w:rsidRPr="009C7017">
        <w:t xml:space="preserve">        ra-Prioritization-r16                   RA-Prioritization,</w:t>
      </w:r>
    </w:p>
    <w:p w14:paraId="6639ADC6"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4DCC7DB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38FFA7D4" w14:textId="77777777" w:rsidR="00394471" w:rsidRPr="009C7017" w:rsidRDefault="00394471" w:rsidP="009C7017">
      <w:pPr>
        <w:pStyle w:val="PL"/>
      </w:pPr>
      <w:r w:rsidRPr="009C7017">
        <w:t xml:space="preserve">    prach-RootSequenceIndex-r16             </w:t>
      </w:r>
      <w:r w:rsidRPr="009C7017">
        <w:rPr>
          <w:color w:val="993366"/>
        </w:rPr>
        <w:t>CHOICE</w:t>
      </w:r>
      <w:r w:rsidRPr="009C7017">
        <w:t xml:space="preserve"> {</w:t>
      </w:r>
    </w:p>
    <w:p w14:paraId="42D63B65"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2FB16131"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42EA63E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5084DBF" w14:textId="77777777" w:rsidR="00394471" w:rsidRPr="009C7017" w:rsidRDefault="00394471" w:rsidP="009C7017">
      <w:pPr>
        <w:pStyle w:val="PL"/>
      </w:pPr>
      <w:r w:rsidRPr="009C7017">
        <w:t xml:space="preserve">    ]]</w:t>
      </w:r>
    </w:p>
    <w:p w14:paraId="1A9B5947" w14:textId="77777777" w:rsidR="00394471" w:rsidRPr="009C7017" w:rsidRDefault="00394471" w:rsidP="009C7017">
      <w:pPr>
        <w:pStyle w:val="PL"/>
      </w:pPr>
      <w:r w:rsidRPr="009C7017">
        <w:lastRenderedPageBreak/>
        <w:t>}</w:t>
      </w:r>
    </w:p>
    <w:p w14:paraId="54BCB7CF" w14:textId="77777777" w:rsidR="00394471" w:rsidRPr="009C7017" w:rsidRDefault="00394471" w:rsidP="009C7017">
      <w:pPr>
        <w:pStyle w:val="PL"/>
      </w:pPr>
    </w:p>
    <w:p w14:paraId="66E450D2" w14:textId="77777777" w:rsidR="00394471" w:rsidRPr="009C7017" w:rsidRDefault="00394471" w:rsidP="009C7017">
      <w:pPr>
        <w:pStyle w:val="PL"/>
        <w:rPr>
          <w:color w:val="808080"/>
        </w:rPr>
      </w:pPr>
      <w:r w:rsidRPr="009C7017">
        <w:rPr>
          <w:color w:val="808080"/>
        </w:rPr>
        <w:t>-- TAG-RACH-CONFIGCOMMON-STOP</w:t>
      </w:r>
    </w:p>
    <w:p w14:paraId="5FFD7336" w14:textId="77777777" w:rsidR="00394471" w:rsidRPr="009C7017" w:rsidRDefault="00394471" w:rsidP="009C7017">
      <w:pPr>
        <w:pStyle w:val="PL"/>
        <w:rPr>
          <w:color w:val="808080"/>
        </w:rPr>
      </w:pPr>
      <w:r w:rsidRPr="009C7017">
        <w:rPr>
          <w:color w:val="808080"/>
        </w:rPr>
        <w:t>-- ASN1STOP</w:t>
      </w:r>
    </w:p>
    <w:p w14:paraId="1939C0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7F45C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8E44DB" w14:textId="77777777" w:rsidR="00394471" w:rsidRPr="009C7017" w:rsidRDefault="00394471" w:rsidP="00964CC4">
            <w:pPr>
              <w:pStyle w:val="TAH"/>
              <w:rPr>
                <w:szCs w:val="22"/>
                <w:lang w:eastAsia="sv-SE"/>
              </w:rPr>
            </w:pPr>
            <w:r w:rsidRPr="009C7017">
              <w:rPr>
                <w:i/>
                <w:szCs w:val="22"/>
                <w:lang w:eastAsia="sv-SE"/>
              </w:rPr>
              <w:lastRenderedPageBreak/>
              <w:t xml:space="preserve">RACH-ConfigCommon </w:t>
            </w:r>
            <w:r w:rsidRPr="009C7017">
              <w:rPr>
                <w:szCs w:val="22"/>
                <w:lang w:eastAsia="sv-SE"/>
              </w:rPr>
              <w:t>field descriptions</w:t>
            </w:r>
          </w:p>
        </w:tc>
      </w:tr>
      <w:tr w:rsidR="00394471" w:rsidRPr="009C7017" w14:paraId="50EC90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8C82C5" w14:textId="77777777" w:rsidR="00394471" w:rsidRPr="009C7017" w:rsidRDefault="00394471" w:rsidP="00964CC4">
            <w:pPr>
              <w:pStyle w:val="TAL"/>
              <w:rPr>
                <w:szCs w:val="22"/>
                <w:lang w:eastAsia="sv-SE"/>
              </w:rPr>
            </w:pPr>
            <w:r w:rsidRPr="009C7017">
              <w:rPr>
                <w:b/>
                <w:i/>
                <w:szCs w:val="22"/>
                <w:lang w:eastAsia="sv-SE"/>
              </w:rPr>
              <w:t>messagePowerOffsetGroupB</w:t>
            </w:r>
          </w:p>
          <w:p w14:paraId="5D81A039" w14:textId="77777777" w:rsidR="00394471" w:rsidRPr="009C7017" w:rsidRDefault="00394471" w:rsidP="00964CC4">
            <w:pPr>
              <w:pStyle w:val="TAL"/>
              <w:rPr>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w:t>
            </w:r>
            <w:proofErr w:type="gramStart"/>
            <w:r w:rsidRPr="009C7017">
              <w:rPr>
                <w:szCs w:val="22"/>
                <w:lang w:eastAsia="sv-SE"/>
              </w:rPr>
              <w:t>see</w:t>
            </w:r>
            <w:proofErr w:type="gramEnd"/>
            <w:r w:rsidRPr="009C7017">
              <w:rPr>
                <w:szCs w:val="22"/>
                <w:lang w:eastAsia="sv-SE"/>
              </w:rPr>
              <w:t xml:space="preserve"> TS 38.321 [3], clause 5.1.2)</w:t>
            </w:r>
          </w:p>
        </w:tc>
      </w:tr>
      <w:tr w:rsidR="00394471" w:rsidRPr="009C7017" w14:paraId="1807F3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776B95" w14:textId="77777777" w:rsidR="00394471" w:rsidRPr="009C7017" w:rsidRDefault="00394471" w:rsidP="00964CC4">
            <w:pPr>
              <w:pStyle w:val="TAL"/>
              <w:rPr>
                <w:szCs w:val="22"/>
                <w:lang w:eastAsia="sv-SE"/>
              </w:rPr>
            </w:pPr>
            <w:r w:rsidRPr="009C7017">
              <w:rPr>
                <w:b/>
                <w:i/>
                <w:szCs w:val="22"/>
                <w:lang w:eastAsia="sv-SE"/>
              </w:rPr>
              <w:t>msg1-SubcarrierSpacing</w:t>
            </w:r>
          </w:p>
          <w:p w14:paraId="6666FD15" w14:textId="239C5F0B"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Pr="009C7017">
              <w:rPr>
                <w:lang w:eastAsia="sv-SE"/>
              </w:rPr>
              <w:t xml:space="preserve">If absent, the UE applies the SCS as derived from the </w:t>
            </w:r>
            <w:r w:rsidRPr="009C7017">
              <w:rPr>
                <w:i/>
                <w:lang w:eastAsia="sv-SE"/>
              </w:rPr>
              <w:t>prach-ConfigurationIndex</w:t>
            </w:r>
            <w:r w:rsidRPr="009C7017">
              <w:rPr>
                <w:lang w:eastAsia="sv-SE"/>
              </w:rPr>
              <w:t xml:space="preserve"> in </w:t>
            </w:r>
            <w:r w:rsidRPr="009C7017">
              <w:rPr>
                <w:i/>
                <w:lang w:eastAsia="sv-SE"/>
              </w:rPr>
              <w:t>RACH-ConfigGeneric</w:t>
            </w:r>
            <w:r w:rsidRPr="009C7017">
              <w:rPr>
                <w:lang w:eastAsia="sv-SE"/>
              </w:rPr>
              <w:t xml:space="preserve"> (see tables Table 6.3.3.1-1</w:t>
            </w:r>
            <w:r w:rsidR="002E75CD" w:rsidRPr="009C7017">
              <w:rPr>
                <w:lang w:eastAsia="sv-SE"/>
              </w:rPr>
              <w:t>, Table 6.3.3.1-2,</w:t>
            </w:r>
            <w:r w:rsidRPr="009C7017">
              <w:rPr>
                <w:lang w:eastAsia="sv-SE"/>
              </w:rPr>
              <w:t xml:space="preserve"> Table 6.3.3.2-2</w:t>
            </w:r>
            <w:r w:rsidR="002E75CD" w:rsidRPr="009C7017">
              <w:rPr>
                <w:lang w:eastAsia="sv-SE"/>
              </w:rPr>
              <w:t xml:space="preserve"> and Table 6.3.3.2-3</w:t>
            </w:r>
            <w:r w:rsidRPr="009C7017">
              <w:rPr>
                <w:lang w:eastAsia="sv-SE"/>
              </w:rPr>
              <w:t>, TS 38.211 [16]). The value also applies to contention free random access (</w:t>
            </w:r>
            <w:r w:rsidRPr="009C7017">
              <w:rPr>
                <w:i/>
                <w:lang w:eastAsia="sv-SE"/>
              </w:rPr>
              <w:t>RACH-ConfigDedicated</w:t>
            </w:r>
            <w:r w:rsidRPr="009C7017">
              <w:rPr>
                <w:lang w:eastAsia="sv-SE"/>
              </w:rPr>
              <w:t xml:space="preserve">), to SI-request and to contention-based beam failure recovery (CB-BFR). But it does not apply for contention free beam failure recovery (CF-BFR) (see </w:t>
            </w:r>
            <w:r w:rsidRPr="009C7017">
              <w:rPr>
                <w:i/>
                <w:lang w:eastAsia="sv-SE"/>
              </w:rPr>
              <w:t>BeamFailureRecoveryConfig</w:t>
            </w:r>
            <w:r w:rsidRPr="009C7017">
              <w:rPr>
                <w:lang w:eastAsia="sv-SE"/>
              </w:rPr>
              <w:t>).</w:t>
            </w:r>
          </w:p>
        </w:tc>
      </w:tr>
      <w:tr w:rsidR="00394471" w:rsidRPr="009C7017" w14:paraId="0E7B52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922C7" w14:textId="77777777" w:rsidR="00394471" w:rsidRPr="009C7017" w:rsidRDefault="00394471" w:rsidP="00964CC4">
            <w:pPr>
              <w:pStyle w:val="TAL"/>
              <w:rPr>
                <w:szCs w:val="22"/>
                <w:lang w:eastAsia="sv-SE"/>
              </w:rPr>
            </w:pPr>
            <w:r w:rsidRPr="009C7017">
              <w:rPr>
                <w:b/>
                <w:i/>
                <w:szCs w:val="22"/>
                <w:lang w:eastAsia="sv-SE"/>
              </w:rPr>
              <w:t>msg3-transformPrecoder</w:t>
            </w:r>
          </w:p>
          <w:p w14:paraId="6D87D174" w14:textId="77777777" w:rsidR="00394471" w:rsidRPr="009C7017" w:rsidRDefault="00394471" w:rsidP="00964CC4">
            <w:pPr>
              <w:pStyle w:val="TAL"/>
              <w:rPr>
                <w:szCs w:val="22"/>
                <w:lang w:eastAsia="sv-SE"/>
              </w:rPr>
            </w:pPr>
            <w:r w:rsidRPr="009C7017">
              <w:rPr>
                <w:szCs w:val="22"/>
                <w:lang w:eastAsia="sv-SE"/>
              </w:rPr>
              <w:t>Enables the transform precoder for Msg3 transmission according to clause 6.1.3 of TS 38.214 [19]. If the field is absent, the UE disables the transformer precoder (see TS 38.213 [13], clause 8.3).</w:t>
            </w:r>
          </w:p>
        </w:tc>
      </w:tr>
      <w:tr w:rsidR="00394471" w:rsidRPr="009C7017" w14:paraId="06AFFBF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29AE82" w14:textId="77777777" w:rsidR="00394471" w:rsidRPr="009C7017" w:rsidRDefault="00394471" w:rsidP="00964CC4">
            <w:pPr>
              <w:pStyle w:val="TAL"/>
              <w:rPr>
                <w:szCs w:val="22"/>
                <w:lang w:eastAsia="sv-SE"/>
              </w:rPr>
            </w:pPr>
            <w:r w:rsidRPr="009C7017">
              <w:rPr>
                <w:b/>
                <w:i/>
                <w:szCs w:val="22"/>
                <w:lang w:eastAsia="sv-SE"/>
              </w:rPr>
              <w:t>numberOfRA-PreamblesGroupA</w:t>
            </w:r>
          </w:p>
          <w:p w14:paraId="56188B97" w14:textId="77777777" w:rsidR="00394471" w:rsidRPr="009C7017" w:rsidRDefault="00394471" w:rsidP="00964CC4">
            <w:pPr>
              <w:pStyle w:val="TAL"/>
              <w:rPr>
                <w:szCs w:val="22"/>
                <w:lang w:eastAsia="sv-SE"/>
              </w:rPr>
            </w:pPr>
            <w:r w:rsidRPr="009C7017">
              <w:rPr>
                <w:szCs w:val="22"/>
                <w:lang w:eastAsia="sv-SE"/>
              </w:rPr>
              <w:t xml:space="preserve">The number of CB preambles per SSB in group A. This determines implicitly the number of CB preambles per SSB available in group B. (see TS 38.321 [3], clause 5.1.1). The setting should be consistent with the setting of </w:t>
            </w:r>
            <w:r w:rsidRPr="009C7017">
              <w:rPr>
                <w:i/>
                <w:szCs w:val="22"/>
                <w:lang w:eastAsia="sv-SE"/>
              </w:rPr>
              <w:t>ssb-perRACH-OccasionAndCB-PreamblesPerSSB</w:t>
            </w:r>
            <w:r w:rsidRPr="009C7017">
              <w:rPr>
                <w:szCs w:val="22"/>
                <w:lang w:eastAsia="sv-SE"/>
              </w:rPr>
              <w:t>.</w:t>
            </w:r>
          </w:p>
        </w:tc>
      </w:tr>
      <w:tr w:rsidR="00394471" w:rsidRPr="009C7017" w14:paraId="7B5792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612F75" w14:textId="77777777" w:rsidR="00394471" w:rsidRPr="009C7017" w:rsidRDefault="00394471" w:rsidP="00964CC4">
            <w:pPr>
              <w:pStyle w:val="TAL"/>
              <w:rPr>
                <w:szCs w:val="22"/>
                <w:lang w:eastAsia="sv-SE"/>
              </w:rPr>
            </w:pPr>
            <w:r w:rsidRPr="009C7017">
              <w:rPr>
                <w:b/>
                <w:i/>
                <w:szCs w:val="22"/>
                <w:lang w:eastAsia="sv-SE"/>
              </w:rPr>
              <w:t>prach-RootSequenceIndex</w:t>
            </w:r>
          </w:p>
          <w:p w14:paraId="33666C5A" w14:textId="77777777" w:rsidR="00394471" w:rsidRPr="009C7017" w:rsidRDefault="00394471" w:rsidP="00964CC4">
            <w:pPr>
              <w:pStyle w:val="TAL"/>
              <w:rPr>
                <w:szCs w:val="22"/>
                <w:lang w:eastAsia="sv-SE"/>
              </w:rPr>
            </w:pPr>
            <w:r w:rsidRPr="009C7017">
              <w:rPr>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r w:rsidRPr="009C7017">
              <w:rPr>
                <w:i/>
                <w:szCs w:val="22"/>
                <w:lang w:eastAsia="sv-SE"/>
              </w:rPr>
              <w:t>prach-ConfigurationIndex</w:t>
            </w:r>
            <w:r w:rsidRPr="009C7017">
              <w:rPr>
                <w:szCs w:val="22"/>
                <w:lang w:eastAsia="sv-SE"/>
              </w:rPr>
              <w:t xml:space="preserve"> in the </w:t>
            </w:r>
            <w:r w:rsidRPr="009C7017">
              <w:rPr>
                <w:i/>
                <w:szCs w:val="22"/>
                <w:lang w:eastAsia="sv-SE"/>
              </w:rPr>
              <w:t>RACH-ConfigDedicated</w:t>
            </w:r>
            <w:r w:rsidRPr="009C7017">
              <w:rPr>
                <w:szCs w:val="22"/>
                <w:lang w:eastAsia="sv-SE"/>
              </w:rPr>
              <w:t xml:space="preserve"> (if configured). If </w:t>
            </w:r>
            <w:r w:rsidRPr="009C7017">
              <w:rPr>
                <w:i/>
                <w:szCs w:val="22"/>
                <w:lang w:eastAsia="sv-SE"/>
              </w:rPr>
              <w:t>prach-RootSequenceIndex-r16</w:t>
            </w:r>
            <w:r w:rsidRPr="009C7017">
              <w:rPr>
                <w:szCs w:val="22"/>
                <w:lang w:eastAsia="sv-SE"/>
              </w:rPr>
              <w:t xml:space="preserve"> is signalled, UE shall ignore the </w:t>
            </w:r>
            <w:r w:rsidRPr="009C7017">
              <w:rPr>
                <w:i/>
                <w:szCs w:val="22"/>
                <w:lang w:eastAsia="sv-SE"/>
              </w:rPr>
              <w:t xml:space="preserve">prach-RootSequenceIndex </w:t>
            </w:r>
            <w:r w:rsidRPr="009C7017">
              <w:rPr>
                <w:szCs w:val="22"/>
                <w:lang w:eastAsia="sv-SE"/>
              </w:rPr>
              <w:t>(without suffix).</w:t>
            </w:r>
          </w:p>
        </w:tc>
      </w:tr>
      <w:tr w:rsidR="00394471" w:rsidRPr="009C7017" w14:paraId="4BCE6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8F0416" w14:textId="77777777" w:rsidR="00394471" w:rsidRPr="009C7017" w:rsidRDefault="00394471" w:rsidP="00964CC4">
            <w:pPr>
              <w:pStyle w:val="TAL"/>
              <w:rPr>
                <w:szCs w:val="22"/>
                <w:lang w:eastAsia="sv-SE"/>
              </w:rPr>
            </w:pPr>
            <w:r w:rsidRPr="009C7017">
              <w:rPr>
                <w:b/>
                <w:i/>
                <w:szCs w:val="22"/>
                <w:lang w:eastAsia="sv-SE"/>
              </w:rPr>
              <w:t>ra-ContentionResolutionTimer</w:t>
            </w:r>
          </w:p>
          <w:p w14:paraId="2E9CAE10" w14:textId="77777777" w:rsidR="00394471" w:rsidRPr="009C7017" w:rsidRDefault="00394471" w:rsidP="00964CC4">
            <w:pPr>
              <w:pStyle w:val="TAL"/>
              <w:rPr>
                <w:szCs w:val="22"/>
                <w:lang w:eastAsia="sv-SE"/>
              </w:rPr>
            </w:pPr>
            <w:r w:rsidRPr="009C7017">
              <w:rPr>
                <w:szCs w:val="22"/>
                <w:lang w:eastAsia="sv-SE"/>
              </w:rPr>
              <w:t xml:space="preserve">The initial value for the contention resolution timer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p>
        </w:tc>
      </w:tr>
      <w:tr w:rsidR="00394471" w:rsidRPr="009C7017" w14:paraId="4AD5BE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8A4497" w14:textId="77777777" w:rsidR="00394471" w:rsidRPr="009C7017" w:rsidRDefault="00394471" w:rsidP="00964CC4">
            <w:pPr>
              <w:pStyle w:val="TAL"/>
              <w:rPr>
                <w:szCs w:val="22"/>
                <w:lang w:eastAsia="sv-SE"/>
              </w:rPr>
            </w:pPr>
            <w:r w:rsidRPr="009C7017">
              <w:rPr>
                <w:b/>
                <w:i/>
                <w:szCs w:val="22"/>
                <w:lang w:eastAsia="sv-SE"/>
              </w:rPr>
              <w:t>ra-Msg3SizeGroupA</w:t>
            </w:r>
          </w:p>
          <w:p w14:paraId="58763B82" w14:textId="77777777" w:rsidR="00394471" w:rsidRPr="009C7017" w:rsidRDefault="00394471" w:rsidP="00964CC4">
            <w:pPr>
              <w:pStyle w:val="TAL"/>
              <w:rPr>
                <w:szCs w:val="22"/>
                <w:lang w:eastAsia="sv-SE"/>
              </w:rPr>
            </w:pPr>
            <w:r w:rsidRPr="009C7017">
              <w:rPr>
                <w:szCs w:val="22"/>
                <w:lang w:eastAsia="sv-SE"/>
              </w:rPr>
              <w:t>Transport Blocks size threshold in bits below which the UE shall use a contention-based RA preamble of group A. (see TS 38.321 [3], clause 5.1.2).</w:t>
            </w:r>
          </w:p>
        </w:tc>
      </w:tr>
      <w:tr w:rsidR="00394471" w:rsidRPr="009C7017" w14:paraId="3249E81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EF5BF0" w14:textId="77777777" w:rsidR="00394471" w:rsidRPr="009C7017" w:rsidRDefault="00394471" w:rsidP="00964CC4">
            <w:pPr>
              <w:pStyle w:val="TAL"/>
              <w:rPr>
                <w:b/>
                <w:bCs/>
                <w:i/>
                <w:szCs w:val="22"/>
                <w:lang w:eastAsia="en-GB"/>
              </w:rPr>
            </w:pPr>
            <w:r w:rsidRPr="009C7017">
              <w:rPr>
                <w:b/>
                <w:bCs/>
                <w:i/>
                <w:szCs w:val="22"/>
                <w:lang w:eastAsia="en-GB"/>
              </w:rPr>
              <w:t>ra-Prioritization</w:t>
            </w:r>
          </w:p>
          <w:p w14:paraId="6DA6C7BF" w14:textId="77777777" w:rsidR="00394471" w:rsidRPr="009C7017" w:rsidRDefault="00394471" w:rsidP="00964CC4">
            <w:pPr>
              <w:pStyle w:val="TAL"/>
              <w:rPr>
                <w:b/>
                <w:i/>
                <w:szCs w:val="22"/>
                <w:lang w:eastAsia="sv-SE"/>
              </w:rPr>
            </w:pPr>
            <w:r w:rsidRPr="009C7017">
              <w:rPr>
                <w:szCs w:val="22"/>
                <w:lang w:eastAsia="sv-SE"/>
              </w:rPr>
              <w:t xml:space="preserve">Parameters which apply for prioritized </w:t>
            </w:r>
            <w:proofErr w:type="gramStart"/>
            <w:r w:rsidRPr="009C7017">
              <w:rPr>
                <w:szCs w:val="22"/>
                <w:lang w:eastAsia="sv-SE"/>
              </w:rPr>
              <w:t>random access</w:t>
            </w:r>
            <w:proofErr w:type="gramEnd"/>
            <w:r w:rsidRPr="009C7017">
              <w:rPr>
                <w:szCs w:val="22"/>
                <w:lang w:eastAsia="sv-SE"/>
              </w:rPr>
              <w:t xml:space="preserve"> procedure on any UL BWP of SpCell for specific Access Identities (see TS 38.321 [3], clause 5.1.1a).</w:t>
            </w:r>
          </w:p>
        </w:tc>
      </w:tr>
      <w:tr w:rsidR="00394471" w:rsidRPr="009C7017" w14:paraId="6F1045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5A98F2" w14:textId="77777777" w:rsidR="00394471" w:rsidRPr="009C7017" w:rsidRDefault="00394471" w:rsidP="00964CC4">
            <w:pPr>
              <w:pStyle w:val="TAL"/>
              <w:rPr>
                <w:b/>
                <w:bCs/>
                <w:i/>
                <w:szCs w:val="22"/>
                <w:lang w:eastAsia="en-GB"/>
              </w:rPr>
            </w:pPr>
            <w:r w:rsidRPr="009C7017">
              <w:rPr>
                <w:b/>
                <w:bCs/>
                <w:i/>
                <w:szCs w:val="22"/>
                <w:lang w:eastAsia="en-GB"/>
              </w:rPr>
              <w:t>ra-PrioritizationForAI</w:t>
            </w:r>
          </w:p>
          <w:p w14:paraId="26AA51C9" w14:textId="77777777" w:rsidR="00394471" w:rsidRPr="009C7017" w:rsidRDefault="00394471" w:rsidP="00964CC4">
            <w:pPr>
              <w:pStyle w:val="TAL"/>
              <w:rPr>
                <w:b/>
                <w:i/>
                <w:szCs w:val="22"/>
                <w:lang w:eastAsia="sv-SE"/>
              </w:rPr>
            </w:pPr>
            <w:r w:rsidRPr="009C7017">
              <w:rPr>
                <w:szCs w:val="22"/>
                <w:lang w:eastAsia="en-GB"/>
              </w:rPr>
              <w:t xml:space="preserve">Indicates whether the field </w:t>
            </w:r>
            <w:r w:rsidRPr="009C7017">
              <w:rPr>
                <w:i/>
                <w:szCs w:val="22"/>
                <w:lang w:eastAsia="en-GB"/>
              </w:rPr>
              <w:t xml:space="preserve">ra-Prioritization-r16 </w:t>
            </w:r>
            <w:r w:rsidRPr="009C7017">
              <w:rPr>
                <w:szCs w:val="22"/>
                <w:lang w:eastAsia="en-GB"/>
              </w:rPr>
              <w:t xml:space="preserve">applies for Access Identities. The first/leftmost bit corresponds to Access Identity 1, the next bit corresponds to Access Identity 2. Value 1 indicates that the field </w:t>
            </w:r>
            <w:r w:rsidRPr="009C7017">
              <w:rPr>
                <w:i/>
                <w:szCs w:val="22"/>
                <w:lang w:eastAsia="en-GB"/>
              </w:rPr>
              <w:t>ra-Prioritization-r16</w:t>
            </w:r>
            <w:r w:rsidRPr="009C7017">
              <w:rPr>
                <w:szCs w:val="22"/>
                <w:lang w:eastAsia="en-GB"/>
              </w:rPr>
              <w:t xml:space="preserve"> applies otherwise the field does not apply (see TS 23.501 [32]).</w:t>
            </w:r>
          </w:p>
        </w:tc>
      </w:tr>
      <w:tr w:rsidR="00394471" w:rsidRPr="009C7017" w14:paraId="55A0F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093AA4" w14:textId="77777777" w:rsidR="00394471" w:rsidRPr="009C7017" w:rsidRDefault="00394471" w:rsidP="00964CC4">
            <w:pPr>
              <w:pStyle w:val="TAL"/>
              <w:rPr>
                <w:szCs w:val="22"/>
                <w:lang w:eastAsia="sv-SE"/>
              </w:rPr>
            </w:pPr>
            <w:r w:rsidRPr="009C7017">
              <w:rPr>
                <w:b/>
                <w:i/>
                <w:szCs w:val="22"/>
                <w:lang w:eastAsia="sv-SE"/>
              </w:rPr>
              <w:t>rach-ConfigGeneric</w:t>
            </w:r>
          </w:p>
          <w:p w14:paraId="361B6FE8" w14:textId="77777777" w:rsidR="00394471" w:rsidRPr="009C7017" w:rsidRDefault="00394471" w:rsidP="00964CC4">
            <w:pPr>
              <w:pStyle w:val="TAL"/>
              <w:rPr>
                <w:szCs w:val="22"/>
                <w:lang w:eastAsia="sv-SE"/>
              </w:rPr>
            </w:pPr>
            <w:r w:rsidRPr="009C7017">
              <w:rPr>
                <w:lang w:eastAsia="sv-SE"/>
              </w:rPr>
              <w:t>RACH parameters for both regular random access and beam failure recovery</w:t>
            </w:r>
            <w:r w:rsidRPr="009C7017">
              <w:rPr>
                <w:szCs w:val="22"/>
                <w:lang w:eastAsia="sv-SE"/>
              </w:rPr>
              <w:t>.</w:t>
            </w:r>
          </w:p>
        </w:tc>
      </w:tr>
      <w:tr w:rsidR="00394471" w:rsidRPr="009C7017" w14:paraId="2BDD3C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62F785" w14:textId="77777777" w:rsidR="00394471" w:rsidRPr="009C7017" w:rsidRDefault="00394471" w:rsidP="00964CC4">
            <w:pPr>
              <w:pStyle w:val="TAL"/>
              <w:rPr>
                <w:szCs w:val="22"/>
                <w:lang w:eastAsia="sv-SE"/>
              </w:rPr>
            </w:pPr>
            <w:r w:rsidRPr="009C7017">
              <w:rPr>
                <w:b/>
                <w:i/>
                <w:szCs w:val="22"/>
                <w:lang w:eastAsia="sv-SE"/>
              </w:rPr>
              <w:t>restrictedSetConfig</w:t>
            </w:r>
          </w:p>
          <w:p w14:paraId="3EBE76B8" w14:textId="77777777" w:rsidR="00394471" w:rsidRPr="009C7017" w:rsidRDefault="00394471" w:rsidP="00964CC4">
            <w:pPr>
              <w:pStyle w:val="TAL"/>
              <w:rPr>
                <w:szCs w:val="22"/>
                <w:lang w:eastAsia="sv-SE"/>
              </w:rPr>
            </w:pPr>
            <w:r w:rsidRPr="009C7017">
              <w:rPr>
                <w:szCs w:val="22"/>
                <w:lang w:eastAsia="sv-SE"/>
              </w:rPr>
              <w:t>Configuration of an unrestricted set or one of two types of restricted sets, see TS 38.211 [16], clause 6.3.3.1.</w:t>
            </w:r>
          </w:p>
        </w:tc>
      </w:tr>
      <w:tr w:rsidR="00394471" w:rsidRPr="009C7017" w14:paraId="6D56D31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6D656E" w14:textId="77777777" w:rsidR="00394471" w:rsidRPr="009C7017" w:rsidRDefault="00394471" w:rsidP="00964CC4">
            <w:pPr>
              <w:pStyle w:val="TAL"/>
              <w:rPr>
                <w:szCs w:val="22"/>
                <w:lang w:eastAsia="sv-SE"/>
              </w:rPr>
            </w:pPr>
            <w:r w:rsidRPr="009C7017">
              <w:rPr>
                <w:b/>
                <w:i/>
                <w:szCs w:val="22"/>
                <w:lang w:eastAsia="sv-SE"/>
              </w:rPr>
              <w:t>rsrp-ThresholdSSB</w:t>
            </w:r>
          </w:p>
          <w:p w14:paraId="3CD909B9"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19E0267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D5E91" w14:textId="77777777" w:rsidR="00394471" w:rsidRPr="009C7017" w:rsidRDefault="00394471" w:rsidP="00964CC4">
            <w:pPr>
              <w:pStyle w:val="TAL"/>
              <w:rPr>
                <w:szCs w:val="22"/>
                <w:lang w:eastAsia="sv-SE"/>
              </w:rPr>
            </w:pPr>
            <w:r w:rsidRPr="009C7017">
              <w:rPr>
                <w:b/>
                <w:i/>
                <w:szCs w:val="22"/>
                <w:lang w:eastAsia="sv-SE"/>
              </w:rPr>
              <w:t>rsrp-ThresholdSSB-SUL</w:t>
            </w:r>
          </w:p>
          <w:p w14:paraId="4B51BD83" w14:textId="77777777" w:rsidR="00394471" w:rsidRPr="009C7017" w:rsidRDefault="00394471" w:rsidP="00964CC4">
            <w:pPr>
              <w:pStyle w:val="TAL"/>
              <w:rPr>
                <w:szCs w:val="22"/>
                <w:lang w:eastAsia="sv-SE"/>
              </w:rPr>
            </w:pPr>
            <w:r w:rsidRPr="009C7017">
              <w:rPr>
                <w:szCs w:val="22"/>
                <w:lang w:eastAsia="sv-SE"/>
              </w:rPr>
              <w:t>The UE selects SUL carrier to perform random access based on this threshold (see TS 38.321 [3], clause 5.1.1). The value applies to all the BWPs.</w:t>
            </w:r>
          </w:p>
        </w:tc>
      </w:tr>
      <w:tr w:rsidR="00394471" w:rsidRPr="009C7017" w14:paraId="7BBA57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2FFE24" w14:textId="77777777" w:rsidR="00394471" w:rsidRPr="009C7017" w:rsidRDefault="00394471" w:rsidP="00964CC4">
            <w:pPr>
              <w:pStyle w:val="TAL"/>
              <w:rPr>
                <w:szCs w:val="22"/>
                <w:lang w:eastAsia="sv-SE"/>
              </w:rPr>
            </w:pPr>
            <w:r w:rsidRPr="009C7017">
              <w:rPr>
                <w:b/>
                <w:i/>
                <w:szCs w:val="22"/>
                <w:lang w:eastAsia="sv-SE"/>
              </w:rPr>
              <w:t>ssb-perRACH-OccasionAndCB-PreamblesPerSSB</w:t>
            </w:r>
          </w:p>
          <w:p w14:paraId="1735884B" w14:textId="77777777" w:rsidR="00394471" w:rsidRPr="009C7017" w:rsidRDefault="00394471" w:rsidP="00964CC4">
            <w:pPr>
              <w:pStyle w:val="TAL"/>
              <w:rPr>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oneEighth</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w:t>
            </w:r>
            <w:proofErr w:type="gramStart"/>
            <w:r w:rsidRPr="009C7017">
              <w:rPr>
                <w:szCs w:val="22"/>
                <w:lang w:eastAsia="sv-SE"/>
              </w:rPr>
              <w:t>max(</w:t>
            </w:r>
            <w:proofErr w:type="gramEnd"/>
            <w:r w:rsidRPr="009C7017">
              <w:rPr>
                <w:szCs w:val="22"/>
                <w:lang w:eastAsia="sv-SE"/>
              </w:rPr>
              <w:t xml:space="preserve">1, </w:t>
            </w:r>
            <w:r w:rsidRPr="009C7017">
              <w:rPr>
                <w:i/>
                <w:szCs w:val="22"/>
                <w:lang w:eastAsia="sv-SE"/>
              </w:rPr>
              <w:t>SSB-per-rach-occasion</w:t>
            </w:r>
            <w:r w:rsidRPr="009C7017">
              <w:rPr>
                <w:szCs w:val="22"/>
                <w:lang w:eastAsia="sv-SE"/>
              </w:rPr>
              <w:t>). See TS 38.213 [13].</w:t>
            </w:r>
          </w:p>
        </w:tc>
      </w:tr>
      <w:tr w:rsidR="00394471" w:rsidRPr="009C7017" w14:paraId="60ABF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10577" w14:textId="77777777" w:rsidR="00394471" w:rsidRPr="009C7017" w:rsidRDefault="00394471" w:rsidP="00964CC4">
            <w:pPr>
              <w:pStyle w:val="TAL"/>
              <w:rPr>
                <w:szCs w:val="22"/>
                <w:lang w:eastAsia="sv-SE"/>
              </w:rPr>
            </w:pPr>
            <w:r w:rsidRPr="009C7017">
              <w:rPr>
                <w:b/>
                <w:i/>
                <w:szCs w:val="22"/>
                <w:lang w:eastAsia="sv-SE"/>
              </w:rPr>
              <w:lastRenderedPageBreak/>
              <w:t>totalNumberOfRA-Preambles</w:t>
            </w:r>
          </w:p>
          <w:p w14:paraId="402B8577" w14:textId="77777777" w:rsidR="00394471" w:rsidRPr="009C7017" w:rsidRDefault="00394471" w:rsidP="00964CC4">
            <w:pPr>
              <w:pStyle w:val="TAL"/>
              <w:rPr>
                <w:szCs w:val="22"/>
                <w:lang w:eastAsia="sv-SE"/>
              </w:rPr>
            </w:pPr>
            <w:r w:rsidRPr="009C7017">
              <w:rPr>
                <w:szCs w:val="22"/>
                <w:lang w:eastAsia="sv-SE"/>
              </w:rPr>
              <w:t xml:space="preserve">Total number of preambles used for contention based and contention free </w:t>
            </w:r>
            <w:r w:rsidRPr="009C7017">
              <w:rPr>
                <w:szCs w:val="22"/>
              </w:rPr>
              <w:t xml:space="preserve">4-step or 2-step </w:t>
            </w:r>
            <w:r w:rsidRPr="009C7017">
              <w:rPr>
                <w:szCs w:val="22"/>
                <w:lang w:eastAsia="sv-SE"/>
              </w:rPr>
              <w:t xml:space="preserve">random access in the RACH resources defined in </w:t>
            </w:r>
            <w:r w:rsidRPr="009C7017">
              <w:rPr>
                <w:i/>
                <w:szCs w:val="22"/>
                <w:lang w:eastAsia="sv-SE"/>
              </w:rPr>
              <w:t>RACH-ConfigCommon</w:t>
            </w:r>
            <w:r w:rsidRPr="009C7017">
              <w:rPr>
                <w:szCs w:val="22"/>
                <w:lang w:eastAsia="sv-SE"/>
              </w:rPr>
              <w:t>, excluding preambles used for other purposes (</w:t>
            </w:r>
            <w:proofErr w:type="gramStart"/>
            <w:r w:rsidRPr="009C7017">
              <w:rPr>
                <w:szCs w:val="22"/>
                <w:lang w:eastAsia="sv-SE"/>
              </w:rPr>
              <w:t>e.g.</w:t>
            </w:r>
            <w:proofErr w:type="gramEnd"/>
            <w:r w:rsidRPr="009C7017">
              <w:rPr>
                <w:szCs w:val="22"/>
                <w:lang w:eastAsia="sv-SE"/>
              </w:rPr>
              <w:t xml:space="preserve"> for SI request). If the field is absent, all 64 preambles are available for RA. The setting should be consistent with the setting of </w:t>
            </w:r>
            <w:r w:rsidRPr="009C7017">
              <w:rPr>
                <w:i/>
                <w:szCs w:val="22"/>
                <w:lang w:eastAsia="sv-SE"/>
              </w:rPr>
              <w:t>ssb-perRACH-OccasionAndCB-PreamblesPerSSB</w:t>
            </w:r>
            <w:r w:rsidRPr="009C7017">
              <w:rPr>
                <w:szCs w:val="22"/>
                <w:lang w:eastAsia="sv-SE"/>
              </w:rPr>
              <w:t xml:space="preserve">, </w:t>
            </w:r>
            <w:proofErr w:type="gramStart"/>
            <w:r w:rsidRPr="009C7017">
              <w:rPr>
                <w:szCs w:val="22"/>
                <w:lang w:eastAsia="sv-SE"/>
              </w:rPr>
              <w:t>i.e.</w:t>
            </w:r>
            <w:proofErr w:type="gramEnd"/>
            <w:r w:rsidRPr="009C7017">
              <w:rPr>
                <w:szCs w:val="22"/>
                <w:lang w:eastAsia="sv-SE"/>
              </w:rPr>
              <w:t xml:space="preserve"> it should be a multiple of the number of SSBs per RACH occasion.</w:t>
            </w:r>
          </w:p>
        </w:tc>
      </w:tr>
    </w:tbl>
    <w:p w14:paraId="40C52D2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2AD8EE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7615A8C"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CDBADF7"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0BD821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7513520" w14:textId="77777777" w:rsidR="00394471" w:rsidRPr="009C7017" w:rsidRDefault="00394471" w:rsidP="00964CC4">
            <w:pPr>
              <w:pStyle w:val="TAL"/>
              <w:rPr>
                <w:i/>
                <w:iCs/>
                <w:lang w:eastAsia="sv-SE"/>
              </w:rPr>
            </w:pPr>
            <w:r w:rsidRPr="009C7017">
              <w:rPr>
                <w:i/>
                <w:iCs/>
                <w:lang w:eastAsia="sv-SE"/>
              </w:rPr>
              <w:t>L139</w:t>
            </w:r>
          </w:p>
        </w:tc>
        <w:tc>
          <w:tcPr>
            <w:tcW w:w="10146" w:type="dxa"/>
            <w:tcBorders>
              <w:top w:val="single" w:sz="4" w:space="0" w:color="auto"/>
              <w:left w:val="single" w:sz="4" w:space="0" w:color="auto"/>
              <w:bottom w:val="single" w:sz="4" w:space="0" w:color="auto"/>
              <w:right w:val="single" w:sz="4" w:space="0" w:color="auto"/>
            </w:tcBorders>
            <w:hideMark/>
          </w:tcPr>
          <w:p w14:paraId="116FDF59"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Pr="009C7017">
              <w:rPr>
                <w:rFonts w:eastAsia="Calibri"/>
                <w:i/>
                <w:lang w:eastAsia="sv-SE"/>
              </w:rPr>
              <w:t>prach-RootSequenceIndex</w:t>
            </w:r>
            <w:r w:rsidRPr="009C7017">
              <w:rPr>
                <w:rFonts w:eastAsia="Calibri"/>
                <w:lang w:eastAsia="sv-SE"/>
              </w:rPr>
              <w:t xml:space="preserve"> L=139, otherwise the field is absent, Need S.</w:t>
            </w:r>
          </w:p>
        </w:tc>
      </w:tr>
      <w:tr w:rsidR="00394471" w:rsidRPr="009C7017" w14:paraId="1F196AD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D7E0FB1" w14:textId="77777777" w:rsidR="00394471" w:rsidRPr="009C7017" w:rsidRDefault="00394471" w:rsidP="00964CC4">
            <w:pPr>
              <w:pStyle w:val="TAL"/>
              <w:rPr>
                <w:rFonts w:eastAsia="Calibri"/>
                <w:i/>
                <w:iCs/>
                <w:lang w:eastAsia="sv-SE"/>
              </w:rPr>
            </w:pPr>
            <w:r w:rsidRPr="009C7017">
              <w:rPr>
                <w:i/>
                <w:iCs/>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682CF0A9" w14:textId="3370A714" w:rsidR="00394471" w:rsidRPr="009C7017" w:rsidRDefault="00394471" w:rsidP="00964CC4">
            <w:pPr>
              <w:pStyle w:val="TAL"/>
              <w:rPr>
                <w:rFonts w:eastAsia="SimSun"/>
                <w:lang w:eastAsia="sv-SE"/>
              </w:rPr>
            </w:pPr>
            <w:r w:rsidRPr="009C7017">
              <w:rPr>
                <w:rFonts w:eastAsia="Calibri"/>
                <w:lang w:eastAsia="sv-SE"/>
              </w:rPr>
              <w:t>The field is mandatory present</w:t>
            </w:r>
            <w:r w:rsidRPr="009C7017">
              <w:rPr>
                <w:lang w:eastAsia="sv-SE"/>
              </w:rPr>
              <w:t xml:space="preserve"> in </w:t>
            </w:r>
            <w:r w:rsidRPr="009C7017">
              <w:rPr>
                <w:i/>
                <w:lang w:eastAsia="sv-SE"/>
              </w:rPr>
              <w:t>initialUplinkBWP</w:t>
            </w:r>
            <w:r w:rsidRPr="009C7017">
              <w:rPr>
                <w:lang w:eastAsia="sv-SE"/>
              </w:rPr>
              <w:t xml:space="preserve"> if </w:t>
            </w:r>
            <w:r w:rsidRPr="009C7017">
              <w:rPr>
                <w:i/>
                <w:lang w:eastAsia="sv-SE"/>
              </w:rPr>
              <w:t>supplementaryUplink</w:t>
            </w:r>
            <w:r w:rsidRPr="009C7017">
              <w:rPr>
                <w:iCs/>
                <w:lang w:eastAsia="sv-SE"/>
              </w:rPr>
              <w:t xml:space="preserve"> is configured in </w:t>
            </w:r>
            <w:r w:rsidRPr="009C7017">
              <w:rPr>
                <w:i/>
                <w:lang w:eastAsia="sv-SE"/>
              </w:rPr>
              <w:t>ServingCellConfigCommonSIB</w:t>
            </w:r>
            <w:r w:rsidRPr="009C7017">
              <w:rPr>
                <w:iCs/>
                <w:lang w:eastAsia="sv-SE"/>
              </w:rPr>
              <w:t xml:space="preserve"> or if </w:t>
            </w:r>
            <w:r w:rsidRPr="009C7017">
              <w:rPr>
                <w:i/>
                <w:lang w:eastAsia="sv-SE"/>
              </w:rPr>
              <w:t>supplementaryUplinkConfig</w:t>
            </w:r>
            <w:r w:rsidRPr="009C7017">
              <w:rPr>
                <w:iCs/>
                <w:lang w:eastAsia="sv-SE"/>
              </w:rPr>
              <w:t xml:space="preserve"> is configured in </w:t>
            </w:r>
            <w:r w:rsidRPr="009C7017">
              <w:rPr>
                <w:i/>
                <w:lang w:eastAsia="sv-SE"/>
              </w:rPr>
              <w:t>ServingCellConfigCommon</w:t>
            </w:r>
            <w:r w:rsidRPr="009C7017">
              <w:rPr>
                <w:lang w:eastAsia="sv-SE"/>
              </w:rPr>
              <w:t>; o</w:t>
            </w:r>
            <w:r w:rsidRPr="009C7017">
              <w:rPr>
                <w:rFonts w:eastAsia="Calibri"/>
                <w:lang w:eastAsia="sv-SE"/>
              </w:rPr>
              <w:t>therwise, the field is absent.</w:t>
            </w:r>
          </w:p>
        </w:tc>
      </w:tr>
      <w:tr w:rsidR="00394471" w:rsidRPr="009C7017" w14:paraId="4337F2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25C0EF"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1C675516" w14:textId="77777777" w:rsidR="00394471" w:rsidRPr="009C7017" w:rsidRDefault="00394471" w:rsidP="00964CC4">
            <w:pPr>
              <w:pStyle w:val="TAL"/>
              <w:rPr>
                <w:rFonts w:eastAsia="Calibri"/>
              </w:rPr>
            </w:pPr>
            <w:r w:rsidRPr="009C7017">
              <w:t xml:space="preserve">This field is optionally present, Need R, if this BWP is the initial BWP of SpCell. </w:t>
            </w:r>
            <w:proofErr w:type="gramStart"/>
            <w:r w:rsidRPr="009C7017">
              <w:t>Otherwise</w:t>
            </w:r>
            <w:proofErr w:type="gramEnd"/>
            <w:r w:rsidRPr="009C7017">
              <w:t xml:space="preserve"> the field is absent.</w:t>
            </w:r>
          </w:p>
        </w:tc>
      </w:tr>
    </w:tbl>
    <w:p w14:paraId="5465ADD7" w14:textId="77777777" w:rsidR="00394471" w:rsidRPr="009C7017" w:rsidRDefault="00394471" w:rsidP="00394471"/>
    <w:p w14:paraId="5BCAE686" w14:textId="77777777" w:rsidR="00394471" w:rsidRPr="009C7017" w:rsidRDefault="00394471" w:rsidP="00394471">
      <w:pPr>
        <w:pStyle w:val="Heading4"/>
      </w:pPr>
      <w:bookmarkStart w:id="2125" w:name="_Toc60777333"/>
      <w:bookmarkStart w:id="2126" w:name="_Toc83740288"/>
      <w:r w:rsidRPr="009C7017">
        <w:t>–</w:t>
      </w:r>
      <w:r w:rsidRPr="009C7017">
        <w:tab/>
      </w:r>
      <w:r w:rsidRPr="009C7017">
        <w:rPr>
          <w:i/>
          <w:noProof/>
        </w:rPr>
        <w:t>RACH-ConfigCommonTwoStepRA</w:t>
      </w:r>
      <w:bookmarkEnd w:id="2125"/>
      <w:bookmarkEnd w:id="2126"/>
    </w:p>
    <w:p w14:paraId="11FA7F38" w14:textId="77777777" w:rsidR="00394471" w:rsidRPr="009C7017" w:rsidRDefault="00394471" w:rsidP="00394471">
      <w:r w:rsidRPr="009C7017">
        <w:t xml:space="preserve">The IE </w:t>
      </w:r>
      <w:r w:rsidRPr="009C7017">
        <w:rPr>
          <w:i/>
        </w:rPr>
        <w:t>RACH-ConfigCommonTwoStepRA</w:t>
      </w:r>
      <w:r w:rsidRPr="009C7017">
        <w:t xml:space="preserve"> is used to specify cell specific 2-step random-access type parameters.</w:t>
      </w:r>
    </w:p>
    <w:p w14:paraId="51EF4755" w14:textId="77777777" w:rsidR="00394471" w:rsidRPr="009C7017" w:rsidRDefault="00394471" w:rsidP="00394471">
      <w:pPr>
        <w:pStyle w:val="TH"/>
      </w:pPr>
      <w:r w:rsidRPr="009C7017">
        <w:rPr>
          <w:bCs/>
          <w:i/>
          <w:iCs/>
        </w:rPr>
        <w:t>RACH-ConfigCommonTwoStepRA</w:t>
      </w:r>
      <w:r w:rsidRPr="009C7017">
        <w:t xml:space="preserve"> information element</w:t>
      </w:r>
    </w:p>
    <w:p w14:paraId="6390665D" w14:textId="77777777" w:rsidR="00394471" w:rsidRPr="009C7017" w:rsidRDefault="00394471" w:rsidP="009C7017">
      <w:pPr>
        <w:pStyle w:val="PL"/>
        <w:rPr>
          <w:color w:val="808080"/>
        </w:rPr>
      </w:pPr>
      <w:r w:rsidRPr="009C7017">
        <w:rPr>
          <w:color w:val="808080"/>
        </w:rPr>
        <w:t>-- ASN1START</w:t>
      </w:r>
    </w:p>
    <w:p w14:paraId="35B3D980" w14:textId="77777777" w:rsidR="00394471" w:rsidRPr="009C7017" w:rsidRDefault="00394471" w:rsidP="009C7017">
      <w:pPr>
        <w:pStyle w:val="PL"/>
        <w:rPr>
          <w:color w:val="808080"/>
        </w:rPr>
      </w:pPr>
      <w:r w:rsidRPr="009C7017">
        <w:rPr>
          <w:color w:val="808080"/>
        </w:rPr>
        <w:t>-- TAG-RACH-CONFIGCOMMONTWOSTEPRA-START</w:t>
      </w:r>
    </w:p>
    <w:p w14:paraId="4FABC390" w14:textId="77777777" w:rsidR="00394471" w:rsidRPr="009C7017" w:rsidRDefault="00394471" w:rsidP="009C7017">
      <w:pPr>
        <w:pStyle w:val="PL"/>
      </w:pPr>
    </w:p>
    <w:p w14:paraId="0B7A50C5" w14:textId="77777777" w:rsidR="00394471" w:rsidRPr="009C7017" w:rsidRDefault="00394471" w:rsidP="009C7017">
      <w:pPr>
        <w:pStyle w:val="PL"/>
      </w:pPr>
      <w:r w:rsidRPr="009C7017">
        <w:t xml:space="preserve">RACH-ConfigCommonTwoStepRA-r16 ::=                   </w:t>
      </w:r>
      <w:r w:rsidRPr="009C7017">
        <w:rPr>
          <w:color w:val="993366"/>
        </w:rPr>
        <w:t>SEQUENCE</w:t>
      </w:r>
      <w:r w:rsidRPr="009C7017">
        <w:t xml:space="preserve"> {</w:t>
      </w:r>
    </w:p>
    <w:p w14:paraId="6E7946CB" w14:textId="77777777" w:rsidR="00394471" w:rsidRPr="009C7017" w:rsidRDefault="00394471" w:rsidP="009C7017">
      <w:pPr>
        <w:pStyle w:val="PL"/>
      </w:pPr>
      <w:r w:rsidRPr="009C7017">
        <w:t xml:space="preserve">    rach-ConfigGenericTwoStepRA-r16                      RACH-ConfigGenericTwoStepRA-r16,</w:t>
      </w:r>
    </w:p>
    <w:p w14:paraId="3D9DC08C" w14:textId="77777777" w:rsidR="00394471" w:rsidRPr="009C7017" w:rsidRDefault="00394471" w:rsidP="009C7017">
      <w:pPr>
        <w:pStyle w:val="PL"/>
        <w:rPr>
          <w:color w:val="808080"/>
        </w:rPr>
      </w:pPr>
      <w:r w:rsidRPr="009C7017">
        <w:t xml:space="preserve">    msgA-TotalNumberOfRA-Preambles-r16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Need S</w:t>
      </w:r>
    </w:p>
    <w:p w14:paraId="67F09CCA" w14:textId="77777777" w:rsidR="00394471" w:rsidRPr="009C7017" w:rsidRDefault="00394471" w:rsidP="009C7017">
      <w:pPr>
        <w:pStyle w:val="PL"/>
      </w:pPr>
      <w:r w:rsidRPr="009C7017">
        <w:t xml:space="preserve">    msgA-SSB-PerRACH-OccasionAndCB-PreamblesPerSSB-r16   </w:t>
      </w:r>
      <w:r w:rsidRPr="009C7017">
        <w:rPr>
          <w:color w:val="993366"/>
        </w:rPr>
        <w:t>CHOICE</w:t>
      </w:r>
      <w:r w:rsidRPr="009C7017">
        <w:t xml:space="preserve"> {</w:t>
      </w:r>
    </w:p>
    <w:p w14:paraId="14BBDABC" w14:textId="77777777" w:rsidR="00394471" w:rsidRPr="009C7017" w:rsidRDefault="00394471" w:rsidP="009C7017">
      <w:pPr>
        <w:pStyle w:val="PL"/>
      </w:pPr>
      <w:r w:rsidRPr="009C7017">
        <w:t xml:space="preserve">        oneEighth                                            </w:t>
      </w:r>
      <w:r w:rsidRPr="009C7017">
        <w:rPr>
          <w:color w:val="993366"/>
        </w:rPr>
        <w:t>ENUMERATED</w:t>
      </w:r>
      <w:r w:rsidRPr="009C7017">
        <w:t xml:space="preserve"> {n4,n8,n12,n16,n20,n24,n28,n32,n36,n40,n44,n48,n52,n56,n60,n64},</w:t>
      </w:r>
    </w:p>
    <w:p w14:paraId="05C3209D" w14:textId="77777777" w:rsidR="00394471" w:rsidRPr="009C7017" w:rsidRDefault="00394471" w:rsidP="009C7017">
      <w:pPr>
        <w:pStyle w:val="PL"/>
      </w:pPr>
      <w:r w:rsidRPr="009C7017">
        <w:t xml:space="preserve">        oneFourth                                            </w:t>
      </w:r>
      <w:r w:rsidRPr="009C7017">
        <w:rPr>
          <w:color w:val="993366"/>
        </w:rPr>
        <w:t>ENUMERATED</w:t>
      </w:r>
      <w:r w:rsidRPr="009C7017">
        <w:t xml:space="preserve"> {n4,n8,n12,n16,n20,n24,n28,n32,n36,n40,n44,n48,n52,n56,n60,n64},</w:t>
      </w:r>
    </w:p>
    <w:p w14:paraId="29C6D0FF" w14:textId="77777777" w:rsidR="00394471" w:rsidRPr="009C7017" w:rsidRDefault="00394471" w:rsidP="009C7017">
      <w:pPr>
        <w:pStyle w:val="PL"/>
      </w:pPr>
      <w:r w:rsidRPr="009C7017">
        <w:t xml:space="preserve">        oneHalf                                              </w:t>
      </w:r>
      <w:r w:rsidRPr="009C7017">
        <w:rPr>
          <w:color w:val="993366"/>
        </w:rPr>
        <w:t>ENUMERATED</w:t>
      </w:r>
      <w:r w:rsidRPr="009C7017">
        <w:t xml:space="preserve"> {n4,n8,n12,n16,n20,n24,n28,n32,n36,n40,n44,n48,n52,n56,n60,n64},</w:t>
      </w:r>
    </w:p>
    <w:p w14:paraId="4B4C95B0" w14:textId="77777777" w:rsidR="00394471" w:rsidRPr="009C7017" w:rsidRDefault="00394471" w:rsidP="009C7017">
      <w:pPr>
        <w:pStyle w:val="PL"/>
      </w:pPr>
      <w:r w:rsidRPr="009C7017">
        <w:t xml:space="preserve">        one                                                  </w:t>
      </w:r>
      <w:r w:rsidRPr="009C7017">
        <w:rPr>
          <w:color w:val="993366"/>
        </w:rPr>
        <w:t>ENUMERATED</w:t>
      </w:r>
      <w:r w:rsidRPr="009C7017">
        <w:t xml:space="preserve"> {n4,n8,n12,n16,n20,n24,n28,n32,n36,n40,n44,n48,n52,n56,n60,n64},</w:t>
      </w:r>
    </w:p>
    <w:p w14:paraId="54174C9D" w14:textId="77777777" w:rsidR="00394471" w:rsidRPr="009C7017" w:rsidRDefault="00394471" w:rsidP="009C7017">
      <w:pPr>
        <w:pStyle w:val="PL"/>
      </w:pPr>
      <w:r w:rsidRPr="009C7017">
        <w:t xml:space="preserve">        two                                                  </w:t>
      </w:r>
      <w:r w:rsidRPr="009C7017">
        <w:rPr>
          <w:color w:val="993366"/>
        </w:rPr>
        <w:t>ENUMERATED</w:t>
      </w:r>
      <w:r w:rsidRPr="009C7017">
        <w:t xml:space="preserve"> {n4,n8,n12,n16,n20,n24,n28,n32},</w:t>
      </w:r>
    </w:p>
    <w:p w14:paraId="1CE30E69" w14:textId="77777777" w:rsidR="00394471" w:rsidRPr="009C7017" w:rsidRDefault="00394471" w:rsidP="009C7017">
      <w:pPr>
        <w:pStyle w:val="PL"/>
      </w:pPr>
      <w:r w:rsidRPr="009C7017">
        <w:t xml:space="preserve">        four                                                 </w:t>
      </w:r>
      <w:r w:rsidRPr="009C7017">
        <w:rPr>
          <w:color w:val="993366"/>
        </w:rPr>
        <w:t>INTEGER</w:t>
      </w:r>
      <w:r w:rsidRPr="009C7017">
        <w:t xml:space="preserve"> (1..16),</w:t>
      </w:r>
    </w:p>
    <w:p w14:paraId="4DAC90C9" w14:textId="77777777" w:rsidR="00394471" w:rsidRPr="009C7017" w:rsidRDefault="00394471" w:rsidP="009C7017">
      <w:pPr>
        <w:pStyle w:val="PL"/>
      </w:pPr>
      <w:r w:rsidRPr="009C7017">
        <w:t xml:space="preserve">        eight                                                </w:t>
      </w:r>
      <w:r w:rsidRPr="009C7017">
        <w:rPr>
          <w:color w:val="993366"/>
        </w:rPr>
        <w:t>INTEGER</w:t>
      </w:r>
      <w:r w:rsidRPr="009C7017">
        <w:t xml:space="preserve"> (1..8),</w:t>
      </w:r>
    </w:p>
    <w:p w14:paraId="703B4329" w14:textId="77777777" w:rsidR="00394471" w:rsidRPr="009C7017" w:rsidRDefault="00394471" w:rsidP="009C7017">
      <w:pPr>
        <w:pStyle w:val="PL"/>
      </w:pPr>
      <w:r w:rsidRPr="009C7017">
        <w:t xml:space="preserve">        sixteen                                              </w:t>
      </w:r>
      <w:r w:rsidRPr="009C7017">
        <w:rPr>
          <w:color w:val="993366"/>
        </w:rPr>
        <w:t>INTEGER</w:t>
      </w:r>
      <w:r w:rsidRPr="009C7017">
        <w:t xml:space="preserve"> (1..4)</w:t>
      </w:r>
    </w:p>
    <w:p w14:paraId="2C8C7B6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2467BE12" w14:textId="77777777" w:rsidR="00394471" w:rsidRPr="009C7017" w:rsidRDefault="00394471" w:rsidP="009C7017">
      <w:pPr>
        <w:pStyle w:val="PL"/>
        <w:rPr>
          <w:color w:val="808080"/>
        </w:rPr>
      </w:pPr>
      <w:r w:rsidRPr="009C7017">
        <w:t xml:space="preserve">    msgA-CB-PreamblesPerSSB-PerSharedRO-r16              </w:t>
      </w:r>
      <w:r w:rsidRPr="009C7017">
        <w:rPr>
          <w:color w:val="993366"/>
        </w:rPr>
        <w:t>INTEGER</w:t>
      </w:r>
      <w:r w:rsidRPr="009C7017">
        <w:t xml:space="preserve"> (1..60)                                                </w:t>
      </w:r>
      <w:r w:rsidRPr="009C7017">
        <w:rPr>
          <w:color w:val="993366"/>
        </w:rPr>
        <w:t>OPTIONAL</w:t>
      </w:r>
      <w:r w:rsidRPr="009C7017">
        <w:t xml:space="preserve">, </w:t>
      </w:r>
      <w:r w:rsidRPr="009C7017">
        <w:rPr>
          <w:color w:val="808080"/>
        </w:rPr>
        <w:t>-- Cond SharedRO</w:t>
      </w:r>
    </w:p>
    <w:p w14:paraId="3AF3783B" w14:textId="77777777" w:rsidR="00394471" w:rsidRPr="009C7017" w:rsidRDefault="00394471" w:rsidP="009C7017">
      <w:pPr>
        <w:pStyle w:val="PL"/>
        <w:rPr>
          <w:color w:val="808080"/>
        </w:rPr>
      </w:pPr>
      <w:r w:rsidRPr="009C7017">
        <w:t xml:space="preserve">    msgA-SSB-SharedRO-MaskIndex-r16                      </w:t>
      </w:r>
      <w:r w:rsidRPr="009C7017">
        <w:rPr>
          <w:color w:val="993366"/>
        </w:rPr>
        <w:t>INTEGER</w:t>
      </w:r>
      <w:r w:rsidRPr="009C7017">
        <w:t xml:space="preserve"> (1..15)                                                </w:t>
      </w:r>
      <w:r w:rsidRPr="009C7017">
        <w:rPr>
          <w:color w:val="993366"/>
        </w:rPr>
        <w:t>OPTIONAL</w:t>
      </w:r>
      <w:r w:rsidRPr="009C7017">
        <w:t xml:space="preserve">, </w:t>
      </w:r>
      <w:r w:rsidRPr="009C7017">
        <w:rPr>
          <w:color w:val="808080"/>
        </w:rPr>
        <w:t>-- Need S</w:t>
      </w:r>
    </w:p>
    <w:p w14:paraId="2958320C" w14:textId="77777777" w:rsidR="00394471" w:rsidRPr="009C7017" w:rsidRDefault="00394471" w:rsidP="009C7017">
      <w:pPr>
        <w:pStyle w:val="PL"/>
        <w:rPr>
          <w:color w:val="808080"/>
        </w:rPr>
      </w:pPr>
      <w:r w:rsidRPr="009C7017">
        <w:t xml:space="preserve">    groupB-ConfiguredTwoStepRA-r16                       GroupB-ConfiguredTwoStepRA-r16                                 </w:t>
      </w:r>
      <w:r w:rsidRPr="009C7017">
        <w:rPr>
          <w:color w:val="993366"/>
        </w:rPr>
        <w:t>OPTIONAL</w:t>
      </w:r>
      <w:r w:rsidRPr="009C7017">
        <w:t xml:space="preserve">, </w:t>
      </w:r>
      <w:r w:rsidRPr="009C7017">
        <w:rPr>
          <w:color w:val="808080"/>
        </w:rPr>
        <w:t>-- Need S</w:t>
      </w:r>
    </w:p>
    <w:p w14:paraId="3784BC32" w14:textId="77777777" w:rsidR="00394471" w:rsidRPr="009C7017" w:rsidRDefault="00394471" w:rsidP="009C7017">
      <w:pPr>
        <w:pStyle w:val="PL"/>
      </w:pPr>
      <w:r w:rsidRPr="009C7017">
        <w:t xml:space="preserve">    msgA-PRACH-RootSequenceIndex-r16                     </w:t>
      </w:r>
      <w:r w:rsidRPr="009C7017">
        <w:rPr>
          <w:color w:val="993366"/>
        </w:rPr>
        <w:t>CHOICE</w:t>
      </w:r>
      <w:r w:rsidRPr="009C7017">
        <w:t xml:space="preserve"> {</w:t>
      </w:r>
    </w:p>
    <w:p w14:paraId="7A3488BA" w14:textId="77777777" w:rsidR="00394471" w:rsidRPr="009C7017" w:rsidRDefault="00394471" w:rsidP="009C7017">
      <w:pPr>
        <w:pStyle w:val="PL"/>
      </w:pPr>
      <w:r w:rsidRPr="009C7017">
        <w:t xml:space="preserve">        l839                                                 </w:t>
      </w:r>
      <w:r w:rsidRPr="009C7017">
        <w:rPr>
          <w:color w:val="993366"/>
        </w:rPr>
        <w:t>INTEGER</w:t>
      </w:r>
      <w:r w:rsidRPr="009C7017">
        <w:t xml:space="preserve"> (0..837),</w:t>
      </w:r>
    </w:p>
    <w:p w14:paraId="4C6E3B1C" w14:textId="77777777" w:rsidR="00394471" w:rsidRPr="009C7017" w:rsidRDefault="00394471" w:rsidP="009C7017">
      <w:pPr>
        <w:pStyle w:val="PL"/>
      </w:pPr>
      <w:r w:rsidRPr="009C7017">
        <w:t xml:space="preserve">        l139                                                 </w:t>
      </w:r>
      <w:r w:rsidRPr="009C7017">
        <w:rPr>
          <w:color w:val="993366"/>
        </w:rPr>
        <w:t>INTEGER</w:t>
      </w:r>
      <w:r w:rsidRPr="009C7017">
        <w:t xml:space="preserve"> (0..137),</w:t>
      </w:r>
    </w:p>
    <w:p w14:paraId="3BDE7E9C" w14:textId="77777777" w:rsidR="00394471" w:rsidRPr="009C7017" w:rsidRDefault="00394471" w:rsidP="009C7017">
      <w:pPr>
        <w:pStyle w:val="PL"/>
      </w:pPr>
      <w:r w:rsidRPr="009C7017">
        <w:t xml:space="preserve">        l571                                                 </w:t>
      </w:r>
      <w:r w:rsidRPr="009C7017">
        <w:rPr>
          <w:color w:val="993366"/>
        </w:rPr>
        <w:t>INTEGER</w:t>
      </w:r>
      <w:r w:rsidRPr="009C7017">
        <w:t xml:space="preserve"> (0..569),</w:t>
      </w:r>
    </w:p>
    <w:p w14:paraId="61ABED8D" w14:textId="77777777" w:rsidR="00394471" w:rsidRPr="009C7017" w:rsidRDefault="00394471" w:rsidP="009C7017">
      <w:pPr>
        <w:pStyle w:val="PL"/>
      </w:pPr>
      <w:r w:rsidRPr="009C7017">
        <w:t xml:space="preserve">        l1151                                                </w:t>
      </w:r>
      <w:r w:rsidRPr="009C7017">
        <w:rPr>
          <w:color w:val="993366"/>
        </w:rPr>
        <w:t>INTEGER</w:t>
      </w:r>
      <w:r w:rsidRPr="009C7017">
        <w:t xml:space="preserve"> (0..1149)</w:t>
      </w:r>
    </w:p>
    <w:p w14:paraId="1BC533F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2StepOnly</w:t>
      </w:r>
    </w:p>
    <w:p w14:paraId="77680463"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R</w:t>
      </w:r>
    </w:p>
    <w:p w14:paraId="6C7D52DB" w14:textId="77777777" w:rsidR="00394471" w:rsidRPr="009C7017" w:rsidRDefault="00394471" w:rsidP="009C7017">
      <w:pPr>
        <w:pStyle w:val="PL"/>
        <w:rPr>
          <w:color w:val="808080"/>
        </w:rPr>
      </w:pPr>
      <w:r w:rsidRPr="009C7017">
        <w:t xml:space="preserve">    msgA-RSRP-Threshold-r16                              RSRP-Range                                                     </w:t>
      </w:r>
      <w:r w:rsidRPr="009C7017">
        <w:rPr>
          <w:color w:val="993366"/>
        </w:rPr>
        <w:t>OPTIONAL</w:t>
      </w:r>
      <w:r w:rsidRPr="009C7017">
        <w:t xml:space="preserve">, </w:t>
      </w:r>
      <w:r w:rsidRPr="009C7017">
        <w:rPr>
          <w:color w:val="808080"/>
        </w:rPr>
        <w:t>-- Cond 2Step4Step</w:t>
      </w:r>
    </w:p>
    <w:p w14:paraId="1EE0965E" w14:textId="77777777" w:rsidR="00394471" w:rsidRPr="009C7017" w:rsidRDefault="00394471" w:rsidP="009C7017">
      <w:pPr>
        <w:pStyle w:val="PL"/>
        <w:rPr>
          <w:color w:val="808080"/>
        </w:rPr>
      </w:pPr>
      <w:r w:rsidRPr="009C7017">
        <w:t xml:space="preserve">    msgA-RSRP-ThresholdSSB-r16                           RSRP-Range                                                     </w:t>
      </w:r>
      <w:r w:rsidRPr="009C7017">
        <w:rPr>
          <w:color w:val="993366"/>
        </w:rPr>
        <w:t>OPTIONAL</w:t>
      </w:r>
      <w:r w:rsidRPr="009C7017">
        <w:t xml:space="preserve">, </w:t>
      </w:r>
      <w:r w:rsidRPr="009C7017">
        <w:rPr>
          <w:color w:val="808080"/>
        </w:rPr>
        <w:t>-- Need R</w:t>
      </w:r>
    </w:p>
    <w:p w14:paraId="28F562E6" w14:textId="77777777" w:rsidR="00394471" w:rsidRPr="009C7017" w:rsidRDefault="00394471" w:rsidP="009C7017">
      <w:pPr>
        <w:pStyle w:val="PL"/>
        <w:rPr>
          <w:color w:val="808080"/>
        </w:rPr>
      </w:pPr>
      <w:r w:rsidRPr="009C7017">
        <w:lastRenderedPageBreak/>
        <w:t xml:space="preserve">    msgA-SubcarrierSpacing-r16                           SubcarrierSpacing                                              </w:t>
      </w:r>
      <w:r w:rsidRPr="009C7017">
        <w:rPr>
          <w:color w:val="993366"/>
        </w:rPr>
        <w:t>OPTIONAL</w:t>
      </w:r>
      <w:r w:rsidRPr="009C7017">
        <w:t xml:space="preserve">, </w:t>
      </w:r>
      <w:r w:rsidRPr="009C7017">
        <w:rPr>
          <w:color w:val="808080"/>
        </w:rPr>
        <w:t>-- Cond 2StepOnlyL139</w:t>
      </w:r>
    </w:p>
    <w:p w14:paraId="68DFE7B8" w14:textId="77777777" w:rsidR="00394471" w:rsidRPr="009C7017" w:rsidRDefault="00394471" w:rsidP="009C7017">
      <w:pPr>
        <w:pStyle w:val="PL"/>
      </w:pPr>
      <w:r w:rsidRPr="009C7017">
        <w:t xml:space="preserve">    msgA-RestrictedSetConfig-r16                         </w:t>
      </w:r>
      <w:r w:rsidRPr="009C7017">
        <w:rPr>
          <w:color w:val="993366"/>
        </w:rPr>
        <w:t>ENUMERATED</w:t>
      </w:r>
      <w:r w:rsidRPr="009C7017">
        <w:t xml:space="preserve"> {unrestrictedSet, restrictedSetTypeA,</w:t>
      </w:r>
    </w:p>
    <w:p w14:paraId="70C979B3" w14:textId="77777777" w:rsidR="00394471" w:rsidRPr="009C7017" w:rsidRDefault="00394471" w:rsidP="009C7017">
      <w:pPr>
        <w:pStyle w:val="PL"/>
        <w:rPr>
          <w:color w:val="808080"/>
        </w:rPr>
      </w:pPr>
      <w:r w:rsidRPr="009C7017">
        <w:t xml:space="preserve">                                                                     restrictedSetTypeB}                                </w:t>
      </w:r>
      <w:r w:rsidRPr="009C7017">
        <w:rPr>
          <w:color w:val="993366"/>
        </w:rPr>
        <w:t>OPTIONAL</w:t>
      </w:r>
      <w:r w:rsidRPr="009C7017">
        <w:t xml:space="preserve">, </w:t>
      </w:r>
      <w:r w:rsidRPr="009C7017">
        <w:rPr>
          <w:color w:val="808080"/>
        </w:rPr>
        <w:t>-- Cond 2StepOnly</w:t>
      </w:r>
    </w:p>
    <w:p w14:paraId="7C4EAB87" w14:textId="77777777" w:rsidR="00394471" w:rsidRPr="009C7017" w:rsidRDefault="00394471" w:rsidP="009C7017">
      <w:pPr>
        <w:pStyle w:val="PL"/>
      </w:pPr>
      <w:r w:rsidRPr="009C7017">
        <w:t xml:space="preserve">    ra-PrioritizationForAccessIdentityTwoStep-r16        </w:t>
      </w:r>
      <w:r w:rsidRPr="009C7017">
        <w:rPr>
          <w:color w:val="993366"/>
        </w:rPr>
        <w:t>SEQUENCE</w:t>
      </w:r>
      <w:r w:rsidRPr="009C7017">
        <w:t xml:space="preserve"> {</w:t>
      </w:r>
    </w:p>
    <w:p w14:paraId="711762A2" w14:textId="77777777" w:rsidR="00394471" w:rsidRPr="009C7017" w:rsidRDefault="00394471" w:rsidP="009C7017">
      <w:pPr>
        <w:pStyle w:val="PL"/>
      </w:pPr>
      <w:r w:rsidRPr="009C7017">
        <w:t xml:space="preserve">        ra-Prioritization-r16                                RA-Prioritization,</w:t>
      </w:r>
    </w:p>
    <w:p w14:paraId="292FE627" w14:textId="77777777" w:rsidR="00394471" w:rsidRPr="009C7017" w:rsidRDefault="00394471" w:rsidP="009C7017">
      <w:pPr>
        <w:pStyle w:val="PL"/>
      </w:pPr>
      <w:r w:rsidRPr="009C7017">
        <w:t xml:space="preserve">        ra-PrioritizationForAI-r16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2D9D1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InitialBWP-Only</w:t>
      </w:r>
    </w:p>
    <w:p w14:paraId="7FBC974C" w14:textId="77777777" w:rsidR="00394471" w:rsidRPr="009C7017" w:rsidRDefault="00394471" w:rsidP="009C7017">
      <w:pPr>
        <w:pStyle w:val="PL"/>
        <w:rPr>
          <w:color w:val="808080"/>
        </w:rPr>
      </w:pPr>
      <w:r w:rsidRPr="009C7017">
        <w:t xml:space="preserve">    ra-ContentionResolutionTimer-r16                     </w:t>
      </w:r>
      <w:r w:rsidRPr="009C7017">
        <w:rPr>
          <w:color w:val="993366"/>
        </w:rPr>
        <w:t>ENUMERATED</w:t>
      </w:r>
      <w:r w:rsidRPr="009C7017">
        <w:t xml:space="preserve"> {sf8, sf16, sf24, sf32, sf40, sf48, sf56, sf64}     </w:t>
      </w:r>
      <w:r w:rsidRPr="009C7017">
        <w:rPr>
          <w:color w:val="993366"/>
        </w:rPr>
        <w:t>OPTIONAL</w:t>
      </w:r>
      <w:r w:rsidRPr="009C7017">
        <w:t xml:space="preserve">, </w:t>
      </w:r>
      <w:r w:rsidRPr="009C7017">
        <w:rPr>
          <w:color w:val="808080"/>
        </w:rPr>
        <w:t>-- Cond 2StepOnly</w:t>
      </w:r>
    </w:p>
    <w:p w14:paraId="0105488E" w14:textId="77777777" w:rsidR="00394471" w:rsidRPr="009C7017" w:rsidRDefault="00394471" w:rsidP="009C7017">
      <w:pPr>
        <w:pStyle w:val="PL"/>
      </w:pPr>
      <w:r w:rsidRPr="009C7017">
        <w:t xml:space="preserve">    ...</w:t>
      </w:r>
    </w:p>
    <w:p w14:paraId="42BD327F" w14:textId="77777777" w:rsidR="00394471" w:rsidRPr="009C7017" w:rsidRDefault="00394471" w:rsidP="009C7017">
      <w:pPr>
        <w:pStyle w:val="PL"/>
      </w:pPr>
      <w:r w:rsidRPr="009C7017">
        <w:t>}</w:t>
      </w:r>
    </w:p>
    <w:p w14:paraId="6F4713D8" w14:textId="77777777" w:rsidR="00394471" w:rsidRPr="009C7017" w:rsidRDefault="00394471" w:rsidP="009C7017">
      <w:pPr>
        <w:pStyle w:val="PL"/>
      </w:pPr>
    </w:p>
    <w:p w14:paraId="14D12561" w14:textId="77777777" w:rsidR="00394471" w:rsidRPr="009C7017" w:rsidRDefault="00394471" w:rsidP="009C7017">
      <w:pPr>
        <w:pStyle w:val="PL"/>
      </w:pPr>
      <w:r w:rsidRPr="009C7017">
        <w:t xml:space="preserve">GroupB-ConfiguredTwoStepRA-r16 ::=                       </w:t>
      </w:r>
      <w:r w:rsidRPr="009C7017">
        <w:rPr>
          <w:color w:val="993366"/>
        </w:rPr>
        <w:t>SEQUENCE</w:t>
      </w:r>
      <w:r w:rsidRPr="009C7017">
        <w:t xml:space="preserve"> {</w:t>
      </w:r>
    </w:p>
    <w:p w14:paraId="3693C0E6" w14:textId="77777777" w:rsidR="00394471" w:rsidRPr="009C7017" w:rsidRDefault="00394471" w:rsidP="009C7017">
      <w:pPr>
        <w:pStyle w:val="PL"/>
      </w:pPr>
      <w:r w:rsidRPr="009C7017">
        <w:t xml:space="preserve">    ra-MsgA-SizeGroupA                                   </w:t>
      </w:r>
      <w:r w:rsidRPr="009C7017">
        <w:rPr>
          <w:color w:val="993366"/>
        </w:rPr>
        <w:t>ENUMERATED</w:t>
      </w:r>
      <w:r w:rsidRPr="009C7017">
        <w:t xml:space="preserve"> {b56, b144, b208, b256, b282, b480, b640, b800,</w:t>
      </w:r>
    </w:p>
    <w:p w14:paraId="5D5BF60B" w14:textId="77777777" w:rsidR="00394471" w:rsidRPr="009C7017" w:rsidRDefault="00394471" w:rsidP="009C7017">
      <w:pPr>
        <w:pStyle w:val="PL"/>
      </w:pPr>
      <w:r w:rsidRPr="009C7017">
        <w:t xml:space="preserve">                                                                     b1000, b72, spare6, spare5, spare4, spare3, spare2, spare1},</w:t>
      </w:r>
    </w:p>
    <w:p w14:paraId="2BFAF092" w14:textId="77777777" w:rsidR="00394471" w:rsidRPr="009C7017" w:rsidRDefault="00394471" w:rsidP="009C7017">
      <w:pPr>
        <w:pStyle w:val="PL"/>
      </w:pPr>
      <w:r w:rsidRPr="009C7017">
        <w:t xml:space="preserve">    messagePowerOffsetGroupB                             </w:t>
      </w:r>
      <w:r w:rsidRPr="009C7017">
        <w:rPr>
          <w:color w:val="993366"/>
        </w:rPr>
        <w:t>ENUMERATED</w:t>
      </w:r>
      <w:r w:rsidRPr="009C7017">
        <w:t xml:space="preserve"> {minusinfinity, dB0, dB5, dB8, dB10, dB12, dB15, dB18},</w:t>
      </w:r>
    </w:p>
    <w:p w14:paraId="54EBCC15" w14:textId="03C66982" w:rsidR="00394471" w:rsidRPr="009C7017" w:rsidRDefault="00394471" w:rsidP="009C7017">
      <w:pPr>
        <w:pStyle w:val="PL"/>
      </w:pPr>
      <w:r w:rsidRPr="009C7017">
        <w:t xml:space="preserve">    number</w:t>
      </w:r>
      <w:r w:rsidR="00425E6C" w:rsidRPr="009C7017">
        <w:t>O</w:t>
      </w:r>
      <w:r w:rsidRPr="009C7017">
        <w:t xml:space="preserve">fRA-PreamblesGroupA                           </w:t>
      </w:r>
      <w:r w:rsidRPr="009C7017">
        <w:rPr>
          <w:color w:val="993366"/>
        </w:rPr>
        <w:t>INTEGER</w:t>
      </w:r>
      <w:r w:rsidRPr="009C7017">
        <w:t xml:space="preserve"> (1..64)</w:t>
      </w:r>
    </w:p>
    <w:p w14:paraId="7501208F" w14:textId="77777777" w:rsidR="00394471" w:rsidRPr="009C7017" w:rsidRDefault="00394471" w:rsidP="009C7017">
      <w:pPr>
        <w:pStyle w:val="PL"/>
      </w:pPr>
      <w:r w:rsidRPr="009C7017">
        <w:t>}</w:t>
      </w:r>
    </w:p>
    <w:p w14:paraId="474B1379" w14:textId="77777777" w:rsidR="00394471" w:rsidRPr="009C7017" w:rsidRDefault="00394471" w:rsidP="009C7017">
      <w:pPr>
        <w:pStyle w:val="PL"/>
      </w:pPr>
    </w:p>
    <w:p w14:paraId="2636D6CF" w14:textId="77777777" w:rsidR="00394471" w:rsidRPr="009C7017" w:rsidRDefault="00394471" w:rsidP="009C7017">
      <w:pPr>
        <w:pStyle w:val="PL"/>
        <w:rPr>
          <w:color w:val="808080"/>
        </w:rPr>
      </w:pPr>
      <w:r w:rsidRPr="009C7017">
        <w:rPr>
          <w:color w:val="808080"/>
        </w:rPr>
        <w:t>-- TAG-RACH-CONFIGCOMMONTWOSTEPRA-STOP</w:t>
      </w:r>
    </w:p>
    <w:p w14:paraId="20DB927A" w14:textId="77777777" w:rsidR="00394471" w:rsidRPr="009C7017" w:rsidRDefault="00394471" w:rsidP="009C7017">
      <w:pPr>
        <w:pStyle w:val="PL"/>
        <w:rPr>
          <w:color w:val="808080"/>
        </w:rPr>
      </w:pPr>
      <w:r w:rsidRPr="009C7017">
        <w:rPr>
          <w:color w:val="808080"/>
        </w:rPr>
        <w:t>-- ASN1STOP</w:t>
      </w:r>
    </w:p>
    <w:p w14:paraId="228F0C8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35CF0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0E924" w14:textId="77777777" w:rsidR="00394471" w:rsidRPr="009C7017" w:rsidRDefault="00394471" w:rsidP="00964CC4">
            <w:pPr>
              <w:pStyle w:val="TAH"/>
              <w:rPr>
                <w:szCs w:val="22"/>
                <w:lang w:eastAsia="sv-SE"/>
              </w:rPr>
            </w:pPr>
            <w:r w:rsidRPr="009C7017">
              <w:rPr>
                <w:i/>
                <w:szCs w:val="22"/>
                <w:lang w:eastAsia="sv-SE"/>
              </w:rPr>
              <w:lastRenderedPageBreak/>
              <w:t xml:space="preserve">RACH-ConfigCommonTwoStepRA </w:t>
            </w:r>
            <w:r w:rsidRPr="009C7017">
              <w:rPr>
                <w:szCs w:val="22"/>
                <w:lang w:eastAsia="sv-SE"/>
              </w:rPr>
              <w:t>field descriptions</w:t>
            </w:r>
          </w:p>
        </w:tc>
      </w:tr>
      <w:tr w:rsidR="00394471" w:rsidRPr="009C7017" w14:paraId="14A1A87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77EAD5" w14:textId="77777777" w:rsidR="00394471" w:rsidRPr="009C7017" w:rsidRDefault="00394471" w:rsidP="00964CC4">
            <w:pPr>
              <w:pStyle w:val="TAL"/>
              <w:rPr>
                <w:b/>
                <w:i/>
                <w:szCs w:val="22"/>
                <w:lang w:eastAsia="sv-SE"/>
              </w:rPr>
            </w:pPr>
            <w:r w:rsidRPr="009C7017">
              <w:rPr>
                <w:b/>
                <w:i/>
                <w:szCs w:val="22"/>
                <w:lang w:eastAsia="sv-SE"/>
              </w:rPr>
              <w:t>groupB-ConfiguredTwoStepRA</w:t>
            </w:r>
          </w:p>
          <w:p w14:paraId="7678D574" w14:textId="77777777" w:rsidR="00394471" w:rsidRPr="009C7017" w:rsidRDefault="00394471" w:rsidP="00964CC4">
            <w:pPr>
              <w:pStyle w:val="TAL"/>
              <w:rPr>
                <w:b/>
                <w:i/>
                <w:szCs w:val="22"/>
                <w:lang w:eastAsia="sv-SE"/>
              </w:rPr>
            </w:pPr>
            <w:r w:rsidRPr="009C7017">
              <w:rPr>
                <w:szCs w:val="22"/>
                <w:lang w:eastAsia="sv-SE"/>
              </w:rPr>
              <w:t xml:space="preserve">Preamble grouping for 2-step random access type. If the field is </w:t>
            </w:r>
            <w:proofErr w:type="gramStart"/>
            <w:r w:rsidRPr="009C7017">
              <w:rPr>
                <w:szCs w:val="22"/>
                <w:lang w:eastAsia="sv-SE"/>
              </w:rPr>
              <w:t>absent</w:t>
            </w:r>
            <w:proofErr w:type="gramEnd"/>
            <w:r w:rsidRPr="009C7017">
              <w:rPr>
                <w:szCs w:val="22"/>
                <w:lang w:eastAsia="sv-SE"/>
              </w:rPr>
              <w:t xml:space="preserve"> then there is only one preamble group configured and only one msgA PUSCH configuration.</w:t>
            </w:r>
          </w:p>
        </w:tc>
      </w:tr>
      <w:tr w:rsidR="00394471" w:rsidRPr="009C7017" w14:paraId="1F765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C7E712" w14:textId="77777777" w:rsidR="00394471" w:rsidRPr="009C7017" w:rsidRDefault="00394471" w:rsidP="00964CC4">
            <w:pPr>
              <w:pStyle w:val="TAL"/>
              <w:rPr>
                <w:b/>
                <w:i/>
                <w:szCs w:val="22"/>
                <w:lang w:eastAsia="sv-SE"/>
              </w:rPr>
            </w:pPr>
            <w:r w:rsidRPr="009C7017">
              <w:rPr>
                <w:b/>
                <w:i/>
                <w:szCs w:val="22"/>
                <w:lang w:eastAsia="sv-SE"/>
              </w:rPr>
              <w:t>msgA-CB-PreamblesPerSSB-PerSharedRO</w:t>
            </w:r>
          </w:p>
          <w:p w14:paraId="47F86638" w14:textId="2CFF6D6F" w:rsidR="00394471" w:rsidRPr="009C7017" w:rsidRDefault="00394471" w:rsidP="00964CC4">
            <w:pPr>
              <w:pStyle w:val="TAL"/>
              <w:rPr>
                <w:szCs w:val="22"/>
                <w:lang w:eastAsia="sv-SE"/>
              </w:rPr>
            </w:pPr>
            <w:r w:rsidRPr="009C7017">
              <w:rPr>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00173614" w:rsidRPr="009C7017">
              <w:rPr>
                <w:i/>
                <w:iCs/>
                <w:szCs w:val="22"/>
                <w:lang w:eastAsia="sv-SE"/>
              </w:rPr>
              <w:t>ssb</w:t>
            </w:r>
            <w:r w:rsidRPr="009C7017">
              <w:rPr>
                <w:i/>
                <w:iCs/>
                <w:szCs w:val="22"/>
                <w:lang w:eastAsia="sv-SE"/>
              </w:rPr>
              <w:t>-perRACH-OccasionAndCB-PreamblesPerSSB</w:t>
            </w:r>
            <w:r w:rsidRPr="009C7017">
              <w:rPr>
                <w:szCs w:val="22"/>
                <w:lang w:eastAsia="sv-SE"/>
              </w:rPr>
              <w:t xml:space="preserve"> in </w:t>
            </w:r>
            <w:r w:rsidRPr="009C7017">
              <w:rPr>
                <w:i/>
                <w:iCs/>
                <w:szCs w:val="22"/>
                <w:lang w:eastAsia="sv-SE"/>
              </w:rPr>
              <w:t>RACH-ConfigCommon</w:t>
            </w:r>
            <w:r w:rsidRPr="009C7017">
              <w:rPr>
                <w:szCs w:val="22"/>
                <w:lang w:eastAsia="sv-SE"/>
              </w:rPr>
              <w:t>. The field is only applicable for the case of shared ROs with 4-step type random access.</w:t>
            </w:r>
          </w:p>
        </w:tc>
      </w:tr>
      <w:tr w:rsidR="00394471" w:rsidRPr="009C7017" w14:paraId="20F524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6F2C13" w14:textId="77777777" w:rsidR="00394471" w:rsidRPr="009C7017" w:rsidRDefault="00394471" w:rsidP="00964CC4">
            <w:pPr>
              <w:pStyle w:val="TAL"/>
              <w:rPr>
                <w:szCs w:val="22"/>
                <w:lang w:eastAsia="sv-SE"/>
              </w:rPr>
            </w:pPr>
            <w:r w:rsidRPr="009C7017">
              <w:rPr>
                <w:b/>
                <w:i/>
                <w:szCs w:val="22"/>
                <w:lang w:eastAsia="sv-SE"/>
              </w:rPr>
              <w:t>msgA-PRACH-RootSequenceIndex</w:t>
            </w:r>
          </w:p>
          <w:p w14:paraId="58FA9A0F" w14:textId="77777777" w:rsidR="00394471" w:rsidRPr="009C7017" w:rsidRDefault="00394471" w:rsidP="00964CC4">
            <w:pPr>
              <w:pStyle w:val="TAL"/>
              <w:rPr>
                <w:b/>
                <w:i/>
                <w:szCs w:val="22"/>
                <w:lang w:eastAsia="sv-SE"/>
              </w:rPr>
            </w:pPr>
            <w:r w:rsidRPr="009C7017">
              <w:rPr>
                <w:lang w:eastAsia="sv-SE"/>
              </w:rPr>
              <w:t xml:space="preserve">PRACH root sequence index. If the field is not configured, the UE applies the value in field </w:t>
            </w:r>
            <w:r w:rsidRPr="009C7017">
              <w:rPr>
                <w:i/>
                <w:lang w:eastAsia="sv-SE"/>
              </w:rPr>
              <w:t>prach-RootSequenceIndex</w:t>
            </w:r>
            <w:r w:rsidRPr="009C7017">
              <w:rPr>
                <w:iCs/>
                <w:lang w:eastAsia="sv-SE"/>
              </w:rPr>
              <w:t xml:space="preserve"> 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When both 2-step and 4-step type random access is configured, this field is only configured for the case of separate ROs between 2-step and 4-step type random access.</w:t>
            </w:r>
          </w:p>
        </w:tc>
      </w:tr>
      <w:tr w:rsidR="00394471" w:rsidRPr="009C7017" w14:paraId="02A337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81DC3A" w14:textId="77777777" w:rsidR="00394471" w:rsidRPr="009C7017" w:rsidRDefault="00394471" w:rsidP="00964CC4">
            <w:pPr>
              <w:pStyle w:val="TAL"/>
              <w:rPr>
                <w:b/>
                <w:i/>
                <w:szCs w:val="22"/>
                <w:lang w:eastAsia="sv-SE"/>
              </w:rPr>
            </w:pPr>
            <w:r w:rsidRPr="009C7017">
              <w:rPr>
                <w:b/>
                <w:i/>
                <w:szCs w:val="22"/>
                <w:lang w:eastAsia="sv-SE"/>
              </w:rPr>
              <w:t>msgA-RestrictedSetConfig</w:t>
            </w:r>
          </w:p>
          <w:p w14:paraId="4BEA9D59" w14:textId="77777777" w:rsidR="00394471" w:rsidRPr="009C7017" w:rsidRDefault="00394471" w:rsidP="00964CC4">
            <w:pPr>
              <w:pStyle w:val="TAL"/>
              <w:rPr>
                <w:iCs/>
                <w:szCs w:val="22"/>
                <w:lang w:eastAsia="sv-SE"/>
              </w:rPr>
            </w:pPr>
            <w:r w:rsidRPr="009C7017">
              <w:rPr>
                <w:szCs w:val="22"/>
                <w:lang w:eastAsia="sv-SE"/>
              </w:rPr>
              <w:t xml:space="preserve">Configuration of an unrestricted set or one of two types of restricted sets for 2-step random access type preamble. If the field is not configured, the UE applies the value in field </w:t>
            </w:r>
            <w:r w:rsidRPr="009C7017">
              <w:rPr>
                <w:i/>
                <w:szCs w:val="22"/>
                <w:lang w:eastAsia="sv-SE"/>
              </w:rPr>
              <w:t>restrictedSetConfig</w:t>
            </w:r>
            <w:r w:rsidRPr="009C7017">
              <w:rPr>
                <w:iCs/>
                <w:szCs w:val="22"/>
                <w:lang w:eastAsia="sv-SE"/>
              </w:rPr>
              <w:t xml:space="preserve"> </w:t>
            </w:r>
            <w:r w:rsidRPr="009C7017">
              <w:rPr>
                <w:iCs/>
                <w:lang w:eastAsia="sv-SE"/>
              </w:rPr>
              <w:t xml:space="preserve">in </w:t>
            </w:r>
            <w:r w:rsidRPr="009C7017">
              <w:rPr>
                <w:i/>
                <w:szCs w:val="22"/>
                <w:lang w:eastAsia="sv-SE"/>
              </w:rPr>
              <w:t>RACH-ConfigCommon</w:t>
            </w:r>
            <w:r w:rsidRPr="009C7017">
              <w:rPr>
                <w:iCs/>
                <w:szCs w:val="22"/>
                <w:lang w:eastAsia="sv-SE"/>
              </w:rPr>
              <w:t xml:space="preserve"> in the configured BWP.</w:t>
            </w:r>
            <w:r w:rsidRPr="009C7017">
              <w:rPr>
                <w:iCs/>
                <w:szCs w:val="22"/>
              </w:rPr>
              <w:t xml:space="preserve"> </w:t>
            </w:r>
            <w:r w:rsidRPr="009C7017">
              <w:t>When both 2-step and 4-step type random access is configured, this field is only configured for the case of separate ROs between 2-step and 4-step type random access.</w:t>
            </w:r>
          </w:p>
        </w:tc>
      </w:tr>
      <w:tr w:rsidR="00394471" w:rsidRPr="009C7017" w14:paraId="6286C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A720BA" w14:textId="77777777" w:rsidR="00394471" w:rsidRPr="009C7017" w:rsidRDefault="00394471" w:rsidP="00964CC4">
            <w:pPr>
              <w:pStyle w:val="TAL"/>
              <w:rPr>
                <w:szCs w:val="22"/>
                <w:lang w:eastAsia="sv-SE"/>
              </w:rPr>
            </w:pPr>
            <w:r w:rsidRPr="009C7017">
              <w:rPr>
                <w:b/>
                <w:i/>
                <w:szCs w:val="22"/>
                <w:lang w:eastAsia="sv-SE"/>
              </w:rPr>
              <w:t>msgA-RSRP-Threshold</w:t>
            </w:r>
          </w:p>
          <w:p w14:paraId="089F4E2D" w14:textId="77777777" w:rsidR="00394471" w:rsidRPr="009C7017" w:rsidRDefault="00394471" w:rsidP="00964CC4">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r w:rsidR="00394471" w:rsidRPr="009C7017" w14:paraId="134B89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7BB203" w14:textId="77777777" w:rsidR="00394471" w:rsidRPr="009C7017" w:rsidRDefault="00394471" w:rsidP="00964CC4">
            <w:pPr>
              <w:pStyle w:val="TAL"/>
              <w:rPr>
                <w:b/>
                <w:i/>
                <w:szCs w:val="22"/>
                <w:lang w:eastAsia="sv-SE"/>
              </w:rPr>
            </w:pPr>
            <w:r w:rsidRPr="009C7017">
              <w:rPr>
                <w:b/>
                <w:i/>
                <w:szCs w:val="22"/>
                <w:lang w:eastAsia="sv-SE"/>
              </w:rPr>
              <w:t>msgA-RSRP-ThresholdSSB</w:t>
            </w:r>
          </w:p>
          <w:p w14:paraId="6C6900AB" w14:textId="77777777" w:rsidR="00394471" w:rsidRPr="009C7017" w:rsidRDefault="00394471" w:rsidP="00964CC4">
            <w:pPr>
              <w:pStyle w:val="TAL"/>
              <w:rPr>
                <w:b/>
                <w:i/>
                <w:szCs w:val="22"/>
                <w:lang w:eastAsia="sv-SE"/>
              </w:rPr>
            </w:pPr>
            <w:r w:rsidRPr="009C7017">
              <w:rPr>
                <w:szCs w:val="22"/>
                <w:lang w:eastAsia="sv-SE"/>
              </w:rPr>
              <w:t>UE may select the SS block and corresponding PRACH resource for path-loss estimation and (re)transmission based on SS blocks that satisfy the threshold (see TS 38.213 [13]).</w:t>
            </w:r>
          </w:p>
        </w:tc>
      </w:tr>
      <w:tr w:rsidR="00394471" w:rsidRPr="009C7017" w14:paraId="5FCD06F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DFE987" w14:textId="77777777" w:rsidR="00394471" w:rsidRPr="009C7017" w:rsidRDefault="00394471" w:rsidP="00964CC4">
            <w:pPr>
              <w:pStyle w:val="TAL"/>
              <w:rPr>
                <w:szCs w:val="22"/>
                <w:lang w:eastAsia="sv-SE"/>
              </w:rPr>
            </w:pPr>
            <w:r w:rsidRPr="009C7017">
              <w:rPr>
                <w:b/>
                <w:i/>
                <w:szCs w:val="22"/>
                <w:lang w:eastAsia="sv-SE"/>
              </w:rPr>
              <w:t>msgA-SSB-PerRACH-OccasionAndCB-PreamblesPerSSB</w:t>
            </w:r>
          </w:p>
          <w:p w14:paraId="500EB89C" w14:textId="77777777" w:rsidR="00394471" w:rsidRPr="009C7017" w:rsidRDefault="00394471" w:rsidP="00964CC4">
            <w:pPr>
              <w:pStyle w:val="TAL"/>
              <w:rPr>
                <w:b/>
                <w:i/>
                <w:szCs w:val="22"/>
                <w:lang w:eastAsia="sv-SE"/>
              </w:rPr>
            </w:pPr>
            <w:r w:rsidRPr="009C7017">
              <w:rPr>
                <w:szCs w:val="22"/>
                <w:lang w:eastAsia="sv-SE"/>
              </w:rPr>
              <w:t xml:space="preserve">The meaning of this field is twofold: the CHOICE conveys the information about the number of SSBs per RACH occasion. Value </w:t>
            </w:r>
            <w:r w:rsidRPr="009C7017">
              <w:rPr>
                <w:i/>
                <w:szCs w:val="22"/>
                <w:lang w:eastAsia="sv-SE"/>
              </w:rPr>
              <w:t>oneEight</w:t>
            </w:r>
            <w:r w:rsidRPr="009C7017">
              <w:rPr>
                <w:szCs w:val="22"/>
                <w:lang w:eastAsia="sv-SE"/>
              </w:rPr>
              <w:t xml:space="preserve"> corresponds to one SSB associated with 8 RACH occasions, value </w:t>
            </w:r>
            <w:r w:rsidRPr="009C7017">
              <w:rPr>
                <w:i/>
                <w:szCs w:val="22"/>
                <w:lang w:eastAsia="sv-SE"/>
              </w:rPr>
              <w:t>oneFourth</w:t>
            </w:r>
            <w:r w:rsidRPr="009C7017">
              <w:rPr>
                <w:szCs w:val="22"/>
                <w:lang w:eastAsia="sv-SE"/>
              </w:rPr>
              <w:t xml:space="preserve"> corresponds to one SSB associated with 4 RACH occasions, and so on. The ENUMERATED part indicates the number of Contention Based preambles per SSB. Value </w:t>
            </w:r>
            <w:r w:rsidRPr="009C7017">
              <w:rPr>
                <w:i/>
                <w:szCs w:val="22"/>
                <w:lang w:eastAsia="sv-SE"/>
              </w:rPr>
              <w:t>n4</w:t>
            </w:r>
            <w:r w:rsidRPr="009C7017">
              <w:rPr>
                <w:szCs w:val="22"/>
                <w:lang w:eastAsia="sv-SE"/>
              </w:rPr>
              <w:t xml:space="preserve"> corresponds to 4 Contention Based preambles per SSB, value </w:t>
            </w:r>
            <w:r w:rsidRPr="009C7017">
              <w:rPr>
                <w:i/>
                <w:szCs w:val="22"/>
                <w:lang w:eastAsia="sv-SE"/>
              </w:rPr>
              <w:t>n8</w:t>
            </w:r>
            <w:r w:rsidRPr="009C7017">
              <w:rPr>
                <w:szCs w:val="22"/>
                <w:lang w:eastAsia="sv-SE"/>
              </w:rPr>
              <w:t xml:space="preserve"> corresponds to 8 Contention Based preambles per SSB, and so on. The total number of CB preambles in a RACH occasion is given by </w:t>
            </w:r>
            <w:r w:rsidRPr="009C7017">
              <w:rPr>
                <w:i/>
                <w:szCs w:val="22"/>
                <w:lang w:eastAsia="sv-SE"/>
              </w:rPr>
              <w:t>CB-preambles-per-SSB</w:t>
            </w:r>
            <w:r w:rsidRPr="009C7017">
              <w:rPr>
                <w:szCs w:val="22"/>
                <w:lang w:eastAsia="sv-SE"/>
              </w:rPr>
              <w:t xml:space="preserve"> * </w:t>
            </w:r>
            <w:proofErr w:type="gramStart"/>
            <w:r w:rsidRPr="009C7017">
              <w:rPr>
                <w:szCs w:val="22"/>
                <w:lang w:eastAsia="sv-SE"/>
              </w:rPr>
              <w:t>max(</w:t>
            </w:r>
            <w:proofErr w:type="gramEnd"/>
            <w:r w:rsidRPr="009C7017">
              <w:rPr>
                <w:szCs w:val="22"/>
                <w:lang w:eastAsia="sv-SE"/>
              </w:rPr>
              <w:t xml:space="preserve">1, </w:t>
            </w:r>
            <w:r w:rsidRPr="009C7017">
              <w:rPr>
                <w:i/>
                <w:szCs w:val="22"/>
                <w:lang w:eastAsia="sv-SE"/>
              </w:rPr>
              <w:t>SSB-per-rach-occasion</w:t>
            </w:r>
            <w:r w:rsidRPr="009C7017">
              <w:rPr>
                <w:szCs w:val="22"/>
                <w:lang w:eastAsia="sv-SE"/>
              </w:rPr>
              <w:t xml:space="preserve">). If the field is not configured and both 2-step and 4-step are configured for the BWP, the UE applies the value in the field </w:t>
            </w:r>
            <w:r w:rsidRPr="009C7017">
              <w:rPr>
                <w:i/>
                <w:szCs w:val="22"/>
                <w:lang w:eastAsia="sv-SE"/>
              </w:rPr>
              <w:t>ssb-perRACH-OccasionAndCB-PreamblesPerSSB</w:t>
            </w:r>
            <w:r w:rsidRPr="009C7017">
              <w:rPr>
                <w:szCs w:val="22"/>
                <w:lang w:eastAsia="sv-SE"/>
              </w:rPr>
              <w:t xml:space="preserve"> in </w:t>
            </w:r>
            <w:r w:rsidRPr="009C7017">
              <w:rPr>
                <w:i/>
                <w:szCs w:val="22"/>
                <w:lang w:eastAsia="sv-SE"/>
              </w:rPr>
              <w:t>RACH-ConfigCommon</w:t>
            </w:r>
            <w:r w:rsidRPr="009C7017">
              <w:rPr>
                <w:szCs w:val="22"/>
                <w:lang w:eastAsia="sv-SE"/>
              </w:rPr>
              <w:t>.</w:t>
            </w:r>
            <w:r w:rsidRPr="009C7017">
              <w:rPr>
                <w:szCs w:val="22"/>
              </w:rPr>
              <w:t xml:space="preserve"> The field is not present when RACH occasions are shared between 2-step and 4-step type random access in the BWP.</w:t>
            </w:r>
          </w:p>
        </w:tc>
      </w:tr>
      <w:tr w:rsidR="00394471" w:rsidRPr="009C7017" w14:paraId="55B5B0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91512D" w14:textId="77777777" w:rsidR="00394471" w:rsidRPr="009C7017" w:rsidRDefault="00394471" w:rsidP="00964CC4">
            <w:pPr>
              <w:pStyle w:val="TAL"/>
              <w:rPr>
                <w:b/>
                <w:i/>
                <w:szCs w:val="22"/>
                <w:lang w:eastAsia="sv-SE"/>
              </w:rPr>
            </w:pPr>
            <w:r w:rsidRPr="009C7017">
              <w:rPr>
                <w:b/>
                <w:i/>
                <w:szCs w:val="22"/>
                <w:lang w:eastAsia="sv-SE"/>
              </w:rPr>
              <w:t>msgA-SSB-SharedRO-MaskIndex</w:t>
            </w:r>
          </w:p>
          <w:p w14:paraId="7CE41990" w14:textId="77777777" w:rsidR="00394471" w:rsidRPr="009C7017" w:rsidRDefault="00394471" w:rsidP="00964CC4">
            <w:pPr>
              <w:pStyle w:val="TAL"/>
              <w:rPr>
                <w:szCs w:val="22"/>
                <w:lang w:eastAsia="sv-SE"/>
              </w:rPr>
            </w:pPr>
            <w:r w:rsidRPr="009C7017">
              <w:rPr>
                <w:szCs w:val="22"/>
                <w:lang w:eastAsia="sv-SE"/>
              </w:rPr>
              <w:t>Indicates the subset of 4-step type ROs shared with 2-step random access type for each SSB. This field is configured when there is more than one RO per SSB. If the field is absent, and 4-step and 2-step has shared ROs, then all ROs are shared.</w:t>
            </w:r>
          </w:p>
        </w:tc>
      </w:tr>
      <w:tr w:rsidR="00394471" w:rsidRPr="009C7017" w14:paraId="7A0483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5191F9" w14:textId="77777777" w:rsidR="00394471" w:rsidRPr="009C7017" w:rsidRDefault="00394471" w:rsidP="00964CC4">
            <w:pPr>
              <w:pStyle w:val="TAL"/>
              <w:rPr>
                <w:b/>
                <w:i/>
                <w:szCs w:val="22"/>
                <w:lang w:eastAsia="sv-SE"/>
              </w:rPr>
            </w:pPr>
            <w:r w:rsidRPr="009C7017">
              <w:rPr>
                <w:b/>
                <w:i/>
                <w:szCs w:val="22"/>
                <w:lang w:eastAsia="sv-SE"/>
              </w:rPr>
              <w:t>msgA-SubcarrierSpacing</w:t>
            </w:r>
          </w:p>
          <w:p w14:paraId="7259CC6E" w14:textId="211F9348" w:rsidR="00394471" w:rsidRPr="009C7017" w:rsidRDefault="00394471" w:rsidP="00964CC4">
            <w:pPr>
              <w:pStyle w:val="TAL"/>
              <w:rPr>
                <w:szCs w:val="22"/>
                <w:lang w:eastAsia="sv-SE"/>
              </w:rPr>
            </w:pPr>
            <w:r w:rsidRPr="009C7017">
              <w:rPr>
                <w:szCs w:val="22"/>
                <w:lang w:eastAsia="sv-SE"/>
              </w:rPr>
              <w:t xml:space="preserve">Subcarrier spacing of PRACH (see TS 38.211 [16], clause 5.3.2). Only the values 15 or 30 kHz (FR1), and 60 or 120 kHz (FR2) are applicable. </w:t>
            </w:r>
            <w:r w:rsidR="007F29A8">
              <w:rPr>
                <w:lang w:eastAsia="sv-SE"/>
              </w:rPr>
              <w:t xml:space="preserve">If the field is absent, the UE applies the SCS as derived from the </w:t>
            </w:r>
            <w:r w:rsidR="007F29A8" w:rsidRPr="002F3EF1">
              <w:rPr>
                <w:i/>
                <w:szCs w:val="22"/>
                <w:lang w:eastAsia="sv-SE"/>
              </w:rPr>
              <w:t>msgA-</w:t>
            </w:r>
            <w:r w:rsidR="007F29A8">
              <w:rPr>
                <w:i/>
                <w:lang w:eastAsia="sv-SE"/>
              </w:rPr>
              <w:t>PRACH-ConfigurationIndex</w:t>
            </w:r>
            <w:r w:rsidR="007F29A8">
              <w:rPr>
                <w:lang w:eastAsia="sv-SE"/>
              </w:rPr>
              <w:t xml:space="preserve"> in </w:t>
            </w:r>
            <w:r w:rsidR="007F29A8">
              <w:rPr>
                <w:i/>
                <w:lang w:eastAsia="sv-SE"/>
              </w:rPr>
              <w:t>RACH-ConfigGeneric</w:t>
            </w:r>
            <w:r w:rsidR="007F29A8">
              <w:rPr>
                <w:i/>
                <w:szCs w:val="22"/>
                <w:lang w:eastAsia="sv-SE"/>
              </w:rPr>
              <w:t>TwoStepRA</w:t>
            </w:r>
            <w:r w:rsidR="007F29A8">
              <w:rPr>
                <w:lang w:eastAsia="sv-SE"/>
              </w:rPr>
              <w:t xml:space="preserve"> (see tables Table 6.3.3.1-1, Table 6.3.3.1-2, Table 6.3.3.2-2 and Table 6.3.3.2-3, TS 38.211 [16])</w:t>
            </w:r>
            <w:r w:rsidR="007F29A8" w:rsidRPr="009C7017">
              <w:rPr>
                <w:szCs w:val="22"/>
                <w:lang w:eastAsia="sv-SE"/>
              </w:rPr>
              <w:t xml:space="preserve"> in case of 2-step only BWP</w:t>
            </w:r>
            <w:r w:rsidR="007F29A8" w:rsidRPr="009C7017">
              <w:rPr>
                <w:lang w:eastAsia="sv-SE"/>
              </w:rPr>
              <w:t xml:space="preserve">, otherwise the UE applies the </w:t>
            </w:r>
            <w:r w:rsidR="007F29A8">
              <w:rPr>
                <w:lang w:eastAsia="sv-SE"/>
              </w:rPr>
              <w:t xml:space="preserve">same </w:t>
            </w:r>
            <w:r w:rsidR="007F29A8" w:rsidRPr="009C7017">
              <w:rPr>
                <w:lang w:eastAsia="sv-SE"/>
              </w:rPr>
              <w:t xml:space="preserve">SCS as </w:t>
            </w:r>
            <w:r w:rsidR="007F29A8">
              <w:rPr>
                <w:lang w:eastAsia="sv-SE"/>
              </w:rPr>
              <w:t xml:space="preserve">Msg1 </w:t>
            </w:r>
            <w:r w:rsidR="007F29A8" w:rsidRPr="009C7017">
              <w:rPr>
                <w:lang w:eastAsia="sv-SE"/>
              </w:rPr>
              <w:t xml:space="preserve">derived from </w:t>
            </w:r>
            <w:r w:rsidR="007F29A8" w:rsidRPr="009C7017">
              <w:rPr>
                <w:i/>
              </w:rPr>
              <w:t>RACH-ConfigCommon</w:t>
            </w:r>
            <w:r w:rsidR="007F29A8" w:rsidRPr="009C7017">
              <w:rPr>
                <w:lang w:eastAsia="sv-SE"/>
              </w:rPr>
              <w:t>. The value also applies to contention free 2-step random access type (</w:t>
            </w:r>
            <w:r w:rsidR="007F29A8" w:rsidRPr="009C7017">
              <w:rPr>
                <w:i/>
                <w:lang w:eastAsia="sv-SE"/>
              </w:rPr>
              <w:t>RACH-ConfigDedicated</w:t>
            </w:r>
            <w:r w:rsidR="007F29A8" w:rsidRPr="009C7017">
              <w:rPr>
                <w:lang w:eastAsia="sv-SE"/>
              </w:rPr>
              <w:t>).</w:t>
            </w:r>
          </w:p>
        </w:tc>
      </w:tr>
      <w:tr w:rsidR="00394471" w:rsidRPr="009C7017" w14:paraId="7DFBF5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23B97A" w14:textId="77777777" w:rsidR="00394471" w:rsidRPr="009C7017" w:rsidRDefault="00394471" w:rsidP="00964CC4">
            <w:pPr>
              <w:pStyle w:val="TAL"/>
              <w:rPr>
                <w:szCs w:val="22"/>
                <w:lang w:eastAsia="sv-SE"/>
              </w:rPr>
            </w:pPr>
            <w:r w:rsidRPr="009C7017">
              <w:rPr>
                <w:b/>
                <w:i/>
                <w:szCs w:val="22"/>
                <w:lang w:eastAsia="sv-SE"/>
              </w:rPr>
              <w:t>msgA-TotalNumberOfRA-Preambles</w:t>
            </w:r>
          </w:p>
          <w:p w14:paraId="678F42A0" w14:textId="77777777" w:rsidR="00394471" w:rsidRPr="009C7017" w:rsidRDefault="00394471" w:rsidP="00964CC4">
            <w:pPr>
              <w:pStyle w:val="TAL"/>
              <w:rPr>
                <w:b/>
                <w:i/>
                <w:szCs w:val="22"/>
                <w:lang w:eastAsia="sv-SE"/>
              </w:rPr>
            </w:pPr>
            <w:r w:rsidRPr="009C7017">
              <w:rPr>
                <w:lang w:eastAsia="sv-SE"/>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394471" w:rsidRPr="009C7017" w14:paraId="11E852F1" w14:textId="77777777" w:rsidTr="00964CC4">
        <w:tc>
          <w:tcPr>
            <w:tcW w:w="14173" w:type="dxa"/>
            <w:tcBorders>
              <w:top w:val="single" w:sz="4" w:space="0" w:color="auto"/>
              <w:left w:val="single" w:sz="4" w:space="0" w:color="auto"/>
              <w:bottom w:val="single" w:sz="4" w:space="0" w:color="auto"/>
              <w:right w:val="single" w:sz="4" w:space="0" w:color="auto"/>
            </w:tcBorders>
          </w:tcPr>
          <w:p w14:paraId="45F2EB06" w14:textId="77777777" w:rsidR="00394471" w:rsidRPr="009C7017" w:rsidRDefault="00394471" w:rsidP="00964CC4">
            <w:pPr>
              <w:pStyle w:val="TAL"/>
              <w:rPr>
                <w:b/>
                <w:i/>
                <w:szCs w:val="22"/>
                <w:lang w:eastAsia="sv-SE"/>
              </w:rPr>
            </w:pPr>
            <w:r w:rsidRPr="009C7017">
              <w:rPr>
                <w:b/>
                <w:i/>
                <w:szCs w:val="22"/>
                <w:lang w:eastAsia="sv-SE"/>
              </w:rPr>
              <w:t>msgA-TransMax</w:t>
            </w:r>
          </w:p>
          <w:p w14:paraId="132F1FEC" w14:textId="77777777" w:rsidR="00394471" w:rsidRPr="009C7017" w:rsidRDefault="00394471" w:rsidP="00964CC4">
            <w:pPr>
              <w:pStyle w:val="TAL"/>
              <w:rPr>
                <w:bCs/>
                <w:iCs/>
                <w:szCs w:val="22"/>
                <w:lang w:eastAsia="sv-SE"/>
              </w:rPr>
            </w:pPr>
            <w:r w:rsidRPr="009C7017">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rsidR="00394471" w:rsidRPr="009C7017" w14:paraId="39E2C8E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F47B95" w14:textId="77777777" w:rsidR="00394471" w:rsidRPr="009C7017" w:rsidRDefault="00394471" w:rsidP="00964CC4">
            <w:pPr>
              <w:pStyle w:val="TAL"/>
              <w:rPr>
                <w:b/>
                <w:i/>
                <w:szCs w:val="22"/>
                <w:lang w:eastAsia="sv-SE"/>
              </w:rPr>
            </w:pPr>
            <w:r w:rsidRPr="009C7017">
              <w:rPr>
                <w:b/>
                <w:i/>
                <w:szCs w:val="22"/>
                <w:lang w:eastAsia="sv-SE"/>
              </w:rPr>
              <w:lastRenderedPageBreak/>
              <w:t>ra-ContentionResolutionTimer</w:t>
            </w:r>
          </w:p>
          <w:p w14:paraId="33360176" w14:textId="77777777" w:rsidR="00394471" w:rsidRPr="009C7017" w:rsidRDefault="00394471" w:rsidP="00964CC4">
            <w:pPr>
              <w:pStyle w:val="TAL"/>
              <w:rPr>
                <w:bCs/>
                <w:iCs/>
                <w:szCs w:val="22"/>
                <w:lang w:eastAsia="sv-SE"/>
              </w:rPr>
            </w:pPr>
            <w:r w:rsidRPr="009C7017">
              <w:rPr>
                <w:szCs w:val="22"/>
                <w:lang w:eastAsia="sv-SE"/>
              </w:rPr>
              <w:t xml:space="preserve">The initial value for the contention resolution timer for fallback RAR in case no 4-step random access type is configured (see TS 38.321 [3], clause 5.1.5). Value </w:t>
            </w:r>
            <w:r w:rsidRPr="009C7017">
              <w:rPr>
                <w:i/>
                <w:szCs w:val="22"/>
                <w:lang w:eastAsia="sv-SE"/>
              </w:rPr>
              <w:t>sf8</w:t>
            </w:r>
            <w:r w:rsidRPr="009C7017">
              <w:rPr>
                <w:szCs w:val="22"/>
                <w:lang w:eastAsia="sv-SE"/>
              </w:rPr>
              <w:t xml:space="preserve"> corresponds to 8 subframes, value </w:t>
            </w:r>
            <w:r w:rsidRPr="009C7017">
              <w:rPr>
                <w:i/>
                <w:szCs w:val="22"/>
                <w:lang w:eastAsia="sv-SE"/>
              </w:rPr>
              <w:t>sf16</w:t>
            </w:r>
            <w:r w:rsidRPr="009C7017">
              <w:rPr>
                <w:szCs w:val="22"/>
                <w:lang w:eastAsia="sv-SE"/>
              </w:rPr>
              <w:t xml:space="preserve"> corresponds to 16 subframes, and so on.</w:t>
            </w:r>
            <w:r w:rsidRPr="009C7017">
              <w:rPr>
                <w:szCs w:val="22"/>
              </w:rPr>
              <w:t xml:space="preserve"> If both 2-step and 4-step random access type resources are configured on the BWP, then this field is absent.</w:t>
            </w:r>
          </w:p>
        </w:tc>
      </w:tr>
      <w:tr w:rsidR="00394471" w:rsidRPr="009C7017" w14:paraId="18C7D2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35416" w14:textId="77777777" w:rsidR="00394471" w:rsidRPr="009C7017" w:rsidRDefault="00394471" w:rsidP="00964CC4">
            <w:pPr>
              <w:pStyle w:val="TAL"/>
              <w:rPr>
                <w:b/>
                <w:i/>
                <w:szCs w:val="22"/>
                <w:lang w:eastAsia="sv-SE"/>
              </w:rPr>
            </w:pPr>
            <w:r w:rsidRPr="009C7017">
              <w:rPr>
                <w:b/>
                <w:i/>
                <w:szCs w:val="22"/>
                <w:lang w:eastAsia="sv-SE"/>
              </w:rPr>
              <w:t>ra-Prioritization</w:t>
            </w:r>
          </w:p>
          <w:p w14:paraId="4DFDB2F9" w14:textId="77777777" w:rsidR="00394471" w:rsidRPr="009C7017" w:rsidRDefault="00394471" w:rsidP="00964CC4">
            <w:pPr>
              <w:pStyle w:val="TAL"/>
              <w:rPr>
                <w:szCs w:val="22"/>
                <w:lang w:eastAsia="sv-SE"/>
              </w:rPr>
            </w:pPr>
            <w:r w:rsidRPr="009C7017">
              <w:rPr>
                <w:szCs w:val="22"/>
                <w:lang w:eastAsia="sv-SE"/>
              </w:rPr>
              <w:t xml:space="preserve">Parameters which apply for prioritized </w:t>
            </w:r>
            <w:proofErr w:type="gramStart"/>
            <w:r w:rsidRPr="009C7017">
              <w:rPr>
                <w:szCs w:val="22"/>
                <w:lang w:eastAsia="sv-SE"/>
              </w:rPr>
              <w:t>random access</w:t>
            </w:r>
            <w:proofErr w:type="gramEnd"/>
            <w:r w:rsidRPr="009C7017">
              <w:rPr>
                <w:szCs w:val="22"/>
                <w:lang w:eastAsia="sv-SE"/>
              </w:rPr>
              <w:t xml:space="preserve"> procedure on any UL BWP of SpCell for specific Access Identities (see TS 38.321 [3], clause 5.1.1a).</w:t>
            </w:r>
          </w:p>
        </w:tc>
      </w:tr>
      <w:tr w:rsidR="00394471" w:rsidRPr="009C7017" w14:paraId="21874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DA9CC6" w14:textId="77777777" w:rsidR="00394471" w:rsidRPr="009C7017" w:rsidRDefault="00394471" w:rsidP="00964CC4">
            <w:pPr>
              <w:pStyle w:val="TAL"/>
              <w:rPr>
                <w:b/>
                <w:i/>
                <w:szCs w:val="22"/>
                <w:lang w:eastAsia="sv-SE"/>
              </w:rPr>
            </w:pPr>
            <w:r w:rsidRPr="009C7017">
              <w:rPr>
                <w:b/>
                <w:i/>
                <w:szCs w:val="22"/>
                <w:lang w:eastAsia="sv-SE"/>
              </w:rPr>
              <w:t>ra-PrioritizationForAI</w:t>
            </w:r>
          </w:p>
          <w:p w14:paraId="11BD2D80" w14:textId="77777777" w:rsidR="00394471" w:rsidRPr="009C7017" w:rsidRDefault="00394471" w:rsidP="00964CC4">
            <w:pPr>
              <w:pStyle w:val="TAL"/>
              <w:rPr>
                <w:szCs w:val="22"/>
                <w:lang w:eastAsia="sv-SE"/>
              </w:rPr>
            </w:pPr>
            <w:r w:rsidRPr="009C7017">
              <w:rPr>
                <w:szCs w:val="22"/>
                <w:lang w:eastAsia="sv-SE"/>
              </w:rPr>
              <w:t xml:space="preserve">Indicates whether the field </w:t>
            </w:r>
            <w:r w:rsidRPr="009C7017">
              <w:rPr>
                <w:i/>
                <w:iCs/>
                <w:szCs w:val="22"/>
                <w:lang w:eastAsia="sv-SE"/>
              </w:rPr>
              <w:t>ra-Prioritization-r16</w:t>
            </w:r>
            <w:r w:rsidRPr="009C7017">
              <w:rPr>
                <w:szCs w:val="22"/>
                <w:lang w:eastAsia="sv-SE"/>
              </w:rPr>
              <w:t xml:space="preserve"> applies for Access Identities. The first/leftmost bit corresponds to Access Identity 1, the next bit corresponds to Access Identity 2. Value </w:t>
            </w:r>
            <w:r w:rsidRPr="009C7017">
              <w:rPr>
                <w:i/>
                <w:iCs/>
                <w:szCs w:val="22"/>
                <w:lang w:eastAsia="sv-SE"/>
              </w:rPr>
              <w:t>1</w:t>
            </w:r>
            <w:r w:rsidRPr="009C7017">
              <w:rPr>
                <w:szCs w:val="22"/>
                <w:lang w:eastAsia="sv-SE"/>
              </w:rPr>
              <w:t xml:space="preserve"> for an Access Identity indicates that the field </w:t>
            </w:r>
            <w:r w:rsidRPr="009C7017">
              <w:rPr>
                <w:i/>
                <w:iCs/>
                <w:szCs w:val="22"/>
                <w:lang w:eastAsia="sv-SE"/>
              </w:rPr>
              <w:t>ra-Prioritization-r16</w:t>
            </w:r>
            <w:r w:rsidRPr="009C7017">
              <w:rPr>
                <w:szCs w:val="22"/>
                <w:lang w:eastAsia="sv-SE"/>
              </w:rPr>
              <w:t xml:space="preserve"> applies, otherwise the field does not apply.</w:t>
            </w:r>
          </w:p>
        </w:tc>
      </w:tr>
      <w:tr w:rsidR="00394471" w:rsidRPr="009C7017" w14:paraId="54203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6C7DC8"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032240E5" w14:textId="77777777" w:rsidR="00394471" w:rsidRPr="009C7017" w:rsidRDefault="00394471" w:rsidP="00964CC4">
            <w:pPr>
              <w:pStyle w:val="TAL"/>
              <w:rPr>
                <w:b/>
                <w:i/>
                <w:szCs w:val="22"/>
                <w:lang w:eastAsia="sv-SE"/>
              </w:rPr>
            </w:pPr>
            <w:r w:rsidRPr="009C7017">
              <w:rPr>
                <w:lang w:eastAsia="sv-SE"/>
              </w:rPr>
              <w:t>2-step random access type parameters for both regular random access and beam failure recovery</w:t>
            </w:r>
            <w:r w:rsidRPr="009C7017">
              <w:rPr>
                <w:szCs w:val="22"/>
                <w:lang w:eastAsia="sv-SE"/>
              </w:rPr>
              <w:t>.</w:t>
            </w:r>
          </w:p>
        </w:tc>
      </w:tr>
    </w:tbl>
    <w:p w14:paraId="7430CEB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4605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742B0" w14:textId="77777777" w:rsidR="00394471" w:rsidRPr="009C7017" w:rsidRDefault="00394471" w:rsidP="00964CC4">
            <w:pPr>
              <w:pStyle w:val="TAH"/>
              <w:rPr>
                <w:szCs w:val="22"/>
                <w:lang w:eastAsia="sv-SE"/>
              </w:rPr>
            </w:pPr>
            <w:r w:rsidRPr="009C7017">
              <w:rPr>
                <w:i/>
                <w:szCs w:val="22"/>
                <w:lang w:eastAsia="sv-SE"/>
              </w:rPr>
              <w:t xml:space="preserve">GroupB-ConfiguredTwoStepRA </w:t>
            </w:r>
            <w:r w:rsidRPr="009C7017">
              <w:rPr>
                <w:szCs w:val="22"/>
                <w:lang w:eastAsia="sv-SE"/>
              </w:rPr>
              <w:t>field descriptions</w:t>
            </w:r>
          </w:p>
        </w:tc>
      </w:tr>
      <w:tr w:rsidR="00394471" w:rsidRPr="009C7017" w14:paraId="55383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46FB26" w14:textId="77777777" w:rsidR="00394471" w:rsidRPr="009C7017" w:rsidRDefault="00394471" w:rsidP="00964CC4">
            <w:pPr>
              <w:pStyle w:val="TAL"/>
              <w:rPr>
                <w:szCs w:val="22"/>
                <w:lang w:eastAsia="sv-SE"/>
              </w:rPr>
            </w:pPr>
            <w:r w:rsidRPr="009C7017">
              <w:rPr>
                <w:b/>
                <w:i/>
                <w:szCs w:val="22"/>
                <w:lang w:eastAsia="sv-SE"/>
              </w:rPr>
              <w:t>messagePowerOffsetGroupB</w:t>
            </w:r>
          </w:p>
          <w:p w14:paraId="681DAB0E" w14:textId="77777777" w:rsidR="00394471" w:rsidRPr="009C7017" w:rsidRDefault="00394471" w:rsidP="00964CC4">
            <w:pPr>
              <w:pStyle w:val="TAL"/>
              <w:rPr>
                <w:b/>
                <w:i/>
                <w:szCs w:val="22"/>
                <w:lang w:eastAsia="sv-SE"/>
              </w:rPr>
            </w:pPr>
            <w:r w:rsidRPr="009C7017">
              <w:rPr>
                <w:szCs w:val="22"/>
                <w:lang w:eastAsia="sv-SE"/>
              </w:rPr>
              <w:t xml:space="preserve">Threshold for preamble selection. Value is in dB. Value </w:t>
            </w:r>
            <w:r w:rsidRPr="009C7017">
              <w:rPr>
                <w:i/>
                <w:szCs w:val="22"/>
                <w:lang w:eastAsia="sv-SE"/>
              </w:rPr>
              <w:t>minusinfinity</w:t>
            </w:r>
            <w:r w:rsidRPr="009C7017">
              <w:rPr>
                <w:szCs w:val="22"/>
                <w:lang w:eastAsia="sv-SE"/>
              </w:rPr>
              <w:t xml:space="preserve"> corresponds to –infinity. Value </w:t>
            </w:r>
            <w:r w:rsidRPr="009C7017">
              <w:rPr>
                <w:i/>
                <w:szCs w:val="22"/>
                <w:lang w:eastAsia="sv-SE"/>
              </w:rPr>
              <w:t>dB0</w:t>
            </w:r>
            <w:r w:rsidRPr="009C7017">
              <w:rPr>
                <w:szCs w:val="22"/>
                <w:lang w:eastAsia="sv-SE"/>
              </w:rPr>
              <w:t xml:space="preserve"> corresponds to 0 dB, </w:t>
            </w:r>
            <w:r w:rsidRPr="009C7017">
              <w:rPr>
                <w:i/>
                <w:szCs w:val="22"/>
                <w:lang w:eastAsia="sv-SE"/>
              </w:rPr>
              <w:t>dB5</w:t>
            </w:r>
            <w:r w:rsidRPr="009C7017">
              <w:rPr>
                <w:szCs w:val="22"/>
                <w:lang w:eastAsia="sv-SE"/>
              </w:rPr>
              <w:t xml:space="preserve"> corresponds to 5 dB and so on. (</w:t>
            </w:r>
            <w:proofErr w:type="gramStart"/>
            <w:r w:rsidRPr="009C7017">
              <w:rPr>
                <w:szCs w:val="22"/>
                <w:lang w:eastAsia="sv-SE"/>
              </w:rPr>
              <w:t>see</w:t>
            </w:r>
            <w:proofErr w:type="gramEnd"/>
            <w:r w:rsidRPr="009C7017">
              <w:rPr>
                <w:szCs w:val="22"/>
                <w:lang w:eastAsia="sv-SE"/>
              </w:rPr>
              <w:t xml:space="preserve"> TS 38.321 [3], clause 5.1.1).</w:t>
            </w:r>
          </w:p>
        </w:tc>
      </w:tr>
      <w:tr w:rsidR="00394471" w:rsidRPr="009C7017" w14:paraId="532315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DCE02A" w14:textId="6DCA5F63" w:rsidR="00394471" w:rsidRPr="009C7017" w:rsidRDefault="00394471" w:rsidP="00964CC4">
            <w:pPr>
              <w:pStyle w:val="TAL"/>
              <w:rPr>
                <w:b/>
                <w:i/>
                <w:szCs w:val="22"/>
                <w:lang w:eastAsia="sv-SE"/>
              </w:rPr>
            </w:pPr>
            <w:r w:rsidRPr="009C7017">
              <w:rPr>
                <w:b/>
                <w:i/>
                <w:szCs w:val="22"/>
                <w:lang w:eastAsia="sv-SE"/>
              </w:rPr>
              <w:t>number</w:t>
            </w:r>
            <w:r w:rsidR="00425E6C" w:rsidRPr="009C7017">
              <w:rPr>
                <w:b/>
                <w:i/>
                <w:szCs w:val="22"/>
                <w:lang w:eastAsia="sv-SE"/>
              </w:rPr>
              <w:t>O</w:t>
            </w:r>
            <w:r w:rsidRPr="009C7017">
              <w:rPr>
                <w:b/>
                <w:i/>
                <w:szCs w:val="22"/>
                <w:lang w:eastAsia="sv-SE"/>
              </w:rPr>
              <w:t>fRA-PreamblesGroupA</w:t>
            </w:r>
          </w:p>
          <w:p w14:paraId="7C909EA5" w14:textId="5E15F89D" w:rsidR="00394471" w:rsidRPr="009C7017" w:rsidRDefault="00394471" w:rsidP="00964CC4">
            <w:pPr>
              <w:pStyle w:val="TAL"/>
              <w:rPr>
                <w:szCs w:val="22"/>
                <w:lang w:eastAsia="sv-SE"/>
              </w:rPr>
            </w:pPr>
            <w:r w:rsidRPr="009C7017">
              <w:rPr>
                <w:szCs w:val="22"/>
                <w:lang w:eastAsia="sv-SE"/>
              </w:rPr>
              <w:t xml:space="preserve">The number of CB preambles per SSB in group A for idle/inactive or connected mode. The setting of the number of preambles for each group should be consistent with </w:t>
            </w:r>
            <w:r w:rsidR="00B46FD6" w:rsidRPr="009C7017">
              <w:rPr>
                <w:i/>
                <w:lang w:eastAsia="sv-SE"/>
              </w:rPr>
              <w:t>msgA-SSB-PerRACH-OccasionAndCB-PreamblesPerSSB</w:t>
            </w:r>
            <w:r w:rsidRPr="009C7017">
              <w:rPr>
                <w:lang w:eastAsia="sv-SE"/>
              </w:rPr>
              <w:t xml:space="preserve"> or </w:t>
            </w:r>
            <w:r w:rsidRPr="009C7017">
              <w:rPr>
                <w:i/>
                <w:lang w:eastAsia="sv-SE"/>
              </w:rPr>
              <w:t>msgA-CB-PreamblesPerSSB</w:t>
            </w:r>
            <w:r w:rsidR="00425E6C" w:rsidRPr="009C7017">
              <w:rPr>
                <w:i/>
                <w:lang w:eastAsia="sv-SE"/>
              </w:rPr>
              <w:t>-PerSharedRO</w:t>
            </w:r>
            <w:r w:rsidRPr="009C7017">
              <w:rPr>
                <w:lang w:eastAsia="sv-SE"/>
              </w:rPr>
              <w:t xml:space="preserve"> if configured.</w:t>
            </w:r>
          </w:p>
        </w:tc>
      </w:tr>
      <w:tr w:rsidR="00394471" w:rsidRPr="009C7017" w14:paraId="420351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28F4C" w14:textId="77777777" w:rsidR="00394471" w:rsidRPr="009C7017" w:rsidRDefault="00394471" w:rsidP="00964CC4">
            <w:pPr>
              <w:pStyle w:val="TAL"/>
              <w:rPr>
                <w:b/>
                <w:i/>
                <w:szCs w:val="22"/>
                <w:lang w:eastAsia="sv-SE"/>
              </w:rPr>
            </w:pPr>
            <w:r w:rsidRPr="009C7017">
              <w:rPr>
                <w:b/>
                <w:i/>
                <w:szCs w:val="22"/>
                <w:lang w:eastAsia="sv-SE"/>
              </w:rPr>
              <w:t>ra-MsgA-SizeGroupA</w:t>
            </w:r>
          </w:p>
          <w:p w14:paraId="7140121A" w14:textId="77777777" w:rsidR="00394471" w:rsidRPr="009C7017" w:rsidRDefault="00394471" w:rsidP="00964CC4">
            <w:pPr>
              <w:pStyle w:val="TAL"/>
              <w:rPr>
                <w:szCs w:val="22"/>
                <w:lang w:eastAsia="sv-SE"/>
              </w:rPr>
            </w:pPr>
            <w:r w:rsidRPr="009C7017">
              <w:rPr>
                <w:szCs w:val="22"/>
                <w:lang w:eastAsia="sv-SE"/>
              </w:rPr>
              <w:t>Transport block size threshold in bits below which the UE shall use a contention-based RA preamble of group A. (see TS 38.321 [3], clause 5.1.1).</w:t>
            </w:r>
          </w:p>
        </w:tc>
      </w:tr>
    </w:tbl>
    <w:p w14:paraId="1466F88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40BBA9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590399" w14:textId="77777777" w:rsidR="00394471" w:rsidRPr="009C7017" w:rsidRDefault="00394471" w:rsidP="00964CC4">
            <w:pPr>
              <w:pStyle w:val="TAH"/>
              <w:rPr>
                <w:rFonts w:eastAsia="Calibri"/>
                <w:lang w:eastAsia="sv-SE"/>
              </w:rPr>
            </w:pPr>
            <w:r w:rsidRPr="009C7017">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AEBD3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61F22C6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1010C72" w14:textId="77777777" w:rsidR="00394471" w:rsidRPr="009C7017" w:rsidRDefault="00394471" w:rsidP="00964CC4">
            <w:pPr>
              <w:pStyle w:val="TAL"/>
              <w:rPr>
                <w:i/>
                <w:iCs/>
                <w:lang w:eastAsia="sv-SE"/>
              </w:rPr>
            </w:pPr>
            <w:r w:rsidRPr="009C7017">
              <w:rPr>
                <w:i/>
                <w:iCs/>
                <w:lang w:eastAsia="sv-SE"/>
              </w:rPr>
              <w:t>2StepOnlyL139</w:t>
            </w:r>
          </w:p>
        </w:tc>
        <w:tc>
          <w:tcPr>
            <w:tcW w:w="10146" w:type="dxa"/>
            <w:tcBorders>
              <w:top w:val="single" w:sz="4" w:space="0" w:color="auto"/>
              <w:left w:val="single" w:sz="4" w:space="0" w:color="auto"/>
              <w:bottom w:val="single" w:sz="4" w:space="0" w:color="auto"/>
              <w:right w:val="single" w:sz="4" w:space="0" w:color="auto"/>
            </w:tcBorders>
            <w:hideMark/>
          </w:tcPr>
          <w:p w14:paraId="204714B5" w14:textId="675BBC0A" w:rsidR="00394471" w:rsidRPr="009C7017" w:rsidRDefault="00394471" w:rsidP="00964CC4">
            <w:pPr>
              <w:pStyle w:val="TAL"/>
              <w:rPr>
                <w:rFonts w:eastAsia="Calibri"/>
                <w:lang w:eastAsia="sv-SE"/>
              </w:rPr>
            </w:pPr>
            <w:r w:rsidRPr="009C7017">
              <w:rPr>
                <w:rFonts w:eastAsia="Calibri"/>
                <w:lang w:eastAsia="sv-SE"/>
              </w:rPr>
              <w:t xml:space="preserve">The field is mandatory present if </w:t>
            </w:r>
            <w:r w:rsidR="00832B50" w:rsidRPr="00563AED">
              <w:rPr>
                <w:i/>
                <w:szCs w:val="22"/>
                <w:lang w:eastAsia="sv-SE"/>
              </w:rPr>
              <w:t>msgA-</w:t>
            </w:r>
            <w:r w:rsidR="00832B50">
              <w:rPr>
                <w:rFonts w:eastAsia="Calibri"/>
                <w:i/>
                <w:lang w:eastAsia="sv-SE"/>
              </w:rPr>
              <w:t>PRACH</w:t>
            </w:r>
            <w:r w:rsidRPr="009C7017">
              <w:rPr>
                <w:rFonts w:eastAsia="Calibri"/>
                <w:i/>
                <w:lang w:eastAsia="sv-SE"/>
              </w:rPr>
              <w:t>-RootSequenceIndex</w:t>
            </w:r>
            <w:r w:rsidRPr="009C7017">
              <w:rPr>
                <w:rFonts w:eastAsia="Calibri"/>
                <w:lang w:eastAsia="sv-SE"/>
              </w:rPr>
              <w:t xml:space="preserve"> L=139 and no 4-step random access type is configured, otherwise the field is absent, Need S.</w:t>
            </w:r>
          </w:p>
        </w:tc>
      </w:tr>
      <w:tr w:rsidR="00394471" w:rsidRPr="009C7017" w14:paraId="10455F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29F8B03"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5DA4A471" w14:textId="58279F30"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p>
        </w:tc>
      </w:tr>
      <w:tr w:rsidR="00394471" w:rsidRPr="009C7017" w14:paraId="0190328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065645C" w14:textId="77777777" w:rsidR="00394471" w:rsidRPr="009C7017" w:rsidRDefault="00394471" w:rsidP="00964CC4">
            <w:pPr>
              <w:pStyle w:val="TAL"/>
              <w:rPr>
                <w:i/>
                <w:iCs/>
                <w:lang w:eastAsia="sv-SE"/>
              </w:rPr>
            </w:pPr>
            <w:r w:rsidRPr="009C7017">
              <w:rPr>
                <w:i/>
                <w:iCs/>
                <w:lang w:eastAsia="sv-SE"/>
              </w:rPr>
              <w:t>SharedRO</w:t>
            </w:r>
          </w:p>
        </w:tc>
        <w:tc>
          <w:tcPr>
            <w:tcW w:w="10146" w:type="dxa"/>
            <w:tcBorders>
              <w:top w:val="single" w:sz="4" w:space="0" w:color="auto"/>
              <w:left w:val="single" w:sz="4" w:space="0" w:color="auto"/>
              <w:bottom w:val="single" w:sz="4" w:space="0" w:color="auto"/>
              <w:right w:val="single" w:sz="4" w:space="0" w:color="auto"/>
            </w:tcBorders>
            <w:hideMark/>
          </w:tcPr>
          <w:p w14:paraId="5CC80C64" w14:textId="77777777" w:rsidR="00394471" w:rsidRPr="009C7017" w:rsidRDefault="00394471" w:rsidP="00964CC4">
            <w:pPr>
              <w:pStyle w:val="TAL"/>
              <w:rPr>
                <w:rFonts w:eastAsia="Calibri"/>
                <w:lang w:eastAsia="sv-SE"/>
              </w:rPr>
            </w:pPr>
            <w:r w:rsidRPr="009C7017">
              <w:rPr>
                <w:rFonts w:eastAsia="Calibri"/>
                <w:lang w:eastAsia="sv-SE"/>
              </w:rPr>
              <w:t>The field is mandatory present if the 2-step random access type occasions are shared with 4-step random access type, otherwise the field is not present.</w:t>
            </w:r>
          </w:p>
        </w:tc>
      </w:tr>
      <w:tr w:rsidR="00394471" w:rsidRPr="009C7017" w14:paraId="731E6AF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EFCCA6" w14:textId="77777777" w:rsidR="00394471" w:rsidRPr="009C7017" w:rsidRDefault="00394471" w:rsidP="00964CC4">
            <w:pPr>
              <w:pStyle w:val="TAL"/>
              <w:rPr>
                <w:i/>
                <w:iCs/>
                <w:lang w:eastAsia="sv-SE"/>
              </w:rPr>
            </w:pPr>
            <w:r w:rsidRPr="009C7017">
              <w:rPr>
                <w:i/>
                <w:iCs/>
                <w:lang w:eastAsia="sv-SE"/>
              </w:rPr>
              <w:t>2Step4Step</w:t>
            </w:r>
          </w:p>
        </w:tc>
        <w:tc>
          <w:tcPr>
            <w:tcW w:w="10146" w:type="dxa"/>
            <w:tcBorders>
              <w:top w:val="single" w:sz="4" w:space="0" w:color="auto"/>
              <w:left w:val="single" w:sz="4" w:space="0" w:color="auto"/>
              <w:bottom w:val="single" w:sz="4" w:space="0" w:color="auto"/>
              <w:right w:val="single" w:sz="4" w:space="0" w:color="auto"/>
            </w:tcBorders>
            <w:hideMark/>
          </w:tcPr>
          <w:p w14:paraId="718AC116" w14:textId="77777777" w:rsidR="00394471" w:rsidRPr="009C7017" w:rsidRDefault="00394471" w:rsidP="00964CC4">
            <w:pPr>
              <w:pStyle w:val="TAL"/>
              <w:rPr>
                <w:rFonts w:eastAsia="Calibri"/>
                <w:lang w:eastAsia="sv-SE"/>
              </w:rPr>
            </w:pPr>
            <w:r w:rsidRPr="009C7017">
              <w:rPr>
                <w:rFonts w:eastAsia="Calibri"/>
                <w:lang w:eastAsia="sv-SE"/>
              </w:rPr>
              <w:t xml:space="preserve">The field is mandatory present if both 2-step random access type and 4-step random access type are configured in the BWP, otherwise the field is not present. </w:t>
            </w:r>
          </w:p>
        </w:tc>
      </w:tr>
      <w:tr w:rsidR="00394471" w:rsidRPr="009C7017" w14:paraId="1718352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FA01E8" w14:textId="77777777" w:rsidR="00394471" w:rsidRPr="009C7017" w:rsidRDefault="00394471" w:rsidP="00964CC4">
            <w:pPr>
              <w:pStyle w:val="TAL"/>
              <w:rPr>
                <w:i/>
                <w:iCs/>
              </w:rPr>
            </w:pPr>
            <w:r w:rsidRPr="009C7017">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42281772" w14:textId="77777777" w:rsidR="00394471" w:rsidRPr="009C7017" w:rsidRDefault="00394471" w:rsidP="00964CC4">
            <w:pPr>
              <w:pStyle w:val="TAL"/>
              <w:rPr>
                <w:rFonts w:eastAsia="Calibri"/>
              </w:rPr>
            </w:pPr>
            <w:r w:rsidRPr="009C7017">
              <w:t xml:space="preserve">This field is optionally present, Need R, if this BWP is the initial BWP of SpCell. </w:t>
            </w:r>
            <w:proofErr w:type="gramStart"/>
            <w:r w:rsidRPr="009C7017">
              <w:t>Otherwise</w:t>
            </w:r>
            <w:proofErr w:type="gramEnd"/>
            <w:r w:rsidRPr="009C7017">
              <w:t xml:space="preserve"> the field is absent.</w:t>
            </w:r>
          </w:p>
        </w:tc>
      </w:tr>
    </w:tbl>
    <w:p w14:paraId="16BAD5C2" w14:textId="77777777" w:rsidR="00394471" w:rsidRPr="009C7017" w:rsidRDefault="00394471" w:rsidP="00394471"/>
    <w:p w14:paraId="18A731BF" w14:textId="77777777" w:rsidR="00394471" w:rsidRPr="009C7017" w:rsidRDefault="00394471" w:rsidP="00394471">
      <w:pPr>
        <w:pStyle w:val="Heading4"/>
        <w:rPr>
          <w:i/>
          <w:noProof/>
        </w:rPr>
      </w:pPr>
      <w:bookmarkStart w:id="2127" w:name="_Toc60777334"/>
      <w:bookmarkStart w:id="2128" w:name="_Toc83740289"/>
      <w:r w:rsidRPr="009C7017">
        <w:t>–</w:t>
      </w:r>
      <w:r w:rsidRPr="009C7017">
        <w:tab/>
      </w:r>
      <w:r w:rsidRPr="009C7017">
        <w:rPr>
          <w:i/>
          <w:noProof/>
        </w:rPr>
        <w:t>RACH-ConfigDedicated</w:t>
      </w:r>
      <w:bookmarkEnd w:id="2127"/>
      <w:bookmarkEnd w:id="2128"/>
    </w:p>
    <w:p w14:paraId="612C1DB0" w14:textId="77777777" w:rsidR="00394471" w:rsidRPr="009C7017" w:rsidRDefault="00394471" w:rsidP="00394471">
      <w:r w:rsidRPr="009C7017">
        <w:t xml:space="preserve">The IE </w:t>
      </w:r>
      <w:r w:rsidRPr="009C7017">
        <w:rPr>
          <w:i/>
        </w:rPr>
        <w:t>RACH-ConfigDedicated</w:t>
      </w:r>
      <w:r w:rsidRPr="009C7017">
        <w:t xml:space="preserve"> is used to specify the dedicated </w:t>
      </w:r>
      <w:proofErr w:type="gramStart"/>
      <w:r w:rsidRPr="009C7017">
        <w:t>random access</w:t>
      </w:r>
      <w:proofErr w:type="gramEnd"/>
      <w:r w:rsidRPr="009C7017">
        <w:t xml:space="preserve"> parameters.</w:t>
      </w:r>
    </w:p>
    <w:p w14:paraId="747BD6B4" w14:textId="77777777" w:rsidR="00394471" w:rsidRPr="009C7017" w:rsidRDefault="00394471" w:rsidP="00394471">
      <w:pPr>
        <w:pStyle w:val="TH"/>
      </w:pPr>
      <w:r w:rsidRPr="009C7017">
        <w:rPr>
          <w:bCs/>
          <w:i/>
          <w:iCs/>
        </w:rPr>
        <w:t>RACH-ConfigDedicated</w:t>
      </w:r>
      <w:r w:rsidRPr="009C7017">
        <w:t xml:space="preserve"> information element</w:t>
      </w:r>
    </w:p>
    <w:p w14:paraId="4DE8BB90" w14:textId="77777777" w:rsidR="00394471" w:rsidRPr="009C7017" w:rsidRDefault="00394471" w:rsidP="009C7017">
      <w:pPr>
        <w:pStyle w:val="PL"/>
        <w:rPr>
          <w:color w:val="808080"/>
        </w:rPr>
      </w:pPr>
      <w:r w:rsidRPr="009C7017">
        <w:rPr>
          <w:color w:val="808080"/>
        </w:rPr>
        <w:t>-- ASN1START</w:t>
      </w:r>
    </w:p>
    <w:p w14:paraId="74706D09" w14:textId="77777777" w:rsidR="00394471" w:rsidRPr="009C7017" w:rsidRDefault="00394471" w:rsidP="009C7017">
      <w:pPr>
        <w:pStyle w:val="PL"/>
        <w:rPr>
          <w:color w:val="808080"/>
        </w:rPr>
      </w:pPr>
      <w:r w:rsidRPr="009C7017">
        <w:rPr>
          <w:color w:val="808080"/>
        </w:rPr>
        <w:t>-- TAG-RACH-CONFIGDEDICATED-START</w:t>
      </w:r>
    </w:p>
    <w:p w14:paraId="1813D76D" w14:textId="77777777" w:rsidR="00394471" w:rsidRPr="009C7017" w:rsidRDefault="00394471" w:rsidP="009C7017">
      <w:pPr>
        <w:pStyle w:val="PL"/>
      </w:pPr>
    </w:p>
    <w:p w14:paraId="4C3C2C77" w14:textId="77777777" w:rsidR="00394471" w:rsidRPr="009C7017" w:rsidRDefault="00394471" w:rsidP="009C7017">
      <w:pPr>
        <w:pStyle w:val="PL"/>
      </w:pPr>
    </w:p>
    <w:p w14:paraId="3B82B017" w14:textId="77777777" w:rsidR="00394471" w:rsidRPr="009C7017" w:rsidRDefault="00394471" w:rsidP="009C7017">
      <w:pPr>
        <w:pStyle w:val="PL"/>
      </w:pPr>
      <w:r w:rsidRPr="009C7017">
        <w:t xml:space="preserve">RACH-ConfigDedicated ::=        </w:t>
      </w:r>
      <w:r w:rsidRPr="009C7017">
        <w:rPr>
          <w:color w:val="993366"/>
        </w:rPr>
        <w:t>SEQUENCE</w:t>
      </w:r>
      <w:r w:rsidRPr="009C7017">
        <w:t xml:space="preserve"> {</w:t>
      </w:r>
    </w:p>
    <w:p w14:paraId="1FAA3A8C" w14:textId="77777777" w:rsidR="00394471" w:rsidRPr="009C7017" w:rsidRDefault="00394471" w:rsidP="009C7017">
      <w:pPr>
        <w:pStyle w:val="PL"/>
        <w:rPr>
          <w:color w:val="808080"/>
        </w:rPr>
      </w:pPr>
      <w:r w:rsidRPr="009C7017">
        <w:t xml:space="preserve">    cfra                            CFRA                                                                    </w:t>
      </w:r>
      <w:r w:rsidRPr="009C7017">
        <w:rPr>
          <w:color w:val="993366"/>
        </w:rPr>
        <w:t>OPTIONAL</w:t>
      </w:r>
      <w:r w:rsidRPr="009C7017">
        <w:t xml:space="preserve">, </w:t>
      </w:r>
      <w:r w:rsidRPr="009C7017">
        <w:rPr>
          <w:color w:val="808080"/>
        </w:rPr>
        <w:t>-- Need S</w:t>
      </w:r>
    </w:p>
    <w:p w14:paraId="6094DEAE" w14:textId="77777777" w:rsidR="00394471" w:rsidRPr="009C7017" w:rsidRDefault="00394471" w:rsidP="009C7017">
      <w:pPr>
        <w:pStyle w:val="PL"/>
        <w:rPr>
          <w:color w:val="808080"/>
        </w:rPr>
      </w:pPr>
      <w:r w:rsidRPr="009C7017">
        <w:t xml:space="preserve">    ra-Prioritization               RA-Prioritization                                                       </w:t>
      </w:r>
      <w:r w:rsidRPr="009C7017">
        <w:rPr>
          <w:color w:val="993366"/>
        </w:rPr>
        <w:t>OPTIONAL</w:t>
      </w:r>
      <w:r w:rsidRPr="009C7017">
        <w:t xml:space="preserve">, </w:t>
      </w:r>
      <w:r w:rsidRPr="009C7017">
        <w:rPr>
          <w:color w:val="808080"/>
        </w:rPr>
        <w:t>-- Need N</w:t>
      </w:r>
    </w:p>
    <w:p w14:paraId="4A2FA089" w14:textId="77777777" w:rsidR="00394471" w:rsidRPr="009C7017" w:rsidRDefault="00394471" w:rsidP="009C7017">
      <w:pPr>
        <w:pStyle w:val="PL"/>
      </w:pPr>
      <w:r w:rsidRPr="009C7017">
        <w:t xml:space="preserve">    ...,</w:t>
      </w:r>
    </w:p>
    <w:p w14:paraId="202E941E" w14:textId="77777777" w:rsidR="00394471" w:rsidRPr="009C7017" w:rsidRDefault="00394471" w:rsidP="009C7017">
      <w:pPr>
        <w:pStyle w:val="PL"/>
      </w:pPr>
      <w:r w:rsidRPr="009C7017">
        <w:t xml:space="preserve">    [[</w:t>
      </w:r>
    </w:p>
    <w:p w14:paraId="35F50F67" w14:textId="77777777" w:rsidR="00394471" w:rsidRPr="009C7017" w:rsidRDefault="00394471" w:rsidP="009C7017">
      <w:pPr>
        <w:pStyle w:val="PL"/>
        <w:rPr>
          <w:color w:val="808080"/>
        </w:rPr>
      </w:pPr>
      <w:r w:rsidRPr="009C7017">
        <w:t xml:space="preserve">    ra-PrioritizationTwoStep-r16    RA-Prioritization                                                       </w:t>
      </w:r>
      <w:r w:rsidRPr="009C7017">
        <w:rPr>
          <w:color w:val="993366"/>
        </w:rPr>
        <w:t>OPTIONAL</w:t>
      </w:r>
      <w:r w:rsidRPr="009C7017">
        <w:t xml:space="preserve">, </w:t>
      </w:r>
      <w:r w:rsidRPr="009C7017">
        <w:rPr>
          <w:color w:val="808080"/>
        </w:rPr>
        <w:t>-- Need N</w:t>
      </w:r>
    </w:p>
    <w:p w14:paraId="155CA75B" w14:textId="77777777" w:rsidR="00394471" w:rsidRPr="009C7017" w:rsidRDefault="00394471" w:rsidP="009C7017">
      <w:pPr>
        <w:pStyle w:val="PL"/>
        <w:rPr>
          <w:color w:val="808080"/>
        </w:rPr>
      </w:pPr>
      <w:r w:rsidRPr="009C7017">
        <w:t xml:space="preserve">    cfra-TwoStep-r16                CFRA-TwoStep-r16                                                        </w:t>
      </w:r>
      <w:r w:rsidRPr="009C7017">
        <w:rPr>
          <w:color w:val="993366"/>
        </w:rPr>
        <w:t>OPTIONAL</w:t>
      </w:r>
      <w:r w:rsidRPr="009C7017">
        <w:t xml:space="preserve">  </w:t>
      </w:r>
      <w:r w:rsidRPr="009C7017">
        <w:rPr>
          <w:color w:val="808080"/>
        </w:rPr>
        <w:t>-- Need S</w:t>
      </w:r>
    </w:p>
    <w:p w14:paraId="1E8D05BC" w14:textId="77777777" w:rsidR="00394471" w:rsidRPr="009C7017" w:rsidRDefault="00394471" w:rsidP="009C7017">
      <w:pPr>
        <w:pStyle w:val="PL"/>
      </w:pPr>
      <w:r w:rsidRPr="009C7017">
        <w:t xml:space="preserve">    ]]</w:t>
      </w:r>
    </w:p>
    <w:p w14:paraId="2321AF34" w14:textId="77777777" w:rsidR="00394471" w:rsidRPr="009C7017" w:rsidRDefault="00394471" w:rsidP="009C7017">
      <w:pPr>
        <w:pStyle w:val="PL"/>
      </w:pPr>
      <w:r w:rsidRPr="009C7017">
        <w:t>}</w:t>
      </w:r>
    </w:p>
    <w:p w14:paraId="5E4B1051" w14:textId="77777777" w:rsidR="00394471" w:rsidRPr="009C7017" w:rsidRDefault="00394471" w:rsidP="009C7017">
      <w:pPr>
        <w:pStyle w:val="PL"/>
      </w:pPr>
    </w:p>
    <w:p w14:paraId="00BDD6A3" w14:textId="77777777" w:rsidR="00394471" w:rsidRPr="009C7017" w:rsidRDefault="00394471" w:rsidP="009C7017">
      <w:pPr>
        <w:pStyle w:val="PL"/>
      </w:pPr>
      <w:r w:rsidRPr="009C7017">
        <w:t xml:space="preserve">CFRA ::=                    </w:t>
      </w:r>
      <w:r w:rsidRPr="009C7017">
        <w:rPr>
          <w:color w:val="993366"/>
        </w:rPr>
        <w:t>SEQUENCE</w:t>
      </w:r>
      <w:r w:rsidRPr="009C7017">
        <w:t xml:space="preserve"> {</w:t>
      </w:r>
    </w:p>
    <w:p w14:paraId="0DDFCB36" w14:textId="77777777" w:rsidR="00394471" w:rsidRPr="009C7017" w:rsidRDefault="00394471" w:rsidP="009C7017">
      <w:pPr>
        <w:pStyle w:val="PL"/>
      </w:pPr>
      <w:r w:rsidRPr="009C7017">
        <w:t xml:space="preserve">    occasions                       </w:t>
      </w:r>
      <w:r w:rsidRPr="009C7017">
        <w:rPr>
          <w:color w:val="993366"/>
        </w:rPr>
        <w:t>SEQUENCE</w:t>
      </w:r>
      <w:r w:rsidRPr="009C7017">
        <w:t xml:space="preserve"> {</w:t>
      </w:r>
    </w:p>
    <w:p w14:paraId="5D839F99" w14:textId="77777777" w:rsidR="00394471" w:rsidRPr="009C7017" w:rsidRDefault="00394471" w:rsidP="009C7017">
      <w:pPr>
        <w:pStyle w:val="PL"/>
      </w:pPr>
      <w:r w:rsidRPr="009C7017">
        <w:t xml:space="preserve">        rach-ConfigGeneric              RACH-ConfigGeneric,</w:t>
      </w:r>
    </w:p>
    <w:p w14:paraId="1D8E92C7"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01A1A487"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Mandatory</w:t>
      </w:r>
    </w:p>
    <w:p w14:paraId="3131866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3FE7343" w14:textId="77777777" w:rsidR="00394471" w:rsidRPr="009C7017" w:rsidRDefault="00394471" w:rsidP="009C7017">
      <w:pPr>
        <w:pStyle w:val="PL"/>
      </w:pPr>
      <w:r w:rsidRPr="009C7017">
        <w:t xml:space="preserve">    resources                       </w:t>
      </w:r>
      <w:r w:rsidRPr="009C7017">
        <w:rPr>
          <w:color w:val="993366"/>
        </w:rPr>
        <w:t>CHOICE</w:t>
      </w:r>
      <w:r w:rsidRPr="009C7017">
        <w:t xml:space="preserve"> {</w:t>
      </w:r>
    </w:p>
    <w:p w14:paraId="6398C61D" w14:textId="77777777" w:rsidR="00394471" w:rsidRPr="009C7017" w:rsidRDefault="00394471" w:rsidP="009C7017">
      <w:pPr>
        <w:pStyle w:val="PL"/>
      </w:pPr>
      <w:r w:rsidRPr="009C7017">
        <w:t xml:space="preserve">        ssb                             </w:t>
      </w:r>
      <w:r w:rsidRPr="009C7017">
        <w:rPr>
          <w:color w:val="993366"/>
        </w:rPr>
        <w:t>SEQUENCE</w:t>
      </w:r>
      <w:r w:rsidRPr="009C7017">
        <w:t xml:space="preserve"> {</w:t>
      </w:r>
    </w:p>
    <w:p w14:paraId="76F536ED"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38490D9F"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59C5969" w14:textId="77777777" w:rsidR="00394471" w:rsidRPr="009C7017" w:rsidRDefault="00394471" w:rsidP="009C7017">
      <w:pPr>
        <w:pStyle w:val="PL"/>
      </w:pPr>
      <w:r w:rsidRPr="009C7017">
        <w:t xml:space="preserve">        },</w:t>
      </w:r>
    </w:p>
    <w:p w14:paraId="3A1F0A61" w14:textId="77777777" w:rsidR="00394471" w:rsidRPr="009C7017" w:rsidRDefault="00394471" w:rsidP="009C7017">
      <w:pPr>
        <w:pStyle w:val="PL"/>
      </w:pPr>
      <w:r w:rsidRPr="009C7017">
        <w:t xml:space="preserve">        csirs                           </w:t>
      </w:r>
      <w:r w:rsidRPr="009C7017">
        <w:rPr>
          <w:color w:val="993366"/>
        </w:rPr>
        <w:t>SEQUENCE</w:t>
      </w:r>
      <w:r w:rsidRPr="009C7017">
        <w:t xml:space="preserve"> {</w:t>
      </w:r>
    </w:p>
    <w:p w14:paraId="53DE0108" w14:textId="77777777" w:rsidR="00394471" w:rsidRPr="009C7017" w:rsidRDefault="00394471" w:rsidP="009C7017">
      <w:pPr>
        <w:pStyle w:val="PL"/>
      </w:pPr>
      <w:r w:rsidRPr="009C7017">
        <w:t xml:space="preserve">            csirs-ResourceList              </w:t>
      </w:r>
      <w:r w:rsidRPr="009C7017">
        <w:rPr>
          <w:color w:val="993366"/>
        </w:rPr>
        <w:t>SEQUENCE</w:t>
      </w:r>
      <w:r w:rsidRPr="009C7017">
        <w:t xml:space="preserve"> (</w:t>
      </w:r>
      <w:r w:rsidRPr="009C7017">
        <w:rPr>
          <w:color w:val="993366"/>
        </w:rPr>
        <w:t>SIZE</w:t>
      </w:r>
      <w:r w:rsidRPr="009C7017">
        <w:t>(1..maxRA-CSIRS-Resources))</w:t>
      </w:r>
      <w:r w:rsidRPr="009C7017">
        <w:rPr>
          <w:color w:val="993366"/>
        </w:rPr>
        <w:t xml:space="preserve"> OF</w:t>
      </w:r>
      <w:r w:rsidRPr="009C7017">
        <w:t xml:space="preserve"> CFRA-CSIRS-Resource,</w:t>
      </w:r>
    </w:p>
    <w:p w14:paraId="06DA68ED" w14:textId="77777777" w:rsidR="00394471" w:rsidRPr="009C7017" w:rsidRDefault="00394471" w:rsidP="009C7017">
      <w:pPr>
        <w:pStyle w:val="PL"/>
      </w:pPr>
      <w:r w:rsidRPr="009C7017">
        <w:t xml:space="preserve">            rsrp-ThresholdCSI-RS            RSRP-Range</w:t>
      </w:r>
    </w:p>
    <w:p w14:paraId="03F7F77C" w14:textId="77777777" w:rsidR="00394471" w:rsidRPr="009C7017" w:rsidRDefault="00394471" w:rsidP="009C7017">
      <w:pPr>
        <w:pStyle w:val="PL"/>
      </w:pPr>
      <w:r w:rsidRPr="009C7017">
        <w:t xml:space="preserve">        }</w:t>
      </w:r>
    </w:p>
    <w:p w14:paraId="5ADE0A0A" w14:textId="77777777" w:rsidR="00394471" w:rsidRPr="009C7017" w:rsidRDefault="00394471" w:rsidP="009C7017">
      <w:pPr>
        <w:pStyle w:val="PL"/>
      </w:pPr>
      <w:r w:rsidRPr="009C7017">
        <w:t xml:space="preserve">    },</w:t>
      </w:r>
    </w:p>
    <w:p w14:paraId="1334121A" w14:textId="77777777" w:rsidR="00394471" w:rsidRPr="009C7017" w:rsidRDefault="00394471" w:rsidP="009C7017">
      <w:pPr>
        <w:pStyle w:val="PL"/>
      </w:pPr>
      <w:r w:rsidRPr="009C7017">
        <w:t xml:space="preserve">    ...,</w:t>
      </w:r>
    </w:p>
    <w:p w14:paraId="4FA73B92" w14:textId="77777777" w:rsidR="00394471" w:rsidRPr="009C7017" w:rsidRDefault="00394471" w:rsidP="009C7017">
      <w:pPr>
        <w:pStyle w:val="PL"/>
      </w:pPr>
      <w:r w:rsidRPr="009C7017">
        <w:t xml:space="preserve">    [[</w:t>
      </w:r>
    </w:p>
    <w:p w14:paraId="5DA53EDB" w14:textId="77777777" w:rsidR="00394471" w:rsidRPr="009C7017" w:rsidRDefault="00394471" w:rsidP="009C7017">
      <w:pPr>
        <w:pStyle w:val="PL"/>
        <w:rPr>
          <w:color w:val="808080"/>
        </w:rPr>
      </w:pPr>
      <w:r w:rsidRPr="009C7017">
        <w:t xml:space="preserve">    totalNumberOfRA-Preambles </w:t>
      </w:r>
      <w:r w:rsidRPr="009C7017">
        <w:rPr>
          <w:color w:val="993366"/>
        </w:rPr>
        <w:t>INTEGER</w:t>
      </w:r>
      <w:r w:rsidRPr="009C7017">
        <w:t xml:space="preserve"> (1..63)                                                             </w:t>
      </w:r>
      <w:r w:rsidRPr="009C7017">
        <w:rPr>
          <w:color w:val="993366"/>
        </w:rPr>
        <w:t>OPTIONAL</w:t>
      </w:r>
      <w:r w:rsidRPr="009C7017">
        <w:t xml:space="preserve"> </w:t>
      </w:r>
      <w:r w:rsidRPr="009C7017">
        <w:rPr>
          <w:color w:val="808080"/>
        </w:rPr>
        <w:t>-- Cond Occasions</w:t>
      </w:r>
    </w:p>
    <w:p w14:paraId="27694A33" w14:textId="77777777" w:rsidR="00394471" w:rsidRPr="009C7017" w:rsidRDefault="00394471" w:rsidP="009C7017">
      <w:pPr>
        <w:pStyle w:val="PL"/>
      </w:pPr>
      <w:r w:rsidRPr="009C7017">
        <w:t xml:space="preserve">    ]]</w:t>
      </w:r>
    </w:p>
    <w:p w14:paraId="0D505CEC" w14:textId="77777777" w:rsidR="00394471" w:rsidRPr="009C7017" w:rsidRDefault="00394471" w:rsidP="009C7017">
      <w:pPr>
        <w:pStyle w:val="PL"/>
      </w:pPr>
      <w:r w:rsidRPr="009C7017">
        <w:t>}</w:t>
      </w:r>
    </w:p>
    <w:p w14:paraId="5F098DC5" w14:textId="77777777" w:rsidR="00394471" w:rsidRPr="009C7017" w:rsidRDefault="00394471" w:rsidP="009C7017">
      <w:pPr>
        <w:pStyle w:val="PL"/>
      </w:pPr>
    </w:p>
    <w:p w14:paraId="0C9095B6" w14:textId="77777777" w:rsidR="00394471" w:rsidRPr="009C7017" w:rsidRDefault="00394471" w:rsidP="009C7017">
      <w:pPr>
        <w:pStyle w:val="PL"/>
      </w:pPr>
      <w:r w:rsidRPr="009C7017">
        <w:t xml:space="preserve">CFRA-TwoStep-r16 ::=                    </w:t>
      </w:r>
      <w:r w:rsidRPr="009C7017">
        <w:rPr>
          <w:color w:val="993366"/>
        </w:rPr>
        <w:t>SEQUENCE</w:t>
      </w:r>
      <w:r w:rsidRPr="009C7017">
        <w:t xml:space="preserve"> {</w:t>
      </w:r>
    </w:p>
    <w:p w14:paraId="21CC241C" w14:textId="77777777" w:rsidR="00394471" w:rsidRPr="009C7017" w:rsidRDefault="00394471" w:rsidP="009C7017">
      <w:pPr>
        <w:pStyle w:val="PL"/>
      </w:pPr>
      <w:r w:rsidRPr="009C7017">
        <w:t xml:space="preserve">    occasionsTwoStepRA-r16                  </w:t>
      </w:r>
      <w:r w:rsidRPr="009C7017">
        <w:rPr>
          <w:color w:val="993366"/>
        </w:rPr>
        <w:t>SEQUENCE</w:t>
      </w:r>
      <w:r w:rsidRPr="009C7017">
        <w:t xml:space="preserve"> {</w:t>
      </w:r>
    </w:p>
    <w:p w14:paraId="2F921A78" w14:textId="77777777" w:rsidR="00394471" w:rsidRPr="009C7017" w:rsidRDefault="00394471" w:rsidP="009C7017">
      <w:pPr>
        <w:pStyle w:val="PL"/>
      </w:pPr>
      <w:r w:rsidRPr="009C7017">
        <w:t xml:space="preserve">        rach-ConfigGenericTwoStepRA-r16         RACH-ConfigGenericTwoStepRA-r16,</w:t>
      </w:r>
    </w:p>
    <w:p w14:paraId="130E2E56" w14:textId="77777777" w:rsidR="00394471" w:rsidRPr="009C7017" w:rsidRDefault="00394471" w:rsidP="009C7017">
      <w:pPr>
        <w:pStyle w:val="PL"/>
      </w:pPr>
      <w:r w:rsidRPr="009C7017">
        <w:t xml:space="preserve">        ssb-PerRACH-OccasionTwoStepRA-r16       </w:t>
      </w:r>
      <w:r w:rsidRPr="009C7017">
        <w:rPr>
          <w:color w:val="993366"/>
        </w:rPr>
        <w:t>ENUMERATED</w:t>
      </w:r>
      <w:r w:rsidRPr="009C7017">
        <w:t xml:space="preserve"> {oneEighth, oneFourth, oneHalf, one,</w:t>
      </w:r>
    </w:p>
    <w:p w14:paraId="22144A53" w14:textId="77777777" w:rsidR="00394471" w:rsidRPr="009C7017" w:rsidRDefault="00394471" w:rsidP="009C7017">
      <w:pPr>
        <w:pStyle w:val="PL"/>
      </w:pPr>
      <w:r w:rsidRPr="009C7017">
        <w:t xml:space="preserve">                                                            two, four, eight, sixteen}</w:t>
      </w:r>
    </w:p>
    <w:p w14:paraId="7F7404A7"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20E364D8" w14:textId="77777777" w:rsidR="00394471" w:rsidRPr="009C7017" w:rsidRDefault="00394471" w:rsidP="009C7017">
      <w:pPr>
        <w:pStyle w:val="PL"/>
      </w:pPr>
      <w:r w:rsidRPr="009C7017">
        <w:t xml:space="preserve">    msgA-CFRA-PUSCH-r16                     MsgA-PUSCH-Resource-r16,</w:t>
      </w:r>
    </w:p>
    <w:p w14:paraId="4EA074C8" w14:textId="77777777" w:rsidR="00394471" w:rsidRPr="009C7017" w:rsidRDefault="00394471" w:rsidP="009C7017">
      <w:pPr>
        <w:pStyle w:val="PL"/>
        <w:rPr>
          <w:color w:val="808080"/>
        </w:rPr>
      </w:pPr>
      <w:r w:rsidRPr="009C7017">
        <w:t xml:space="preserve">    msgA-TransMax-r16                       </w:t>
      </w:r>
      <w:r w:rsidRPr="009C7017">
        <w:rPr>
          <w:color w:val="993366"/>
        </w:rPr>
        <w:t>ENUMERATED</w:t>
      </w:r>
      <w:r w:rsidRPr="009C7017">
        <w:t xml:space="preserve"> {n1, n2, n4, n6, n8, n10, n20, n50, n100, n200}    </w:t>
      </w:r>
      <w:r w:rsidRPr="009C7017">
        <w:rPr>
          <w:color w:val="993366"/>
        </w:rPr>
        <w:t>OPTIONAL</w:t>
      </w:r>
      <w:r w:rsidRPr="009C7017">
        <w:t xml:space="preserve">, </w:t>
      </w:r>
      <w:r w:rsidRPr="009C7017">
        <w:rPr>
          <w:color w:val="808080"/>
        </w:rPr>
        <w:t>-- Need S</w:t>
      </w:r>
    </w:p>
    <w:p w14:paraId="7CACECFA" w14:textId="77777777" w:rsidR="00394471" w:rsidRPr="009C7017" w:rsidRDefault="00394471" w:rsidP="009C7017">
      <w:pPr>
        <w:pStyle w:val="PL"/>
      </w:pPr>
      <w:r w:rsidRPr="009C7017">
        <w:t xml:space="preserve">    resourcesTwoStep-r16                    </w:t>
      </w:r>
      <w:r w:rsidRPr="009C7017">
        <w:rPr>
          <w:color w:val="993366"/>
        </w:rPr>
        <w:t>SEQUENCE</w:t>
      </w:r>
      <w:r w:rsidRPr="009C7017">
        <w:t xml:space="preserve"> {</w:t>
      </w:r>
    </w:p>
    <w:p w14:paraId="110C283C" w14:textId="77777777" w:rsidR="00394471" w:rsidRPr="009C7017" w:rsidRDefault="00394471" w:rsidP="009C7017">
      <w:pPr>
        <w:pStyle w:val="PL"/>
      </w:pPr>
      <w:r w:rsidRPr="009C7017">
        <w:t xml:space="preserve">        ssb-ResourceList                        </w:t>
      </w:r>
      <w:r w:rsidRPr="009C7017">
        <w:rPr>
          <w:color w:val="993366"/>
        </w:rPr>
        <w:t>SEQUENCE</w:t>
      </w:r>
      <w:r w:rsidRPr="009C7017">
        <w:t xml:space="preserve"> (</w:t>
      </w:r>
      <w:r w:rsidRPr="009C7017">
        <w:rPr>
          <w:color w:val="993366"/>
        </w:rPr>
        <w:t>SIZE</w:t>
      </w:r>
      <w:r w:rsidRPr="009C7017">
        <w:t>(1..maxRA-SSB-Resources))</w:t>
      </w:r>
      <w:r w:rsidRPr="009C7017">
        <w:rPr>
          <w:color w:val="993366"/>
        </w:rPr>
        <w:t xml:space="preserve"> OF</w:t>
      </w:r>
      <w:r w:rsidRPr="009C7017">
        <w:t xml:space="preserve"> CFRA-SSB-Resource,</w:t>
      </w:r>
    </w:p>
    <w:p w14:paraId="1A70518D" w14:textId="77777777" w:rsidR="00394471" w:rsidRPr="009C7017" w:rsidRDefault="00394471" w:rsidP="009C7017">
      <w:pPr>
        <w:pStyle w:val="PL"/>
      </w:pPr>
      <w:r w:rsidRPr="009C7017">
        <w:t xml:space="preserve">        ra-ssb-OccasionMaskIndex                </w:t>
      </w:r>
      <w:r w:rsidRPr="009C7017">
        <w:rPr>
          <w:color w:val="993366"/>
        </w:rPr>
        <w:t>INTEGER</w:t>
      </w:r>
      <w:r w:rsidRPr="009C7017">
        <w:t xml:space="preserve"> (0..15)</w:t>
      </w:r>
    </w:p>
    <w:p w14:paraId="61F55A33" w14:textId="77777777" w:rsidR="00394471" w:rsidRPr="009C7017" w:rsidRDefault="00394471" w:rsidP="009C7017">
      <w:pPr>
        <w:pStyle w:val="PL"/>
      </w:pPr>
      <w:r w:rsidRPr="009C7017">
        <w:t xml:space="preserve">    },</w:t>
      </w:r>
    </w:p>
    <w:p w14:paraId="1C92376A" w14:textId="77777777" w:rsidR="00394471" w:rsidRPr="009C7017" w:rsidRDefault="00394471" w:rsidP="009C7017">
      <w:pPr>
        <w:pStyle w:val="PL"/>
      </w:pPr>
      <w:r w:rsidRPr="009C7017">
        <w:t xml:space="preserve">    ...</w:t>
      </w:r>
    </w:p>
    <w:p w14:paraId="30648BAA" w14:textId="77777777" w:rsidR="00394471" w:rsidRPr="009C7017" w:rsidRDefault="00394471" w:rsidP="009C7017">
      <w:pPr>
        <w:pStyle w:val="PL"/>
      </w:pPr>
      <w:r w:rsidRPr="009C7017">
        <w:t>}</w:t>
      </w:r>
    </w:p>
    <w:p w14:paraId="1C4ECE67" w14:textId="77777777" w:rsidR="00394471" w:rsidRPr="009C7017" w:rsidRDefault="00394471" w:rsidP="009C7017">
      <w:pPr>
        <w:pStyle w:val="PL"/>
      </w:pPr>
    </w:p>
    <w:p w14:paraId="16511080" w14:textId="77777777" w:rsidR="00394471" w:rsidRPr="009C7017" w:rsidRDefault="00394471" w:rsidP="009C7017">
      <w:pPr>
        <w:pStyle w:val="PL"/>
      </w:pPr>
      <w:r w:rsidRPr="009C7017">
        <w:t xml:space="preserve">CFRA-SSB-Resource ::=           </w:t>
      </w:r>
      <w:r w:rsidRPr="009C7017">
        <w:rPr>
          <w:color w:val="993366"/>
        </w:rPr>
        <w:t>SEQUENCE</w:t>
      </w:r>
      <w:r w:rsidRPr="009C7017">
        <w:t xml:space="preserve"> {</w:t>
      </w:r>
    </w:p>
    <w:p w14:paraId="3EF2B220" w14:textId="77777777" w:rsidR="00394471" w:rsidRPr="009C7017" w:rsidRDefault="00394471" w:rsidP="009C7017">
      <w:pPr>
        <w:pStyle w:val="PL"/>
      </w:pPr>
      <w:r w:rsidRPr="009C7017">
        <w:t xml:space="preserve">    ssb                             SSB-Index,</w:t>
      </w:r>
    </w:p>
    <w:p w14:paraId="7FA8553B" w14:textId="77777777" w:rsidR="00394471" w:rsidRPr="009C7017" w:rsidRDefault="00394471" w:rsidP="009C7017">
      <w:pPr>
        <w:pStyle w:val="PL"/>
      </w:pPr>
      <w:r w:rsidRPr="009C7017">
        <w:lastRenderedPageBreak/>
        <w:t xml:space="preserve">    ra-PreambleIndex                </w:t>
      </w:r>
      <w:r w:rsidRPr="009C7017">
        <w:rPr>
          <w:color w:val="993366"/>
        </w:rPr>
        <w:t>INTEGER</w:t>
      </w:r>
      <w:r w:rsidRPr="009C7017">
        <w:t xml:space="preserve"> (0..63),</w:t>
      </w:r>
    </w:p>
    <w:p w14:paraId="77DAAFF1" w14:textId="77777777" w:rsidR="00394471" w:rsidRPr="009C7017" w:rsidRDefault="00394471" w:rsidP="009C7017">
      <w:pPr>
        <w:pStyle w:val="PL"/>
      </w:pPr>
      <w:r w:rsidRPr="009C7017">
        <w:t xml:space="preserve">    ...,</w:t>
      </w:r>
    </w:p>
    <w:p w14:paraId="1B9CA5F7" w14:textId="77777777" w:rsidR="00394471" w:rsidRPr="009C7017" w:rsidRDefault="00394471" w:rsidP="009C7017">
      <w:pPr>
        <w:pStyle w:val="PL"/>
      </w:pPr>
      <w:r w:rsidRPr="009C7017">
        <w:t xml:space="preserve">    [[</w:t>
      </w:r>
    </w:p>
    <w:p w14:paraId="6397C07B" w14:textId="07BA5DE4" w:rsidR="00394471" w:rsidRPr="009C7017" w:rsidRDefault="00394471" w:rsidP="009C7017">
      <w:pPr>
        <w:pStyle w:val="PL"/>
        <w:rPr>
          <w:color w:val="808080"/>
        </w:rPr>
      </w:pPr>
      <w:r w:rsidRPr="009C7017">
        <w:t xml:space="preserve">    msgA-PUSCH-</w:t>
      </w:r>
      <w:r w:rsidR="00425E6C" w:rsidRPr="009C7017">
        <w:t>R</w:t>
      </w:r>
      <w:r w:rsidRPr="009C7017">
        <w:t xml:space="preserve">esource-Index-r16   </w:t>
      </w:r>
      <w:r w:rsidRPr="009C7017">
        <w:rPr>
          <w:color w:val="993366"/>
        </w:rPr>
        <w:t>INTEGER</w:t>
      </w:r>
      <w:r w:rsidRPr="009C7017">
        <w:t xml:space="preserve"> (0..3071)     </w:t>
      </w:r>
      <w:r w:rsidRPr="009C7017">
        <w:rPr>
          <w:color w:val="993366"/>
        </w:rPr>
        <w:t>OPTIONAL</w:t>
      </w:r>
      <w:r w:rsidRPr="009C7017">
        <w:t xml:space="preserve">  </w:t>
      </w:r>
      <w:r w:rsidRPr="009C7017">
        <w:rPr>
          <w:color w:val="808080"/>
        </w:rPr>
        <w:t>-- Cond 2StepCFRA</w:t>
      </w:r>
    </w:p>
    <w:p w14:paraId="4FC02106" w14:textId="77777777" w:rsidR="00394471" w:rsidRPr="009C7017" w:rsidRDefault="00394471" w:rsidP="009C7017">
      <w:pPr>
        <w:pStyle w:val="PL"/>
      </w:pPr>
      <w:r w:rsidRPr="009C7017">
        <w:t xml:space="preserve">    ]]</w:t>
      </w:r>
    </w:p>
    <w:p w14:paraId="18BFC411" w14:textId="77777777" w:rsidR="00394471" w:rsidRPr="009C7017" w:rsidRDefault="00394471" w:rsidP="009C7017">
      <w:pPr>
        <w:pStyle w:val="PL"/>
      </w:pPr>
    </w:p>
    <w:p w14:paraId="0FD16E56" w14:textId="77777777" w:rsidR="00394471" w:rsidRPr="009C7017" w:rsidRDefault="00394471" w:rsidP="009C7017">
      <w:pPr>
        <w:pStyle w:val="PL"/>
      </w:pPr>
      <w:r w:rsidRPr="009C7017">
        <w:t>}</w:t>
      </w:r>
    </w:p>
    <w:p w14:paraId="70828885" w14:textId="77777777" w:rsidR="00394471" w:rsidRPr="009C7017" w:rsidRDefault="00394471" w:rsidP="009C7017">
      <w:pPr>
        <w:pStyle w:val="PL"/>
      </w:pPr>
    </w:p>
    <w:p w14:paraId="5ABC47C2" w14:textId="77777777" w:rsidR="00394471" w:rsidRPr="009C7017" w:rsidRDefault="00394471" w:rsidP="009C7017">
      <w:pPr>
        <w:pStyle w:val="PL"/>
      </w:pPr>
      <w:r w:rsidRPr="009C7017">
        <w:t xml:space="preserve">CFRA-CSIRS-Resource ::=         </w:t>
      </w:r>
      <w:r w:rsidRPr="009C7017">
        <w:rPr>
          <w:color w:val="993366"/>
        </w:rPr>
        <w:t>SEQUENCE</w:t>
      </w:r>
      <w:r w:rsidRPr="009C7017">
        <w:t xml:space="preserve"> {</w:t>
      </w:r>
    </w:p>
    <w:p w14:paraId="0419B79F" w14:textId="77777777" w:rsidR="00394471" w:rsidRPr="009C7017" w:rsidRDefault="00394471" w:rsidP="009C7017">
      <w:pPr>
        <w:pStyle w:val="PL"/>
      </w:pPr>
      <w:r w:rsidRPr="009C7017">
        <w:t xml:space="preserve">    csi-RS                          CSI-RS-Index,</w:t>
      </w:r>
    </w:p>
    <w:p w14:paraId="69A5EF94" w14:textId="77777777" w:rsidR="00394471" w:rsidRPr="009C7017" w:rsidRDefault="00394471" w:rsidP="009C7017">
      <w:pPr>
        <w:pStyle w:val="PL"/>
      </w:pPr>
      <w:r w:rsidRPr="009C7017">
        <w:t xml:space="preserve">    ra-OccasionList                 </w:t>
      </w:r>
      <w:r w:rsidRPr="009C7017">
        <w:rPr>
          <w:color w:val="993366"/>
        </w:rPr>
        <w:t>SEQUENCE</w:t>
      </w:r>
      <w:r w:rsidRPr="009C7017">
        <w:t xml:space="preserve"> (</w:t>
      </w:r>
      <w:r w:rsidRPr="009C7017">
        <w:rPr>
          <w:color w:val="993366"/>
        </w:rPr>
        <w:t>SIZE</w:t>
      </w:r>
      <w:r w:rsidRPr="009C7017">
        <w:t>(1..maxRA-OccasionsPerCSIRS))</w:t>
      </w:r>
      <w:r w:rsidRPr="009C7017">
        <w:rPr>
          <w:color w:val="993366"/>
        </w:rPr>
        <w:t xml:space="preserve"> OF</w:t>
      </w:r>
      <w:r w:rsidRPr="009C7017">
        <w:t xml:space="preserve"> </w:t>
      </w:r>
      <w:r w:rsidRPr="009C7017">
        <w:rPr>
          <w:color w:val="993366"/>
        </w:rPr>
        <w:t>INTEGER</w:t>
      </w:r>
      <w:r w:rsidRPr="009C7017">
        <w:t xml:space="preserve"> (0..maxRA-Occasions-1),</w:t>
      </w:r>
    </w:p>
    <w:p w14:paraId="1DE4F009" w14:textId="77777777" w:rsidR="00394471" w:rsidRPr="009C7017" w:rsidRDefault="00394471" w:rsidP="009C7017">
      <w:pPr>
        <w:pStyle w:val="PL"/>
      </w:pPr>
      <w:r w:rsidRPr="009C7017">
        <w:t xml:space="preserve">    ra-PreambleIndex                </w:t>
      </w:r>
      <w:r w:rsidRPr="009C7017">
        <w:rPr>
          <w:color w:val="993366"/>
        </w:rPr>
        <w:t>INTEGER</w:t>
      </w:r>
      <w:r w:rsidRPr="009C7017">
        <w:t xml:space="preserve"> (0..63),</w:t>
      </w:r>
    </w:p>
    <w:p w14:paraId="72D958FE" w14:textId="77777777" w:rsidR="00394471" w:rsidRPr="009C7017" w:rsidRDefault="00394471" w:rsidP="009C7017">
      <w:pPr>
        <w:pStyle w:val="PL"/>
      </w:pPr>
      <w:r w:rsidRPr="009C7017">
        <w:t xml:space="preserve">    ...</w:t>
      </w:r>
    </w:p>
    <w:p w14:paraId="1737EC4E" w14:textId="77777777" w:rsidR="00394471" w:rsidRPr="009C7017" w:rsidRDefault="00394471" w:rsidP="009C7017">
      <w:pPr>
        <w:pStyle w:val="PL"/>
      </w:pPr>
      <w:r w:rsidRPr="009C7017">
        <w:t>}</w:t>
      </w:r>
    </w:p>
    <w:p w14:paraId="577132B1" w14:textId="77777777" w:rsidR="00394471" w:rsidRPr="009C7017" w:rsidRDefault="00394471" w:rsidP="009C7017">
      <w:pPr>
        <w:pStyle w:val="PL"/>
      </w:pPr>
    </w:p>
    <w:p w14:paraId="2CB29FA5" w14:textId="77777777" w:rsidR="00394471" w:rsidRPr="009C7017" w:rsidRDefault="00394471" w:rsidP="009C7017">
      <w:pPr>
        <w:pStyle w:val="PL"/>
        <w:rPr>
          <w:color w:val="808080"/>
        </w:rPr>
      </w:pPr>
      <w:r w:rsidRPr="009C7017">
        <w:rPr>
          <w:color w:val="808080"/>
        </w:rPr>
        <w:t>-- TAG-RACH-CONFIGDEDICATED-STOP</w:t>
      </w:r>
    </w:p>
    <w:p w14:paraId="5BA353A2" w14:textId="77777777" w:rsidR="00394471" w:rsidRPr="009C7017" w:rsidRDefault="00394471" w:rsidP="009C7017">
      <w:pPr>
        <w:pStyle w:val="PL"/>
        <w:rPr>
          <w:color w:val="808080"/>
        </w:rPr>
      </w:pPr>
      <w:r w:rsidRPr="009C7017">
        <w:rPr>
          <w:color w:val="808080"/>
        </w:rPr>
        <w:t>-- ASN1STOP</w:t>
      </w:r>
    </w:p>
    <w:p w14:paraId="23CC4DC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87D04F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FCFF87F" w14:textId="77777777" w:rsidR="00394471" w:rsidRPr="009C7017" w:rsidRDefault="00394471" w:rsidP="00964CC4">
            <w:pPr>
              <w:pStyle w:val="TAH"/>
              <w:rPr>
                <w:szCs w:val="22"/>
                <w:lang w:eastAsia="sv-SE"/>
              </w:rPr>
            </w:pPr>
            <w:r w:rsidRPr="009C7017">
              <w:rPr>
                <w:i/>
                <w:szCs w:val="22"/>
                <w:lang w:eastAsia="sv-SE"/>
              </w:rPr>
              <w:t xml:space="preserve">CFRA-CSIRS-Resource </w:t>
            </w:r>
            <w:r w:rsidRPr="009C7017">
              <w:rPr>
                <w:szCs w:val="22"/>
                <w:lang w:eastAsia="sv-SE"/>
              </w:rPr>
              <w:t>field descriptions</w:t>
            </w:r>
          </w:p>
        </w:tc>
      </w:tr>
      <w:tr w:rsidR="00394471" w:rsidRPr="009C7017" w14:paraId="76564F11"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F354AA2" w14:textId="77777777" w:rsidR="00394471" w:rsidRPr="009C7017" w:rsidRDefault="00394471" w:rsidP="00964CC4">
            <w:pPr>
              <w:pStyle w:val="TAL"/>
              <w:rPr>
                <w:szCs w:val="22"/>
                <w:lang w:eastAsia="sv-SE"/>
              </w:rPr>
            </w:pPr>
            <w:r w:rsidRPr="009C7017">
              <w:rPr>
                <w:b/>
                <w:i/>
                <w:szCs w:val="22"/>
                <w:lang w:eastAsia="sv-SE"/>
              </w:rPr>
              <w:t>csi-RS</w:t>
            </w:r>
          </w:p>
          <w:p w14:paraId="0A7CF1D6" w14:textId="77777777" w:rsidR="00394471" w:rsidRPr="009C7017" w:rsidRDefault="00394471" w:rsidP="00964CC4">
            <w:pPr>
              <w:pStyle w:val="TAL"/>
              <w:rPr>
                <w:szCs w:val="22"/>
                <w:lang w:eastAsia="sv-SE"/>
              </w:rPr>
            </w:pPr>
            <w:r w:rsidRPr="009C7017">
              <w:rPr>
                <w:szCs w:val="22"/>
                <w:lang w:eastAsia="sv-SE"/>
              </w:rPr>
              <w:t>The ID of a CSI-RS resource defined in the measurement object associated with this serving cell.</w:t>
            </w:r>
          </w:p>
        </w:tc>
      </w:tr>
      <w:tr w:rsidR="00394471" w:rsidRPr="009C7017" w14:paraId="6FBB6E2D"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8244572" w14:textId="77777777" w:rsidR="00394471" w:rsidRPr="009C7017" w:rsidRDefault="00394471" w:rsidP="00964CC4">
            <w:pPr>
              <w:pStyle w:val="TAL"/>
              <w:rPr>
                <w:szCs w:val="22"/>
                <w:lang w:eastAsia="sv-SE"/>
              </w:rPr>
            </w:pPr>
            <w:r w:rsidRPr="009C7017">
              <w:rPr>
                <w:b/>
                <w:i/>
                <w:szCs w:val="22"/>
                <w:lang w:eastAsia="sv-SE"/>
              </w:rPr>
              <w:t>ra-OccasionList</w:t>
            </w:r>
          </w:p>
          <w:p w14:paraId="5289136F" w14:textId="77777777" w:rsidR="00394471" w:rsidRPr="009C7017" w:rsidRDefault="00394471" w:rsidP="00964CC4">
            <w:pPr>
              <w:pStyle w:val="TAL"/>
              <w:rPr>
                <w:szCs w:val="22"/>
                <w:lang w:eastAsia="sv-SE"/>
              </w:rPr>
            </w:pPr>
            <w:r w:rsidRPr="009C7017">
              <w:rPr>
                <w:szCs w:val="22"/>
                <w:lang w:eastAsia="sv-SE"/>
              </w:rPr>
              <w:t xml:space="preserve">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w:t>
            </w:r>
            <w:proofErr w:type="gramStart"/>
            <w:r w:rsidRPr="009C7017">
              <w:rPr>
                <w:szCs w:val="22"/>
                <w:lang w:eastAsia="sv-SE"/>
              </w:rPr>
              <w:t>Third</w:t>
            </w:r>
            <w:proofErr w:type="gramEnd"/>
            <w:r w:rsidRPr="009C7017">
              <w:rPr>
                <w:szCs w:val="22"/>
                <w:lang w:eastAsia="sv-SE"/>
              </w:rPr>
              <w:t>, in increasing order of indexes for PRACH slots.</w:t>
            </w:r>
          </w:p>
        </w:tc>
      </w:tr>
      <w:tr w:rsidR="00394471" w:rsidRPr="009C7017" w14:paraId="02C1E91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47EA0EC" w14:textId="77777777" w:rsidR="00394471" w:rsidRPr="009C7017" w:rsidRDefault="00394471" w:rsidP="00964CC4">
            <w:pPr>
              <w:pStyle w:val="TAL"/>
              <w:rPr>
                <w:szCs w:val="22"/>
                <w:lang w:eastAsia="sv-SE"/>
              </w:rPr>
            </w:pPr>
            <w:r w:rsidRPr="009C7017">
              <w:rPr>
                <w:b/>
                <w:i/>
                <w:szCs w:val="22"/>
                <w:lang w:eastAsia="sv-SE"/>
              </w:rPr>
              <w:t>ra-PreambleIndex</w:t>
            </w:r>
          </w:p>
          <w:p w14:paraId="08F038DB" w14:textId="77777777" w:rsidR="00394471" w:rsidRPr="009C7017" w:rsidRDefault="00394471" w:rsidP="00964CC4">
            <w:pPr>
              <w:pStyle w:val="TAL"/>
              <w:rPr>
                <w:szCs w:val="22"/>
                <w:lang w:eastAsia="sv-SE"/>
              </w:rPr>
            </w:pPr>
            <w:r w:rsidRPr="009C7017">
              <w:rPr>
                <w:szCs w:val="22"/>
                <w:lang w:eastAsia="sv-SE"/>
              </w:rPr>
              <w:t>The RA preamble index to use in the RA occasions associated with this CSI-RS.</w:t>
            </w:r>
          </w:p>
        </w:tc>
      </w:tr>
    </w:tbl>
    <w:p w14:paraId="64183F1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0F1C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3A5658" w14:textId="77777777" w:rsidR="00394471" w:rsidRPr="009C7017" w:rsidRDefault="00394471" w:rsidP="00964CC4">
            <w:pPr>
              <w:pStyle w:val="TAH"/>
              <w:rPr>
                <w:szCs w:val="22"/>
                <w:lang w:eastAsia="sv-SE"/>
              </w:rPr>
            </w:pPr>
            <w:r w:rsidRPr="009C7017">
              <w:rPr>
                <w:i/>
                <w:szCs w:val="22"/>
                <w:lang w:eastAsia="sv-SE"/>
              </w:rPr>
              <w:t xml:space="preserve">CFRA </w:t>
            </w:r>
            <w:r w:rsidRPr="009C7017">
              <w:rPr>
                <w:szCs w:val="22"/>
                <w:lang w:eastAsia="sv-SE"/>
              </w:rPr>
              <w:t>field descriptions</w:t>
            </w:r>
          </w:p>
        </w:tc>
      </w:tr>
      <w:tr w:rsidR="00394471" w:rsidRPr="009C7017" w14:paraId="5296F5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C24CC1" w14:textId="77777777" w:rsidR="00394471" w:rsidRPr="009C7017" w:rsidRDefault="00394471" w:rsidP="00964CC4">
            <w:pPr>
              <w:pStyle w:val="TAL"/>
              <w:rPr>
                <w:szCs w:val="22"/>
                <w:lang w:eastAsia="sv-SE"/>
              </w:rPr>
            </w:pPr>
            <w:r w:rsidRPr="009C7017">
              <w:rPr>
                <w:b/>
                <w:i/>
                <w:szCs w:val="22"/>
                <w:lang w:eastAsia="sv-SE"/>
              </w:rPr>
              <w:t>occasions</w:t>
            </w:r>
          </w:p>
          <w:p w14:paraId="150742B6"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w:t>
            </w:r>
            <w:r w:rsidRPr="009C7017">
              <w:rPr>
                <w:szCs w:val="22"/>
                <w:lang w:eastAsia="sv-SE"/>
              </w:rPr>
              <w:t xml:space="preserve"> in the first active UL BWP.</w:t>
            </w:r>
          </w:p>
        </w:tc>
      </w:tr>
      <w:tr w:rsidR="00394471" w:rsidRPr="009C7017" w14:paraId="1045A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B1D0D" w14:textId="77777777" w:rsidR="00394471" w:rsidRPr="009C7017" w:rsidRDefault="00394471" w:rsidP="00964CC4">
            <w:pPr>
              <w:pStyle w:val="TAL"/>
              <w:rPr>
                <w:szCs w:val="22"/>
                <w:lang w:eastAsia="sv-SE"/>
              </w:rPr>
            </w:pPr>
            <w:r w:rsidRPr="009C7017">
              <w:rPr>
                <w:b/>
                <w:i/>
                <w:szCs w:val="22"/>
                <w:lang w:eastAsia="sv-SE"/>
              </w:rPr>
              <w:t>ra-ssb-OccasionMaskIndex</w:t>
            </w:r>
          </w:p>
          <w:p w14:paraId="50A620D0"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243CD5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5D7E8" w14:textId="77777777" w:rsidR="00394471" w:rsidRPr="009C7017" w:rsidRDefault="00394471" w:rsidP="00964CC4">
            <w:pPr>
              <w:pStyle w:val="TAL"/>
              <w:rPr>
                <w:b/>
                <w:i/>
                <w:szCs w:val="22"/>
                <w:lang w:eastAsia="sv-SE"/>
              </w:rPr>
            </w:pPr>
            <w:r w:rsidRPr="009C7017">
              <w:rPr>
                <w:b/>
                <w:i/>
                <w:szCs w:val="22"/>
                <w:lang w:eastAsia="sv-SE"/>
              </w:rPr>
              <w:t>rach-ConfigGeneric</w:t>
            </w:r>
          </w:p>
          <w:p w14:paraId="1018D8AB" w14:textId="77777777" w:rsidR="00394471" w:rsidRPr="009C7017" w:rsidRDefault="00394471" w:rsidP="00964CC4">
            <w:pPr>
              <w:pStyle w:val="TAL"/>
              <w:rPr>
                <w:szCs w:val="22"/>
                <w:lang w:eastAsia="sv-SE"/>
              </w:rPr>
            </w:pPr>
            <w:r w:rsidRPr="009C7017">
              <w:rPr>
                <w:szCs w:val="22"/>
                <w:lang w:eastAsia="sv-SE"/>
              </w:rPr>
              <w:t xml:space="preserve">Configuration of contention free </w:t>
            </w:r>
            <w:proofErr w:type="gramStart"/>
            <w:r w:rsidRPr="009C7017">
              <w:rPr>
                <w:szCs w:val="22"/>
                <w:lang w:eastAsia="sv-SE"/>
              </w:rPr>
              <w:t>random access</w:t>
            </w:r>
            <w:proofErr w:type="gramEnd"/>
            <w:r w:rsidRPr="009C7017">
              <w:rPr>
                <w:szCs w:val="22"/>
                <w:lang w:eastAsia="sv-SE"/>
              </w:rPr>
              <w:t xml:space="preserve"> occasions for CFRA. The UE shall ignore </w:t>
            </w:r>
            <w:r w:rsidRPr="009C7017">
              <w:rPr>
                <w:i/>
                <w:szCs w:val="22"/>
                <w:lang w:eastAsia="sv-SE"/>
              </w:rPr>
              <w:t>preambleReceivedTargetPower</w:t>
            </w:r>
            <w:r w:rsidRPr="009C7017">
              <w:rPr>
                <w:szCs w:val="22"/>
                <w:lang w:eastAsia="sv-SE"/>
              </w:rPr>
              <w:t xml:space="preserve">, </w:t>
            </w:r>
            <w:r w:rsidRPr="009C7017">
              <w:rPr>
                <w:i/>
                <w:szCs w:val="22"/>
                <w:lang w:eastAsia="sv-SE"/>
              </w:rPr>
              <w:t>preambleTransMax</w:t>
            </w:r>
            <w:r w:rsidRPr="009C7017">
              <w:rPr>
                <w:szCs w:val="22"/>
                <w:lang w:eastAsia="sv-SE"/>
              </w:rPr>
              <w:t xml:space="preserve">, </w:t>
            </w:r>
            <w:r w:rsidRPr="009C7017">
              <w:rPr>
                <w:i/>
                <w:szCs w:val="22"/>
                <w:lang w:eastAsia="sv-SE"/>
              </w:rPr>
              <w:t>powerRampingStep</w:t>
            </w:r>
            <w:r w:rsidRPr="009C7017">
              <w:rPr>
                <w:szCs w:val="22"/>
                <w:lang w:eastAsia="sv-SE"/>
              </w:rPr>
              <w:t xml:space="preserve">, </w:t>
            </w:r>
            <w:r w:rsidRPr="009C7017">
              <w:rPr>
                <w:i/>
                <w:szCs w:val="22"/>
                <w:lang w:eastAsia="sv-SE"/>
              </w:rPr>
              <w:t>ra-ResponseWindow</w:t>
            </w:r>
            <w:r w:rsidRPr="009C7017">
              <w:rPr>
                <w:szCs w:val="22"/>
                <w:lang w:eastAsia="sv-SE"/>
              </w:rPr>
              <w:t xml:space="preserve"> signaled within this field and use the corresponding values provided in </w:t>
            </w:r>
            <w:r w:rsidRPr="009C7017">
              <w:rPr>
                <w:i/>
                <w:szCs w:val="22"/>
                <w:lang w:eastAsia="sv-SE"/>
              </w:rPr>
              <w:t>RACH-ConfigCommon</w:t>
            </w:r>
            <w:r w:rsidRPr="009C7017">
              <w:rPr>
                <w:szCs w:val="22"/>
                <w:lang w:eastAsia="sv-SE"/>
              </w:rPr>
              <w:t>.</w:t>
            </w:r>
          </w:p>
        </w:tc>
      </w:tr>
      <w:tr w:rsidR="00394471" w:rsidRPr="009C7017" w14:paraId="38E118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ED2F" w14:textId="77777777" w:rsidR="00394471" w:rsidRPr="009C7017" w:rsidRDefault="00394471" w:rsidP="00964CC4">
            <w:pPr>
              <w:pStyle w:val="TAL"/>
              <w:rPr>
                <w:b/>
                <w:i/>
                <w:szCs w:val="22"/>
                <w:lang w:eastAsia="sv-SE"/>
              </w:rPr>
            </w:pPr>
            <w:r w:rsidRPr="009C7017">
              <w:rPr>
                <w:b/>
                <w:i/>
                <w:szCs w:val="22"/>
                <w:lang w:eastAsia="sv-SE"/>
              </w:rPr>
              <w:t>ssb-perRACH-Occasion</w:t>
            </w:r>
          </w:p>
          <w:p w14:paraId="6C55F691" w14:textId="77777777" w:rsidR="00394471" w:rsidRPr="009C7017" w:rsidRDefault="00394471" w:rsidP="00964CC4">
            <w:pPr>
              <w:pStyle w:val="TAL"/>
              <w:rPr>
                <w:szCs w:val="22"/>
                <w:lang w:eastAsia="sv-SE"/>
              </w:rPr>
            </w:pPr>
            <w:r w:rsidRPr="009C7017">
              <w:rPr>
                <w:szCs w:val="22"/>
                <w:lang w:eastAsia="sv-SE"/>
              </w:rPr>
              <w:t>Number of SSBs per RACH occasion.</w:t>
            </w:r>
          </w:p>
        </w:tc>
      </w:tr>
      <w:tr w:rsidR="00394471" w:rsidRPr="009C7017" w14:paraId="445F4E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702251" w14:textId="77777777" w:rsidR="00394471" w:rsidRPr="009C7017" w:rsidRDefault="00394471" w:rsidP="00964CC4">
            <w:pPr>
              <w:pStyle w:val="TAL"/>
              <w:rPr>
                <w:szCs w:val="22"/>
                <w:lang w:eastAsia="sv-SE"/>
              </w:rPr>
            </w:pPr>
            <w:r w:rsidRPr="009C7017">
              <w:rPr>
                <w:b/>
                <w:i/>
                <w:szCs w:val="22"/>
                <w:lang w:eastAsia="sv-SE"/>
              </w:rPr>
              <w:t>totalNumberOfRA-Preambles</w:t>
            </w:r>
          </w:p>
          <w:p w14:paraId="1EE14D4D" w14:textId="77777777" w:rsidR="00394471" w:rsidRPr="009C7017" w:rsidRDefault="00394471" w:rsidP="00964CC4">
            <w:pPr>
              <w:pStyle w:val="TAL"/>
              <w:rPr>
                <w:szCs w:val="22"/>
                <w:lang w:eastAsia="sv-SE"/>
              </w:rPr>
            </w:pPr>
            <w:r w:rsidRPr="009C7017">
              <w:rPr>
                <w:szCs w:val="22"/>
                <w:lang w:eastAsia="sv-SE"/>
              </w:rPr>
              <w:t>Total number of preambles used for contention free random access in the RACH resources defined in CFRA, excluding preambles used for other purposes (</w:t>
            </w:r>
            <w:proofErr w:type="gramStart"/>
            <w:r w:rsidRPr="009C7017">
              <w:rPr>
                <w:szCs w:val="22"/>
                <w:lang w:eastAsia="sv-SE"/>
              </w:rPr>
              <w:t>e.g.</w:t>
            </w:r>
            <w:proofErr w:type="gramEnd"/>
            <w:r w:rsidRPr="009C7017">
              <w:rPr>
                <w:szCs w:val="22"/>
                <w:lang w:eastAsia="sv-SE"/>
              </w:rPr>
              <w:t xml:space="preserve"> for SI request). If the field is absent but the field </w:t>
            </w:r>
            <w:r w:rsidRPr="009C7017">
              <w:rPr>
                <w:i/>
                <w:szCs w:val="22"/>
                <w:lang w:eastAsia="sv-SE"/>
              </w:rPr>
              <w:t>occasions</w:t>
            </w:r>
            <w:r w:rsidRPr="009C7017">
              <w:rPr>
                <w:szCs w:val="22"/>
                <w:lang w:eastAsia="sv-SE"/>
              </w:rPr>
              <w:t xml:space="preserve"> is present, the UE may assume all the 64 preambles are for RA. The setting should be consistent with the setting of </w:t>
            </w:r>
            <w:r w:rsidRPr="009C7017">
              <w:rPr>
                <w:i/>
                <w:szCs w:val="22"/>
                <w:lang w:eastAsia="sv-SE"/>
              </w:rPr>
              <w:t>ssb-perRACH-Occasion</w:t>
            </w:r>
            <w:r w:rsidRPr="009C7017">
              <w:rPr>
                <w:szCs w:val="22"/>
                <w:lang w:eastAsia="sv-SE"/>
              </w:rPr>
              <w:t xml:space="preserve">, if present, </w:t>
            </w:r>
            <w:proofErr w:type="gramStart"/>
            <w:r w:rsidRPr="009C7017">
              <w:rPr>
                <w:szCs w:val="22"/>
                <w:lang w:eastAsia="sv-SE"/>
              </w:rPr>
              <w:t>i.e.</w:t>
            </w:r>
            <w:proofErr w:type="gramEnd"/>
            <w:r w:rsidRPr="009C7017">
              <w:rPr>
                <w:szCs w:val="22"/>
                <w:lang w:eastAsia="sv-SE"/>
              </w:rPr>
              <w:t xml:space="preserve"> it should be a multiple of the number of SSBs per RACH occasion.</w:t>
            </w:r>
          </w:p>
        </w:tc>
      </w:tr>
    </w:tbl>
    <w:p w14:paraId="175641C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95905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2764F5" w14:textId="77777777" w:rsidR="00394471" w:rsidRPr="009C7017" w:rsidRDefault="00394471" w:rsidP="00964CC4">
            <w:pPr>
              <w:pStyle w:val="TAH"/>
              <w:rPr>
                <w:szCs w:val="22"/>
                <w:lang w:eastAsia="sv-SE"/>
              </w:rPr>
            </w:pPr>
            <w:r w:rsidRPr="009C7017">
              <w:rPr>
                <w:i/>
                <w:szCs w:val="22"/>
                <w:lang w:eastAsia="sv-SE"/>
              </w:rPr>
              <w:lastRenderedPageBreak/>
              <w:t xml:space="preserve">CFRA-SSB-Resource </w:t>
            </w:r>
            <w:r w:rsidRPr="009C7017">
              <w:rPr>
                <w:szCs w:val="22"/>
                <w:lang w:eastAsia="sv-SE"/>
              </w:rPr>
              <w:t>field descriptions</w:t>
            </w:r>
          </w:p>
        </w:tc>
      </w:tr>
      <w:tr w:rsidR="00394471" w:rsidRPr="009C7017" w14:paraId="73385B14" w14:textId="77777777" w:rsidTr="00964CC4">
        <w:tc>
          <w:tcPr>
            <w:tcW w:w="14173" w:type="dxa"/>
            <w:tcBorders>
              <w:top w:val="single" w:sz="4" w:space="0" w:color="auto"/>
              <w:left w:val="single" w:sz="4" w:space="0" w:color="auto"/>
              <w:bottom w:val="single" w:sz="4" w:space="0" w:color="auto"/>
              <w:right w:val="single" w:sz="4" w:space="0" w:color="auto"/>
            </w:tcBorders>
          </w:tcPr>
          <w:p w14:paraId="6726EC66" w14:textId="13B0B04C" w:rsidR="00394471" w:rsidRPr="009C7017" w:rsidRDefault="00394471" w:rsidP="00964CC4">
            <w:pPr>
              <w:pStyle w:val="TAL"/>
              <w:rPr>
                <w:b/>
                <w:i/>
                <w:szCs w:val="22"/>
              </w:rPr>
            </w:pPr>
            <w:r w:rsidRPr="009C7017">
              <w:rPr>
                <w:b/>
                <w:i/>
                <w:szCs w:val="22"/>
              </w:rPr>
              <w:t>msgA-PUSCH-</w:t>
            </w:r>
            <w:r w:rsidR="00425E6C" w:rsidRPr="009C7017">
              <w:rPr>
                <w:b/>
                <w:i/>
                <w:szCs w:val="22"/>
              </w:rPr>
              <w:t>R</w:t>
            </w:r>
            <w:r w:rsidRPr="009C7017">
              <w:rPr>
                <w:b/>
                <w:i/>
                <w:szCs w:val="22"/>
              </w:rPr>
              <w:t>esource-Index</w:t>
            </w:r>
          </w:p>
          <w:p w14:paraId="5B47F96B" w14:textId="77777777" w:rsidR="00394471" w:rsidRPr="009C7017" w:rsidRDefault="00394471" w:rsidP="00964CC4">
            <w:pPr>
              <w:pStyle w:val="TAL"/>
              <w:rPr>
                <w:lang w:eastAsia="sv-SE"/>
              </w:rPr>
            </w:pPr>
            <w:r w:rsidRPr="009C7017">
              <w:rPr>
                <w:szCs w:val="22"/>
              </w:rPr>
              <w:t xml:space="preserve">Identifies the index of the PUSCH resource used for MSGA CFRA. The PUSCH resource index indicates a valid PUSCH occasion (as specified in TS 38.213 [13], subclause 8.1A) and the associated DMRS resources corresponding to a PRACH slot. The PUSCH resource indexes are sequentially numbered and are mapped to valid PUSCH occasions corresponding to a PRACH slot which are ordered, first, in increasing order of frequency resource indexes for frequency multiplexed PUSCH occasions; second, in increasing order of DMRS resource indexes within a PUSCH occasion, where a DMRS resource index </w:t>
            </w:r>
            <m:oMath>
              <m:r>
                <m:rPr>
                  <m:sty m:val="bi"/>
                </m:rPr>
                <w:rPr>
                  <w:rFonts w:ascii="Cambria Math" w:hAnsi="Cambria Math"/>
                  <w:szCs w:val="22"/>
                </w:rPr>
                <m:t>DMR</m:t>
              </m:r>
              <m:sSub>
                <m:sSubPr>
                  <m:ctrlPr>
                    <w:rPr>
                      <w:rFonts w:ascii="Cambria Math" w:hAnsi="Cambria Math"/>
                      <w:sz w:val="24"/>
                      <w:szCs w:val="22"/>
                    </w:rPr>
                  </m:ctrlPr>
                </m:sSubPr>
                <m:e>
                  <m:r>
                    <m:rPr>
                      <m:sty m:val="bi"/>
                    </m:rPr>
                    <w:rPr>
                      <w:rFonts w:ascii="Cambria Math" w:hAnsi="Cambria Math"/>
                      <w:szCs w:val="22"/>
                    </w:rPr>
                    <m:t>S</m:t>
                  </m:r>
                </m:e>
                <m:sub>
                  <m:r>
                    <m:rPr>
                      <m:sty m:val="bi"/>
                    </m:rPr>
                    <w:rPr>
                      <w:rFonts w:ascii="Cambria Math" w:hAnsi="Cambria Math"/>
                      <w:szCs w:val="22"/>
                    </w:rPr>
                    <m:t>id</m:t>
                  </m:r>
                </m:sub>
              </m:sSub>
            </m:oMath>
            <w:r w:rsidRPr="009C7017">
              <w:rPr>
                <w:szCs w:val="22"/>
              </w:rPr>
              <w:t xml:space="preserve"> is determined first in an ascending order of a DMRS port index and then in an ascending order of a DMRS sequence index, third in increasing order of time resource indexes for time multiplexed PUSCH occasions within a PUSCH slot and fourth, in increasing order of indexes for PUSCH slots. For the case of contention free 2-step random access type, if this field is absent, the UE shall use the value 0.</w:t>
            </w:r>
          </w:p>
        </w:tc>
      </w:tr>
      <w:tr w:rsidR="00394471" w:rsidRPr="009C7017" w14:paraId="023C1B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B0CF8" w14:textId="77777777" w:rsidR="00394471" w:rsidRPr="009C7017" w:rsidRDefault="00394471" w:rsidP="00964CC4">
            <w:pPr>
              <w:pStyle w:val="TAL"/>
              <w:rPr>
                <w:szCs w:val="22"/>
                <w:lang w:eastAsia="sv-SE"/>
              </w:rPr>
            </w:pPr>
            <w:r w:rsidRPr="009C7017">
              <w:rPr>
                <w:b/>
                <w:i/>
                <w:szCs w:val="22"/>
                <w:lang w:eastAsia="sv-SE"/>
              </w:rPr>
              <w:t>ra-PreambleIndex</w:t>
            </w:r>
          </w:p>
          <w:p w14:paraId="46FD65ED" w14:textId="77777777" w:rsidR="00394471" w:rsidRPr="009C7017" w:rsidRDefault="00394471" w:rsidP="00964CC4">
            <w:pPr>
              <w:pStyle w:val="TAL"/>
              <w:rPr>
                <w:szCs w:val="22"/>
                <w:lang w:eastAsia="sv-SE"/>
              </w:rPr>
            </w:pPr>
            <w:r w:rsidRPr="009C7017">
              <w:rPr>
                <w:szCs w:val="22"/>
                <w:lang w:eastAsia="sv-SE"/>
              </w:rPr>
              <w:t>The preamble index that the UE shall use when performing CF-RA upon selecting the candidate beams identified by this SSB.</w:t>
            </w:r>
          </w:p>
        </w:tc>
      </w:tr>
      <w:tr w:rsidR="00394471" w:rsidRPr="009C7017" w14:paraId="766C2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EA69C7" w14:textId="77777777" w:rsidR="00394471" w:rsidRPr="009C7017" w:rsidRDefault="00394471" w:rsidP="00964CC4">
            <w:pPr>
              <w:pStyle w:val="TAL"/>
              <w:rPr>
                <w:szCs w:val="22"/>
                <w:lang w:eastAsia="sv-SE"/>
              </w:rPr>
            </w:pPr>
            <w:r w:rsidRPr="009C7017">
              <w:rPr>
                <w:b/>
                <w:i/>
                <w:szCs w:val="22"/>
                <w:lang w:eastAsia="sv-SE"/>
              </w:rPr>
              <w:t>ssb</w:t>
            </w:r>
          </w:p>
          <w:p w14:paraId="79E8E37D" w14:textId="77777777" w:rsidR="00394471" w:rsidRPr="009C7017" w:rsidRDefault="00394471" w:rsidP="00964CC4">
            <w:pPr>
              <w:pStyle w:val="TAL"/>
              <w:rPr>
                <w:szCs w:val="22"/>
                <w:lang w:eastAsia="sv-SE"/>
              </w:rPr>
            </w:pPr>
            <w:r w:rsidRPr="009C7017">
              <w:rPr>
                <w:szCs w:val="22"/>
                <w:lang w:eastAsia="sv-SE"/>
              </w:rPr>
              <w:t>The ID of an SSB transmitted by this serving cell.</w:t>
            </w:r>
          </w:p>
        </w:tc>
      </w:tr>
    </w:tbl>
    <w:p w14:paraId="2F3AAA3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1CDB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15F30" w14:textId="77777777" w:rsidR="00394471" w:rsidRPr="009C7017" w:rsidRDefault="00394471" w:rsidP="00964CC4">
            <w:pPr>
              <w:pStyle w:val="TAH"/>
              <w:rPr>
                <w:szCs w:val="22"/>
                <w:lang w:eastAsia="sv-SE"/>
              </w:rPr>
            </w:pPr>
            <w:r w:rsidRPr="009C7017">
              <w:rPr>
                <w:i/>
                <w:szCs w:val="22"/>
                <w:lang w:eastAsia="sv-SE"/>
              </w:rPr>
              <w:t xml:space="preserve">CFRA-TwoStep </w:t>
            </w:r>
            <w:r w:rsidRPr="009C7017">
              <w:rPr>
                <w:szCs w:val="22"/>
                <w:lang w:eastAsia="sv-SE"/>
              </w:rPr>
              <w:t>field descriptions</w:t>
            </w:r>
          </w:p>
        </w:tc>
      </w:tr>
      <w:tr w:rsidR="00394471" w:rsidRPr="009C7017" w14:paraId="196FF1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35E24A" w14:textId="77777777" w:rsidR="00394471" w:rsidRPr="009C7017" w:rsidRDefault="00394471" w:rsidP="00964CC4">
            <w:pPr>
              <w:pStyle w:val="TAL"/>
              <w:rPr>
                <w:b/>
                <w:i/>
                <w:szCs w:val="22"/>
                <w:lang w:eastAsia="sv-SE"/>
              </w:rPr>
            </w:pPr>
            <w:r w:rsidRPr="009C7017">
              <w:rPr>
                <w:b/>
                <w:i/>
                <w:szCs w:val="22"/>
                <w:lang w:eastAsia="sv-SE"/>
              </w:rPr>
              <w:t>msgA-CFRA-PUSCH</w:t>
            </w:r>
          </w:p>
          <w:p w14:paraId="2A36F55E" w14:textId="77777777" w:rsidR="00394471" w:rsidRPr="009C7017" w:rsidRDefault="00394471" w:rsidP="00964CC4">
            <w:pPr>
              <w:pStyle w:val="TAL"/>
              <w:rPr>
                <w:b/>
                <w:i/>
                <w:szCs w:val="22"/>
                <w:lang w:eastAsia="sv-SE"/>
              </w:rPr>
            </w:pPr>
            <w:r w:rsidRPr="009C7017">
              <w:rPr>
                <w:szCs w:val="22"/>
                <w:lang w:eastAsia="sv-SE"/>
              </w:rPr>
              <w:t>PUSCH resource configuration(s) for msgA CFRA.</w:t>
            </w:r>
          </w:p>
        </w:tc>
      </w:tr>
      <w:tr w:rsidR="00394471" w:rsidRPr="009C7017" w14:paraId="6724BAA4" w14:textId="77777777" w:rsidTr="00964CC4">
        <w:tc>
          <w:tcPr>
            <w:tcW w:w="14173" w:type="dxa"/>
            <w:tcBorders>
              <w:top w:val="single" w:sz="4" w:space="0" w:color="auto"/>
              <w:left w:val="single" w:sz="4" w:space="0" w:color="auto"/>
              <w:bottom w:val="single" w:sz="4" w:space="0" w:color="auto"/>
              <w:right w:val="single" w:sz="4" w:space="0" w:color="auto"/>
            </w:tcBorders>
          </w:tcPr>
          <w:p w14:paraId="7699AA49" w14:textId="77777777" w:rsidR="00394471" w:rsidRPr="009C7017" w:rsidRDefault="00394471" w:rsidP="00964CC4">
            <w:pPr>
              <w:pStyle w:val="TAL"/>
              <w:rPr>
                <w:szCs w:val="22"/>
              </w:rPr>
            </w:pPr>
            <w:r w:rsidRPr="009C7017">
              <w:rPr>
                <w:b/>
                <w:i/>
                <w:szCs w:val="22"/>
              </w:rPr>
              <w:t>msgA-TransMax</w:t>
            </w:r>
          </w:p>
          <w:p w14:paraId="0026AF6E" w14:textId="7CE08A59" w:rsidR="00394471" w:rsidRPr="009C7017" w:rsidRDefault="00394471" w:rsidP="00964CC4">
            <w:pPr>
              <w:pStyle w:val="TAL"/>
              <w:rPr>
                <w:b/>
                <w:i/>
                <w:szCs w:val="22"/>
                <w:lang w:eastAsia="sv-SE"/>
              </w:rPr>
            </w:pPr>
            <w:r w:rsidRPr="009C7017">
              <w:rPr>
                <w:szCs w:val="22"/>
              </w:rPr>
              <w:t xml:space="preserve">Max number of MsgA preamble transmissions performed before switching to 4-step type random access (see TS 38.321 [3], clauses 5.1.1). This field is only applicable when 2-step and 4-step RA type are configured and switching to 4-step type RA is supported. If the field is absent in </w:t>
            </w:r>
            <w:r w:rsidR="00966F6C" w:rsidRPr="009C7017">
              <w:rPr>
                <w:i/>
                <w:iCs/>
              </w:rPr>
              <w:t>cfra-TwoStep</w:t>
            </w:r>
            <w:r w:rsidRPr="009C7017">
              <w:rPr>
                <w:szCs w:val="22"/>
              </w:rPr>
              <w:t>, switching from 2-step RA type to 4-step RA type is not allowed.</w:t>
            </w:r>
          </w:p>
        </w:tc>
      </w:tr>
      <w:tr w:rsidR="00394471" w:rsidRPr="009C7017" w14:paraId="3F43D9D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1921D1" w14:textId="77777777" w:rsidR="00394471" w:rsidRPr="009C7017" w:rsidRDefault="00394471" w:rsidP="00964CC4">
            <w:pPr>
              <w:pStyle w:val="TAL"/>
              <w:rPr>
                <w:szCs w:val="22"/>
                <w:lang w:eastAsia="sv-SE"/>
              </w:rPr>
            </w:pPr>
            <w:r w:rsidRPr="009C7017">
              <w:rPr>
                <w:b/>
                <w:i/>
                <w:szCs w:val="22"/>
                <w:lang w:eastAsia="sv-SE"/>
              </w:rPr>
              <w:t>occasionsTwoStepRA</w:t>
            </w:r>
          </w:p>
          <w:p w14:paraId="6A32F091" w14:textId="77777777" w:rsidR="00394471" w:rsidRPr="009C7017" w:rsidRDefault="00394471" w:rsidP="00964CC4">
            <w:pPr>
              <w:pStyle w:val="TAL"/>
              <w:rPr>
                <w:szCs w:val="22"/>
                <w:lang w:eastAsia="sv-SE"/>
              </w:rPr>
            </w:pPr>
            <w:r w:rsidRPr="009C7017">
              <w:rPr>
                <w:szCs w:val="22"/>
                <w:lang w:eastAsia="sv-SE"/>
              </w:rPr>
              <w:t xml:space="preserve">RA occasions for contention free random access. If the field is absent, the UE uses the RA occasions configured in </w:t>
            </w:r>
            <w:r w:rsidRPr="009C7017">
              <w:rPr>
                <w:i/>
                <w:szCs w:val="22"/>
                <w:lang w:eastAsia="sv-SE"/>
              </w:rPr>
              <w:t>RACH-ConfigCommonTwoStepRA</w:t>
            </w:r>
            <w:r w:rsidRPr="009C7017">
              <w:rPr>
                <w:szCs w:val="22"/>
                <w:lang w:eastAsia="sv-SE"/>
              </w:rPr>
              <w:t xml:space="preserve"> in the first active UL BWP.</w:t>
            </w:r>
          </w:p>
        </w:tc>
      </w:tr>
      <w:tr w:rsidR="00394471" w:rsidRPr="009C7017" w14:paraId="58C87B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0A08C5" w14:textId="77777777" w:rsidR="00394471" w:rsidRPr="009C7017" w:rsidRDefault="00394471" w:rsidP="00964CC4">
            <w:pPr>
              <w:pStyle w:val="TAL"/>
              <w:rPr>
                <w:szCs w:val="22"/>
                <w:lang w:eastAsia="sv-SE"/>
              </w:rPr>
            </w:pPr>
            <w:r w:rsidRPr="009C7017">
              <w:rPr>
                <w:b/>
                <w:i/>
                <w:szCs w:val="22"/>
                <w:lang w:eastAsia="sv-SE"/>
              </w:rPr>
              <w:t>ra-SSB-OccasionMaskIndex</w:t>
            </w:r>
          </w:p>
          <w:p w14:paraId="00FF2F5C" w14:textId="77777777" w:rsidR="00394471" w:rsidRPr="009C7017" w:rsidRDefault="00394471" w:rsidP="00964CC4">
            <w:pPr>
              <w:pStyle w:val="TAL"/>
              <w:rPr>
                <w:szCs w:val="22"/>
                <w:lang w:eastAsia="sv-SE"/>
              </w:rPr>
            </w:pPr>
            <w:r w:rsidRPr="009C7017">
              <w:rPr>
                <w:szCs w:val="22"/>
                <w:lang w:eastAsia="sv-SE"/>
              </w:rPr>
              <w:t xml:space="preserve">Explicitly signalled PRACH Mask Index for RA Resource selection in TS 38.321 [3]. The mask is valid for all SSB resources signalled in </w:t>
            </w:r>
            <w:r w:rsidRPr="009C7017">
              <w:rPr>
                <w:i/>
                <w:szCs w:val="22"/>
                <w:lang w:eastAsia="sv-SE"/>
              </w:rPr>
              <w:t>ssb-ResourceList</w:t>
            </w:r>
            <w:r w:rsidRPr="009C7017">
              <w:rPr>
                <w:szCs w:val="22"/>
                <w:lang w:eastAsia="sv-SE"/>
              </w:rPr>
              <w:t>.</w:t>
            </w:r>
          </w:p>
        </w:tc>
      </w:tr>
      <w:tr w:rsidR="00394471" w:rsidRPr="009C7017" w14:paraId="398231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89EA1" w14:textId="77777777" w:rsidR="00394471" w:rsidRPr="009C7017" w:rsidRDefault="00394471" w:rsidP="00964CC4">
            <w:pPr>
              <w:pStyle w:val="TAL"/>
              <w:rPr>
                <w:b/>
                <w:i/>
                <w:szCs w:val="22"/>
                <w:lang w:eastAsia="sv-SE"/>
              </w:rPr>
            </w:pPr>
            <w:r w:rsidRPr="009C7017">
              <w:rPr>
                <w:b/>
                <w:i/>
                <w:szCs w:val="22"/>
                <w:lang w:eastAsia="sv-SE"/>
              </w:rPr>
              <w:t>rach-ConfigGenericTwoStepRA</w:t>
            </w:r>
          </w:p>
          <w:p w14:paraId="62FA5B01" w14:textId="77777777" w:rsidR="00394471" w:rsidRPr="009C7017" w:rsidRDefault="00394471" w:rsidP="00964CC4">
            <w:pPr>
              <w:pStyle w:val="TAL"/>
              <w:rPr>
                <w:b/>
                <w:i/>
                <w:szCs w:val="22"/>
                <w:lang w:eastAsia="sv-SE"/>
              </w:rPr>
            </w:pPr>
            <w:r w:rsidRPr="009C7017">
              <w:rPr>
                <w:szCs w:val="22"/>
                <w:lang w:eastAsia="sv-SE"/>
              </w:rPr>
              <w:t xml:space="preserve">Configuration of contention free </w:t>
            </w:r>
            <w:proofErr w:type="gramStart"/>
            <w:r w:rsidRPr="009C7017">
              <w:rPr>
                <w:szCs w:val="22"/>
                <w:lang w:eastAsia="sv-SE"/>
              </w:rPr>
              <w:t>random access</w:t>
            </w:r>
            <w:proofErr w:type="gramEnd"/>
            <w:r w:rsidRPr="009C7017">
              <w:rPr>
                <w:szCs w:val="22"/>
                <w:lang w:eastAsia="sv-SE"/>
              </w:rPr>
              <w:t xml:space="preserve"> occasions for CFRA 2-step random access type.</w:t>
            </w:r>
          </w:p>
        </w:tc>
      </w:tr>
      <w:tr w:rsidR="00394471" w:rsidRPr="009C7017" w14:paraId="696304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ACD497" w14:textId="77777777" w:rsidR="00394471" w:rsidRPr="009C7017" w:rsidRDefault="00394471" w:rsidP="00964CC4">
            <w:pPr>
              <w:pStyle w:val="TAL"/>
              <w:rPr>
                <w:b/>
                <w:i/>
                <w:szCs w:val="22"/>
                <w:lang w:eastAsia="sv-SE"/>
              </w:rPr>
            </w:pPr>
            <w:r w:rsidRPr="009C7017">
              <w:rPr>
                <w:b/>
                <w:i/>
                <w:szCs w:val="22"/>
                <w:lang w:eastAsia="sv-SE"/>
              </w:rPr>
              <w:t>ssb-PerRACH-OccasionTwoStep</w:t>
            </w:r>
          </w:p>
          <w:p w14:paraId="4B647ED8" w14:textId="77777777" w:rsidR="00394471" w:rsidRPr="009C7017" w:rsidRDefault="00394471" w:rsidP="00964CC4">
            <w:pPr>
              <w:pStyle w:val="TAL"/>
              <w:rPr>
                <w:b/>
                <w:i/>
                <w:szCs w:val="22"/>
                <w:lang w:eastAsia="sv-SE"/>
              </w:rPr>
            </w:pPr>
            <w:r w:rsidRPr="009C7017">
              <w:rPr>
                <w:szCs w:val="22"/>
                <w:lang w:eastAsia="sv-SE"/>
              </w:rPr>
              <w:t>Number of SSBs per RACH occasion for 2-step random access type.</w:t>
            </w:r>
          </w:p>
        </w:tc>
      </w:tr>
    </w:tbl>
    <w:p w14:paraId="16A04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8DB0A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6D657C" w14:textId="77777777" w:rsidR="00394471" w:rsidRPr="009C7017" w:rsidRDefault="00394471" w:rsidP="00964CC4">
            <w:pPr>
              <w:pStyle w:val="TAH"/>
              <w:rPr>
                <w:szCs w:val="22"/>
                <w:lang w:eastAsia="sv-SE"/>
              </w:rPr>
            </w:pPr>
            <w:r w:rsidRPr="009C7017">
              <w:rPr>
                <w:i/>
                <w:szCs w:val="22"/>
                <w:lang w:eastAsia="sv-SE"/>
              </w:rPr>
              <w:t xml:space="preserve">RACH-ConfigDedicated </w:t>
            </w:r>
            <w:r w:rsidRPr="009C7017">
              <w:rPr>
                <w:szCs w:val="22"/>
                <w:lang w:eastAsia="sv-SE"/>
              </w:rPr>
              <w:t>field descriptions</w:t>
            </w:r>
          </w:p>
        </w:tc>
      </w:tr>
      <w:tr w:rsidR="00394471" w:rsidRPr="009C7017" w14:paraId="7D66D9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387D9B" w14:textId="77777777" w:rsidR="00394471" w:rsidRPr="009C7017" w:rsidRDefault="00394471" w:rsidP="00964CC4">
            <w:pPr>
              <w:pStyle w:val="TAL"/>
              <w:rPr>
                <w:szCs w:val="22"/>
                <w:lang w:eastAsia="sv-SE"/>
              </w:rPr>
            </w:pPr>
            <w:r w:rsidRPr="009C7017">
              <w:rPr>
                <w:b/>
                <w:i/>
                <w:szCs w:val="22"/>
                <w:lang w:eastAsia="sv-SE"/>
              </w:rPr>
              <w:t>cfra</w:t>
            </w:r>
          </w:p>
          <w:p w14:paraId="503787F0" w14:textId="77777777" w:rsidR="00394471" w:rsidRPr="009C7017" w:rsidRDefault="00394471" w:rsidP="00964CC4">
            <w:pPr>
              <w:pStyle w:val="TAL"/>
              <w:rPr>
                <w:szCs w:val="22"/>
                <w:lang w:eastAsia="sv-SE"/>
              </w:rPr>
            </w:pPr>
            <w:r w:rsidRPr="009C7017">
              <w:rPr>
                <w:szCs w:val="22"/>
                <w:lang w:eastAsia="sv-SE"/>
              </w:rPr>
              <w:t xml:space="preserve">Parameters for contention free random access to a given target cell. If this field and </w:t>
            </w:r>
            <w:r w:rsidRPr="009C7017">
              <w:rPr>
                <w:i/>
                <w:iCs/>
                <w:szCs w:val="22"/>
                <w:lang w:eastAsia="sv-SE"/>
              </w:rPr>
              <w:t>cfra-TwoStep</w:t>
            </w:r>
            <w:r w:rsidRPr="009C7017">
              <w:rPr>
                <w:szCs w:val="22"/>
                <w:lang w:eastAsia="sv-SE"/>
              </w:rPr>
              <w:t xml:space="preserve"> are absent, the UE performs contention based random access.</w:t>
            </w:r>
          </w:p>
        </w:tc>
      </w:tr>
      <w:tr w:rsidR="00394471" w:rsidRPr="009C7017" w14:paraId="7337C9C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C06DF6" w14:textId="77777777" w:rsidR="00394471" w:rsidRPr="009C7017" w:rsidRDefault="00394471" w:rsidP="00964CC4">
            <w:pPr>
              <w:pStyle w:val="TAL"/>
              <w:rPr>
                <w:b/>
                <w:i/>
                <w:szCs w:val="22"/>
                <w:lang w:eastAsia="sv-SE"/>
              </w:rPr>
            </w:pPr>
            <w:r w:rsidRPr="009C7017">
              <w:rPr>
                <w:b/>
                <w:i/>
                <w:szCs w:val="22"/>
                <w:lang w:eastAsia="sv-SE"/>
              </w:rPr>
              <w:t>cfra-TwoStep</w:t>
            </w:r>
          </w:p>
          <w:p w14:paraId="0A477A9F" w14:textId="77777777" w:rsidR="00394471" w:rsidRPr="009C7017" w:rsidRDefault="00394471" w:rsidP="00964CC4">
            <w:pPr>
              <w:pStyle w:val="TAL"/>
              <w:rPr>
                <w:b/>
                <w:i/>
                <w:szCs w:val="22"/>
                <w:lang w:eastAsia="sv-SE"/>
              </w:rPr>
            </w:pPr>
            <w:r w:rsidRPr="009C7017">
              <w:rPr>
                <w:szCs w:val="22"/>
                <w:lang w:eastAsia="sv-SE"/>
              </w:rPr>
              <w:t xml:space="preserve">Parameters for contention free 2-step random access type to a given target cell. Network ensures that </w:t>
            </w:r>
            <w:r w:rsidRPr="009C7017">
              <w:rPr>
                <w:i/>
                <w:szCs w:val="22"/>
                <w:lang w:eastAsia="sv-SE"/>
              </w:rPr>
              <w:t>cfra</w:t>
            </w:r>
            <w:r w:rsidRPr="009C7017">
              <w:rPr>
                <w:szCs w:val="22"/>
                <w:lang w:eastAsia="sv-SE"/>
              </w:rPr>
              <w:t xml:space="preserve"> and </w:t>
            </w:r>
            <w:r w:rsidRPr="009C7017">
              <w:rPr>
                <w:i/>
                <w:szCs w:val="22"/>
                <w:lang w:eastAsia="sv-SE"/>
              </w:rPr>
              <w:t>cfra-TwoStep</w:t>
            </w:r>
            <w:r w:rsidRPr="009C7017">
              <w:rPr>
                <w:szCs w:val="22"/>
                <w:lang w:eastAsia="sv-SE"/>
              </w:rPr>
              <w:t xml:space="preserve"> are not configured at the same time.</w:t>
            </w:r>
            <w:r w:rsidRPr="009C7017">
              <w:rPr>
                <w:szCs w:val="22"/>
              </w:rPr>
              <w:t xml:space="preserve"> </w:t>
            </w:r>
            <w:r w:rsidRPr="009C7017">
              <w:t xml:space="preserve">If this field and </w:t>
            </w:r>
            <w:r w:rsidRPr="009C7017">
              <w:rPr>
                <w:i/>
                <w:iCs/>
              </w:rPr>
              <w:t>cfra</w:t>
            </w:r>
            <w:r w:rsidRPr="009C7017">
              <w:t xml:space="preserve"> are absent, the UE performs contention based random access. </w:t>
            </w:r>
            <w:r w:rsidRPr="009C7017">
              <w:rPr>
                <w:bCs/>
                <w:iCs/>
              </w:rPr>
              <w:t xml:space="preserve">This field may only be present if </w:t>
            </w:r>
            <w:r w:rsidRPr="009C7017">
              <w:rPr>
                <w:bCs/>
                <w:i/>
                <w:iCs/>
              </w:rPr>
              <w:t xml:space="preserve">msgA-ConfigCommon </w:t>
            </w:r>
            <w:r w:rsidRPr="009C7017">
              <w:rPr>
                <w:bCs/>
              </w:rPr>
              <w:t>is configured on the BWP.</w:t>
            </w:r>
          </w:p>
        </w:tc>
      </w:tr>
      <w:tr w:rsidR="00394471" w:rsidRPr="009C7017" w14:paraId="79DA98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45A579" w14:textId="77777777" w:rsidR="00394471" w:rsidRPr="009C7017" w:rsidRDefault="00394471" w:rsidP="00964CC4">
            <w:pPr>
              <w:pStyle w:val="TAL"/>
              <w:rPr>
                <w:b/>
                <w:i/>
                <w:szCs w:val="22"/>
                <w:lang w:eastAsia="sv-SE"/>
              </w:rPr>
            </w:pPr>
            <w:r w:rsidRPr="009C7017">
              <w:rPr>
                <w:b/>
                <w:i/>
                <w:szCs w:val="22"/>
                <w:lang w:eastAsia="sv-SE"/>
              </w:rPr>
              <w:t>ra-prioritization</w:t>
            </w:r>
          </w:p>
          <w:p w14:paraId="10E9F14C" w14:textId="77777777" w:rsidR="00394471" w:rsidRPr="009C7017" w:rsidRDefault="00394471" w:rsidP="00964CC4">
            <w:pPr>
              <w:pStyle w:val="TAL"/>
              <w:rPr>
                <w:szCs w:val="22"/>
                <w:lang w:eastAsia="sv-SE"/>
              </w:rPr>
            </w:pPr>
            <w:r w:rsidRPr="009C7017">
              <w:rPr>
                <w:szCs w:val="22"/>
                <w:lang w:eastAsia="sv-SE"/>
              </w:rPr>
              <w:t xml:space="preserve">Parameters which apply for prioritized </w:t>
            </w:r>
            <w:proofErr w:type="gramStart"/>
            <w:r w:rsidRPr="009C7017">
              <w:rPr>
                <w:szCs w:val="22"/>
                <w:lang w:eastAsia="sv-SE"/>
              </w:rPr>
              <w:t>random access</w:t>
            </w:r>
            <w:proofErr w:type="gramEnd"/>
            <w:r w:rsidRPr="009C7017">
              <w:rPr>
                <w:szCs w:val="22"/>
                <w:lang w:eastAsia="sv-SE"/>
              </w:rPr>
              <w:t xml:space="preserve"> procedure to a given target cell (see TS 38.321 [3], clause 5.1.1).</w:t>
            </w:r>
          </w:p>
        </w:tc>
      </w:tr>
      <w:tr w:rsidR="00394471" w:rsidRPr="009C7017" w14:paraId="3ACA0F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06E67C" w14:textId="77777777" w:rsidR="00394471" w:rsidRPr="009C7017" w:rsidRDefault="00394471" w:rsidP="00964CC4">
            <w:pPr>
              <w:pStyle w:val="TAL"/>
              <w:rPr>
                <w:b/>
                <w:i/>
                <w:szCs w:val="22"/>
                <w:lang w:eastAsia="sv-SE"/>
              </w:rPr>
            </w:pPr>
            <w:r w:rsidRPr="009C7017">
              <w:rPr>
                <w:b/>
                <w:i/>
                <w:szCs w:val="22"/>
                <w:lang w:eastAsia="sv-SE"/>
              </w:rPr>
              <w:t>ra-PrioritizationTwoStep</w:t>
            </w:r>
          </w:p>
          <w:p w14:paraId="6DC507D3" w14:textId="77777777" w:rsidR="00394471" w:rsidRPr="009C7017" w:rsidRDefault="00394471" w:rsidP="00964CC4">
            <w:pPr>
              <w:pStyle w:val="TAL"/>
              <w:rPr>
                <w:b/>
                <w:i/>
                <w:szCs w:val="22"/>
                <w:lang w:eastAsia="sv-SE"/>
              </w:rPr>
            </w:pPr>
            <w:r w:rsidRPr="009C7017">
              <w:rPr>
                <w:szCs w:val="22"/>
                <w:lang w:eastAsia="sv-SE"/>
              </w:rPr>
              <w:t>Parameters which apply for prioritized 2-step random access type procedure to a given target cell (see TS 38.321 [3], clause 5.1.1).</w:t>
            </w:r>
          </w:p>
        </w:tc>
      </w:tr>
    </w:tbl>
    <w:p w14:paraId="74B8162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7612AF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53641A3"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D80ED0C" w14:textId="77777777" w:rsidR="00394471" w:rsidRPr="009C7017" w:rsidRDefault="00394471" w:rsidP="00964CC4">
            <w:pPr>
              <w:pStyle w:val="TAH"/>
              <w:rPr>
                <w:lang w:eastAsia="sv-SE"/>
              </w:rPr>
            </w:pPr>
            <w:r w:rsidRPr="009C7017">
              <w:rPr>
                <w:lang w:eastAsia="sv-SE"/>
              </w:rPr>
              <w:t>Explanation</w:t>
            </w:r>
          </w:p>
        </w:tc>
      </w:tr>
      <w:tr w:rsidR="00394471" w:rsidRPr="009C7017" w14:paraId="0677F44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5D994BF" w14:textId="77777777" w:rsidR="00394471" w:rsidRPr="009C7017" w:rsidRDefault="00394471" w:rsidP="00964CC4">
            <w:pPr>
              <w:pStyle w:val="TAL"/>
              <w:rPr>
                <w:rFonts w:eastAsia="Calibri"/>
                <w:i/>
                <w:szCs w:val="22"/>
                <w:lang w:eastAsia="sv-SE"/>
              </w:rPr>
            </w:pPr>
            <w:r w:rsidRPr="009C7017">
              <w:rPr>
                <w:rFonts w:eastAsia="Calibri"/>
                <w:i/>
                <w:szCs w:val="22"/>
              </w:rPr>
              <w:t>Mandatory</w:t>
            </w:r>
          </w:p>
        </w:tc>
        <w:tc>
          <w:tcPr>
            <w:tcW w:w="10146" w:type="dxa"/>
            <w:tcBorders>
              <w:top w:val="single" w:sz="4" w:space="0" w:color="auto"/>
              <w:left w:val="single" w:sz="4" w:space="0" w:color="auto"/>
              <w:bottom w:val="single" w:sz="4" w:space="0" w:color="auto"/>
              <w:right w:val="single" w:sz="4" w:space="0" w:color="auto"/>
            </w:tcBorders>
            <w:hideMark/>
          </w:tcPr>
          <w:p w14:paraId="472C3848"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mandatory present.</w:t>
            </w:r>
          </w:p>
        </w:tc>
      </w:tr>
      <w:tr w:rsidR="00394471" w:rsidRPr="009C7017" w14:paraId="06DD1A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2E324A1" w14:textId="77777777" w:rsidR="00394471" w:rsidRPr="009C7017" w:rsidRDefault="00394471" w:rsidP="00964CC4">
            <w:pPr>
              <w:pStyle w:val="TAL"/>
              <w:rPr>
                <w:rFonts w:eastAsia="Calibri"/>
                <w:i/>
                <w:szCs w:val="22"/>
                <w:lang w:eastAsia="sv-SE"/>
              </w:rPr>
            </w:pPr>
            <w:r w:rsidRPr="009C7017">
              <w:rPr>
                <w:rFonts w:eastAsia="Calibri"/>
                <w:i/>
                <w:szCs w:val="22"/>
                <w:lang w:eastAsia="sv-SE"/>
              </w:rPr>
              <w:t>Occasions</w:t>
            </w:r>
          </w:p>
        </w:tc>
        <w:tc>
          <w:tcPr>
            <w:tcW w:w="10146" w:type="dxa"/>
            <w:tcBorders>
              <w:top w:val="single" w:sz="4" w:space="0" w:color="auto"/>
              <w:left w:val="single" w:sz="4" w:space="0" w:color="auto"/>
              <w:bottom w:val="single" w:sz="4" w:space="0" w:color="auto"/>
              <w:right w:val="single" w:sz="4" w:space="0" w:color="auto"/>
            </w:tcBorders>
            <w:hideMark/>
          </w:tcPr>
          <w:p w14:paraId="1F01105A" w14:textId="77777777" w:rsidR="00394471" w:rsidRPr="009C7017" w:rsidRDefault="00394471" w:rsidP="00964CC4">
            <w:pPr>
              <w:pStyle w:val="TAL"/>
              <w:rPr>
                <w:rFonts w:eastAsia="Calibri"/>
                <w:szCs w:val="22"/>
                <w:lang w:eastAsia="sv-SE"/>
              </w:rPr>
            </w:pPr>
            <w:r w:rsidRPr="009C7017">
              <w:rPr>
                <w:rFonts w:eastAsia="Calibri"/>
                <w:szCs w:val="22"/>
                <w:lang w:eastAsia="sv-SE"/>
              </w:rPr>
              <w:t xml:space="preserve">The field is optionally present, Need S, if the field </w:t>
            </w:r>
            <w:r w:rsidRPr="009C7017">
              <w:rPr>
                <w:rFonts w:eastAsia="Calibri"/>
                <w:i/>
                <w:szCs w:val="22"/>
                <w:lang w:eastAsia="sv-SE"/>
              </w:rPr>
              <w:t>occasions</w:t>
            </w:r>
            <w:r w:rsidRPr="009C7017">
              <w:rPr>
                <w:rFonts w:eastAsia="Calibri"/>
                <w:szCs w:val="22"/>
                <w:lang w:eastAsia="sv-SE"/>
              </w:rPr>
              <w:t xml:space="preserve"> is present, otherwise it is absent.</w:t>
            </w:r>
          </w:p>
        </w:tc>
      </w:tr>
      <w:tr w:rsidR="00394471" w:rsidRPr="009C7017" w14:paraId="646B845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55FBDF" w14:textId="77777777" w:rsidR="00394471" w:rsidRPr="009C7017" w:rsidRDefault="00394471" w:rsidP="00964CC4">
            <w:pPr>
              <w:pStyle w:val="TAL"/>
              <w:rPr>
                <w:rFonts w:eastAsia="Calibri"/>
                <w:i/>
                <w:szCs w:val="22"/>
                <w:lang w:eastAsia="sv-SE"/>
              </w:rPr>
            </w:pPr>
            <w:r w:rsidRPr="009C7017">
              <w:rPr>
                <w:rFonts w:eastAsia="Calibri"/>
                <w:i/>
                <w:szCs w:val="22"/>
                <w:lang w:eastAsia="sv-SE"/>
              </w:rPr>
              <w:t>2StepCFRA</w:t>
            </w:r>
          </w:p>
        </w:tc>
        <w:tc>
          <w:tcPr>
            <w:tcW w:w="10146" w:type="dxa"/>
            <w:tcBorders>
              <w:top w:val="single" w:sz="4" w:space="0" w:color="auto"/>
              <w:left w:val="single" w:sz="4" w:space="0" w:color="auto"/>
              <w:bottom w:val="single" w:sz="4" w:space="0" w:color="auto"/>
              <w:right w:val="single" w:sz="4" w:space="0" w:color="auto"/>
            </w:tcBorders>
            <w:hideMark/>
          </w:tcPr>
          <w:p w14:paraId="5CAC98B7" w14:textId="77777777" w:rsidR="00394471" w:rsidRPr="009C7017" w:rsidRDefault="00394471" w:rsidP="00964CC4">
            <w:pPr>
              <w:pStyle w:val="TAL"/>
              <w:rPr>
                <w:rFonts w:eastAsia="Calibri"/>
                <w:szCs w:val="22"/>
                <w:lang w:eastAsia="sv-SE"/>
              </w:rPr>
            </w:pPr>
            <w:r w:rsidRPr="009C7017">
              <w:rPr>
                <w:rFonts w:eastAsia="Calibri"/>
                <w:szCs w:val="22"/>
                <w:lang w:eastAsia="sv-SE"/>
              </w:rPr>
              <w:t>The field is optionally present for the case of 2-step RA type contention free random access, Need S, otherwise it is absent.</w:t>
            </w:r>
          </w:p>
        </w:tc>
      </w:tr>
    </w:tbl>
    <w:p w14:paraId="0BBFD71E" w14:textId="77777777" w:rsidR="00394471" w:rsidRPr="009C7017" w:rsidRDefault="00394471" w:rsidP="00394471"/>
    <w:p w14:paraId="59AC5C82" w14:textId="77777777" w:rsidR="00394471" w:rsidRPr="009C7017" w:rsidRDefault="00394471" w:rsidP="00394471">
      <w:pPr>
        <w:pStyle w:val="Heading4"/>
      </w:pPr>
      <w:bookmarkStart w:id="2129" w:name="_Toc60777335"/>
      <w:bookmarkStart w:id="2130" w:name="_Toc83740290"/>
      <w:r w:rsidRPr="009C7017">
        <w:t>–</w:t>
      </w:r>
      <w:r w:rsidRPr="009C7017">
        <w:tab/>
      </w:r>
      <w:r w:rsidRPr="009C7017">
        <w:rPr>
          <w:i/>
          <w:noProof/>
        </w:rPr>
        <w:t>RACH-ConfigGeneric</w:t>
      </w:r>
      <w:bookmarkEnd w:id="2129"/>
      <w:bookmarkEnd w:id="2130"/>
    </w:p>
    <w:p w14:paraId="4465D36C" w14:textId="77777777" w:rsidR="00394471" w:rsidRPr="009C7017" w:rsidRDefault="00394471" w:rsidP="00394471">
      <w:r w:rsidRPr="009C7017">
        <w:t xml:space="preserve">The IE </w:t>
      </w:r>
      <w:r w:rsidRPr="009C7017">
        <w:rPr>
          <w:i/>
        </w:rPr>
        <w:t>RACH-ConfigGeneric</w:t>
      </w:r>
      <w:r w:rsidRPr="009C7017">
        <w:t xml:space="preserve"> is used to specify the random-access parameters both for regular random access as well as for beam failure recovery.</w:t>
      </w:r>
    </w:p>
    <w:p w14:paraId="116CBB2A" w14:textId="77777777" w:rsidR="00394471" w:rsidRPr="009C7017" w:rsidRDefault="00394471" w:rsidP="00394471">
      <w:pPr>
        <w:pStyle w:val="TH"/>
      </w:pPr>
      <w:r w:rsidRPr="009C7017">
        <w:rPr>
          <w:bCs/>
          <w:i/>
          <w:iCs/>
        </w:rPr>
        <w:t>RACH-ConfigGeneric</w:t>
      </w:r>
      <w:r w:rsidRPr="009C7017">
        <w:t xml:space="preserve"> information element</w:t>
      </w:r>
    </w:p>
    <w:p w14:paraId="13550770" w14:textId="77777777" w:rsidR="00394471" w:rsidRPr="009C7017" w:rsidRDefault="00394471" w:rsidP="009C7017">
      <w:pPr>
        <w:pStyle w:val="PL"/>
        <w:rPr>
          <w:color w:val="808080"/>
        </w:rPr>
      </w:pPr>
      <w:r w:rsidRPr="009C7017">
        <w:rPr>
          <w:color w:val="808080"/>
        </w:rPr>
        <w:t>-- ASN1START</w:t>
      </w:r>
    </w:p>
    <w:p w14:paraId="400B0A9C" w14:textId="77777777" w:rsidR="00394471" w:rsidRPr="009C7017" w:rsidRDefault="00394471" w:rsidP="009C7017">
      <w:pPr>
        <w:pStyle w:val="PL"/>
        <w:rPr>
          <w:color w:val="808080"/>
        </w:rPr>
      </w:pPr>
      <w:r w:rsidRPr="009C7017">
        <w:rPr>
          <w:color w:val="808080"/>
        </w:rPr>
        <w:t>-- TAG-RACH-CONFIGGENERIC-START</w:t>
      </w:r>
    </w:p>
    <w:p w14:paraId="02A2E1FC" w14:textId="77777777" w:rsidR="00394471" w:rsidRPr="009C7017" w:rsidRDefault="00394471" w:rsidP="009C7017">
      <w:pPr>
        <w:pStyle w:val="PL"/>
      </w:pPr>
    </w:p>
    <w:p w14:paraId="3DC435D2" w14:textId="77777777" w:rsidR="00394471" w:rsidRPr="009C7017" w:rsidRDefault="00394471" w:rsidP="009C7017">
      <w:pPr>
        <w:pStyle w:val="PL"/>
      </w:pPr>
      <w:r w:rsidRPr="009C7017">
        <w:t xml:space="preserve">RACH-ConfigGeneric ::=              </w:t>
      </w:r>
      <w:r w:rsidRPr="009C7017">
        <w:rPr>
          <w:color w:val="993366"/>
        </w:rPr>
        <w:t>SEQUENCE</w:t>
      </w:r>
      <w:r w:rsidRPr="009C7017">
        <w:t xml:space="preserve"> {</w:t>
      </w:r>
    </w:p>
    <w:p w14:paraId="2B5198C0" w14:textId="77777777" w:rsidR="00394471" w:rsidRPr="009C7017" w:rsidRDefault="00394471" w:rsidP="009C7017">
      <w:pPr>
        <w:pStyle w:val="PL"/>
      </w:pPr>
      <w:r w:rsidRPr="009C7017">
        <w:t xml:space="preserve">    prach-ConfigurationIndex            </w:t>
      </w:r>
      <w:r w:rsidRPr="009C7017">
        <w:rPr>
          <w:color w:val="993366"/>
        </w:rPr>
        <w:t>INTEGER</w:t>
      </w:r>
      <w:r w:rsidRPr="009C7017">
        <w:t xml:space="preserve"> (0..255),</w:t>
      </w:r>
    </w:p>
    <w:p w14:paraId="745DD7F6" w14:textId="77777777" w:rsidR="00394471" w:rsidRPr="009C7017" w:rsidRDefault="00394471" w:rsidP="009C7017">
      <w:pPr>
        <w:pStyle w:val="PL"/>
      </w:pPr>
      <w:r w:rsidRPr="009C7017">
        <w:t xml:space="preserve">    msg1-FDM                            </w:t>
      </w:r>
      <w:r w:rsidRPr="009C7017">
        <w:rPr>
          <w:color w:val="993366"/>
        </w:rPr>
        <w:t>ENUMERATED</w:t>
      </w:r>
      <w:r w:rsidRPr="009C7017">
        <w:t xml:space="preserve"> {one, two, four, eight},</w:t>
      </w:r>
    </w:p>
    <w:p w14:paraId="4F32ECE1" w14:textId="77777777" w:rsidR="00394471" w:rsidRPr="009C7017" w:rsidRDefault="00394471" w:rsidP="009C7017">
      <w:pPr>
        <w:pStyle w:val="PL"/>
      </w:pPr>
      <w:r w:rsidRPr="009C7017">
        <w:t xml:space="preserve">    msg1-FrequencyStart                 </w:t>
      </w:r>
      <w:r w:rsidRPr="009C7017">
        <w:rPr>
          <w:color w:val="993366"/>
        </w:rPr>
        <w:t>INTEGER</w:t>
      </w:r>
      <w:r w:rsidRPr="009C7017">
        <w:t xml:space="preserve"> (0..maxNrofPhysicalResourceBlocks-1),</w:t>
      </w:r>
    </w:p>
    <w:p w14:paraId="6FB65EF5" w14:textId="77777777" w:rsidR="00394471" w:rsidRPr="009C7017" w:rsidRDefault="00394471" w:rsidP="009C7017">
      <w:pPr>
        <w:pStyle w:val="PL"/>
      </w:pPr>
      <w:r w:rsidRPr="009C7017">
        <w:t xml:space="preserve">    zeroCorrelationZoneConfig           </w:t>
      </w:r>
      <w:r w:rsidRPr="009C7017">
        <w:rPr>
          <w:color w:val="993366"/>
        </w:rPr>
        <w:t>INTEGER</w:t>
      </w:r>
      <w:r w:rsidRPr="009C7017">
        <w:t>(0..15),</w:t>
      </w:r>
    </w:p>
    <w:p w14:paraId="4265DA6F" w14:textId="77777777" w:rsidR="00394471" w:rsidRPr="009C7017" w:rsidRDefault="00394471" w:rsidP="009C7017">
      <w:pPr>
        <w:pStyle w:val="PL"/>
      </w:pPr>
      <w:r w:rsidRPr="009C7017">
        <w:t xml:space="preserve">    preambleReceivedTargetPower         </w:t>
      </w:r>
      <w:r w:rsidRPr="009C7017">
        <w:rPr>
          <w:color w:val="993366"/>
        </w:rPr>
        <w:t>INTEGER</w:t>
      </w:r>
      <w:r w:rsidRPr="009C7017">
        <w:t xml:space="preserve"> (-202..-60),</w:t>
      </w:r>
    </w:p>
    <w:p w14:paraId="5879B0DC" w14:textId="77777777" w:rsidR="00394471" w:rsidRPr="009C7017" w:rsidRDefault="00394471" w:rsidP="009C7017">
      <w:pPr>
        <w:pStyle w:val="PL"/>
      </w:pPr>
      <w:r w:rsidRPr="009C7017">
        <w:t xml:space="preserve">    preambleTransMax                    </w:t>
      </w:r>
      <w:r w:rsidRPr="009C7017">
        <w:rPr>
          <w:color w:val="993366"/>
        </w:rPr>
        <w:t>ENUMERATED</w:t>
      </w:r>
      <w:r w:rsidRPr="009C7017">
        <w:t xml:space="preserve"> {n3, n4, n5, n6, n7, n8, n10, n20, n50, n100, n200},</w:t>
      </w:r>
    </w:p>
    <w:p w14:paraId="4F82CE46" w14:textId="77777777" w:rsidR="00394471" w:rsidRPr="009C7017" w:rsidRDefault="00394471" w:rsidP="009C7017">
      <w:pPr>
        <w:pStyle w:val="PL"/>
      </w:pPr>
      <w:r w:rsidRPr="009C7017">
        <w:t xml:space="preserve">    powerRampingStep                    </w:t>
      </w:r>
      <w:r w:rsidRPr="009C7017">
        <w:rPr>
          <w:color w:val="993366"/>
        </w:rPr>
        <w:t>ENUMERATED</w:t>
      </w:r>
      <w:r w:rsidRPr="009C7017">
        <w:t xml:space="preserve"> {dB0, dB2, dB4, dB6},</w:t>
      </w:r>
    </w:p>
    <w:p w14:paraId="683031EA" w14:textId="77777777" w:rsidR="00394471" w:rsidRPr="009C7017" w:rsidRDefault="00394471" w:rsidP="009C7017">
      <w:pPr>
        <w:pStyle w:val="PL"/>
      </w:pPr>
      <w:r w:rsidRPr="009C7017">
        <w:t xml:space="preserve">    ra-ResponseWindow                   </w:t>
      </w:r>
      <w:r w:rsidRPr="009C7017">
        <w:rPr>
          <w:color w:val="993366"/>
        </w:rPr>
        <w:t>ENUMERATED</w:t>
      </w:r>
      <w:r w:rsidRPr="009C7017">
        <w:t xml:space="preserve"> {sl1, sl2, sl4, sl8, sl10, sl20, sl40, sl80},</w:t>
      </w:r>
    </w:p>
    <w:p w14:paraId="1BF7B9B9" w14:textId="77777777" w:rsidR="00394471" w:rsidRPr="009C7017" w:rsidRDefault="00394471" w:rsidP="009C7017">
      <w:pPr>
        <w:pStyle w:val="PL"/>
      </w:pPr>
      <w:r w:rsidRPr="009C7017">
        <w:t xml:space="preserve">    ...,</w:t>
      </w:r>
    </w:p>
    <w:p w14:paraId="099CAE46" w14:textId="77777777" w:rsidR="00394471" w:rsidRPr="009C7017" w:rsidRDefault="00394471" w:rsidP="009C7017">
      <w:pPr>
        <w:pStyle w:val="PL"/>
      </w:pPr>
      <w:r w:rsidRPr="009C7017">
        <w:t xml:space="preserve">    [[</w:t>
      </w:r>
    </w:p>
    <w:p w14:paraId="5AD67285" w14:textId="77777777" w:rsidR="00394471" w:rsidRPr="009C7017" w:rsidRDefault="00394471" w:rsidP="009C7017">
      <w:pPr>
        <w:pStyle w:val="PL"/>
        <w:rPr>
          <w:color w:val="808080"/>
        </w:rPr>
      </w:pPr>
      <w:r w:rsidRPr="009C7017">
        <w:t xml:space="preserve">    prach-ConfigurationPeriodScaling-IAB-r16    </w:t>
      </w:r>
      <w:r w:rsidRPr="009C7017">
        <w:rPr>
          <w:color w:val="993366"/>
        </w:rPr>
        <w:t>ENUMERATED</w:t>
      </w:r>
      <w:r w:rsidRPr="009C7017">
        <w:t xml:space="preserve"> {scf1,scf2,scf4,scf8,scf16,scf32,scf64}                    </w:t>
      </w:r>
      <w:r w:rsidRPr="009C7017">
        <w:rPr>
          <w:color w:val="993366"/>
        </w:rPr>
        <w:t>OPTIONAL</w:t>
      </w:r>
      <w:r w:rsidRPr="009C7017">
        <w:t xml:space="preserve">,   </w:t>
      </w:r>
      <w:r w:rsidRPr="009C7017">
        <w:rPr>
          <w:color w:val="808080"/>
        </w:rPr>
        <w:t>-- Need R</w:t>
      </w:r>
    </w:p>
    <w:p w14:paraId="6FF42FE8" w14:textId="77777777" w:rsidR="00394471" w:rsidRPr="009C7017" w:rsidRDefault="00394471" w:rsidP="009C7017">
      <w:pPr>
        <w:pStyle w:val="PL"/>
        <w:rPr>
          <w:color w:val="808080"/>
        </w:rPr>
      </w:pPr>
      <w:r w:rsidRPr="009C7017">
        <w:t xml:space="preserve">    prach-ConfigurationFrameOffset-IAB-r16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R</w:t>
      </w:r>
    </w:p>
    <w:p w14:paraId="05DEBE16" w14:textId="77777777" w:rsidR="00394471" w:rsidRPr="009C7017" w:rsidRDefault="00394471" w:rsidP="009C7017">
      <w:pPr>
        <w:pStyle w:val="PL"/>
        <w:rPr>
          <w:color w:val="808080"/>
        </w:rPr>
      </w:pPr>
      <w:r w:rsidRPr="009C7017">
        <w:t xml:space="preserve">    prach-ConfigurationSOffset-IAB-r16          </w:t>
      </w:r>
      <w:r w:rsidRPr="009C7017">
        <w:rPr>
          <w:color w:val="993366"/>
        </w:rPr>
        <w:t>INTEGER</w:t>
      </w:r>
      <w:r w:rsidRPr="009C7017">
        <w:t xml:space="preserve"> (0..39)                                                       </w:t>
      </w:r>
      <w:r w:rsidRPr="009C7017">
        <w:rPr>
          <w:color w:val="993366"/>
        </w:rPr>
        <w:t>OPTIONAL</w:t>
      </w:r>
      <w:r w:rsidRPr="009C7017">
        <w:t xml:space="preserve">,   </w:t>
      </w:r>
      <w:r w:rsidRPr="009C7017">
        <w:rPr>
          <w:color w:val="808080"/>
        </w:rPr>
        <w:t>-- Need R</w:t>
      </w:r>
    </w:p>
    <w:p w14:paraId="4D2F0D8F" w14:textId="77777777" w:rsidR="00394471" w:rsidRPr="009C7017" w:rsidRDefault="00394471" w:rsidP="009C7017">
      <w:pPr>
        <w:pStyle w:val="PL"/>
        <w:rPr>
          <w:color w:val="808080"/>
        </w:rPr>
      </w:pPr>
      <w:r w:rsidRPr="009C7017">
        <w:t xml:space="preserve">    ra-ResponseWindow-v1610                     </w:t>
      </w:r>
      <w:r w:rsidRPr="009C7017">
        <w:rPr>
          <w:color w:val="993366"/>
        </w:rPr>
        <w:t>ENUMERATED</w:t>
      </w:r>
      <w:r w:rsidRPr="009C7017">
        <w:t xml:space="preserve"> { sl60, sl160}                                             </w:t>
      </w:r>
      <w:r w:rsidRPr="009C7017">
        <w:rPr>
          <w:color w:val="993366"/>
        </w:rPr>
        <w:t>OPTIONAL</w:t>
      </w:r>
      <w:r w:rsidRPr="009C7017">
        <w:t xml:space="preserve">, </w:t>
      </w:r>
      <w:r w:rsidRPr="009C7017">
        <w:rPr>
          <w:color w:val="808080"/>
        </w:rPr>
        <w:t>-- Need R</w:t>
      </w:r>
    </w:p>
    <w:p w14:paraId="2128104D" w14:textId="77777777" w:rsidR="00394471" w:rsidRPr="009C7017" w:rsidRDefault="00394471" w:rsidP="009C7017">
      <w:pPr>
        <w:pStyle w:val="PL"/>
        <w:rPr>
          <w:color w:val="808080"/>
        </w:rPr>
      </w:pPr>
      <w:r w:rsidRPr="009C7017">
        <w:t xml:space="preserve">    prach-ConfigurationIndex-v1610              </w:t>
      </w:r>
      <w:r w:rsidRPr="009C7017">
        <w:rPr>
          <w:color w:val="993366"/>
        </w:rPr>
        <w:t>INTEGER</w:t>
      </w:r>
      <w:r w:rsidRPr="009C7017">
        <w:t xml:space="preserve"> (256..262)                                                    </w:t>
      </w:r>
      <w:r w:rsidRPr="009C7017">
        <w:rPr>
          <w:color w:val="993366"/>
        </w:rPr>
        <w:t>OPTIONAL</w:t>
      </w:r>
      <w:r w:rsidRPr="009C7017">
        <w:t xml:space="preserve">  </w:t>
      </w:r>
      <w:r w:rsidRPr="009C7017">
        <w:rPr>
          <w:color w:val="808080"/>
        </w:rPr>
        <w:t>-- Need R</w:t>
      </w:r>
    </w:p>
    <w:p w14:paraId="19061C49" w14:textId="77777777" w:rsidR="00394471" w:rsidRPr="009C7017" w:rsidRDefault="00394471" w:rsidP="009C7017">
      <w:pPr>
        <w:pStyle w:val="PL"/>
      </w:pPr>
      <w:r w:rsidRPr="009C7017">
        <w:t xml:space="preserve">    ]]</w:t>
      </w:r>
    </w:p>
    <w:p w14:paraId="1A77ECD8" w14:textId="77777777" w:rsidR="00394471" w:rsidRPr="009C7017" w:rsidRDefault="00394471" w:rsidP="009C7017">
      <w:pPr>
        <w:pStyle w:val="PL"/>
      </w:pPr>
      <w:r w:rsidRPr="009C7017">
        <w:t>}</w:t>
      </w:r>
    </w:p>
    <w:p w14:paraId="05C5E986" w14:textId="77777777" w:rsidR="00394471" w:rsidRPr="009C7017" w:rsidRDefault="00394471" w:rsidP="009C7017">
      <w:pPr>
        <w:pStyle w:val="PL"/>
      </w:pPr>
    </w:p>
    <w:p w14:paraId="149C5EFF" w14:textId="77777777" w:rsidR="00394471" w:rsidRPr="009C7017" w:rsidRDefault="00394471" w:rsidP="009C7017">
      <w:pPr>
        <w:pStyle w:val="PL"/>
        <w:rPr>
          <w:color w:val="808080"/>
        </w:rPr>
      </w:pPr>
      <w:r w:rsidRPr="009C7017">
        <w:rPr>
          <w:color w:val="808080"/>
        </w:rPr>
        <w:t>-- TAG-RACH-CONFIGGENERIC-STOP</w:t>
      </w:r>
    </w:p>
    <w:p w14:paraId="4DF521A5" w14:textId="77777777" w:rsidR="00394471" w:rsidRPr="009C7017" w:rsidRDefault="00394471" w:rsidP="009C7017">
      <w:pPr>
        <w:pStyle w:val="PL"/>
        <w:rPr>
          <w:color w:val="808080"/>
        </w:rPr>
      </w:pPr>
      <w:r w:rsidRPr="009C7017">
        <w:rPr>
          <w:color w:val="808080"/>
        </w:rPr>
        <w:t>-- ASN1STOP</w:t>
      </w:r>
    </w:p>
    <w:p w14:paraId="50189BF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8358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3670F" w14:textId="77777777" w:rsidR="00394471" w:rsidRPr="009C7017" w:rsidRDefault="00394471" w:rsidP="00964CC4">
            <w:pPr>
              <w:pStyle w:val="TAH"/>
              <w:rPr>
                <w:szCs w:val="22"/>
                <w:lang w:eastAsia="sv-SE"/>
              </w:rPr>
            </w:pPr>
            <w:r w:rsidRPr="009C7017">
              <w:rPr>
                <w:i/>
                <w:szCs w:val="22"/>
                <w:lang w:eastAsia="sv-SE"/>
              </w:rPr>
              <w:lastRenderedPageBreak/>
              <w:t xml:space="preserve">RACH-ConfigGeneric </w:t>
            </w:r>
            <w:r w:rsidRPr="009C7017">
              <w:rPr>
                <w:szCs w:val="22"/>
                <w:lang w:eastAsia="sv-SE"/>
              </w:rPr>
              <w:t>field descriptions</w:t>
            </w:r>
          </w:p>
        </w:tc>
      </w:tr>
      <w:tr w:rsidR="00394471" w:rsidRPr="009C7017" w14:paraId="61E4AF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6FDB8" w14:textId="77777777" w:rsidR="00394471" w:rsidRPr="009C7017" w:rsidRDefault="00394471" w:rsidP="00964CC4">
            <w:pPr>
              <w:pStyle w:val="TAL"/>
              <w:rPr>
                <w:szCs w:val="22"/>
                <w:lang w:eastAsia="sv-SE"/>
              </w:rPr>
            </w:pPr>
            <w:r w:rsidRPr="009C7017">
              <w:rPr>
                <w:b/>
                <w:i/>
                <w:szCs w:val="22"/>
                <w:lang w:eastAsia="sv-SE"/>
              </w:rPr>
              <w:t>msg1-FDM</w:t>
            </w:r>
          </w:p>
          <w:p w14:paraId="7F405408" w14:textId="77777777" w:rsidR="00394471" w:rsidRPr="009C7017" w:rsidRDefault="00394471" w:rsidP="00964CC4">
            <w:pPr>
              <w:pStyle w:val="TAL"/>
              <w:rPr>
                <w:szCs w:val="22"/>
                <w:lang w:eastAsia="sv-SE"/>
              </w:rPr>
            </w:pPr>
            <w:r w:rsidRPr="009C7017">
              <w:rPr>
                <w:szCs w:val="22"/>
                <w:lang w:eastAsia="sv-SE"/>
              </w:rPr>
              <w:t>The number of PRACH transmission occasions FDMed in one time instance. (</w:t>
            </w:r>
            <w:proofErr w:type="gramStart"/>
            <w:r w:rsidRPr="009C7017">
              <w:rPr>
                <w:szCs w:val="22"/>
                <w:lang w:eastAsia="sv-SE"/>
              </w:rPr>
              <w:t>see</w:t>
            </w:r>
            <w:proofErr w:type="gramEnd"/>
            <w:r w:rsidRPr="009C7017">
              <w:rPr>
                <w:szCs w:val="22"/>
                <w:lang w:eastAsia="sv-SE"/>
              </w:rPr>
              <w:t xml:space="preserve"> TS 38.211 [16], clause 6.3.3.2).</w:t>
            </w:r>
          </w:p>
        </w:tc>
      </w:tr>
      <w:tr w:rsidR="00394471" w:rsidRPr="009C7017" w14:paraId="49E1297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DECAF" w14:textId="77777777" w:rsidR="00394471" w:rsidRPr="009C7017" w:rsidRDefault="00394471" w:rsidP="00964CC4">
            <w:pPr>
              <w:pStyle w:val="TAL"/>
              <w:rPr>
                <w:szCs w:val="22"/>
                <w:lang w:eastAsia="sv-SE"/>
              </w:rPr>
            </w:pPr>
            <w:r w:rsidRPr="009C7017">
              <w:rPr>
                <w:b/>
                <w:i/>
                <w:szCs w:val="22"/>
                <w:lang w:eastAsia="sv-SE"/>
              </w:rPr>
              <w:t>msg1-FrequencyStart</w:t>
            </w:r>
          </w:p>
          <w:p w14:paraId="200DBB8F" w14:textId="77777777" w:rsidR="00394471" w:rsidRPr="009C7017" w:rsidRDefault="00394471" w:rsidP="00964CC4">
            <w:pPr>
              <w:pStyle w:val="TAL"/>
              <w:rPr>
                <w:szCs w:val="22"/>
                <w:lang w:eastAsia="sv-SE"/>
              </w:rPr>
            </w:pPr>
            <w:r w:rsidRPr="009C7017">
              <w:rPr>
                <w:szCs w:val="22"/>
                <w:lang w:eastAsia="sv-SE"/>
              </w:rPr>
              <w:t>Offset of lowest PRACH transmission occasion in frequency domain with respective to PRB 0. The value is configured so that the corresponding RACH resource is entirely within the bandwidth of the UL BWP. (</w:t>
            </w:r>
            <w:proofErr w:type="gramStart"/>
            <w:r w:rsidRPr="009C7017">
              <w:rPr>
                <w:szCs w:val="22"/>
                <w:lang w:eastAsia="sv-SE"/>
              </w:rPr>
              <w:t>see</w:t>
            </w:r>
            <w:proofErr w:type="gramEnd"/>
            <w:r w:rsidRPr="009C7017">
              <w:rPr>
                <w:szCs w:val="22"/>
                <w:lang w:eastAsia="sv-SE"/>
              </w:rPr>
              <w:t xml:space="preserve"> TS 38.211 [16], clause 6.3.3.2).</w:t>
            </w:r>
          </w:p>
        </w:tc>
      </w:tr>
      <w:tr w:rsidR="00394471" w:rsidRPr="009C7017" w14:paraId="0FCF59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000C13" w14:textId="77777777" w:rsidR="00394471" w:rsidRPr="009C7017" w:rsidRDefault="00394471" w:rsidP="00964CC4">
            <w:pPr>
              <w:pStyle w:val="TAL"/>
              <w:rPr>
                <w:szCs w:val="22"/>
                <w:lang w:eastAsia="sv-SE"/>
              </w:rPr>
            </w:pPr>
            <w:r w:rsidRPr="009C7017">
              <w:rPr>
                <w:b/>
                <w:i/>
                <w:szCs w:val="22"/>
                <w:lang w:eastAsia="sv-SE"/>
              </w:rPr>
              <w:t>powerRampingStep</w:t>
            </w:r>
          </w:p>
          <w:p w14:paraId="42DC12F0" w14:textId="77777777" w:rsidR="00394471" w:rsidRPr="009C7017" w:rsidRDefault="00394471" w:rsidP="00964CC4">
            <w:pPr>
              <w:pStyle w:val="TAL"/>
              <w:rPr>
                <w:szCs w:val="22"/>
                <w:lang w:eastAsia="sv-SE"/>
              </w:rPr>
            </w:pPr>
            <w:r w:rsidRPr="009C7017">
              <w:rPr>
                <w:szCs w:val="22"/>
                <w:lang w:eastAsia="sv-SE"/>
              </w:rPr>
              <w:t>Power ramping steps for PRACH (see TS 38.321 [3],5.1.3).</w:t>
            </w:r>
          </w:p>
        </w:tc>
      </w:tr>
      <w:tr w:rsidR="00394471" w:rsidRPr="009C7017" w14:paraId="39D9E67B" w14:textId="77777777" w:rsidTr="00964CC4">
        <w:tc>
          <w:tcPr>
            <w:tcW w:w="14173" w:type="dxa"/>
            <w:tcBorders>
              <w:top w:val="single" w:sz="4" w:space="0" w:color="auto"/>
              <w:left w:val="single" w:sz="4" w:space="0" w:color="auto"/>
              <w:bottom w:val="single" w:sz="4" w:space="0" w:color="auto"/>
              <w:right w:val="single" w:sz="4" w:space="0" w:color="auto"/>
            </w:tcBorders>
          </w:tcPr>
          <w:p w14:paraId="20A78FEF" w14:textId="77777777" w:rsidR="00394471" w:rsidRPr="009C7017" w:rsidRDefault="00394471" w:rsidP="00964CC4">
            <w:pPr>
              <w:pStyle w:val="TAL"/>
              <w:rPr>
                <w:b/>
                <w:i/>
                <w:szCs w:val="22"/>
              </w:rPr>
            </w:pPr>
            <w:r w:rsidRPr="009C7017">
              <w:rPr>
                <w:b/>
                <w:i/>
                <w:szCs w:val="22"/>
              </w:rPr>
              <w:t>prach-ConfigurationFrameOffset-IAB</w:t>
            </w:r>
          </w:p>
          <w:p w14:paraId="574980AA" w14:textId="7C681D7C" w:rsidR="00394471" w:rsidRPr="009C7017" w:rsidRDefault="00A27DAE" w:rsidP="00964CC4">
            <w:pPr>
              <w:pStyle w:val="TAL"/>
              <w:rPr>
                <w:b/>
                <w:i/>
                <w:szCs w:val="22"/>
                <w:lang w:eastAsia="sv-SE"/>
              </w:rPr>
            </w:pPr>
            <w:r w:rsidRPr="009C7017">
              <w:rPr>
                <w:rFonts w:cs="Arial"/>
                <w:szCs w:val="18"/>
              </w:rPr>
              <w:t>Frame offset</w:t>
            </w:r>
            <w:r w:rsidR="00394471" w:rsidRPr="009C7017">
              <w:rPr>
                <w:rFonts w:cs="Arial"/>
                <w:szCs w:val="18"/>
              </w:rPr>
              <w:t xml:space="preserve"> for ROs defined in the baseline configuration indicated by </w:t>
            </w:r>
            <w:r w:rsidR="00394471" w:rsidRPr="009C7017">
              <w:rPr>
                <w:rFonts w:cs="Arial"/>
                <w:i/>
                <w:szCs w:val="18"/>
              </w:rPr>
              <w:t xml:space="preserve">prach-ConfigurationIndex </w:t>
            </w:r>
            <w:r w:rsidR="00394471" w:rsidRPr="009C7017">
              <w:rPr>
                <w:rFonts w:cs="Arial"/>
                <w:iCs/>
                <w:szCs w:val="18"/>
              </w:rPr>
              <w:t xml:space="preserve">and is used only by the IAB-MT. (see </w:t>
            </w:r>
            <w:r w:rsidR="00394471" w:rsidRPr="009C7017">
              <w:t>TS 38.211 [16], clause 6.3.3.2</w:t>
            </w:r>
            <w:r w:rsidR="00394471" w:rsidRPr="009C7017">
              <w:rPr>
                <w:rFonts w:cs="Arial"/>
                <w:iCs/>
                <w:szCs w:val="18"/>
              </w:rPr>
              <w:t>).</w:t>
            </w:r>
          </w:p>
        </w:tc>
      </w:tr>
      <w:tr w:rsidR="00394471" w:rsidRPr="009C7017" w14:paraId="76F7D8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6BC5A9" w14:textId="77777777" w:rsidR="00394471" w:rsidRPr="009C7017" w:rsidRDefault="00394471" w:rsidP="00964CC4">
            <w:pPr>
              <w:pStyle w:val="TAL"/>
              <w:rPr>
                <w:szCs w:val="22"/>
                <w:lang w:eastAsia="sv-SE"/>
              </w:rPr>
            </w:pPr>
            <w:r w:rsidRPr="009C7017">
              <w:rPr>
                <w:b/>
                <w:i/>
                <w:szCs w:val="22"/>
                <w:lang w:eastAsia="sv-SE"/>
              </w:rPr>
              <w:t>prach-ConfigurationIndex</w:t>
            </w:r>
          </w:p>
          <w:p w14:paraId="7C8AE172" w14:textId="77777777" w:rsidR="00394471" w:rsidRPr="009C7017" w:rsidRDefault="00394471" w:rsidP="00964CC4">
            <w:pPr>
              <w:pStyle w:val="TAL"/>
              <w:rPr>
                <w:szCs w:val="22"/>
                <w:lang w:eastAsia="sv-SE"/>
              </w:rPr>
            </w:pPr>
            <w:r w:rsidRPr="009C7017">
              <w:rPr>
                <w:szCs w:val="22"/>
                <w:lang w:eastAsia="sv-SE"/>
              </w:rPr>
              <w:t xml:space="preserve">PRACH configuration index. For </w:t>
            </w:r>
            <w:r w:rsidRPr="009C7017">
              <w:rPr>
                <w:i/>
                <w:szCs w:val="22"/>
                <w:lang w:eastAsia="sv-SE"/>
              </w:rPr>
              <w:t>prach-ConfigurationIndex</w:t>
            </w:r>
            <w:r w:rsidRPr="009C7017">
              <w:rPr>
                <w:szCs w:val="22"/>
                <w:lang w:eastAsia="sv-SE"/>
              </w:rPr>
              <w:t xml:space="preserve"> configured under </w:t>
            </w:r>
            <w:r w:rsidRPr="009C7017">
              <w:rPr>
                <w:i/>
                <w:szCs w:val="22"/>
                <w:lang w:eastAsia="sv-SE"/>
              </w:rPr>
              <w:t>beamFailureRecovery-Config</w:t>
            </w:r>
            <w:r w:rsidRPr="009C7017">
              <w:rPr>
                <w:szCs w:val="22"/>
                <w:lang w:eastAsia="sv-SE"/>
              </w:rPr>
              <w:t xml:space="preserve">, the </w:t>
            </w:r>
            <w:r w:rsidRPr="009C7017">
              <w:rPr>
                <w:i/>
                <w:szCs w:val="22"/>
                <w:lang w:eastAsia="sv-SE"/>
              </w:rPr>
              <w:t>prach-ConfigurationIndex</w:t>
            </w:r>
            <w:r w:rsidRPr="009C7017">
              <w:rPr>
                <w:szCs w:val="22"/>
                <w:lang w:eastAsia="sv-SE"/>
              </w:rPr>
              <w:t xml:space="preserve"> can only correspond to the short preamble format, (see TS 38.211 [16], clause 6.3.3.2). If the field </w:t>
            </w:r>
            <w:r w:rsidRPr="009C7017">
              <w:rPr>
                <w:i/>
                <w:szCs w:val="22"/>
                <w:lang w:eastAsia="sv-SE"/>
              </w:rPr>
              <w:t>prach-ConfigurationIndex-v1610</w:t>
            </w:r>
            <w:r w:rsidRPr="009C7017">
              <w:rPr>
                <w:szCs w:val="22"/>
                <w:lang w:eastAsia="sv-SE"/>
              </w:rPr>
              <w:t xml:space="preserve"> is present, the UE shall ignore the value provided in </w:t>
            </w:r>
            <w:r w:rsidRPr="009C7017">
              <w:rPr>
                <w:i/>
                <w:szCs w:val="22"/>
                <w:lang w:eastAsia="sv-SE"/>
              </w:rPr>
              <w:t>prach-ConfigurationIndex</w:t>
            </w:r>
            <w:r w:rsidRPr="009C7017">
              <w:rPr>
                <w:szCs w:val="22"/>
                <w:lang w:eastAsia="sv-SE"/>
              </w:rPr>
              <w:t xml:space="preserve"> (without suffix).</w:t>
            </w:r>
          </w:p>
        </w:tc>
      </w:tr>
      <w:tr w:rsidR="00394471" w:rsidRPr="009C7017" w14:paraId="4284C313" w14:textId="77777777" w:rsidTr="00964CC4">
        <w:tc>
          <w:tcPr>
            <w:tcW w:w="14173" w:type="dxa"/>
            <w:tcBorders>
              <w:top w:val="single" w:sz="4" w:space="0" w:color="auto"/>
              <w:left w:val="single" w:sz="4" w:space="0" w:color="auto"/>
              <w:bottom w:val="single" w:sz="4" w:space="0" w:color="auto"/>
              <w:right w:val="single" w:sz="4" w:space="0" w:color="auto"/>
            </w:tcBorders>
          </w:tcPr>
          <w:p w14:paraId="1D437E8B" w14:textId="77777777" w:rsidR="00394471" w:rsidRPr="009C7017" w:rsidRDefault="00394471" w:rsidP="00964CC4">
            <w:pPr>
              <w:pStyle w:val="TAL"/>
              <w:rPr>
                <w:szCs w:val="22"/>
                <w:lang w:eastAsia="zh-CN"/>
              </w:rPr>
            </w:pPr>
            <w:r w:rsidRPr="009C7017">
              <w:rPr>
                <w:b/>
                <w:i/>
                <w:szCs w:val="22"/>
                <w:lang w:eastAsia="zh-CN"/>
              </w:rPr>
              <w:t>prach-ConfigurationPeriodScaling-IAB</w:t>
            </w:r>
          </w:p>
          <w:p w14:paraId="415A5BE9" w14:textId="77777777" w:rsidR="00394471" w:rsidRPr="009C7017" w:rsidRDefault="00394471" w:rsidP="00964CC4">
            <w:pPr>
              <w:pStyle w:val="TAL"/>
              <w:rPr>
                <w:b/>
                <w:i/>
                <w:szCs w:val="22"/>
                <w:lang w:eastAsia="sv-SE"/>
              </w:rPr>
            </w:pPr>
            <w:r w:rsidRPr="009C7017">
              <w:rPr>
                <w:rFonts w:cs="Arial"/>
                <w:szCs w:val="18"/>
                <w:lang w:eastAsia="zh-CN"/>
              </w:rPr>
              <w:t xml:space="preserve">Scaling factor to extend the periodicity of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szCs w:val="18"/>
                <w:lang w:eastAsia="zh-CN"/>
              </w:rPr>
              <w:t>Value scf1 corr</w:t>
            </w:r>
            <w:r w:rsidRPr="009C7017">
              <w:rPr>
                <w:rFonts w:eastAsia="SimSun" w:cs="Arial"/>
                <w:szCs w:val="18"/>
                <w:lang w:eastAsia="zh-CN"/>
              </w:rPr>
              <w:t>es</w:t>
            </w:r>
            <w:r w:rsidRPr="009C7017">
              <w:rPr>
                <w:rFonts w:cs="Arial"/>
                <w:szCs w:val="18"/>
                <w:lang w:eastAsia="zh-CN"/>
              </w:rPr>
              <w:t xml:space="preserve">ponds to scaling factor of 1 and so on. </w:t>
            </w:r>
            <w:r w:rsidRPr="009C7017">
              <w:rPr>
                <w:rFonts w:cs="Arial"/>
                <w:iCs/>
                <w:szCs w:val="18"/>
                <w:lang w:eastAsia="zh-CN"/>
              </w:rPr>
              <w:t>(</w:t>
            </w:r>
            <w:proofErr w:type="gramStart"/>
            <w:r w:rsidRPr="009C7017">
              <w:rPr>
                <w:rFonts w:cs="Arial"/>
                <w:iCs/>
                <w:szCs w:val="18"/>
                <w:lang w:eastAsia="zh-CN"/>
              </w:rPr>
              <w:t>see</w:t>
            </w:r>
            <w:proofErr w:type="gramEnd"/>
            <w:r w:rsidRPr="009C7017">
              <w:rPr>
                <w:rFonts w:cs="Arial"/>
                <w:iCs/>
                <w:szCs w:val="18"/>
                <w:lang w:eastAsia="zh-CN"/>
              </w:rPr>
              <w:t xml:space="preserve"> </w:t>
            </w:r>
            <w:r w:rsidRPr="009C7017">
              <w:rPr>
                <w:lang w:eastAsia="zh-CN"/>
              </w:rPr>
              <w:t>TS 38.211 [16], clause 6.3.3.2</w:t>
            </w:r>
            <w:r w:rsidRPr="009C7017">
              <w:rPr>
                <w:rFonts w:cs="Arial"/>
                <w:iCs/>
                <w:szCs w:val="18"/>
                <w:lang w:eastAsia="zh-CN"/>
              </w:rPr>
              <w:t>).</w:t>
            </w:r>
          </w:p>
        </w:tc>
      </w:tr>
      <w:tr w:rsidR="00394471" w:rsidRPr="009C7017" w14:paraId="34E9A0C4" w14:textId="77777777" w:rsidTr="00964CC4">
        <w:tc>
          <w:tcPr>
            <w:tcW w:w="14173" w:type="dxa"/>
            <w:tcBorders>
              <w:top w:val="single" w:sz="4" w:space="0" w:color="auto"/>
              <w:left w:val="single" w:sz="4" w:space="0" w:color="auto"/>
              <w:bottom w:val="single" w:sz="4" w:space="0" w:color="auto"/>
              <w:right w:val="single" w:sz="4" w:space="0" w:color="auto"/>
            </w:tcBorders>
          </w:tcPr>
          <w:p w14:paraId="7A3C8A0A" w14:textId="77777777" w:rsidR="00394471" w:rsidRPr="009C7017" w:rsidRDefault="00394471" w:rsidP="00964CC4">
            <w:pPr>
              <w:pStyle w:val="TAL"/>
              <w:rPr>
                <w:szCs w:val="22"/>
                <w:lang w:eastAsia="zh-CN"/>
              </w:rPr>
            </w:pPr>
            <w:r w:rsidRPr="009C7017">
              <w:rPr>
                <w:b/>
                <w:i/>
                <w:szCs w:val="22"/>
                <w:lang w:eastAsia="zh-CN"/>
              </w:rPr>
              <w:t>prach-ConfigurationSOffset-IAB</w:t>
            </w:r>
          </w:p>
          <w:p w14:paraId="7F888F2D" w14:textId="77777777" w:rsidR="00394471" w:rsidRPr="009C7017" w:rsidRDefault="00394471" w:rsidP="00964CC4">
            <w:pPr>
              <w:pStyle w:val="TAL"/>
              <w:rPr>
                <w:b/>
                <w:i/>
                <w:szCs w:val="22"/>
                <w:lang w:eastAsia="sv-SE"/>
              </w:rPr>
            </w:pPr>
            <w:r w:rsidRPr="009C7017">
              <w:rPr>
                <w:rFonts w:cs="Arial"/>
                <w:szCs w:val="18"/>
                <w:lang w:eastAsia="zh-CN"/>
              </w:rPr>
              <w:t xml:space="preserve">Subframe/Slot offset for ROs defined in the baseline configuration indicated by </w:t>
            </w:r>
            <w:r w:rsidRPr="009C7017">
              <w:rPr>
                <w:rFonts w:cs="Arial"/>
                <w:i/>
                <w:szCs w:val="18"/>
                <w:lang w:eastAsia="zh-CN"/>
              </w:rPr>
              <w:t xml:space="preserve">prach-ConfigurationIndex </w:t>
            </w:r>
            <w:r w:rsidRPr="009C7017">
              <w:rPr>
                <w:rFonts w:cs="Arial"/>
                <w:iCs/>
                <w:szCs w:val="18"/>
                <w:lang w:eastAsia="zh-CN"/>
              </w:rPr>
              <w:t>and is used only by the IAB-MT</w:t>
            </w:r>
            <w:r w:rsidRPr="009C7017">
              <w:rPr>
                <w:rFonts w:cs="Arial"/>
                <w:i/>
                <w:szCs w:val="18"/>
                <w:lang w:eastAsia="zh-CN"/>
              </w:rPr>
              <w:t xml:space="preserve">. </w:t>
            </w:r>
            <w:r w:rsidRPr="009C7017">
              <w:rPr>
                <w:rFonts w:cs="Arial"/>
                <w:iCs/>
                <w:szCs w:val="18"/>
                <w:lang w:eastAsia="zh-CN"/>
              </w:rPr>
              <w:t xml:space="preserve">(see </w:t>
            </w:r>
            <w:r w:rsidRPr="009C7017">
              <w:rPr>
                <w:lang w:eastAsia="zh-CN"/>
              </w:rPr>
              <w:t>TS 38.211 [16], clause 6.3.3.2</w:t>
            </w:r>
            <w:r w:rsidRPr="009C7017">
              <w:rPr>
                <w:rFonts w:cs="Arial"/>
                <w:iCs/>
                <w:szCs w:val="18"/>
                <w:lang w:eastAsia="zh-CN"/>
              </w:rPr>
              <w:t>).</w:t>
            </w:r>
          </w:p>
        </w:tc>
      </w:tr>
      <w:tr w:rsidR="00394471" w:rsidRPr="009C7017" w14:paraId="702B17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C95CF1" w14:textId="77777777" w:rsidR="00394471" w:rsidRPr="009C7017" w:rsidRDefault="00394471" w:rsidP="00964CC4">
            <w:pPr>
              <w:pStyle w:val="TAL"/>
              <w:rPr>
                <w:szCs w:val="22"/>
                <w:lang w:eastAsia="sv-SE"/>
              </w:rPr>
            </w:pPr>
            <w:r w:rsidRPr="009C7017">
              <w:rPr>
                <w:b/>
                <w:i/>
                <w:szCs w:val="22"/>
                <w:lang w:eastAsia="sv-SE"/>
              </w:rPr>
              <w:t>preambleReceivedTargetPower</w:t>
            </w:r>
          </w:p>
          <w:p w14:paraId="24FF45F2" w14:textId="77777777" w:rsidR="00394471" w:rsidRPr="009C7017" w:rsidRDefault="00394471" w:rsidP="00964CC4">
            <w:pPr>
              <w:pStyle w:val="TAL"/>
              <w:rPr>
                <w:szCs w:val="22"/>
                <w:lang w:eastAsia="sv-SE"/>
              </w:rPr>
            </w:pPr>
            <w:r w:rsidRPr="009C7017">
              <w:rPr>
                <w:szCs w:val="22"/>
                <w:lang w:eastAsia="sv-SE"/>
              </w:rPr>
              <w:t>The target power level at the network receiver side (see TS 38.213 [13], clause 7.4, TS 38.321 [3], clauses 5.1.2, 5.1.3). Only multiples of 2 dBm may be chosen (</w:t>
            </w:r>
            <w:proofErr w:type="gramStart"/>
            <w:r w:rsidRPr="009C7017">
              <w:rPr>
                <w:szCs w:val="22"/>
                <w:lang w:eastAsia="sv-SE"/>
              </w:rPr>
              <w:t>e.g.</w:t>
            </w:r>
            <w:proofErr w:type="gramEnd"/>
            <w:r w:rsidRPr="009C7017">
              <w:rPr>
                <w:szCs w:val="22"/>
                <w:lang w:eastAsia="sv-SE"/>
              </w:rPr>
              <w:t xml:space="preserve"> -202, -200, -198, ...). </w:t>
            </w:r>
          </w:p>
        </w:tc>
      </w:tr>
      <w:tr w:rsidR="00394471" w:rsidRPr="009C7017" w14:paraId="25DAE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03DF25D" w14:textId="77777777" w:rsidR="00394471" w:rsidRPr="009C7017" w:rsidRDefault="00394471" w:rsidP="00964CC4">
            <w:pPr>
              <w:pStyle w:val="TAL"/>
              <w:rPr>
                <w:szCs w:val="22"/>
                <w:lang w:eastAsia="sv-SE"/>
              </w:rPr>
            </w:pPr>
            <w:r w:rsidRPr="009C7017">
              <w:rPr>
                <w:b/>
                <w:i/>
                <w:szCs w:val="22"/>
                <w:lang w:eastAsia="sv-SE"/>
              </w:rPr>
              <w:t>preambleTransMax</w:t>
            </w:r>
          </w:p>
          <w:p w14:paraId="2387A53D" w14:textId="77777777" w:rsidR="00394471" w:rsidRPr="009C7017" w:rsidRDefault="00394471" w:rsidP="00964CC4">
            <w:pPr>
              <w:pStyle w:val="TAL"/>
              <w:rPr>
                <w:szCs w:val="22"/>
                <w:lang w:eastAsia="sv-SE"/>
              </w:rPr>
            </w:pPr>
            <w:r w:rsidRPr="009C7017">
              <w:rPr>
                <w:szCs w:val="22"/>
                <w:lang w:eastAsia="sv-SE"/>
              </w:rPr>
              <w:t>Max number of RA preamble transmission performed before declaring a failure (see TS 38.321 [3], clauses 5.1.4, 5.1.5).</w:t>
            </w:r>
          </w:p>
        </w:tc>
      </w:tr>
      <w:tr w:rsidR="00394471" w:rsidRPr="009C7017" w14:paraId="06C1CD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8E4A7D" w14:textId="77777777" w:rsidR="00394471" w:rsidRPr="009C7017" w:rsidRDefault="00394471" w:rsidP="00964CC4">
            <w:pPr>
              <w:pStyle w:val="TAL"/>
              <w:rPr>
                <w:szCs w:val="22"/>
                <w:lang w:eastAsia="sv-SE"/>
              </w:rPr>
            </w:pPr>
            <w:r w:rsidRPr="009C7017">
              <w:rPr>
                <w:b/>
                <w:i/>
                <w:szCs w:val="22"/>
                <w:lang w:eastAsia="sv-SE"/>
              </w:rPr>
              <w:t>ra-ResponseWindow</w:t>
            </w:r>
          </w:p>
          <w:p w14:paraId="1FCC96CC" w14:textId="2D5DC720" w:rsidR="00394471" w:rsidRPr="009C7017" w:rsidRDefault="00394471" w:rsidP="00964CC4">
            <w:pPr>
              <w:pStyle w:val="TAL"/>
              <w:rPr>
                <w:szCs w:val="22"/>
                <w:lang w:eastAsia="sv-SE"/>
              </w:rPr>
            </w:pPr>
            <w:r w:rsidRPr="009C7017">
              <w:rPr>
                <w:szCs w:val="22"/>
                <w:lang w:eastAsia="sv-SE"/>
              </w:rPr>
              <w:t xml:space="preserve">Msg2 (RAR) window length in number of slots. The network configures a value lower than or equal to 10 ms when Msg2 is transmitted in licensed spectrum and a value lower than or equal to 40 ms when Msg2 is transmitted with shared spectrum channel access (see TS 38.321 [3], clause 5.1.4). UE ignores the field if included in </w:t>
            </w:r>
            <w:r w:rsidRPr="009C7017">
              <w:rPr>
                <w:i/>
                <w:szCs w:val="22"/>
                <w:lang w:eastAsia="sv-SE"/>
              </w:rPr>
              <w:t>SCellConfig</w:t>
            </w:r>
            <w:r w:rsidRPr="009C7017">
              <w:rPr>
                <w:szCs w:val="22"/>
                <w:lang w:eastAsia="sv-SE"/>
              </w:rPr>
              <w:t xml:space="preserve">. If </w:t>
            </w:r>
            <w:r w:rsidRPr="009C7017">
              <w:rPr>
                <w:i/>
                <w:szCs w:val="22"/>
                <w:lang w:eastAsia="sv-SE"/>
              </w:rPr>
              <w:t>ra-ResponseWindow-v1610</w:t>
            </w:r>
            <w:r w:rsidRPr="009C7017">
              <w:rPr>
                <w:szCs w:val="22"/>
                <w:lang w:eastAsia="sv-SE"/>
              </w:rPr>
              <w:t xml:space="preserve"> is signalled, UE shall ignore the </w:t>
            </w:r>
            <w:r w:rsidRPr="009C7017">
              <w:rPr>
                <w:i/>
                <w:szCs w:val="22"/>
                <w:lang w:eastAsia="sv-SE"/>
              </w:rPr>
              <w:t xml:space="preserve">ra-ResponseWindow </w:t>
            </w:r>
            <w:r w:rsidRPr="009C7017">
              <w:rPr>
                <w:szCs w:val="22"/>
                <w:lang w:eastAsia="sv-SE"/>
              </w:rPr>
              <w:t>(without suffix).</w:t>
            </w:r>
          </w:p>
        </w:tc>
      </w:tr>
      <w:tr w:rsidR="00394471" w:rsidRPr="009C7017" w14:paraId="48BE98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F49218" w14:textId="77777777" w:rsidR="00394471" w:rsidRPr="009C7017" w:rsidRDefault="00394471" w:rsidP="00964CC4">
            <w:pPr>
              <w:pStyle w:val="TAL"/>
              <w:rPr>
                <w:szCs w:val="22"/>
                <w:lang w:eastAsia="sv-SE"/>
              </w:rPr>
            </w:pPr>
            <w:r w:rsidRPr="009C7017">
              <w:rPr>
                <w:b/>
                <w:i/>
                <w:szCs w:val="22"/>
                <w:lang w:eastAsia="sv-SE"/>
              </w:rPr>
              <w:t>zeroCorrelationZoneConfig</w:t>
            </w:r>
          </w:p>
          <w:p w14:paraId="68957536" w14:textId="77777777" w:rsidR="00394471" w:rsidRPr="009C7017" w:rsidRDefault="00394471" w:rsidP="00964CC4">
            <w:pPr>
              <w:pStyle w:val="TAL"/>
              <w:rPr>
                <w:szCs w:val="22"/>
                <w:lang w:eastAsia="sv-SE"/>
              </w:rPr>
            </w:pPr>
            <w:r w:rsidRPr="009C7017">
              <w:rPr>
                <w:szCs w:val="22"/>
                <w:lang w:eastAsia="sv-SE"/>
              </w:rPr>
              <w:t>N-CS configuration, see Table 6.3.3.1-5 in TS 38.211 [16].</w:t>
            </w:r>
          </w:p>
        </w:tc>
      </w:tr>
    </w:tbl>
    <w:p w14:paraId="52E562DE" w14:textId="77777777" w:rsidR="00394471" w:rsidRPr="009C7017" w:rsidRDefault="00394471" w:rsidP="00394471"/>
    <w:p w14:paraId="450EAE86" w14:textId="77777777" w:rsidR="00394471" w:rsidRPr="009C7017" w:rsidRDefault="00394471" w:rsidP="00394471">
      <w:pPr>
        <w:pStyle w:val="Heading4"/>
      </w:pPr>
      <w:bookmarkStart w:id="2131" w:name="_Toc60777336"/>
      <w:bookmarkStart w:id="2132" w:name="_Toc83740291"/>
      <w:r w:rsidRPr="009C7017">
        <w:t>–</w:t>
      </w:r>
      <w:r w:rsidRPr="009C7017">
        <w:tab/>
      </w:r>
      <w:r w:rsidRPr="009C7017">
        <w:rPr>
          <w:i/>
          <w:noProof/>
        </w:rPr>
        <w:t>RACH-ConfigGenericTwoStepRA</w:t>
      </w:r>
      <w:bookmarkEnd w:id="2131"/>
      <w:bookmarkEnd w:id="2132"/>
    </w:p>
    <w:p w14:paraId="5F4A1648" w14:textId="77777777" w:rsidR="00394471" w:rsidRPr="009C7017" w:rsidRDefault="00394471" w:rsidP="00394471">
      <w:r w:rsidRPr="009C7017">
        <w:t xml:space="preserve">The IE </w:t>
      </w:r>
      <w:r w:rsidRPr="009C7017">
        <w:rPr>
          <w:i/>
        </w:rPr>
        <w:t>RACH-ConfigGenericTwoStepRA</w:t>
      </w:r>
      <w:r w:rsidRPr="009C7017">
        <w:t xml:space="preserve"> is used to specify the 2-step random access type parameters.</w:t>
      </w:r>
    </w:p>
    <w:p w14:paraId="3845AC90" w14:textId="77777777" w:rsidR="00394471" w:rsidRPr="009C7017" w:rsidRDefault="00394471" w:rsidP="00394471">
      <w:pPr>
        <w:pStyle w:val="TH"/>
      </w:pPr>
      <w:r w:rsidRPr="009C7017">
        <w:rPr>
          <w:bCs/>
          <w:i/>
          <w:iCs/>
        </w:rPr>
        <w:t>RACH-ConfigGenericTwoStepRA</w:t>
      </w:r>
      <w:r w:rsidRPr="009C7017">
        <w:t xml:space="preserve"> information element</w:t>
      </w:r>
    </w:p>
    <w:p w14:paraId="63F9D312" w14:textId="77777777" w:rsidR="00394471" w:rsidRPr="009C7017" w:rsidRDefault="00394471" w:rsidP="009C7017">
      <w:pPr>
        <w:pStyle w:val="PL"/>
        <w:rPr>
          <w:color w:val="808080"/>
        </w:rPr>
      </w:pPr>
      <w:r w:rsidRPr="009C7017">
        <w:rPr>
          <w:color w:val="808080"/>
        </w:rPr>
        <w:t>-- ASN1START</w:t>
      </w:r>
    </w:p>
    <w:p w14:paraId="022353AD" w14:textId="77777777" w:rsidR="00394471" w:rsidRPr="009C7017" w:rsidRDefault="00394471" w:rsidP="009C7017">
      <w:pPr>
        <w:pStyle w:val="PL"/>
        <w:rPr>
          <w:color w:val="808080"/>
        </w:rPr>
      </w:pPr>
      <w:r w:rsidRPr="009C7017">
        <w:rPr>
          <w:color w:val="808080"/>
        </w:rPr>
        <w:t>-- TAG-RACH-CONFIGGENERICTWOSTEPRA-START</w:t>
      </w:r>
    </w:p>
    <w:p w14:paraId="204DCA2C" w14:textId="77777777" w:rsidR="00394471" w:rsidRPr="009C7017" w:rsidRDefault="00394471" w:rsidP="009C7017">
      <w:pPr>
        <w:pStyle w:val="PL"/>
      </w:pPr>
    </w:p>
    <w:p w14:paraId="6351C7E9" w14:textId="77777777" w:rsidR="00394471" w:rsidRPr="009C7017" w:rsidRDefault="00394471" w:rsidP="009C7017">
      <w:pPr>
        <w:pStyle w:val="PL"/>
      </w:pPr>
      <w:r w:rsidRPr="009C7017">
        <w:t xml:space="preserve">RACH-ConfigGenericTwoStepRA-r16 ::=     </w:t>
      </w:r>
      <w:r w:rsidRPr="009C7017">
        <w:rPr>
          <w:color w:val="993366"/>
        </w:rPr>
        <w:t>SEQUENCE</w:t>
      </w:r>
      <w:r w:rsidRPr="009C7017">
        <w:t xml:space="preserve"> {</w:t>
      </w:r>
    </w:p>
    <w:p w14:paraId="536F22E4" w14:textId="77777777" w:rsidR="00394471" w:rsidRPr="009C7017" w:rsidRDefault="00394471" w:rsidP="009C7017">
      <w:pPr>
        <w:pStyle w:val="PL"/>
        <w:rPr>
          <w:color w:val="808080"/>
        </w:rPr>
      </w:pPr>
      <w:r w:rsidRPr="009C7017">
        <w:t xml:space="preserve">    msgA-PRACH-ConfigurationIndex-r16       </w:t>
      </w:r>
      <w:r w:rsidRPr="009C7017">
        <w:rPr>
          <w:color w:val="993366"/>
        </w:rPr>
        <w:t>INTEGER</w:t>
      </w:r>
      <w:r w:rsidRPr="009C7017">
        <w:t xml:space="preserve"> (0..262)                                                </w:t>
      </w:r>
      <w:r w:rsidRPr="009C7017">
        <w:rPr>
          <w:color w:val="993366"/>
        </w:rPr>
        <w:t>OPTIONAL</w:t>
      </w:r>
      <w:r w:rsidRPr="009C7017">
        <w:t xml:space="preserve">, </w:t>
      </w:r>
      <w:r w:rsidRPr="009C7017">
        <w:rPr>
          <w:color w:val="808080"/>
        </w:rPr>
        <w:t>-- Cond 2StepOnly</w:t>
      </w:r>
    </w:p>
    <w:p w14:paraId="699A5839" w14:textId="77777777" w:rsidR="00394471" w:rsidRPr="009C7017" w:rsidRDefault="00394471" w:rsidP="009C7017">
      <w:pPr>
        <w:pStyle w:val="PL"/>
        <w:rPr>
          <w:color w:val="808080"/>
        </w:rPr>
      </w:pPr>
      <w:r w:rsidRPr="009C7017">
        <w:t xml:space="preserve">    msgA-RO-FDM-r16                         </w:t>
      </w:r>
      <w:r w:rsidRPr="009C7017">
        <w:rPr>
          <w:color w:val="993366"/>
        </w:rPr>
        <w:t>ENUMERATED</w:t>
      </w:r>
      <w:r w:rsidRPr="009C7017">
        <w:t xml:space="preserve"> {one, two, four, eight}                              </w:t>
      </w:r>
      <w:r w:rsidRPr="009C7017">
        <w:rPr>
          <w:color w:val="993366"/>
        </w:rPr>
        <w:t>OPTIONAL</w:t>
      </w:r>
      <w:r w:rsidRPr="009C7017">
        <w:t xml:space="preserve">, </w:t>
      </w:r>
      <w:r w:rsidRPr="009C7017">
        <w:rPr>
          <w:color w:val="808080"/>
        </w:rPr>
        <w:t>-- Cond 2StepOnly</w:t>
      </w:r>
    </w:p>
    <w:p w14:paraId="613762EA" w14:textId="77777777" w:rsidR="00394471" w:rsidRPr="009C7017" w:rsidRDefault="00394471" w:rsidP="009C7017">
      <w:pPr>
        <w:pStyle w:val="PL"/>
        <w:rPr>
          <w:color w:val="808080"/>
        </w:rPr>
      </w:pPr>
      <w:r w:rsidRPr="009C7017">
        <w:t xml:space="preserve">    msgA-RO-FrequencyStart-r16              </w:t>
      </w:r>
      <w:r w:rsidRPr="009C7017">
        <w:rPr>
          <w:color w:val="993366"/>
        </w:rPr>
        <w:t>INTEGER</w:t>
      </w:r>
      <w:r w:rsidRPr="009C7017">
        <w:t xml:space="preserve"> (0..maxNrofPhysicalResourceBlocks-1)                    </w:t>
      </w:r>
      <w:r w:rsidRPr="009C7017">
        <w:rPr>
          <w:color w:val="993366"/>
        </w:rPr>
        <w:t>OPTIONAL</w:t>
      </w:r>
      <w:r w:rsidRPr="009C7017">
        <w:t xml:space="preserve">, </w:t>
      </w:r>
      <w:r w:rsidRPr="009C7017">
        <w:rPr>
          <w:color w:val="808080"/>
        </w:rPr>
        <w:t>-- Cond 2StepOnly</w:t>
      </w:r>
    </w:p>
    <w:p w14:paraId="24DA8D8A" w14:textId="77777777" w:rsidR="00394471" w:rsidRPr="009C7017" w:rsidRDefault="00394471" w:rsidP="009C7017">
      <w:pPr>
        <w:pStyle w:val="PL"/>
        <w:rPr>
          <w:color w:val="808080"/>
        </w:rPr>
      </w:pPr>
      <w:r w:rsidRPr="009C7017">
        <w:lastRenderedPageBreak/>
        <w:t xml:space="preserve">    msgA-ZeroCorrelationZoneConfig-r16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Cond 2StepOnly</w:t>
      </w:r>
    </w:p>
    <w:p w14:paraId="6F74BB80" w14:textId="77777777" w:rsidR="00394471" w:rsidRPr="009C7017" w:rsidRDefault="00394471" w:rsidP="009C7017">
      <w:pPr>
        <w:pStyle w:val="PL"/>
        <w:rPr>
          <w:color w:val="808080"/>
        </w:rPr>
      </w:pPr>
      <w:r w:rsidRPr="009C7017">
        <w:t xml:space="preserve">    msgA-PreamblePowerRampingStep-r16       </w:t>
      </w:r>
      <w:r w:rsidRPr="009C7017">
        <w:rPr>
          <w:color w:val="993366"/>
        </w:rPr>
        <w:t>ENUMERATED</w:t>
      </w:r>
      <w:r w:rsidRPr="009C7017">
        <w:t xml:space="preserve"> {dB0, dB2, dB4, dB6}                                 </w:t>
      </w:r>
      <w:r w:rsidRPr="009C7017">
        <w:rPr>
          <w:color w:val="993366"/>
        </w:rPr>
        <w:t>OPTIONAL</w:t>
      </w:r>
      <w:r w:rsidRPr="009C7017">
        <w:t xml:space="preserve">, </w:t>
      </w:r>
      <w:r w:rsidRPr="009C7017">
        <w:rPr>
          <w:color w:val="808080"/>
        </w:rPr>
        <w:t>-- Cond 2StepOnlyNoCFRA</w:t>
      </w:r>
    </w:p>
    <w:p w14:paraId="6C4A0B91" w14:textId="77777777" w:rsidR="00394471" w:rsidRPr="009C7017" w:rsidRDefault="00394471" w:rsidP="009C7017">
      <w:pPr>
        <w:pStyle w:val="PL"/>
        <w:rPr>
          <w:color w:val="808080"/>
        </w:rPr>
      </w:pPr>
      <w:r w:rsidRPr="009C7017">
        <w:t xml:space="preserve">    msgA-PreambleReceivedTargetPower-r16    </w:t>
      </w:r>
      <w:r w:rsidRPr="009C7017">
        <w:rPr>
          <w:color w:val="993366"/>
        </w:rPr>
        <w:t>INTEGER</w:t>
      </w:r>
      <w:r w:rsidRPr="009C7017">
        <w:t xml:space="preserve"> (-202..-60)                                             </w:t>
      </w:r>
      <w:r w:rsidRPr="009C7017">
        <w:rPr>
          <w:color w:val="993366"/>
        </w:rPr>
        <w:t>OPTIONAL</w:t>
      </w:r>
      <w:r w:rsidRPr="009C7017">
        <w:t xml:space="preserve">, </w:t>
      </w:r>
      <w:r w:rsidRPr="009C7017">
        <w:rPr>
          <w:color w:val="808080"/>
        </w:rPr>
        <w:t>-- Cond 2StepOnlyNoCFRA</w:t>
      </w:r>
    </w:p>
    <w:p w14:paraId="6FAAB36F" w14:textId="77777777" w:rsidR="00394471" w:rsidRPr="009C7017" w:rsidRDefault="00394471" w:rsidP="009C7017">
      <w:pPr>
        <w:pStyle w:val="PL"/>
      </w:pPr>
      <w:r w:rsidRPr="009C7017">
        <w:t xml:space="preserve">    msgB-ResponseWindow-r16                 </w:t>
      </w:r>
      <w:r w:rsidRPr="009C7017">
        <w:rPr>
          <w:color w:val="993366"/>
        </w:rPr>
        <w:t>ENUMERATED</w:t>
      </w:r>
      <w:r w:rsidRPr="009C7017">
        <w:t xml:space="preserve"> {sl1, sl2, sl4, sl8, sl10, sl20, sl40, sl80, sl160, sl320}</w:t>
      </w:r>
    </w:p>
    <w:p w14:paraId="02B2899C"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NoCFRA</w:t>
      </w:r>
    </w:p>
    <w:p w14:paraId="1655E8E3" w14:textId="77777777" w:rsidR="00394471" w:rsidRPr="009C7017" w:rsidRDefault="00394471" w:rsidP="009C7017">
      <w:pPr>
        <w:pStyle w:val="PL"/>
        <w:rPr>
          <w:color w:val="808080"/>
        </w:rPr>
      </w:pPr>
      <w:r w:rsidRPr="009C7017">
        <w:t xml:space="preserve">    preambleTransMax-r16                    </w:t>
      </w:r>
      <w:r w:rsidRPr="009C7017">
        <w:rPr>
          <w:color w:val="993366"/>
        </w:rPr>
        <w:t>ENUMERATED</w:t>
      </w:r>
      <w:r w:rsidRPr="009C7017">
        <w:t xml:space="preserve"> {n3, n4, n5, n6, n7, n8, n10, n20, n50, n100, n200}  </w:t>
      </w:r>
      <w:r w:rsidRPr="009C7017">
        <w:rPr>
          <w:color w:val="993366"/>
        </w:rPr>
        <w:t>OPTIONAL</w:t>
      </w:r>
      <w:r w:rsidRPr="009C7017">
        <w:t xml:space="preserve">, </w:t>
      </w:r>
      <w:r w:rsidRPr="009C7017">
        <w:rPr>
          <w:color w:val="808080"/>
        </w:rPr>
        <w:t>-- Cond 2StepOnlyNoCFRA</w:t>
      </w:r>
    </w:p>
    <w:p w14:paraId="78D3FD51" w14:textId="77777777" w:rsidR="00394471" w:rsidRPr="009C7017" w:rsidRDefault="00394471" w:rsidP="009C7017">
      <w:pPr>
        <w:pStyle w:val="PL"/>
      </w:pPr>
      <w:r w:rsidRPr="009C7017">
        <w:t xml:space="preserve">    ...</w:t>
      </w:r>
    </w:p>
    <w:p w14:paraId="77AA0DC0" w14:textId="77777777" w:rsidR="00394471" w:rsidRPr="009C7017" w:rsidRDefault="00394471" w:rsidP="009C7017">
      <w:pPr>
        <w:pStyle w:val="PL"/>
      </w:pPr>
      <w:r w:rsidRPr="009C7017">
        <w:t>}</w:t>
      </w:r>
    </w:p>
    <w:p w14:paraId="51DE6C5F" w14:textId="77777777" w:rsidR="00394471" w:rsidRPr="009C7017" w:rsidRDefault="00394471" w:rsidP="009C7017">
      <w:pPr>
        <w:pStyle w:val="PL"/>
      </w:pPr>
    </w:p>
    <w:p w14:paraId="5CF04875" w14:textId="77777777" w:rsidR="00394471" w:rsidRPr="009C7017" w:rsidRDefault="00394471" w:rsidP="009C7017">
      <w:pPr>
        <w:pStyle w:val="PL"/>
        <w:rPr>
          <w:color w:val="808080"/>
        </w:rPr>
      </w:pPr>
      <w:r w:rsidRPr="009C7017">
        <w:rPr>
          <w:color w:val="808080"/>
        </w:rPr>
        <w:t>-- TAG-RACH-CONFIGGENERICTWOSTEPRA-STOP</w:t>
      </w:r>
    </w:p>
    <w:p w14:paraId="0918A971" w14:textId="77777777" w:rsidR="00394471" w:rsidRPr="009C7017" w:rsidRDefault="00394471" w:rsidP="009C7017">
      <w:pPr>
        <w:pStyle w:val="PL"/>
        <w:rPr>
          <w:color w:val="808080"/>
        </w:rPr>
      </w:pPr>
      <w:r w:rsidRPr="009C7017">
        <w:rPr>
          <w:color w:val="808080"/>
        </w:rPr>
        <w:t>-- ASN1STOP</w:t>
      </w:r>
    </w:p>
    <w:p w14:paraId="12290DF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EFAB3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09CC98" w14:textId="77777777" w:rsidR="00394471" w:rsidRPr="009C7017" w:rsidRDefault="00394471" w:rsidP="00964CC4">
            <w:pPr>
              <w:pStyle w:val="TAH"/>
              <w:rPr>
                <w:szCs w:val="22"/>
                <w:lang w:eastAsia="sv-SE"/>
              </w:rPr>
            </w:pPr>
            <w:r w:rsidRPr="009C7017">
              <w:rPr>
                <w:i/>
                <w:szCs w:val="22"/>
                <w:lang w:eastAsia="sv-SE"/>
              </w:rPr>
              <w:lastRenderedPageBreak/>
              <w:t xml:space="preserve">RACH-ConfigGenericTwoStepRA </w:t>
            </w:r>
            <w:r w:rsidRPr="009C7017">
              <w:rPr>
                <w:szCs w:val="22"/>
                <w:lang w:eastAsia="sv-SE"/>
              </w:rPr>
              <w:t>field descriptions</w:t>
            </w:r>
          </w:p>
        </w:tc>
      </w:tr>
      <w:tr w:rsidR="00394471" w:rsidRPr="009C7017" w14:paraId="05FB8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C3CAAC" w14:textId="77777777" w:rsidR="00394471" w:rsidRPr="009C7017" w:rsidRDefault="00394471" w:rsidP="00964CC4">
            <w:pPr>
              <w:pStyle w:val="TAL"/>
              <w:rPr>
                <w:szCs w:val="22"/>
                <w:lang w:eastAsia="sv-SE"/>
              </w:rPr>
            </w:pPr>
            <w:r w:rsidRPr="009C7017">
              <w:rPr>
                <w:b/>
                <w:i/>
                <w:szCs w:val="22"/>
                <w:lang w:eastAsia="sv-SE"/>
              </w:rPr>
              <w:t>msgA-PreamblePowerRampingStep</w:t>
            </w:r>
          </w:p>
          <w:p w14:paraId="0C431EA6" w14:textId="77777777" w:rsidR="00394471" w:rsidRPr="009C7017" w:rsidRDefault="00394471" w:rsidP="00964CC4">
            <w:pPr>
              <w:pStyle w:val="TAL"/>
              <w:rPr>
                <w:szCs w:val="22"/>
                <w:lang w:eastAsia="sv-SE"/>
              </w:rPr>
            </w:pPr>
            <w:r w:rsidRPr="009C7017">
              <w:rPr>
                <w:lang w:eastAsia="sv-SE"/>
              </w:rPr>
              <w:t xml:space="preserve">Power ramping steps for msgA PRACH. If the field is absent, UE shall use the value of </w:t>
            </w:r>
            <w:r w:rsidRPr="009C7017">
              <w:rPr>
                <w:i/>
                <w:lang w:eastAsia="sv-SE"/>
              </w:rPr>
              <w:t>powerRampingStep</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38.321 [3], 5.1.3)</w:t>
            </w:r>
            <w:r w:rsidRPr="009C7017">
              <w:rPr>
                <w:lang w:eastAsia="sv-SE"/>
              </w:rPr>
              <w:t>. This field may only be present if no 4-step type RA is configured in the BWP or in the case of separate ROs with 4-step type RA.</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i/>
              </w:rPr>
              <w:t>msgA-PreamblePowerRampingStep</w:t>
            </w:r>
            <w:r w:rsidRPr="009C7017">
              <w:t xml:space="preserve"> in </w:t>
            </w:r>
            <w:r w:rsidRPr="009C7017">
              <w:rPr>
                <w:i/>
                <w:iCs/>
              </w:rPr>
              <w:t xml:space="preserve">RACH-ConfigGenericTwoStepRA </w:t>
            </w:r>
            <w:r w:rsidRPr="009C7017">
              <w:t>configured for</w:t>
            </w:r>
            <w:r w:rsidRPr="009C7017">
              <w:rPr>
                <w:i/>
                <w:iCs/>
              </w:rPr>
              <w:t xml:space="preserve"> </w:t>
            </w:r>
            <w:r w:rsidRPr="009C7017">
              <w:t>CBRA.</w:t>
            </w:r>
          </w:p>
        </w:tc>
      </w:tr>
      <w:tr w:rsidR="00394471" w:rsidRPr="009C7017" w14:paraId="1E569A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0E01B7" w14:textId="77777777" w:rsidR="00394471" w:rsidRPr="009C7017" w:rsidRDefault="00394471" w:rsidP="00964CC4">
            <w:pPr>
              <w:pStyle w:val="TAL"/>
              <w:rPr>
                <w:b/>
                <w:i/>
                <w:szCs w:val="22"/>
                <w:lang w:eastAsia="sv-SE"/>
              </w:rPr>
            </w:pPr>
            <w:r w:rsidRPr="009C7017">
              <w:rPr>
                <w:b/>
                <w:i/>
                <w:szCs w:val="22"/>
                <w:lang w:eastAsia="sv-SE"/>
              </w:rPr>
              <w:t>msgA-PreambleReceivedTargetPower</w:t>
            </w:r>
          </w:p>
          <w:p w14:paraId="1A648BDF" w14:textId="77777777" w:rsidR="00394471" w:rsidRPr="009C7017" w:rsidRDefault="00394471" w:rsidP="00964CC4">
            <w:pPr>
              <w:pStyle w:val="TAL"/>
              <w:rPr>
                <w:szCs w:val="22"/>
                <w:lang w:eastAsia="sv-SE"/>
              </w:rPr>
            </w:pPr>
            <w:r w:rsidRPr="009C7017">
              <w:rPr>
                <w:szCs w:val="22"/>
                <w:lang w:eastAsia="sv-SE"/>
              </w:rPr>
              <w:t xml:space="preserve">The target power level at the network receiver side (see TS 38.213 [13], clause 7.1.1 and TS 38.321 [3], clause 5.1.1). Only multiples of 2 dBm may be chosen (e.g -202, -200, -198, …). </w:t>
            </w:r>
            <w:r w:rsidRPr="009C7017">
              <w:rPr>
                <w:lang w:eastAsia="sv-SE"/>
              </w:rPr>
              <w:t xml:space="preserve">If the field is absent, UE shall use the value of </w:t>
            </w:r>
            <w:r w:rsidRPr="009C7017">
              <w:rPr>
                <w:i/>
                <w:lang w:eastAsia="sv-SE"/>
              </w:rPr>
              <w:t>preambleReceivedTargetPower</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w:t>
            </w:r>
            <w:r w:rsidRPr="009C7017">
              <w:t xml:space="preserve"> 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msgA-PreambleReceivedTargetPower</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r w:rsidR="00394471" w:rsidRPr="009C7017" w14:paraId="52CC5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82DA7A" w14:textId="77777777" w:rsidR="00394471" w:rsidRPr="009C7017" w:rsidRDefault="00394471" w:rsidP="00964CC4">
            <w:pPr>
              <w:pStyle w:val="TAL"/>
              <w:rPr>
                <w:szCs w:val="22"/>
                <w:lang w:eastAsia="sv-SE"/>
              </w:rPr>
            </w:pPr>
            <w:r w:rsidRPr="009C7017">
              <w:rPr>
                <w:b/>
                <w:i/>
                <w:szCs w:val="22"/>
                <w:lang w:eastAsia="sv-SE"/>
              </w:rPr>
              <w:t>msgA-PRACH-ConfigurationIndex</w:t>
            </w:r>
          </w:p>
          <w:p w14:paraId="66046CBC" w14:textId="77777777" w:rsidR="00394471" w:rsidRPr="009C7017" w:rsidRDefault="00394471" w:rsidP="00964CC4">
            <w:pPr>
              <w:pStyle w:val="TAL"/>
              <w:rPr>
                <w:szCs w:val="22"/>
                <w:lang w:eastAsia="sv-SE"/>
              </w:rPr>
            </w:pPr>
            <w:r w:rsidRPr="009C7017">
              <w:rPr>
                <w:lang w:eastAsia="sv-SE"/>
              </w:rPr>
              <w:t xml:space="preserve">Cell-specific PRACH configuration index for 2-step RA type. If the field is absent the UE shall use the value of corresponding 4-step random access parameter in the configured BWP. If the value is in the range of 256 to 262, the field </w:t>
            </w:r>
            <w:r w:rsidRPr="009C7017">
              <w:rPr>
                <w:i/>
                <w:lang w:eastAsia="sv-SE"/>
              </w:rPr>
              <w:t xml:space="preserve">prach-ConfigurationIndex-v1610 </w:t>
            </w:r>
            <w:r w:rsidRPr="009C7017">
              <w:rPr>
                <w:lang w:eastAsia="sv-SE"/>
              </w:rPr>
              <w:t>should be considered configured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AB9C46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E7214" w14:textId="77777777" w:rsidR="00394471" w:rsidRPr="009C7017" w:rsidRDefault="00394471" w:rsidP="00964CC4">
            <w:pPr>
              <w:pStyle w:val="TAL"/>
              <w:rPr>
                <w:szCs w:val="22"/>
                <w:lang w:eastAsia="sv-SE"/>
              </w:rPr>
            </w:pPr>
            <w:r w:rsidRPr="009C7017">
              <w:rPr>
                <w:b/>
                <w:i/>
                <w:szCs w:val="22"/>
                <w:lang w:eastAsia="sv-SE"/>
              </w:rPr>
              <w:t>msgA-RO-FDM</w:t>
            </w:r>
          </w:p>
          <w:p w14:paraId="27DB14CD" w14:textId="77777777" w:rsidR="00394471" w:rsidRPr="009C7017" w:rsidRDefault="00394471" w:rsidP="00964CC4">
            <w:pPr>
              <w:pStyle w:val="TAL"/>
              <w:rPr>
                <w:b/>
                <w:i/>
                <w:szCs w:val="22"/>
                <w:lang w:eastAsia="sv-SE"/>
              </w:rPr>
            </w:pPr>
            <w:r w:rsidRPr="009C7017">
              <w:rPr>
                <w:lang w:eastAsia="sv-SE"/>
              </w:rPr>
              <w:t xml:space="preserve">The number of msgA PRACH transmission occasions Frequency-Division Multiplexed in one time instance. If the field is absent, UE shall use value of </w:t>
            </w:r>
            <w:r w:rsidRPr="009C7017">
              <w:rPr>
                <w:i/>
                <w:lang w:eastAsia="sv-SE"/>
              </w:rPr>
              <w:t>msg1-FDM</w:t>
            </w:r>
            <w:r w:rsidRPr="009C7017">
              <w:rPr>
                <w:lang w:eastAsia="sv-SE"/>
              </w:rPr>
              <w:t xml:space="preserve"> in </w:t>
            </w:r>
            <w:r w:rsidRPr="009C7017">
              <w:rPr>
                <w:i/>
                <w:lang w:eastAsia="sv-SE"/>
              </w:rPr>
              <w:t>RACH-ConfigGeneric</w:t>
            </w:r>
            <w:r w:rsidRPr="009C7017">
              <w:rPr>
                <w:lang w:eastAsia="sv-SE"/>
              </w:rPr>
              <w:t xml:space="preserve"> in the configured BWP (</w:t>
            </w:r>
            <w:r w:rsidRPr="009C7017">
              <w:rPr>
                <w:szCs w:val="22"/>
                <w:lang w:eastAsia="sv-SE"/>
              </w:rPr>
              <w:t>see TS 38.211 [16], clause 6.3.3.2</w:t>
            </w:r>
            <w:r w:rsidRPr="009C7017">
              <w:rPr>
                <w:lang w:eastAsia="sv-SE"/>
              </w:rPr>
              <w:t>). This field may only be present if no 4-step type RA is configured in the BWP or in the case of separate ROs with 4-step type RA.</w:t>
            </w:r>
          </w:p>
        </w:tc>
      </w:tr>
      <w:tr w:rsidR="00394471" w:rsidRPr="009C7017" w14:paraId="195F072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B0A2A5" w14:textId="77777777" w:rsidR="00394471" w:rsidRPr="009C7017" w:rsidRDefault="00394471" w:rsidP="00964CC4">
            <w:pPr>
              <w:pStyle w:val="TAL"/>
              <w:rPr>
                <w:szCs w:val="22"/>
                <w:lang w:eastAsia="sv-SE"/>
              </w:rPr>
            </w:pPr>
            <w:r w:rsidRPr="009C7017">
              <w:rPr>
                <w:b/>
                <w:i/>
                <w:szCs w:val="22"/>
                <w:lang w:eastAsia="sv-SE"/>
              </w:rPr>
              <w:t>msgA-RO-FrequencyStart</w:t>
            </w:r>
          </w:p>
          <w:p w14:paraId="0A5C7E1E" w14:textId="77777777" w:rsidR="00394471" w:rsidRPr="009C7017" w:rsidRDefault="00394471" w:rsidP="00964CC4">
            <w:pPr>
              <w:pStyle w:val="TAL"/>
              <w:rPr>
                <w:b/>
                <w:i/>
                <w:szCs w:val="22"/>
                <w:lang w:eastAsia="sv-SE"/>
              </w:rPr>
            </w:pPr>
            <w:r w:rsidRPr="009C7017">
              <w:rPr>
                <w:lang w:eastAsia="sv-SE"/>
              </w:rPr>
              <w:t xml:space="preserve">Offset of lowest PRACH transmissions occasion in frequency domain with respect to PRB 0. If the field is absent, UE shall use value of </w:t>
            </w:r>
            <w:r w:rsidRPr="009C7017">
              <w:rPr>
                <w:i/>
                <w:lang w:eastAsia="sv-SE"/>
              </w:rPr>
              <w:t>msg1-FrequencyStart</w:t>
            </w:r>
            <w:r w:rsidRPr="009C7017">
              <w:rPr>
                <w:lang w:eastAsia="sv-SE"/>
              </w:rPr>
              <w:t xml:space="preserve"> in </w:t>
            </w:r>
            <w:r w:rsidRPr="009C7017">
              <w:rPr>
                <w:i/>
                <w:lang w:eastAsia="sv-SE"/>
              </w:rPr>
              <w:t>RACH-ConfigGeneric</w:t>
            </w:r>
            <w:r w:rsidRPr="009C7017">
              <w:rPr>
                <w:lang w:eastAsia="sv-SE"/>
              </w:rPr>
              <w:t xml:space="preserve"> in the configured BWP (see TS 38.211 [16], clauses 5.3.2 and 6.3.3.2). This field may only be present if no 4-step type RA is configured in the BWP or in the case of separate ROs with 4-step type RA.</w:t>
            </w:r>
          </w:p>
        </w:tc>
      </w:tr>
      <w:tr w:rsidR="00394471" w:rsidRPr="009C7017" w14:paraId="47ECCD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DA19311" w14:textId="77777777" w:rsidR="00394471" w:rsidRPr="009C7017" w:rsidRDefault="00394471" w:rsidP="00964CC4">
            <w:pPr>
              <w:pStyle w:val="TAL"/>
              <w:rPr>
                <w:szCs w:val="22"/>
                <w:lang w:eastAsia="sv-SE"/>
              </w:rPr>
            </w:pPr>
            <w:r w:rsidRPr="009C7017">
              <w:rPr>
                <w:b/>
                <w:i/>
                <w:szCs w:val="22"/>
                <w:lang w:eastAsia="sv-SE"/>
              </w:rPr>
              <w:t>msgA-ZeroCorrelationZoneConfig</w:t>
            </w:r>
          </w:p>
          <w:p w14:paraId="6A93ECB5" w14:textId="77777777" w:rsidR="00394471" w:rsidRPr="009C7017" w:rsidRDefault="00394471" w:rsidP="00964CC4">
            <w:pPr>
              <w:pStyle w:val="TAL"/>
              <w:rPr>
                <w:szCs w:val="22"/>
                <w:lang w:eastAsia="sv-SE"/>
              </w:rPr>
            </w:pPr>
            <w:r w:rsidRPr="009C7017">
              <w:rPr>
                <w:lang w:eastAsia="sv-SE"/>
              </w:rPr>
              <w:t xml:space="preserve">N-CS configuration for msgA preamble, </w:t>
            </w:r>
            <w:r w:rsidRPr="009C7017">
              <w:rPr>
                <w:szCs w:val="22"/>
                <w:lang w:eastAsia="sv-SE"/>
              </w:rPr>
              <w:t>see Table 6.3.3.1-5 in TS 38.211 [16].</w:t>
            </w:r>
            <w:r w:rsidRPr="009C7017">
              <w:rPr>
                <w:lang w:eastAsia="sv-SE"/>
              </w:rPr>
              <w:t xml:space="preserve"> If the field is absent, UE shall use value </w:t>
            </w:r>
            <w:r w:rsidRPr="009C7017">
              <w:rPr>
                <w:i/>
                <w:lang w:eastAsia="sv-SE"/>
              </w:rPr>
              <w:t>zeroCorrelationZoneConfig</w:t>
            </w:r>
            <w:r w:rsidRPr="009C7017">
              <w:rPr>
                <w:lang w:eastAsia="sv-SE"/>
              </w:rPr>
              <w:t xml:space="preserve"> in </w:t>
            </w:r>
            <w:r w:rsidRPr="009C7017">
              <w:rPr>
                <w:i/>
                <w:lang w:eastAsia="sv-SE"/>
              </w:rPr>
              <w:t>RACH-ConfigGeneric</w:t>
            </w:r>
            <w:r w:rsidRPr="009C7017">
              <w:rPr>
                <w:lang w:eastAsia="sv-SE"/>
              </w:rPr>
              <w:t xml:space="preserve"> in the configured BWP. This field may only be present if no 4-step type RA is configured in the BWP or in the case of separate ROs with 4-step type RA.</w:t>
            </w:r>
          </w:p>
        </w:tc>
      </w:tr>
      <w:tr w:rsidR="00394471" w:rsidRPr="009C7017" w14:paraId="1757C8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973081" w14:textId="77777777" w:rsidR="00394471" w:rsidRPr="009C7017" w:rsidRDefault="00394471" w:rsidP="00964CC4">
            <w:pPr>
              <w:pStyle w:val="TAL"/>
              <w:rPr>
                <w:b/>
                <w:i/>
                <w:szCs w:val="22"/>
                <w:lang w:eastAsia="sv-SE"/>
              </w:rPr>
            </w:pPr>
            <w:r w:rsidRPr="009C7017">
              <w:rPr>
                <w:b/>
                <w:i/>
                <w:szCs w:val="22"/>
                <w:lang w:eastAsia="sv-SE"/>
              </w:rPr>
              <w:t>msgB-ResponseWindow</w:t>
            </w:r>
          </w:p>
          <w:p w14:paraId="5D2CB63A" w14:textId="0997D953" w:rsidR="00394471" w:rsidRPr="009C7017" w:rsidRDefault="00394471" w:rsidP="00964CC4">
            <w:pPr>
              <w:pStyle w:val="TAL"/>
              <w:rPr>
                <w:b/>
                <w:i/>
                <w:szCs w:val="22"/>
                <w:lang w:eastAsia="sv-SE"/>
              </w:rPr>
            </w:pPr>
            <w:r w:rsidRPr="009C7017">
              <w:rPr>
                <w:szCs w:val="22"/>
                <w:lang w:eastAsia="sv-SE"/>
              </w:rPr>
              <w:t xml:space="preserve">MsgB monitoring window length in number of slots. The network configures a value lower than or equal to 40ms (see TS 38.321 [3], clause 5.1.1). </w:t>
            </w:r>
            <w:r w:rsidRPr="009C7017">
              <w:t>If the field is absent,</w:t>
            </w:r>
            <w:r w:rsidRPr="009C7017">
              <w:rPr>
                <w:i/>
                <w:iCs/>
              </w:rPr>
              <w:t xml:space="preserve"> </w:t>
            </w:r>
            <w:r w:rsidRPr="009C7017">
              <w:t>the UE use</w:t>
            </w:r>
            <w:r w:rsidR="00B46FD6" w:rsidRPr="009C7017">
              <w:t>s</w:t>
            </w:r>
            <w:r w:rsidRPr="009C7017">
              <w:t xml:space="preserve"> the value of </w:t>
            </w:r>
            <w:r w:rsidRPr="009C7017">
              <w:rPr>
                <w:bCs/>
                <w:i/>
              </w:rPr>
              <w:t>msgB-ResponseWindow</w:t>
            </w:r>
            <w:r w:rsidRPr="009C7017">
              <w:t xml:space="preserve"> in </w:t>
            </w:r>
            <w:r w:rsidRPr="009C7017">
              <w:rPr>
                <w:i/>
                <w:iCs/>
              </w:rPr>
              <w:t xml:space="preserve">RACH-ConfigGenericTwoStepRA </w:t>
            </w:r>
            <w:r w:rsidRPr="009C7017">
              <w:t>configured for CBRA.</w:t>
            </w:r>
          </w:p>
        </w:tc>
      </w:tr>
      <w:tr w:rsidR="00394471" w:rsidRPr="009C7017" w14:paraId="576475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1EDDF" w14:textId="77777777" w:rsidR="00394471" w:rsidRPr="009C7017" w:rsidRDefault="00394471" w:rsidP="00964CC4">
            <w:pPr>
              <w:pStyle w:val="TAL"/>
              <w:rPr>
                <w:szCs w:val="22"/>
                <w:lang w:eastAsia="sv-SE"/>
              </w:rPr>
            </w:pPr>
            <w:r w:rsidRPr="009C7017">
              <w:rPr>
                <w:b/>
                <w:i/>
                <w:szCs w:val="22"/>
                <w:lang w:eastAsia="sv-SE"/>
              </w:rPr>
              <w:t>preambleTransMax</w:t>
            </w:r>
          </w:p>
          <w:p w14:paraId="4DFF54C9" w14:textId="77777777" w:rsidR="00394471" w:rsidRPr="009C7017" w:rsidRDefault="00394471" w:rsidP="00964CC4">
            <w:pPr>
              <w:pStyle w:val="TAL"/>
              <w:rPr>
                <w:b/>
                <w:i/>
                <w:szCs w:val="22"/>
                <w:lang w:eastAsia="sv-SE"/>
              </w:rPr>
            </w:pPr>
            <w:r w:rsidRPr="009C7017">
              <w:rPr>
                <w:szCs w:val="22"/>
                <w:lang w:eastAsia="sv-SE"/>
              </w:rPr>
              <w:t xml:space="preserve">Max number of RA preamble transmission performed before declaring a failure (see TS 38.321 [3], clauses 5.1.4, 5.1.5). </w:t>
            </w:r>
            <w:r w:rsidRPr="009C7017">
              <w:rPr>
                <w:szCs w:val="22"/>
              </w:rPr>
              <w:t xml:space="preserve">If the field is absent, UE shall use the value of </w:t>
            </w:r>
            <w:r w:rsidRPr="009C7017">
              <w:rPr>
                <w:i/>
                <w:iCs/>
                <w:szCs w:val="22"/>
              </w:rPr>
              <w:t>preambleTransMax</w:t>
            </w:r>
            <w:r w:rsidRPr="009C7017">
              <w:rPr>
                <w:szCs w:val="22"/>
              </w:rPr>
              <w:t xml:space="preserve"> in </w:t>
            </w:r>
            <w:r w:rsidRPr="009C7017">
              <w:rPr>
                <w:i/>
                <w:iCs/>
                <w:szCs w:val="22"/>
              </w:rPr>
              <w:t>RACH-ConfigGeneric</w:t>
            </w:r>
            <w:r w:rsidRPr="009C7017">
              <w:rPr>
                <w:szCs w:val="22"/>
              </w:rPr>
              <w:t xml:space="preserve"> in the configured BWP. </w:t>
            </w:r>
            <w:r w:rsidRPr="009C7017">
              <w:t xml:space="preserve">The field is absent if </w:t>
            </w:r>
            <w:r w:rsidRPr="009C7017">
              <w:rPr>
                <w:i/>
                <w:iCs/>
              </w:rPr>
              <w:t>RACH-ConfigGenericTwoStepRA</w:t>
            </w:r>
            <w:r w:rsidRPr="009C7017">
              <w:t xml:space="preserve"> is included in </w:t>
            </w:r>
            <w:r w:rsidRPr="009C7017">
              <w:rPr>
                <w:i/>
                <w:iCs/>
              </w:rPr>
              <w:t>CFRA-TwoStep</w:t>
            </w:r>
            <w:r w:rsidRPr="009C7017">
              <w:t xml:space="preserve"> in </w:t>
            </w:r>
            <w:r w:rsidRPr="009C7017">
              <w:rPr>
                <w:i/>
                <w:iCs/>
              </w:rPr>
              <w:t xml:space="preserve">RACH-ConfigDedicated </w:t>
            </w:r>
            <w:r w:rsidRPr="009C7017">
              <w:t>and then</w:t>
            </w:r>
            <w:r w:rsidRPr="009C7017">
              <w:rPr>
                <w:i/>
                <w:iCs/>
              </w:rPr>
              <w:t xml:space="preserve"> </w:t>
            </w:r>
            <w:r w:rsidRPr="009C7017">
              <w:t xml:space="preserve">the UE uses the value of </w:t>
            </w:r>
            <w:r w:rsidRPr="009C7017">
              <w:rPr>
                <w:bCs/>
                <w:i/>
              </w:rPr>
              <w:t>preambleTransMax</w:t>
            </w:r>
            <w:r w:rsidRPr="009C7017">
              <w:rPr>
                <w:b/>
                <w:i/>
              </w:rPr>
              <w:t xml:space="preserve"> </w:t>
            </w:r>
            <w:r w:rsidRPr="009C7017">
              <w:t xml:space="preserve">in </w:t>
            </w:r>
            <w:r w:rsidRPr="009C7017">
              <w:rPr>
                <w:i/>
                <w:iCs/>
              </w:rPr>
              <w:t xml:space="preserve">RACH-ConfigGenericTwoStepRA </w:t>
            </w:r>
            <w:r w:rsidRPr="009C7017">
              <w:t>configured for</w:t>
            </w:r>
            <w:r w:rsidRPr="009C7017">
              <w:rPr>
                <w:i/>
                <w:iCs/>
              </w:rPr>
              <w:t xml:space="preserve"> </w:t>
            </w:r>
            <w:r w:rsidRPr="009C7017">
              <w:t>CBRA</w:t>
            </w:r>
            <w:r w:rsidRPr="009C7017">
              <w:rPr>
                <w:i/>
                <w:iCs/>
              </w:rPr>
              <w:t>.</w:t>
            </w:r>
          </w:p>
        </w:tc>
      </w:tr>
    </w:tbl>
    <w:p w14:paraId="43FD2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78850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1187852" w14:textId="77777777" w:rsidR="00394471" w:rsidRPr="009C7017" w:rsidRDefault="00394471" w:rsidP="00964CC4">
            <w:pPr>
              <w:pStyle w:val="TAH"/>
              <w:rPr>
                <w:rFonts w:eastAsia="Calibri"/>
                <w:lang w:eastAsia="sv-SE"/>
              </w:rPr>
            </w:pPr>
            <w:r w:rsidRPr="009C7017">
              <w:rPr>
                <w:rFonts w:eastAsia="Calibri"/>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CCD808" w14:textId="77777777" w:rsidR="00394471" w:rsidRPr="009C7017" w:rsidRDefault="00394471" w:rsidP="00964CC4">
            <w:pPr>
              <w:pStyle w:val="TAH"/>
              <w:rPr>
                <w:rFonts w:eastAsia="Calibri"/>
                <w:lang w:eastAsia="sv-SE"/>
              </w:rPr>
            </w:pPr>
            <w:r w:rsidRPr="009C7017">
              <w:rPr>
                <w:rFonts w:eastAsia="Calibri"/>
                <w:lang w:eastAsia="sv-SE"/>
              </w:rPr>
              <w:t>Explanation</w:t>
            </w:r>
          </w:p>
        </w:tc>
      </w:tr>
      <w:tr w:rsidR="00394471" w:rsidRPr="009C7017" w14:paraId="7928394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3777FDA" w14:textId="77777777" w:rsidR="00394471" w:rsidRPr="009C7017" w:rsidRDefault="00394471" w:rsidP="00964CC4">
            <w:pPr>
              <w:pStyle w:val="TAL"/>
              <w:rPr>
                <w:i/>
                <w:iCs/>
                <w:lang w:eastAsia="sv-SE"/>
              </w:rPr>
            </w:pPr>
            <w:r w:rsidRPr="009C7017">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6A708196" w14:textId="0E5FD7FB" w:rsidR="00394471" w:rsidRPr="009C7017" w:rsidRDefault="00394471" w:rsidP="00964CC4">
            <w:pPr>
              <w:pStyle w:val="TAL"/>
              <w:rPr>
                <w:rFonts w:eastAsia="Calibri"/>
                <w:lang w:eastAsia="sv-SE"/>
              </w:rPr>
            </w:pPr>
            <w:r w:rsidRPr="009C7017">
              <w:rPr>
                <w:rFonts w:eastAsia="Calibri"/>
                <w:lang w:eastAsia="sv-SE"/>
              </w:rPr>
              <w:t xml:space="preserve">The field is mandatory present if there are no 4-step random access configurations configured in the BWP, i.e only 2-step random access type configured in the BWP, otherwise the field is </w:t>
            </w:r>
            <w:r w:rsidR="00B46FD6" w:rsidRPr="009C7017">
              <w:rPr>
                <w:rFonts w:eastAsia="Calibri"/>
                <w:lang w:eastAsia="sv-SE"/>
              </w:rPr>
              <w:t xml:space="preserve">optionally present, </w:t>
            </w:r>
            <w:r w:rsidRPr="009C7017">
              <w:rPr>
                <w:rFonts w:eastAsia="Calibri"/>
                <w:lang w:eastAsia="sv-SE"/>
              </w:rPr>
              <w:t>Need S</w:t>
            </w:r>
            <w:r w:rsidR="00B46FD6" w:rsidRPr="009C7017">
              <w:rPr>
                <w:rFonts w:eastAsia="Calibri"/>
                <w:lang w:eastAsia="sv-SE"/>
              </w:rPr>
              <w:t>.</w:t>
            </w:r>
          </w:p>
        </w:tc>
      </w:tr>
      <w:tr w:rsidR="00394471" w:rsidRPr="009C7017" w14:paraId="27B182A7" w14:textId="77777777" w:rsidTr="00964CC4">
        <w:tc>
          <w:tcPr>
            <w:tcW w:w="4027" w:type="dxa"/>
            <w:tcBorders>
              <w:top w:val="single" w:sz="4" w:space="0" w:color="auto"/>
              <w:left w:val="single" w:sz="4" w:space="0" w:color="auto"/>
              <w:bottom w:val="single" w:sz="4" w:space="0" w:color="auto"/>
              <w:right w:val="single" w:sz="4" w:space="0" w:color="auto"/>
            </w:tcBorders>
          </w:tcPr>
          <w:p w14:paraId="172B7DBE" w14:textId="77777777" w:rsidR="00394471" w:rsidRPr="009C7017" w:rsidRDefault="00394471" w:rsidP="00964CC4">
            <w:pPr>
              <w:pStyle w:val="TAL"/>
              <w:rPr>
                <w:i/>
                <w:iCs/>
                <w:lang w:eastAsia="sv-SE"/>
              </w:rPr>
            </w:pPr>
            <w:r w:rsidRPr="009C7017">
              <w:rPr>
                <w:i/>
                <w:iCs/>
                <w:lang w:eastAsia="sv-SE"/>
              </w:rPr>
              <w:t>2StepOnlyNoCFRA</w:t>
            </w:r>
          </w:p>
        </w:tc>
        <w:tc>
          <w:tcPr>
            <w:tcW w:w="10146" w:type="dxa"/>
            <w:tcBorders>
              <w:top w:val="single" w:sz="4" w:space="0" w:color="auto"/>
              <w:left w:val="single" w:sz="4" w:space="0" w:color="auto"/>
              <w:bottom w:val="single" w:sz="4" w:space="0" w:color="auto"/>
              <w:right w:val="single" w:sz="4" w:space="0" w:color="auto"/>
            </w:tcBorders>
          </w:tcPr>
          <w:p w14:paraId="7A83A72E" w14:textId="1E821BB4"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RACH-ConfigGenericTwoStepRA</w:t>
            </w:r>
            <w:r w:rsidRPr="009C7017">
              <w:rPr>
                <w:lang w:eastAsia="sv-SE"/>
              </w:rPr>
              <w:t xml:space="preserve"> is included in the </w:t>
            </w:r>
            <w:r w:rsidRPr="009C7017">
              <w:rPr>
                <w:i/>
                <w:iCs/>
                <w:lang w:eastAsia="sv-SE"/>
              </w:rPr>
              <w:t>RACH-ConfigCommonTwoStepRA</w:t>
            </w:r>
            <w:r w:rsidRPr="009C7017">
              <w:rPr>
                <w:lang w:eastAsia="sv-SE"/>
              </w:rPr>
              <w:t xml:space="preserve"> and there are no 4-step random access configurations configured in the BWP (i.e only 2-step random access type configured in the BWP), otherwise (</w:t>
            </w:r>
            <w:proofErr w:type="gramStart"/>
            <w:r w:rsidRPr="009C7017">
              <w:rPr>
                <w:lang w:eastAsia="sv-SE"/>
              </w:rPr>
              <w:t>i.e.</w:t>
            </w:r>
            <w:proofErr w:type="gramEnd"/>
            <w:r w:rsidRPr="009C7017">
              <w:rPr>
                <w:lang w:eastAsia="sv-SE"/>
              </w:rPr>
              <w:t xml:space="preserve"> 4-step random access configuration also exists in the BWP) the field is optional</w:t>
            </w:r>
            <w:r w:rsidR="00B46FD6" w:rsidRPr="009C7017">
              <w:rPr>
                <w:lang w:eastAsia="sv-SE"/>
              </w:rPr>
              <w:t>ly present</w:t>
            </w:r>
            <w:r w:rsidRPr="009C7017">
              <w:rPr>
                <w:lang w:eastAsia="sv-SE"/>
              </w:rPr>
              <w:t xml:space="preserve">, Need S. When </w:t>
            </w:r>
            <w:r w:rsidRPr="009C7017">
              <w:rPr>
                <w:i/>
                <w:iCs/>
                <w:lang w:eastAsia="sv-SE"/>
              </w:rPr>
              <w:t>RACH-ConfigGenericTwoStepRA</w:t>
            </w:r>
            <w:r w:rsidRPr="009C7017">
              <w:rPr>
                <w:lang w:eastAsia="sv-SE"/>
              </w:rPr>
              <w:t xml:space="preserve"> is included in the </w:t>
            </w:r>
            <w:r w:rsidRPr="009C7017">
              <w:rPr>
                <w:i/>
                <w:iCs/>
                <w:lang w:eastAsia="sv-SE"/>
              </w:rPr>
              <w:t>RACH-ConfigDedicated</w:t>
            </w:r>
            <w:r w:rsidRPr="009C7017">
              <w:rPr>
                <w:lang w:eastAsia="sv-SE"/>
              </w:rPr>
              <w:t>, this field is absent.</w:t>
            </w:r>
          </w:p>
        </w:tc>
      </w:tr>
      <w:tr w:rsidR="00394471" w:rsidRPr="009C7017" w14:paraId="7FBB3B0F" w14:textId="77777777" w:rsidTr="00964CC4">
        <w:tc>
          <w:tcPr>
            <w:tcW w:w="4027" w:type="dxa"/>
            <w:tcBorders>
              <w:top w:val="single" w:sz="4" w:space="0" w:color="auto"/>
              <w:left w:val="single" w:sz="4" w:space="0" w:color="auto"/>
              <w:bottom w:val="single" w:sz="4" w:space="0" w:color="auto"/>
              <w:right w:val="single" w:sz="4" w:space="0" w:color="auto"/>
            </w:tcBorders>
          </w:tcPr>
          <w:p w14:paraId="5FEE0CB8" w14:textId="77777777" w:rsidR="00394471" w:rsidRPr="009C7017" w:rsidRDefault="00394471" w:rsidP="00964CC4">
            <w:pPr>
              <w:pStyle w:val="TAL"/>
              <w:rPr>
                <w:i/>
                <w:iCs/>
                <w:lang w:eastAsia="sv-SE"/>
              </w:rPr>
            </w:pPr>
            <w:r w:rsidRPr="009C7017">
              <w:rPr>
                <w:i/>
                <w:iCs/>
                <w:lang w:eastAsia="sv-SE"/>
              </w:rPr>
              <w:t>NoCFRA</w:t>
            </w:r>
          </w:p>
        </w:tc>
        <w:tc>
          <w:tcPr>
            <w:tcW w:w="10146" w:type="dxa"/>
            <w:tcBorders>
              <w:top w:val="single" w:sz="4" w:space="0" w:color="auto"/>
              <w:left w:val="single" w:sz="4" w:space="0" w:color="auto"/>
              <w:bottom w:val="single" w:sz="4" w:space="0" w:color="auto"/>
              <w:right w:val="single" w:sz="4" w:space="0" w:color="auto"/>
            </w:tcBorders>
          </w:tcPr>
          <w:p w14:paraId="4A6AD6B2" w14:textId="77777777" w:rsidR="00394471" w:rsidRPr="009C7017" w:rsidRDefault="00394471" w:rsidP="00964CC4">
            <w:pPr>
              <w:pStyle w:val="TAL"/>
              <w:rPr>
                <w:rFonts w:eastAsia="Calibri"/>
                <w:lang w:eastAsia="sv-SE"/>
              </w:rPr>
            </w:pPr>
            <w:r w:rsidRPr="009C7017">
              <w:rPr>
                <w:lang w:eastAsia="sv-SE"/>
              </w:rPr>
              <w:t xml:space="preserve">The field is mandatory present if </w:t>
            </w:r>
            <w:r w:rsidRPr="009C7017">
              <w:rPr>
                <w:i/>
                <w:iCs/>
                <w:lang w:eastAsia="sv-SE"/>
              </w:rPr>
              <w:t xml:space="preserve">RACH-ConfigGenericTwoStepRA </w:t>
            </w:r>
            <w:r w:rsidRPr="009C7017">
              <w:rPr>
                <w:lang w:eastAsia="sv-SE"/>
              </w:rPr>
              <w:t xml:space="preserve">is not included in </w:t>
            </w:r>
            <w:r w:rsidRPr="009C7017">
              <w:rPr>
                <w:i/>
                <w:iCs/>
                <w:lang w:eastAsia="sv-SE"/>
              </w:rPr>
              <w:t>CFRA-TwoStep</w:t>
            </w:r>
            <w:r w:rsidRPr="009C7017">
              <w:rPr>
                <w:lang w:eastAsia="sv-SE"/>
              </w:rPr>
              <w:t xml:space="preserve"> in </w:t>
            </w:r>
            <w:r w:rsidRPr="009C7017">
              <w:rPr>
                <w:i/>
                <w:iCs/>
                <w:lang w:eastAsia="sv-SE"/>
              </w:rPr>
              <w:t xml:space="preserve">RACH-ConfigDedicated, </w:t>
            </w:r>
            <w:r w:rsidRPr="009C7017">
              <w:rPr>
                <w:lang w:eastAsia="sv-SE"/>
              </w:rPr>
              <w:t>otherwise the field is absent, Need S.</w:t>
            </w:r>
          </w:p>
        </w:tc>
      </w:tr>
    </w:tbl>
    <w:p w14:paraId="4CD5AAD4" w14:textId="77777777" w:rsidR="00394471" w:rsidRPr="009C7017" w:rsidRDefault="00394471" w:rsidP="00394471"/>
    <w:p w14:paraId="3C0774F0" w14:textId="77777777" w:rsidR="00394471" w:rsidRPr="009C7017" w:rsidRDefault="00394471" w:rsidP="00394471">
      <w:pPr>
        <w:pStyle w:val="Heading4"/>
      </w:pPr>
      <w:bookmarkStart w:id="2133" w:name="_Toc60777337"/>
      <w:bookmarkStart w:id="2134" w:name="_Toc83740292"/>
      <w:r w:rsidRPr="009C7017">
        <w:t>–</w:t>
      </w:r>
      <w:r w:rsidRPr="009C7017">
        <w:tab/>
      </w:r>
      <w:r w:rsidRPr="009C7017">
        <w:rPr>
          <w:i/>
        </w:rPr>
        <w:t>RA-Prioritization</w:t>
      </w:r>
      <w:bookmarkEnd w:id="2133"/>
      <w:bookmarkEnd w:id="2134"/>
    </w:p>
    <w:p w14:paraId="051DE093" w14:textId="77777777" w:rsidR="00394471" w:rsidRPr="009C7017" w:rsidRDefault="00394471" w:rsidP="00394471">
      <w:r w:rsidRPr="009C7017">
        <w:t xml:space="preserve">The IE </w:t>
      </w:r>
      <w:r w:rsidRPr="009C7017">
        <w:rPr>
          <w:i/>
        </w:rPr>
        <w:t>RA-Prioritization</w:t>
      </w:r>
      <w:r w:rsidRPr="009C7017">
        <w:t xml:space="preserve"> is used to configure prioritized random access.</w:t>
      </w:r>
    </w:p>
    <w:p w14:paraId="663D2285" w14:textId="77777777" w:rsidR="00394471" w:rsidRPr="009C7017" w:rsidRDefault="00394471" w:rsidP="00394471">
      <w:pPr>
        <w:pStyle w:val="TH"/>
      </w:pPr>
      <w:r w:rsidRPr="009C7017">
        <w:rPr>
          <w:i/>
        </w:rPr>
        <w:t>RA-Prioritization</w:t>
      </w:r>
      <w:r w:rsidRPr="009C7017">
        <w:t xml:space="preserve"> information element</w:t>
      </w:r>
    </w:p>
    <w:p w14:paraId="52622E38" w14:textId="77777777" w:rsidR="00394471" w:rsidRPr="009C7017" w:rsidRDefault="00394471" w:rsidP="009C7017">
      <w:pPr>
        <w:pStyle w:val="PL"/>
        <w:rPr>
          <w:color w:val="808080"/>
        </w:rPr>
      </w:pPr>
      <w:r w:rsidRPr="009C7017">
        <w:rPr>
          <w:color w:val="808080"/>
        </w:rPr>
        <w:t>-- ASN1START</w:t>
      </w:r>
    </w:p>
    <w:p w14:paraId="1B93F562" w14:textId="77777777" w:rsidR="00394471" w:rsidRPr="009C7017" w:rsidRDefault="00394471" w:rsidP="009C7017">
      <w:pPr>
        <w:pStyle w:val="PL"/>
        <w:rPr>
          <w:color w:val="808080"/>
        </w:rPr>
      </w:pPr>
      <w:r w:rsidRPr="009C7017">
        <w:rPr>
          <w:color w:val="808080"/>
        </w:rPr>
        <w:t>-- TAG-RA-PRIORITIZATION-START</w:t>
      </w:r>
    </w:p>
    <w:p w14:paraId="16397EAE" w14:textId="77777777" w:rsidR="00394471" w:rsidRPr="009C7017" w:rsidRDefault="00394471" w:rsidP="009C7017">
      <w:pPr>
        <w:pStyle w:val="PL"/>
      </w:pPr>
    </w:p>
    <w:p w14:paraId="36BD9707" w14:textId="77777777" w:rsidR="00394471" w:rsidRPr="009C7017" w:rsidRDefault="00394471" w:rsidP="009C7017">
      <w:pPr>
        <w:pStyle w:val="PL"/>
      </w:pPr>
      <w:r w:rsidRPr="009C7017">
        <w:t xml:space="preserve">RA-Prioritization ::=           </w:t>
      </w:r>
      <w:r w:rsidRPr="009C7017">
        <w:rPr>
          <w:color w:val="993366"/>
        </w:rPr>
        <w:t>SEQUENCE</w:t>
      </w:r>
      <w:r w:rsidRPr="009C7017">
        <w:t xml:space="preserve"> {</w:t>
      </w:r>
    </w:p>
    <w:p w14:paraId="2257BBC4" w14:textId="77777777" w:rsidR="00394471" w:rsidRPr="009C7017" w:rsidRDefault="00394471" w:rsidP="009C7017">
      <w:pPr>
        <w:pStyle w:val="PL"/>
      </w:pPr>
      <w:r w:rsidRPr="009C7017">
        <w:t xml:space="preserve">    powerRampingStepHighPriority    </w:t>
      </w:r>
      <w:r w:rsidRPr="009C7017">
        <w:rPr>
          <w:color w:val="993366"/>
        </w:rPr>
        <w:t>ENUMERATED</w:t>
      </w:r>
      <w:r w:rsidRPr="009C7017">
        <w:t xml:space="preserve"> {dB0, dB2, dB4, dB6},</w:t>
      </w:r>
    </w:p>
    <w:p w14:paraId="1ACB07FA" w14:textId="77777777" w:rsidR="00394471" w:rsidRPr="009C7017" w:rsidRDefault="00394471" w:rsidP="009C7017">
      <w:pPr>
        <w:pStyle w:val="PL"/>
        <w:rPr>
          <w:color w:val="808080"/>
        </w:rPr>
      </w:pPr>
      <w:r w:rsidRPr="009C7017">
        <w:t xml:space="preserve">    scalingFactorBI                 </w:t>
      </w:r>
      <w:r w:rsidRPr="009C7017">
        <w:rPr>
          <w:color w:val="993366"/>
        </w:rPr>
        <w:t>ENUMERATED</w:t>
      </w:r>
      <w:r w:rsidRPr="009C7017">
        <w:t xml:space="preserve"> {zero, dot25, dot5, dot75}                               </w:t>
      </w:r>
      <w:r w:rsidRPr="009C7017">
        <w:rPr>
          <w:color w:val="993366"/>
        </w:rPr>
        <w:t>OPTIONAL</w:t>
      </w:r>
      <w:r w:rsidRPr="009C7017">
        <w:t xml:space="preserve">,   </w:t>
      </w:r>
      <w:r w:rsidRPr="009C7017">
        <w:rPr>
          <w:color w:val="808080"/>
        </w:rPr>
        <w:t>-- Need R</w:t>
      </w:r>
    </w:p>
    <w:p w14:paraId="79FDB704" w14:textId="77777777" w:rsidR="00394471" w:rsidRPr="009C7017" w:rsidRDefault="00394471" w:rsidP="009C7017">
      <w:pPr>
        <w:pStyle w:val="PL"/>
      </w:pPr>
      <w:r w:rsidRPr="009C7017">
        <w:t xml:space="preserve">    ...</w:t>
      </w:r>
    </w:p>
    <w:p w14:paraId="1563134F" w14:textId="77777777" w:rsidR="00394471" w:rsidRPr="009C7017" w:rsidRDefault="00394471" w:rsidP="009C7017">
      <w:pPr>
        <w:pStyle w:val="PL"/>
      </w:pPr>
      <w:r w:rsidRPr="009C7017">
        <w:t>}</w:t>
      </w:r>
    </w:p>
    <w:p w14:paraId="14E8851C" w14:textId="77777777" w:rsidR="00394471" w:rsidRPr="009C7017" w:rsidRDefault="00394471" w:rsidP="009C7017">
      <w:pPr>
        <w:pStyle w:val="PL"/>
      </w:pPr>
    </w:p>
    <w:p w14:paraId="37473A9F" w14:textId="77777777" w:rsidR="00394471" w:rsidRPr="009C7017" w:rsidRDefault="00394471" w:rsidP="009C7017">
      <w:pPr>
        <w:pStyle w:val="PL"/>
        <w:rPr>
          <w:color w:val="808080"/>
        </w:rPr>
      </w:pPr>
      <w:r w:rsidRPr="009C7017">
        <w:rPr>
          <w:color w:val="808080"/>
        </w:rPr>
        <w:t>-- TAG-RA-PRIORITIZATION-STOP</w:t>
      </w:r>
    </w:p>
    <w:p w14:paraId="42A0A91F" w14:textId="77777777" w:rsidR="00394471" w:rsidRPr="009C7017" w:rsidRDefault="00394471" w:rsidP="009C7017">
      <w:pPr>
        <w:pStyle w:val="PL"/>
        <w:rPr>
          <w:color w:val="808080"/>
        </w:rPr>
      </w:pPr>
      <w:r w:rsidRPr="009C7017">
        <w:rPr>
          <w:color w:val="808080"/>
        </w:rPr>
        <w:t>-- ASN1STOP</w:t>
      </w:r>
    </w:p>
    <w:p w14:paraId="2884EF6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F814C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E19798" w14:textId="77777777" w:rsidR="00394471" w:rsidRPr="009C7017" w:rsidRDefault="00394471" w:rsidP="00964CC4">
            <w:pPr>
              <w:pStyle w:val="TAH"/>
              <w:rPr>
                <w:szCs w:val="22"/>
                <w:lang w:eastAsia="sv-SE"/>
              </w:rPr>
            </w:pPr>
            <w:r w:rsidRPr="009C7017">
              <w:rPr>
                <w:i/>
                <w:szCs w:val="22"/>
                <w:lang w:eastAsia="sv-SE"/>
              </w:rPr>
              <w:t xml:space="preserve">RA-Prioritization </w:t>
            </w:r>
            <w:r w:rsidRPr="009C7017">
              <w:rPr>
                <w:szCs w:val="22"/>
                <w:lang w:eastAsia="sv-SE"/>
              </w:rPr>
              <w:t>field descriptions</w:t>
            </w:r>
          </w:p>
        </w:tc>
      </w:tr>
      <w:tr w:rsidR="00394471" w:rsidRPr="009C7017" w14:paraId="4FE68F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6B4EBA" w14:textId="77777777" w:rsidR="00394471" w:rsidRPr="009C7017" w:rsidRDefault="00394471" w:rsidP="00964CC4">
            <w:pPr>
              <w:pStyle w:val="TAL"/>
              <w:rPr>
                <w:szCs w:val="22"/>
                <w:lang w:eastAsia="sv-SE"/>
              </w:rPr>
            </w:pPr>
            <w:r w:rsidRPr="009C7017">
              <w:rPr>
                <w:b/>
                <w:i/>
                <w:szCs w:val="22"/>
                <w:lang w:eastAsia="sv-SE"/>
              </w:rPr>
              <w:t>powerRampingStepHighPrioritiy</w:t>
            </w:r>
          </w:p>
          <w:p w14:paraId="15B806B8" w14:textId="77777777" w:rsidR="00394471" w:rsidRPr="009C7017" w:rsidRDefault="00394471" w:rsidP="00964CC4">
            <w:pPr>
              <w:pStyle w:val="TAL"/>
              <w:rPr>
                <w:szCs w:val="22"/>
                <w:lang w:eastAsia="sv-SE"/>
              </w:rPr>
            </w:pPr>
            <w:r w:rsidRPr="009C7017">
              <w:rPr>
                <w:szCs w:val="22"/>
                <w:lang w:eastAsia="sv-SE"/>
              </w:rPr>
              <w:t xml:space="preserve">Power ramping step applied for prioritized </w:t>
            </w:r>
            <w:proofErr w:type="gramStart"/>
            <w:r w:rsidRPr="009C7017">
              <w:rPr>
                <w:szCs w:val="22"/>
                <w:lang w:eastAsia="sv-SE"/>
              </w:rPr>
              <w:t>random access</w:t>
            </w:r>
            <w:proofErr w:type="gramEnd"/>
            <w:r w:rsidRPr="009C7017">
              <w:rPr>
                <w:szCs w:val="22"/>
                <w:lang w:eastAsia="sv-SE"/>
              </w:rPr>
              <w:t xml:space="preserve"> procedure.</w:t>
            </w:r>
          </w:p>
        </w:tc>
      </w:tr>
      <w:tr w:rsidR="00394471" w:rsidRPr="009C7017" w14:paraId="628A8B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282FFF" w14:textId="77777777" w:rsidR="00394471" w:rsidRPr="009C7017" w:rsidRDefault="00394471" w:rsidP="00964CC4">
            <w:pPr>
              <w:pStyle w:val="TAL"/>
              <w:rPr>
                <w:szCs w:val="22"/>
                <w:lang w:eastAsia="sv-SE"/>
              </w:rPr>
            </w:pPr>
            <w:r w:rsidRPr="009C7017">
              <w:rPr>
                <w:b/>
                <w:i/>
                <w:szCs w:val="22"/>
                <w:lang w:eastAsia="sv-SE"/>
              </w:rPr>
              <w:t>scalingFactorBI</w:t>
            </w:r>
          </w:p>
          <w:p w14:paraId="2FC63922" w14:textId="77777777" w:rsidR="00394471" w:rsidRPr="009C7017" w:rsidRDefault="00394471" w:rsidP="00964CC4">
            <w:pPr>
              <w:pStyle w:val="TAL"/>
              <w:rPr>
                <w:szCs w:val="22"/>
                <w:lang w:eastAsia="sv-SE"/>
              </w:rPr>
            </w:pPr>
            <w:r w:rsidRPr="009C7017">
              <w:rPr>
                <w:szCs w:val="22"/>
                <w:lang w:eastAsia="sv-SE"/>
              </w:rPr>
              <w:t xml:space="preserve">Scaling factor for the backoff indicator (BI) for the prioritized </w:t>
            </w:r>
            <w:proofErr w:type="gramStart"/>
            <w:r w:rsidRPr="009C7017">
              <w:rPr>
                <w:szCs w:val="22"/>
                <w:lang w:eastAsia="sv-SE"/>
              </w:rPr>
              <w:t>random access</w:t>
            </w:r>
            <w:proofErr w:type="gramEnd"/>
            <w:r w:rsidRPr="009C7017">
              <w:rPr>
                <w:szCs w:val="22"/>
                <w:lang w:eastAsia="sv-SE"/>
              </w:rPr>
              <w:t xml:space="preserve"> procedure. (</w:t>
            </w:r>
            <w:proofErr w:type="gramStart"/>
            <w:r w:rsidRPr="009C7017">
              <w:rPr>
                <w:szCs w:val="22"/>
                <w:lang w:eastAsia="sv-SE"/>
              </w:rPr>
              <w:t>see</w:t>
            </w:r>
            <w:proofErr w:type="gramEnd"/>
            <w:r w:rsidRPr="009C7017">
              <w:rPr>
                <w:szCs w:val="22"/>
                <w:lang w:eastAsia="sv-SE"/>
              </w:rPr>
              <w:t xml:space="preserve"> TS 38.321 [3], clause 5.1.4). Value </w:t>
            </w:r>
            <w:r w:rsidRPr="009C7017">
              <w:rPr>
                <w:i/>
                <w:szCs w:val="22"/>
                <w:lang w:eastAsia="sv-SE"/>
              </w:rPr>
              <w:t>zero</w:t>
            </w:r>
            <w:r w:rsidRPr="009C7017">
              <w:rPr>
                <w:szCs w:val="22"/>
                <w:lang w:eastAsia="sv-SE"/>
              </w:rPr>
              <w:t xml:space="preserve"> corresponds to 0, value </w:t>
            </w:r>
            <w:r w:rsidRPr="009C7017">
              <w:rPr>
                <w:i/>
                <w:szCs w:val="22"/>
                <w:lang w:eastAsia="sv-SE"/>
              </w:rPr>
              <w:t>dot25</w:t>
            </w:r>
            <w:r w:rsidRPr="009C7017">
              <w:rPr>
                <w:szCs w:val="22"/>
                <w:lang w:eastAsia="sv-SE"/>
              </w:rPr>
              <w:t xml:space="preserve"> corresponds to 0.25 and so on.</w:t>
            </w:r>
          </w:p>
        </w:tc>
      </w:tr>
    </w:tbl>
    <w:p w14:paraId="781B0410" w14:textId="77777777" w:rsidR="00394471" w:rsidRPr="009C7017" w:rsidRDefault="00394471" w:rsidP="00394471"/>
    <w:p w14:paraId="3F77C795" w14:textId="77777777" w:rsidR="00394471" w:rsidRPr="009C7017" w:rsidRDefault="00394471" w:rsidP="00394471">
      <w:pPr>
        <w:pStyle w:val="Heading4"/>
      </w:pPr>
      <w:bookmarkStart w:id="2135" w:name="_Toc60777338"/>
      <w:bookmarkStart w:id="2136" w:name="_Toc83740293"/>
      <w:r w:rsidRPr="009C7017">
        <w:t>–</w:t>
      </w:r>
      <w:r w:rsidRPr="009C7017">
        <w:tab/>
      </w:r>
      <w:r w:rsidRPr="009C7017">
        <w:rPr>
          <w:i/>
        </w:rPr>
        <w:t>RadioBearerConfig</w:t>
      </w:r>
      <w:bookmarkEnd w:id="2135"/>
      <w:bookmarkEnd w:id="2136"/>
    </w:p>
    <w:p w14:paraId="71307D03" w14:textId="77777777" w:rsidR="00394471" w:rsidRPr="009C7017" w:rsidRDefault="00394471" w:rsidP="00394471">
      <w:r w:rsidRPr="009C7017">
        <w:t xml:space="preserve">The IE </w:t>
      </w:r>
      <w:r w:rsidRPr="009C7017">
        <w:rPr>
          <w:i/>
        </w:rPr>
        <w:t xml:space="preserve">RadioBearerConfig </w:t>
      </w:r>
      <w:r w:rsidRPr="009C7017">
        <w:t xml:space="preserve">is used to add, </w:t>
      </w:r>
      <w:proofErr w:type="gramStart"/>
      <w:r w:rsidRPr="009C7017">
        <w:t>modify</w:t>
      </w:r>
      <w:proofErr w:type="gramEnd"/>
      <w:r w:rsidRPr="009C7017">
        <w:t xml:space="preserve"> and release signalling and/or data radio bearers. Specifically, this IE carries the parameters for PDCP and, if applicable, SDAP entities for the radio bearers.</w:t>
      </w:r>
    </w:p>
    <w:p w14:paraId="6C38CCC8" w14:textId="77777777" w:rsidR="00394471" w:rsidRPr="009C7017" w:rsidRDefault="00394471" w:rsidP="00394471">
      <w:pPr>
        <w:pStyle w:val="TH"/>
      </w:pPr>
      <w:r w:rsidRPr="009C7017">
        <w:rPr>
          <w:bCs/>
          <w:i/>
          <w:iCs/>
        </w:rPr>
        <w:lastRenderedPageBreak/>
        <w:t xml:space="preserve">RadioBearerConfig </w:t>
      </w:r>
      <w:r w:rsidRPr="009C7017">
        <w:t>information element</w:t>
      </w:r>
    </w:p>
    <w:p w14:paraId="5A14F5B0" w14:textId="77777777" w:rsidR="00394471" w:rsidRPr="009C7017" w:rsidRDefault="00394471" w:rsidP="009C7017">
      <w:pPr>
        <w:pStyle w:val="PL"/>
        <w:rPr>
          <w:color w:val="808080"/>
        </w:rPr>
      </w:pPr>
      <w:r w:rsidRPr="009C7017">
        <w:rPr>
          <w:color w:val="808080"/>
        </w:rPr>
        <w:t>-- ASN1START</w:t>
      </w:r>
    </w:p>
    <w:p w14:paraId="71224377" w14:textId="77777777" w:rsidR="00394471" w:rsidRPr="009C7017" w:rsidRDefault="00394471" w:rsidP="009C7017">
      <w:pPr>
        <w:pStyle w:val="PL"/>
        <w:rPr>
          <w:color w:val="808080"/>
        </w:rPr>
      </w:pPr>
      <w:r w:rsidRPr="009C7017">
        <w:rPr>
          <w:color w:val="808080"/>
        </w:rPr>
        <w:t>-- TAG-RADIOBEARERCONFIG-START</w:t>
      </w:r>
    </w:p>
    <w:p w14:paraId="4A8326F6" w14:textId="77777777" w:rsidR="00394471" w:rsidRPr="009C7017" w:rsidRDefault="00394471" w:rsidP="009C7017">
      <w:pPr>
        <w:pStyle w:val="PL"/>
      </w:pPr>
    </w:p>
    <w:p w14:paraId="247A9997" w14:textId="77777777" w:rsidR="00394471" w:rsidRPr="009C7017" w:rsidRDefault="00394471" w:rsidP="009C7017">
      <w:pPr>
        <w:pStyle w:val="PL"/>
      </w:pPr>
      <w:r w:rsidRPr="009C7017">
        <w:t xml:space="preserve">RadioBearerConfig ::=                   </w:t>
      </w:r>
      <w:r w:rsidRPr="009C7017">
        <w:rPr>
          <w:color w:val="993366"/>
        </w:rPr>
        <w:t>SEQUENCE</w:t>
      </w:r>
      <w:r w:rsidRPr="009C7017">
        <w:t xml:space="preserve"> {</w:t>
      </w:r>
    </w:p>
    <w:p w14:paraId="0E62F0C1" w14:textId="77777777" w:rsidR="00394471" w:rsidRPr="009C7017" w:rsidRDefault="00394471" w:rsidP="009C7017">
      <w:pPr>
        <w:pStyle w:val="PL"/>
        <w:rPr>
          <w:color w:val="808080"/>
        </w:rPr>
      </w:pPr>
      <w:r w:rsidRPr="009C7017">
        <w:t xml:space="preserve">    srb-ToAddModList                        SRB-ToAddModList                                        </w:t>
      </w:r>
      <w:r w:rsidRPr="009C7017">
        <w:rPr>
          <w:color w:val="993366"/>
        </w:rPr>
        <w:t>OPTIONAL</w:t>
      </w:r>
      <w:r w:rsidRPr="009C7017">
        <w:t xml:space="preserve">,   </w:t>
      </w:r>
      <w:r w:rsidRPr="009C7017">
        <w:rPr>
          <w:color w:val="808080"/>
        </w:rPr>
        <w:t>-- Cond HO-Conn</w:t>
      </w:r>
    </w:p>
    <w:p w14:paraId="04BAC6C0" w14:textId="77777777" w:rsidR="00394471" w:rsidRPr="009C7017" w:rsidRDefault="00394471" w:rsidP="009C7017">
      <w:pPr>
        <w:pStyle w:val="PL"/>
        <w:rPr>
          <w:color w:val="808080"/>
        </w:rPr>
      </w:pPr>
      <w:r w:rsidRPr="009C7017">
        <w:t xml:space="preserve">    srb3-ToRelease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0C6774CB" w14:textId="77777777" w:rsidR="00394471" w:rsidRPr="009C7017" w:rsidRDefault="00394471" w:rsidP="009C7017">
      <w:pPr>
        <w:pStyle w:val="PL"/>
        <w:rPr>
          <w:color w:val="808080"/>
        </w:rPr>
      </w:pPr>
      <w:r w:rsidRPr="009C7017">
        <w:t xml:space="preserve">    drb-ToAddModList                        DRB-ToAddModList                                        </w:t>
      </w:r>
      <w:r w:rsidRPr="009C7017">
        <w:rPr>
          <w:color w:val="993366"/>
        </w:rPr>
        <w:t>OPTIONAL</w:t>
      </w:r>
      <w:r w:rsidRPr="009C7017">
        <w:t xml:space="preserve">,   </w:t>
      </w:r>
      <w:r w:rsidRPr="009C7017">
        <w:rPr>
          <w:color w:val="808080"/>
        </w:rPr>
        <w:t>-- Cond HO-toNR</w:t>
      </w:r>
    </w:p>
    <w:p w14:paraId="77F83655" w14:textId="77777777" w:rsidR="00394471" w:rsidRPr="009C7017" w:rsidRDefault="00394471" w:rsidP="009C7017">
      <w:pPr>
        <w:pStyle w:val="PL"/>
        <w:rPr>
          <w:color w:val="808080"/>
        </w:rPr>
      </w:pPr>
      <w:r w:rsidRPr="009C7017">
        <w:t xml:space="preserve">    drb-ToReleaseList                       DRB-ToReleaseList                                       </w:t>
      </w:r>
      <w:r w:rsidRPr="009C7017">
        <w:rPr>
          <w:color w:val="993366"/>
        </w:rPr>
        <w:t>OPTIONAL</w:t>
      </w:r>
      <w:r w:rsidRPr="009C7017">
        <w:t xml:space="preserve">,   </w:t>
      </w:r>
      <w:r w:rsidRPr="009C7017">
        <w:rPr>
          <w:color w:val="808080"/>
        </w:rPr>
        <w:t>-- Need N</w:t>
      </w:r>
    </w:p>
    <w:p w14:paraId="084949A0" w14:textId="77777777" w:rsidR="00394471" w:rsidRPr="009C7017" w:rsidRDefault="00394471" w:rsidP="009C7017">
      <w:pPr>
        <w:pStyle w:val="PL"/>
        <w:rPr>
          <w:color w:val="808080"/>
        </w:rPr>
      </w:pPr>
      <w:r w:rsidRPr="009C7017">
        <w:t xml:space="preserve">    securityConfig                          SecurityConfig                                          </w:t>
      </w:r>
      <w:r w:rsidRPr="009C7017">
        <w:rPr>
          <w:color w:val="993366"/>
        </w:rPr>
        <w:t>OPTIONAL</w:t>
      </w:r>
      <w:r w:rsidRPr="009C7017">
        <w:t xml:space="preserve">,   </w:t>
      </w:r>
      <w:r w:rsidRPr="009C7017">
        <w:rPr>
          <w:color w:val="808080"/>
        </w:rPr>
        <w:t>-- Need M</w:t>
      </w:r>
    </w:p>
    <w:p w14:paraId="7E9A4494" w14:textId="77777777" w:rsidR="00394471" w:rsidRPr="009C7017" w:rsidRDefault="00394471" w:rsidP="009C7017">
      <w:pPr>
        <w:pStyle w:val="PL"/>
      </w:pPr>
      <w:r w:rsidRPr="009C7017">
        <w:t xml:space="preserve">    ...</w:t>
      </w:r>
    </w:p>
    <w:p w14:paraId="7F45F093" w14:textId="77777777" w:rsidR="00394471" w:rsidRPr="009C7017" w:rsidRDefault="00394471" w:rsidP="009C7017">
      <w:pPr>
        <w:pStyle w:val="PL"/>
      </w:pPr>
      <w:r w:rsidRPr="009C7017">
        <w:t>}</w:t>
      </w:r>
    </w:p>
    <w:p w14:paraId="392B3FB3" w14:textId="77777777" w:rsidR="00394471" w:rsidRPr="009C7017" w:rsidRDefault="00394471" w:rsidP="009C7017">
      <w:pPr>
        <w:pStyle w:val="PL"/>
      </w:pPr>
    </w:p>
    <w:p w14:paraId="4B377916" w14:textId="77777777" w:rsidR="00394471" w:rsidRPr="009C7017" w:rsidRDefault="00394471" w:rsidP="009C7017">
      <w:pPr>
        <w:pStyle w:val="PL"/>
      </w:pPr>
      <w:r w:rsidRPr="009C7017">
        <w:t xml:space="preserve">SRB-ToAddModList ::=                    </w:t>
      </w:r>
      <w:r w:rsidRPr="009C7017">
        <w:rPr>
          <w:color w:val="993366"/>
        </w:rPr>
        <w:t>SEQUENCE</w:t>
      </w:r>
      <w:r w:rsidRPr="009C7017">
        <w:t xml:space="preserve"> (</w:t>
      </w:r>
      <w:r w:rsidRPr="009C7017">
        <w:rPr>
          <w:color w:val="993366"/>
        </w:rPr>
        <w:t>SIZE</w:t>
      </w:r>
      <w:r w:rsidRPr="009C7017">
        <w:t xml:space="preserve"> (1..2))</w:t>
      </w:r>
      <w:r w:rsidRPr="009C7017">
        <w:rPr>
          <w:color w:val="993366"/>
        </w:rPr>
        <w:t xml:space="preserve"> OF</w:t>
      </w:r>
      <w:r w:rsidRPr="009C7017">
        <w:t xml:space="preserve"> SRB-ToAddMod</w:t>
      </w:r>
    </w:p>
    <w:p w14:paraId="2A2D30A3" w14:textId="77777777" w:rsidR="00394471" w:rsidRPr="009C7017" w:rsidRDefault="00394471" w:rsidP="009C7017">
      <w:pPr>
        <w:pStyle w:val="PL"/>
      </w:pPr>
      <w:r w:rsidRPr="009C7017">
        <w:t xml:space="preserve">SRB-ToAddMod ::=                        </w:t>
      </w:r>
      <w:r w:rsidRPr="009C7017">
        <w:rPr>
          <w:color w:val="993366"/>
        </w:rPr>
        <w:t>SEQUENCE</w:t>
      </w:r>
      <w:r w:rsidRPr="009C7017">
        <w:t xml:space="preserve"> {</w:t>
      </w:r>
    </w:p>
    <w:p w14:paraId="22AFA96B" w14:textId="77777777" w:rsidR="00394471" w:rsidRPr="009C7017" w:rsidRDefault="00394471" w:rsidP="009C7017">
      <w:pPr>
        <w:pStyle w:val="PL"/>
      </w:pPr>
      <w:r w:rsidRPr="009C7017">
        <w:t xml:space="preserve">    srb-Identity                            SRB-Identity,</w:t>
      </w:r>
    </w:p>
    <w:p w14:paraId="48033D4B"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3F5354C4" w14:textId="77777777" w:rsidR="00394471" w:rsidRPr="009C7017" w:rsidRDefault="00394471" w:rsidP="009C7017">
      <w:pPr>
        <w:pStyle w:val="PL"/>
        <w:rPr>
          <w:color w:val="808080"/>
        </w:rPr>
      </w:pPr>
      <w:r w:rsidRPr="009C7017">
        <w:t xml:space="preserve">    discardOnPDCP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7AE7B9F8"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26D645F9" w14:textId="77777777" w:rsidR="00394471" w:rsidRPr="009C7017" w:rsidRDefault="00394471" w:rsidP="009C7017">
      <w:pPr>
        <w:pStyle w:val="PL"/>
      </w:pPr>
      <w:r w:rsidRPr="009C7017">
        <w:t xml:space="preserve">    ...</w:t>
      </w:r>
    </w:p>
    <w:p w14:paraId="05472412" w14:textId="77777777" w:rsidR="00394471" w:rsidRPr="009C7017" w:rsidRDefault="00394471" w:rsidP="009C7017">
      <w:pPr>
        <w:pStyle w:val="PL"/>
      </w:pPr>
      <w:r w:rsidRPr="009C7017">
        <w:t>}</w:t>
      </w:r>
    </w:p>
    <w:p w14:paraId="153F8C60" w14:textId="77777777" w:rsidR="00394471" w:rsidRPr="009C7017" w:rsidRDefault="00394471" w:rsidP="009C7017">
      <w:pPr>
        <w:pStyle w:val="PL"/>
      </w:pPr>
    </w:p>
    <w:p w14:paraId="41F8FD71" w14:textId="77777777" w:rsidR="00394471" w:rsidRPr="009C7017" w:rsidRDefault="00394471" w:rsidP="009C7017">
      <w:pPr>
        <w:pStyle w:val="PL"/>
      </w:pPr>
      <w:r w:rsidRPr="009C7017">
        <w:t xml:space="preserve">DRB-ToAddModList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DRB-ToAddMod</w:t>
      </w:r>
    </w:p>
    <w:p w14:paraId="081FA53B" w14:textId="77777777" w:rsidR="00394471" w:rsidRPr="009C7017" w:rsidRDefault="00394471" w:rsidP="009C7017">
      <w:pPr>
        <w:pStyle w:val="PL"/>
      </w:pPr>
    </w:p>
    <w:p w14:paraId="41127F5B" w14:textId="77777777" w:rsidR="00394471" w:rsidRPr="009C7017" w:rsidRDefault="00394471" w:rsidP="009C7017">
      <w:pPr>
        <w:pStyle w:val="PL"/>
      </w:pPr>
      <w:r w:rsidRPr="009C7017">
        <w:t xml:space="preserve">DRB-ToAddMod ::=                        </w:t>
      </w:r>
      <w:r w:rsidRPr="009C7017">
        <w:rPr>
          <w:color w:val="993366"/>
        </w:rPr>
        <w:t>SEQUENCE</w:t>
      </w:r>
      <w:r w:rsidRPr="009C7017">
        <w:t xml:space="preserve"> {</w:t>
      </w:r>
    </w:p>
    <w:p w14:paraId="7DACA55D" w14:textId="77777777" w:rsidR="00394471" w:rsidRPr="009C7017" w:rsidRDefault="00394471" w:rsidP="009C7017">
      <w:pPr>
        <w:pStyle w:val="PL"/>
      </w:pPr>
      <w:r w:rsidRPr="009C7017">
        <w:t xml:space="preserve">    cnAssociation                           </w:t>
      </w:r>
      <w:r w:rsidRPr="009C7017">
        <w:rPr>
          <w:color w:val="993366"/>
        </w:rPr>
        <w:t>CHOICE</w:t>
      </w:r>
      <w:r w:rsidRPr="009C7017">
        <w:t xml:space="preserve"> {</w:t>
      </w:r>
    </w:p>
    <w:p w14:paraId="6350E2C9" w14:textId="77777777" w:rsidR="00394471" w:rsidRPr="009C7017" w:rsidRDefault="00394471" w:rsidP="009C7017">
      <w:pPr>
        <w:pStyle w:val="PL"/>
      </w:pPr>
      <w:r w:rsidRPr="009C7017">
        <w:t xml:space="preserve">        eps-BearerIdentity                      </w:t>
      </w:r>
      <w:r w:rsidRPr="009C7017">
        <w:rPr>
          <w:color w:val="993366"/>
        </w:rPr>
        <w:t>INTEGER</w:t>
      </w:r>
      <w:r w:rsidRPr="009C7017">
        <w:t xml:space="preserve"> (0..15),</w:t>
      </w:r>
    </w:p>
    <w:p w14:paraId="3119188E" w14:textId="77777777" w:rsidR="00394471" w:rsidRPr="009C7017" w:rsidRDefault="00394471" w:rsidP="009C7017">
      <w:pPr>
        <w:pStyle w:val="PL"/>
      </w:pPr>
      <w:r w:rsidRPr="009C7017">
        <w:t xml:space="preserve">        sdap-Config                             SDAP-Config</w:t>
      </w:r>
    </w:p>
    <w:p w14:paraId="2ACFC9C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DRBSetup</w:t>
      </w:r>
    </w:p>
    <w:p w14:paraId="007C374E" w14:textId="77777777" w:rsidR="00394471" w:rsidRPr="009C7017" w:rsidRDefault="00394471" w:rsidP="009C7017">
      <w:pPr>
        <w:pStyle w:val="PL"/>
      </w:pPr>
      <w:r w:rsidRPr="009C7017">
        <w:t xml:space="preserve">    drb-Identity                            DRB-Identity,</w:t>
      </w:r>
    </w:p>
    <w:p w14:paraId="3862494F" w14:textId="77777777" w:rsidR="00394471" w:rsidRPr="009C7017" w:rsidRDefault="00394471" w:rsidP="009C7017">
      <w:pPr>
        <w:pStyle w:val="PL"/>
        <w:rPr>
          <w:color w:val="808080"/>
        </w:rPr>
      </w:pPr>
      <w:r w:rsidRPr="009C7017">
        <w:t xml:space="preserve">    reestablishPDCP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2DA3285A" w14:textId="77777777" w:rsidR="00394471" w:rsidRPr="009C7017" w:rsidRDefault="00394471" w:rsidP="009C7017">
      <w:pPr>
        <w:pStyle w:val="PL"/>
        <w:rPr>
          <w:color w:val="808080"/>
        </w:rPr>
      </w:pPr>
      <w:r w:rsidRPr="009C7017">
        <w:t xml:space="preserve">    recoverPDCP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 Need N</w:t>
      </w:r>
    </w:p>
    <w:p w14:paraId="674FE307" w14:textId="77777777" w:rsidR="00394471" w:rsidRPr="009C7017" w:rsidRDefault="00394471" w:rsidP="009C7017">
      <w:pPr>
        <w:pStyle w:val="PL"/>
        <w:rPr>
          <w:color w:val="808080"/>
        </w:rPr>
      </w:pPr>
      <w:r w:rsidRPr="009C7017">
        <w:t xml:space="preserve">    pdcp-Config                             PDCP-Config                                             </w:t>
      </w:r>
      <w:r w:rsidRPr="009C7017">
        <w:rPr>
          <w:color w:val="993366"/>
        </w:rPr>
        <w:t>OPTIONAL</w:t>
      </w:r>
      <w:r w:rsidRPr="009C7017">
        <w:t xml:space="preserve">,   </w:t>
      </w:r>
      <w:r w:rsidRPr="009C7017">
        <w:rPr>
          <w:color w:val="808080"/>
        </w:rPr>
        <w:t>-- Cond PDCP</w:t>
      </w:r>
    </w:p>
    <w:p w14:paraId="7EC577AE" w14:textId="77777777" w:rsidR="00394471" w:rsidRPr="009C7017" w:rsidRDefault="00394471" w:rsidP="009C7017">
      <w:pPr>
        <w:pStyle w:val="PL"/>
      </w:pPr>
      <w:r w:rsidRPr="009C7017">
        <w:t xml:space="preserve">    ...,</w:t>
      </w:r>
    </w:p>
    <w:p w14:paraId="788D3CE0" w14:textId="77777777" w:rsidR="00394471" w:rsidRPr="009C7017" w:rsidRDefault="00394471" w:rsidP="009C7017">
      <w:pPr>
        <w:pStyle w:val="PL"/>
      </w:pPr>
      <w:r w:rsidRPr="009C7017">
        <w:t xml:space="preserve">    [[</w:t>
      </w:r>
    </w:p>
    <w:p w14:paraId="5D656884" w14:textId="6258597D" w:rsidR="00394471" w:rsidRPr="009C7017" w:rsidRDefault="00394471" w:rsidP="009C7017">
      <w:pPr>
        <w:pStyle w:val="PL"/>
        <w:rPr>
          <w:color w:val="808080"/>
        </w:rPr>
      </w:pPr>
      <w:r w:rsidRPr="009C7017">
        <w:t xml:space="preserve">    daps-Config-r16                         </w:t>
      </w:r>
      <w:r w:rsidRPr="009C7017">
        <w:rPr>
          <w:color w:val="993366"/>
        </w:rPr>
        <w:t>ENUMERATED</w:t>
      </w:r>
      <w:r w:rsidRPr="009C7017">
        <w:t xml:space="preserve">{true}                                        </w:t>
      </w:r>
      <w:r w:rsidRPr="009C7017">
        <w:rPr>
          <w:color w:val="993366"/>
        </w:rPr>
        <w:t>OPTIONAL</w:t>
      </w:r>
      <w:r w:rsidRPr="009C7017">
        <w:t xml:space="preserve">    </w:t>
      </w:r>
      <w:r w:rsidRPr="009C7017">
        <w:rPr>
          <w:color w:val="808080"/>
        </w:rPr>
        <w:t>--</w:t>
      </w:r>
      <w:r w:rsidR="00097556" w:rsidRPr="009C7017">
        <w:rPr>
          <w:color w:val="808080"/>
        </w:rPr>
        <w:t xml:space="preserve"> Cond DAPS</w:t>
      </w:r>
    </w:p>
    <w:p w14:paraId="166775A2" w14:textId="77777777" w:rsidR="00394471" w:rsidRPr="009C7017" w:rsidRDefault="00394471" w:rsidP="009C7017">
      <w:pPr>
        <w:pStyle w:val="PL"/>
      </w:pPr>
      <w:r w:rsidRPr="009C7017">
        <w:t xml:space="preserve">    ]]</w:t>
      </w:r>
    </w:p>
    <w:p w14:paraId="1A188DFD" w14:textId="77777777" w:rsidR="00394471" w:rsidRPr="009C7017" w:rsidRDefault="00394471" w:rsidP="009C7017">
      <w:pPr>
        <w:pStyle w:val="PL"/>
      </w:pPr>
      <w:r w:rsidRPr="009C7017">
        <w:t>}</w:t>
      </w:r>
    </w:p>
    <w:p w14:paraId="3B0BD6FC" w14:textId="77777777" w:rsidR="00394471" w:rsidRPr="009C7017" w:rsidRDefault="00394471" w:rsidP="009C7017">
      <w:pPr>
        <w:pStyle w:val="PL"/>
      </w:pPr>
      <w:r w:rsidRPr="009C7017">
        <w:t xml:space="preserve">DRB-ToReleaseList ::=                   </w:t>
      </w:r>
      <w:r w:rsidRPr="009C7017">
        <w:rPr>
          <w:color w:val="993366"/>
        </w:rPr>
        <w:t>SEQUENCE</w:t>
      </w:r>
      <w:r w:rsidRPr="009C7017">
        <w:t xml:space="preserve"> (</w:t>
      </w:r>
      <w:r w:rsidRPr="009C7017">
        <w:rPr>
          <w:color w:val="993366"/>
        </w:rPr>
        <w:t>SIZE</w:t>
      </w:r>
      <w:r w:rsidRPr="009C7017">
        <w:t xml:space="preserve"> (1..maxDRB))</w:t>
      </w:r>
      <w:r w:rsidRPr="009C7017">
        <w:rPr>
          <w:color w:val="993366"/>
        </w:rPr>
        <w:t xml:space="preserve"> OF</w:t>
      </w:r>
      <w:r w:rsidRPr="009C7017">
        <w:t xml:space="preserve"> DRB-Identity</w:t>
      </w:r>
    </w:p>
    <w:p w14:paraId="5043649A" w14:textId="77777777" w:rsidR="00394471" w:rsidRPr="009C7017" w:rsidRDefault="00394471" w:rsidP="009C7017">
      <w:pPr>
        <w:pStyle w:val="PL"/>
      </w:pPr>
    </w:p>
    <w:p w14:paraId="447746BB" w14:textId="77777777" w:rsidR="00394471" w:rsidRPr="009C7017" w:rsidRDefault="00394471" w:rsidP="009C7017">
      <w:pPr>
        <w:pStyle w:val="PL"/>
      </w:pPr>
      <w:r w:rsidRPr="009C7017">
        <w:t xml:space="preserve">SecurityConfig ::=                      </w:t>
      </w:r>
      <w:r w:rsidRPr="009C7017">
        <w:rPr>
          <w:color w:val="993366"/>
        </w:rPr>
        <w:t>SEQUENCE</w:t>
      </w:r>
      <w:r w:rsidRPr="009C7017">
        <w:t xml:space="preserve"> {</w:t>
      </w:r>
    </w:p>
    <w:p w14:paraId="2EE14528" w14:textId="77777777" w:rsidR="00394471" w:rsidRPr="009C7017" w:rsidRDefault="00394471" w:rsidP="009C7017">
      <w:pPr>
        <w:pStyle w:val="PL"/>
        <w:rPr>
          <w:color w:val="808080"/>
        </w:rPr>
      </w:pPr>
      <w:r w:rsidRPr="009C7017">
        <w:t xml:space="preserve">    securityAlgorithmConfig                 SecurityAlgorithmConfig                                 </w:t>
      </w:r>
      <w:r w:rsidRPr="009C7017">
        <w:rPr>
          <w:color w:val="993366"/>
        </w:rPr>
        <w:t>OPTIONAL</w:t>
      </w:r>
      <w:r w:rsidRPr="009C7017">
        <w:t xml:space="preserve">,   </w:t>
      </w:r>
      <w:r w:rsidRPr="009C7017">
        <w:rPr>
          <w:color w:val="808080"/>
        </w:rPr>
        <w:t>-- Cond RBTermChange1</w:t>
      </w:r>
    </w:p>
    <w:p w14:paraId="1326E57A" w14:textId="77777777" w:rsidR="00394471" w:rsidRPr="009C7017" w:rsidRDefault="00394471" w:rsidP="009C7017">
      <w:pPr>
        <w:pStyle w:val="PL"/>
        <w:rPr>
          <w:color w:val="808080"/>
        </w:rPr>
      </w:pPr>
      <w:r w:rsidRPr="009C7017">
        <w:t xml:space="preserve">    keyToUse                                </w:t>
      </w:r>
      <w:r w:rsidRPr="009C7017">
        <w:rPr>
          <w:color w:val="993366"/>
        </w:rPr>
        <w:t>ENUMERATED</w:t>
      </w:r>
      <w:r w:rsidRPr="009C7017">
        <w:t xml:space="preserve">{master, secondary}                           </w:t>
      </w:r>
      <w:r w:rsidRPr="009C7017">
        <w:rPr>
          <w:color w:val="993366"/>
        </w:rPr>
        <w:t>OPTIONAL</w:t>
      </w:r>
      <w:r w:rsidRPr="009C7017">
        <w:t xml:space="preserve">,   </w:t>
      </w:r>
      <w:r w:rsidRPr="009C7017">
        <w:rPr>
          <w:color w:val="808080"/>
        </w:rPr>
        <w:t>-- Cond RBTermChange</w:t>
      </w:r>
    </w:p>
    <w:p w14:paraId="563E39E8" w14:textId="77777777" w:rsidR="00394471" w:rsidRPr="009C7017" w:rsidRDefault="00394471" w:rsidP="009C7017">
      <w:pPr>
        <w:pStyle w:val="PL"/>
      </w:pPr>
      <w:r w:rsidRPr="009C7017">
        <w:t xml:space="preserve">    ...</w:t>
      </w:r>
    </w:p>
    <w:p w14:paraId="2C406927" w14:textId="77777777" w:rsidR="00394471" w:rsidRPr="009C7017" w:rsidRDefault="00394471" w:rsidP="009C7017">
      <w:pPr>
        <w:pStyle w:val="PL"/>
      </w:pPr>
      <w:r w:rsidRPr="009C7017">
        <w:t>}</w:t>
      </w:r>
    </w:p>
    <w:p w14:paraId="3E0EB7EA" w14:textId="77777777" w:rsidR="00394471" w:rsidRPr="009C7017" w:rsidRDefault="00394471" w:rsidP="009C7017">
      <w:pPr>
        <w:pStyle w:val="PL"/>
      </w:pPr>
    </w:p>
    <w:p w14:paraId="55B24F11" w14:textId="77777777" w:rsidR="00394471" w:rsidRPr="009C7017" w:rsidRDefault="00394471" w:rsidP="009C7017">
      <w:pPr>
        <w:pStyle w:val="PL"/>
        <w:rPr>
          <w:color w:val="808080"/>
        </w:rPr>
      </w:pPr>
      <w:r w:rsidRPr="009C7017">
        <w:rPr>
          <w:color w:val="808080"/>
        </w:rPr>
        <w:t>-- TAG-RADIOBEARERCONFIG-STOP</w:t>
      </w:r>
    </w:p>
    <w:p w14:paraId="34902ED2" w14:textId="77777777" w:rsidR="00394471" w:rsidRPr="009C7017" w:rsidRDefault="00394471" w:rsidP="009C7017">
      <w:pPr>
        <w:pStyle w:val="PL"/>
        <w:rPr>
          <w:color w:val="808080"/>
        </w:rPr>
      </w:pPr>
      <w:r w:rsidRPr="009C7017">
        <w:rPr>
          <w:color w:val="808080"/>
        </w:rPr>
        <w:t>-- ASN1STOP</w:t>
      </w:r>
    </w:p>
    <w:p w14:paraId="1A60FA7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9403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768333"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DRB-ToAddMod </w:t>
            </w:r>
            <w:r w:rsidRPr="009C7017">
              <w:rPr>
                <w:rFonts w:eastAsia="SimSun"/>
                <w:szCs w:val="22"/>
                <w:lang w:eastAsia="sv-SE"/>
              </w:rPr>
              <w:t>field descriptions</w:t>
            </w:r>
          </w:p>
        </w:tc>
      </w:tr>
      <w:tr w:rsidR="00394471" w:rsidRPr="009C7017" w14:paraId="79E8E6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5E2758" w14:textId="77777777" w:rsidR="00394471" w:rsidRPr="009C7017" w:rsidRDefault="00394471" w:rsidP="00964CC4">
            <w:pPr>
              <w:pStyle w:val="TAL"/>
              <w:rPr>
                <w:rFonts w:eastAsia="SimSun"/>
                <w:szCs w:val="22"/>
                <w:lang w:eastAsia="sv-SE"/>
              </w:rPr>
            </w:pPr>
            <w:r w:rsidRPr="009C7017">
              <w:rPr>
                <w:rFonts w:eastAsia="SimSun"/>
                <w:b/>
                <w:i/>
                <w:szCs w:val="22"/>
                <w:lang w:eastAsia="sv-SE"/>
              </w:rPr>
              <w:t>cnAssociation</w:t>
            </w:r>
          </w:p>
          <w:p w14:paraId="2A181BA2"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 is associated with the </w:t>
            </w:r>
            <w:r w:rsidRPr="009C7017">
              <w:rPr>
                <w:rFonts w:eastAsia="SimSun"/>
                <w:i/>
                <w:szCs w:val="22"/>
                <w:lang w:eastAsia="sv-SE"/>
              </w:rPr>
              <w:t>eps-bearerIdentity</w:t>
            </w:r>
            <w:r w:rsidRPr="009C7017">
              <w:rPr>
                <w:rFonts w:eastAsia="SimSun"/>
                <w:szCs w:val="22"/>
                <w:lang w:eastAsia="sv-SE"/>
              </w:rPr>
              <w:t xml:space="preserve"> (when connected to EPC) or </w:t>
            </w:r>
            <w:r w:rsidRPr="009C7017">
              <w:rPr>
                <w:rFonts w:eastAsia="SimSun"/>
                <w:i/>
                <w:szCs w:val="22"/>
                <w:lang w:eastAsia="sv-SE"/>
              </w:rPr>
              <w:t>sdap-Config</w:t>
            </w:r>
            <w:r w:rsidRPr="009C7017">
              <w:rPr>
                <w:rFonts w:eastAsia="SimSun"/>
                <w:szCs w:val="22"/>
                <w:lang w:eastAsia="sv-SE"/>
              </w:rPr>
              <w:t xml:space="preserve"> (when connected to 5GC).</w:t>
            </w:r>
          </w:p>
        </w:tc>
      </w:tr>
      <w:tr w:rsidR="00394471" w:rsidRPr="009C7017" w14:paraId="719EE8A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D8DB23" w14:textId="77777777" w:rsidR="00394471" w:rsidRPr="009C7017" w:rsidRDefault="00394471" w:rsidP="00964CC4">
            <w:pPr>
              <w:pStyle w:val="TAL"/>
              <w:rPr>
                <w:rFonts w:eastAsia="SimSun"/>
                <w:szCs w:val="22"/>
                <w:lang w:eastAsia="sv-SE"/>
              </w:rPr>
            </w:pPr>
            <w:r w:rsidRPr="009C7017">
              <w:rPr>
                <w:b/>
                <w:i/>
                <w:szCs w:val="22"/>
                <w:lang w:eastAsia="sv-SE"/>
              </w:rPr>
              <w:t>daps-Config</w:t>
            </w:r>
          </w:p>
          <w:p w14:paraId="785BB796" w14:textId="0B8B6753" w:rsidR="00394471" w:rsidRPr="009C7017" w:rsidRDefault="00394471" w:rsidP="00964CC4">
            <w:pPr>
              <w:pStyle w:val="TAL"/>
              <w:rPr>
                <w:b/>
                <w:i/>
                <w:szCs w:val="22"/>
                <w:lang w:eastAsia="sv-SE"/>
              </w:rPr>
            </w:pPr>
            <w:r w:rsidRPr="009C7017">
              <w:rPr>
                <w:rFonts w:eastAsia="SimSun"/>
                <w:szCs w:val="22"/>
                <w:lang w:eastAsia="sv-SE"/>
              </w:rPr>
              <w:t>Indicates that the bearer is configured as DAPS bearer.</w:t>
            </w:r>
          </w:p>
        </w:tc>
      </w:tr>
      <w:tr w:rsidR="00394471" w:rsidRPr="009C7017" w14:paraId="485BDE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5055E9" w14:textId="77777777" w:rsidR="00394471" w:rsidRPr="009C7017" w:rsidRDefault="00394471" w:rsidP="00964CC4">
            <w:pPr>
              <w:pStyle w:val="TAL"/>
              <w:rPr>
                <w:rFonts w:eastAsia="SimSun"/>
                <w:szCs w:val="22"/>
                <w:lang w:eastAsia="sv-SE"/>
              </w:rPr>
            </w:pPr>
            <w:r w:rsidRPr="009C7017">
              <w:rPr>
                <w:rFonts w:eastAsia="SimSun"/>
                <w:b/>
                <w:i/>
                <w:szCs w:val="22"/>
                <w:lang w:eastAsia="sv-SE"/>
              </w:rPr>
              <w:t>drb-Identity</w:t>
            </w:r>
          </w:p>
          <w:p w14:paraId="3CFCC69A"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 case of DC, the DRB identity is unique within the scope of the UE, </w:t>
            </w:r>
            <w:proofErr w:type="gramStart"/>
            <w:r w:rsidRPr="009C7017">
              <w:rPr>
                <w:rFonts w:eastAsia="SimSun"/>
                <w:szCs w:val="22"/>
                <w:lang w:eastAsia="sv-SE"/>
              </w:rPr>
              <w:t>i.e.</w:t>
            </w:r>
            <w:proofErr w:type="gramEnd"/>
            <w:r w:rsidRPr="009C7017">
              <w:rPr>
                <w:rFonts w:eastAsia="SimSun"/>
                <w:szCs w:val="22"/>
                <w:lang w:eastAsia="sv-SE"/>
              </w:rPr>
              <w:t xml:space="preserve"> an MCG DRB cannot use the same value as a split DRB. For a split DRB the same identity is used for the MCG and SCG parts of the configuration.</w:t>
            </w:r>
          </w:p>
        </w:tc>
      </w:tr>
      <w:tr w:rsidR="00394471" w:rsidRPr="009C7017" w14:paraId="13AC76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78BAC8" w14:textId="77777777" w:rsidR="00394471" w:rsidRPr="009C7017" w:rsidRDefault="00394471" w:rsidP="00964CC4">
            <w:pPr>
              <w:pStyle w:val="TAL"/>
              <w:rPr>
                <w:rFonts w:eastAsia="SimSun"/>
                <w:b/>
                <w:i/>
                <w:lang w:eastAsia="sv-SE"/>
              </w:rPr>
            </w:pPr>
            <w:r w:rsidRPr="009C7017">
              <w:rPr>
                <w:rFonts w:eastAsia="SimSun"/>
                <w:b/>
                <w:i/>
                <w:lang w:eastAsia="sv-SE"/>
              </w:rPr>
              <w:t>eps-BearerIdentity</w:t>
            </w:r>
          </w:p>
          <w:p w14:paraId="3DA23A89" w14:textId="77777777" w:rsidR="00394471" w:rsidRPr="009C7017" w:rsidRDefault="00394471" w:rsidP="00964CC4">
            <w:pPr>
              <w:pStyle w:val="TAL"/>
              <w:rPr>
                <w:rFonts w:eastAsia="SimSun"/>
                <w:lang w:eastAsia="sv-SE"/>
              </w:rPr>
            </w:pPr>
            <w:r w:rsidRPr="009C7017">
              <w:rPr>
                <w:rFonts w:eastAsia="SimSun"/>
                <w:lang w:eastAsia="sv-SE"/>
              </w:rPr>
              <w:t>The EPS bearer ID determines the EPS bearer.</w:t>
            </w:r>
          </w:p>
        </w:tc>
      </w:tr>
      <w:tr w:rsidR="00394471" w:rsidRPr="009C7017" w14:paraId="7FE054B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094D1" w14:textId="77777777" w:rsidR="00394471" w:rsidRPr="009C7017" w:rsidRDefault="00394471" w:rsidP="00964CC4">
            <w:pPr>
              <w:pStyle w:val="TAL"/>
              <w:rPr>
                <w:rFonts w:eastAsia="SimSun"/>
                <w:szCs w:val="22"/>
                <w:lang w:eastAsia="sv-SE"/>
              </w:rPr>
            </w:pPr>
            <w:r w:rsidRPr="009C7017">
              <w:rPr>
                <w:rFonts w:eastAsia="SimSun"/>
                <w:b/>
                <w:i/>
                <w:szCs w:val="22"/>
                <w:lang w:eastAsia="sv-SE"/>
              </w:rPr>
              <w:t>reestablishPDCP</w:t>
            </w:r>
          </w:p>
          <w:p w14:paraId="7A99F887" w14:textId="77777777" w:rsidR="00394471" w:rsidRPr="009C7017" w:rsidRDefault="00394471" w:rsidP="00964CC4">
            <w:pPr>
              <w:pStyle w:val="TAL"/>
              <w:rPr>
                <w:rFonts w:eastAsia="SimSun"/>
                <w:lang w:eastAsia="sv-SE"/>
              </w:rPr>
            </w:pPr>
            <w:r w:rsidRPr="009C7017">
              <w:rPr>
                <w:rFonts w:eastAsia="SimSun"/>
                <w:lang w:eastAsia="sv-SE"/>
              </w:rPr>
              <w:t xml:space="preserve">Indicates that PDCP should be re-established. Network sets this to </w:t>
            </w:r>
            <w:r w:rsidRPr="009C7017">
              <w:rPr>
                <w:i/>
                <w:iCs/>
                <w:lang w:eastAsia="en-GB"/>
              </w:rPr>
              <w:t>true</w:t>
            </w:r>
            <w:r w:rsidRPr="009C7017">
              <w:rPr>
                <w:rFonts w:eastAsia="SimSun"/>
                <w:lang w:eastAsia="sv-SE"/>
              </w:rPr>
              <w:t xml:space="preserve"> whenever the security key used for this radio bearer changes. Key change could for example be due to termination point change for the bearer,</w:t>
            </w:r>
            <w:r w:rsidRPr="009C7017">
              <w:rPr>
                <w:lang w:eastAsia="sv-SE"/>
              </w:rPr>
              <w:t xml:space="preserve"> </w:t>
            </w:r>
            <w:r w:rsidRPr="009C7017">
              <w:rPr>
                <w:rFonts w:eastAsia="SimSun"/>
                <w:lang w:eastAsia="sv-SE"/>
              </w:rPr>
              <w:t>reconfiguration with sync, resuming an RRC connection, or the first reconfiguration after reestablishment.</w:t>
            </w:r>
            <w:r w:rsidRPr="009C7017">
              <w:rPr>
                <w:lang w:eastAsia="sv-SE"/>
              </w:rPr>
              <w:t xml:space="preserve"> It is also applicable for LTE procedures when NR PDCP is configured. Network doesn't include this field </w:t>
            </w:r>
            <w:r w:rsidRPr="009C7017">
              <w:t xml:space="preserve">for DRB </w:t>
            </w:r>
            <w:r w:rsidRPr="009C7017">
              <w:rPr>
                <w:lang w:eastAsia="sv-SE"/>
              </w:rPr>
              <w:t xml:space="preserve">if </w:t>
            </w:r>
            <w:r w:rsidRPr="009C7017">
              <w:t>the bearer is configured as DAPS bearer</w:t>
            </w:r>
            <w:r w:rsidRPr="009C7017">
              <w:rPr>
                <w:lang w:eastAsia="sv-SE"/>
              </w:rPr>
              <w:t>.</w:t>
            </w:r>
          </w:p>
        </w:tc>
      </w:tr>
      <w:tr w:rsidR="00394471" w:rsidRPr="009C7017" w14:paraId="57C4A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1FE70C" w14:textId="77777777" w:rsidR="00394471" w:rsidRPr="009C7017" w:rsidRDefault="00394471" w:rsidP="00964CC4">
            <w:pPr>
              <w:pStyle w:val="TAL"/>
              <w:rPr>
                <w:rFonts w:eastAsia="SimSun"/>
                <w:b/>
                <w:i/>
                <w:szCs w:val="22"/>
                <w:lang w:eastAsia="sv-SE"/>
              </w:rPr>
            </w:pPr>
            <w:r w:rsidRPr="009C7017">
              <w:rPr>
                <w:rFonts w:eastAsia="SimSun"/>
                <w:b/>
                <w:i/>
                <w:szCs w:val="22"/>
                <w:lang w:eastAsia="sv-SE"/>
              </w:rPr>
              <w:t>recoverPDCP</w:t>
            </w:r>
          </w:p>
          <w:p w14:paraId="4EEF9219" w14:textId="77777777" w:rsidR="00394471" w:rsidRPr="009C7017" w:rsidRDefault="00394471" w:rsidP="00964CC4">
            <w:pPr>
              <w:pStyle w:val="TAL"/>
              <w:rPr>
                <w:rFonts w:eastAsia="SimSun"/>
                <w:b/>
                <w:i/>
                <w:szCs w:val="22"/>
                <w:lang w:eastAsia="sv-SE"/>
              </w:rPr>
            </w:pPr>
            <w:r w:rsidRPr="009C7017">
              <w:rPr>
                <w:rFonts w:eastAsia="SimSun"/>
                <w:szCs w:val="22"/>
                <w:lang w:eastAsia="sv-SE"/>
              </w:rPr>
              <w:t>Indicates that PDCP should perform recovery according to TS 38.323 [5].</w:t>
            </w:r>
            <w:r w:rsidRPr="009C7017">
              <w:rPr>
                <w:lang w:eastAsia="sv-SE"/>
              </w:rPr>
              <w:t xml:space="preserve"> Network doesn't include this field if </w:t>
            </w:r>
            <w:r w:rsidRPr="009C7017">
              <w:t>the bearer is configured as DAPS bearer</w:t>
            </w:r>
            <w:r w:rsidRPr="009C7017">
              <w:rPr>
                <w:lang w:eastAsia="sv-SE"/>
              </w:rPr>
              <w:t>.</w:t>
            </w:r>
          </w:p>
        </w:tc>
      </w:tr>
      <w:tr w:rsidR="00394471" w:rsidRPr="009C7017" w14:paraId="4CBF76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7A2B9B" w14:textId="77777777" w:rsidR="00394471" w:rsidRPr="009C7017" w:rsidRDefault="00394471" w:rsidP="00964CC4">
            <w:pPr>
              <w:pStyle w:val="TAL"/>
              <w:rPr>
                <w:rFonts w:eastAsia="SimSun"/>
                <w:szCs w:val="22"/>
                <w:lang w:eastAsia="sv-SE"/>
              </w:rPr>
            </w:pPr>
            <w:r w:rsidRPr="009C7017">
              <w:rPr>
                <w:rFonts w:eastAsia="SimSun"/>
                <w:b/>
                <w:i/>
                <w:szCs w:val="22"/>
                <w:lang w:eastAsia="sv-SE"/>
              </w:rPr>
              <w:t>sdap-Config</w:t>
            </w:r>
          </w:p>
          <w:p w14:paraId="42E7AC08" w14:textId="77777777" w:rsidR="00394471" w:rsidRPr="009C7017" w:rsidRDefault="00394471" w:rsidP="00964CC4">
            <w:pPr>
              <w:pStyle w:val="TAL"/>
              <w:rPr>
                <w:rFonts w:eastAsia="SimSun"/>
                <w:szCs w:val="22"/>
                <w:lang w:eastAsia="sv-SE"/>
              </w:rPr>
            </w:pPr>
            <w:r w:rsidRPr="009C7017">
              <w:rPr>
                <w:rFonts w:eastAsia="SimSun"/>
                <w:szCs w:val="22"/>
                <w:lang w:eastAsia="sv-SE"/>
              </w:rPr>
              <w:t>The SDAP configuration determines how to map QoS flows to DRBs when NR or E-UTRA connects to the 5GC and presence/absence of UL/DL SDAP headers.</w:t>
            </w:r>
          </w:p>
        </w:tc>
      </w:tr>
    </w:tbl>
    <w:p w14:paraId="683BF818"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AA1EEA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FA9A814"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RadioBearerConfig </w:t>
            </w:r>
            <w:r w:rsidRPr="009C7017">
              <w:rPr>
                <w:rFonts w:eastAsia="SimSun"/>
                <w:szCs w:val="22"/>
                <w:lang w:eastAsia="sv-SE"/>
              </w:rPr>
              <w:t>field descriptions</w:t>
            </w:r>
          </w:p>
        </w:tc>
      </w:tr>
      <w:tr w:rsidR="00394471" w:rsidRPr="009C7017" w14:paraId="25696DD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4DE314" w14:textId="77777777" w:rsidR="00394471" w:rsidRPr="009C7017" w:rsidRDefault="00394471" w:rsidP="00964CC4">
            <w:pPr>
              <w:pStyle w:val="TAL"/>
              <w:rPr>
                <w:b/>
                <w:i/>
                <w:szCs w:val="22"/>
                <w:lang w:eastAsia="sv-SE"/>
              </w:rPr>
            </w:pPr>
            <w:r w:rsidRPr="009C7017">
              <w:rPr>
                <w:b/>
                <w:i/>
                <w:szCs w:val="22"/>
                <w:lang w:eastAsia="sv-SE"/>
              </w:rPr>
              <w:t>securityConfig</w:t>
            </w:r>
          </w:p>
          <w:p w14:paraId="240D1849" w14:textId="77777777" w:rsidR="00394471" w:rsidRPr="009C7017" w:rsidRDefault="00394471" w:rsidP="00964CC4">
            <w:pPr>
              <w:pStyle w:val="TAL"/>
              <w:rPr>
                <w:rFonts w:eastAsia="SimSun"/>
                <w:szCs w:val="22"/>
                <w:lang w:eastAsia="sv-SE"/>
              </w:rPr>
            </w:pPr>
            <w:r w:rsidRPr="009C7017">
              <w:rPr>
                <w:szCs w:val="22"/>
                <w:lang w:eastAsia="sv-SE"/>
              </w:rPr>
              <w:t>Indicates the security algorithm and key to use for the signalling and data radio bearers configured with the list in this IE</w:t>
            </w:r>
            <w:r w:rsidRPr="009C7017">
              <w:rPr>
                <w:i/>
                <w:szCs w:val="22"/>
                <w:lang w:eastAsia="sv-SE"/>
              </w:rPr>
              <w:t xml:space="preserve"> RadioBearerConfig</w:t>
            </w:r>
            <w:r w:rsidRPr="009C7017">
              <w:rPr>
                <w:szCs w:val="22"/>
                <w:lang w:eastAsia="sv-SE"/>
              </w:rPr>
              <w:t xml:space="preserve">. When the field is not included </w:t>
            </w:r>
            <w:r w:rsidRPr="009C7017">
              <w:rPr>
                <w:rFonts w:eastAsia="Batang"/>
                <w:lang w:eastAsia="sv-SE"/>
              </w:rPr>
              <w:t xml:space="preserve">after </w:t>
            </w:r>
            <w:r w:rsidRPr="009C7017">
              <w:rPr>
                <w:lang w:eastAsia="sv-SE"/>
              </w:rPr>
              <w:t xml:space="preserve">AS </w:t>
            </w:r>
            <w:r w:rsidRPr="009C7017">
              <w:rPr>
                <w:rFonts w:eastAsia="Batang"/>
                <w:lang w:eastAsia="sv-SE"/>
              </w:rPr>
              <w:t>security has been activated</w:t>
            </w:r>
            <w:r w:rsidRPr="009C7017">
              <w:rPr>
                <w:szCs w:val="22"/>
                <w:lang w:eastAsia="sv-SE"/>
              </w:rPr>
              <w:t xml:space="preserve">, the UE shall continue to use the currently configured </w:t>
            </w:r>
            <w:r w:rsidRPr="009C7017">
              <w:rPr>
                <w:i/>
                <w:szCs w:val="22"/>
                <w:lang w:eastAsia="sv-SE"/>
              </w:rPr>
              <w:t>keyToUse</w:t>
            </w:r>
            <w:r w:rsidRPr="009C7017">
              <w:rPr>
                <w:szCs w:val="22"/>
                <w:lang w:eastAsia="sv-SE"/>
              </w:rPr>
              <w:t xml:space="preserve"> and security algorithm for the radio bearers reconfigured with the lists in this IE </w:t>
            </w:r>
            <w:r w:rsidRPr="009C7017">
              <w:rPr>
                <w:i/>
                <w:szCs w:val="22"/>
                <w:lang w:eastAsia="sv-SE"/>
              </w:rPr>
              <w:t>RadioBearerConfig</w:t>
            </w:r>
            <w:r w:rsidRPr="009C7017">
              <w:rPr>
                <w:szCs w:val="22"/>
                <w:lang w:eastAsia="sv-SE"/>
              </w:rPr>
              <w:t xml:space="preserve">. The field is not included when configuring SRB1 before </w:t>
            </w:r>
            <w:r w:rsidRPr="009C7017">
              <w:rPr>
                <w:lang w:eastAsia="sv-SE"/>
              </w:rPr>
              <w:t xml:space="preserve">AS </w:t>
            </w:r>
            <w:r w:rsidRPr="009C7017">
              <w:rPr>
                <w:szCs w:val="22"/>
                <w:lang w:eastAsia="sv-SE"/>
              </w:rPr>
              <w:t>security is activated.</w:t>
            </w:r>
          </w:p>
        </w:tc>
      </w:tr>
      <w:tr w:rsidR="00394471" w:rsidRPr="009C7017" w14:paraId="58734E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74408" w14:textId="77777777" w:rsidR="00394471" w:rsidRPr="009C7017" w:rsidRDefault="00394471" w:rsidP="00964CC4">
            <w:pPr>
              <w:pStyle w:val="TAL"/>
              <w:rPr>
                <w:szCs w:val="22"/>
                <w:lang w:eastAsia="sv-SE"/>
              </w:rPr>
            </w:pPr>
            <w:r w:rsidRPr="009C7017">
              <w:rPr>
                <w:b/>
                <w:i/>
                <w:szCs w:val="22"/>
                <w:lang w:eastAsia="sv-SE"/>
              </w:rPr>
              <w:t>srb3-ToRelease</w:t>
            </w:r>
          </w:p>
          <w:p w14:paraId="23E9B938" w14:textId="77777777" w:rsidR="00394471" w:rsidRPr="009C7017" w:rsidRDefault="00394471" w:rsidP="00964CC4">
            <w:pPr>
              <w:pStyle w:val="TAL"/>
              <w:rPr>
                <w:b/>
                <w:i/>
                <w:szCs w:val="22"/>
                <w:lang w:eastAsia="sv-SE"/>
              </w:rPr>
            </w:pPr>
            <w:r w:rsidRPr="009C7017">
              <w:rPr>
                <w:szCs w:val="22"/>
                <w:lang w:eastAsia="sv-SE"/>
              </w:rPr>
              <w:t>Release SRB3. SRB3 release can only be done over SRB1 and only at SCG release and reconfiguration with sync.</w:t>
            </w:r>
          </w:p>
        </w:tc>
      </w:tr>
    </w:tbl>
    <w:p w14:paraId="5A87C3C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991F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6DEFE6"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SecurityConfig </w:t>
            </w:r>
            <w:r w:rsidRPr="009C7017">
              <w:rPr>
                <w:rFonts w:eastAsia="SimSun"/>
                <w:szCs w:val="22"/>
                <w:lang w:eastAsia="sv-SE"/>
              </w:rPr>
              <w:t>field descriptions</w:t>
            </w:r>
          </w:p>
        </w:tc>
      </w:tr>
      <w:tr w:rsidR="00394471" w:rsidRPr="009C7017" w14:paraId="6AFAEB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CD16A" w14:textId="77777777" w:rsidR="00394471" w:rsidRPr="009C7017" w:rsidRDefault="00394471" w:rsidP="00964CC4">
            <w:pPr>
              <w:pStyle w:val="TAL"/>
              <w:rPr>
                <w:rFonts w:eastAsia="SimSun"/>
                <w:szCs w:val="22"/>
                <w:lang w:eastAsia="sv-SE"/>
              </w:rPr>
            </w:pPr>
            <w:r w:rsidRPr="009C7017">
              <w:rPr>
                <w:rFonts w:eastAsia="SimSun"/>
                <w:b/>
                <w:i/>
                <w:szCs w:val="22"/>
                <w:lang w:eastAsia="sv-SE"/>
              </w:rPr>
              <w:t>keyToUse</w:t>
            </w:r>
          </w:p>
          <w:p w14:paraId="440ABCD4"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if the bearers configured with the list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9C7017">
              <w:rPr>
                <w:rFonts w:eastAsia="SimSun"/>
                <w:i/>
                <w:szCs w:val="22"/>
                <w:lang w:eastAsia="sv-SE"/>
              </w:rPr>
              <w:t>keyToUse</w:t>
            </w:r>
            <w:r w:rsidRPr="009C7017">
              <w:rPr>
                <w:rFonts w:eastAsia="SimSun"/>
                <w:szCs w:val="22"/>
                <w:lang w:eastAsia="sv-SE"/>
              </w:rPr>
              <w:t xml:space="preserve">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w:t>
            </w:r>
          </w:p>
        </w:tc>
      </w:tr>
      <w:tr w:rsidR="00394471" w:rsidRPr="009C7017" w14:paraId="6228FB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24C453" w14:textId="77777777" w:rsidR="00394471" w:rsidRPr="009C7017" w:rsidRDefault="00394471" w:rsidP="00964CC4">
            <w:pPr>
              <w:pStyle w:val="TAL"/>
              <w:rPr>
                <w:rFonts w:eastAsia="SimSun"/>
                <w:szCs w:val="22"/>
                <w:lang w:eastAsia="sv-SE"/>
              </w:rPr>
            </w:pPr>
            <w:r w:rsidRPr="009C7017">
              <w:rPr>
                <w:rFonts w:eastAsia="SimSun"/>
                <w:b/>
                <w:i/>
                <w:szCs w:val="22"/>
                <w:lang w:eastAsia="sv-SE"/>
              </w:rPr>
              <w:t>securityAlgorithmConfig</w:t>
            </w:r>
          </w:p>
          <w:p w14:paraId="188C8723"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the security algorithm for the signalling and data radio bearers configured with the list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 xml:space="preserve">. When the field is not included, the UE shall continue to use the currently configured security algorithm for the radio bearers reconfigured with the lists in this </w:t>
            </w:r>
            <w:r w:rsidRPr="009C7017">
              <w:rPr>
                <w:szCs w:val="22"/>
                <w:lang w:eastAsia="sv-SE"/>
              </w:rPr>
              <w:t xml:space="preserve">IE </w:t>
            </w:r>
            <w:r w:rsidRPr="009C7017">
              <w:rPr>
                <w:i/>
                <w:szCs w:val="22"/>
                <w:lang w:eastAsia="sv-SE"/>
              </w:rPr>
              <w:t>RadioBearerConfig</w:t>
            </w:r>
            <w:r w:rsidRPr="009C7017">
              <w:rPr>
                <w:rFonts w:eastAsia="SimSun"/>
                <w:szCs w:val="22"/>
                <w:lang w:eastAsia="sv-SE"/>
              </w:rPr>
              <w:t>.</w:t>
            </w:r>
          </w:p>
        </w:tc>
      </w:tr>
    </w:tbl>
    <w:p w14:paraId="593875F7"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91F00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125A4C"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SRB-ToAddMod </w:t>
            </w:r>
            <w:r w:rsidRPr="009C7017">
              <w:rPr>
                <w:rFonts w:eastAsia="SimSun"/>
                <w:szCs w:val="22"/>
                <w:lang w:eastAsia="sv-SE"/>
              </w:rPr>
              <w:t>field descriptions</w:t>
            </w:r>
          </w:p>
        </w:tc>
      </w:tr>
      <w:tr w:rsidR="00394471" w:rsidRPr="009C7017" w14:paraId="2AD04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5303BD" w14:textId="77777777" w:rsidR="00394471" w:rsidRPr="009C7017" w:rsidRDefault="00394471" w:rsidP="00964CC4">
            <w:pPr>
              <w:pStyle w:val="TAL"/>
              <w:rPr>
                <w:rFonts w:eastAsia="SimSun"/>
                <w:b/>
                <w:i/>
                <w:szCs w:val="22"/>
                <w:lang w:eastAsia="sv-SE"/>
              </w:rPr>
            </w:pPr>
            <w:r w:rsidRPr="009C7017">
              <w:rPr>
                <w:rFonts w:eastAsia="SimSun"/>
                <w:b/>
                <w:i/>
                <w:szCs w:val="22"/>
                <w:lang w:eastAsia="sv-SE"/>
              </w:rPr>
              <w:t>discardOnPDCP</w:t>
            </w:r>
          </w:p>
          <w:p w14:paraId="3CC348E5" w14:textId="77777777" w:rsidR="00394471" w:rsidRPr="009C7017" w:rsidRDefault="00394471" w:rsidP="00964CC4">
            <w:pPr>
              <w:pStyle w:val="TAL"/>
              <w:rPr>
                <w:rFonts w:eastAsia="SimSun"/>
                <w:b/>
                <w:i/>
                <w:szCs w:val="22"/>
                <w:lang w:eastAsia="sv-SE"/>
              </w:rPr>
            </w:pPr>
            <w:r w:rsidRPr="009C7017">
              <w:rPr>
                <w:lang w:eastAsia="sv-SE"/>
              </w:rPr>
              <w:t>Indicates that PDCP should discard stored SDU and PDU according to TS 38.323 [5].</w:t>
            </w:r>
          </w:p>
        </w:tc>
      </w:tr>
      <w:tr w:rsidR="00394471" w:rsidRPr="009C7017" w14:paraId="59237C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47D481" w14:textId="77777777" w:rsidR="00394471" w:rsidRPr="009C7017" w:rsidRDefault="00394471" w:rsidP="00964CC4">
            <w:pPr>
              <w:pStyle w:val="TAL"/>
              <w:rPr>
                <w:rFonts w:eastAsia="SimSun"/>
                <w:szCs w:val="22"/>
                <w:lang w:eastAsia="sv-SE"/>
              </w:rPr>
            </w:pPr>
            <w:r w:rsidRPr="009C7017">
              <w:rPr>
                <w:rFonts w:eastAsia="SimSun"/>
                <w:b/>
                <w:i/>
                <w:szCs w:val="22"/>
                <w:lang w:eastAsia="sv-SE"/>
              </w:rPr>
              <w:t>reestablishPDCP</w:t>
            </w:r>
          </w:p>
          <w:p w14:paraId="22B01BB4" w14:textId="4940A48F" w:rsidR="00394471" w:rsidRPr="009C7017" w:rsidRDefault="00394471" w:rsidP="00964CC4">
            <w:pPr>
              <w:pStyle w:val="TAL"/>
              <w:rPr>
                <w:rFonts w:eastAsia="SimSun"/>
                <w:szCs w:val="22"/>
                <w:lang w:eastAsia="sv-SE"/>
              </w:rPr>
            </w:pPr>
            <w:r w:rsidRPr="009C7017">
              <w:rPr>
                <w:rFonts w:eastAsia="SimSun"/>
                <w:szCs w:val="22"/>
                <w:lang w:eastAsia="sv-SE"/>
              </w:rPr>
              <w:t xml:space="preserve">Indicates that PDCP should be re-established. Network sets this to </w:t>
            </w:r>
            <w:r w:rsidRPr="009C7017">
              <w:rPr>
                <w:i/>
                <w:iCs/>
                <w:lang w:eastAsia="en-GB"/>
              </w:rPr>
              <w:t>true</w:t>
            </w:r>
            <w:r w:rsidRPr="009C7017">
              <w:rPr>
                <w:rFonts w:eastAsia="SimSun"/>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w:t>
            </w:r>
            <w:r w:rsidR="001B3E50" w:rsidRPr="009C7017">
              <w:rPr>
                <w:rFonts w:eastAsia="SimSun"/>
                <w:szCs w:val="22"/>
                <w:lang w:eastAsia="sv-SE"/>
              </w:rPr>
              <w:t xml:space="preserve">For SRB1, when resuming an RRC connection, or at the first reconfiguration after RRC connection reestablishment in NR, the network does not set this field to </w:t>
            </w:r>
            <w:r w:rsidR="001B3E50" w:rsidRPr="009C7017">
              <w:rPr>
                <w:rFonts w:eastAsia="SimSun"/>
                <w:i/>
                <w:iCs/>
                <w:szCs w:val="22"/>
                <w:lang w:eastAsia="sv-SE"/>
              </w:rPr>
              <w:t>true</w:t>
            </w:r>
            <w:r w:rsidR="001B3E50" w:rsidRPr="009C7017">
              <w:rPr>
                <w:rFonts w:eastAsia="SimSun"/>
                <w:szCs w:val="22"/>
                <w:lang w:eastAsia="sv-SE"/>
              </w:rPr>
              <w:t xml:space="preserve">. </w:t>
            </w:r>
            <w:r w:rsidRPr="009C7017">
              <w:rPr>
                <w:rFonts w:eastAsia="SimSun"/>
                <w:szCs w:val="22"/>
                <w:lang w:eastAsia="sv-SE"/>
              </w:rPr>
              <w:t>For LTE SRBs using NR PDCP, it could be for handover, RRC connection reestablishment or resume.</w:t>
            </w:r>
            <w:r w:rsidRPr="009C7017">
              <w:rPr>
                <w:lang w:eastAsia="sv-SE"/>
              </w:rPr>
              <w:t xml:space="preserve"> Network doesn't include this field if </w:t>
            </w:r>
            <w:r w:rsidRPr="009C7017">
              <w:t>any DAPS bearer</w:t>
            </w:r>
            <w:r w:rsidRPr="009C7017">
              <w:rPr>
                <w:lang w:eastAsia="sv-SE"/>
              </w:rPr>
              <w:t xml:space="preserve"> is configured.</w:t>
            </w:r>
          </w:p>
        </w:tc>
      </w:tr>
      <w:tr w:rsidR="00394471" w:rsidRPr="009C7017" w14:paraId="7431D9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7643C5" w14:textId="77777777" w:rsidR="00394471" w:rsidRPr="009C7017" w:rsidRDefault="00394471" w:rsidP="00964CC4">
            <w:pPr>
              <w:pStyle w:val="TAL"/>
              <w:rPr>
                <w:rFonts w:eastAsia="SimSun"/>
                <w:szCs w:val="22"/>
                <w:lang w:eastAsia="sv-SE"/>
              </w:rPr>
            </w:pPr>
            <w:r w:rsidRPr="009C7017">
              <w:rPr>
                <w:rFonts w:eastAsia="SimSun"/>
                <w:b/>
                <w:i/>
                <w:szCs w:val="22"/>
                <w:lang w:eastAsia="sv-SE"/>
              </w:rPr>
              <w:t>srb-Identity</w:t>
            </w:r>
          </w:p>
          <w:p w14:paraId="7112AADD" w14:textId="77777777" w:rsidR="00394471" w:rsidRPr="009C7017" w:rsidRDefault="00394471" w:rsidP="00964CC4">
            <w:pPr>
              <w:pStyle w:val="TAL"/>
              <w:rPr>
                <w:rFonts w:eastAsia="SimSun"/>
                <w:szCs w:val="22"/>
                <w:lang w:eastAsia="sv-SE"/>
              </w:rPr>
            </w:pPr>
            <w:r w:rsidRPr="009C7017">
              <w:rPr>
                <w:rFonts w:eastAsia="SimSun"/>
                <w:szCs w:val="22"/>
                <w:lang w:eastAsia="sv-SE"/>
              </w:rPr>
              <w:t>Value 1 is applicable for SRB1 only. Value 2 is applicable for SRB2 only. Value 3 is applicable for SRB3 only.</w:t>
            </w:r>
          </w:p>
        </w:tc>
      </w:tr>
    </w:tbl>
    <w:p w14:paraId="376CD95E"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0D155D9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5DBCC7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4062A6" w14:textId="77777777" w:rsidR="00394471" w:rsidRPr="009C7017" w:rsidRDefault="00394471" w:rsidP="00964CC4">
            <w:pPr>
              <w:pStyle w:val="TAH"/>
              <w:rPr>
                <w:lang w:eastAsia="sv-SE"/>
              </w:rPr>
            </w:pPr>
            <w:r w:rsidRPr="009C7017">
              <w:rPr>
                <w:lang w:eastAsia="sv-SE"/>
              </w:rPr>
              <w:t>Explanation</w:t>
            </w:r>
          </w:p>
        </w:tc>
      </w:tr>
      <w:tr w:rsidR="00394471" w:rsidRPr="009C7017" w14:paraId="776341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B410D2" w14:textId="77777777" w:rsidR="00394471" w:rsidRPr="009C7017" w:rsidRDefault="00394471" w:rsidP="00964CC4">
            <w:pPr>
              <w:pStyle w:val="TAL"/>
              <w:rPr>
                <w:i/>
                <w:lang w:eastAsia="sv-SE"/>
              </w:rPr>
            </w:pPr>
            <w:r w:rsidRPr="009C7017">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6F325992" w14:textId="0BEF8F35" w:rsidR="000514F7" w:rsidRPr="009C7017" w:rsidRDefault="00394471" w:rsidP="00964CC4">
            <w:pPr>
              <w:pStyle w:val="TAL"/>
              <w:rPr>
                <w:lang w:eastAsia="sv-SE"/>
              </w:rPr>
            </w:pPr>
            <w:r w:rsidRPr="009C7017">
              <w:rPr>
                <w:lang w:eastAsia="sv-SE"/>
              </w:rPr>
              <w:t>The field is mandatory present in case of</w:t>
            </w:r>
            <w:r w:rsidR="000514F7" w:rsidRPr="009C7017">
              <w:rPr>
                <w:lang w:eastAsia="sv-SE"/>
              </w:rPr>
              <w:t>:</w:t>
            </w:r>
          </w:p>
          <w:p w14:paraId="696826A7" w14:textId="00559483" w:rsidR="000514F7" w:rsidRPr="009C7017" w:rsidRDefault="000514F7" w:rsidP="008E4C89">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rPr>
              <w:tab/>
            </w:r>
            <w:r w:rsidR="00394471" w:rsidRPr="009C7017">
              <w:rPr>
                <w:rFonts w:ascii="Arial" w:hAnsi="Arial" w:cs="Arial"/>
                <w:sz w:val="18"/>
                <w:szCs w:val="18"/>
                <w:lang w:eastAsia="sv-SE"/>
              </w:rPr>
              <w:t>set up of signalling and data radio bearer</w:t>
            </w:r>
            <w:r w:rsidRPr="009C7017">
              <w:rPr>
                <w:rFonts w:ascii="Arial" w:hAnsi="Arial" w:cs="Arial"/>
                <w:sz w:val="18"/>
                <w:szCs w:val="18"/>
                <w:lang w:eastAsia="sv-SE"/>
              </w:rPr>
              <w:t>,</w:t>
            </w:r>
          </w:p>
          <w:p w14:paraId="212706B8" w14:textId="6E2F182A" w:rsidR="000514F7" w:rsidRPr="009C7017" w:rsidRDefault="000514F7" w:rsidP="008E4C89">
            <w:pPr>
              <w:pStyle w:val="B1"/>
              <w:spacing w:after="0"/>
              <w:rPr>
                <w:rFonts w:cs="Arial"/>
                <w:szCs w:val="18"/>
                <w:lang w:eastAsia="sv-SE"/>
              </w:rPr>
            </w:pPr>
            <w:r w:rsidRPr="009C7017">
              <w:rPr>
                <w:rFonts w:ascii="Arial" w:hAnsi="Arial" w:cs="Arial"/>
                <w:bCs/>
                <w:iCs/>
                <w:sz w:val="18"/>
                <w:szCs w:val="18"/>
                <w:lang w:eastAsia="sv-SE"/>
              </w:rPr>
              <w:t>-</w:t>
            </w:r>
            <w:r w:rsidRPr="009C7017">
              <w:rPr>
                <w:rFonts w:ascii="Arial" w:hAnsi="Arial" w:cs="Arial"/>
                <w:sz w:val="18"/>
                <w:szCs w:val="18"/>
              </w:rPr>
              <w:tab/>
            </w:r>
            <w:r w:rsidR="00394471" w:rsidRPr="009C7017">
              <w:rPr>
                <w:rFonts w:ascii="Arial" w:hAnsi="Arial" w:cs="Arial"/>
                <w:bCs/>
                <w:iCs/>
                <w:sz w:val="18"/>
                <w:szCs w:val="18"/>
                <w:lang w:eastAsia="sv-SE"/>
              </w:rPr>
              <w:t xml:space="preserve">change of termination point </w:t>
            </w:r>
            <w:r w:rsidR="00394471" w:rsidRPr="009C7017">
              <w:rPr>
                <w:rFonts w:ascii="Arial" w:hAnsi="Arial" w:cs="Arial"/>
                <w:sz w:val="18"/>
                <w:szCs w:val="18"/>
                <w:lang w:eastAsia="sv-SE"/>
              </w:rPr>
              <w:t>for the radio bearer</w:t>
            </w:r>
            <w:r w:rsidR="00394471" w:rsidRPr="009C7017">
              <w:rPr>
                <w:rFonts w:ascii="Arial" w:hAnsi="Arial" w:cs="Arial"/>
                <w:bCs/>
                <w:iCs/>
                <w:sz w:val="18"/>
                <w:szCs w:val="18"/>
                <w:lang w:eastAsia="sv-SE"/>
              </w:rPr>
              <w:t xml:space="preserve"> between MN and SN</w:t>
            </w:r>
            <w:r w:rsidR="00394471" w:rsidRPr="009C7017">
              <w:rPr>
                <w:rFonts w:ascii="Arial" w:hAnsi="Arial" w:cs="Arial"/>
                <w:sz w:val="18"/>
                <w:szCs w:val="18"/>
                <w:lang w:eastAsia="sv-SE"/>
              </w:rPr>
              <w:t>.</w:t>
            </w:r>
          </w:p>
          <w:p w14:paraId="21F60D26" w14:textId="7FCE1C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1368B1D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5E2E466" w14:textId="77777777" w:rsidR="00394471" w:rsidRPr="009C7017" w:rsidRDefault="00394471" w:rsidP="00964CC4">
            <w:pPr>
              <w:pStyle w:val="TAL"/>
              <w:rPr>
                <w:i/>
                <w:lang w:eastAsia="sv-SE"/>
              </w:rPr>
            </w:pPr>
            <w:r w:rsidRPr="009C7017">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5C60F58B" w14:textId="77777777" w:rsidR="00394471" w:rsidRPr="009C7017" w:rsidRDefault="00394471" w:rsidP="00964CC4">
            <w:pPr>
              <w:pStyle w:val="TAL"/>
              <w:rPr>
                <w:lang w:eastAsia="sv-SE"/>
              </w:rPr>
            </w:pPr>
            <w:r w:rsidRPr="009C7017">
              <w:rPr>
                <w:lang w:eastAsia="sv-SE"/>
              </w:rPr>
              <w:t>The field is mandatory present in case of:</w:t>
            </w:r>
          </w:p>
          <w:p w14:paraId="0EB8C332"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set up of signalling and data radio bearer,</w:t>
            </w:r>
          </w:p>
          <w:p w14:paraId="612505A4"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change of termination point for the radio bearer between MN and SN,</w:t>
            </w:r>
          </w:p>
          <w:p w14:paraId="6456526C" w14:textId="77777777" w:rsidR="00394471" w:rsidRPr="009C7017" w:rsidRDefault="00394471" w:rsidP="00964CC4">
            <w:pPr>
              <w:pStyle w:val="B1"/>
              <w:spacing w:after="0"/>
              <w:rPr>
                <w:rFonts w:ascii="Arial" w:hAnsi="Arial" w:cs="Arial"/>
                <w:sz w:val="18"/>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E-UTRA/EPC or E-UTRA/5GC to NR,</w:t>
            </w:r>
          </w:p>
          <w:p w14:paraId="5EA4DE03"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handover from NR or E-UTRA/EPC to E-UTRA/5GC if the UE supports NGEN-DC.</w:t>
            </w:r>
          </w:p>
          <w:p w14:paraId="75E5FEB1" w14:textId="77777777" w:rsidR="00394471" w:rsidRPr="009C7017" w:rsidRDefault="00394471" w:rsidP="00964CC4">
            <w:pPr>
              <w:pStyle w:val="TAL"/>
              <w:rPr>
                <w:lang w:eastAsia="sv-SE"/>
              </w:rPr>
            </w:pPr>
            <w:r w:rsidRPr="009C7017">
              <w:rPr>
                <w:lang w:eastAsia="sv-SE"/>
              </w:rPr>
              <w:t>It is optionally present otherwise, Need S.</w:t>
            </w:r>
          </w:p>
        </w:tc>
      </w:tr>
      <w:tr w:rsidR="00394471" w:rsidRPr="009C7017" w14:paraId="0977E3D4"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27AF0A7" w14:textId="77777777" w:rsidR="00394471" w:rsidRPr="009C7017" w:rsidRDefault="00394471" w:rsidP="00964CC4">
            <w:pPr>
              <w:pStyle w:val="TAL"/>
              <w:rPr>
                <w:i/>
                <w:lang w:eastAsia="sv-SE"/>
              </w:rPr>
            </w:pPr>
            <w:r w:rsidRPr="009C7017">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316EF9F4" w14:textId="77777777" w:rsidR="00394471" w:rsidRPr="009C7017" w:rsidRDefault="00394471" w:rsidP="00964CC4">
            <w:pPr>
              <w:pStyle w:val="TAL"/>
              <w:rPr>
                <w:lang w:eastAsia="sv-SE"/>
              </w:rPr>
            </w:pPr>
            <w:r w:rsidRPr="009C7017">
              <w:rPr>
                <w:lang w:eastAsia="sv-SE"/>
              </w:rPr>
              <w:t xml:space="preserve">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w:t>
            </w:r>
            <w:proofErr w:type="gramStart"/>
            <w:r w:rsidRPr="009C7017">
              <w:rPr>
                <w:lang w:eastAsia="sv-SE"/>
              </w:rPr>
              <w:t>otherwise</w:t>
            </w:r>
            <w:proofErr w:type="gramEnd"/>
            <w:r w:rsidRPr="009C7017">
              <w:rPr>
                <w:lang w:eastAsia="sv-SE"/>
              </w:rPr>
              <w:t xml:space="preserve"> the field is optionally present, need M.</w:t>
            </w:r>
          </w:p>
        </w:tc>
      </w:tr>
      <w:tr w:rsidR="00394471" w:rsidRPr="009C7017" w14:paraId="61C7DCC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76BFBDA" w14:textId="77777777" w:rsidR="00394471" w:rsidRPr="009C7017" w:rsidRDefault="00394471" w:rsidP="00964CC4">
            <w:pPr>
              <w:pStyle w:val="TAL"/>
              <w:rPr>
                <w:i/>
                <w:lang w:eastAsia="sv-SE"/>
              </w:rPr>
            </w:pPr>
            <w:r w:rsidRPr="009C7017">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64A9D11B" w14:textId="77777777" w:rsidR="00394471" w:rsidRPr="009C7017" w:rsidRDefault="00394471" w:rsidP="00964CC4">
            <w:pPr>
              <w:pStyle w:val="TAL"/>
              <w:rPr>
                <w:lang w:eastAsia="sv-SE"/>
              </w:rPr>
            </w:pPr>
            <w:r w:rsidRPr="009C7017">
              <w:rPr>
                <w:lang w:eastAsia="sv-SE"/>
              </w:rPr>
              <w:t xml:space="preserve">The field is mandatory present if the corresponding DRB is being setup; </w:t>
            </w:r>
            <w:proofErr w:type="gramStart"/>
            <w:r w:rsidRPr="009C7017">
              <w:rPr>
                <w:lang w:eastAsia="sv-SE"/>
              </w:rPr>
              <w:t>otherwise</w:t>
            </w:r>
            <w:proofErr w:type="gramEnd"/>
            <w:r w:rsidRPr="009C7017">
              <w:rPr>
                <w:lang w:eastAsia="sv-SE"/>
              </w:rPr>
              <w:t xml:space="preserve"> the field is optionally present, need M.</w:t>
            </w:r>
          </w:p>
        </w:tc>
      </w:tr>
      <w:tr w:rsidR="00394471" w:rsidRPr="009C7017" w14:paraId="3BBE1DF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B6D0A84" w14:textId="77777777" w:rsidR="00394471" w:rsidRPr="009C7017" w:rsidRDefault="00394471" w:rsidP="00964CC4">
            <w:pPr>
              <w:pStyle w:val="TAL"/>
              <w:rPr>
                <w:i/>
                <w:lang w:eastAsia="sv-SE"/>
              </w:rPr>
            </w:pPr>
            <w:r w:rsidRPr="009C7017">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31395673" w14:textId="77777777" w:rsidR="00394471" w:rsidRPr="009C7017" w:rsidRDefault="00394471" w:rsidP="00964CC4">
            <w:pPr>
              <w:pStyle w:val="TAL"/>
              <w:rPr>
                <w:lang w:eastAsia="sv-SE"/>
              </w:rPr>
            </w:pPr>
            <w:r w:rsidRPr="009C7017">
              <w:rPr>
                <w:lang w:eastAsia="sv-SE"/>
              </w:rPr>
              <w:t>The field is mandatory present</w:t>
            </w:r>
          </w:p>
          <w:p w14:paraId="7FB65436"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in case of inter-system handover from E-UTRA/EPC to E-UTRA/5GC or NR,</w:t>
            </w:r>
          </w:p>
          <w:p w14:paraId="10C9A50A"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when the </w:t>
            </w:r>
            <w:r w:rsidRPr="009C7017">
              <w:rPr>
                <w:rFonts w:ascii="Arial" w:hAnsi="Arial" w:cs="Arial"/>
                <w:i/>
                <w:sz w:val="18"/>
                <w:szCs w:val="18"/>
                <w:lang w:eastAsia="sv-SE"/>
              </w:rPr>
              <w:t>fullConfig</w:t>
            </w:r>
            <w:r w:rsidRPr="009C7017">
              <w:rPr>
                <w:rFonts w:ascii="Arial" w:hAnsi="Arial" w:cs="Arial"/>
                <w:sz w:val="18"/>
                <w:szCs w:val="18"/>
                <w:lang w:eastAsia="sv-SE"/>
              </w:rPr>
              <w:t xml:space="preserve"> is included in the </w:t>
            </w:r>
            <w:r w:rsidRPr="009C7017">
              <w:rPr>
                <w:rFonts w:ascii="Arial" w:hAnsi="Arial" w:cs="Arial"/>
                <w:i/>
                <w:sz w:val="18"/>
                <w:szCs w:val="18"/>
                <w:lang w:eastAsia="sv-SE"/>
              </w:rPr>
              <w:t>RRCReconfiguration</w:t>
            </w:r>
            <w:r w:rsidRPr="009C7017">
              <w:rPr>
                <w:rFonts w:ascii="Arial" w:hAnsi="Arial" w:cs="Arial"/>
                <w:sz w:val="18"/>
                <w:szCs w:val="18"/>
                <w:lang w:eastAsia="sv-SE"/>
              </w:rPr>
              <w:t xml:space="preserve"> message</w:t>
            </w:r>
            <w:r w:rsidRPr="009C7017">
              <w:rPr>
                <w:rFonts w:ascii="Arial" w:hAnsi="Arial" w:cs="Arial"/>
                <w:sz w:val="18"/>
                <w:szCs w:val="18"/>
                <w:lang w:eastAsia="zh-CN"/>
              </w:rPr>
              <w:t xml:space="preserve"> </w:t>
            </w:r>
            <w:r w:rsidRPr="009C7017">
              <w:rPr>
                <w:rFonts w:ascii="Arial" w:hAnsi="Arial" w:cs="Arial"/>
                <w:sz w:val="18"/>
                <w:szCs w:val="18"/>
                <w:lang w:eastAsia="sv-SE"/>
              </w:rPr>
              <w:t>and NE-DC/NR-DC is not configured,</w:t>
            </w:r>
          </w:p>
          <w:p w14:paraId="22CD2935" w14:textId="77777777" w:rsidR="00394471" w:rsidRPr="009C7017" w:rsidRDefault="00394471" w:rsidP="00964CC4">
            <w:pPr>
              <w:pStyle w:val="B1"/>
              <w:spacing w:after="0"/>
              <w:rPr>
                <w:rFonts w:cs="Arial"/>
                <w:szCs w:val="18"/>
                <w:lang w:eastAsia="sv-SE"/>
              </w:rPr>
            </w:pPr>
            <w:r w:rsidRPr="009C7017">
              <w:rPr>
                <w:rFonts w:ascii="Arial" w:hAnsi="Arial" w:cs="Arial"/>
                <w:sz w:val="18"/>
                <w:szCs w:val="18"/>
                <w:lang w:eastAsia="sv-SE"/>
              </w:rPr>
              <w:t>-</w:t>
            </w:r>
            <w:r w:rsidRPr="009C7017">
              <w:rPr>
                <w:rFonts w:ascii="Arial" w:hAnsi="Arial" w:cs="Arial"/>
                <w:sz w:val="18"/>
                <w:szCs w:val="18"/>
                <w:lang w:eastAsia="sv-SE"/>
              </w:rPr>
              <w:tab/>
              <w:t xml:space="preserve">or in case of </w:t>
            </w:r>
            <w:r w:rsidRPr="009C7017">
              <w:rPr>
                <w:rFonts w:ascii="Arial" w:hAnsi="Arial" w:cs="Arial"/>
                <w:i/>
                <w:sz w:val="18"/>
                <w:szCs w:val="18"/>
                <w:lang w:eastAsia="sv-SE"/>
              </w:rPr>
              <w:t>RRCSetup</w:t>
            </w:r>
            <w:r w:rsidRPr="009C7017">
              <w:rPr>
                <w:rFonts w:ascii="Arial" w:hAnsi="Arial" w:cs="Arial"/>
                <w:sz w:val="18"/>
                <w:szCs w:val="18"/>
                <w:lang w:eastAsia="sv-SE"/>
              </w:rPr>
              <w:t>.</w:t>
            </w:r>
          </w:p>
          <w:p w14:paraId="33B28F0D" w14:textId="77777777" w:rsidR="00394471" w:rsidRPr="009C7017" w:rsidRDefault="00394471" w:rsidP="00964CC4">
            <w:pPr>
              <w:pStyle w:val="TAL"/>
              <w:rPr>
                <w:lang w:eastAsia="sv-SE"/>
              </w:rPr>
            </w:pPr>
            <w:proofErr w:type="gramStart"/>
            <w:r w:rsidRPr="009C7017">
              <w:rPr>
                <w:lang w:eastAsia="sv-SE"/>
              </w:rPr>
              <w:t>Otherwise</w:t>
            </w:r>
            <w:proofErr w:type="gramEnd"/>
            <w:r w:rsidRPr="009C7017">
              <w:rPr>
                <w:lang w:eastAsia="sv-SE"/>
              </w:rPr>
              <w:t xml:space="preserve"> the field is optionally present, need N.</w:t>
            </w:r>
          </w:p>
          <w:p w14:paraId="6426B36C" w14:textId="77777777" w:rsidR="00394471" w:rsidRPr="009C7017" w:rsidRDefault="00394471" w:rsidP="00964CC4">
            <w:pPr>
              <w:pStyle w:val="TAL"/>
              <w:rPr>
                <w:lang w:eastAsia="sv-SE"/>
              </w:rPr>
            </w:pPr>
            <w:r w:rsidRPr="009C7017">
              <w:rPr>
                <w:lang w:eastAsia="sv-SE"/>
              </w:rPr>
              <w:t xml:space="preserve">Upon </w:t>
            </w:r>
            <w:r w:rsidRPr="009C7017">
              <w:rPr>
                <w:i/>
                <w:lang w:eastAsia="sv-SE"/>
              </w:rPr>
              <w:t>RRCSetup</w:t>
            </w:r>
            <w:r w:rsidRPr="009C7017">
              <w:rPr>
                <w:lang w:eastAsia="sv-SE"/>
              </w:rPr>
              <w:t>, only SRB1 can be present.</w:t>
            </w:r>
          </w:p>
        </w:tc>
      </w:tr>
      <w:tr w:rsidR="00394471" w:rsidRPr="009C7017" w14:paraId="5E4FFDA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78F42A7" w14:textId="77777777" w:rsidR="00394471" w:rsidRPr="009C7017" w:rsidRDefault="00394471" w:rsidP="00964CC4">
            <w:pPr>
              <w:pStyle w:val="TAL"/>
              <w:rPr>
                <w:i/>
                <w:iCs/>
                <w:lang w:eastAsia="sv-SE"/>
              </w:rPr>
            </w:pPr>
            <w:r w:rsidRPr="009C7017">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1DFCB891" w14:textId="77777777" w:rsidR="00394471" w:rsidRPr="009C7017" w:rsidRDefault="00394471" w:rsidP="00964CC4">
            <w:pPr>
              <w:pStyle w:val="TAL"/>
              <w:rPr>
                <w:lang w:eastAsia="sv-SE"/>
              </w:rPr>
            </w:pPr>
            <w:r w:rsidRPr="009C7017">
              <w:rPr>
                <w:lang w:eastAsia="sv-SE"/>
              </w:rPr>
              <w:t>The field is mandatory present</w:t>
            </w:r>
          </w:p>
          <w:p w14:paraId="0341597D"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in case of inter-system handover from E-UTRA/EPC to E-UTRA/5GC or NR,</w:t>
            </w:r>
          </w:p>
          <w:p w14:paraId="7D12B678" w14:textId="77777777" w:rsidR="00394471" w:rsidRPr="009C7017" w:rsidRDefault="00394471" w:rsidP="00964CC4">
            <w:pPr>
              <w:pStyle w:val="B1"/>
              <w:spacing w:after="0"/>
              <w:rPr>
                <w:lang w:eastAsia="sv-SE"/>
              </w:rPr>
            </w:pPr>
            <w:r w:rsidRPr="009C7017">
              <w:rPr>
                <w:rFonts w:ascii="Arial" w:hAnsi="Arial"/>
                <w:sz w:val="18"/>
                <w:lang w:eastAsia="sv-SE"/>
              </w:rPr>
              <w:t>-</w:t>
            </w:r>
            <w:r w:rsidRPr="009C7017">
              <w:rPr>
                <w:rFonts w:ascii="Arial" w:hAnsi="Arial"/>
                <w:sz w:val="18"/>
                <w:lang w:eastAsia="sv-SE"/>
              </w:rPr>
              <w:tab/>
              <w:t xml:space="preserve">or when the </w:t>
            </w:r>
            <w:r w:rsidRPr="009C7017">
              <w:rPr>
                <w:rFonts w:ascii="Arial" w:hAnsi="Arial"/>
                <w:i/>
                <w:sz w:val="18"/>
                <w:lang w:eastAsia="sv-SE"/>
              </w:rPr>
              <w:t>fullConfig</w:t>
            </w:r>
            <w:r w:rsidRPr="009C7017">
              <w:rPr>
                <w:rFonts w:ascii="Arial" w:hAnsi="Arial"/>
                <w:sz w:val="18"/>
                <w:lang w:eastAsia="sv-SE"/>
              </w:rPr>
              <w:t xml:space="preserve"> is included in the </w:t>
            </w:r>
            <w:r w:rsidRPr="009C7017">
              <w:rPr>
                <w:rFonts w:ascii="Arial" w:hAnsi="Arial"/>
                <w:i/>
                <w:sz w:val="18"/>
                <w:lang w:eastAsia="sv-SE"/>
              </w:rPr>
              <w:t>RRCReconfiguration</w:t>
            </w:r>
            <w:r w:rsidRPr="009C7017">
              <w:rPr>
                <w:rFonts w:ascii="Arial" w:hAnsi="Arial"/>
                <w:sz w:val="18"/>
                <w:lang w:eastAsia="sv-SE"/>
              </w:rPr>
              <w:t xml:space="preserve"> message and NE-DC/NR-DC is not configured.</w:t>
            </w:r>
          </w:p>
          <w:p w14:paraId="51EF244A" w14:textId="77777777" w:rsidR="00394471" w:rsidRPr="009C7017" w:rsidRDefault="00394471" w:rsidP="00964CC4">
            <w:pPr>
              <w:pStyle w:val="TAL"/>
              <w:rPr>
                <w:lang w:eastAsia="sv-SE"/>
              </w:rPr>
            </w:pPr>
            <w:r w:rsidRPr="009C7017">
              <w:rPr>
                <w:lang w:eastAsia="sv-SE"/>
              </w:rPr>
              <w:t xml:space="preserve">In case of </w:t>
            </w:r>
            <w:r w:rsidRPr="009C7017">
              <w:rPr>
                <w:i/>
                <w:lang w:eastAsia="sv-SE"/>
              </w:rPr>
              <w:t>RRCSetup</w:t>
            </w:r>
            <w:r w:rsidRPr="009C7017">
              <w:rPr>
                <w:lang w:eastAsia="sv-SE"/>
              </w:rPr>
              <w:t xml:space="preserve">, the field is absent; </w:t>
            </w:r>
            <w:proofErr w:type="gramStart"/>
            <w:r w:rsidRPr="009C7017">
              <w:rPr>
                <w:lang w:eastAsia="sv-SE"/>
              </w:rPr>
              <w:t>otherwise</w:t>
            </w:r>
            <w:proofErr w:type="gramEnd"/>
            <w:r w:rsidRPr="009C7017">
              <w:rPr>
                <w:lang w:eastAsia="sv-SE"/>
              </w:rPr>
              <w:t xml:space="preserve"> the field is optionally present, need N.</w:t>
            </w:r>
          </w:p>
        </w:tc>
      </w:tr>
      <w:tr w:rsidR="00097556" w:rsidRPr="009C7017" w14:paraId="1F9E5FE2" w14:textId="77777777" w:rsidTr="003B657B">
        <w:tc>
          <w:tcPr>
            <w:tcW w:w="4027" w:type="dxa"/>
            <w:tcBorders>
              <w:top w:val="single" w:sz="4" w:space="0" w:color="auto"/>
              <w:left w:val="single" w:sz="4" w:space="0" w:color="auto"/>
              <w:bottom w:val="single" w:sz="4" w:space="0" w:color="auto"/>
              <w:right w:val="single" w:sz="4" w:space="0" w:color="auto"/>
            </w:tcBorders>
            <w:hideMark/>
          </w:tcPr>
          <w:p w14:paraId="39D7A8ED" w14:textId="77777777" w:rsidR="00097556" w:rsidRPr="009C7017" w:rsidRDefault="00097556" w:rsidP="003B657B">
            <w:pPr>
              <w:pStyle w:val="TAL"/>
              <w:rPr>
                <w:i/>
                <w:iCs/>
                <w:lang w:eastAsia="sv-SE"/>
              </w:rPr>
            </w:pPr>
            <w:r w:rsidRPr="009C7017">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21784FE9" w14:textId="28169D73" w:rsidR="00097556" w:rsidRPr="009C7017" w:rsidRDefault="00097556" w:rsidP="003B657B">
            <w:pPr>
              <w:pStyle w:val="TAL"/>
              <w:rPr>
                <w:lang w:eastAsia="sv-SE"/>
              </w:rPr>
            </w:pPr>
            <w:r w:rsidRPr="009C7017">
              <w:rPr>
                <w:lang w:eastAsia="sv-SE"/>
              </w:rPr>
              <w:t xml:space="preserve">The field is optionally present, need N, in case masterCellGroup includes ReconfigurationWithSync, </w:t>
            </w:r>
            <w:r w:rsidR="003C0215" w:rsidRPr="009C7017">
              <w:rPr>
                <w:lang w:eastAsia="sv-SE"/>
              </w:rPr>
              <w:t xml:space="preserve">SCell(s) and SCG </w:t>
            </w:r>
            <w:proofErr w:type="gramStart"/>
            <w:r w:rsidR="003C0215" w:rsidRPr="009C7017">
              <w:rPr>
                <w:lang w:eastAsia="sv-SE"/>
              </w:rPr>
              <w:t xml:space="preserve">are </w:t>
            </w:r>
            <w:r w:rsidRPr="009C7017">
              <w:rPr>
                <w:lang w:eastAsia="sv-SE"/>
              </w:rPr>
              <w:t xml:space="preserve"> not</w:t>
            </w:r>
            <w:proofErr w:type="gramEnd"/>
            <w:r w:rsidRPr="009C7017">
              <w:rPr>
                <w:lang w:eastAsia="sv-SE"/>
              </w:rPr>
              <w:t xml:space="preserve"> configured</w:t>
            </w:r>
            <w:r w:rsidR="003C0215" w:rsidRPr="009C7017">
              <w:rPr>
                <w:lang w:eastAsia="sv-SE"/>
              </w:rPr>
              <w:t>, multi-DCI/single-DCI based multi-TRP are not configured in any DL BWP</w:t>
            </w:r>
            <w:r w:rsidR="0058107D" w:rsidRPr="009C7017">
              <w:rPr>
                <w:rFonts w:cs="Arial"/>
                <w:lang w:eastAsia="sv-SE"/>
              </w:rPr>
              <w:t xml:space="preserve">, </w:t>
            </w:r>
            <w:r w:rsidR="0058107D" w:rsidRPr="009C7017">
              <w:rPr>
                <w:rFonts w:cs="Arial"/>
                <w:i/>
                <w:iCs/>
                <w:lang w:eastAsia="sv-SE"/>
              </w:rPr>
              <w:t>supplementaryUplink</w:t>
            </w:r>
            <w:r w:rsidR="0058107D" w:rsidRPr="009C7017">
              <w:rPr>
                <w:rFonts w:cs="Arial"/>
                <w:lang w:eastAsia="sv-SE"/>
              </w:rPr>
              <w:t xml:space="preserve"> is not configured</w:t>
            </w:r>
            <w:r w:rsidR="004D34F2" w:rsidRPr="009C7017">
              <w:rPr>
                <w:rFonts w:cs="Arial"/>
                <w:lang w:eastAsia="sv-SE"/>
              </w:rPr>
              <w:t>,</w:t>
            </w:r>
            <w:r w:rsidRPr="009C7017">
              <w:rPr>
                <w:lang w:eastAsia="sv-SE"/>
              </w:rPr>
              <w:t xml:space="preserve"> ethernetHeaderCompression is not configured for the DRB</w:t>
            </w:r>
            <w:r w:rsidR="004D34F2" w:rsidRPr="009C7017">
              <w:rPr>
                <w:lang w:eastAsia="sv-SE"/>
              </w:rPr>
              <w:t xml:space="preserve">, </w:t>
            </w:r>
            <w:r w:rsidR="005F3346" w:rsidRPr="009C7017">
              <w:rPr>
                <w:rFonts w:cs="Arial"/>
                <w:i/>
                <w:lang w:eastAsia="sv-SE"/>
              </w:rPr>
              <w:t>conditionalReconfiguration</w:t>
            </w:r>
            <w:r w:rsidR="005F3346" w:rsidRPr="009C7017">
              <w:rPr>
                <w:rFonts w:cs="Arial"/>
                <w:lang w:eastAsia="sv-SE"/>
              </w:rPr>
              <w:t xml:space="preserve"> for CHO is not configured, </w:t>
            </w:r>
            <w:r w:rsidR="004D34F2" w:rsidRPr="009C7017">
              <w:rPr>
                <w:lang w:eastAsia="sv-SE"/>
              </w:rPr>
              <w:t xml:space="preserve">and </w:t>
            </w:r>
            <w:r w:rsidR="00C1392F" w:rsidRPr="009C7017">
              <w:rPr>
                <w:lang w:eastAsia="sv-SE"/>
              </w:rPr>
              <w:t xml:space="preserve">NR </w:t>
            </w:r>
            <w:r w:rsidR="004D34F2" w:rsidRPr="009C7017">
              <w:rPr>
                <w:rFonts w:eastAsia="SimSun"/>
                <w:szCs w:val="22"/>
              </w:rPr>
              <w:t xml:space="preserve">sidelink </w:t>
            </w:r>
            <w:r w:rsidR="00C1392F" w:rsidRPr="009C7017">
              <w:rPr>
                <w:rFonts w:eastAsia="SimSun" w:cs="Arial"/>
                <w:szCs w:val="22"/>
              </w:rPr>
              <w:t>and V2X sidelink</w:t>
            </w:r>
            <w:r w:rsidR="00C1392F" w:rsidRPr="009C7017">
              <w:rPr>
                <w:rFonts w:eastAsia="SimSun"/>
                <w:szCs w:val="22"/>
              </w:rPr>
              <w:t xml:space="preserve"> </w:t>
            </w:r>
            <w:r w:rsidR="005B6238" w:rsidRPr="009C7017">
              <w:rPr>
                <w:rFonts w:eastAsia="SimSun"/>
                <w:szCs w:val="22"/>
              </w:rPr>
              <w:t xml:space="preserve">are </w:t>
            </w:r>
            <w:r w:rsidR="004D34F2" w:rsidRPr="009C7017">
              <w:rPr>
                <w:rFonts w:eastAsia="SimSun"/>
                <w:szCs w:val="22"/>
              </w:rPr>
              <w:t>not configured</w:t>
            </w:r>
            <w:r w:rsidRPr="009C7017">
              <w:rPr>
                <w:lang w:eastAsia="sv-SE"/>
              </w:rPr>
              <w:t xml:space="preserve">. </w:t>
            </w:r>
            <w:proofErr w:type="gramStart"/>
            <w:r w:rsidRPr="009C7017">
              <w:rPr>
                <w:lang w:eastAsia="sv-SE"/>
              </w:rPr>
              <w:t>Otherwise</w:t>
            </w:r>
            <w:proofErr w:type="gramEnd"/>
            <w:r w:rsidRPr="009C7017">
              <w:rPr>
                <w:lang w:eastAsia="sv-SE"/>
              </w:rPr>
              <w:t xml:space="preserve"> the field is absent.</w:t>
            </w:r>
          </w:p>
        </w:tc>
      </w:tr>
    </w:tbl>
    <w:p w14:paraId="3DC3CB09" w14:textId="77777777" w:rsidR="00394471" w:rsidRPr="009C7017" w:rsidRDefault="00394471" w:rsidP="00394471"/>
    <w:p w14:paraId="1B50F568" w14:textId="77777777" w:rsidR="00394471" w:rsidRPr="009C7017" w:rsidRDefault="00394471" w:rsidP="00394471">
      <w:pPr>
        <w:pStyle w:val="Heading4"/>
      </w:pPr>
      <w:bookmarkStart w:id="2137" w:name="_Toc60777339"/>
      <w:bookmarkStart w:id="2138" w:name="_Toc83740294"/>
      <w:r w:rsidRPr="009C7017">
        <w:lastRenderedPageBreak/>
        <w:t>–</w:t>
      </w:r>
      <w:r w:rsidRPr="009C7017">
        <w:tab/>
      </w:r>
      <w:r w:rsidRPr="009C7017">
        <w:rPr>
          <w:i/>
        </w:rPr>
        <w:t>RadioLinkMonitoringConfig</w:t>
      </w:r>
      <w:bookmarkEnd w:id="2137"/>
      <w:bookmarkEnd w:id="2138"/>
    </w:p>
    <w:p w14:paraId="0BE36828" w14:textId="77777777" w:rsidR="00394471" w:rsidRPr="009C7017" w:rsidRDefault="00394471" w:rsidP="00394471">
      <w:r w:rsidRPr="009C7017">
        <w:t xml:space="preserve">The IE </w:t>
      </w:r>
      <w:r w:rsidRPr="009C7017">
        <w:rPr>
          <w:i/>
        </w:rPr>
        <w:t>RadioLinkMonitoringConfig</w:t>
      </w:r>
      <w:r w:rsidRPr="009C7017">
        <w:t xml:space="preserve"> is used to configure radio link monitoring for detection of beam- and/or cell radio link failure. See also TS 38.321 [3], clause 5.1.1.</w:t>
      </w:r>
    </w:p>
    <w:p w14:paraId="2E1F840C" w14:textId="77777777" w:rsidR="00394471" w:rsidRPr="009C7017" w:rsidRDefault="00394471" w:rsidP="00394471">
      <w:pPr>
        <w:pStyle w:val="TH"/>
      </w:pPr>
      <w:r w:rsidRPr="009C7017">
        <w:rPr>
          <w:i/>
        </w:rPr>
        <w:t>RadioLinkMonitoringConfig</w:t>
      </w:r>
      <w:r w:rsidRPr="009C7017">
        <w:t xml:space="preserve"> information element</w:t>
      </w:r>
    </w:p>
    <w:p w14:paraId="0A199F13" w14:textId="77777777" w:rsidR="00394471" w:rsidRPr="009C7017" w:rsidRDefault="00394471" w:rsidP="009C7017">
      <w:pPr>
        <w:pStyle w:val="PL"/>
        <w:rPr>
          <w:color w:val="808080"/>
        </w:rPr>
      </w:pPr>
      <w:r w:rsidRPr="009C7017">
        <w:rPr>
          <w:color w:val="808080"/>
        </w:rPr>
        <w:t>-- ASN1START</w:t>
      </w:r>
    </w:p>
    <w:p w14:paraId="13F83FCC" w14:textId="77777777" w:rsidR="00394471" w:rsidRPr="009C7017" w:rsidRDefault="00394471" w:rsidP="009C7017">
      <w:pPr>
        <w:pStyle w:val="PL"/>
        <w:rPr>
          <w:color w:val="808080"/>
        </w:rPr>
      </w:pPr>
      <w:r w:rsidRPr="009C7017">
        <w:rPr>
          <w:color w:val="808080"/>
        </w:rPr>
        <w:t>-- TAG-RADIOLINKMONITORINGCONFIG-START</w:t>
      </w:r>
    </w:p>
    <w:p w14:paraId="35B428D0" w14:textId="77777777" w:rsidR="00394471" w:rsidRPr="009C7017" w:rsidRDefault="00394471" w:rsidP="009C7017">
      <w:pPr>
        <w:pStyle w:val="PL"/>
      </w:pPr>
    </w:p>
    <w:p w14:paraId="5B8E73C6" w14:textId="77777777" w:rsidR="00394471" w:rsidRPr="009C7017" w:rsidRDefault="00394471" w:rsidP="009C7017">
      <w:pPr>
        <w:pStyle w:val="PL"/>
      </w:pPr>
      <w:r w:rsidRPr="009C7017">
        <w:t xml:space="preserve">RadioLinkMonitoringConfig ::=       </w:t>
      </w:r>
      <w:r w:rsidRPr="009C7017">
        <w:rPr>
          <w:color w:val="993366"/>
        </w:rPr>
        <w:t>SEQUENCE</w:t>
      </w:r>
      <w:r w:rsidRPr="009C7017">
        <w:t xml:space="preserve"> {</w:t>
      </w:r>
    </w:p>
    <w:p w14:paraId="02FC6653" w14:textId="77777777" w:rsidR="00394471" w:rsidRPr="009C7017" w:rsidRDefault="00394471" w:rsidP="009C7017">
      <w:pPr>
        <w:pStyle w:val="PL"/>
      </w:pPr>
      <w:r w:rsidRPr="009C7017">
        <w:t xml:space="preserve">    failureDetectionResourcesToAddModList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w:t>
      </w:r>
    </w:p>
    <w:p w14:paraId="27EE2724"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76605144" w14:textId="77777777" w:rsidR="00394471" w:rsidRPr="009C7017" w:rsidRDefault="00394471" w:rsidP="009C7017">
      <w:pPr>
        <w:pStyle w:val="PL"/>
      </w:pPr>
      <w:r w:rsidRPr="009C7017">
        <w:t xml:space="preserve">    failureDetectionResourcesToReleaseList  </w:t>
      </w:r>
      <w:r w:rsidRPr="009C7017">
        <w:rPr>
          <w:color w:val="993366"/>
        </w:rPr>
        <w:t>SEQUENCE</w:t>
      </w:r>
      <w:r w:rsidRPr="009C7017">
        <w:t xml:space="preserve"> (</w:t>
      </w:r>
      <w:r w:rsidRPr="009C7017">
        <w:rPr>
          <w:color w:val="993366"/>
        </w:rPr>
        <w:t>SIZE</w:t>
      </w:r>
      <w:r w:rsidRPr="009C7017">
        <w:t>(1..maxNrofFailureDetectionResources))</w:t>
      </w:r>
      <w:r w:rsidRPr="009C7017">
        <w:rPr>
          <w:color w:val="993366"/>
        </w:rPr>
        <w:t xml:space="preserve"> OF</w:t>
      </w:r>
      <w:r w:rsidRPr="009C7017">
        <w:t xml:space="preserve"> RadioLinkMonitoringRS-Id</w:t>
      </w:r>
    </w:p>
    <w:p w14:paraId="681A8F98"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5E0397A7" w14:textId="77777777" w:rsidR="00394471" w:rsidRPr="009C7017" w:rsidRDefault="00394471" w:rsidP="009C7017">
      <w:pPr>
        <w:pStyle w:val="PL"/>
        <w:rPr>
          <w:color w:val="808080"/>
        </w:rPr>
      </w:pPr>
      <w:r w:rsidRPr="009C7017">
        <w:t xml:space="preserve">    beamFailureInstanceMaxCount             </w:t>
      </w:r>
      <w:r w:rsidRPr="009C7017">
        <w:rPr>
          <w:color w:val="993366"/>
        </w:rPr>
        <w:t>ENUMERATED</w:t>
      </w:r>
      <w:r w:rsidRPr="009C7017">
        <w:t xml:space="preserve"> {n1, n2, n3, n4, n5, n6, n8, n10}                          </w:t>
      </w:r>
      <w:r w:rsidRPr="009C7017">
        <w:rPr>
          <w:color w:val="993366"/>
        </w:rPr>
        <w:t>OPTIONAL</w:t>
      </w:r>
      <w:r w:rsidRPr="009C7017">
        <w:t xml:space="preserve">, </w:t>
      </w:r>
      <w:r w:rsidRPr="009C7017">
        <w:rPr>
          <w:color w:val="808080"/>
        </w:rPr>
        <w:t>-- Need R</w:t>
      </w:r>
    </w:p>
    <w:p w14:paraId="4ADDCEEA" w14:textId="77777777" w:rsidR="00394471" w:rsidRPr="009C7017" w:rsidRDefault="00394471" w:rsidP="009C7017">
      <w:pPr>
        <w:pStyle w:val="PL"/>
        <w:rPr>
          <w:color w:val="808080"/>
        </w:rPr>
      </w:pPr>
      <w:r w:rsidRPr="009C7017">
        <w:t xml:space="preserve">    beamFailureDetectionTimer               </w:t>
      </w:r>
      <w:r w:rsidRPr="009C7017">
        <w:rPr>
          <w:color w:val="993366"/>
        </w:rPr>
        <w:t>ENUMERATED</w:t>
      </w:r>
      <w:r w:rsidRPr="009C7017">
        <w:t xml:space="preserve"> {pbfd1, pbfd2, pbfd3, pbfd4, pbfd5, pbfd6, pbfd8, pbfd10}  </w:t>
      </w:r>
      <w:r w:rsidRPr="009C7017">
        <w:rPr>
          <w:color w:val="993366"/>
        </w:rPr>
        <w:t>OPTIONAL</w:t>
      </w:r>
      <w:r w:rsidRPr="009C7017">
        <w:t xml:space="preserve">, </w:t>
      </w:r>
      <w:r w:rsidRPr="009C7017">
        <w:rPr>
          <w:color w:val="808080"/>
        </w:rPr>
        <w:t>-- Need R</w:t>
      </w:r>
    </w:p>
    <w:p w14:paraId="3A57BA67" w14:textId="77777777" w:rsidR="00394471" w:rsidRPr="009C7017" w:rsidRDefault="00394471" w:rsidP="009C7017">
      <w:pPr>
        <w:pStyle w:val="PL"/>
      </w:pPr>
      <w:r w:rsidRPr="009C7017">
        <w:t xml:space="preserve">    ...</w:t>
      </w:r>
    </w:p>
    <w:p w14:paraId="5296E1A0" w14:textId="77777777" w:rsidR="00394471" w:rsidRPr="009C7017" w:rsidRDefault="00394471" w:rsidP="009C7017">
      <w:pPr>
        <w:pStyle w:val="PL"/>
      </w:pPr>
      <w:r w:rsidRPr="009C7017">
        <w:t>}</w:t>
      </w:r>
    </w:p>
    <w:p w14:paraId="015A99A9" w14:textId="77777777" w:rsidR="00394471" w:rsidRPr="009C7017" w:rsidRDefault="00394471" w:rsidP="009C7017">
      <w:pPr>
        <w:pStyle w:val="PL"/>
      </w:pPr>
    </w:p>
    <w:p w14:paraId="0BC59667" w14:textId="77777777" w:rsidR="00394471" w:rsidRPr="009C7017" w:rsidRDefault="00394471" w:rsidP="009C7017">
      <w:pPr>
        <w:pStyle w:val="PL"/>
      </w:pPr>
      <w:r w:rsidRPr="009C7017">
        <w:t xml:space="preserve">RadioLinkMonitoringRS ::=           </w:t>
      </w:r>
      <w:r w:rsidRPr="009C7017">
        <w:rPr>
          <w:color w:val="993366"/>
        </w:rPr>
        <w:t>SEQUENCE</w:t>
      </w:r>
      <w:r w:rsidRPr="009C7017">
        <w:t xml:space="preserve"> {</w:t>
      </w:r>
    </w:p>
    <w:p w14:paraId="3627B520" w14:textId="77777777" w:rsidR="00394471" w:rsidRPr="009C7017" w:rsidRDefault="00394471" w:rsidP="009C7017">
      <w:pPr>
        <w:pStyle w:val="PL"/>
      </w:pPr>
      <w:r w:rsidRPr="009C7017">
        <w:t xml:space="preserve">    radioLinkMonitoringRS-Id            RadioLinkMonitoringRS-Id,</w:t>
      </w:r>
    </w:p>
    <w:p w14:paraId="2C5C6B73" w14:textId="77777777" w:rsidR="00394471" w:rsidRPr="009C7017" w:rsidRDefault="00394471" w:rsidP="009C7017">
      <w:pPr>
        <w:pStyle w:val="PL"/>
      </w:pPr>
      <w:r w:rsidRPr="009C7017">
        <w:t xml:space="preserve">    purpose                             </w:t>
      </w:r>
      <w:r w:rsidRPr="009C7017">
        <w:rPr>
          <w:color w:val="993366"/>
        </w:rPr>
        <w:t>ENUMERATED</w:t>
      </w:r>
      <w:r w:rsidRPr="009C7017">
        <w:t xml:space="preserve"> {beamFailure, rlf, both},</w:t>
      </w:r>
    </w:p>
    <w:p w14:paraId="7092DC43" w14:textId="77777777" w:rsidR="00394471" w:rsidRPr="009C7017" w:rsidRDefault="00394471" w:rsidP="009C7017">
      <w:pPr>
        <w:pStyle w:val="PL"/>
      </w:pPr>
      <w:r w:rsidRPr="009C7017">
        <w:t xml:space="preserve">    detectionResource                   </w:t>
      </w:r>
      <w:r w:rsidRPr="009C7017">
        <w:rPr>
          <w:color w:val="993366"/>
        </w:rPr>
        <w:t>CHOICE</w:t>
      </w:r>
      <w:r w:rsidRPr="009C7017">
        <w:t xml:space="preserve"> {</w:t>
      </w:r>
    </w:p>
    <w:p w14:paraId="4D18ED1A" w14:textId="77777777" w:rsidR="00394471" w:rsidRPr="009C7017" w:rsidRDefault="00394471" w:rsidP="009C7017">
      <w:pPr>
        <w:pStyle w:val="PL"/>
      </w:pPr>
      <w:r w:rsidRPr="009C7017">
        <w:t xml:space="preserve">        ssb-Index                           SSB-Index,</w:t>
      </w:r>
    </w:p>
    <w:p w14:paraId="504CD48A" w14:textId="77777777" w:rsidR="00394471" w:rsidRPr="009C7017" w:rsidRDefault="00394471" w:rsidP="009C7017">
      <w:pPr>
        <w:pStyle w:val="PL"/>
      </w:pPr>
      <w:r w:rsidRPr="009C7017">
        <w:t xml:space="preserve">        csi-RS-Index                        NZP-CSI-RS-ResourceId</w:t>
      </w:r>
    </w:p>
    <w:p w14:paraId="2E8280A9" w14:textId="77777777" w:rsidR="00394471" w:rsidRPr="009C7017" w:rsidRDefault="00394471" w:rsidP="009C7017">
      <w:pPr>
        <w:pStyle w:val="PL"/>
      </w:pPr>
      <w:r w:rsidRPr="009C7017">
        <w:t xml:space="preserve">    },</w:t>
      </w:r>
    </w:p>
    <w:p w14:paraId="5F8E94A8" w14:textId="77777777" w:rsidR="00394471" w:rsidRPr="009C7017" w:rsidRDefault="00394471" w:rsidP="009C7017">
      <w:pPr>
        <w:pStyle w:val="PL"/>
      </w:pPr>
      <w:r w:rsidRPr="009C7017">
        <w:t xml:space="preserve">    ...</w:t>
      </w:r>
    </w:p>
    <w:p w14:paraId="7BE9D2E2" w14:textId="77777777" w:rsidR="00394471" w:rsidRPr="009C7017" w:rsidRDefault="00394471" w:rsidP="009C7017">
      <w:pPr>
        <w:pStyle w:val="PL"/>
      </w:pPr>
      <w:r w:rsidRPr="009C7017">
        <w:t>}</w:t>
      </w:r>
    </w:p>
    <w:p w14:paraId="544C30D8" w14:textId="77777777" w:rsidR="00394471" w:rsidRPr="009C7017" w:rsidRDefault="00394471" w:rsidP="009C7017">
      <w:pPr>
        <w:pStyle w:val="PL"/>
      </w:pPr>
    </w:p>
    <w:p w14:paraId="09FABB58" w14:textId="77777777" w:rsidR="00394471" w:rsidRPr="009C7017" w:rsidRDefault="00394471" w:rsidP="009C7017">
      <w:pPr>
        <w:pStyle w:val="PL"/>
        <w:rPr>
          <w:color w:val="808080"/>
        </w:rPr>
      </w:pPr>
      <w:r w:rsidRPr="009C7017">
        <w:rPr>
          <w:color w:val="808080"/>
        </w:rPr>
        <w:t>-- TAG-RADIOLINKMONITORINGCONFIG-STOP</w:t>
      </w:r>
    </w:p>
    <w:p w14:paraId="72F1CF85" w14:textId="77777777" w:rsidR="00394471" w:rsidRPr="009C7017" w:rsidRDefault="00394471" w:rsidP="009C7017">
      <w:pPr>
        <w:pStyle w:val="PL"/>
        <w:rPr>
          <w:color w:val="808080"/>
        </w:rPr>
      </w:pPr>
      <w:r w:rsidRPr="009C7017">
        <w:rPr>
          <w:color w:val="808080"/>
        </w:rPr>
        <w:t>-- ASN1STOP</w:t>
      </w:r>
    </w:p>
    <w:p w14:paraId="41B3162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A80F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64D0B9" w14:textId="77777777" w:rsidR="00394471" w:rsidRPr="009C7017" w:rsidRDefault="00394471" w:rsidP="00964CC4">
            <w:pPr>
              <w:pStyle w:val="TAH"/>
              <w:rPr>
                <w:szCs w:val="22"/>
                <w:lang w:eastAsia="sv-SE"/>
              </w:rPr>
            </w:pPr>
            <w:r w:rsidRPr="009C7017">
              <w:rPr>
                <w:i/>
                <w:szCs w:val="22"/>
                <w:lang w:eastAsia="sv-SE"/>
              </w:rPr>
              <w:lastRenderedPageBreak/>
              <w:t xml:space="preserve">RadioLinkMonitoringConfig </w:t>
            </w:r>
            <w:r w:rsidRPr="009C7017">
              <w:rPr>
                <w:szCs w:val="22"/>
                <w:lang w:eastAsia="sv-SE"/>
              </w:rPr>
              <w:t>field descriptions</w:t>
            </w:r>
          </w:p>
        </w:tc>
      </w:tr>
      <w:tr w:rsidR="00394471" w:rsidRPr="009C7017" w14:paraId="541EC6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729644" w14:textId="77777777" w:rsidR="00394471" w:rsidRPr="009C7017" w:rsidRDefault="00394471" w:rsidP="00964CC4">
            <w:pPr>
              <w:pStyle w:val="TAL"/>
              <w:rPr>
                <w:szCs w:val="22"/>
                <w:lang w:eastAsia="sv-SE"/>
              </w:rPr>
            </w:pPr>
            <w:r w:rsidRPr="009C7017">
              <w:rPr>
                <w:b/>
                <w:i/>
                <w:szCs w:val="22"/>
                <w:lang w:eastAsia="sv-SE"/>
              </w:rPr>
              <w:t>beamFailureDetectionTimer</w:t>
            </w:r>
          </w:p>
          <w:p w14:paraId="54FB9F65" w14:textId="77777777" w:rsidR="00394471" w:rsidRPr="009C7017" w:rsidRDefault="00394471" w:rsidP="00964CC4">
            <w:pPr>
              <w:pStyle w:val="TAL"/>
              <w:rPr>
                <w:szCs w:val="22"/>
                <w:lang w:eastAsia="sv-SE"/>
              </w:rPr>
            </w:pPr>
            <w:r w:rsidRPr="009C7017">
              <w:rPr>
                <w:szCs w:val="22"/>
                <w:lang w:eastAsia="sv-SE"/>
              </w:rPr>
              <w:t xml:space="preserve">Timer for beam failure detection (see TS 38.321 [3], clause 5.17). See also the </w:t>
            </w:r>
            <w:r w:rsidRPr="009C7017">
              <w:rPr>
                <w:i/>
                <w:szCs w:val="22"/>
                <w:lang w:eastAsia="sv-SE"/>
              </w:rPr>
              <w:t>BeamFailureRecoveryConfig</w:t>
            </w:r>
            <w:r w:rsidRPr="009C7017">
              <w:rPr>
                <w:szCs w:val="22"/>
                <w:lang w:eastAsia="sv-SE"/>
              </w:rPr>
              <w:t xml:space="preserve"> IE. Value in number of "</w:t>
            </w:r>
            <w:proofErr w:type="gramStart"/>
            <w:r w:rsidRPr="009C7017">
              <w:rPr>
                <w:szCs w:val="22"/>
                <w:lang w:eastAsia="sv-SE"/>
              </w:rPr>
              <w:t>Q</w:t>
            </w:r>
            <w:r w:rsidRPr="009C7017">
              <w:rPr>
                <w:szCs w:val="22"/>
                <w:vertAlign w:val="subscript"/>
                <w:lang w:eastAsia="sv-SE"/>
              </w:rPr>
              <w:t>out,LR</w:t>
            </w:r>
            <w:proofErr w:type="gramEnd"/>
            <w:r w:rsidRPr="009C7017">
              <w:rPr>
                <w:szCs w:val="22"/>
                <w:lang w:eastAsia="sv-SE"/>
              </w:rPr>
              <w:t xml:space="preserve"> reporting periods of Beam Failure Detection" Reference Signal (see TS 38.213 [13], clause 6). Value </w:t>
            </w:r>
            <w:r w:rsidRPr="009C7017">
              <w:rPr>
                <w:i/>
                <w:lang w:eastAsia="sv-SE"/>
              </w:rPr>
              <w:t>pbfd1</w:t>
            </w:r>
            <w:r w:rsidRPr="009C7017">
              <w:rPr>
                <w:szCs w:val="22"/>
                <w:lang w:eastAsia="sv-SE"/>
              </w:rPr>
              <w:t xml:space="preserve"> corresponds to 1 </w:t>
            </w:r>
            <w:proofErr w:type="gramStart"/>
            <w:r w:rsidRPr="009C7017">
              <w:rPr>
                <w:szCs w:val="22"/>
                <w:lang w:eastAsia="sv-SE"/>
              </w:rPr>
              <w:t>Q</w:t>
            </w:r>
            <w:r w:rsidRPr="009C7017">
              <w:rPr>
                <w:szCs w:val="22"/>
                <w:vertAlign w:val="subscript"/>
                <w:lang w:eastAsia="sv-SE"/>
              </w:rPr>
              <w:t>out,LR</w:t>
            </w:r>
            <w:proofErr w:type="gramEnd"/>
            <w:r w:rsidRPr="009C7017">
              <w:rPr>
                <w:szCs w:val="22"/>
                <w:lang w:eastAsia="sv-SE"/>
              </w:rPr>
              <w:t xml:space="preserve"> reporting period of Beam Failure Detection Reference Signal, value </w:t>
            </w:r>
            <w:r w:rsidRPr="009C7017">
              <w:rPr>
                <w:i/>
                <w:lang w:eastAsia="sv-SE"/>
              </w:rPr>
              <w:t>pbfd2</w:t>
            </w:r>
            <w:r w:rsidRPr="009C7017">
              <w:rPr>
                <w:szCs w:val="22"/>
                <w:lang w:eastAsia="sv-SE"/>
              </w:rPr>
              <w:t xml:space="preserve"> corresponds to 2 Q</w:t>
            </w:r>
            <w:r w:rsidRPr="009C7017">
              <w:rPr>
                <w:szCs w:val="22"/>
                <w:vertAlign w:val="subscript"/>
                <w:lang w:eastAsia="sv-SE"/>
              </w:rPr>
              <w:t>out,LR</w:t>
            </w:r>
            <w:r w:rsidRPr="009C7017">
              <w:rPr>
                <w:szCs w:val="22"/>
                <w:lang w:eastAsia="sv-SE"/>
              </w:rPr>
              <w:t xml:space="preserve"> reporting periods of Beam Failure Detection Reference Signal and so on. </w:t>
            </w:r>
          </w:p>
        </w:tc>
      </w:tr>
      <w:tr w:rsidR="00394471" w:rsidRPr="009C7017" w14:paraId="7A1F4C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BA89AA" w14:textId="77777777" w:rsidR="00394471" w:rsidRPr="009C7017" w:rsidRDefault="00394471" w:rsidP="00964CC4">
            <w:pPr>
              <w:pStyle w:val="TAL"/>
              <w:rPr>
                <w:szCs w:val="22"/>
                <w:lang w:eastAsia="sv-SE"/>
              </w:rPr>
            </w:pPr>
            <w:r w:rsidRPr="009C7017">
              <w:rPr>
                <w:b/>
                <w:i/>
                <w:szCs w:val="22"/>
                <w:lang w:eastAsia="sv-SE"/>
              </w:rPr>
              <w:t>beamFailureInstanceMaxCount</w:t>
            </w:r>
          </w:p>
          <w:p w14:paraId="7E400C28" w14:textId="77777777" w:rsidR="00394471" w:rsidRPr="009C7017" w:rsidRDefault="00394471" w:rsidP="00964CC4">
            <w:pPr>
              <w:pStyle w:val="TAL"/>
              <w:rPr>
                <w:szCs w:val="22"/>
                <w:lang w:eastAsia="sv-SE"/>
              </w:rPr>
            </w:pPr>
            <w:r w:rsidRPr="009C7017">
              <w:rPr>
                <w:szCs w:val="22"/>
                <w:lang w:eastAsia="sv-SE"/>
              </w:rPr>
              <w:t xml:space="preserve">This field determines after how many </w:t>
            </w:r>
            <w:proofErr w:type="gramStart"/>
            <w:r w:rsidRPr="009C7017">
              <w:rPr>
                <w:szCs w:val="22"/>
                <w:lang w:eastAsia="sv-SE"/>
              </w:rPr>
              <w:t>beam</w:t>
            </w:r>
            <w:proofErr w:type="gramEnd"/>
            <w:r w:rsidRPr="009C7017">
              <w:rPr>
                <w:szCs w:val="22"/>
                <w:lang w:eastAsia="sv-SE"/>
              </w:rPr>
              <w:t xml:space="preserve"> failure events the UE triggers beam failure recovery (see TS 38.321 [3], clause 5.17). Value n1 corresponds to 1 beam failure instance, value n2 corresponds to 2 beam failure instances and so on. </w:t>
            </w:r>
          </w:p>
        </w:tc>
      </w:tr>
      <w:tr w:rsidR="00394471" w:rsidRPr="009C7017" w14:paraId="67E52B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CF2828" w14:textId="77777777" w:rsidR="00394471" w:rsidRPr="009C7017" w:rsidRDefault="00394471" w:rsidP="00964CC4">
            <w:pPr>
              <w:pStyle w:val="TAL"/>
              <w:rPr>
                <w:szCs w:val="22"/>
                <w:lang w:eastAsia="sv-SE"/>
              </w:rPr>
            </w:pPr>
            <w:r w:rsidRPr="009C7017">
              <w:rPr>
                <w:b/>
                <w:i/>
                <w:szCs w:val="22"/>
                <w:lang w:eastAsia="sv-SE"/>
              </w:rPr>
              <w:t>failureDetectionResourcesToAddModList</w:t>
            </w:r>
          </w:p>
          <w:p w14:paraId="2F443D01" w14:textId="77777777" w:rsidR="00394471" w:rsidRPr="009C7017" w:rsidRDefault="00394471" w:rsidP="00964CC4">
            <w:pPr>
              <w:pStyle w:val="TAL"/>
              <w:rPr>
                <w:szCs w:val="22"/>
                <w:lang w:eastAsia="sv-SE"/>
              </w:rPr>
            </w:pPr>
            <w:r w:rsidRPr="009C7017">
              <w:rPr>
                <w:szCs w:val="22"/>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sidRPr="009C7017">
              <w:rPr>
                <w:i/>
                <w:lang w:eastAsia="sv-SE"/>
              </w:rPr>
              <w:t>beamFailure</w:t>
            </w:r>
            <w:r w:rsidRPr="009C7017">
              <w:rPr>
                <w:szCs w:val="22"/>
                <w:lang w:eastAsia="sv-SE"/>
              </w:rPr>
              <w:t xml:space="preserve"> or </w:t>
            </w:r>
            <w:r w:rsidRPr="009C7017">
              <w:rPr>
                <w:i/>
                <w:lang w:eastAsia="sv-SE"/>
              </w:rPr>
              <w:t>both</w:t>
            </w:r>
            <w:r w:rsidRPr="009C7017">
              <w:rPr>
                <w:szCs w:val="22"/>
                <w:lang w:eastAsia="sv-SE"/>
              </w:rPr>
              <w:t xml:space="preserve">. If no RSs are provided for the purpose of beam failure detection, the UE performs beam monitoring based on the activated </w:t>
            </w:r>
            <w:r w:rsidRPr="009C7017">
              <w:rPr>
                <w:i/>
                <w:szCs w:val="22"/>
                <w:lang w:eastAsia="sv-SE"/>
              </w:rPr>
              <w:t>TCI-State</w:t>
            </w:r>
            <w:r w:rsidRPr="009C7017">
              <w:rPr>
                <w:szCs w:val="22"/>
                <w:lang w:eastAsia="sv-SE"/>
              </w:rPr>
              <w:t xml:space="preserve"> for PDCCH as described in TS 38.213 [13], clause 6. If no RSs are provided in this list for the purpose of RLF detection, the UE performs Cell-RLM based on the activated </w:t>
            </w:r>
            <w:r w:rsidRPr="009C7017">
              <w:rPr>
                <w:i/>
                <w:szCs w:val="22"/>
                <w:lang w:eastAsia="sv-SE"/>
              </w:rPr>
              <w:t>TCI-State</w:t>
            </w:r>
            <w:r w:rsidRPr="009C7017">
              <w:rPr>
                <w:szCs w:val="22"/>
                <w:lang w:eastAsia="sv-SE"/>
              </w:rPr>
              <w:t xml:space="preserve"> of PDCCH as described in TS 38.213 [13], clause 5. The network ensures that the UE has a suitable set of reference signals for performing cell-RLM. </w:t>
            </w:r>
          </w:p>
        </w:tc>
      </w:tr>
    </w:tbl>
    <w:p w14:paraId="5DB81E1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4C01F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6675BF" w14:textId="77777777" w:rsidR="00394471" w:rsidRPr="009C7017" w:rsidRDefault="00394471" w:rsidP="00964CC4">
            <w:pPr>
              <w:pStyle w:val="TAH"/>
              <w:rPr>
                <w:szCs w:val="22"/>
                <w:lang w:eastAsia="sv-SE"/>
              </w:rPr>
            </w:pPr>
            <w:r w:rsidRPr="009C7017">
              <w:rPr>
                <w:i/>
                <w:szCs w:val="22"/>
                <w:lang w:eastAsia="sv-SE"/>
              </w:rPr>
              <w:t xml:space="preserve">RadioLinkMonitoringRS </w:t>
            </w:r>
            <w:r w:rsidRPr="009C7017">
              <w:rPr>
                <w:szCs w:val="22"/>
                <w:lang w:eastAsia="sv-SE"/>
              </w:rPr>
              <w:t>field descriptions</w:t>
            </w:r>
          </w:p>
        </w:tc>
      </w:tr>
      <w:tr w:rsidR="00394471" w:rsidRPr="009C7017" w14:paraId="4428FC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759530" w14:textId="77777777" w:rsidR="00394471" w:rsidRPr="009C7017" w:rsidRDefault="00394471" w:rsidP="00964CC4">
            <w:pPr>
              <w:pStyle w:val="TAL"/>
              <w:rPr>
                <w:szCs w:val="22"/>
                <w:lang w:eastAsia="sv-SE"/>
              </w:rPr>
            </w:pPr>
            <w:r w:rsidRPr="009C7017">
              <w:rPr>
                <w:b/>
                <w:i/>
                <w:szCs w:val="22"/>
                <w:lang w:eastAsia="sv-SE"/>
              </w:rPr>
              <w:t>detectionResource</w:t>
            </w:r>
          </w:p>
          <w:p w14:paraId="2EE9387E" w14:textId="037042BC" w:rsidR="00394471" w:rsidRPr="009C7017" w:rsidRDefault="00394471" w:rsidP="00964CC4">
            <w:pPr>
              <w:pStyle w:val="TAL"/>
              <w:rPr>
                <w:szCs w:val="22"/>
                <w:lang w:eastAsia="sv-SE"/>
              </w:rPr>
            </w:pPr>
            <w:r w:rsidRPr="009C7017">
              <w:rPr>
                <w:szCs w:val="22"/>
                <w:lang w:eastAsia="sv-SE"/>
              </w:rPr>
              <w:t xml:space="preserve">A reference signal that the UE shall use for radio link monitoring or beam failure detection (depending on the indicated </w:t>
            </w:r>
            <w:r w:rsidRPr="009C7017">
              <w:rPr>
                <w:i/>
                <w:szCs w:val="22"/>
                <w:lang w:eastAsia="sv-SE"/>
              </w:rPr>
              <w:t>purpose</w:t>
            </w:r>
            <w:r w:rsidRPr="009C7017">
              <w:rPr>
                <w:szCs w:val="22"/>
                <w:lang w:eastAsia="sv-SE"/>
              </w:rPr>
              <w:t>). Only periodic 1-port CSI-RS can be configured on SCell for beam failure detection purpose.</w:t>
            </w:r>
          </w:p>
        </w:tc>
      </w:tr>
      <w:tr w:rsidR="00394471" w:rsidRPr="009C7017" w14:paraId="50E3C7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6CE789" w14:textId="77777777" w:rsidR="00394471" w:rsidRPr="009C7017" w:rsidRDefault="00394471" w:rsidP="00964CC4">
            <w:pPr>
              <w:pStyle w:val="TAL"/>
              <w:rPr>
                <w:szCs w:val="22"/>
                <w:lang w:eastAsia="sv-SE"/>
              </w:rPr>
            </w:pPr>
            <w:r w:rsidRPr="009C7017">
              <w:rPr>
                <w:b/>
                <w:i/>
                <w:szCs w:val="22"/>
                <w:lang w:eastAsia="sv-SE"/>
              </w:rPr>
              <w:t>purpose</w:t>
            </w:r>
          </w:p>
          <w:p w14:paraId="33FB75D2" w14:textId="77777777" w:rsidR="00394471" w:rsidRPr="009C7017" w:rsidRDefault="00394471" w:rsidP="00964CC4">
            <w:pPr>
              <w:pStyle w:val="TAL"/>
              <w:rPr>
                <w:szCs w:val="22"/>
                <w:lang w:eastAsia="sv-SE"/>
              </w:rPr>
            </w:pPr>
            <w:r w:rsidRPr="009C7017">
              <w:rPr>
                <w:szCs w:val="22"/>
                <w:lang w:eastAsia="sv-SE"/>
              </w:rPr>
              <w:t>Determines whether the UE shall monitor the associated reference signal for the purpose of cell- and/or beam failure detection. For SCell, network only configures the value to beamFailure.</w:t>
            </w:r>
          </w:p>
        </w:tc>
      </w:tr>
    </w:tbl>
    <w:p w14:paraId="4D613F18" w14:textId="77777777" w:rsidR="00394471" w:rsidRPr="009C7017" w:rsidRDefault="00394471" w:rsidP="00394471"/>
    <w:p w14:paraId="26BE5410" w14:textId="77777777" w:rsidR="00394471" w:rsidRPr="009C7017" w:rsidRDefault="00394471" w:rsidP="00394471">
      <w:pPr>
        <w:pStyle w:val="Heading4"/>
      </w:pPr>
      <w:bookmarkStart w:id="2139" w:name="_Toc60777340"/>
      <w:bookmarkStart w:id="2140" w:name="_Toc83740295"/>
      <w:r w:rsidRPr="009C7017">
        <w:t>–</w:t>
      </w:r>
      <w:r w:rsidRPr="009C7017">
        <w:tab/>
      </w:r>
      <w:r w:rsidRPr="009C7017">
        <w:rPr>
          <w:i/>
        </w:rPr>
        <w:t>RadioLinkMonitoringRS-Id</w:t>
      </w:r>
      <w:bookmarkEnd w:id="2139"/>
      <w:bookmarkEnd w:id="2140"/>
    </w:p>
    <w:p w14:paraId="6EABA334" w14:textId="77777777" w:rsidR="00394471" w:rsidRPr="009C7017" w:rsidRDefault="00394471" w:rsidP="00394471">
      <w:r w:rsidRPr="009C7017">
        <w:t xml:space="preserve">The IE </w:t>
      </w:r>
      <w:r w:rsidRPr="009C7017">
        <w:rPr>
          <w:i/>
        </w:rPr>
        <w:t>RadioLinkMonitoringRS-Id</w:t>
      </w:r>
      <w:r w:rsidRPr="009C7017">
        <w:t xml:space="preserve"> is used to identify one </w:t>
      </w:r>
      <w:r w:rsidRPr="009C7017">
        <w:rPr>
          <w:i/>
        </w:rPr>
        <w:t>RadioLinkMonitoringRS</w:t>
      </w:r>
      <w:r w:rsidRPr="009C7017">
        <w:t>.</w:t>
      </w:r>
    </w:p>
    <w:p w14:paraId="49A10756" w14:textId="77777777" w:rsidR="00394471" w:rsidRPr="009C7017" w:rsidRDefault="00394471" w:rsidP="00394471">
      <w:pPr>
        <w:pStyle w:val="TH"/>
      </w:pPr>
      <w:r w:rsidRPr="009C7017">
        <w:rPr>
          <w:bCs/>
          <w:i/>
          <w:iCs/>
        </w:rPr>
        <w:t xml:space="preserve">RadioLinkMonitoringRS-Id </w:t>
      </w:r>
      <w:r w:rsidRPr="009C7017">
        <w:rPr>
          <w:bCs/>
          <w:iCs/>
        </w:rPr>
        <w:t>information element</w:t>
      </w:r>
    </w:p>
    <w:p w14:paraId="41A35B6A" w14:textId="77777777" w:rsidR="00394471" w:rsidRPr="009C7017" w:rsidRDefault="00394471" w:rsidP="009C7017">
      <w:pPr>
        <w:pStyle w:val="PL"/>
        <w:rPr>
          <w:color w:val="808080"/>
        </w:rPr>
      </w:pPr>
      <w:r w:rsidRPr="009C7017">
        <w:rPr>
          <w:color w:val="808080"/>
        </w:rPr>
        <w:t>-- ASN1START</w:t>
      </w:r>
    </w:p>
    <w:p w14:paraId="32F6BDF0" w14:textId="77777777" w:rsidR="00394471" w:rsidRPr="009C7017" w:rsidRDefault="00394471" w:rsidP="009C7017">
      <w:pPr>
        <w:pStyle w:val="PL"/>
        <w:rPr>
          <w:color w:val="808080"/>
        </w:rPr>
      </w:pPr>
      <w:r w:rsidRPr="009C7017">
        <w:rPr>
          <w:color w:val="808080"/>
        </w:rPr>
        <w:t>-- TAG-RADIOLINKMONITORINGRS-ID-START</w:t>
      </w:r>
    </w:p>
    <w:p w14:paraId="3EE15E27" w14:textId="77777777" w:rsidR="00394471" w:rsidRPr="009C7017" w:rsidRDefault="00394471" w:rsidP="009C7017">
      <w:pPr>
        <w:pStyle w:val="PL"/>
      </w:pPr>
    </w:p>
    <w:p w14:paraId="66E5E052" w14:textId="77777777" w:rsidR="00394471" w:rsidRPr="009C7017" w:rsidRDefault="00394471" w:rsidP="009C7017">
      <w:pPr>
        <w:pStyle w:val="PL"/>
      </w:pPr>
      <w:r w:rsidRPr="009C7017">
        <w:t xml:space="preserve">RadioLinkMonitoringRS-Id ::=            </w:t>
      </w:r>
      <w:r w:rsidRPr="009C7017">
        <w:rPr>
          <w:color w:val="993366"/>
        </w:rPr>
        <w:t>INTEGER</w:t>
      </w:r>
      <w:r w:rsidRPr="009C7017">
        <w:t xml:space="preserve"> (0..maxNrofFailureDetectionResources-1)</w:t>
      </w:r>
    </w:p>
    <w:p w14:paraId="1BDBA80C" w14:textId="77777777" w:rsidR="00394471" w:rsidRPr="009C7017" w:rsidRDefault="00394471" w:rsidP="009C7017">
      <w:pPr>
        <w:pStyle w:val="PL"/>
      </w:pPr>
    </w:p>
    <w:p w14:paraId="54CA8A4F" w14:textId="77777777" w:rsidR="00394471" w:rsidRPr="009C7017" w:rsidRDefault="00394471" w:rsidP="009C7017">
      <w:pPr>
        <w:pStyle w:val="PL"/>
        <w:rPr>
          <w:color w:val="808080"/>
        </w:rPr>
      </w:pPr>
      <w:r w:rsidRPr="009C7017">
        <w:rPr>
          <w:color w:val="808080"/>
        </w:rPr>
        <w:t>-- TAG-RADIOLINKMONITORINGRS-ID-STOP</w:t>
      </w:r>
    </w:p>
    <w:p w14:paraId="7928CA25" w14:textId="77777777" w:rsidR="00394471" w:rsidRPr="009C7017" w:rsidRDefault="00394471" w:rsidP="009C7017">
      <w:pPr>
        <w:pStyle w:val="PL"/>
        <w:rPr>
          <w:color w:val="808080"/>
        </w:rPr>
      </w:pPr>
      <w:r w:rsidRPr="009C7017">
        <w:rPr>
          <w:color w:val="808080"/>
        </w:rPr>
        <w:t>-- ASN1STOP</w:t>
      </w:r>
    </w:p>
    <w:p w14:paraId="2CDFD84A" w14:textId="77777777" w:rsidR="00394471" w:rsidRPr="009C7017" w:rsidRDefault="00394471" w:rsidP="00394471"/>
    <w:p w14:paraId="227969A0" w14:textId="77777777" w:rsidR="00394471" w:rsidRPr="009C7017" w:rsidRDefault="00394471" w:rsidP="00394471">
      <w:pPr>
        <w:pStyle w:val="Heading4"/>
        <w:rPr>
          <w:rFonts w:eastAsia="SimSun"/>
        </w:rPr>
      </w:pPr>
      <w:bookmarkStart w:id="2141" w:name="_Toc60777341"/>
      <w:bookmarkStart w:id="2142" w:name="_Toc83740296"/>
      <w:r w:rsidRPr="009C7017">
        <w:rPr>
          <w:rFonts w:eastAsia="SimSun"/>
        </w:rPr>
        <w:t>–</w:t>
      </w:r>
      <w:r w:rsidRPr="009C7017">
        <w:rPr>
          <w:rFonts w:eastAsia="SimSun"/>
        </w:rPr>
        <w:tab/>
      </w:r>
      <w:r w:rsidRPr="009C7017">
        <w:rPr>
          <w:rFonts w:eastAsia="SimSun"/>
          <w:i/>
          <w:noProof/>
        </w:rPr>
        <w:t>RAN-AreaCode</w:t>
      </w:r>
      <w:bookmarkEnd w:id="2141"/>
      <w:bookmarkEnd w:id="2142"/>
    </w:p>
    <w:p w14:paraId="26D5D154" w14:textId="77777777" w:rsidR="00394471" w:rsidRPr="009C7017" w:rsidRDefault="00394471" w:rsidP="00394471">
      <w:pPr>
        <w:rPr>
          <w:rFonts w:eastAsia="SimSun"/>
        </w:rPr>
      </w:pPr>
      <w:r w:rsidRPr="009C7017">
        <w:t xml:space="preserve">The IE </w:t>
      </w:r>
      <w:r w:rsidRPr="009C7017">
        <w:rPr>
          <w:i/>
          <w:noProof/>
        </w:rPr>
        <w:t>RAN-AreaCode</w:t>
      </w:r>
      <w:r w:rsidRPr="009C7017">
        <w:t xml:space="preserve"> is used to identify a RAN area within the scope of a tracking area.</w:t>
      </w:r>
    </w:p>
    <w:p w14:paraId="73CC51D0" w14:textId="77777777" w:rsidR="00394471" w:rsidRPr="009C7017" w:rsidRDefault="00394471" w:rsidP="00394471">
      <w:pPr>
        <w:pStyle w:val="TH"/>
      </w:pPr>
      <w:r w:rsidRPr="009C7017">
        <w:rPr>
          <w:i/>
          <w:noProof/>
        </w:rPr>
        <w:lastRenderedPageBreak/>
        <w:t>RAN-AreaCode</w:t>
      </w:r>
      <w:r w:rsidRPr="009C7017">
        <w:t xml:space="preserve"> information element</w:t>
      </w:r>
    </w:p>
    <w:p w14:paraId="006B91A7" w14:textId="77777777" w:rsidR="00394471" w:rsidRPr="009C7017" w:rsidRDefault="00394471" w:rsidP="009C7017">
      <w:pPr>
        <w:pStyle w:val="PL"/>
        <w:rPr>
          <w:color w:val="808080"/>
        </w:rPr>
      </w:pPr>
      <w:r w:rsidRPr="009C7017">
        <w:rPr>
          <w:color w:val="808080"/>
        </w:rPr>
        <w:t>-- ASN1START</w:t>
      </w:r>
    </w:p>
    <w:p w14:paraId="39BF5529" w14:textId="77777777" w:rsidR="00394471" w:rsidRPr="009C7017" w:rsidRDefault="00394471" w:rsidP="009C7017">
      <w:pPr>
        <w:pStyle w:val="PL"/>
        <w:rPr>
          <w:color w:val="808080"/>
        </w:rPr>
      </w:pPr>
      <w:r w:rsidRPr="009C7017">
        <w:rPr>
          <w:color w:val="808080"/>
        </w:rPr>
        <w:t>-- TAG-RAN-AREACODE-START</w:t>
      </w:r>
    </w:p>
    <w:p w14:paraId="7C32E726" w14:textId="77777777" w:rsidR="00394471" w:rsidRPr="009C7017" w:rsidRDefault="00394471" w:rsidP="009C7017">
      <w:pPr>
        <w:pStyle w:val="PL"/>
      </w:pPr>
    </w:p>
    <w:p w14:paraId="47DA9FA1" w14:textId="77777777" w:rsidR="00394471" w:rsidRPr="009C7017" w:rsidRDefault="00394471" w:rsidP="009C7017">
      <w:pPr>
        <w:pStyle w:val="PL"/>
      </w:pPr>
      <w:r w:rsidRPr="009C7017">
        <w:t xml:space="preserve">RAN-AreaCode ::=                </w:t>
      </w:r>
      <w:r w:rsidRPr="009C7017">
        <w:rPr>
          <w:color w:val="993366"/>
        </w:rPr>
        <w:t>INTEGER</w:t>
      </w:r>
      <w:r w:rsidRPr="009C7017">
        <w:t xml:space="preserve"> (0..255)</w:t>
      </w:r>
    </w:p>
    <w:p w14:paraId="292AC306" w14:textId="77777777" w:rsidR="00394471" w:rsidRPr="009C7017" w:rsidRDefault="00394471" w:rsidP="009C7017">
      <w:pPr>
        <w:pStyle w:val="PL"/>
      </w:pPr>
    </w:p>
    <w:p w14:paraId="6888875B" w14:textId="77777777" w:rsidR="00394471" w:rsidRPr="009C7017" w:rsidRDefault="00394471" w:rsidP="009C7017">
      <w:pPr>
        <w:pStyle w:val="PL"/>
        <w:rPr>
          <w:color w:val="808080"/>
        </w:rPr>
      </w:pPr>
      <w:r w:rsidRPr="009C7017">
        <w:rPr>
          <w:color w:val="808080"/>
        </w:rPr>
        <w:t>-- TAG-RAN-AREACODE-STOP</w:t>
      </w:r>
    </w:p>
    <w:p w14:paraId="58BDA784" w14:textId="77777777" w:rsidR="00394471" w:rsidRPr="009C7017" w:rsidRDefault="00394471" w:rsidP="009C7017">
      <w:pPr>
        <w:pStyle w:val="PL"/>
        <w:rPr>
          <w:color w:val="808080"/>
        </w:rPr>
      </w:pPr>
      <w:r w:rsidRPr="009C7017">
        <w:rPr>
          <w:color w:val="808080"/>
        </w:rPr>
        <w:t>-- ASN1STOP</w:t>
      </w:r>
    </w:p>
    <w:p w14:paraId="7ED05DA6" w14:textId="77777777" w:rsidR="00394471" w:rsidRPr="009C7017" w:rsidRDefault="00394471" w:rsidP="00394471"/>
    <w:p w14:paraId="1AA59C52" w14:textId="77777777" w:rsidR="00394471" w:rsidRPr="009C7017" w:rsidRDefault="00394471" w:rsidP="00394471">
      <w:pPr>
        <w:pStyle w:val="Heading4"/>
      </w:pPr>
      <w:bookmarkStart w:id="2143" w:name="_Toc60777342"/>
      <w:bookmarkStart w:id="2144" w:name="_Toc83740297"/>
      <w:r w:rsidRPr="009C7017">
        <w:t>–</w:t>
      </w:r>
      <w:r w:rsidRPr="009C7017">
        <w:tab/>
      </w:r>
      <w:r w:rsidRPr="009C7017">
        <w:rPr>
          <w:i/>
        </w:rPr>
        <w:t>RateMatchPattern</w:t>
      </w:r>
      <w:bookmarkEnd w:id="2143"/>
      <w:bookmarkEnd w:id="2144"/>
    </w:p>
    <w:p w14:paraId="5E6AC8BC" w14:textId="77777777" w:rsidR="00394471" w:rsidRPr="009C7017" w:rsidRDefault="00394471" w:rsidP="00394471">
      <w:r w:rsidRPr="009C7017">
        <w:t xml:space="preserve">The IE </w:t>
      </w:r>
      <w:r w:rsidRPr="009C7017">
        <w:rPr>
          <w:i/>
        </w:rPr>
        <w:t>RateMatchPattern</w:t>
      </w:r>
      <w:r w:rsidRPr="009C7017">
        <w:t xml:space="preserve"> is used to configure one rate matching pattern for PDSCH, see TS 38.214 [19], clause 5.1.4.1.</w:t>
      </w:r>
    </w:p>
    <w:p w14:paraId="41A3B10F" w14:textId="77777777" w:rsidR="00394471" w:rsidRPr="009C7017" w:rsidRDefault="00394471" w:rsidP="00394471">
      <w:pPr>
        <w:pStyle w:val="TH"/>
      </w:pPr>
      <w:r w:rsidRPr="009C7017">
        <w:rPr>
          <w:i/>
        </w:rPr>
        <w:t>RateMatchPattern</w:t>
      </w:r>
      <w:r w:rsidRPr="009C7017">
        <w:t xml:space="preserve"> information element</w:t>
      </w:r>
    </w:p>
    <w:p w14:paraId="3FCC6158" w14:textId="77777777" w:rsidR="00394471" w:rsidRPr="009C7017" w:rsidRDefault="00394471" w:rsidP="009C7017">
      <w:pPr>
        <w:pStyle w:val="PL"/>
        <w:rPr>
          <w:color w:val="808080"/>
        </w:rPr>
      </w:pPr>
      <w:r w:rsidRPr="009C7017">
        <w:rPr>
          <w:color w:val="808080"/>
        </w:rPr>
        <w:t>-- ASN1START</w:t>
      </w:r>
    </w:p>
    <w:p w14:paraId="1EBF3F18" w14:textId="77777777" w:rsidR="00394471" w:rsidRPr="009C7017" w:rsidRDefault="00394471" w:rsidP="009C7017">
      <w:pPr>
        <w:pStyle w:val="PL"/>
        <w:rPr>
          <w:color w:val="808080"/>
        </w:rPr>
      </w:pPr>
      <w:r w:rsidRPr="009C7017">
        <w:rPr>
          <w:color w:val="808080"/>
        </w:rPr>
        <w:t>-- TAG-RATEMATCHPATTERN-START</w:t>
      </w:r>
    </w:p>
    <w:p w14:paraId="29E43231" w14:textId="77777777" w:rsidR="00394471" w:rsidRPr="009C7017" w:rsidRDefault="00394471" w:rsidP="009C7017">
      <w:pPr>
        <w:pStyle w:val="PL"/>
      </w:pPr>
    </w:p>
    <w:p w14:paraId="32665DAA" w14:textId="77777777" w:rsidR="00394471" w:rsidRPr="009C7017" w:rsidRDefault="00394471" w:rsidP="009C7017">
      <w:pPr>
        <w:pStyle w:val="PL"/>
      </w:pPr>
      <w:r w:rsidRPr="009C7017">
        <w:t xml:space="preserve">RateMatchPattern ::=                </w:t>
      </w:r>
      <w:r w:rsidRPr="009C7017">
        <w:rPr>
          <w:color w:val="993366"/>
        </w:rPr>
        <w:t>SEQUENCE</w:t>
      </w:r>
      <w:r w:rsidRPr="009C7017">
        <w:t xml:space="preserve"> {</w:t>
      </w:r>
    </w:p>
    <w:p w14:paraId="1C2410C3" w14:textId="77777777" w:rsidR="00394471" w:rsidRPr="009C7017" w:rsidRDefault="00394471" w:rsidP="009C7017">
      <w:pPr>
        <w:pStyle w:val="PL"/>
      </w:pPr>
      <w:r w:rsidRPr="009C7017">
        <w:t xml:space="preserve">    rateMatchPatternId                  RateMatchPatternId,</w:t>
      </w:r>
    </w:p>
    <w:p w14:paraId="2EA3BFB0" w14:textId="77777777" w:rsidR="00394471" w:rsidRPr="009C7017" w:rsidRDefault="00394471" w:rsidP="009C7017">
      <w:pPr>
        <w:pStyle w:val="PL"/>
      </w:pPr>
    </w:p>
    <w:p w14:paraId="5AFD9B47" w14:textId="77777777" w:rsidR="00394471" w:rsidRPr="009C7017" w:rsidRDefault="00394471" w:rsidP="009C7017">
      <w:pPr>
        <w:pStyle w:val="PL"/>
      </w:pPr>
      <w:r w:rsidRPr="009C7017">
        <w:t xml:space="preserve">    patternType                         </w:t>
      </w:r>
      <w:r w:rsidRPr="009C7017">
        <w:rPr>
          <w:color w:val="993366"/>
        </w:rPr>
        <w:t>CHOICE</w:t>
      </w:r>
      <w:r w:rsidRPr="009C7017">
        <w:t xml:space="preserve"> {</w:t>
      </w:r>
    </w:p>
    <w:p w14:paraId="4E3AD28D" w14:textId="77777777" w:rsidR="00394471" w:rsidRPr="009C7017" w:rsidRDefault="00394471" w:rsidP="009C7017">
      <w:pPr>
        <w:pStyle w:val="PL"/>
      </w:pPr>
      <w:r w:rsidRPr="009C7017">
        <w:t xml:space="preserve">        bitmaps                             </w:t>
      </w:r>
      <w:r w:rsidRPr="009C7017">
        <w:rPr>
          <w:color w:val="993366"/>
        </w:rPr>
        <w:t>SEQUENCE</w:t>
      </w:r>
      <w:r w:rsidRPr="009C7017">
        <w:t xml:space="preserve"> {</w:t>
      </w:r>
    </w:p>
    <w:p w14:paraId="41AC4A4F" w14:textId="77777777" w:rsidR="00394471" w:rsidRPr="009C7017" w:rsidRDefault="00394471" w:rsidP="009C7017">
      <w:pPr>
        <w:pStyle w:val="PL"/>
      </w:pPr>
      <w:r w:rsidRPr="009C7017">
        <w:t xml:space="preserve">            resourceBlocks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(275)),</w:t>
      </w:r>
    </w:p>
    <w:p w14:paraId="09AB7F6F" w14:textId="77777777" w:rsidR="00394471" w:rsidRPr="009C7017" w:rsidRDefault="00394471" w:rsidP="009C7017">
      <w:pPr>
        <w:pStyle w:val="PL"/>
      </w:pPr>
      <w:r w:rsidRPr="009C7017">
        <w:t xml:space="preserve">            symbolsInResourceBlock              </w:t>
      </w:r>
      <w:r w:rsidRPr="009C7017">
        <w:rPr>
          <w:color w:val="993366"/>
        </w:rPr>
        <w:t>CHOICE</w:t>
      </w:r>
      <w:r w:rsidRPr="009C7017">
        <w:t xml:space="preserve"> {</w:t>
      </w:r>
    </w:p>
    <w:p w14:paraId="13448AC9" w14:textId="77777777" w:rsidR="00394471" w:rsidRPr="009C7017" w:rsidRDefault="00394471" w:rsidP="009C7017">
      <w:pPr>
        <w:pStyle w:val="PL"/>
      </w:pPr>
      <w:r w:rsidRPr="009C7017">
        <w:t xml:space="preserve">                oneSlot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w:t>
      </w:r>
    </w:p>
    <w:p w14:paraId="478D031B" w14:textId="77777777" w:rsidR="00394471" w:rsidRPr="009C7017" w:rsidRDefault="00394471" w:rsidP="009C7017">
      <w:pPr>
        <w:pStyle w:val="PL"/>
      </w:pPr>
      <w:r w:rsidRPr="009C7017">
        <w:t xml:space="preserve">                twoSlots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(28))</w:t>
      </w:r>
    </w:p>
    <w:p w14:paraId="07BD0498" w14:textId="77777777" w:rsidR="00394471" w:rsidRPr="009C7017" w:rsidRDefault="00394471" w:rsidP="009C7017">
      <w:pPr>
        <w:pStyle w:val="PL"/>
      </w:pPr>
      <w:r w:rsidRPr="009C7017">
        <w:t xml:space="preserve">            },</w:t>
      </w:r>
    </w:p>
    <w:p w14:paraId="7965F044" w14:textId="77777777" w:rsidR="00394471" w:rsidRPr="009C7017" w:rsidRDefault="00394471" w:rsidP="009C7017">
      <w:pPr>
        <w:pStyle w:val="PL"/>
      </w:pPr>
      <w:r w:rsidRPr="009C7017">
        <w:t xml:space="preserve">            periodicityAndPattern               </w:t>
      </w:r>
      <w:r w:rsidRPr="009C7017">
        <w:rPr>
          <w:color w:val="993366"/>
        </w:rPr>
        <w:t>CHOICE</w:t>
      </w:r>
      <w:r w:rsidRPr="009C7017">
        <w:t xml:space="preserve"> {</w:t>
      </w:r>
    </w:p>
    <w:p w14:paraId="56BF519E" w14:textId="77777777" w:rsidR="00394471" w:rsidRPr="009C7017" w:rsidRDefault="00394471" w:rsidP="009C7017">
      <w:pPr>
        <w:pStyle w:val="PL"/>
      </w:pPr>
      <w:r w:rsidRPr="009C7017">
        <w:t xml:space="preserve">                n2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04AB106A" w14:textId="77777777" w:rsidR="00394471" w:rsidRPr="009C7017" w:rsidRDefault="00394471" w:rsidP="009C7017">
      <w:pPr>
        <w:pStyle w:val="PL"/>
      </w:pPr>
      <w:r w:rsidRPr="009C7017">
        <w:t xml:space="preserve">                n4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31A16935" w14:textId="77777777" w:rsidR="00394471" w:rsidRPr="009C7017" w:rsidRDefault="00394471" w:rsidP="009C7017">
      <w:pPr>
        <w:pStyle w:val="PL"/>
      </w:pPr>
      <w:r w:rsidRPr="009C7017">
        <w:t xml:space="preserve">                n5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w:t>
      </w:r>
    </w:p>
    <w:p w14:paraId="184DE0A9" w14:textId="77777777" w:rsidR="00394471" w:rsidRPr="009C7017" w:rsidRDefault="00394471" w:rsidP="009C7017">
      <w:pPr>
        <w:pStyle w:val="PL"/>
      </w:pPr>
      <w:r w:rsidRPr="009C7017">
        <w:t xml:space="preserve">                n8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7EB07507" w14:textId="77777777" w:rsidR="00394471" w:rsidRPr="009C7017" w:rsidRDefault="00394471" w:rsidP="009C7017">
      <w:pPr>
        <w:pStyle w:val="PL"/>
      </w:pPr>
      <w:r w:rsidRPr="009C7017">
        <w:t xml:space="preserve">                n10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(10)),</w:t>
      </w:r>
    </w:p>
    <w:p w14:paraId="5286923D" w14:textId="77777777" w:rsidR="00394471" w:rsidRPr="009C7017" w:rsidRDefault="00394471" w:rsidP="009C7017">
      <w:pPr>
        <w:pStyle w:val="PL"/>
      </w:pPr>
      <w:r w:rsidRPr="009C7017">
        <w:t xml:space="preserve">                n20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(20)),</w:t>
      </w:r>
    </w:p>
    <w:p w14:paraId="0FA52261" w14:textId="77777777" w:rsidR="00394471" w:rsidRPr="009C7017" w:rsidRDefault="00394471" w:rsidP="009C7017">
      <w:pPr>
        <w:pStyle w:val="PL"/>
      </w:pPr>
      <w:r w:rsidRPr="009C7017">
        <w:t xml:space="preserve">                n40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(40))</w:t>
      </w:r>
    </w:p>
    <w:p w14:paraId="4D248C26"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0E216E64" w14:textId="77777777" w:rsidR="00394471" w:rsidRPr="009C7017" w:rsidRDefault="00394471" w:rsidP="009C7017">
      <w:pPr>
        <w:pStyle w:val="PL"/>
      </w:pPr>
      <w:r w:rsidRPr="009C7017">
        <w:t xml:space="preserve">            ...</w:t>
      </w:r>
    </w:p>
    <w:p w14:paraId="3394AAFA" w14:textId="77777777" w:rsidR="00394471" w:rsidRPr="009C7017" w:rsidRDefault="00394471" w:rsidP="009C7017">
      <w:pPr>
        <w:pStyle w:val="PL"/>
      </w:pPr>
      <w:r w:rsidRPr="009C7017">
        <w:t xml:space="preserve">        },</w:t>
      </w:r>
    </w:p>
    <w:p w14:paraId="696FF895" w14:textId="77777777" w:rsidR="00394471" w:rsidRPr="009C7017" w:rsidRDefault="00394471" w:rsidP="009C7017">
      <w:pPr>
        <w:pStyle w:val="PL"/>
      </w:pPr>
      <w:r w:rsidRPr="009C7017">
        <w:t xml:space="preserve">        controlResourceSet                  ControlResourceSetId</w:t>
      </w:r>
    </w:p>
    <w:p w14:paraId="07A05C13" w14:textId="77777777" w:rsidR="00394471" w:rsidRPr="009C7017" w:rsidRDefault="00394471" w:rsidP="009C7017">
      <w:pPr>
        <w:pStyle w:val="PL"/>
      </w:pPr>
      <w:r w:rsidRPr="009C7017">
        <w:t xml:space="preserve">    },</w:t>
      </w:r>
    </w:p>
    <w:p w14:paraId="2DF9069E" w14:textId="77777777" w:rsidR="00394471" w:rsidRPr="009C7017" w:rsidRDefault="00394471" w:rsidP="009C7017">
      <w:pPr>
        <w:pStyle w:val="PL"/>
        <w:rPr>
          <w:color w:val="808080"/>
        </w:rPr>
      </w:pPr>
      <w:r w:rsidRPr="009C7017">
        <w:t xml:space="preserve">    subcarrierSpacing                   SubcarrierSpacing                                               </w:t>
      </w:r>
      <w:r w:rsidRPr="009C7017">
        <w:rPr>
          <w:color w:val="993366"/>
        </w:rPr>
        <w:t>OPTIONAL</w:t>
      </w:r>
      <w:r w:rsidRPr="009C7017">
        <w:t xml:space="preserve">,   </w:t>
      </w:r>
      <w:r w:rsidRPr="009C7017">
        <w:rPr>
          <w:color w:val="808080"/>
        </w:rPr>
        <w:t>-- Cond CellLevel</w:t>
      </w:r>
    </w:p>
    <w:p w14:paraId="457F9A57" w14:textId="77777777" w:rsidR="00394471" w:rsidRPr="009C7017" w:rsidRDefault="00394471" w:rsidP="009C7017">
      <w:pPr>
        <w:pStyle w:val="PL"/>
      </w:pPr>
      <w:r w:rsidRPr="009C7017">
        <w:t xml:space="preserve">    dummy                               </w:t>
      </w:r>
      <w:r w:rsidRPr="009C7017">
        <w:rPr>
          <w:color w:val="993366"/>
        </w:rPr>
        <w:t>ENUMERATED</w:t>
      </w:r>
      <w:r w:rsidRPr="009C7017">
        <w:t xml:space="preserve"> { dynamic, semiStatic },</w:t>
      </w:r>
    </w:p>
    <w:p w14:paraId="4B50C542" w14:textId="77777777" w:rsidR="00394471" w:rsidRPr="009C7017" w:rsidRDefault="00394471" w:rsidP="009C7017">
      <w:pPr>
        <w:pStyle w:val="PL"/>
      </w:pPr>
      <w:r w:rsidRPr="009C7017">
        <w:t xml:space="preserve">    ...,</w:t>
      </w:r>
    </w:p>
    <w:p w14:paraId="74AC6404" w14:textId="77777777" w:rsidR="00394471" w:rsidRPr="009C7017" w:rsidRDefault="00394471" w:rsidP="009C7017">
      <w:pPr>
        <w:pStyle w:val="PL"/>
      </w:pPr>
      <w:r w:rsidRPr="009C7017">
        <w:t xml:space="preserve">    [[</w:t>
      </w:r>
    </w:p>
    <w:p w14:paraId="1485F500" w14:textId="77777777" w:rsidR="00394471" w:rsidRPr="009C7017" w:rsidRDefault="00394471" w:rsidP="009C7017">
      <w:pPr>
        <w:pStyle w:val="PL"/>
        <w:rPr>
          <w:color w:val="808080"/>
        </w:rPr>
      </w:pPr>
      <w:r w:rsidRPr="009C7017">
        <w:t xml:space="preserve">    controlResourceSet-r16              ControlResourceSetId-r16                                        </w:t>
      </w:r>
      <w:r w:rsidRPr="009C7017">
        <w:rPr>
          <w:color w:val="993366"/>
        </w:rPr>
        <w:t>OPTIONAL</w:t>
      </w:r>
      <w:r w:rsidRPr="009C7017">
        <w:t xml:space="preserve">    </w:t>
      </w:r>
      <w:r w:rsidRPr="009C7017">
        <w:rPr>
          <w:color w:val="808080"/>
        </w:rPr>
        <w:t>-- Need R</w:t>
      </w:r>
    </w:p>
    <w:p w14:paraId="7214CB1A" w14:textId="77777777" w:rsidR="00394471" w:rsidRPr="009C7017" w:rsidRDefault="00394471" w:rsidP="009C7017">
      <w:pPr>
        <w:pStyle w:val="PL"/>
      </w:pPr>
      <w:r w:rsidRPr="009C7017">
        <w:t xml:space="preserve">    ]]</w:t>
      </w:r>
    </w:p>
    <w:p w14:paraId="22C096F0" w14:textId="77777777" w:rsidR="00394471" w:rsidRPr="009C7017" w:rsidRDefault="00394471" w:rsidP="009C7017">
      <w:pPr>
        <w:pStyle w:val="PL"/>
      </w:pPr>
    </w:p>
    <w:p w14:paraId="516B3DA4" w14:textId="77777777" w:rsidR="00394471" w:rsidRPr="009C7017" w:rsidRDefault="00394471" w:rsidP="009C7017">
      <w:pPr>
        <w:pStyle w:val="PL"/>
      </w:pPr>
      <w:r w:rsidRPr="009C7017">
        <w:t>}</w:t>
      </w:r>
    </w:p>
    <w:p w14:paraId="1A28AF39" w14:textId="77777777" w:rsidR="00394471" w:rsidRPr="009C7017" w:rsidRDefault="00394471" w:rsidP="009C7017">
      <w:pPr>
        <w:pStyle w:val="PL"/>
      </w:pPr>
    </w:p>
    <w:p w14:paraId="25D6CDBD" w14:textId="77777777" w:rsidR="00394471" w:rsidRPr="009C7017" w:rsidRDefault="00394471" w:rsidP="009C7017">
      <w:pPr>
        <w:pStyle w:val="PL"/>
        <w:rPr>
          <w:color w:val="808080"/>
        </w:rPr>
      </w:pPr>
      <w:r w:rsidRPr="009C7017">
        <w:rPr>
          <w:color w:val="808080"/>
        </w:rPr>
        <w:t>-- TAG-RATEMATCHPATTERN-STOP</w:t>
      </w:r>
    </w:p>
    <w:p w14:paraId="3C9F8FB2" w14:textId="77777777" w:rsidR="00394471" w:rsidRPr="009C7017" w:rsidRDefault="00394471" w:rsidP="009C7017">
      <w:pPr>
        <w:pStyle w:val="PL"/>
        <w:rPr>
          <w:color w:val="808080"/>
        </w:rPr>
      </w:pPr>
      <w:r w:rsidRPr="009C7017">
        <w:rPr>
          <w:color w:val="808080"/>
        </w:rPr>
        <w:t>-- ASN1STOP</w:t>
      </w:r>
    </w:p>
    <w:p w14:paraId="505876C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7584C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2A030" w14:textId="77777777" w:rsidR="00394471" w:rsidRPr="009C7017" w:rsidRDefault="00394471" w:rsidP="00964CC4">
            <w:pPr>
              <w:pStyle w:val="TAH"/>
              <w:rPr>
                <w:szCs w:val="22"/>
                <w:lang w:eastAsia="sv-SE"/>
              </w:rPr>
            </w:pPr>
            <w:r w:rsidRPr="009C7017">
              <w:rPr>
                <w:i/>
                <w:szCs w:val="22"/>
                <w:lang w:eastAsia="sv-SE"/>
              </w:rPr>
              <w:t xml:space="preserve">RateMatchPattern </w:t>
            </w:r>
            <w:r w:rsidRPr="009C7017">
              <w:rPr>
                <w:szCs w:val="22"/>
                <w:lang w:eastAsia="sv-SE"/>
              </w:rPr>
              <w:t>field descriptions</w:t>
            </w:r>
          </w:p>
        </w:tc>
      </w:tr>
      <w:tr w:rsidR="00394471" w:rsidRPr="009C7017" w14:paraId="4F122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6C1BE5" w14:textId="77777777" w:rsidR="00394471" w:rsidRPr="009C7017" w:rsidRDefault="00394471" w:rsidP="00964CC4">
            <w:pPr>
              <w:pStyle w:val="TAL"/>
              <w:rPr>
                <w:szCs w:val="22"/>
                <w:lang w:eastAsia="sv-SE"/>
              </w:rPr>
            </w:pPr>
            <w:r w:rsidRPr="009C7017">
              <w:rPr>
                <w:b/>
                <w:i/>
                <w:szCs w:val="22"/>
                <w:lang w:eastAsia="sv-SE"/>
              </w:rPr>
              <w:t>bitmaps</w:t>
            </w:r>
          </w:p>
          <w:p w14:paraId="6B76FE99" w14:textId="77777777" w:rsidR="00394471" w:rsidRPr="009C7017" w:rsidRDefault="00394471" w:rsidP="00964CC4">
            <w:pPr>
              <w:pStyle w:val="TAL"/>
              <w:rPr>
                <w:szCs w:val="22"/>
                <w:lang w:eastAsia="sv-SE"/>
              </w:rPr>
            </w:pPr>
            <w:r w:rsidRPr="009C7017">
              <w:rPr>
                <w:szCs w:val="22"/>
                <w:lang w:eastAsia="sv-SE"/>
              </w:rPr>
              <w:t xml:space="preserve">Indicates rate matching pattern by a pair of bitmaps </w:t>
            </w:r>
            <w:r w:rsidRPr="009C7017">
              <w:rPr>
                <w:i/>
                <w:szCs w:val="22"/>
                <w:lang w:eastAsia="sv-SE"/>
              </w:rPr>
              <w:t>resourceBlocks</w:t>
            </w:r>
            <w:r w:rsidRPr="009C7017">
              <w:rPr>
                <w:szCs w:val="22"/>
                <w:lang w:eastAsia="sv-SE"/>
              </w:rPr>
              <w:t xml:space="preserve"> and </w:t>
            </w:r>
            <w:r w:rsidRPr="009C7017">
              <w:rPr>
                <w:i/>
                <w:szCs w:val="22"/>
                <w:lang w:eastAsia="sv-SE"/>
              </w:rPr>
              <w:t>symbolsInResourceBlock</w:t>
            </w:r>
            <w:r w:rsidRPr="009C7017">
              <w:rPr>
                <w:szCs w:val="22"/>
                <w:lang w:eastAsia="sv-SE"/>
              </w:rPr>
              <w:t xml:space="preserve"> to define the rate match pattern within one or two slots, and a third bitmap </w:t>
            </w:r>
            <w:r w:rsidRPr="009C7017">
              <w:rPr>
                <w:i/>
                <w:szCs w:val="22"/>
                <w:lang w:eastAsia="sv-SE"/>
              </w:rPr>
              <w:t>periodicityAndPattern</w:t>
            </w:r>
            <w:r w:rsidRPr="009C7017">
              <w:rPr>
                <w:szCs w:val="22"/>
                <w:lang w:eastAsia="sv-SE"/>
              </w:rPr>
              <w:t xml:space="preserve"> to define the repetition pattern with which the pattern defined by the above bitmap pair occurs.</w:t>
            </w:r>
          </w:p>
        </w:tc>
      </w:tr>
      <w:tr w:rsidR="00394471" w:rsidRPr="009C7017" w14:paraId="77398F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960090" w14:textId="77777777" w:rsidR="00394471" w:rsidRPr="009C7017" w:rsidRDefault="00394471" w:rsidP="00964CC4">
            <w:pPr>
              <w:pStyle w:val="TAL"/>
              <w:rPr>
                <w:szCs w:val="22"/>
                <w:lang w:eastAsia="sv-SE"/>
              </w:rPr>
            </w:pPr>
            <w:r w:rsidRPr="009C7017">
              <w:rPr>
                <w:b/>
                <w:i/>
                <w:szCs w:val="22"/>
                <w:lang w:eastAsia="sv-SE"/>
              </w:rPr>
              <w:t>controlResourceSet</w:t>
            </w:r>
          </w:p>
          <w:p w14:paraId="20A05A00" w14:textId="77777777" w:rsidR="00394471" w:rsidRPr="009C7017" w:rsidRDefault="00394471" w:rsidP="00964CC4">
            <w:pPr>
              <w:pStyle w:val="TAL"/>
              <w:rPr>
                <w:szCs w:val="22"/>
                <w:lang w:eastAsia="sv-SE"/>
              </w:rPr>
            </w:pPr>
            <w:r w:rsidRPr="009C7017">
              <w:rPr>
                <w:szCs w:val="22"/>
                <w:lang w:eastAsia="sv-SE"/>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42A962A1" w14:textId="77777777" w:rsidR="00394471" w:rsidRPr="009C7017" w:rsidRDefault="00394471" w:rsidP="00964CC4">
            <w:pPr>
              <w:pStyle w:val="TAL"/>
              <w:rPr>
                <w:szCs w:val="22"/>
                <w:lang w:eastAsia="sv-SE"/>
              </w:rPr>
            </w:pPr>
            <w:r w:rsidRPr="009C7017">
              <w:rPr>
                <w:szCs w:val="22"/>
                <w:lang w:eastAsia="sv-SE"/>
              </w:rPr>
              <w:t xml:space="preserve">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14D725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5293D1" w14:textId="77777777" w:rsidR="00394471" w:rsidRPr="009C7017" w:rsidRDefault="00394471" w:rsidP="00964CC4">
            <w:pPr>
              <w:pStyle w:val="TAL"/>
              <w:rPr>
                <w:szCs w:val="22"/>
                <w:lang w:eastAsia="sv-SE"/>
              </w:rPr>
            </w:pPr>
            <w:r w:rsidRPr="009C7017">
              <w:rPr>
                <w:b/>
                <w:i/>
                <w:szCs w:val="22"/>
                <w:lang w:eastAsia="sv-SE"/>
              </w:rPr>
              <w:t>periodicityAndPattern</w:t>
            </w:r>
          </w:p>
          <w:p w14:paraId="58FD9F5A" w14:textId="001342B6" w:rsidR="00394471" w:rsidRPr="009C7017" w:rsidRDefault="00394471" w:rsidP="00964CC4">
            <w:pPr>
              <w:pStyle w:val="TAL"/>
              <w:rPr>
                <w:szCs w:val="22"/>
                <w:lang w:eastAsia="sv-SE"/>
              </w:rPr>
            </w:pPr>
            <w:r w:rsidRPr="009C7017">
              <w:rPr>
                <w:szCs w:val="22"/>
                <w:lang w:eastAsia="sv-SE"/>
              </w:rPr>
              <w:t xml:space="preserve">A time domain repetition pattern at which the pattern defined by </w:t>
            </w:r>
            <w:r w:rsidRPr="009C7017">
              <w:rPr>
                <w:i/>
                <w:szCs w:val="22"/>
                <w:lang w:eastAsia="sv-SE"/>
              </w:rPr>
              <w:t>symbolsInResourceBlock</w:t>
            </w:r>
            <w:r w:rsidRPr="009C7017">
              <w:rPr>
                <w:szCs w:val="22"/>
                <w:lang w:eastAsia="sv-SE"/>
              </w:rPr>
              <w:t xml:space="preserve"> and </w:t>
            </w:r>
            <w:r w:rsidRPr="009C7017">
              <w:rPr>
                <w:i/>
                <w:szCs w:val="22"/>
                <w:lang w:eastAsia="sv-SE"/>
              </w:rPr>
              <w:t>resourceBlocks</w:t>
            </w:r>
            <w:r w:rsidRPr="009C7017">
              <w:rPr>
                <w:szCs w:val="22"/>
                <w:lang w:eastAsia="sv-SE"/>
              </w:rPr>
              <w:t xml:space="preserve"> recurs. This slot pattern repeats itself continuously. Absence of this field indicates the value </w:t>
            </w:r>
            <w:r w:rsidRPr="009C7017">
              <w:rPr>
                <w:i/>
                <w:szCs w:val="22"/>
                <w:lang w:eastAsia="sv-SE"/>
              </w:rPr>
              <w:t>n1</w:t>
            </w:r>
            <w:r w:rsidRPr="009C7017">
              <w:rPr>
                <w:szCs w:val="22"/>
                <w:lang w:eastAsia="sv-SE"/>
              </w:rPr>
              <w:t xml:space="preserve"> (see TS 38.214 [19], clause 5.1.4.1).</w:t>
            </w:r>
          </w:p>
        </w:tc>
      </w:tr>
      <w:tr w:rsidR="00394471" w:rsidRPr="009C7017" w14:paraId="44BFA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BBDA45" w14:textId="77777777" w:rsidR="00394471" w:rsidRPr="009C7017" w:rsidRDefault="00394471" w:rsidP="00964CC4">
            <w:pPr>
              <w:pStyle w:val="TAL"/>
              <w:rPr>
                <w:szCs w:val="22"/>
                <w:lang w:eastAsia="sv-SE"/>
              </w:rPr>
            </w:pPr>
            <w:r w:rsidRPr="009C7017">
              <w:rPr>
                <w:b/>
                <w:i/>
                <w:szCs w:val="22"/>
                <w:lang w:eastAsia="sv-SE"/>
              </w:rPr>
              <w:t>resourceBlocks</w:t>
            </w:r>
          </w:p>
          <w:p w14:paraId="6DB14562" w14:textId="77777777" w:rsidR="00394471" w:rsidRPr="009C7017" w:rsidRDefault="00394471" w:rsidP="00964CC4">
            <w:pPr>
              <w:pStyle w:val="TAL"/>
              <w:rPr>
                <w:szCs w:val="22"/>
                <w:lang w:eastAsia="sv-SE"/>
              </w:rPr>
            </w:pPr>
            <w:r w:rsidRPr="009C7017">
              <w:rPr>
                <w:szCs w:val="22"/>
                <w:lang w:eastAsia="sv-SE"/>
              </w:rPr>
              <w:t xml:space="preserve">A resource block level bitmap in the frequency domain. A bit in the bitmap set to 1 indicates that the UE shall apply rate matching in the corresponding resource block in accordance with the </w:t>
            </w:r>
            <w:r w:rsidRPr="009C7017">
              <w:rPr>
                <w:i/>
                <w:szCs w:val="22"/>
                <w:lang w:eastAsia="sv-SE"/>
              </w:rPr>
              <w:t>symbolsInResourceBlock</w:t>
            </w:r>
            <w:r w:rsidRPr="009C7017">
              <w:rPr>
                <w:szCs w:val="22"/>
                <w:lang w:eastAsia="sv-SE"/>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394471" w:rsidRPr="009C7017" w14:paraId="6A65EE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6D9841D" w14:textId="77777777" w:rsidR="00394471" w:rsidRPr="009C7017" w:rsidRDefault="00394471" w:rsidP="00964CC4">
            <w:pPr>
              <w:pStyle w:val="TAL"/>
              <w:rPr>
                <w:szCs w:val="22"/>
                <w:lang w:eastAsia="sv-SE"/>
              </w:rPr>
            </w:pPr>
            <w:r w:rsidRPr="009C7017">
              <w:rPr>
                <w:b/>
                <w:i/>
                <w:szCs w:val="22"/>
                <w:lang w:eastAsia="sv-SE"/>
              </w:rPr>
              <w:t>subcarrierSpacing</w:t>
            </w:r>
          </w:p>
          <w:p w14:paraId="61ADFA3D" w14:textId="77777777" w:rsidR="00394471" w:rsidRPr="009C7017" w:rsidRDefault="00394471" w:rsidP="00964CC4">
            <w:pPr>
              <w:pStyle w:val="TAL"/>
              <w:rPr>
                <w:szCs w:val="22"/>
                <w:lang w:eastAsia="sv-SE"/>
              </w:rPr>
            </w:pPr>
            <w:r w:rsidRPr="009C7017">
              <w:rPr>
                <w:szCs w:val="22"/>
                <w:lang w:eastAsia="sv-SE"/>
              </w:rPr>
              <w:t xml:space="preserve">The SubcarrierSpacing for this resource pattern. If the field is absent, the UE applies the SCS of the associated BWP. The value </w:t>
            </w:r>
            <w:r w:rsidRPr="009C7017">
              <w:rPr>
                <w:i/>
                <w:szCs w:val="22"/>
                <w:lang w:eastAsia="sv-SE"/>
              </w:rPr>
              <w:t>kHz15</w:t>
            </w:r>
            <w:r w:rsidRPr="009C7017">
              <w:rPr>
                <w:szCs w:val="22"/>
                <w:lang w:eastAsia="sv-SE"/>
              </w:rPr>
              <w:t xml:space="preserve"> corresponds to µ=0, the value </w:t>
            </w:r>
            <w:r w:rsidRPr="009C7017">
              <w:rPr>
                <w:i/>
                <w:szCs w:val="22"/>
                <w:lang w:eastAsia="sv-SE"/>
              </w:rPr>
              <w:t>kHz30</w:t>
            </w:r>
            <w:r w:rsidRPr="009C7017">
              <w:rPr>
                <w:szCs w:val="22"/>
                <w:lang w:eastAsia="sv-SE"/>
              </w:rPr>
              <w:t xml:space="preserve"> corresponds to µ=1, and so on. Only the values 15 kHz, 30 </w:t>
            </w:r>
            <w:proofErr w:type="gramStart"/>
            <w:r w:rsidRPr="009C7017">
              <w:rPr>
                <w:szCs w:val="22"/>
                <w:lang w:eastAsia="sv-SE"/>
              </w:rPr>
              <w:t>kHz</w:t>
            </w:r>
            <w:proofErr w:type="gramEnd"/>
            <w:r w:rsidRPr="009C7017">
              <w:rPr>
                <w:szCs w:val="22"/>
                <w:lang w:eastAsia="sv-SE"/>
              </w:rPr>
              <w:t xml:space="preserve"> or 60 kHz (FR1), and 60 kHz or 120 kHz (FR2) are applicable (see TS 38.214 [19], clause 5.1.4.1).</w:t>
            </w:r>
          </w:p>
        </w:tc>
      </w:tr>
      <w:tr w:rsidR="00394471" w:rsidRPr="009C7017" w14:paraId="780017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383ECA5" w14:textId="77777777" w:rsidR="00394471" w:rsidRPr="009C7017" w:rsidRDefault="00394471" w:rsidP="00964CC4">
            <w:pPr>
              <w:pStyle w:val="TAL"/>
              <w:rPr>
                <w:szCs w:val="22"/>
                <w:lang w:eastAsia="sv-SE"/>
              </w:rPr>
            </w:pPr>
            <w:r w:rsidRPr="009C7017">
              <w:rPr>
                <w:b/>
                <w:i/>
                <w:szCs w:val="22"/>
                <w:lang w:eastAsia="sv-SE"/>
              </w:rPr>
              <w:t>symbolsInResourceBlock</w:t>
            </w:r>
          </w:p>
          <w:p w14:paraId="571A740B" w14:textId="77777777" w:rsidR="00394471" w:rsidRPr="009C7017" w:rsidRDefault="00394471" w:rsidP="00964CC4">
            <w:pPr>
              <w:pStyle w:val="TAL"/>
              <w:rPr>
                <w:szCs w:val="22"/>
                <w:lang w:eastAsia="sv-SE"/>
              </w:rPr>
            </w:pPr>
            <w:r w:rsidRPr="009C7017">
              <w:rPr>
                <w:szCs w:val="22"/>
                <w:lang w:eastAsia="sv-SE"/>
              </w:rPr>
              <w:t>A symbol level bitmap in time domain. It indicates with a bit set to true that the UE shall rate match around the corresponding symbol. This pattern recurs (in time domain) with the configured periodicityAndPattern (see TS 38.214 [19], clause 5.1.4.1).</w:t>
            </w:r>
          </w:p>
          <w:p w14:paraId="2CE2BEBC" w14:textId="77777777" w:rsidR="00394471" w:rsidRPr="009C7017" w:rsidRDefault="00394471" w:rsidP="00964CC4">
            <w:pPr>
              <w:pStyle w:val="TAL"/>
              <w:rPr>
                <w:noProof/>
                <w:lang w:eastAsia="zh-CN"/>
              </w:rPr>
            </w:pPr>
            <w:r w:rsidRPr="009C7017">
              <w:rPr>
                <w:noProof/>
                <w:lang w:eastAsia="zh-CN"/>
              </w:rPr>
              <w:t xml:space="preserve">For </w:t>
            </w:r>
            <w:r w:rsidRPr="009C7017">
              <w:rPr>
                <w:i/>
                <w:noProof/>
                <w:lang w:eastAsia="zh-CN"/>
              </w:rPr>
              <w:t>oneSlot</w:t>
            </w:r>
            <w:r w:rsidRPr="009C7017">
              <w:rPr>
                <w:noProof/>
                <w:lang w:eastAsia="zh-CN"/>
              </w:rPr>
              <w:t>, if ECP is configured, the first 12 bits represent the symbols within the slot and the last two bits within the bitstring are ignored by the UE; Otherwise, the 14 bits represent the symbols within the slot.</w:t>
            </w:r>
          </w:p>
          <w:p w14:paraId="11BC0BFD" w14:textId="77777777" w:rsidR="00394471" w:rsidRPr="009C7017" w:rsidRDefault="00394471" w:rsidP="00964CC4">
            <w:pPr>
              <w:pStyle w:val="TAL"/>
              <w:rPr>
                <w:noProof/>
                <w:lang w:eastAsia="zh-CN"/>
              </w:rPr>
            </w:pPr>
            <w:r w:rsidRPr="009C7017">
              <w:rPr>
                <w:lang w:eastAsia="sv-SE"/>
              </w:rPr>
              <w:t xml:space="preserve">For </w:t>
            </w:r>
            <w:r w:rsidRPr="009C7017">
              <w:rPr>
                <w:i/>
                <w:noProof/>
                <w:lang w:eastAsia="zh-CN"/>
              </w:rPr>
              <w:t>twoSlots</w:t>
            </w:r>
            <w:r w:rsidRPr="009C7017">
              <w:rPr>
                <w:noProof/>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7624ACA4" w14:textId="77777777" w:rsidR="00394471" w:rsidRPr="009C7017" w:rsidRDefault="00394471" w:rsidP="00964CC4">
            <w:pPr>
              <w:pStyle w:val="TAL"/>
              <w:rPr>
                <w:szCs w:val="22"/>
                <w:lang w:eastAsia="sv-SE"/>
              </w:rPr>
            </w:pPr>
            <w:r w:rsidRPr="009C7017">
              <w:rPr>
                <w:noProof/>
                <w:lang w:eastAsia="zh-CN"/>
              </w:rPr>
              <w:t xml:space="preserve">For the bits representing symbols in a slot, </w:t>
            </w:r>
            <w:r w:rsidRPr="009C7017">
              <w:rPr>
                <w:lang w:eastAsia="sv-SE"/>
              </w:rPr>
              <w:t>the most significant bit of the bit string represents the first symbol in the slot and the second most significant bit represents the second symbol in the slot and so on.</w:t>
            </w:r>
          </w:p>
        </w:tc>
      </w:tr>
    </w:tbl>
    <w:p w14:paraId="36952FF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5EA4E172"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5D7D7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1A3A95B" w14:textId="77777777" w:rsidR="00394471" w:rsidRPr="009C7017" w:rsidRDefault="00394471" w:rsidP="00964CC4">
            <w:pPr>
              <w:pStyle w:val="TAH"/>
              <w:rPr>
                <w:lang w:eastAsia="sv-SE"/>
              </w:rPr>
            </w:pPr>
            <w:r w:rsidRPr="009C7017">
              <w:rPr>
                <w:lang w:eastAsia="sv-SE"/>
              </w:rPr>
              <w:t>Explanation</w:t>
            </w:r>
          </w:p>
        </w:tc>
      </w:tr>
      <w:tr w:rsidR="00394471" w:rsidRPr="009C7017" w14:paraId="64A973F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69C700" w14:textId="77777777" w:rsidR="00394471" w:rsidRPr="009C7017" w:rsidRDefault="00394471" w:rsidP="00964CC4">
            <w:pPr>
              <w:pStyle w:val="TAL"/>
              <w:rPr>
                <w:i/>
                <w:lang w:eastAsia="sv-SE"/>
              </w:rPr>
            </w:pPr>
            <w:r w:rsidRPr="009C7017">
              <w:rPr>
                <w:i/>
                <w:lang w:eastAsia="sv-SE"/>
              </w:rPr>
              <w:t>CellLevel</w:t>
            </w:r>
          </w:p>
        </w:tc>
        <w:tc>
          <w:tcPr>
            <w:tcW w:w="10146" w:type="dxa"/>
            <w:tcBorders>
              <w:top w:val="single" w:sz="4" w:space="0" w:color="auto"/>
              <w:left w:val="single" w:sz="4" w:space="0" w:color="auto"/>
              <w:bottom w:val="single" w:sz="4" w:space="0" w:color="auto"/>
              <w:right w:val="single" w:sz="4" w:space="0" w:color="auto"/>
            </w:tcBorders>
            <w:hideMark/>
          </w:tcPr>
          <w:p w14:paraId="53043D1D" w14:textId="77777777" w:rsidR="00394471" w:rsidRPr="009C7017" w:rsidRDefault="00394471" w:rsidP="00964CC4">
            <w:pPr>
              <w:pStyle w:val="TAL"/>
              <w:rPr>
                <w:lang w:eastAsia="sv-SE"/>
              </w:rPr>
            </w:pPr>
            <w:r w:rsidRPr="009C7017">
              <w:rPr>
                <w:lang w:eastAsia="sv-SE"/>
              </w:rPr>
              <w:t xml:space="preserve">The field is mandatory present if the </w:t>
            </w:r>
            <w:r w:rsidRPr="009C7017">
              <w:rPr>
                <w:i/>
                <w:lang w:eastAsia="sv-SE"/>
              </w:rPr>
              <w:t>RateMatchPattern</w:t>
            </w:r>
            <w:r w:rsidRPr="009C7017">
              <w:rPr>
                <w:lang w:eastAsia="sv-SE"/>
              </w:rPr>
              <w:t xml:space="preserve"> is defined on cell level. The field is absent when the </w:t>
            </w:r>
            <w:r w:rsidRPr="009C7017">
              <w:rPr>
                <w:i/>
                <w:lang w:eastAsia="sv-SE"/>
              </w:rPr>
              <w:t>RateMatchPattern</w:t>
            </w:r>
            <w:r w:rsidRPr="009C7017">
              <w:rPr>
                <w:lang w:eastAsia="sv-SE"/>
              </w:rPr>
              <w:t xml:space="preserve"> is defined on BWP level. If the </w:t>
            </w:r>
            <w:r w:rsidRPr="009C7017">
              <w:rPr>
                <w:i/>
                <w:lang w:eastAsia="sv-SE"/>
              </w:rPr>
              <w:t>RateMatchPattern</w:t>
            </w:r>
            <w:r w:rsidRPr="009C7017">
              <w:rPr>
                <w:lang w:eastAsia="sv-SE"/>
              </w:rPr>
              <w:t xml:space="preserve"> is defined on BWP level, the UE applies the SCS of the BWP.</w:t>
            </w:r>
          </w:p>
        </w:tc>
      </w:tr>
    </w:tbl>
    <w:p w14:paraId="53D21921" w14:textId="77777777" w:rsidR="00394471" w:rsidRPr="009C7017" w:rsidRDefault="00394471" w:rsidP="00394471"/>
    <w:p w14:paraId="3E1AD763" w14:textId="77777777" w:rsidR="00394471" w:rsidRPr="009C7017" w:rsidRDefault="00394471" w:rsidP="00394471">
      <w:pPr>
        <w:pStyle w:val="Heading4"/>
      </w:pPr>
      <w:bookmarkStart w:id="2145" w:name="_Toc60777343"/>
      <w:bookmarkStart w:id="2146" w:name="_Toc83740298"/>
      <w:r w:rsidRPr="009C7017">
        <w:lastRenderedPageBreak/>
        <w:t>–</w:t>
      </w:r>
      <w:r w:rsidRPr="009C7017">
        <w:tab/>
      </w:r>
      <w:r w:rsidRPr="009C7017">
        <w:rPr>
          <w:i/>
        </w:rPr>
        <w:t>RateMatchPatternId</w:t>
      </w:r>
      <w:bookmarkEnd w:id="2145"/>
      <w:bookmarkEnd w:id="2146"/>
    </w:p>
    <w:p w14:paraId="26C5C6FC" w14:textId="77777777" w:rsidR="00394471" w:rsidRPr="009C7017" w:rsidRDefault="00394471" w:rsidP="00394471">
      <w:r w:rsidRPr="009C7017">
        <w:t xml:space="preserve">The IE </w:t>
      </w:r>
      <w:r w:rsidRPr="009C7017">
        <w:rPr>
          <w:i/>
        </w:rPr>
        <w:t>RateMatchPatternId</w:t>
      </w:r>
      <w:r w:rsidRPr="009C7017">
        <w:t xml:space="preserve"> identifies one RateMatchMattern (see TS 38.214 [19], clause 5.1.4.2).</w:t>
      </w:r>
    </w:p>
    <w:p w14:paraId="0C6F791B" w14:textId="77777777" w:rsidR="00394471" w:rsidRPr="009C7017" w:rsidRDefault="00394471" w:rsidP="00394471">
      <w:pPr>
        <w:pStyle w:val="TH"/>
      </w:pPr>
      <w:r w:rsidRPr="009C7017">
        <w:rPr>
          <w:i/>
        </w:rPr>
        <w:t>RateMatchPatternId</w:t>
      </w:r>
      <w:r w:rsidRPr="009C7017">
        <w:t xml:space="preserve"> information element</w:t>
      </w:r>
    </w:p>
    <w:p w14:paraId="2B85C632" w14:textId="77777777" w:rsidR="00394471" w:rsidRPr="009C7017" w:rsidRDefault="00394471" w:rsidP="009C7017">
      <w:pPr>
        <w:pStyle w:val="PL"/>
        <w:rPr>
          <w:color w:val="808080"/>
        </w:rPr>
      </w:pPr>
      <w:r w:rsidRPr="009C7017">
        <w:rPr>
          <w:color w:val="808080"/>
        </w:rPr>
        <w:t>-- ASN1START</w:t>
      </w:r>
    </w:p>
    <w:p w14:paraId="46112748" w14:textId="77777777" w:rsidR="00394471" w:rsidRPr="009C7017" w:rsidRDefault="00394471" w:rsidP="009C7017">
      <w:pPr>
        <w:pStyle w:val="PL"/>
        <w:rPr>
          <w:color w:val="808080"/>
        </w:rPr>
      </w:pPr>
      <w:r w:rsidRPr="009C7017">
        <w:rPr>
          <w:color w:val="808080"/>
        </w:rPr>
        <w:t>-- TAG-RATEMATCHPATTERNID-START</w:t>
      </w:r>
    </w:p>
    <w:p w14:paraId="1B1CDB10" w14:textId="77777777" w:rsidR="00394471" w:rsidRPr="009C7017" w:rsidRDefault="00394471" w:rsidP="009C7017">
      <w:pPr>
        <w:pStyle w:val="PL"/>
      </w:pPr>
    </w:p>
    <w:p w14:paraId="3D0CA97D" w14:textId="77777777" w:rsidR="00394471" w:rsidRPr="009C7017" w:rsidRDefault="00394471" w:rsidP="009C7017">
      <w:pPr>
        <w:pStyle w:val="PL"/>
      </w:pPr>
      <w:r w:rsidRPr="009C7017">
        <w:t xml:space="preserve">RateMatchPatternId ::=              </w:t>
      </w:r>
      <w:r w:rsidRPr="009C7017">
        <w:rPr>
          <w:color w:val="993366"/>
        </w:rPr>
        <w:t>INTEGER</w:t>
      </w:r>
      <w:r w:rsidRPr="009C7017">
        <w:t xml:space="preserve"> (0..maxNrofRateMatchPatterns-1)</w:t>
      </w:r>
    </w:p>
    <w:p w14:paraId="29CEEE7D" w14:textId="77777777" w:rsidR="00394471" w:rsidRPr="009C7017" w:rsidRDefault="00394471" w:rsidP="009C7017">
      <w:pPr>
        <w:pStyle w:val="PL"/>
      </w:pPr>
    </w:p>
    <w:p w14:paraId="029FEF3B" w14:textId="77777777" w:rsidR="00394471" w:rsidRPr="009C7017" w:rsidRDefault="00394471" w:rsidP="009C7017">
      <w:pPr>
        <w:pStyle w:val="PL"/>
        <w:rPr>
          <w:color w:val="808080"/>
        </w:rPr>
      </w:pPr>
      <w:r w:rsidRPr="009C7017">
        <w:rPr>
          <w:color w:val="808080"/>
        </w:rPr>
        <w:t>-- TAG-RATEMATCHPATTERNID-STOP</w:t>
      </w:r>
    </w:p>
    <w:p w14:paraId="4CA9584A" w14:textId="77777777" w:rsidR="00394471" w:rsidRPr="009C7017" w:rsidRDefault="00394471" w:rsidP="009C7017">
      <w:pPr>
        <w:pStyle w:val="PL"/>
        <w:rPr>
          <w:color w:val="808080"/>
        </w:rPr>
      </w:pPr>
      <w:r w:rsidRPr="009C7017">
        <w:rPr>
          <w:color w:val="808080"/>
        </w:rPr>
        <w:t>-- ASN1STOP</w:t>
      </w:r>
    </w:p>
    <w:p w14:paraId="17ACEF05" w14:textId="77777777" w:rsidR="00394471" w:rsidRPr="009C7017" w:rsidRDefault="00394471" w:rsidP="00394471">
      <w:pPr>
        <w:pStyle w:val="PL"/>
      </w:pPr>
    </w:p>
    <w:p w14:paraId="605A5F04" w14:textId="77777777" w:rsidR="00394471" w:rsidRPr="009C7017" w:rsidRDefault="00394471" w:rsidP="00394471"/>
    <w:p w14:paraId="05FC123F" w14:textId="77777777" w:rsidR="00394471" w:rsidRPr="009C7017" w:rsidRDefault="00394471" w:rsidP="00394471">
      <w:pPr>
        <w:pStyle w:val="Heading4"/>
      </w:pPr>
      <w:bookmarkStart w:id="2147" w:name="_Toc60777344"/>
      <w:bookmarkStart w:id="2148" w:name="_Toc83740299"/>
      <w:r w:rsidRPr="009C7017">
        <w:t>–</w:t>
      </w:r>
      <w:r w:rsidRPr="009C7017">
        <w:tab/>
      </w:r>
      <w:r w:rsidRPr="009C7017">
        <w:rPr>
          <w:i/>
        </w:rPr>
        <w:t>RateMatchPatternLTE-CRS</w:t>
      </w:r>
      <w:bookmarkEnd w:id="2147"/>
      <w:bookmarkEnd w:id="2148"/>
    </w:p>
    <w:p w14:paraId="32549CAE" w14:textId="77777777" w:rsidR="00394471" w:rsidRPr="009C7017" w:rsidRDefault="00394471" w:rsidP="00394471">
      <w:r w:rsidRPr="009C7017">
        <w:t xml:space="preserve">The IE </w:t>
      </w:r>
      <w:r w:rsidRPr="009C7017">
        <w:rPr>
          <w:i/>
        </w:rPr>
        <w:t>RateMatchPatternLTE-CRS</w:t>
      </w:r>
      <w:r w:rsidRPr="009C7017">
        <w:t xml:space="preserve"> is used to configure a pattern to rate match around LTE CRS. See TS 38.214 [19], clause 5.1.4.2.</w:t>
      </w:r>
    </w:p>
    <w:p w14:paraId="730B95FA" w14:textId="77777777" w:rsidR="00394471" w:rsidRPr="009C7017" w:rsidRDefault="00394471" w:rsidP="00394471">
      <w:pPr>
        <w:pStyle w:val="TH"/>
      </w:pPr>
      <w:r w:rsidRPr="009C7017">
        <w:rPr>
          <w:i/>
        </w:rPr>
        <w:t>RateMatchPatternLTE-CRS</w:t>
      </w:r>
      <w:r w:rsidRPr="009C7017">
        <w:t xml:space="preserve"> information element</w:t>
      </w:r>
    </w:p>
    <w:p w14:paraId="1E857EB3" w14:textId="77777777" w:rsidR="00394471" w:rsidRPr="009C7017" w:rsidRDefault="00394471" w:rsidP="009C7017">
      <w:pPr>
        <w:pStyle w:val="PL"/>
        <w:rPr>
          <w:color w:val="808080"/>
        </w:rPr>
      </w:pPr>
      <w:r w:rsidRPr="009C7017">
        <w:rPr>
          <w:color w:val="808080"/>
        </w:rPr>
        <w:t>-- ASN1START</w:t>
      </w:r>
    </w:p>
    <w:p w14:paraId="025A5BA5" w14:textId="77777777" w:rsidR="00394471" w:rsidRPr="009C7017" w:rsidRDefault="00394471" w:rsidP="009C7017">
      <w:pPr>
        <w:pStyle w:val="PL"/>
        <w:rPr>
          <w:color w:val="808080"/>
        </w:rPr>
      </w:pPr>
      <w:r w:rsidRPr="009C7017">
        <w:rPr>
          <w:color w:val="808080"/>
        </w:rPr>
        <w:t>-- TAG-RATEMATCHPATTERNLTE-CRS-START</w:t>
      </w:r>
    </w:p>
    <w:p w14:paraId="5F7A6869" w14:textId="77777777" w:rsidR="00394471" w:rsidRPr="009C7017" w:rsidRDefault="00394471" w:rsidP="009C7017">
      <w:pPr>
        <w:pStyle w:val="PL"/>
      </w:pPr>
    </w:p>
    <w:p w14:paraId="76046913" w14:textId="77777777" w:rsidR="00394471" w:rsidRPr="009C7017" w:rsidRDefault="00394471" w:rsidP="009C7017">
      <w:pPr>
        <w:pStyle w:val="PL"/>
      </w:pPr>
      <w:r w:rsidRPr="009C7017">
        <w:t xml:space="preserve">RateMatchPatternLTE-CRS ::=         </w:t>
      </w:r>
      <w:r w:rsidRPr="009C7017">
        <w:rPr>
          <w:color w:val="993366"/>
        </w:rPr>
        <w:t>SEQUENCE</w:t>
      </w:r>
      <w:r w:rsidRPr="009C7017">
        <w:t xml:space="preserve"> {</w:t>
      </w:r>
    </w:p>
    <w:p w14:paraId="223FE215" w14:textId="77777777" w:rsidR="00394471" w:rsidRPr="009C7017" w:rsidRDefault="00394471" w:rsidP="009C7017">
      <w:pPr>
        <w:pStyle w:val="PL"/>
      </w:pPr>
      <w:r w:rsidRPr="009C7017">
        <w:t xml:space="preserve">    carrierFreqDL                       </w:t>
      </w:r>
      <w:r w:rsidRPr="009C7017">
        <w:rPr>
          <w:color w:val="993366"/>
        </w:rPr>
        <w:t>INTEGER</w:t>
      </w:r>
      <w:r w:rsidRPr="009C7017">
        <w:t xml:space="preserve"> (0..16383),</w:t>
      </w:r>
    </w:p>
    <w:p w14:paraId="07D113ED" w14:textId="77777777" w:rsidR="00394471" w:rsidRPr="009C7017" w:rsidRDefault="00394471" w:rsidP="009C7017">
      <w:pPr>
        <w:pStyle w:val="PL"/>
      </w:pPr>
      <w:r w:rsidRPr="009C7017">
        <w:t xml:space="preserve">    carrierBandwidthDL                  </w:t>
      </w:r>
      <w:r w:rsidRPr="009C7017">
        <w:rPr>
          <w:color w:val="993366"/>
        </w:rPr>
        <w:t>ENUMERATED</w:t>
      </w:r>
      <w:r w:rsidRPr="009C7017">
        <w:t xml:space="preserve"> {n6, n15, n25, n50, n75, n100, spare2, spare1},</w:t>
      </w:r>
    </w:p>
    <w:p w14:paraId="7AF62BD5" w14:textId="77777777" w:rsidR="00394471" w:rsidRPr="009C7017" w:rsidRDefault="00394471" w:rsidP="009C7017">
      <w:pPr>
        <w:pStyle w:val="PL"/>
        <w:rPr>
          <w:color w:val="808080"/>
        </w:rPr>
      </w:pPr>
      <w:r w:rsidRPr="009C7017">
        <w:t xml:space="preserve">    mbsfn-SubframeConfigList            EUTRA-MBSFN-SubframeConfigList                                          </w:t>
      </w:r>
      <w:r w:rsidRPr="009C7017">
        <w:rPr>
          <w:color w:val="993366"/>
        </w:rPr>
        <w:t>OPTIONAL</w:t>
      </w:r>
      <w:r w:rsidRPr="009C7017">
        <w:t xml:space="preserve">,   </w:t>
      </w:r>
      <w:r w:rsidRPr="009C7017">
        <w:rPr>
          <w:color w:val="808080"/>
        </w:rPr>
        <w:t>-- Need M</w:t>
      </w:r>
    </w:p>
    <w:p w14:paraId="50FC882F" w14:textId="77777777" w:rsidR="00394471" w:rsidRPr="009C7017" w:rsidRDefault="00394471" w:rsidP="009C7017">
      <w:pPr>
        <w:pStyle w:val="PL"/>
      </w:pPr>
      <w:r w:rsidRPr="009C7017">
        <w:t xml:space="preserve">    nrofCRS-Ports                       </w:t>
      </w:r>
      <w:r w:rsidRPr="009C7017">
        <w:rPr>
          <w:color w:val="993366"/>
        </w:rPr>
        <w:t>ENUMERATED</w:t>
      </w:r>
      <w:r w:rsidRPr="009C7017">
        <w:t xml:space="preserve"> {n1, n2, n4},</w:t>
      </w:r>
    </w:p>
    <w:p w14:paraId="03014C05" w14:textId="77777777" w:rsidR="00394471" w:rsidRPr="009C7017" w:rsidRDefault="00394471" w:rsidP="009C7017">
      <w:pPr>
        <w:pStyle w:val="PL"/>
      </w:pPr>
      <w:r w:rsidRPr="009C7017">
        <w:t xml:space="preserve">    v-Shift                             </w:t>
      </w:r>
      <w:r w:rsidRPr="009C7017">
        <w:rPr>
          <w:color w:val="993366"/>
        </w:rPr>
        <w:t>ENUMERATED</w:t>
      </w:r>
      <w:r w:rsidRPr="009C7017">
        <w:t xml:space="preserve"> {n0, n1, n2, n3, n4, n5}</w:t>
      </w:r>
    </w:p>
    <w:p w14:paraId="63CE003B" w14:textId="77777777" w:rsidR="00394471" w:rsidRPr="009C7017" w:rsidRDefault="00394471" w:rsidP="009C7017">
      <w:pPr>
        <w:pStyle w:val="PL"/>
      </w:pPr>
      <w:r w:rsidRPr="009C7017">
        <w:t>}</w:t>
      </w:r>
    </w:p>
    <w:p w14:paraId="70EBBBEA" w14:textId="77777777" w:rsidR="00394471" w:rsidRPr="009C7017" w:rsidRDefault="00394471" w:rsidP="009C7017">
      <w:pPr>
        <w:pStyle w:val="PL"/>
      </w:pPr>
    </w:p>
    <w:p w14:paraId="1E94E0BE" w14:textId="77777777" w:rsidR="00394471" w:rsidRPr="009C7017" w:rsidRDefault="00394471" w:rsidP="009C7017">
      <w:pPr>
        <w:pStyle w:val="PL"/>
      </w:pPr>
      <w:r w:rsidRPr="009C7017">
        <w:t xml:space="preserve">LTE-CRS-PatternList-r16 ::=         </w:t>
      </w:r>
      <w:r w:rsidRPr="009C7017">
        <w:rPr>
          <w:color w:val="993366"/>
        </w:rPr>
        <w:t>SEQUENCE</w:t>
      </w:r>
      <w:r w:rsidRPr="009C7017">
        <w:t xml:space="preserve"> (</w:t>
      </w:r>
      <w:r w:rsidRPr="009C7017">
        <w:rPr>
          <w:color w:val="993366"/>
        </w:rPr>
        <w:t>SIZE</w:t>
      </w:r>
      <w:r w:rsidRPr="009C7017">
        <w:t xml:space="preserve"> (1..maxLTE-CRS-Patterns-r16))</w:t>
      </w:r>
      <w:r w:rsidRPr="009C7017">
        <w:rPr>
          <w:color w:val="993366"/>
        </w:rPr>
        <w:t xml:space="preserve"> OF</w:t>
      </w:r>
      <w:r w:rsidRPr="009C7017">
        <w:t xml:space="preserve"> RateMatchPatternLTE-CRS</w:t>
      </w:r>
    </w:p>
    <w:p w14:paraId="507E9FAE" w14:textId="77777777" w:rsidR="00394471" w:rsidRPr="009C7017" w:rsidRDefault="00394471" w:rsidP="009C7017">
      <w:pPr>
        <w:pStyle w:val="PL"/>
      </w:pPr>
    </w:p>
    <w:p w14:paraId="24C0BB11" w14:textId="77777777" w:rsidR="00394471" w:rsidRPr="009C7017" w:rsidRDefault="00394471" w:rsidP="009C7017">
      <w:pPr>
        <w:pStyle w:val="PL"/>
        <w:rPr>
          <w:color w:val="808080"/>
        </w:rPr>
      </w:pPr>
      <w:r w:rsidRPr="009C7017">
        <w:rPr>
          <w:color w:val="808080"/>
        </w:rPr>
        <w:t>-- TAG-RATEMATCHPATTERNLTE-CRS-STOP</w:t>
      </w:r>
    </w:p>
    <w:p w14:paraId="10D54163" w14:textId="77777777" w:rsidR="00394471" w:rsidRPr="009C7017" w:rsidRDefault="00394471" w:rsidP="009C7017">
      <w:pPr>
        <w:pStyle w:val="PL"/>
        <w:rPr>
          <w:color w:val="808080"/>
        </w:rPr>
      </w:pPr>
      <w:r w:rsidRPr="009C7017">
        <w:rPr>
          <w:color w:val="808080"/>
        </w:rPr>
        <w:t>-- ASN1STOP</w:t>
      </w:r>
    </w:p>
    <w:p w14:paraId="603A2E02" w14:textId="77777777" w:rsidR="00394471" w:rsidRPr="009C7017" w:rsidRDefault="00394471" w:rsidP="00394471">
      <w:pPr>
        <w:pStyle w:val="PL"/>
      </w:pPr>
    </w:p>
    <w:p w14:paraId="3303E1A9"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D96E8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F4EF8E" w14:textId="77777777" w:rsidR="00394471" w:rsidRPr="009C7017" w:rsidRDefault="00394471" w:rsidP="00964CC4">
            <w:pPr>
              <w:pStyle w:val="TAH"/>
              <w:rPr>
                <w:rFonts w:eastAsia="MS Mincho"/>
                <w:szCs w:val="22"/>
                <w:lang w:eastAsia="sv-SE"/>
              </w:rPr>
            </w:pPr>
            <w:r w:rsidRPr="009C7017">
              <w:rPr>
                <w:rFonts w:eastAsia="MS Mincho"/>
                <w:i/>
                <w:szCs w:val="22"/>
                <w:lang w:eastAsia="sv-SE"/>
              </w:rPr>
              <w:lastRenderedPageBreak/>
              <w:t xml:space="preserve">RateMatchPatternLTE-CRS </w:t>
            </w:r>
            <w:r w:rsidRPr="009C7017">
              <w:rPr>
                <w:rFonts w:eastAsia="MS Mincho"/>
                <w:szCs w:val="22"/>
                <w:lang w:eastAsia="sv-SE"/>
              </w:rPr>
              <w:t>field descriptions</w:t>
            </w:r>
          </w:p>
        </w:tc>
      </w:tr>
      <w:tr w:rsidR="00394471" w:rsidRPr="009C7017" w14:paraId="64A168E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5A2038" w14:textId="77777777" w:rsidR="00394471" w:rsidRPr="00924765" w:rsidRDefault="00394471" w:rsidP="00964CC4">
            <w:pPr>
              <w:pStyle w:val="TAL"/>
              <w:rPr>
                <w:rFonts w:eastAsia="MS Mincho"/>
                <w:szCs w:val="22"/>
                <w:lang w:val="en-US" w:eastAsia="sv-SE"/>
              </w:rPr>
            </w:pPr>
            <w:r w:rsidRPr="009C7017">
              <w:rPr>
                <w:rFonts w:eastAsia="MS Mincho"/>
                <w:b/>
                <w:i/>
                <w:szCs w:val="22"/>
                <w:lang w:eastAsia="sv-SE"/>
              </w:rPr>
              <w:t>carrierBandwidthDL</w:t>
            </w:r>
          </w:p>
          <w:p w14:paraId="0992ED2C" w14:textId="77777777" w:rsidR="00394471" w:rsidRPr="009C7017" w:rsidRDefault="00394471" w:rsidP="00964CC4">
            <w:pPr>
              <w:pStyle w:val="TAL"/>
              <w:rPr>
                <w:rFonts w:eastAsia="MS Mincho"/>
                <w:szCs w:val="22"/>
                <w:lang w:eastAsia="sv-SE"/>
              </w:rPr>
            </w:pPr>
            <w:r w:rsidRPr="009C7017">
              <w:rPr>
                <w:rFonts w:eastAsia="MS Mincho"/>
                <w:szCs w:val="22"/>
                <w:lang w:eastAsia="sv-SE"/>
              </w:rPr>
              <w:t>BW of the LTE carrier in number of PRBs (see TS 38.214 [19], clause 5.1.4.2).</w:t>
            </w:r>
          </w:p>
        </w:tc>
      </w:tr>
      <w:tr w:rsidR="00394471" w:rsidRPr="009C7017" w14:paraId="7BA8DD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416CE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carrierFreqDL</w:t>
            </w:r>
          </w:p>
          <w:p w14:paraId="2BFBF313" w14:textId="77777777" w:rsidR="00394471" w:rsidRPr="009C7017" w:rsidRDefault="00394471" w:rsidP="00964CC4">
            <w:pPr>
              <w:pStyle w:val="TAL"/>
              <w:rPr>
                <w:rFonts w:eastAsia="MS Mincho"/>
                <w:szCs w:val="22"/>
                <w:lang w:eastAsia="sv-SE"/>
              </w:rPr>
            </w:pPr>
            <w:r w:rsidRPr="009C7017">
              <w:rPr>
                <w:rFonts w:eastAsia="MS Mincho"/>
                <w:szCs w:val="22"/>
                <w:lang w:eastAsia="sv-SE"/>
              </w:rPr>
              <w:t>Center of the LTE carrier (see TS 38.214 [19], clause 5.1.4.2).</w:t>
            </w:r>
          </w:p>
        </w:tc>
      </w:tr>
      <w:tr w:rsidR="00394471" w:rsidRPr="009C7017" w14:paraId="3851C0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546FC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mbsfn-SubframeConfigList</w:t>
            </w:r>
          </w:p>
          <w:p w14:paraId="7A5209E0" w14:textId="77777777" w:rsidR="00394471" w:rsidRPr="009C7017" w:rsidRDefault="00394471" w:rsidP="00964CC4">
            <w:pPr>
              <w:pStyle w:val="TAL"/>
              <w:rPr>
                <w:rFonts w:eastAsia="MS Mincho"/>
                <w:szCs w:val="22"/>
                <w:lang w:eastAsia="sv-SE"/>
              </w:rPr>
            </w:pPr>
            <w:r w:rsidRPr="009C7017">
              <w:rPr>
                <w:rFonts w:eastAsia="MS Mincho"/>
                <w:szCs w:val="22"/>
                <w:lang w:eastAsia="sv-SE"/>
              </w:rPr>
              <w:t>LTE MBSFN subframe configuration (see TS 38.214 [19], clause 5.1.4.2).</w:t>
            </w:r>
          </w:p>
        </w:tc>
      </w:tr>
      <w:tr w:rsidR="00394471" w:rsidRPr="009C7017" w14:paraId="419B14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57837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nrofCRS-Ports</w:t>
            </w:r>
          </w:p>
          <w:p w14:paraId="3F5BD8DB"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LTE CRS antenna port to rate-match around (see TS 38.214 [19], clause 5.1.4.2).</w:t>
            </w:r>
          </w:p>
        </w:tc>
      </w:tr>
      <w:tr w:rsidR="00394471" w:rsidRPr="009C7017" w14:paraId="4719D5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7C2AD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v-Shift</w:t>
            </w:r>
          </w:p>
          <w:p w14:paraId="3783672C" w14:textId="77777777" w:rsidR="00394471" w:rsidRPr="009C7017" w:rsidRDefault="00394471" w:rsidP="00964CC4">
            <w:pPr>
              <w:pStyle w:val="TAL"/>
              <w:rPr>
                <w:rFonts w:eastAsia="MS Mincho"/>
                <w:szCs w:val="22"/>
                <w:lang w:eastAsia="sv-SE"/>
              </w:rPr>
            </w:pPr>
            <w:r w:rsidRPr="009C7017">
              <w:rPr>
                <w:rFonts w:eastAsia="MS Mincho"/>
                <w:szCs w:val="22"/>
                <w:lang w:eastAsia="sv-SE"/>
              </w:rPr>
              <w:t>Shifting value v-shift in LTE to rate match around LTE CRS (see TS 38.214 [19], clause 5.1.4.2).</w:t>
            </w:r>
          </w:p>
        </w:tc>
      </w:tr>
    </w:tbl>
    <w:p w14:paraId="4519E942" w14:textId="77777777" w:rsidR="00394471" w:rsidRPr="009C7017" w:rsidRDefault="00394471" w:rsidP="00394471"/>
    <w:p w14:paraId="0E16587B" w14:textId="77777777" w:rsidR="00394471" w:rsidRPr="009C7017" w:rsidRDefault="00394471" w:rsidP="00394471">
      <w:pPr>
        <w:pStyle w:val="Heading4"/>
      </w:pPr>
      <w:bookmarkStart w:id="2149" w:name="_Toc60777345"/>
      <w:bookmarkStart w:id="2150" w:name="_Toc83740300"/>
      <w:r w:rsidRPr="009C7017">
        <w:t>–</w:t>
      </w:r>
      <w:r w:rsidRPr="009C7017">
        <w:tab/>
      </w:r>
      <w:r w:rsidRPr="009C7017">
        <w:rPr>
          <w:i/>
        </w:rPr>
        <w:t>ReferenceTimeInfo</w:t>
      </w:r>
      <w:bookmarkEnd w:id="2149"/>
      <w:bookmarkEnd w:id="2150"/>
    </w:p>
    <w:p w14:paraId="0A4D0F73" w14:textId="664E1B4F" w:rsidR="00394471" w:rsidRDefault="00394471" w:rsidP="00394471">
      <w:pPr>
        <w:rPr>
          <w:ins w:id="2151" w:author="Ericsson" w:date="2021-12-14T09:38:00Z"/>
        </w:rPr>
      </w:pPr>
      <w:r w:rsidRPr="009C7017">
        <w:t xml:space="preserve">The IE </w:t>
      </w:r>
      <w:r w:rsidRPr="009C7017">
        <w:rPr>
          <w:i/>
        </w:rPr>
        <w:t>ReferenceTimeInfo</w:t>
      </w:r>
      <w:r w:rsidRPr="009C7017">
        <w:t xml:space="preserve"> contains timing information for </w:t>
      </w:r>
      <w:r w:rsidRPr="009C7017">
        <w:rPr>
          <w:lang w:eastAsia="x-none"/>
        </w:rPr>
        <w:t>5G internal system clock used for, e.g., time stamping, see TS 23.501 [32], clause 5.27.1.2</w:t>
      </w:r>
      <w:r w:rsidRPr="009C7017">
        <w:t>.</w:t>
      </w:r>
    </w:p>
    <w:p w14:paraId="1258C9BD" w14:textId="52EA8D4E" w:rsidR="009E44F5" w:rsidDel="002C3E42" w:rsidRDefault="009E44F5" w:rsidP="009E44F5">
      <w:pPr>
        <w:pStyle w:val="EditorsNote"/>
        <w:rPr>
          <w:ins w:id="2152" w:author="Ericsson" w:date="2021-12-14T09:38:00Z"/>
          <w:del w:id="2153" w:author="Zhenhua Zou" w:date="2022-02-23T15:17:00Z"/>
        </w:rPr>
      </w:pPr>
      <w:ins w:id="2154" w:author="Ericsson" w:date="2021-12-14T09:38:00Z">
        <w:del w:id="2155" w:author="Zhenhua Zou" w:date="2022-02-23T15:16:00Z">
          <w:r w:rsidDel="002C3E42">
            <w:delText>Editor’s note: RAN1 concludes that for RTT-based PDC, it is assumed that the transmission of DL TRS/PRS, UL SRS and reference time information are associated with a same TRP. FFS: How to capture these in the RRC spec</w:delText>
          </w:r>
        </w:del>
      </w:ins>
      <w:ins w:id="2156" w:author="Ericsson" w:date="2021-12-14T09:39:00Z">
        <w:del w:id="2157" w:author="Zhenhua Zou" w:date="2022-02-23T15:16:00Z">
          <w:r w:rsidR="001302F5" w:rsidDel="002C3E42">
            <w:delText>.</w:delText>
          </w:r>
        </w:del>
      </w:ins>
    </w:p>
    <w:p w14:paraId="5D7AA1A1" w14:textId="0B3BD696" w:rsidR="009E44F5" w:rsidRPr="009C7017" w:rsidDel="002C3E42" w:rsidRDefault="009E44F5" w:rsidP="009E44F5">
      <w:pPr>
        <w:pStyle w:val="EditorsNote"/>
        <w:rPr>
          <w:del w:id="2158" w:author="Zhenhua Zou" w:date="2022-02-23T15:17:00Z"/>
        </w:rPr>
      </w:pPr>
    </w:p>
    <w:p w14:paraId="49565B0F" w14:textId="77777777" w:rsidR="00394471" w:rsidRPr="009C7017" w:rsidRDefault="00394471" w:rsidP="00394471">
      <w:pPr>
        <w:pStyle w:val="TH"/>
      </w:pPr>
      <w:r w:rsidRPr="009C7017">
        <w:rPr>
          <w:i/>
        </w:rPr>
        <w:t>ReferenceTimeInfo</w:t>
      </w:r>
      <w:r w:rsidRPr="009C7017">
        <w:t xml:space="preserve"> information element</w:t>
      </w:r>
    </w:p>
    <w:p w14:paraId="10F035B4" w14:textId="77777777" w:rsidR="00394471" w:rsidRPr="009C7017" w:rsidRDefault="00394471" w:rsidP="009C7017">
      <w:pPr>
        <w:pStyle w:val="PL"/>
        <w:rPr>
          <w:color w:val="808080"/>
        </w:rPr>
      </w:pPr>
      <w:r w:rsidRPr="009C7017">
        <w:rPr>
          <w:color w:val="808080"/>
        </w:rPr>
        <w:t>-- ASN1START</w:t>
      </w:r>
    </w:p>
    <w:p w14:paraId="6A48F967" w14:textId="77777777" w:rsidR="00394471" w:rsidRPr="009C7017" w:rsidRDefault="00394471" w:rsidP="009C7017">
      <w:pPr>
        <w:pStyle w:val="PL"/>
        <w:rPr>
          <w:color w:val="808080"/>
        </w:rPr>
      </w:pPr>
      <w:r w:rsidRPr="009C7017">
        <w:rPr>
          <w:color w:val="808080"/>
        </w:rPr>
        <w:t>-- TAG-REFERENCETIMEINFO-START</w:t>
      </w:r>
    </w:p>
    <w:p w14:paraId="0C94DB68" w14:textId="77777777" w:rsidR="00394471" w:rsidRPr="009C7017" w:rsidRDefault="00394471" w:rsidP="009C7017">
      <w:pPr>
        <w:pStyle w:val="PL"/>
      </w:pPr>
    </w:p>
    <w:p w14:paraId="45B1E957" w14:textId="77777777" w:rsidR="00394471" w:rsidRPr="009C7017" w:rsidRDefault="00394471" w:rsidP="009C7017">
      <w:pPr>
        <w:pStyle w:val="PL"/>
      </w:pPr>
      <w:r w:rsidRPr="009C7017">
        <w:t xml:space="preserve">ReferenceTimeInfo-r16 ::= </w:t>
      </w:r>
      <w:r w:rsidRPr="009C7017">
        <w:rPr>
          <w:color w:val="993366"/>
        </w:rPr>
        <w:t>SEQUENCE</w:t>
      </w:r>
      <w:r w:rsidRPr="009C7017">
        <w:t xml:space="preserve"> {</w:t>
      </w:r>
    </w:p>
    <w:p w14:paraId="55519029" w14:textId="77777777" w:rsidR="00394471" w:rsidRPr="009C7017" w:rsidRDefault="00394471" w:rsidP="009C7017">
      <w:pPr>
        <w:pStyle w:val="PL"/>
      </w:pPr>
      <w:r w:rsidRPr="009C7017">
        <w:t xml:space="preserve">    time-r16                            ReferenceTime-r16,</w:t>
      </w:r>
    </w:p>
    <w:p w14:paraId="351461C4" w14:textId="77777777" w:rsidR="00394471" w:rsidRPr="009C7017" w:rsidRDefault="00394471" w:rsidP="009C7017">
      <w:pPr>
        <w:pStyle w:val="PL"/>
        <w:rPr>
          <w:color w:val="808080"/>
        </w:rPr>
      </w:pPr>
      <w:r w:rsidRPr="009C7017">
        <w:t xml:space="preserve">    uncertainty-r16                     </w:t>
      </w:r>
      <w:r w:rsidRPr="009C7017">
        <w:rPr>
          <w:color w:val="993366"/>
        </w:rPr>
        <w:t>INTEGER</w:t>
      </w:r>
      <w:r w:rsidRPr="009C7017">
        <w:t xml:space="preserve"> (0..32767)          </w:t>
      </w:r>
      <w:r w:rsidRPr="009C7017">
        <w:rPr>
          <w:color w:val="993366"/>
        </w:rPr>
        <w:t>OPTIONAL</w:t>
      </w:r>
      <w:r w:rsidRPr="009C7017">
        <w:t xml:space="preserve">,   </w:t>
      </w:r>
      <w:r w:rsidRPr="009C7017">
        <w:rPr>
          <w:color w:val="808080"/>
        </w:rPr>
        <w:t>-- Need S</w:t>
      </w:r>
    </w:p>
    <w:p w14:paraId="69F7731E" w14:textId="77777777" w:rsidR="00394471" w:rsidRPr="009C7017" w:rsidRDefault="00394471" w:rsidP="009C7017">
      <w:pPr>
        <w:pStyle w:val="PL"/>
        <w:rPr>
          <w:color w:val="808080"/>
        </w:rPr>
      </w:pPr>
      <w:r w:rsidRPr="009C7017">
        <w:t xml:space="preserve">    timeInfoType-r16                    </w:t>
      </w:r>
      <w:r w:rsidRPr="009C7017">
        <w:rPr>
          <w:color w:val="993366"/>
        </w:rPr>
        <w:t>ENUMERATED</w:t>
      </w:r>
      <w:r w:rsidRPr="009C7017">
        <w:t xml:space="preserve"> {localClock}     </w:t>
      </w:r>
      <w:r w:rsidRPr="009C7017">
        <w:rPr>
          <w:color w:val="993366"/>
        </w:rPr>
        <w:t>OPTIONAL</w:t>
      </w:r>
      <w:r w:rsidRPr="009C7017">
        <w:t xml:space="preserve">,   </w:t>
      </w:r>
      <w:r w:rsidRPr="009C7017">
        <w:rPr>
          <w:color w:val="808080"/>
        </w:rPr>
        <w:t>-- Need S</w:t>
      </w:r>
    </w:p>
    <w:p w14:paraId="55083AB6" w14:textId="77777777" w:rsidR="00394471" w:rsidRPr="009C7017" w:rsidRDefault="00394471" w:rsidP="009C7017">
      <w:pPr>
        <w:pStyle w:val="PL"/>
        <w:rPr>
          <w:color w:val="808080"/>
        </w:rPr>
      </w:pPr>
      <w:r w:rsidRPr="009C7017">
        <w:t xml:space="preserve">    referenceSFN-r16                    </w:t>
      </w:r>
      <w:r w:rsidRPr="009C7017">
        <w:rPr>
          <w:color w:val="993366"/>
        </w:rPr>
        <w:t>INTEGER</w:t>
      </w:r>
      <w:r w:rsidRPr="009C7017">
        <w:t xml:space="preserve"> (0..1023)           </w:t>
      </w:r>
      <w:r w:rsidRPr="009C7017">
        <w:rPr>
          <w:color w:val="993366"/>
        </w:rPr>
        <w:t>OPTIONAL</w:t>
      </w:r>
      <w:r w:rsidRPr="009C7017">
        <w:t xml:space="preserve">    </w:t>
      </w:r>
      <w:r w:rsidRPr="009C7017">
        <w:rPr>
          <w:color w:val="808080"/>
        </w:rPr>
        <w:t>-- Cond RefTime</w:t>
      </w:r>
    </w:p>
    <w:p w14:paraId="37C138C7" w14:textId="77777777" w:rsidR="00394471" w:rsidRPr="009C7017" w:rsidRDefault="00394471" w:rsidP="009C7017">
      <w:pPr>
        <w:pStyle w:val="PL"/>
      </w:pPr>
      <w:r w:rsidRPr="009C7017">
        <w:t>}</w:t>
      </w:r>
    </w:p>
    <w:p w14:paraId="0AABE9E9" w14:textId="77777777" w:rsidR="00394471" w:rsidRPr="009C7017" w:rsidRDefault="00394471" w:rsidP="009C7017">
      <w:pPr>
        <w:pStyle w:val="PL"/>
      </w:pPr>
    </w:p>
    <w:p w14:paraId="00394B4B" w14:textId="77777777" w:rsidR="00394471" w:rsidRPr="009C7017" w:rsidRDefault="00394471" w:rsidP="009C7017">
      <w:pPr>
        <w:pStyle w:val="PL"/>
      </w:pPr>
      <w:r w:rsidRPr="009C7017">
        <w:t xml:space="preserve">ReferenceTime-r16 ::=           </w:t>
      </w:r>
      <w:r w:rsidRPr="009C7017">
        <w:rPr>
          <w:color w:val="993366"/>
        </w:rPr>
        <w:t>SEQUENCE</w:t>
      </w:r>
      <w:r w:rsidRPr="009C7017">
        <w:t xml:space="preserve"> {</w:t>
      </w:r>
    </w:p>
    <w:p w14:paraId="310A1FD7" w14:textId="77777777" w:rsidR="00394471" w:rsidRPr="009C7017" w:rsidRDefault="00394471" w:rsidP="009C7017">
      <w:pPr>
        <w:pStyle w:val="PL"/>
      </w:pPr>
      <w:r w:rsidRPr="009C7017">
        <w:t xml:space="preserve">    refDays-r16                         </w:t>
      </w:r>
      <w:r w:rsidRPr="009C7017">
        <w:rPr>
          <w:color w:val="993366"/>
        </w:rPr>
        <w:t>INTEGER</w:t>
      </w:r>
      <w:r w:rsidRPr="009C7017">
        <w:t xml:space="preserve"> (0..72999),</w:t>
      </w:r>
    </w:p>
    <w:p w14:paraId="6C74394C" w14:textId="77777777" w:rsidR="00394471" w:rsidRPr="009C7017" w:rsidRDefault="00394471" w:rsidP="009C7017">
      <w:pPr>
        <w:pStyle w:val="PL"/>
      </w:pPr>
      <w:r w:rsidRPr="009C7017">
        <w:t xml:space="preserve">    refSeconds-r16                      </w:t>
      </w:r>
      <w:r w:rsidRPr="009C7017">
        <w:rPr>
          <w:color w:val="993366"/>
        </w:rPr>
        <w:t>INTEGER</w:t>
      </w:r>
      <w:r w:rsidRPr="009C7017">
        <w:t xml:space="preserve"> (0..86399),</w:t>
      </w:r>
    </w:p>
    <w:p w14:paraId="41C6F7B2" w14:textId="77777777" w:rsidR="00394471" w:rsidRPr="009C7017" w:rsidRDefault="00394471" w:rsidP="009C7017">
      <w:pPr>
        <w:pStyle w:val="PL"/>
      </w:pPr>
      <w:r w:rsidRPr="009C7017">
        <w:t xml:space="preserve">    refMilliSeconds-r16                 </w:t>
      </w:r>
      <w:r w:rsidRPr="009C7017">
        <w:rPr>
          <w:color w:val="993366"/>
        </w:rPr>
        <w:t>INTEGER</w:t>
      </w:r>
      <w:r w:rsidRPr="009C7017">
        <w:t xml:space="preserve"> (0..999),</w:t>
      </w:r>
    </w:p>
    <w:p w14:paraId="09192E7A" w14:textId="77777777" w:rsidR="00394471" w:rsidRPr="009C7017" w:rsidRDefault="00394471" w:rsidP="009C7017">
      <w:pPr>
        <w:pStyle w:val="PL"/>
      </w:pPr>
      <w:r w:rsidRPr="009C7017">
        <w:t xml:space="preserve">    refTenNanoSeconds-r16               </w:t>
      </w:r>
      <w:r w:rsidRPr="009C7017">
        <w:rPr>
          <w:color w:val="993366"/>
        </w:rPr>
        <w:t>INTEGER</w:t>
      </w:r>
      <w:r w:rsidRPr="009C7017">
        <w:t xml:space="preserve"> (0..99999)</w:t>
      </w:r>
    </w:p>
    <w:p w14:paraId="08F9F0AD" w14:textId="5C5A1045" w:rsidR="00B507A3" w:rsidRPr="009C7017" w:rsidRDefault="00394471" w:rsidP="009C7017">
      <w:pPr>
        <w:pStyle w:val="PL"/>
      </w:pPr>
      <w:r w:rsidRPr="009C7017">
        <w:t>}</w:t>
      </w:r>
    </w:p>
    <w:p w14:paraId="28BFE9CC" w14:textId="52A8BE15" w:rsidR="001C7571" w:rsidDel="00031591" w:rsidRDefault="00B507A3" w:rsidP="00B507A3">
      <w:pPr>
        <w:pStyle w:val="PL"/>
        <w:rPr>
          <w:ins w:id="2159" w:author="Ericsson" w:date="2021-11-16T14:17:00Z"/>
          <w:del w:id="2160" w:author="Zhenhua Zou" w:date="2022-02-23T15:20:00Z"/>
        </w:rPr>
      </w:pPr>
      <w:ins w:id="2161" w:author="Ericsson" w:date="2021-11-16T14:16:00Z">
        <w:del w:id="2162" w:author="Zhenhua Zou" w:date="2022-02-23T15:20:00Z">
          <w:r w:rsidRPr="009C7017" w:rsidDel="00031591">
            <w:delText>ReferenceTime</w:delText>
          </w:r>
        </w:del>
      </w:ins>
      <w:ins w:id="2163" w:author="Ericsson" w:date="2021-11-16T14:25:00Z">
        <w:del w:id="2164" w:author="Zhenhua Zou" w:date="2022-02-23T15:20:00Z">
          <w:r w:rsidR="00D04D43" w:rsidDel="00031591">
            <w:delText>DelayComp</w:delText>
          </w:r>
        </w:del>
      </w:ins>
      <w:ins w:id="2165" w:author="Ericsson" w:date="2021-11-16T14:16:00Z">
        <w:del w:id="2166" w:author="Zhenhua Zou" w:date="2022-02-23T15:20:00Z">
          <w:r w:rsidRPr="009C7017" w:rsidDel="00031591">
            <w:delText>-r</w:delText>
          </w:r>
          <w:r w:rsidDel="00031591">
            <w:delText>17</w:delText>
          </w:r>
          <w:r w:rsidRPr="009C7017" w:rsidDel="00031591">
            <w:delText xml:space="preserve"> ::=           </w:delText>
          </w:r>
          <w:r w:rsidRPr="009C7017" w:rsidDel="00031591">
            <w:rPr>
              <w:color w:val="993366"/>
            </w:rPr>
            <w:delText>SEQUENCE</w:delText>
          </w:r>
          <w:r w:rsidRPr="009C7017" w:rsidDel="00031591">
            <w:delText xml:space="preserve"> {</w:delText>
          </w:r>
        </w:del>
      </w:ins>
    </w:p>
    <w:p w14:paraId="73C5C282" w14:textId="6F170ABC" w:rsidR="0062468C" w:rsidDel="00031591" w:rsidRDefault="0062468C" w:rsidP="00B507A3">
      <w:pPr>
        <w:pStyle w:val="PL"/>
        <w:rPr>
          <w:ins w:id="2167" w:author="Ericsson" w:date="2021-11-16T14:50:00Z"/>
          <w:del w:id="2168" w:author="Zhenhua Zou" w:date="2022-02-23T15:20:00Z"/>
        </w:rPr>
      </w:pPr>
      <w:ins w:id="2169" w:author="Ericsson" w:date="2021-11-16T14:50:00Z">
        <w:del w:id="2170" w:author="Zhenhua Zou" w:date="2022-02-23T15:20:00Z">
          <w:r w:rsidDel="00031591">
            <w:delText xml:space="preserve">    ...</w:delText>
          </w:r>
        </w:del>
      </w:ins>
    </w:p>
    <w:p w14:paraId="4629FB0B" w14:textId="45BA05F8" w:rsidR="00B507A3" w:rsidRPr="009C7017" w:rsidDel="00031591" w:rsidRDefault="00B507A3" w:rsidP="00B507A3">
      <w:pPr>
        <w:pStyle w:val="PL"/>
        <w:rPr>
          <w:ins w:id="2171" w:author="Ericsson" w:date="2021-11-16T14:16:00Z"/>
          <w:del w:id="2172" w:author="Zhenhua Zou" w:date="2022-02-23T15:20:00Z"/>
        </w:rPr>
      </w:pPr>
      <w:ins w:id="2173" w:author="Ericsson" w:date="2021-11-16T14:16:00Z">
        <w:del w:id="2174" w:author="Zhenhua Zou" w:date="2022-02-23T15:20:00Z">
          <w:r w:rsidRPr="009C7017" w:rsidDel="00031591">
            <w:delText>}</w:delText>
          </w:r>
        </w:del>
      </w:ins>
    </w:p>
    <w:p w14:paraId="1A6727EF" w14:textId="77777777" w:rsidR="00394471" w:rsidRDefault="00394471" w:rsidP="009C7017">
      <w:pPr>
        <w:pStyle w:val="PL"/>
        <w:rPr>
          <w:ins w:id="2175" w:author="Ericsson" w:date="2021-11-16T14:29:00Z"/>
        </w:rPr>
      </w:pPr>
    </w:p>
    <w:p w14:paraId="3980198F" w14:textId="77777777" w:rsidR="00415792" w:rsidRDefault="00415792" w:rsidP="009C7017">
      <w:pPr>
        <w:pStyle w:val="PL"/>
        <w:rPr>
          <w:ins w:id="2176" w:author="Ericsson" w:date="2021-11-16T14:29:00Z"/>
        </w:rPr>
      </w:pPr>
    </w:p>
    <w:p w14:paraId="7FAA7690" w14:textId="77777777" w:rsidR="00415792" w:rsidRPr="009C7017" w:rsidRDefault="00415792" w:rsidP="009C7017">
      <w:pPr>
        <w:pStyle w:val="PL"/>
      </w:pPr>
    </w:p>
    <w:p w14:paraId="0273B79F" w14:textId="77777777" w:rsidR="00394471" w:rsidRPr="009C7017" w:rsidRDefault="00394471" w:rsidP="009C7017">
      <w:pPr>
        <w:pStyle w:val="PL"/>
        <w:rPr>
          <w:color w:val="808080"/>
        </w:rPr>
      </w:pPr>
      <w:r w:rsidRPr="009C7017">
        <w:rPr>
          <w:color w:val="808080"/>
        </w:rPr>
        <w:t>-- TAG-REFERENCETIMEINFO-STOP</w:t>
      </w:r>
    </w:p>
    <w:p w14:paraId="2C58004A" w14:textId="77777777" w:rsidR="00394471" w:rsidRPr="009C7017" w:rsidRDefault="00394471" w:rsidP="009C7017">
      <w:pPr>
        <w:pStyle w:val="PL"/>
        <w:rPr>
          <w:color w:val="808080"/>
        </w:rPr>
      </w:pPr>
      <w:r w:rsidRPr="009C7017">
        <w:rPr>
          <w:color w:val="808080"/>
        </w:rPr>
        <w:lastRenderedPageBreak/>
        <w:t>-- ASN1STOP</w:t>
      </w:r>
    </w:p>
    <w:p w14:paraId="470FF332" w14:textId="5B14FC96" w:rsidR="00394471" w:rsidRPr="009C7017" w:rsidRDefault="00394471" w:rsidP="009E44F5">
      <w:pPr>
        <w:pStyle w:val="EditorsNote"/>
      </w:pPr>
    </w:p>
    <w:tbl>
      <w:tblPr>
        <w:tblW w:w="14173" w:type="dxa"/>
        <w:tblLook w:val="04A0" w:firstRow="1" w:lastRow="0" w:firstColumn="1" w:lastColumn="0" w:noHBand="0" w:noVBand="1"/>
      </w:tblPr>
      <w:tblGrid>
        <w:gridCol w:w="14173"/>
      </w:tblGrid>
      <w:tr w:rsidR="00394471" w:rsidRPr="009C7017" w14:paraId="579E41D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49F1AD9D" w14:textId="77777777" w:rsidR="00394471" w:rsidRPr="009C7017" w:rsidRDefault="00394471" w:rsidP="00964CC4">
            <w:pPr>
              <w:pStyle w:val="TAH"/>
              <w:rPr>
                <w:lang w:eastAsia="sv-SE"/>
              </w:rPr>
            </w:pPr>
            <w:r w:rsidRPr="009C7017">
              <w:rPr>
                <w:i/>
                <w:lang w:eastAsia="sv-SE"/>
              </w:rPr>
              <w:t>ReferenceTimeInfo field descriptions</w:t>
            </w:r>
          </w:p>
        </w:tc>
      </w:tr>
      <w:tr w:rsidR="00394471" w:rsidRPr="009C7017" w14:paraId="3AB4928B"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D4FCA56" w14:textId="77777777" w:rsidR="00394471" w:rsidRPr="009C7017" w:rsidRDefault="00394471" w:rsidP="00964CC4">
            <w:pPr>
              <w:pStyle w:val="TAL"/>
              <w:rPr>
                <w:b/>
                <w:i/>
                <w:lang w:eastAsia="sv-SE"/>
              </w:rPr>
            </w:pPr>
            <w:r w:rsidRPr="009C7017">
              <w:rPr>
                <w:b/>
                <w:i/>
                <w:lang w:eastAsia="sv-SE"/>
              </w:rPr>
              <w:t>referenceSFN</w:t>
            </w:r>
          </w:p>
          <w:p w14:paraId="29123629" w14:textId="77777777" w:rsidR="00394471" w:rsidRPr="009C7017" w:rsidRDefault="00394471" w:rsidP="00964CC4">
            <w:pPr>
              <w:pStyle w:val="TAL"/>
              <w:rPr>
                <w:lang w:eastAsia="sv-SE"/>
              </w:rPr>
            </w:pPr>
            <w:r w:rsidRPr="009C7017">
              <w:rPr>
                <w:lang w:eastAsia="sv-SE"/>
              </w:rPr>
              <w:t xml:space="preserve">This field indicates the reference SFN corresponding to the reference time information. If </w:t>
            </w:r>
            <w:r w:rsidRPr="009C7017">
              <w:rPr>
                <w:i/>
                <w:lang w:eastAsia="sv-SE"/>
              </w:rPr>
              <w:t>referenceTimeInfo</w:t>
            </w:r>
            <w:r w:rsidRPr="009C7017">
              <w:rPr>
                <w:lang w:eastAsia="sv-SE"/>
              </w:rPr>
              <w:t xml:space="preserve"> field is received in </w:t>
            </w:r>
            <w:r w:rsidRPr="009C7017">
              <w:rPr>
                <w:i/>
                <w:lang w:eastAsia="sv-SE"/>
              </w:rPr>
              <w:t>DLInformationTransfer</w:t>
            </w:r>
            <w:r w:rsidRPr="009C7017">
              <w:rPr>
                <w:lang w:eastAsia="sv-SE"/>
              </w:rPr>
              <w:t xml:space="preserve"> message, this field indicates the SFN of PCell.</w:t>
            </w:r>
          </w:p>
        </w:tc>
      </w:tr>
      <w:tr w:rsidR="00394471" w:rsidRPr="009C7017" w14:paraId="0175019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C66BB8F" w14:textId="227A2E86" w:rsidR="00394471" w:rsidRPr="009C7017" w:rsidRDefault="00D06B16" w:rsidP="00964CC4">
            <w:pPr>
              <w:pStyle w:val="TAL"/>
              <w:rPr>
                <w:rFonts w:eastAsia="Calibri"/>
                <w:b/>
                <w:i/>
                <w:szCs w:val="22"/>
                <w:lang w:eastAsia="sv-SE"/>
              </w:rPr>
            </w:pPr>
            <w:r w:rsidRPr="009C7017">
              <w:rPr>
                <w:rFonts w:eastAsia="Calibri"/>
                <w:b/>
                <w:i/>
                <w:szCs w:val="22"/>
                <w:lang w:eastAsia="sv-SE"/>
              </w:rPr>
              <w:t>T</w:t>
            </w:r>
            <w:r w:rsidR="00394471" w:rsidRPr="009C7017">
              <w:rPr>
                <w:rFonts w:eastAsia="Calibri"/>
                <w:b/>
                <w:i/>
                <w:szCs w:val="22"/>
                <w:lang w:eastAsia="sv-SE"/>
              </w:rPr>
              <w:t>ime</w:t>
            </w:r>
          </w:p>
          <w:p w14:paraId="47DE853E" w14:textId="31F48026" w:rsidR="00035EBD" w:rsidRPr="00035EBD" w:rsidRDefault="00394471" w:rsidP="00964CC4">
            <w:pPr>
              <w:pStyle w:val="TAL"/>
              <w:rPr>
                <w:ins w:id="2177" w:author="Zhenhua Zou" w:date="2022-02-25T18:09:00Z"/>
                <w:lang w:eastAsia="sv-SE"/>
              </w:rPr>
            </w:pPr>
            <w:r w:rsidRPr="009C7017">
              <w:rPr>
                <w:lang w:eastAsia="sv-SE"/>
              </w:rPr>
              <w:t xml:space="preserve">This field indicates time reference with 10ns granularity. </w:t>
            </w:r>
            <w:ins w:id="2178" w:author="Zhenhua Zou" w:date="2022-02-25T18:24:00Z">
              <w:r w:rsidR="00D669EE">
                <w:rPr>
                  <w:lang w:eastAsia="sv-SE"/>
                </w:rPr>
                <w:t xml:space="preserve">If </w:t>
              </w:r>
            </w:ins>
            <w:ins w:id="2179" w:author="Zhenhua Zou" w:date="2022-02-25T18:23:00Z">
              <w:r w:rsidR="00C33D6D">
                <w:rPr>
                  <w:lang w:eastAsia="sv-SE"/>
                </w:rPr>
                <w:t xml:space="preserve">included in </w:t>
              </w:r>
              <w:r w:rsidR="00C33D6D">
                <w:rPr>
                  <w:i/>
                  <w:iCs/>
                  <w:lang w:eastAsia="sv-SE"/>
                </w:rPr>
                <w:t>DLInformationTransfer</w:t>
              </w:r>
            </w:ins>
            <w:ins w:id="2180" w:author="Zhenhua Zou" w:date="2022-02-25T18:24:00Z">
              <w:r w:rsidR="00D669EE">
                <w:rPr>
                  <w:lang w:eastAsia="sv-SE"/>
                </w:rPr>
                <w:t xml:space="preserve"> and </w:t>
              </w:r>
            </w:ins>
            <w:ins w:id="2181" w:author="Zhenhua Zou" w:date="2022-02-25T18:23:00Z">
              <w:r w:rsidR="00C33D6D">
                <w:rPr>
                  <w:lang w:eastAsia="sv-SE"/>
                </w:rPr>
                <w:t xml:space="preserve">if UE-side TA PDC is de-activated, the indicated time may not be referenced at the network, i.e., gNB may pre-compensate. </w:t>
              </w:r>
            </w:ins>
            <w:ins w:id="2182" w:author="Zhenhua Zou" w:date="2022-02-25T18:24:00Z">
              <w:r w:rsidR="004C1D61">
                <w:rPr>
                  <w:lang w:eastAsia="sv-SE"/>
                </w:rPr>
                <w:t>If</w:t>
              </w:r>
            </w:ins>
            <w:ins w:id="2183" w:author="Zhenhua Zou" w:date="2022-02-25T18:25:00Z">
              <w:r w:rsidR="004C1D61">
                <w:rPr>
                  <w:lang w:eastAsia="sv-SE"/>
                </w:rPr>
                <w:t xml:space="preserve"> included in </w:t>
              </w:r>
              <w:r w:rsidR="004C1D61">
                <w:rPr>
                  <w:i/>
                  <w:iCs/>
                  <w:lang w:eastAsia="sv-SE"/>
                </w:rPr>
                <w:t>DLInformationTransfer</w:t>
              </w:r>
              <w:r w:rsidR="004C1D61">
                <w:rPr>
                  <w:lang w:eastAsia="sv-SE"/>
                </w:rPr>
                <w:t xml:space="preserve"> and if </w:t>
              </w:r>
            </w:ins>
            <w:ins w:id="2184" w:author="Zhenhua Zou" w:date="2022-02-25T18:26:00Z">
              <w:r w:rsidR="00F332FA">
                <w:rPr>
                  <w:lang w:eastAsia="sv-SE"/>
                </w:rPr>
                <w:t xml:space="preserve">UE is requested to transmit UE Rx-Tx time difference </w:t>
              </w:r>
            </w:ins>
            <w:ins w:id="2185" w:author="Zhenhua Zou" w:date="2022-02-25T18:27:00Z">
              <w:r w:rsidR="00F332FA">
                <w:rPr>
                  <w:lang w:eastAsia="sv-SE"/>
                </w:rPr>
                <w:t>measurement</w:t>
              </w:r>
            </w:ins>
            <w:ins w:id="2186" w:author="Zhenhua Zou" w:date="2022-02-25T18:25:00Z">
              <w:r w:rsidR="004C1D61">
                <w:rPr>
                  <w:lang w:eastAsia="sv-SE"/>
                </w:rPr>
                <w:t>, the indicated time may not be referenced at the network, i.e., gNB may pre-compensate.</w:t>
              </w:r>
            </w:ins>
            <w:ins w:id="2187" w:author="Zhenhua Zou" w:date="2022-02-25T18:24:00Z">
              <w:r w:rsidR="004C1D61">
                <w:rPr>
                  <w:lang w:eastAsia="sv-SE"/>
                </w:rPr>
                <w:t xml:space="preserve"> </w:t>
              </w:r>
            </w:ins>
            <w:ins w:id="2188" w:author="Zhenhua Zou" w:date="2022-02-25T18:23:00Z">
              <w:r w:rsidR="00C33D6D">
                <w:rPr>
                  <w:lang w:eastAsia="sv-SE"/>
                </w:rPr>
                <w:t>Otherwise</w:t>
              </w:r>
            </w:ins>
            <w:ins w:id="2189" w:author="Zhenhua Zou" w:date="2022-02-25T18:09:00Z">
              <w:r w:rsidR="00035EBD">
                <w:rPr>
                  <w:lang w:eastAsia="sv-SE"/>
                </w:rPr>
                <w:t>, t</w:t>
              </w:r>
            </w:ins>
            <w:del w:id="2190" w:author="Zhenhua Zou" w:date="2022-02-25T18:09:00Z">
              <w:r w:rsidRPr="009C7017" w:rsidDel="00035EBD">
                <w:rPr>
                  <w:lang w:eastAsia="zh-CN"/>
                </w:rPr>
                <w:delText>T</w:delText>
              </w:r>
            </w:del>
            <w:r w:rsidRPr="009C7017">
              <w:rPr>
                <w:lang w:eastAsia="zh-CN"/>
              </w:rPr>
              <w:t>he indicated time is referenced at the network, i.e., without compensating for RF propagation delay</w:t>
            </w:r>
            <w:r w:rsidRPr="009C7017">
              <w:rPr>
                <w:lang w:eastAsia="sv-SE"/>
              </w:rPr>
              <w:t xml:space="preserve">. </w:t>
            </w:r>
          </w:p>
          <w:p w14:paraId="4C36275A" w14:textId="6D433F41" w:rsidR="00394471" w:rsidRPr="009C7017" w:rsidRDefault="00394471" w:rsidP="00964CC4">
            <w:pPr>
              <w:pStyle w:val="TAL"/>
              <w:rPr>
                <w:lang w:eastAsia="sv-SE"/>
              </w:rPr>
            </w:pPr>
            <w:r w:rsidRPr="009C7017">
              <w:rPr>
                <w:lang w:eastAsia="sv-SE"/>
              </w:rPr>
              <w:t xml:space="preserve">The indicated time in 10ns unit from the origin is </w:t>
            </w:r>
            <w:r w:rsidRPr="009C7017">
              <w:rPr>
                <w:i/>
                <w:lang w:eastAsia="sv-SE"/>
              </w:rPr>
              <w:t>refDays</w:t>
            </w:r>
            <w:r w:rsidRPr="009C7017">
              <w:rPr>
                <w:lang w:eastAsia="sv-SE"/>
              </w:rPr>
              <w:t xml:space="preserve">*86400*1000*100000 + </w:t>
            </w:r>
            <w:r w:rsidRPr="009C7017">
              <w:rPr>
                <w:i/>
                <w:lang w:eastAsia="sv-SE"/>
              </w:rPr>
              <w:t>refSeconds</w:t>
            </w:r>
            <w:r w:rsidRPr="009C7017">
              <w:rPr>
                <w:lang w:eastAsia="sv-SE"/>
              </w:rPr>
              <w:t xml:space="preserve">*1000*100000 + </w:t>
            </w:r>
            <w:r w:rsidRPr="009C7017">
              <w:rPr>
                <w:i/>
                <w:lang w:eastAsia="sv-SE"/>
              </w:rPr>
              <w:t>refMilliSeconds</w:t>
            </w:r>
            <w:r w:rsidRPr="009C7017">
              <w:rPr>
                <w:lang w:eastAsia="sv-SE"/>
              </w:rPr>
              <w:t xml:space="preserve">*100000 + </w:t>
            </w:r>
            <w:r w:rsidRPr="009C7017">
              <w:rPr>
                <w:i/>
                <w:lang w:eastAsia="sv-SE"/>
              </w:rPr>
              <w:t>refTenNanoSeconds</w:t>
            </w:r>
            <w:r w:rsidRPr="009C7017">
              <w:rPr>
                <w:lang w:eastAsia="sv-SE"/>
              </w:rPr>
              <w:t xml:space="preserve">. The </w:t>
            </w:r>
            <w:r w:rsidRPr="009C7017">
              <w:rPr>
                <w:i/>
                <w:lang w:eastAsia="sv-SE"/>
              </w:rPr>
              <w:t>refDays</w:t>
            </w:r>
            <w:r w:rsidRPr="009C7017">
              <w:rPr>
                <w:lang w:eastAsia="sv-SE"/>
              </w:rPr>
              <w:t xml:space="preserve"> field specifies the sequential number of days (with day count starting at 0) from the origin of the </w:t>
            </w:r>
            <w:r w:rsidRPr="009C7017">
              <w:rPr>
                <w:i/>
                <w:lang w:eastAsia="sv-SE"/>
              </w:rPr>
              <w:t>time</w:t>
            </w:r>
            <w:r w:rsidRPr="009C7017">
              <w:rPr>
                <w:lang w:eastAsia="sv-SE"/>
              </w:rPr>
              <w:t xml:space="preserve"> field.</w:t>
            </w:r>
          </w:p>
          <w:p w14:paraId="54908FB2"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rFonts w:eastAsia="MS Mincho"/>
                <w:i/>
                <w:lang w:eastAsia="en-GB"/>
              </w:rPr>
              <w:t>DLInformationTransfer</w:t>
            </w:r>
            <w:r w:rsidRPr="009C7017">
              <w:rPr>
                <w:lang w:eastAsia="sv-SE"/>
              </w:rPr>
              <w:t xml:space="preserve"> message, the time field indicates the </w:t>
            </w:r>
            <w:r w:rsidRPr="009C7017">
              <w:rPr>
                <w:i/>
                <w:lang w:eastAsia="sv-SE"/>
              </w:rPr>
              <w:t>time</w:t>
            </w:r>
            <w:r w:rsidRPr="009C7017">
              <w:rPr>
                <w:lang w:eastAsia="sv-SE"/>
              </w:rPr>
              <w:t xml:space="preserve"> at the ending boundary of the system frame indicated by </w:t>
            </w:r>
            <w:r w:rsidRPr="009C7017">
              <w:rPr>
                <w:i/>
                <w:lang w:eastAsia="sv-SE"/>
              </w:rPr>
              <w:t>referenceSFN</w:t>
            </w:r>
            <w:r w:rsidRPr="009C7017">
              <w:rPr>
                <w:lang w:eastAsia="sv-SE"/>
              </w:rPr>
              <w:t xml:space="preserve">. The UE considers this frame (indicated by </w:t>
            </w:r>
            <w:r w:rsidRPr="009C7017">
              <w:rPr>
                <w:i/>
                <w:lang w:eastAsia="sv-SE"/>
              </w:rPr>
              <w:t>referenceSFN</w:t>
            </w:r>
            <w:r w:rsidRPr="009C7017">
              <w:rPr>
                <w:lang w:eastAsia="sv-SE"/>
              </w:rPr>
              <w:t>) to be the frame which is nearest to the frame where the message is received (which can be either in the past or in the future).</w:t>
            </w:r>
          </w:p>
          <w:p w14:paraId="48E57E00" w14:textId="77777777" w:rsidR="00394471" w:rsidRPr="009C7017" w:rsidRDefault="00394471" w:rsidP="00964CC4">
            <w:pPr>
              <w:pStyle w:val="TAL"/>
              <w:rPr>
                <w:lang w:eastAsia="sv-SE"/>
              </w:rPr>
            </w:pPr>
            <w:r w:rsidRPr="009C7017">
              <w:rPr>
                <w:lang w:eastAsia="sv-SE"/>
              </w:rPr>
              <w:t xml:space="preserve">If the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the </w:t>
            </w:r>
            <w:r w:rsidRPr="009C7017">
              <w:rPr>
                <w:i/>
                <w:lang w:eastAsia="sv-SE"/>
              </w:rPr>
              <w:t>time</w:t>
            </w:r>
            <w:r w:rsidRPr="009C7017">
              <w:rPr>
                <w:lang w:eastAsia="sv-SE"/>
              </w:rPr>
              <w:t xml:space="preserve"> field indicates the time at the SFN boundary at or immediately after the ending boundary of the SI-window in which </w:t>
            </w:r>
            <w:r w:rsidRPr="009C7017">
              <w:rPr>
                <w:i/>
                <w:lang w:eastAsia="sv-SE"/>
              </w:rPr>
              <w:t>SIB9</w:t>
            </w:r>
            <w:r w:rsidRPr="009C7017">
              <w:rPr>
                <w:lang w:eastAsia="sv-SE"/>
              </w:rPr>
              <w:t xml:space="preserve"> is transmitted.</w:t>
            </w:r>
          </w:p>
          <w:p w14:paraId="271F93C7" w14:textId="77777777" w:rsidR="00394471" w:rsidRPr="009C7017" w:rsidRDefault="00394471" w:rsidP="00964CC4">
            <w:pPr>
              <w:pStyle w:val="TAL"/>
              <w:rPr>
                <w:lang w:eastAsia="sv-SE"/>
              </w:rPr>
            </w:pPr>
            <w:r w:rsidRPr="009C7017">
              <w:rPr>
                <w:lang w:eastAsia="sv-SE"/>
              </w:rPr>
              <w:t xml:space="preserve">If </w:t>
            </w:r>
            <w:r w:rsidRPr="009C7017">
              <w:rPr>
                <w:i/>
                <w:lang w:eastAsia="sv-SE"/>
              </w:rPr>
              <w:t>referenceTimeInfo</w:t>
            </w:r>
            <w:r w:rsidRPr="009C7017">
              <w:rPr>
                <w:lang w:eastAsia="sv-SE"/>
              </w:rPr>
              <w:t xml:space="preserve"> field is received in </w:t>
            </w:r>
            <w:r w:rsidRPr="009C7017">
              <w:rPr>
                <w:i/>
                <w:lang w:eastAsia="sv-SE"/>
              </w:rPr>
              <w:t>SIB9</w:t>
            </w:r>
            <w:r w:rsidRPr="009C7017">
              <w:rPr>
                <w:lang w:eastAsia="sv-SE"/>
              </w:rPr>
              <w:t xml:space="preserve">, this field is excluded when determining changes in system information, </w:t>
            </w:r>
            <w:proofErr w:type="gramStart"/>
            <w:r w:rsidRPr="009C7017">
              <w:rPr>
                <w:lang w:eastAsia="sv-SE"/>
              </w:rPr>
              <w:t>i.e.</w:t>
            </w:r>
            <w:proofErr w:type="gramEnd"/>
            <w:r w:rsidRPr="009C7017">
              <w:rPr>
                <w:lang w:eastAsia="sv-SE"/>
              </w:rPr>
              <w:t xml:space="preserve"> changes of time should neither result in system information change notifications nor in a modification of </w:t>
            </w:r>
            <w:r w:rsidRPr="009C7017">
              <w:rPr>
                <w:i/>
                <w:lang w:eastAsia="sv-SE"/>
              </w:rPr>
              <w:t>valueTag</w:t>
            </w:r>
            <w:r w:rsidRPr="009C7017">
              <w:rPr>
                <w:lang w:eastAsia="sv-SE"/>
              </w:rPr>
              <w:t xml:space="preserve"> in </w:t>
            </w:r>
            <w:r w:rsidRPr="009C7017">
              <w:rPr>
                <w:i/>
                <w:lang w:eastAsia="sv-SE"/>
              </w:rPr>
              <w:t>SIB1</w:t>
            </w:r>
            <w:r w:rsidRPr="009C7017">
              <w:rPr>
                <w:lang w:eastAsia="sv-SE"/>
              </w:rPr>
              <w:t>.</w:t>
            </w:r>
          </w:p>
        </w:tc>
      </w:tr>
      <w:tr w:rsidR="00394471" w:rsidRPr="009C7017" w14:paraId="2DADE751"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0CB2F4A"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timeInfoType</w:t>
            </w:r>
          </w:p>
          <w:p w14:paraId="0DE1E229" w14:textId="77777777" w:rsidR="00394471" w:rsidRPr="009C7017" w:rsidRDefault="00394471" w:rsidP="00964CC4">
            <w:pPr>
              <w:pStyle w:val="TAL"/>
              <w:rPr>
                <w:rFonts w:eastAsia="Calibri"/>
                <w:lang w:eastAsia="sv-SE"/>
              </w:rPr>
            </w:pPr>
            <w:r w:rsidRPr="009C7017">
              <w:rPr>
                <w:rFonts w:eastAsia="Calibri"/>
                <w:lang w:eastAsia="sv-SE"/>
              </w:rPr>
              <w:t xml:space="preserve">If </w:t>
            </w:r>
            <w:r w:rsidRPr="009C7017">
              <w:rPr>
                <w:rFonts w:eastAsia="Calibri"/>
                <w:i/>
                <w:lang w:eastAsia="sv-SE"/>
              </w:rPr>
              <w:t>timeInfoType</w:t>
            </w:r>
            <w:r w:rsidRPr="009C7017">
              <w:rPr>
                <w:rFonts w:eastAsia="Calibri"/>
                <w:lang w:eastAsia="sv-SE"/>
              </w:rPr>
              <w:t xml:space="preserve"> is not included, the </w:t>
            </w:r>
            <w:r w:rsidRPr="009C7017">
              <w:rPr>
                <w:rFonts w:eastAsia="Calibri"/>
                <w:i/>
                <w:lang w:eastAsia="sv-SE"/>
              </w:rPr>
              <w:t>time</w:t>
            </w:r>
            <w:r w:rsidRPr="009C7017">
              <w:rPr>
                <w:rFonts w:eastAsia="Calibri"/>
                <w:lang w:eastAsia="sv-SE"/>
              </w:rPr>
              <w:t xml:space="preserve"> indicates the GPS </w:t>
            </w:r>
            <w:proofErr w:type="gramStart"/>
            <w:r w:rsidRPr="009C7017">
              <w:rPr>
                <w:rFonts w:eastAsia="Calibri"/>
                <w:lang w:eastAsia="sv-SE"/>
              </w:rPr>
              <w:t>time</w:t>
            </w:r>
            <w:proofErr w:type="gramEnd"/>
            <w:r w:rsidRPr="009C7017">
              <w:rPr>
                <w:rFonts w:eastAsia="Calibri"/>
                <w:lang w:eastAsia="sv-SE"/>
              </w:rPr>
              <w:t xml:space="preserve"> and the origin of the </w:t>
            </w:r>
            <w:r w:rsidRPr="009C7017">
              <w:rPr>
                <w:rFonts w:eastAsia="Calibri"/>
                <w:i/>
                <w:lang w:eastAsia="sv-SE"/>
              </w:rPr>
              <w:t>time</w:t>
            </w:r>
            <w:r w:rsidRPr="009C7017">
              <w:rPr>
                <w:rFonts w:eastAsia="Calibri"/>
                <w:lang w:eastAsia="sv-SE"/>
              </w:rPr>
              <w:t xml:space="preserve"> field is 00:00:00 on Gregorian calendar date 6 January, 1980 (start of GPS time). If </w:t>
            </w:r>
            <w:r w:rsidRPr="009C7017">
              <w:rPr>
                <w:rFonts w:eastAsia="Calibri"/>
                <w:i/>
                <w:lang w:eastAsia="sv-SE"/>
              </w:rPr>
              <w:t>timeInfoType</w:t>
            </w:r>
            <w:r w:rsidRPr="009C7017">
              <w:rPr>
                <w:rFonts w:eastAsia="Calibri"/>
                <w:lang w:eastAsia="sv-SE"/>
              </w:rPr>
              <w:t xml:space="preserve"> is set to </w:t>
            </w:r>
            <w:r w:rsidRPr="009C7017">
              <w:rPr>
                <w:rFonts w:eastAsia="Calibri"/>
                <w:i/>
                <w:lang w:eastAsia="sv-SE"/>
              </w:rPr>
              <w:t>localClock</w:t>
            </w:r>
            <w:r w:rsidRPr="009C7017">
              <w:rPr>
                <w:rFonts w:eastAsia="Calibri"/>
                <w:lang w:eastAsia="sv-SE"/>
              </w:rPr>
              <w:t xml:space="preserve">, the origin of the </w:t>
            </w:r>
            <w:r w:rsidRPr="009C7017">
              <w:rPr>
                <w:rFonts w:eastAsia="Calibri"/>
                <w:i/>
                <w:lang w:eastAsia="sv-SE"/>
              </w:rPr>
              <w:t>time</w:t>
            </w:r>
            <w:r w:rsidRPr="009C7017">
              <w:rPr>
                <w:rFonts w:eastAsia="Calibri"/>
                <w:lang w:eastAsia="sv-SE"/>
              </w:rPr>
              <w:t xml:space="preserve"> is unspecified.</w:t>
            </w:r>
          </w:p>
        </w:tc>
      </w:tr>
      <w:tr w:rsidR="00394471" w:rsidRPr="009C7017" w14:paraId="7350FD1C"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38FE443" w14:textId="5E55C9C5" w:rsidR="00394471" w:rsidRPr="009C7017" w:rsidRDefault="00D06B16" w:rsidP="00964CC4">
            <w:pPr>
              <w:pStyle w:val="TAL"/>
              <w:rPr>
                <w:rFonts w:eastAsia="Calibri"/>
                <w:b/>
                <w:i/>
                <w:szCs w:val="22"/>
                <w:lang w:eastAsia="sv-SE"/>
              </w:rPr>
            </w:pPr>
            <w:r w:rsidRPr="009C7017">
              <w:rPr>
                <w:rFonts w:eastAsia="Calibri"/>
                <w:b/>
                <w:i/>
                <w:szCs w:val="22"/>
                <w:lang w:eastAsia="sv-SE"/>
              </w:rPr>
              <w:t>U</w:t>
            </w:r>
            <w:r w:rsidR="00394471" w:rsidRPr="009C7017">
              <w:rPr>
                <w:rFonts w:eastAsia="Calibri"/>
                <w:b/>
                <w:i/>
                <w:szCs w:val="22"/>
                <w:lang w:eastAsia="sv-SE"/>
              </w:rPr>
              <w:t>ncertainty</w:t>
            </w:r>
          </w:p>
          <w:p w14:paraId="4234814B" w14:textId="77777777" w:rsidR="00394471" w:rsidRPr="009C7017" w:rsidRDefault="00394471" w:rsidP="00964CC4">
            <w:pPr>
              <w:pStyle w:val="TAL"/>
              <w:rPr>
                <w:rFonts w:eastAsia="Calibri"/>
                <w:lang w:eastAsia="sv-SE"/>
              </w:rPr>
            </w:pPr>
            <w:r w:rsidRPr="009C7017">
              <w:rPr>
                <w:rFonts w:eastAsia="Calibri"/>
                <w:lang w:eastAsia="sv-SE"/>
              </w:rPr>
              <w:t>This field indicates the uncertainty of the reference time information provided by the time field. The uncertainty is 25ns multiplied by this field</w:t>
            </w:r>
            <w:r w:rsidRPr="009C7017">
              <w:rPr>
                <w:rFonts w:eastAsia="Calibri"/>
                <w:i/>
                <w:lang w:eastAsia="sv-SE"/>
              </w:rPr>
              <w:t>.</w:t>
            </w:r>
            <w:r w:rsidRPr="009C7017">
              <w:rPr>
                <w:rFonts w:eastAsia="Calibri"/>
                <w:lang w:eastAsia="sv-SE"/>
              </w:rPr>
              <w:t xml:space="preserve"> If this field is absent, t</w:t>
            </w:r>
            <w:r w:rsidRPr="009C7017">
              <w:rPr>
                <w:lang w:eastAsia="sv-SE"/>
              </w:rPr>
              <w:t>he uncertainty is unspecified.</w:t>
            </w:r>
          </w:p>
        </w:tc>
      </w:tr>
    </w:tbl>
    <w:p w14:paraId="050B220C" w14:textId="77777777" w:rsidR="00394471" w:rsidRPr="009C7017" w:rsidRDefault="00394471" w:rsidP="00394471"/>
    <w:tbl>
      <w:tblPr>
        <w:tblW w:w="14173" w:type="dxa"/>
        <w:tblLook w:val="04A0" w:firstRow="1" w:lastRow="0" w:firstColumn="1" w:lastColumn="0" w:noHBand="0" w:noVBand="1"/>
      </w:tblPr>
      <w:tblGrid>
        <w:gridCol w:w="4027"/>
        <w:gridCol w:w="10146"/>
      </w:tblGrid>
      <w:tr w:rsidR="00394471" w:rsidRPr="009C7017" w14:paraId="526FA68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725D80A"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1DDBB85" w14:textId="77777777" w:rsidR="00394471" w:rsidRPr="009C7017" w:rsidRDefault="00394471" w:rsidP="00964CC4">
            <w:pPr>
              <w:pStyle w:val="TAH"/>
              <w:rPr>
                <w:lang w:eastAsia="sv-SE"/>
              </w:rPr>
            </w:pPr>
            <w:r w:rsidRPr="009C7017">
              <w:rPr>
                <w:lang w:eastAsia="sv-SE"/>
              </w:rPr>
              <w:t>Explanation</w:t>
            </w:r>
          </w:p>
        </w:tc>
      </w:tr>
      <w:tr w:rsidR="00394471" w:rsidRPr="009C7017" w14:paraId="333D825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05427EA" w14:textId="77777777" w:rsidR="00394471" w:rsidRPr="009C7017" w:rsidRDefault="00394471" w:rsidP="00964CC4">
            <w:pPr>
              <w:pStyle w:val="TAL"/>
              <w:rPr>
                <w:i/>
                <w:iCs/>
                <w:lang w:eastAsia="sv-SE"/>
              </w:rPr>
            </w:pPr>
            <w:r w:rsidRPr="009C7017">
              <w:rPr>
                <w:i/>
                <w:iCs/>
                <w:lang w:eastAsia="sv-SE"/>
              </w:rPr>
              <w:t>RefTime</w:t>
            </w:r>
          </w:p>
        </w:tc>
        <w:tc>
          <w:tcPr>
            <w:tcW w:w="10146" w:type="dxa"/>
            <w:tcBorders>
              <w:top w:val="single" w:sz="4" w:space="0" w:color="auto"/>
              <w:left w:val="single" w:sz="4" w:space="0" w:color="auto"/>
              <w:bottom w:val="single" w:sz="4" w:space="0" w:color="auto"/>
              <w:right w:val="single" w:sz="4" w:space="0" w:color="auto"/>
            </w:tcBorders>
            <w:hideMark/>
          </w:tcPr>
          <w:p w14:paraId="578C0F8D" w14:textId="77777777" w:rsidR="00394471" w:rsidRPr="009C7017" w:rsidRDefault="00394471" w:rsidP="00964CC4">
            <w:pPr>
              <w:pStyle w:val="TAL"/>
              <w:rPr>
                <w:lang w:eastAsia="sv-SE"/>
              </w:rPr>
            </w:pPr>
            <w:r w:rsidRPr="009C7017">
              <w:rPr>
                <w:lang w:eastAsia="sv-SE"/>
              </w:rPr>
              <w:t xml:space="preserve">The field is mandatory present if </w:t>
            </w:r>
            <w:r w:rsidRPr="009C7017">
              <w:rPr>
                <w:i/>
                <w:iCs/>
                <w:lang w:eastAsia="sv-SE"/>
              </w:rPr>
              <w:t>r</w:t>
            </w:r>
            <w:r w:rsidRPr="009C7017">
              <w:rPr>
                <w:i/>
                <w:lang w:eastAsia="sv-SE"/>
              </w:rPr>
              <w:t>eferenceTimeInfo</w:t>
            </w:r>
            <w:r w:rsidRPr="009C7017">
              <w:rPr>
                <w:lang w:eastAsia="sv-SE"/>
              </w:rPr>
              <w:t xml:space="preserve"> is included in </w:t>
            </w:r>
            <w:r w:rsidRPr="009C7017">
              <w:rPr>
                <w:i/>
                <w:lang w:eastAsia="sv-SE"/>
              </w:rPr>
              <w:t>DLInformationTransfer</w:t>
            </w:r>
            <w:r w:rsidRPr="009C7017">
              <w:rPr>
                <w:lang w:eastAsia="sv-SE"/>
              </w:rPr>
              <w:t xml:space="preserve"> message; </w:t>
            </w:r>
            <w:proofErr w:type="gramStart"/>
            <w:r w:rsidRPr="009C7017">
              <w:rPr>
                <w:lang w:eastAsia="sv-SE"/>
              </w:rPr>
              <w:t>otherwise</w:t>
            </w:r>
            <w:proofErr w:type="gramEnd"/>
            <w:r w:rsidRPr="009C7017">
              <w:rPr>
                <w:lang w:eastAsia="sv-SE"/>
              </w:rPr>
              <w:t xml:space="preserve"> the field is absent.</w:t>
            </w:r>
          </w:p>
        </w:tc>
      </w:tr>
    </w:tbl>
    <w:p w14:paraId="40380953" w14:textId="77777777" w:rsidR="00681E76" w:rsidRDefault="00681E76" w:rsidP="00E15489">
      <w:pPr>
        <w:pStyle w:val="EditorsNote"/>
        <w:ind w:left="0" w:firstLine="0"/>
        <w:rPr>
          <w:ins w:id="2191" w:author="Ericsson" w:date="2022-01-27T10:42:00Z"/>
        </w:rPr>
      </w:pPr>
    </w:p>
    <w:p w14:paraId="0B591B9C" w14:textId="774C8878" w:rsidR="00AF04AA" w:rsidDel="001C1C0B" w:rsidRDefault="00AF04AA" w:rsidP="002F3A76">
      <w:pPr>
        <w:pStyle w:val="EditorsNote"/>
        <w:rPr>
          <w:ins w:id="2192" w:author="Ericsson" w:date="2021-11-16T14:28:00Z"/>
          <w:del w:id="2193" w:author="Zhenhua Zou" w:date="2022-03-01T10:14:00Z"/>
        </w:rPr>
      </w:pPr>
      <w:ins w:id="2194" w:author="Ericsson" w:date="2022-01-27T10:39:00Z">
        <w:del w:id="2195" w:author="Zhenhua Zou" w:date="2022-03-01T10:14:00Z">
          <w:r w:rsidDel="001C1C0B">
            <w:delText xml:space="preserve">Editor’s note: </w:delText>
          </w:r>
        </w:del>
      </w:ins>
      <w:ins w:id="2196" w:author="Ericsson" w:date="2022-01-27T10:40:00Z">
        <w:del w:id="2197" w:author="Zhenhua Zou" w:date="2022-03-01T10:14:00Z">
          <w:r w:rsidRPr="00AF04AA" w:rsidDel="001C1C0B">
            <w:delText>FFS an explicit indication to only activate UE side TA-based PDC is introduced in SIB or in unicast signalling and what is indicated</w:delText>
          </w:r>
          <w:r w:rsidDel="001C1C0B">
            <w:delText>. If an explicit indication is agreed , then it would be added here.</w:delText>
          </w:r>
          <w:r w:rsidR="002F3A76" w:rsidDel="001C1C0B">
            <w:delText xml:space="preserve"> </w:delText>
          </w:r>
        </w:del>
      </w:ins>
    </w:p>
    <w:p w14:paraId="310D18A2" w14:textId="4A8ECBD3" w:rsidR="00415792" w:rsidDel="001C1C0B" w:rsidRDefault="00415792" w:rsidP="00462069">
      <w:pPr>
        <w:pStyle w:val="EditorsNote"/>
        <w:rPr>
          <w:ins w:id="2198" w:author="Ericsson" w:date="2022-01-10T21:44:00Z"/>
          <w:del w:id="2199" w:author="Zhenhua Zou" w:date="2022-03-01T10:14:00Z"/>
        </w:rPr>
      </w:pPr>
      <w:ins w:id="2200" w:author="Ericsson" w:date="2021-11-16T14:29:00Z">
        <w:del w:id="2201" w:author="Zhenhua Zou" w:date="2022-03-01T10:14:00Z">
          <w:r w:rsidDel="001C1C0B">
            <w:delText xml:space="preserve">Editor’s note: The IE </w:delText>
          </w:r>
        </w:del>
      </w:ins>
      <w:ins w:id="2202" w:author="Ericsson" w:date="2021-11-16T14:33:00Z">
        <w:del w:id="2203" w:author="Zhenhua Zou" w:date="2022-03-01T10:14:00Z">
          <w:r w:rsidR="00205320" w:rsidDel="001C1C0B">
            <w:delText xml:space="preserve">name </w:delText>
          </w:r>
          <w:r w:rsidR="00205320" w:rsidDel="001C1C0B">
            <w:rPr>
              <w:i/>
              <w:iCs/>
            </w:rPr>
            <w:delText>ReferenceTimeDelayComp</w:delText>
          </w:r>
        </w:del>
      </w:ins>
      <w:ins w:id="2204" w:author="Ericsson" w:date="2021-11-16T14:34:00Z">
        <w:del w:id="2205" w:author="Zhenhua Zou" w:date="2022-03-01T10:14:00Z">
          <w:r w:rsidR="00205320" w:rsidDel="001C1C0B">
            <w:delText xml:space="preserve"> is subject to change if further configurable fields are agreed in RAN2</w:delText>
          </w:r>
        </w:del>
      </w:ins>
      <w:ins w:id="2206" w:author="Ericsson" w:date="2021-11-16T14:35:00Z">
        <w:del w:id="2207" w:author="Zhenhua Zou" w:date="2022-03-01T10:14:00Z">
          <w:r w:rsidR="00B33442" w:rsidDel="001C1C0B">
            <w:delText>.</w:delText>
          </w:r>
        </w:del>
      </w:ins>
    </w:p>
    <w:p w14:paraId="1B46F8F1" w14:textId="1E63345F" w:rsidR="007F3CFA" w:rsidDel="001C1C0B" w:rsidRDefault="00291137" w:rsidP="00462069">
      <w:pPr>
        <w:pStyle w:val="EditorsNote"/>
        <w:rPr>
          <w:del w:id="2208" w:author="Zhenhua Zou" w:date="2022-03-01T10:14:00Z"/>
        </w:rPr>
      </w:pPr>
      <w:ins w:id="2209" w:author="Ericsson" w:date="2022-01-25T11:59:00Z">
        <w:del w:id="2210" w:author="Zhenhua Zou" w:date="2022-03-01T10:14:00Z">
          <w:r w:rsidDel="001C1C0B">
            <w:delText xml:space="preserve">Editor’s note: </w:delText>
          </w:r>
          <w:r w:rsidR="00EB3EF1" w:rsidDel="001C1C0B">
            <w:delText xml:space="preserve">FFS, </w:delText>
          </w:r>
          <w:r w:rsidR="00EB3EF1" w:rsidRPr="00EB3EF1" w:rsidDel="001C1C0B">
            <w:delText>how to activate RTT-based UE side PDC, to activate implicitly via provision of gNB Rx-Tx time difference to UE or to activate via an explicit RRC signaling</w:delText>
          </w:r>
          <w:r w:rsidR="00EB3EF1" w:rsidDel="001C1C0B">
            <w:delText>. If an explicit RRC signaling, it would be added here.</w:delText>
          </w:r>
        </w:del>
      </w:ins>
    </w:p>
    <w:p w14:paraId="5562A9B8" w14:textId="77777777" w:rsidR="009623AD" w:rsidRPr="007F3CFA" w:rsidRDefault="009623AD" w:rsidP="001C1C0B">
      <w:pPr>
        <w:pStyle w:val="EditorsNote"/>
        <w:rPr>
          <w:ins w:id="2211" w:author="Ericsson" w:date="2021-11-16T14:34:00Z"/>
        </w:rPr>
      </w:pPr>
    </w:p>
    <w:p w14:paraId="15CBDFCF" w14:textId="77777777" w:rsidR="00394471" w:rsidRPr="009C7017" w:rsidRDefault="00394471" w:rsidP="00394471">
      <w:pPr>
        <w:pStyle w:val="Heading4"/>
      </w:pPr>
      <w:bookmarkStart w:id="2212" w:name="_Toc60777346"/>
      <w:bookmarkStart w:id="2213" w:name="_Toc83740301"/>
      <w:r w:rsidRPr="009C7017">
        <w:lastRenderedPageBreak/>
        <w:t>–</w:t>
      </w:r>
      <w:r w:rsidRPr="009C7017">
        <w:tab/>
      </w:r>
      <w:r w:rsidRPr="009C7017">
        <w:rPr>
          <w:i/>
        </w:rPr>
        <w:t>RejectWaitTime</w:t>
      </w:r>
      <w:bookmarkEnd w:id="2212"/>
      <w:bookmarkEnd w:id="2213"/>
    </w:p>
    <w:p w14:paraId="4955C8DD" w14:textId="77777777" w:rsidR="00394471" w:rsidRPr="009C7017" w:rsidRDefault="00394471" w:rsidP="00394471">
      <w:r w:rsidRPr="009C7017">
        <w:t xml:space="preserve">The IE </w:t>
      </w:r>
      <w:r w:rsidRPr="009C7017">
        <w:rPr>
          <w:i/>
        </w:rPr>
        <w:t>RejectWaitTime</w:t>
      </w:r>
      <w:r w:rsidRPr="009C7017">
        <w:t xml:space="preserve"> is used to provide the value in seconds for timer T302.</w:t>
      </w:r>
    </w:p>
    <w:p w14:paraId="7B0796C1" w14:textId="77777777" w:rsidR="00394471" w:rsidRPr="009C7017" w:rsidRDefault="00394471" w:rsidP="00394471">
      <w:pPr>
        <w:pStyle w:val="TH"/>
      </w:pPr>
      <w:r w:rsidRPr="009C7017">
        <w:rPr>
          <w:i/>
        </w:rPr>
        <w:t>RejectWaitTime</w:t>
      </w:r>
      <w:r w:rsidRPr="009C7017">
        <w:t xml:space="preserve"> information element</w:t>
      </w:r>
    </w:p>
    <w:p w14:paraId="6D2F6D76" w14:textId="77777777" w:rsidR="00394471" w:rsidRPr="009C7017" w:rsidRDefault="00394471" w:rsidP="009C7017">
      <w:pPr>
        <w:pStyle w:val="PL"/>
        <w:rPr>
          <w:rFonts w:eastAsia="Batang"/>
          <w:color w:val="808080"/>
        </w:rPr>
      </w:pPr>
      <w:r w:rsidRPr="009C7017">
        <w:rPr>
          <w:rFonts w:eastAsia="Batang"/>
          <w:color w:val="808080"/>
        </w:rPr>
        <w:t>-- ASN1START</w:t>
      </w:r>
    </w:p>
    <w:p w14:paraId="4F8731BE" w14:textId="77777777" w:rsidR="00394471" w:rsidRPr="009C7017" w:rsidRDefault="00394471" w:rsidP="009C7017">
      <w:pPr>
        <w:pStyle w:val="PL"/>
        <w:rPr>
          <w:rFonts w:eastAsia="Batang"/>
          <w:color w:val="808080"/>
        </w:rPr>
      </w:pPr>
      <w:r w:rsidRPr="009C7017">
        <w:rPr>
          <w:rFonts w:eastAsia="Batang"/>
          <w:color w:val="808080"/>
        </w:rPr>
        <w:t>-- TAG-REJECTWAITTIME-START</w:t>
      </w:r>
    </w:p>
    <w:p w14:paraId="108C12D4" w14:textId="77777777" w:rsidR="00394471" w:rsidRPr="009C7017" w:rsidRDefault="00394471" w:rsidP="009C7017">
      <w:pPr>
        <w:pStyle w:val="PL"/>
        <w:rPr>
          <w:rFonts w:eastAsia="Batang"/>
        </w:rPr>
      </w:pPr>
    </w:p>
    <w:p w14:paraId="68BB0975" w14:textId="77777777" w:rsidR="00394471" w:rsidRPr="009C7017" w:rsidRDefault="00394471" w:rsidP="009C7017">
      <w:pPr>
        <w:pStyle w:val="PL"/>
        <w:rPr>
          <w:rFonts w:eastAsia="Batang"/>
        </w:rPr>
      </w:pPr>
      <w:r w:rsidRPr="009C7017">
        <w:rPr>
          <w:rFonts w:eastAsia="Batang"/>
        </w:rPr>
        <w:t xml:space="preserve">RejectWaitTime ::=                  </w:t>
      </w:r>
      <w:r w:rsidRPr="009C7017">
        <w:rPr>
          <w:rFonts w:eastAsia="Batang"/>
          <w:color w:val="993366"/>
        </w:rPr>
        <w:t>INTEGER</w:t>
      </w:r>
      <w:r w:rsidRPr="009C7017">
        <w:rPr>
          <w:rFonts w:eastAsia="Batang"/>
        </w:rPr>
        <w:t xml:space="preserve"> (1..16)</w:t>
      </w:r>
    </w:p>
    <w:p w14:paraId="6A66C16A" w14:textId="77777777" w:rsidR="00394471" w:rsidRPr="009C7017" w:rsidRDefault="00394471" w:rsidP="009C7017">
      <w:pPr>
        <w:pStyle w:val="PL"/>
        <w:rPr>
          <w:rFonts w:eastAsia="Batang"/>
        </w:rPr>
      </w:pPr>
    </w:p>
    <w:p w14:paraId="0316FFA4" w14:textId="77777777" w:rsidR="00394471" w:rsidRPr="009C7017" w:rsidRDefault="00394471" w:rsidP="009C7017">
      <w:pPr>
        <w:pStyle w:val="PL"/>
        <w:rPr>
          <w:rFonts w:eastAsia="Batang"/>
          <w:color w:val="808080"/>
        </w:rPr>
      </w:pPr>
      <w:r w:rsidRPr="009C7017">
        <w:rPr>
          <w:rFonts w:eastAsia="Batang"/>
          <w:color w:val="808080"/>
        </w:rPr>
        <w:t>-- TAG-REJECTWAITTIME-STOP</w:t>
      </w:r>
    </w:p>
    <w:p w14:paraId="2459DAEC" w14:textId="77777777" w:rsidR="00394471" w:rsidRPr="009C7017" w:rsidRDefault="00394471" w:rsidP="009C7017">
      <w:pPr>
        <w:pStyle w:val="PL"/>
        <w:rPr>
          <w:rFonts w:eastAsia="Batang"/>
          <w:color w:val="808080"/>
          <w:lang w:eastAsia="sv-SE"/>
        </w:rPr>
      </w:pPr>
      <w:r w:rsidRPr="009C7017">
        <w:rPr>
          <w:rFonts w:eastAsia="Batang"/>
          <w:color w:val="808080"/>
        </w:rPr>
        <w:t>-- ASN1STOP</w:t>
      </w:r>
    </w:p>
    <w:p w14:paraId="263046E3" w14:textId="77777777" w:rsidR="00394471" w:rsidRPr="009C7017" w:rsidRDefault="00394471" w:rsidP="00394471"/>
    <w:p w14:paraId="251C30F5" w14:textId="77777777" w:rsidR="00394471" w:rsidRPr="009C7017" w:rsidRDefault="00394471" w:rsidP="00394471">
      <w:pPr>
        <w:pStyle w:val="Heading4"/>
      </w:pPr>
      <w:bookmarkStart w:id="2214" w:name="_Toc60777347"/>
      <w:bookmarkStart w:id="2215" w:name="_Toc83740302"/>
      <w:r w:rsidRPr="009C7017">
        <w:t>–</w:t>
      </w:r>
      <w:r w:rsidRPr="009C7017">
        <w:tab/>
      </w:r>
      <w:r w:rsidRPr="009C7017">
        <w:rPr>
          <w:i/>
        </w:rPr>
        <w:t>RepetitionSchemeConfig</w:t>
      </w:r>
      <w:bookmarkEnd w:id="2214"/>
      <w:bookmarkEnd w:id="2215"/>
    </w:p>
    <w:p w14:paraId="458EED36" w14:textId="77777777" w:rsidR="00394471" w:rsidRPr="009C7017" w:rsidRDefault="00394471" w:rsidP="00394471">
      <w:r w:rsidRPr="009C7017">
        <w:t xml:space="preserve">The IE </w:t>
      </w:r>
      <w:r w:rsidRPr="009C7017">
        <w:rPr>
          <w:i/>
          <w:iCs/>
        </w:rPr>
        <w:t>RepetitionSchemeConfig</w:t>
      </w:r>
      <w:r w:rsidRPr="009C7017">
        <w:t xml:space="preserve"> is used to configure the UE with repetition schemes as specified in TS 38.214 [19] clause 5.1.</w:t>
      </w:r>
    </w:p>
    <w:p w14:paraId="172F1207" w14:textId="77777777" w:rsidR="00394471" w:rsidRPr="009C7017" w:rsidRDefault="00394471" w:rsidP="00394471">
      <w:pPr>
        <w:pStyle w:val="TH"/>
      </w:pPr>
      <w:r w:rsidRPr="009C7017">
        <w:rPr>
          <w:i/>
        </w:rPr>
        <w:t xml:space="preserve">RepetitionSchemeConfig </w:t>
      </w:r>
      <w:r w:rsidRPr="009C7017">
        <w:t>information element</w:t>
      </w:r>
    </w:p>
    <w:p w14:paraId="03D34F1E" w14:textId="77777777" w:rsidR="00394471" w:rsidRPr="009C7017" w:rsidRDefault="00394471" w:rsidP="009C7017">
      <w:pPr>
        <w:pStyle w:val="PL"/>
        <w:rPr>
          <w:rFonts w:eastAsia="Batang"/>
          <w:color w:val="808080"/>
        </w:rPr>
      </w:pPr>
      <w:r w:rsidRPr="009C7017">
        <w:rPr>
          <w:rFonts w:eastAsia="Batang"/>
          <w:color w:val="808080"/>
        </w:rPr>
        <w:t>-- ASN1START</w:t>
      </w:r>
    </w:p>
    <w:p w14:paraId="5C8EEAB1" w14:textId="77777777" w:rsidR="00394471" w:rsidRPr="009C7017" w:rsidRDefault="00394471" w:rsidP="009C7017">
      <w:pPr>
        <w:pStyle w:val="PL"/>
        <w:rPr>
          <w:rFonts w:eastAsia="Batang"/>
          <w:color w:val="808080"/>
        </w:rPr>
      </w:pPr>
      <w:r w:rsidRPr="009C7017">
        <w:rPr>
          <w:rFonts w:eastAsia="Batang"/>
          <w:color w:val="808080"/>
        </w:rPr>
        <w:t>-- TAG-REPETITIONSCHEMECONFIG-START</w:t>
      </w:r>
    </w:p>
    <w:p w14:paraId="71CE7C5D" w14:textId="77777777" w:rsidR="00394471" w:rsidRPr="009C7017" w:rsidRDefault="00394471" w:rsidP="009C7017">
      <w:pPr>
        <w:pStyle w:val="PL"/>
      </w:pPr>
    </w:p>
    <w:p w14:paraId="1985E37D" w14:textId="77777777" w:rsidR="00394471" w:rsidRPr="009C7017" w:rsidRDefault="00394471" w:rsidP="009C7017">
      <w:pPr>
        <w:pStyle w:val="PL"/>
      </w:pPr>
      <w:r w:rsidRPr="009C7017">
        <w:t xml:space="preserve">RepetitionSchemeConfig-r16 ::= </w:t>
      </w:r>
      <w:r w:rsidRPr="009C7017">
        <w:rPr>
          <w:color w:val="993366"/>
        </w:rPr>
        <w:t>CHOICE</w:t>
      </w:r>
      <w:r w:rsidRPr="009C7017">
        <w:t xml:space="preserve"> {</w:t>
      </w:r>
    </w:p>
    <w:p w14:paraId="4074F4DF" w14:textId="77777777" w:rsidR="00394471" w:rsidRPr="009C7017" w:rsidRDefault="00394471" w:rsidP="009C7017">
      <w:pPr>
        <w:pStyle w:val="PL"/>
      </w:pPr>
      <w:r w:rsidRPr="009C7017">
        <w:t xml:space="preserve">    fdm-TDM-r16                        SetupRelease { FDM-TDM-r16 },</w:t>
      </w:r>
    </w:p>
    <w:p w14:paraId="61E2ED45" w14:textId="77777777" w:rsidR="00394471" w:rsidRPr="009C7017" w:rsidRDefault="00394471" w:rsidP="009C7017">
      <w:pPr>
        <w:pStyle w:val="PL"/>
      </w:pPr>
      <w:r w:rsidRPr="009C7017">
        <w:t xml:space="preserve">    slotBased-r16                      SetupRelease { SlotBased-r16 }</w:t>
      </w:r>
    </w:p>
    <w:p w14:paraId="59B55D3C" w14:textId="77777777" w:rsidR="00394471" w:rsidRPr="009C7017" w:rsidRDefault="00394471" w:rsidP="009C7017">
      <w:pPr>
        <w:pStyle w:val="PL"/>
      </w:pPr>
      <w:r w:rsidRPr="009C7017">
        <w:t>}</w:t>
      </w:r>
    </w:p>
    <w:p w14:paraId="0AD8B0D2" w14:textId="77777777" w:rsidR="009B0C1E" w:rsidRPr="009C7017" w:rsidRDefault="009B0C1E" w:rsidP="009C7017">
      <w:pPr>
        <w:pStyle w:val="PL"/>
      </w:pPr>
    </w:p>
    <w:p w14:paraId="36042249" w14:textId="04BCC5B2" w:rsidR="009B0C1E" w:rsidRPr="009C7017" w:rsidRDefault="009B0C1E" w:rsidP="009C7017">
      <w:pPr>
        <w:pStyle w:val="PL"/>
      </w:pPr>
      <w:r w:rsidRPr="009C7017">
        <w:t>RepetitionSchemeConfig-v16</w:t>
      </w:r>
      <w:r w:rsidR="003E5179" w:rsidRPr="009C7017">
        <w:t>3</w:t>
      </w:r>
      <w:r w:rsidRPr="009C7017">
        <w:t xml:space="preserve">0 ::=   </w:t>
      </w:r>
      <w:r w:rsidRPr="009C7017">
        <w:rPr>
          <w:color w:val="993366"/>
        </w:rPr>
        <w:t>SEQUENCE</w:t>
      </w:r>
      <w:r w:rsidRPr="009C7017">
        <w:t xml:space="preserve"> {</w:t>
      </w:r>
    </w:p>
    <w:p w14:paraId="57A4149F" w14:textId="61E5DCA3" w:rsidR="009B0C1E" w:rsidRPr="009C7017" w:rsidRDefault="009B0C1E" w:rsidP="009C7017">
      <w:pPr>
        <w:pStyle w:val="PL"/>
      </w:pPr>
      <w:r w:rsidRPr="009C7017">
        <w:t xml:space="preserve">    slotBased-v16</w:t>
      </w:r>
      <w:r w:rsidR="003E5179" w:rsidRPr="009C7017">
        <w:t>3</w:t>
      </w:r>
      <w:r w:rsidRPr="009C7017">
        <w:t>0                    SetupRelease { SlotBased-v16</w:t>
      </w:r>
      <w:r w:rsidR="003E5179" w:rsidRPr="009C7017">
        <w:t>3</w:t>
      </w:r>
      <w:r w:rsidRPr="009C7017">
        <w:t>0 }</w:t>
      </w:r>
    </w:p>
    <w:p w14:paraId="1DC6B997" w14:textId="4B6E2812" w:rsidR="00394471" w:rsidRPr="009C7017" w:rsidRDefault="009B0C1E" w:rsidP="009C7017">
      <w:pPr>
        <w:pStyle w:val="PL"/>
      </w:pPr>
      <w:r w:rsidRPr="009C7017">
        <w:t>}</w:t>
      </w:r>
    </w:p>
    <w:p w14:paraId="5C0406D1" w14:textId="77777777" w:rsidR="009B0C1E" w:rsidRPr="009C7017" w:rsidRDefault="009B0C1E" w:rsidP="009C7017">
      <w:pPr>
        <w:pStyle w:val="PL"/>
      </w:pPr>
    </w:p>
    <w:p w14:paraId="6BCA93D2" w14:textId="4A4E3620" w:rsidR="00394471" w:rsidRPr="009C7017" w:rsidRDefault="00394471" w:rsidP="009C7017">
      <w:pPr>
        <w:pStyle w:val="PL"/>
      </w:pPr>
      <w:r w:rsidRPr="009C7017">
        <w:t xml:space="preserve">FDM-TDM-r16 ::=                </w:t>
      </w:r>
      <w:r w:rsidRPr="009C7017">
        <w:rPr>
          <w:color w:val="993366"/>
        </w:rPr>
        <w:t>SEQUENCE</w:t>
      </w:r>
      <w:r w:rsidRPr="009C7017">
        <w:t xml:space="preserve"> {</w:t>
      </w:r>
    </w:p>
    <w:p w14:paraId="5595C172" w14:textId="77777777" w:rsidR="00394471" w:rsidRPr="009C7017" w:rsidRDefault="00394471" w:rsidP="009C7017">
      <w:pPr>
        <w:pStyle w:val="PL"/>
      </w:pPr>
      <w:r w:rsidRPr="009C7017">
        <w:t xml:space="preserve">    repetitionScheme-r16           </w:t>
      </w:r>
      <w:r w:rsidRPr="009C7017">
        <w:rPr>
          <w:color w:val="993366"/>
        </w:rPr>
        <w:t>ENUMERATED</w:t>
      </w:r>
      <w:r w:rsidRPr="009C7017">
        <w:t xml:space="preserve"> {fdmSchemeA, fdmSchemeB,tdmSchemeA },</w:t>
      </w:r>
    </w:p>
    <w:p w14:paraId="6D2B0A74" w14:textId="77777777" w:rsidR="00394471" w:rsidRPr="009C7017" w:rsidRDefault="00394471" w:rsidP="009C7017">
      <w:pPr>
        <w:pStyle w:val="PL"/>
        <w:rPr>
          <w:color w:val="808080"/>
        </w:rPr>
      </w:pPr>
      <w:r w:rsidRPr="009C7017">
        <w:t xml:space="preserve">    startingSymbolOffsetK-r16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R</w:t>
      </w:r>
    </w:p>
    <w:p w14:paraId="273CEE64" w14:textId="77777777" w:rsidR="00394471" w:rsidRPr="009C7017" w:rsidRDefault="00394471" w:rsidP="009C7017">
      <w:pPr>
        <w:pStyle w:val="PL"/>
      </w:pPr>
      <w:r w:rsidRPr="009C7017">
        <w:t>}</w:t>
      </w:r>
    </w:p>
    <w:p w14:paraId="67923BAE" w14:textId="77777777" w:rsidR="00394471" w:rsidRPr="009C7017" w:rsidRDefault="00394471" w:rsidP="009C7017">
      <w:pPr>
        <w:pStyle w:val="PL"/>
      </w:pPr>
    </w:p>
    <w:p w14:paraId="70087BBE" w14:textId="357F4C75" w:rsidR="00394471" w:rsidRPr="009C7017" w:rsidRDefault="00394471" w:rsidP="009C7017">
      <w:pPr>
        <w:pStyle w:val="PL"/>
      </w:pPr>
      <w:r w:rsidRPr="009C7017">
        <w:t xml:space="preserve">SlotBased-r16 ::=              </w:t>
      </w:r>
      <w:r w:rsidRPr="009C7017">
        <w:rPr>
          <w:color w:val="993366"/>
        </w:rPr>
        <w:t>SEQUENCE</w:t>
      </w:r>
      <w:r w:rsidRPr="009C7017">
        <w:t xml:space="preserve"> {</w:t>
      </w:r>
    </w:p>
    <w:p w14:paraId="108019B1" w14:textId="6FA4EE61" w:rsidR="00394471" w:rsidRPr="009C7017" w:rsidRDefault="00394471" w:rsidP="009C7017">
      <w:pPr>
        <w:pStyle w:val="PL"/>
      </w:pPr>
      <w:r w:rsidRPr="009C7017">
        <w:t xml:space="preserve">    tciMapping-r16                 </w:t>
      </w:r>
      <w:r w:rsidRPr="009C7017">
        <w:rPr>
          <w:color w:val="993366"/>
        </w:rPr>
        <w:t>ENUMERATED</w:t>
      </w:r>
      <w:r w:rsidRPr="009C7017">
        <w:t xml:space="preserve"> {cyclicMapping, sequentialMapping},</w:t>
      </w:r>
    </w:p>
    <w:p w14:paraId="1D6663E9" w14:textId="255A0330" w:rsidR="00394471" w:rsidRPr="009C7017" w:rsidRDefault="00394471" w:rsidP="009C7017">
      <w:pPr>
        <w:pStyle w:val="PL"/>
      </w:pPr>
      <w:r w:rsidRPr="009C7017">
        <w:t xml:space="preserve">    sequenceOffset</w:t>
      </w:r>
      <w:r w:rsidR="009B0C1E" w:rsidRPr="009C7017">
        <w:t>F</w:t>
      </w:r>
      <w:r w:rsidRPr="009C7017">
        <w:t xml:space="preserve">orRV-r16        </w:t>
      </w:r>
      <w:r w:rsidRPr="009C7017">
        <w:rPr>
          <w:color w:val="993366"/>
        </w:rPr>
        <w:t>INTEGER</w:t>
      </w:r>
      <w:r w:rsidRPr="009C7017">
        <w:t xml:space="preserve"> (1..3)</w:t>
      </w:r>
    </w:p>
    <w:p w14:paraId="7C13957E" w14:textId="77777777" w:rsidR="00394471" w:rsidRPr="009C7017" w:rsidRDefault="00394471" w:rsidP="009C7017">
      <w:pPr>
        <w:pStyle w:val="PL"/>
      </w:pPr>
      <w:r w:rsidRPr="009C7017">
        <w:t>}</w:t>
      </w:r>
    </w:p>
    <w:p w14:paraId="2CB454B9" w14:textId="77777777" w:rsidR="009B0C1E" w:rsidRPr="009C7017" w:rsidRDefault="009B0C1E" w:rsidP="009C7017">
      <w:pPr>
        <w:pStyle w:val="PL"/>
      </w:pPr>
    </w:p>
    <w:p w14:paraId="633B5B6E" w14:textId="09391D56" w:rsidR="009B0C1E" w:rsidRPr="009C7017" w:rsidRDefault="009B0C1E" w:rsidP="009C7017">
      <w:pPr>
        <w:pStyle w:val="PL"/>
      </w:pPr>
      <w:r w:rsidRPr="009C7017">
        <w:t>SlotBased-v16</w:t>
      </w:r>
      <w:r w:rsidR="003E5179" w:rsidRPr="009C7017">
        <w:t>3</w:t>
      </w:r>
      <w:r w:rsidRPr="009C7017">
        <w:t xml:space="preserve">0 ::=            </w:t>
      </w:r>
      <w:r w:rsidRPr="009C7017">
        <w:rPr>
          <w:color w:val="993366"/>
        </w:rPr>
        <w:t>SEQUENCE</w:t>
      </w:r>
      <w:r w:rsidRPr="009C7017">
        <w:t xml:space="preserve"> {</w:t>
      </w:r>
    </w:p>
    <w:p w14:paraId="772F7A60" w14:textId="77777777" w:rsidR="009B0C1E" w:rsidRPr="009C7017" w:rsidRDefault="009B0C1E" w:rsidP="009C7017">
      <w:pPr>
        <w:pStyle w:val="PL"/>
      </w:pPr>
      <w:r w:rsidRPr="009C7017">
        <w:t xml:space="preserve">    tciMapping-r16                 </w:t>
      </w:r>
      <w:r w:rsidRPr="009C7017">
        <w:rPr>
          <w:color w:val="993366"/>
        </w:rPr>
        <w:t>ENUMERATED</w:t>
      </w:r>
      <w:r w:rsidRPr="009C7017">
        <w:t xml:space="preserve"> {cyclicMapping, sequentialMapping},</w:t>
      </w:r>
    </w:p>
    <w:p w14:paraId="7376B8E5" w14:textId="77777777" w:rsidR="009B0C1E" w:rsidRPr="009C7017" w:rsidRDefault="009B0C1E" w:rsidP="009C7017">
      <w:pPr>
        <w:pStyle w:val="PL"/>
      </w:pPr>
      <w:r w:rsidRPr="009C7017">
        <w:t xml:space="preserve">    sequenceOffsetForRV-r16        </w:t>
      </w:r>
      <w:r w:rsidRPr="009C7017">
        <w:rPr>
          <w:color w:val="993366"/>
        </w:rPr>
        <w:t>INTEGER</w:t>
      </w:r>
      <w:r w:rsidRPr="009C7017">
        <w:t xml:space="preserve"> (0)</w:t>
      </w:r>
    </w:p>
    <w:p w14:paraId="165AF74A" w14:textId="17B155D2" w:rsidR="00394471" w:rsidRPr="009C7017" w:rsidRDefault="009B0C1E" w:rsidP="009C7017">
      <w:pPr>
        <w:pStyle w:val="PL"/>
      </w:pPr>
      <w:r w:rsidRPr="009C7017">
        <w:t>}</w:t>
      </w:r>
    </w:p>
    <w:p w14:paraId="093612FD" w14:textId="77777777" w:rsidR="009B0C1E" w:rsidRPr="009C7017" w:rsidRDefault="009B0C1E" w:rsidP="009C7017">
      <w:pPr>
        <w:pStyle w:val="PL"/>
      </w:pPr>
    </w:p>
    <w:p w14:paraId="3ACD96BE" w14:textId="77777777" w:rsidR="00394471" w:rsidRPr="009C7017" w:rsidRDefault="00394471" w:rsidP="009C7017">
      <w:pPr>
        <w:pStyle w:val="PL"/>
        <w:rPr>
          <w:rFonts w:eastAsia="Batang"/>
          <w:color w:val="808080"/>
        </w:rPr>
      </w:pPr>
      <w:r w:rsidRPr="009C7017">
        <w:rPr>
          <w:rFonts w:eastAsia="Batang"/>
          <w:color w:val="808080"/>
        </w:rPr>
        <w:lastRenderedPageBreak/>
        <w:t>-- TAG-REPETITIONSCHEMECONFIG-STOP</w:t>
      </w:r>
    </w:p>
    <w:p w14:paraId="7C1CCE16" w14:textId="77777777" w:rsidR="00394471" w:rsidRPr="009C7017" w:rsidRDefault="00394471" w:rsidP="009C7017">
      <w:pPr>
        <w:pStyle w:val="PL"/>
        <w:rPr>
          <w:rFonts w:eastAsia="Batang"/>
          <w:color w:val="808080"/>
          <w:lang w:eastAsia="sv-SE"/>
        </w:rPr>
      </w:pPr>
      <w:r w:rsidRPr="009C7017">
        <w:rPr>
          <w:rFonts w:eastAsia="Batang"/>
          <w:color w:val="808080"/>
        </w:rPr>
        <w:t>-- ASN1STOP</w:t>
      </w:r>
    </w:p>
    <w:p w14:paraId="781B24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0C40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5D6584" w14:textId="77777777" w:rsidR="00394471" w:rsidRPr="009C7017" w:rsidRDefault="00394471" w:rsidP="00964CC4">
            <w:pPr>
              <w:pStyle w:val="TAH"/>
              <w:rPr>
                <w:szCs w:val="22"/>
                <w:lang w:eastAsia="sv-SE"/>
              </w:rPr>
            </w:pPr>
            <w:r w:rsidRPr="009C7017">
              <w:rPr>
                <w:i/>
                <w:szCs w:val="22"/>
                <w:lang w:eastAsia="sv-SE"/>
              </w:rPr>
              <w:t xml:space="preserve">RepetitionSchemeConfig </w:t>
            </w:r>
            <w:r w:rsidRPr="009C7017">
              <w:rPr>
                <w:szCs w:val="22"/>
                <w:lang w:eastAsia="sv-SE"/>
              </w:rPr>
              <w:t>field descriptions</w:t>
            </w:r>
          </w:p>
        </w:tc>
      </w:tr>
      <w:tr w:rsidR="00394471" w:rsidRPr="009C7017" w14:paraId="13155F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0DE73B" w14:textId="77777777" w:rsidR="00394471" w:rsidRPr="009C7017" w:rsidRDefault="00394471" w:rsidP="00964CC4">
            <w:pPr>
              <w:pStyle w:val="TAL"/>
              <w:rPr>
                <w:b/>
                <w:i/>
                <w:szCs w:val="22"/>
                <w:lang w:eastAsia="sv-SE"/>
              </w:rPr>
            </w:pPr>
            <w:r w:rsidRPr="009C7017">
              <w:rPr>
                <w:b/>
                <w:i/>
                <w:szCs w:val="22"/>
                <w:lang w:eastAsia="sv-SE"/>
              </w:rPr>
              <w:t>fdm-TDM</w:t>
            </w:r>
          </w:p>
          <w:p w14:paraId="7B6CAC27" w14:textId="4670E27B" w:rsidR="00394471" w:rsidRPr="009C7017" w:rsidRDefault="00394471" w:rsidP="00964CC4">
            <w:pPr>
              <w:pStyle w:val="TAL"/>
              <w:rPr>
                <w:szCs w:val="22"/>
                <w:lang w:eastAsia="sv-SE"/>
              </w:rPr>
            </w:pPr>
            <w:r w:rsidRPr="009C7017">
              <w:rPr>
                <w:szCs w:val="22"/>
                <w:lang w:eastAsia="sv-SE"/>
              </w:rPr>
              <w:t xml:space="preserve">Configures UE with a repetition scheme </w:t>
            </w:r>
            <w:r w:rsidRPr="009C7017">
              <w:rPr>
                <w:lang w:eastAsia="sv-SE"/>
              </w:rPr>
              <w:t>among fdmSchemeA, fdmSchemeB and tdmSchemeA as specified in clause 5.1 of TS 38.214 [19].</w:t>
            </w:r>
            <w:r w:rsidR="004E6449" w:rsidRPr="009C7017">
              <w:rPr>
                <w:lang w:eastAsia="sv-SE"/>
              </w:rPr>
              <w:t xml:space="preserve"> 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 xml:space="preserve">slotBased </w:t>
            </w:r>
            <w:r w:rsidR="004E6449" w:rsidRPr="009C7017">
              <w:rPr>
                <w:lang w:eastAsia="sv-SE"/>
              </w:rPr>
              <w:t xml:space="preserve">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2C5F3BD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049ECE" w14:textId="6F2717FF" w:rsidR="00394471" w:rsidRPr="009C7017" w:rsidRDefault="00394471" w:rsidP="00964CC4">
            <w:pPr>
              <w:pStyle w:val="TAL"/>
              <w:rPr>
                <w:b/>
                <w:i/>
                <w:szCs w:val="22"/>
                <w:lang w:eastAsia="sv-SE"/>
              </w:rPr>
            </w:pPr>
            <w:r w:rsidRPr="009C7017">
              <w:rPr>
                <w:b/>
                <w:i/>
                <w:szCs w:val="22"/>
                <w:lang w:eastAsia="sv-SE"/>
              </w:rPr>
              <w:t>sequenceOffset</w:t>
            </w:r>
            <w:r w:rsidR="009B0C1E" w:rsidRPr="009C7017">
              <w:rPr>
                <w:b/>
                <w:i/>
                <w:szCs w:val="22"/>
                <w:lang w:eastAsia="sv-SE"/>
              </w:rPr>
              <w:t>F</w:t>
            </w:r>
            <w:r w:rsidRPr="009C7017">
              <w:rPr>
                <w:b/>
                <w:i/>
                <w:szCs w:val="22"/>
                <w:lang w:eastAsia="sv-SE"/>
              </w:rPr>
              <w:t>orRV</w:t>
            </w:r>
          </w:p>
          <w:p w14:paraId="6A4D23B1" w14:textId="77777777" w:rsidR="00394471" w:rsidRPr="009C7017" w:rsidRDefault="00394471" w:rsidP="00964CC4">
            <w:pPr>
              <w:pStyle w:val="TAL"/>
              <w:rPr>
                <w:szCs w:val="22"/>
                <w:lang w:eastAsia="sv-SE"/>
              </w:rPr>
            </w:pPr>
            <w:r w:rsidRPr="009C7017">
              <w:rPr>
                <w:szCs w:val="22"/>
                <w:lang w:eastAsia="sv-SE"/>
              </w:rPr>
              <w:t>For slot-based repetition scheme, selected RV sequence is applied to transmission occasions associated to the first TCI state. The RV sequence associated to the second TCI state is determined by a RV offset from that selected RV sequence.</w:t>
            </w:r>
          </w:p>
        </w:tc>
      </w:tr>
      <w:tr w:rsidR="00394471" w:rsidRPr="009C7017" w14:paraId="10DA52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881261" w14:textId="77777777" w:rsidR="00394471" w:rsidRPr="009C7017" w:rsidRDefault="00394471" w:rsidP="00964CC4">
            <w:pPr>
              <w:pStyle w:val="TAL"/>
              <w:rPr>
                <w:b/>
                <w:i/>
                <w:lang w:eastAsia="sv-SE"/>
              </w:rPr>
            </w:pPr>
            <w:r w:rsidRPr="009C7017">
              <w:rPr>
                <w:b/>
                <w:i/>
                <w:lang w:eastAsia="sv-SE"/>
              </w:rPr>
              <w:t>slotBased</w:t>
            </w:r>
          </w:p>
          <w:p w14:paraId="6B35FA90" w14:textId="53B72483" w:rsidR="00394471" w:rsidRPr="009C7017" w:rsidRDefault="00394471" w:rsidP="00964CC4">
            <w:pPr>
              <w:pStyle w:val="TAL"/>
              <w:rPr>
                <w:szCs w:val="22"/>
                <w:lang w:eastAsia="sv-SE"/>
              </w:rPr>
            </w:pPr>
            <w:r w:rsidRPr="009C7017">
              <w:rPr>
                <w:szCs w:val="22"/>
                <w:lang w:eastAsia="sv-SE"/>
              </w:rPr>
              <w:t xml:space="preserve">Configures UE with slot-based repetition scheme. </w:t>
            </w:r>
            <w:r w:rsidRPr="009C7017">
              <w:rPr>
                <w:szCs w:val="22"/>
              </w:rPr>
              <w:t>Network always configures this field when</w:t>
            </w:r>
            <w:r w:rsidRPr="009C7017">
              <w:rPr>
                <w:szCs w:val="22"/>
                <w:lang w:eastAsia="sv-SE"/>
              </w:rPr>
              <w:t xml:space="preserve"> the parameter </w:t>
            </w:r>
            <w:r w:rsidRPr="009C7017">
              <w:rPr>
                <w:i/>
                <w:szCs w:val="22"/>
                <w:lang w:eastAsia="sv-SE"/>
              </w:rPr>
              <w:t>repetitionNumber</w:t>
            </w:r>
            <w:r w:rsidRPr="009C7017">
              <w:rPr>
                <w:szCs w:val="22"/>
                <w:lang w:eastAsia="sv-SE"/>
              </w:rPr>
              <w:t xml:space="preserve"> is present in IE</w:t>
            </w:r>
            <w:r w:rsidRPr="009C7017">
              <w:rPr>
                <w:i/>
                <w:szCs w:val="22"/>
                <w:lang w:eastAsia="sv-SE"/>
              </w:rPr>
              <w:t xml:space="preserve"> PDSCH-TimeDomainResourceAllocationList</w:t>
            </w:r>
            <w:r w:rsidR="004E6449" w:rsidRPr="009C7017">
              <w:rPr>
                <w:i/>
                <w:szCs w:val="22"/>
                <w:lang w:eastAsia="sv-SE"/>
              </w:rPr>
              <w:t xml:space="preserve">. </w:t>
            </w:r>
            <w:r w:rsidR="004E6449" w:rsidRPr="009C7017">
              <w:rPr>
                <w:lang w:eastAsia="sv-SE"/>
              </w:rPr>
              <w:t xml:space="preserve">The network does not set this field to </w:t>
            </w:r>
            <w:r w:rsidR="004E6449" w:rsidRPr="009C7017">
              <w:rPr>
                <w:i/>
                <w:lang w:eastAsia="sv-SE"/>
              </w:rPr>
              <w:t>release</w:t>
            </w:r>
            <w:r w:rsidR="004E6449" w:rsidRPr="009C7017">
              <w:rPr>
                <w:lang w:eastAsia="sv-SE"/>
              </w:rPr>
              <w:t xml:space="preserve">. Upon reception of this field in </w:t>
            </w:r>
            <w:r w:rsidR="004E6449" w:rsidRPr="009C7017">
              <w:rPr>
                <w:i/>
                <w:lang w:eastAsia="sv-SE"/>
              </w:rPr>
              <w:t>RepetitionSchemeConfig-r16</w:t>
            </w:r>
            <w:r w:rsidR="004E6449" w:rsidRPr="009C7017">
              <w:rPr>
                <w:lang w:eastAsia="sv-SE"/>
              </w:rPr>
              <w:t xml:space="preserve">, the UE shall release </w:t>
            </w:r>
            <w:r w:rsidR="004E6449" w:rsidRPr="009C7017">
              <w:rPr>
                <w:i/>
                <w:lang w:eastAsia="sv-SE"/>
              </w:rPr>
              <w:t>fdm-TDM</w:t>
            </w:r>
            <w:r w:rsidR="004E6449" w:rsidRPr="009C7017">
              <w:rPr>
                <w:lang w:eastAsia="sv-SE"/>
              </w:rPr>
              <w:t xml:space="preserve"> if previously configured in the same instance of </w:t>
            </w:r>
            <w:r w:rsidR="004E6449" w:rsidRPr="009C7017">
              <w:rPr>
                <w:i/>
                <w:lang w:eastAsia="sv-SE"/>
              </w:rPr>
              <w:t>RepetitionSchemeConfig-r16</w:t>
            </w:r>
            <w:r w:rsidR="004E6449" w:rsidRPr="009C7017">
              <w:rPr>
                <w:lang w:eastAsia="sv-SE"/>
              </w:rPr>
              <w:t>.</w:t>
            </w:r>
          </w:p>
        </w:tc>
      </w:tr>
      <w:tr w:rsidR="00394471" w:rsidRPr="009C7017" w14:paraId="6BE22A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A1EA0C" w14:textId="77777777" w:rsidR="00394471" w:rsidRPr="009C7017" w:rsidRDefault="00394471" w:rsidP="00964CC4">
            <w:pPr>
              <w:pStyle w:val="TAL"/>
              <w:rPr>
                <w:b/>
                <w:i/>
                <w:lang w:eastAsia="sv-SE"/>
              </w:rPr>
            </w:pPr>
            <w:r w:rsidRPr="009C7017">
              <w:rPr>
                <w:b/>
                <w:i/>
                <w:lang w:eastAsia="sv-SE"/>
              </w:rPr>
              <w:t>startingSymbolOffsetK</w:t>
            </w:r>
          </w:p>
          <w:p w14:paraId="389CA13B" w14:textId="77777777" w:rsidR="00394471" w:rsidRPr="009C7017" w:rsidRDefault="00394471" w:rsidP="00964CC4">
            <w:pPr>
              <w:pStyle w:val="TAL"/>
              <w:rPr>
                <w:szCs w:val="22"/>
                <w:lang w:eastAsia="sv-SE"/>
              </w:rPr>
            </w:pPr>
            <w:r w:rsidRPr="009C7017">
              <w:rPr>
                <w:szCs w:val="22"/>
                <w:lang w:eastAsia="sv-SE"/>
              </w:rPr>
              <w:t xml:space="preserve">The starting symbol of the second transmission occasion has K symbol offset relative to the last symbol of the first transmission occasion. When UE is configured with </w:t>
            </w:r>
            <w:r w:rsidRPr="009C7017">
              <w:rPr>
                <w:i/>
                <w:szCs w:val="22"/>
                <w:lang w:eastAsia="sv-SE"/>
              </w:rPr>
              <w:t>tdmSchemeA,</w:t>
            </w:r>
            <w:r w:rsidRPr="009C7017">
              <w:rPr>
                <w:szCs w:val="22"/>
                <w:lang w:eastAsia="sv-SE"/>
              </w:rPr>
              <w:t xml:space="preserve"> the parameter </w:t>
            </w:r>
            <w:r w:rsidRPr="009C7017">
              <w:rPr>
                <w:i/>
                <w:szCs w:val="22"/>
                <w:lang w:eastAsia="sv-SE"/>
              </w:rPr>
              <w:t>startingSymbolOffsetK</w:t>
            </w:r>
            <w:r w:rsidRPr="009C7017">
              <w:rPr>
                <w:szCs w:val="22"/>
                <w:lang w:eastAsia="sv-SE"/>
              </w:rPr>
              <w:t xml:space="preserve"> is present, otherwise absent.</w:t>
            </w:r>
          </w:p>
        </w:tc>
      </w:tr>
      <w:tr w:rsidR="00394471" w:rsidRPr="009C7017" w14:paraId="5F57E8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7ACC15" w14:textId="77777777" w:rsidR="00394471" w:rsidRPr="009C7017" w:rsidRDefault="00394471" w:rsidP="00964CC4">
            <w:pPr>
              <w:pStyle w:val="TAL"/>
              <w:rPr>
                <w:b/>
                <w:i/>
                <w:szCs w:val="22"/>
                <w:lang w:eastAsia="sv-SE"/>
              </w:rPr>
            </w:pPr>
            <w:r w:rsidRPr="009C7017">
              <w:rPr>
                <w:b/>
                <w:i/>
                <w:szCs w:val="22"/>
                <w:lang w:eastAsia="sv-SE"/>
              </w:rPr>
              <w:t>tciMapping</w:t>
            </w:r>
          </w:p>
          <w:p w14:paraId="27F439BE" w14:textId="77777777" w:rsidR="00394471" w:rsidRPr="009C7017" w:rsidRDefault="00394471" w:rsidP="00964CC4">
            <w:pPr>
              <w:pStyle w:val="TAL"/>
              <w:rPr>
                <w:szCs w:val="22"/>
                <w:lang w:eastAsia="sv-SE"/>
              </w:rPr>
            </w:pPr>
            <w:r w:rsidRPr="009C7017">
              <w:rPr>
                <w:szCs w:val="22"/>
                <w:lang w:eastAsia="sv-SE"/>
              </w:rPr>
              <w:t>Enables TCI state mapping method to PDSCH transmission occasions.</w:t>
            </w:r>
          </w:p>
        </w:tc>
      </w:tr>
    </w:tbl>
    <w:p w14:paraId="4A6CD1EC" w14:textId="77777777" w:rsidR="00394471" w:rsidRPr="009C7017" w:rsidRDefault="00394471" w:rsidP="00394471"/>
    <w:p w14:paraId="4BBE16DC" w14:textId="77777777" w:rsidR="00394471" w:rsidRPr="009C7017" w:rsidRDefault="00394471" w:rsidP="00394471">
      <w:pPr>
        <w:pStyle w:val="Heading4"/>
        <w:rPr>
          <w:rFonts w:eastAsia="MS Mincho"/>
          <w:i/>
        </w:rPr>
      </w:pPr>
      <w:bookmarkStart w:id="2216" w:name="_Toc60777348"/>
      <w:bookmarkStart w:id="2217" w:name="_Toc83740303"/>
      <w:r w:rsidRPr="009C7017">
        <w:rPr>
          <w:rFonts w:eastAsia="MS Mincho"/>
        </w:rPr>
        <w:t>–</w:t>
      </w:r>
      <w:r w:rsidRPr="009C7017">
        <w:rPr>
          <w:rFonts w:eastAsia="MS Mincho"/>
        </w:rPr>
        <w:tab/>
      </w:r>
      <w:r w:rsidRPr="009C7017">
        <w:rPr>
          <w:rFonts w:eastAsia="MS Mincho"/>
          <w:i/>
        </w:rPr>
        <w:t>ReportConfigId</w:t>
      </w:r>
      <w:bookmarkEnd w:id="2216"/>
      <w:bookmarkEnd w:id="2217"/>
    </w:p>
    <w:p w14:paraId="567FE4BD" w14:textId="77777777" w:rsidR="00394471" w:rsidRPr="009C7017" w:rsidRDefault="00394471" w:rsidP="00394471">
      <w:pPr>
        <w:rPr>
          <w:rFonts w:eastAsia="MS Mincho"/>
        </w:rPr>
      </w:pPr>
      <w:r w:rsidRPr="009C7017">
        <w:t xml:space="preserve">The IE </w:t>
      </w:r>
      <w:r w:rsidRPr="009C7017">
        <w:rPr>
          <w:i/>
        </w:rPr>
        <w:t>ReportConfigId</w:t>
      </w:r>
      <w:r w:rsidRPr="009C7017">
        <w:t xml:space="preserve"> is used to identify a measurement reporting configuration.</w:t>
      </w:r>
    </w:p>
    <w:p w14:paraId="0377194E" w14:textId="77777777" w:rsidR="00394471" w:rsidRPr="009C7017" w:rsidRDefault="00394471" w:rsidP="00394471">
      <w:pPr>
        <w:pStyle w:val="TH"/>
      </w:pPr>
      <w:r w:rsidRPr="009C7017">
        <w:rPr>
          <w:i/>
        </w:rPr>
        <w:t>ReportConfigId</w:t>
      </w:r>
      <w:r w:rsidRPr="009C7017">
        <w:t xml:space="preserve"> information element</w:t>
      </w:r>
    </w:p>
    <w:p w14:paraId="0B12755E" w14:textId="77777777" w:rsidR="00394471" w:rsidRPr="009C7017" w:rsidRDefault="00394471" w:rsidP="009C7017">
      <w:pPr>
        <w:pStyle w:val="PL"/>
        <w:rPr>
          <w:color w:val="808080"/>
        </w:rPr>
      </w:pPr>
      <w:r w:rsidRPr="009C7017">
        <w:rPr>
          <w:color w:val="808080"/>
        </w:rPr>
        <w:t>-- ASN1START</w:t>
      </w:r>
    </w:p>
    <w:p w14:paraId="5E2D5B2F" w14:textId="77777777" w:rsidR="00394471" w:rsidRPr="009C7017" w:rsidRDefault="00394471" w:rsidP="009C7017">
      <w:pPr>
        <w:pStyle w:val="PL"/>
        <w:rPr>
          <w:color w:val="808080"/>
        </w:rPr>
      </w:pPr>
      <w:r w:rsidRPr="009C7017">
        <w:rPr>
          <w:color w:val="808080"/>
        </w:rPr>
        <w:t>-- TAG-REPORTCONFIGID-START</w:t>
      </w:r>
    </w:p>
    <w:p w14:paraId="0D0FF138" w14:textId="77777777" w:rsidR="00394471" w:rsidRPr="009C7017" w:rsidRDefault="00394471" w:rsidP="009C7017">
      <w:pPr>
        <w:pStyle w:val="PL"/>
      </w:pPr>
    </w:p>
    <w:p w14:paraId="37A5AE56" w14:textId="77777777" w:rsidR="00394471" w:rsidRPr="009C7017" w:rsidRDefault="00394471" w:rsidP="009C7017">
      <w:pPr>
        <w:pStyle w:val="PL"/>
      </w:pPr>
      <w:r w:rsidRPr="009C7017">
        <w:t xml:space="preserve">ReportConfigId ::=                          </w:t>
      </w:r>
      <w:r w:rsidRPr="009C7017">
        <w:rPr>
          <w:color w:val="993366"/>
        </w:rPr>
        <w:t>INTEGER</w:t>
      </w:r>
      <w:r w:rsidRPr="009C7017">
        <w:t xml:space="preserve"> (1..maxReportConfigId)</w:t>
      </w:r>
    </w:p>
    <w:p w14:paraId="6A1DED89" w14:textId="77777777" w:rsidR="00394471" w:rsidRPr="009C7017" w:rsidRDefault="00394471" w:rsidP="009C7017">
      <w:pPr>
        <w:pStyle w:val="PL"/>
      </w:pPr>
    </w:p>
    <w:p w14:paraId="192E87E0" w14:textId="77777777" w:rsidR="00394471" w:rsidRPr="009C7017" w:rsidRDefault="00394471" w:rsidP="009C7017">
      <w:pPr>
        <w:pStyle w:val="PL"/>
        <w:rPr>
          <w:color w:val="808080"/>
        </w:rPr>
      </w:pPr>
      <w:r w:rsidRPr="009C7017">
        <w:rPr>
          <w:color w:val="808080"/>
        </w:rPr>
        <w:t>-- TAG-REPORTCONFIGID-STOP</w:t>
      </w:r>
    </w:p>
    <w:p w14:paraId="291F4D74" w14:textId="77777777" w:rsidR="00394471" w:rsidRPr="009C7017" w:rsidRDefault="00394471" w:rsidP="009C7017">
      <w:pPr>
        <w:pStyle w:val="PL"/>
        <w:rPr>
          <w:color w:val="808080"/>
        </w:rPr>
      </w:pPr>
      <w:r w:rsidRPr="009C7017">
        <w:rPr>
          <w:color w:val="808080"/>
        </w:rPr>
        <w:t>-- ASN1STOP</w:t>
      </w:r>
    </w:p>
    <w:p w14:paraId="30EB3402" w14:textId="77777777" w:rsidR="00394471" w:rsidRPr="009C7017" w:rsidRDefault="00394471" w:rsidP="00394471"/>
    <w:p w14:paraId="4A36F489" w14:textId="77777777" w:rsidR="00394471" w:rsidRPr="009C7017" w:rsidRDefault="00394471" w:rsidP="00394471">
      <w:pPr>
        <w:pStyle w:val="Heading4"/>
        <w:rPr>
          <w:rFonts w:eastAsia="MS Mincho"/>
          <w:i/>
          <w:iCs/>
        </w:rPr>
      </w:pPr>
      <w:bookmarkStart w:id="2218" w:name="_Toc60777349"/>
      <w:bookmarkStart w:id="2219" w:name="_Toc83740304"/>
      <w:r w:rsidRPr="009C7017">
        <w:rPr>
          <w:rFonts w:eastAsia="MS Mincho"/>
          <w:i/>
          <w:iCs/>
        </w:rPr>
        <w:t>–</w:t>
      </w:r>
      <w:r w:rsidRPr="009C7017">
        <w:rPr>
          <w:rFonts w:eastAsia="MS Mincho"/>
          <w:i/>
          <w:iCs/>
        </w:rPr>
        <w:tab/>
        <w:t>ReportConfigInterRAT</w:t>
      </w:r>
      <w:bookmarkEnd w:id="2218"/>
      <w:bookmarkEnd w:id="2219"/>
    </w:p>
    <w:p w14:paraId="3950145F" w14:textId="77777777" w:rsidR="00394471" w:rsidRPr="009C7017" w:rsidRDefault="00394471" w:rsidP="00394471">
      <w:pPr>
        <w:rPr>
          <w:rFonts w:eastAsia="MS Mincho"/>
        </w:rPr>
      </w:pPr>
      <w:r w:rsidRPr="009C7017">
        <w:t xml:space="preserve">The IE </w:t>
      </w:r>
      <w:r w:rsidRPr="009C7017">
        <w:rPr>
          <w:i/>
        </w:rPr>
        <w:t>ReportConfigInterRAT</w:t>
      </w:r>
      <w:r w:rsidRPr="009C7017">
        <w:t xml:space="preserve"> specifies criteria for triggering of an inter-RAT measurement reporting event. The inter-RAT measurement reporting events for E-UTRA and UTRA-FDD are labelled B</w:t>
      </w:r>
      <w:r w:rsidRPr="009C7017">
        <w:rPr>
          <w:i/>
        </w:rPr>
        <w:t>N</w:t>
      </w:r>
      <w:r w:rsidRPr="009C7017">
        <w:t xml:space="preserve"> with </w:t>
      </w:r>
      <w:r w:rsidRPr="009C7017">
        <w:rPr>
          <w:i/>
        </w:rPr>
        <w:t>N</w:t>
      </w:r>
      <w:r w:rsidRPr="009C7017">
        <w:t xml:space="preserve"> equal to 1, 2 and so on.</w:t>
      </w:r>
    </w:p>
    <w:p w14:paraId="502A49DE" w14:textId="77777777" w:rsidR="00394471" w:rsidRPr="009C7017" w:rsidRDefault="00394471" w:rsidP="00394471">
      <w:pPr>
        <w:pStyle w:val="B1"/>
      </w:pPr>
      <w:r w:rsidRPr="009C7017">
        <w:t>Event B1:</w:t>
      </w:r>
      <w:r w:rsidRPr="009C7017">
        <w:tab/>
        <w:t xml:space="preserve">Neighbour becomes better than absolute </w:t>
      </w:r>
      <w:proofErr w:type="gramStart"/>
      <w:r w:rsidRPr="009C7017">
        <w:t>threshold;</w:t>
      </w:r>
      <w:proofErr w:type="gramEnd"/>
    </w:p>
    <w:p w14:paraId="01609CD3" w14:textId="77777777" w:rsidR="00394471" w:rsidRPr="009C7017" w:rsidRDefault="00394471" w:rsidP="00394471">
      <w:pPr>
        <w:pStyle w:val="B1"/>
      </w:pPr>
      <w:r w:rsidRPr="009C7017">
        <w:lastRenderedPageBreak/>
        <w:t>Event B2:</w:t>
      </w:r>
      <w:r w:rsidRPr="009C7017">
        <w:tab/>
        <w:t xml:space="preserve">PCell becomes worse than absolute threshold1 AND Neighbour becomes better than another absolute </w:t>
      </w:r>
      <w:proofErr w:type="gramStart"/>
      <w:r w:rsidRPr="009C7017">
        <w:t>threshold2;</w:t>
      </w:r>
      <w:proofErr w:type="gramEnd"/>
    </w:p>
    <w:p w14:paraId="726CEF97" w14:textId="77777777" w:rsidR="00394471" w:rsidRPr="009C7017" w:rsidRDefault="00394471" w:rsidP="00394471">
      <w:pPr>
        <w:pStyle w:val="TH"/>
      </w:pPr>
      <w:r w:rsidRPr="009C7017">
        <w:rPr>
          <w:bCs/>
          <w:i/>
          <w:iCs/>
        </w:rPr>
        <w:t>ReportConfigInterRAT</w:t>
      </w:r>
      <w:r w:rsidRPr="009C7017">
        <w:t xml:space="preserve"> information element</w:t>
      </w:r>
    </w:p>
    <w:p w14:paraId="583062C0" w14:textId="77777777" w:rsidR="00394471" w:rsidRPr="009C7017" w:rsidRDefault="00394471" w:rsidP="009C7017">
      <w:pPr>
        <w:pStyle w:val="PL"/>
        <w:rPr>
          <w:color w:val="808080"/>
        </w:rPr>
      </w:pPr>
      <w:r w:rsidRPr="009C7017">
        <w:rPr>
          <w:color w:val="808080"/>
        </w:rPr>
        <w:t>-- ASN1START</w:t>
      </w:r>
    </w:p>
    <w:p w14:paraId="53493E89" w14:textId="77777777" w:rsidR="00394471" w:rsidRPr="009C7017" w:rsidRDefault="00394471" w:rsidP="009C7017">
      <w:pPr>
        <w:pStyle w:val="PL"/>
        <w:rPr>
          <w:color w:val="808080"/>
        </w:rPr>
      </w:pPr>
      <w:r w:rsidRPr="009C7017">
        <w:rPr>
          <w:color w:val="808080"/>
        </w:rPr>
        <w:t>-- TAG-REPORTCONFIGINTERRAT-START</w:t>
      </w:r>
    </w:p>
    <w:p w14:paraId="3BF0DEFE" w14:textId="77777777" w:rsidR="00394471" w:rsidRPr="009C7017" w:rsidRDefault="00394471" w:rsidP="009C7017">
      <w:pPr>
        <w:pStyle w:val="PL"/>
      </w:pPr>
    </w:p>
    <w:p w14:paraId="22A78C38" w14:textId="77777777" w:rsidR="00394471" w:rsidRPr="009C7017" w:rsidRDefault="00394471" w:rsidP="009C7017">
      <w:pPr>
        <w:pStyle w:val="PL"/>
      </w:pPr>
      <w:r w:rsidRPr="009C7017">
        <w:t xml:space="preserve">ReportConfigInterRAT ::=                    </w:t>
      </w:r>
      <w:r w:rsidRPr="009C7017">
        <w:rPr>
          <w:color w:val="993366"/>
        </w:rPr>
        <w:t>SEQUENCE</w:t>
      </w:r>
      <w:r w:rsidRPr="009C7017">
        <w:t xml:space="preserve"> {</w:t>
      </w:r>
    </w:p>
    <w:p w14:paraId="10BB00EF"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11F9A54" w14:textId="77777777" w:rsidR="00394471" w:rsidRPr="009C7017" w:rsidRDefault="00394471" w:rsidP="009C7017">
      <w:pPr>
        <w:pStyle w:val="PL"/>
      </w:pPr>
      <w:r w:rsidRPr="009C7017">
        <w:t xml:space="preserve">        periodical                                  PeriodicalReportConfigInterRAT,</w:t>
      </w:r>
    </w:p>
    <w:p w14:paraId="6470699F" w14:textId="77777777" w:rsidR="00394471" w:rsidRPr="009C7017" w:rsidRDefault="00394471" w:rsidP="009C7017">
      <w:pPr>
        <w:pStyle w:val="PL"/>
      </w:pPr>
      <w:r w:rsidRPr="009C7017">
        <w:t xml:space="preserve">        eventTriggered                              EventTriggerConfigInterRAT,</w:t>
      </w:r>
    </w:p>
    <w:p w14:paraId="4790E230" w14:textId="77777777" w:rsidR="00394471" w:rsidRPr="009C7017" w:rsidRDefault="00394471" w:rsidP="009C7017">
      <w:pPr>
        <w:pStyle w:val="PL"/>
      </w:pPr>
      <w:r w:rsidRPr="009C7017">
        <w:t xml:space="preserve">        reportCGI                                   ReportCGI-EUTRA,</w:t>
      </w:r>
    </w:p>
    <w:p w14:paraId="1C4214B8" w14:textId="77777777" w:rsidR="00394471" w:rsidRPr="009C7017" w:rsidRDefault="00394471" w:rsidP="009C7017">
      <w:pPr>
        <w:pStyle w:val="PL"/>
      </w:pPr>
      <w:r w:rsidRPr="009C7017">
        <w:t xml:space="preserve">        ...,</w:t>
      </w:r>
    </w:p>
    <w:p w14:paraId="2E21A30C" w14:textId="77777777" w:rsidR="00394471" w:rsidRPr="009C7017" w:rsidRDefault="00394471" w:rsidP="009C7017">
      <w:pPr>
        <w:pStyle w:val="PL"/>
      </w:pPr>
      <w:r w:rsidRPr="009C7017">
        <w:t xml:space="preserve">        reportSFTD                                  ReportSFTD-EUTRA</w:t>
      </w:r>
    </w:p>
    <w:p w14:paraId="5B78D2C8" w14:textId="77777777" w:rsidR="00394471" w:rsidRPr="009C7017" w:rsidRDefault="00394471" w:rsidP="009C7017">
      <w:pPr>
        <w:pStyle w:val="PL"/>
      </w:pPr>
      <w:r w:rsidRPr="009C7017">
        <w:t xml:space="preserve">    }</w:t>
      </w:r>
    </w:p>
    <w:p w14:paraId="453B312D" w14:textId="77777777" w:rsidR="00394471" w:rsidRPr="009C7017" w:rsidRDefault="00394471" w:rsidP="009C7017">
      <w:pPr>
        <w:pStyle w:val="PL"/>
      </w:pPr>
      <w:r w:rsidRPr="009C7017">
        <w:t>}</w:t>
      </w:r>
    </w:p>
    <w:p w14:paraId="0ADA621E" w14:textId="77777777" w:rsidR="00394471" w:rsidRPr="009C7017" w:rsidRDefault="00394471" w:rsidP="009C7017">
      <w:pPr>
        <w:pStyle w:val="PL"/>
      </w:pPr>
    </w:p>
    <w:p w14:paraId="76F2D969" w14:textId="77777777" w:rsidR="00394471" w:rsidRPr="009C7017" w:rsidRDefault="00394471" w:rsidP="009C7017">
      <w:pPr>
        <w:pStyle w:val="PL"/>
      </w:pPr>
      <w:r w:rsidRPr="009C7017">
        <w:t xml:space="preserve">ReportCGI-EUTRA ::=                         </w:t>
      </w:r>
      <w:r w:rsidRPr="009C7017">
        <w:rPr>
          <w:color w:val="993366"/>
        </w:rPr>
        <w:t>SEQUENCE</w:t>
      </w:r>
      <w:r w:rsidRPr="009C7017">
        <w:t xml:space="preserve"> {</w:t>
      </w:r>
    </w:p>
    <w:p w14:paraId="5D8B7A0B" w14:textId="77777777" w:rsidR="00394471" w:rsidRPr="009C7017" w:rsidRDefault="00394471" w:rsidP="009C7017">
      <w:pPr>
        <w:pStyle w:val="PL"/>
      </w:pPr>
      <w:r w:rsidRPr="009C7017">
        <w:t xml:space="preserve">    cellForWhichToReportCGI         EUTRA-PhysCellId,</w:t>
      </w:r>
    </w:p>
    <w:p w14:paraId="4AD5DD39" w14:textId="77777777" w:rsidR="00394471" w:rsidRPr="009C7017" w:rsidRDefault="00394471" w:rsidP="009C7017">
      <w:pPr>
        <w:pStyle w:val="PL"/>
      </w:pPr>
      <w:r w:rsidRPr="009C7017">
        <w:t xml:space="preserve">    ...,</w:t>
      </w:r>
    </w:p>
    <w:p w14:paraId="0994BCC3" w14:textId="77777777" w:rsidR="00394471" w:rsidRPr="009C7017" w:rsidRDefault="00394471" w:rsidP="009C7017">
      <w:pPr>
        <w:pStyle w:val="PL"/>
      </w:pPr>
      <w:r w:rsidRPr="009C7017">
        <w:t xml:space="preserve">    [[</w:t>
      </w:r>
    </w:p>
    <w:p w14:paraId="2A1A2B48"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48FB239A" w14:textId="77777777" w:rsidR="00394471" w:rsidRPr="009C7017" w:rsidRDefault="00394471" w:rsidP="009C7017">
      <w:pPr>
        <w:pStyle w:val="PL"/>
      </w:pPr>
      <w:r w:rsidRPr="009C7017">
        <w:t xml:space="preserve">    ]]</w:t>
      </w:r>
    </w:p>
    <w:p w14:paraId="6591987E" w14:textId="77777777" w:rsidR="00394471" w:rsidRPr="009C7017" w:rsidRDefault="00394471" w:rsidP="009C7017">
      <w:pPr>
        <w:pStyle w:val="PL"/>
      </w:pPr>
      <w:r w:rsidRPr="009C7017">
        <w:t>}</w:t>
      </w:r>
    </w:p>
    <w:p w14:paraId="1D9419E7" w14:textId="77777777" w:rsidR="00394471" w:rsidRPr="009C7017" w:rsidRDefault="00394471" w:rsidP="009C7017">
      <w:pPr>
        <w:pStyle w:val="PL"/>
      </w:pPr>
    </w:p>
    <w:p w14:paraId="55B27D9F" w14:textId="77777777" w:rsidR="00394471" w:rsidRPr="009C7017" w:rsidRDefault="00394471" w:rsidP="009C7017">
      <w:pPr>
        <w:pStyle w:val="PL"/>
      </w:pPr>
      <w:r w:rsidRPr="009C7017">
        <w:t xml:space="preserve">ReportSFTD-EUTRA ::=                     </w:t>
      </w:r>
      <w:r w:rsidRPr="009C7017">
        <w:rPr>
          <w:color w:val="993366"/>
        </w:rPr>
        <w:t>SEQUENCE</w:t>
      </w:r>
      <w:r w:rsidRPr="009C7017">
        <w:t xml:space="preserve"> {</w:t>
      </w:r>
    </w:p>
    <w:p w14:paraId="3B8A1A46"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3C1EBD48" w14:textId="77777777" w:rsidR="00394471" w:rsidRPr="009C7017" w:rsidRDefault="00394471" w:rsidP="009C7017">
      <w:pPr>
        <w:pStyle w:val="PL"/>
      </w:pPr>
      <w:r w:rsidRPr="009C7017">
        <w:t xml:space="preserve">    reportRSRP                                 </w:t>
      </w:r>
      <w:r w:rsidRPr="009C7017">
        <w:rPr>
          <w:color w:val="993366"/>
        </w:rPr>
        <w:t>BOOLEAN</w:t>
      </w:r>
      <w:r w:rsidRPr="009C7017">
        <w:t>,</w:t>
      </w:r>
    </w:p>
    <w:p w14:paraId="0250426F" w14:textId="77777777" w:rsidR="00394471" w:rsidRPr="009C7017" w:rsidRDefault="00394471" w:rsidP="009C7017">
      <w:pPr>
        <w:pStyle w:val="PL"/>
      </w:pPr>
      <w:r w:rsidRPr="009C7017">
        <w:t xml:space="preserve">    ...</w:t>
      </w:r>
    </w:p>
    <w:p w14:paraId="5C11568B" w14:textId="77777777" w:rsidR="00394471" w:rsidRPr="009C7017" w:rsidRDefault="00394471" w:rsidP="009C7017">
      <w:pPr>
        <w:pStyle w:val="PL"/>
      </w:pPr>
      <w:r w:rsidRPr="009C7017">
        <w:t>}</w:t>
      </w:r>
    </w:p>
    <w:p w14:paraId="2031F183" w14:textId="77777777" w:rsidR="00394471" w:rsidRPr="009C7017" w:rsidRDefault="00394471" w:rsidP="009C7017">
      <w:pPr>
        <w:pStyle w:val="PL"/>
      </w:pPr>
    </w:p>
    <w:p w14:paraId="370ADEFF" w14:textId="77777777" w:rsidR="00394471" w:rsidRPr="009C7017" w:rsidRDefault="00394471" w:rsidP="009C7017">
      <w:pPr>
        <w:pStyle w:val="PL"/>
      </w:pPr>
      <w:r w:rsidRPr="009C7017">
        <w:t xml:space="preserve">EventTriggerConfigInterRAT ::=              </w:t>
      </w:r>
      <w:r w:rsidRPr="009C7017">
        <w:rPr>
          <w:color w:val="993366"/>
        </w:rPr>
        <w:t>SEQUENCE</w:t>
      </w:r>
      <w:r w:rsidRPr="009C7017">
        <w:t xml:space="preserve"> {</w:t>
      </w:r>
    </w:p>
    <w:p w14:paraId="37199D27"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6CAEA3B4" w14:textId="77777777" w:rsidR="00394471" w:rsidRPr="009C7017" w:rsidRDefault="00394471" w:rsidP="009C7017">
      <w:pPr>
        <w:pStyle w:val="PL"/>
      </w:pPr>
      <w:r w:rsidRPr="009C7017">
        <w:t xml:space="preserve">        eventB1                                     </w:t>
      </w:r>
      <w:r w:rsidRPr="009C7017">
        <w:rPr>
          <w:color w:val="993366"/>
        </w:rPr>
        <w:t>SEQUENCE</w:t>
      </w:r>
      <w:r w:rsidRPr="009C7017">
        <w:t xml:space="preserve"> {</w:t>
      </w:r>
    </w:p>
    <w:p w14:paraId="02CB159F" w14:textId="77777777" w:rsidR="00394471" w:rsidRPr="009C7017" w:rsidRDefault="00394471" w:rsidP="009C7017">
      <w:pPr>
        <w:pStyle w:val="PL"/>
      </w:pPr>
      <w:r w:rsidRPr="009C7017">
        <w:t xml:space="preserve">            b1-ThresholdEUTRA                           MeasTriggerQuantityEUTRA,</w:t>
      </w:r>
    </w:p>
    <w:p w14:paraId="44093786" w14:textId="77777777" w:rsidR="00394471" w:rsidRPr="009C7017" w:rsidRDefault="00394471" w:rsidP="009C7017">
      <w:pPr>
        <w:pStyle w:val="PL"/>
      </w:pPr>
      <w:r w:rsidRPr="009C7017">
        <w:t xml:space="preserve">            reportOnLeave                               </w:t>
      </w:r>
      <w:r w:rsidRPr="009C7017">
        <w:rPr>
          <w:color w:val="993366"/>
        </w:rPr>
        <w:t>BOOLEAN</w:t>
      </w:r>
      <w:r w:rsidRPr="009C7017">
        <w:t>,</w:t>
      </w:r>
    </w:p>
    <w:p w14:paraId="30A3E374" w14:textId="77777777" w:rsidR="00394471" w:rsidRPr="009C7017" w:rsidRDefault="00394471" w:rsidP="009C7017">
      <w:pPr>
        <w:pStyle w:val="PL"/>
      </w:pPr>
      <w:r w:rsidRPr="009C7017">
        <w:t xml:space="preserve">            hysteresis                                  Hysteresis,</w:t>
      </w:r>
    </w:p>
    <w:p w14:paraId="1A59A678" w14:textId="77777777" w:rsidR="00394471" w:rsidRPr="009C7017" w:rsidRDefault="00394471" w:rsidP="009C7017">
      <w:pPr>
        <w:pStyle w:val="PL"/>
      </w:pPr>
      <w:r w:rsidRPr="009C7017">
        <w:t xml:space="preserve">            timeToTrigger                               TimeToTrigger,</w:t>
      </w:r>
    </w:p>
    <w:p w14:paraId="7C540E73" w14:textId="77777777" w:rsidR="00394471" w:rsidRPr="009C7017" w:rsidRDefault="00394471" w:rsidP="009C7017">
      <w:pPr>
        <w:pStyle w:val="PL"/>
      </w:pPr>
      <w:r w:rsidRPr="009C7017">
        <w:t xml:space="preserve">            ...</w:t>
      </w:r>
    </w:p>
    <w:p w14:paraId="3FBB4F35" w14:textId="77777777" w:rsidR="00394471" w:rsidRPr="009C7017" w:rsidRDefault="00394471" w:rsidP="009C7017">
      <w:pPr>
        <w:pStyle w:val="PL"/>
      </w:pPr>
      <w:r w:rsidRPr="009C7017">
        <w:t xml:space="preserve">        },</w:t>
      </w:r>
    </w:p>
    <w:p w14:paraId="0FDA80CB" w14:textId="77777777" w:rsidR="00394471" w:rsidRPr="009C7017" w:rsidRDefault="00394471" w:rsidP="009C7017">
      <w:pPr>
        <w:pStyle w:val="PL"/>
      </w:pPr>
      <w:r w:rsidRPr="009C7017">
        <w:t xml:space="preserve">        eventB2                                     </w:t>
      </w:r>
      <w:r w:rsidRPr="009C7017">
        <w:rPr>
          <w:color w:val="993366"/>
        </w:rPr>
        <w:t>SEQUENCE</w:t>
      </w:r>
      <w:r w:rsidRPr="009C7017">
        <w:t xml:space="preserve"> {</w:t>
      </w:r>
    </w:p>
    <w:p w14:paraId="4C8BABBC" w14:textId="77777777" w:rsidR="00394471" w:rsidRPr="009C7017" w:rsidRDefault="00394471" w:rsidP="009C7017">
      <w:pPr>
        <w:pStyle w:val="PL"/>
      </w:pPr>
      <w:r w:rsidRPr="009C7017">
        <w:t xml:space="preserve">            b2-Threshold1                               MeasTriggerQuantity,</w:t>
      </w:r>
    </w:p>
    <w:p w14:paraId="254829C9" w14:textId="77777777" w:rsidR="00394471" w:rsidRPr="009C7017" w:rsidRDefault="00394471" w:rsidP="009C7017">
      <w:pPr>
        <w:pStyle w:val="PL"/>
      </w:pPr>
      <w:r w:rsidRPr="009C7017">
        <w:t xml:space="preserve">            b2-Threshold2EUTRA                          MeasTriggerQuantityEUTRA,</w:t>
      </w:r>
    </w:p>
    <w:p w14:paraId="5C77B95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780F3193" w14:textId="77777777" w:rsidR="00394471" w:rsidRPr="009C7017" w:rsidRDefault="00394471" w:rsidP="009C7017">
      <w:pPr>
        <w:pStyle w:val="PL"/>
      </w:pPr>
      <w:r w:rsidRPr="009C7017">
        <w:t xml:space="preserve">            hysteresis                                  Hysteresis,</w:t>
      </w:r>
    </w:p>
    <w:p w14:paraId="79EDB9DA" w14:textId="77777777" w:rsidR="00394471" w:rsidRPr="009C7017" w:rsidRDefault="00394471" w:rsidP="009C7017">
      <w:pPr>
        <w:pStyle w:val="PL"/>
      </w:pPr>
      <w:r w:rsidRPr="009C7017">
        <w:t xml:space="preserve">            timeToTrigger                               TimeToTrigger,</w:t>
      </w:r>
    </w:p>
    <w:p w14:paraId="2FFFDE4D" w14:textId="77777777" w:rsidR="00394471" w:rsidRPr="009C7017" w:rsidRDefault="00394471" w:rsidP="009C7017">
      <w:pPr>
        <w:pStyle w:val="PL"/>
      </w:pPr>
      <w:r w:rsidRPr="009C7017">
        <w:t xml:space="preserve">            ...</w:t>
      </w:r>
    </w:p>
    <w:p w14:paraId="05FFFE6D" w14:textId="77777777" w:rsidR="00394471" w:rsidRPr="009C7017" w:rsidRDefault="00394471" w:rsidP="009C7017">
      <w:pPr>
        <w:pStyle w:val="PL"/>
      </w:pPr>
      <w:r w:rsidRPr="009C7017">
        <w:t xml:space="preserve">        },</w:t>
      </w:r>
    </w:p>
    <w:p w14:paraId="48D055E4" w14:textId="77777777" w:rsidR="00394471" w:rsidRPr="009C7017" w:rsidRDefault="00394471" w:rsidP="009C7017">
      <w:pPr>
        <w:pStyle w:val="PL"/>
      </w:pPr>
      <w:r w:rsidRPr="009C7017">
        <w:t xml:space="preserve">        ...,</w:t>
      </w:r>
    </w:p>
    <w:p w14:paraId="7B7BF1CD" w14:textId="77777777" w:rsidR="00394471" w:rsidRPr="009C7017" w:rsidRDefault="00394471" w:rsidP="009C7017">
      <w:pPr>
        <w:pStyle w:val="PL"/>
      </w:pPr>
      <w:r w:rsidRPr="009C7017">
        <w:t xml:space="preserve">        [[</w:t>
      </w:r>
    </w:p>
    <w:p w14:paraId="5CF84DD7" w14:textId="77777777" w:rsidR="00394471" w:rsidRPr="009C7017" w:rsidRDefault="00394471" w:rsidP="009C7017">
      <w:pPr>
        <w:pStyle w:val="PL"/>
      </w:pPr>
      <w:r w:rsidRPr="009C7017">
        <w:lastRenderedPageBreak/>
        <w:t xml:space="preserve">        eventB1-UTRA-FDD-r16                         </w:t>
      </w:r>
      <w:r w:rsidRPr="009C7017">
        <w:rPr>
          <w:color w:val="993366"/>
        </w:rPr>
        <w:t>SEQUENCE</w:t>
      </w:r>
      <w:r w:rsidRPr="009C7017">
        <w:t xml:space="preserve"> {</w:t>
      </w:r>
    </w:p>
    <w:p w14:paraId="3CCF216C" w14:textId="77777777" w:rsidR="00394471" w:rsidRPr="009C7017" w:rsidRDefault="00394471" w:rsidP="009C7017">
      <w:pPr>
        <w:pStyle w:val="PL"/>
      </w:pPr>
      <w:r w:rsidRPr="009C7017">
        <w:t xml:space="preserve">            b1-ThresholdUTRA-FDD-r16                    MeasTriggerQuantityUTRA-FDD-r16,</w:t>
      </w:r>
    </w:p>
    <w:p w14:paraId="714210C9"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E8AE615" w14:textId="77777777" w:rsidR="00394471" w:rsidRPr="009C7017" w:rsidRDefault="00394471" w:rsidP="009C7017">
      <w:pPr>
        <w:pStyle w:val="PL"/>
      </w:pPr>
      <w:r w:rsidRPr="009C7017">
        <w:t xml:space="preserve">            hysteresis-r16                              Hysteresis,</w:t>
      </w:r>
    </w:p>
    <w:p w14:paraId="01A97F3C" w14:textId="77777777" w:rsidR="00394471" w:rsidRPr="009C7017" w:rsidRDefault="00394471" w:rsidP="009C7017">
      <w:pPr>
        <w:pStyle w:val="PL"/>
      </w:pPr>
      <w:r w:rsidRPr="009C7017">
        <w:t xml:space="preserve">            timeToTrigger-r16                           TimeToTrigger,</w:t>
      </w:r>
    </w:p>
    <w:p w14:paraId="5E82DED6" w14:textId="77777777" w:rsidR="00394471" w:rsidRPr="009C7017" w:rsidRDefault="00394471" w:rsidP="009C7017">
      <w:pPr>
        <w:pStyle w:val="PL"/>
      </w:pPr>
      <w:r w:rsidRPr="009C7017">
        <w:t xml:space="preserve">            ...</w:t>
      </w:r>
    </w:p>
    <w:p w14:paraId="5DABA0DE" w14:textId="77777777" w:rsidR="00394471" w:rsidRPr="009C7017" w:rsidRDefault="00394471" w:rsidP="009C7017">
      <w:pPr>
        <w:pStyle w:val="PL"/>
      </w:pPr>
      <w:r w:rsidRPr="009C7017">
        <w:t xml:space="preserve">        },</w:t>
      </w:r>
    </w:p>
    <w:p w14:paraId="1C4743E3" w14:textId="77777777" w:rsidR="00394471" w:rsidRPr="009C7017" w:rsidRDefault="00394471" w:rsidP="009C7017">
      <w:pPr>
        <w:pStyle w:val="PL"/>
      </w:pPr>
      <w:r w:rsidRPr="009C7017">
        <w:t xml:space="preserve">        eventB2-UTRA-FDD-r16                         </w:t>
      </w:r>
      <w:r w:rsidRPr="009C7017">
        <w:rPr>
          <w:color w:val="993366"/>
        </w:rPr>
        <w:t>SEQUENCE</w:t>
      </w:r>
      <w:r w:rsidRPr="009C7017">
        <w:t xml:space="preserve"> {</w:t>
      </w:r>
    </w:p>
    <w:p w14:paraId="750409C5" w14:textId="77777777" w:rsidR="00394471" w:rsidRPr="009C7017" w:rsidRDefault="00394471" w:rsidP="009C7017">
      <w:pPr>
        <w:pStyle w:val="PL"/>
      </w:pPr>
      <w:r w:rsidRPr="009C7017">
        <w:t xml:space="preserve">            b2-Threshold1-r16                           MeasTriggerQuantity,</w:t>
      </w:r>
    </w:p>
    <w:p w14:paraId="36F7AE26" w14:textId="77777777" w:rsidR="00394471" w:rsidRPr="009C7017" w:rsidRDefault="00394471" w:rsidP="009C7017">
      <w:pPr>
        <w:pStyle w:val="PL"/>
      </w:pPr>
      <w:r w:rsidRPr="009C7017">
        <w:t xml:space="preserve">            b2-Threshold2UTRA-FDD-r16                   MeasTriggerQuantityUTRA-FDD-r16,</w:t>
      </w:r>
    </w:p>
    <w:p w14:paraId="56E0AAB7"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04021031" w14:textId="77777777" w:rsidR="00394471" w:rsidRPr="009C7017" w:rsidRDefault="00394471" w:rsidP="009C7017">
      <w:pPr>
        <w:pStyle w:val="PL"/>
      </w:pPr>
      <w:r w:rsidRPr="009C7017">
        <w:t xml:space="preserve">            hysteresis-r16                              Hysteresis,</w:t>
      </w:r>
    </w:p>
    <w:p w14:paraId="5E33D5E1" w14:textId="77777777" w:rsidR="00394471" w:rsidRPr="009C7017" w:rsidRDefault="00394471" w:rsidP="009C7017">
      <w:pPr>
        <w:pStyle w:val="PL"/>
      </w:pPr>
      <w:r w:rsidRPr="009C7017">
        <w:t xml:space="preserve">            timeToTrigger-r16                           TimeToTrigger,</w:t>
      </w:r>
    </w:p>
    <w:p w14:paraId="05A10DC8" w14:textId="77777777" w:rsidR="00394471" w:rsidRPr="009C7017" w:rsidRDefault="00394471" w:rsidP="009C7017">
      <w:pPr>
        <w:pStyle w:val="PL"/>
      </w:pPr>
      <w:r w:rsidRPr="009C7017">
        <w:t xml:space="preserve">            ...</w:t>
      </w:r>
    </w:p>
    <w:p w14:paraId="0E9A5A7F" w14:textId="77777777" w:rsidR="00394471" w:rsidRPr="009C7017" w:rsidRDefault="00394471" w:rsidP="009C7017">
      <w:pPr>
        <w:pStyle w:val="PL"/>
      </w:pPr>
      <w:r w:rsidRPr="009C7017">
        <w:t xml:space="preserve">        }</w:t>
      </w:r>
    </w:p>
    <w:p w14:paraId="528E6D63" w14:textId="77777777" w:rsidR="00394471" w:rsidRPr="009C7017" w:rsidRDefault="00394471" w:rsidP="009C7017">
      <w:pPr>
        <w:pStyle w:val="PL"/>
      </w:pPr>
      <w:r w:rsidRPr="009C7017">
        <w:t xml:space="preserve">        ]]</w:t>
      </w:r>
    </w:p>
    <w:p w14:paraId="3D075218" w14:textId="77777777" w:rsidR="00394471" w:rsidRPr="009C7017" w:rsidRDefault="00394471" w:rsidP="009C7017">
      <w:pPr>
        <w:pStyle w:val="PL"/>
      </w:pPr>
      <w:r w:rsidRPr="009C7017">
        <w:t xml:space="preserve">    },</w:t>
      </w:r>
    </w:p>
    <w:p w14:paraId="5CE54878" w14:textId="77777777" w:rsidR="00394471" w:rsidRPr="009C7017" w:rsidRDefault="00394471" w:rsidP="009C7017">
      <w:pPr>
        <w:pStyle w:val="PL"/>
      </w:pPr>
      <w:r w:rsidRPr="009C7017">
        <w:t xml:space="preserve">    rsType                              NR-RS-Type,</w:t>
      </w:r>
    </w:p>
    <w:p w14:paraId="631A170E" w14:textId="77777777" w:rsidR="00394471" w:rsidRPr="009C7017" w:rsidRDefault="00394471" w:rsidP="009C7017">
      <w:pPr>
        <w:pStyle w:val="PL"/>
      </w:pPr>
    </w:p>
    <w:p w14:paraId="7AF370C3" w14:textId="77777777" w:rsidR="00394471" w:rsidRPr="009C7017" w:rsidRDefault="00394471" w:rsidP="009C7017">
      <w:pPr>
        <w:pStyle w:val="PL"/>
      </w:pPr>
      <w:r w:rsidRPr="009C7017">
        <w:t xml:space="preserve">    reportInterval                      ReportInterval,</w:t>
      </w:r>
    </w:p>
    <w:p w14:paraId="6839F2A1"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121E0C31" w14:textId="77777777" w:rsidR="00394471" w:rsidRPr="009C7017" w:rsidRDefault="00394471" w:rsidP="009C7017">
      <w:pPr>
        <w:pStyle w:val="PL"/>
      </w:pPr>
      <w:r w:rsidRPr="009C7017">
        <w:t xml:space="preserve">    reportQuantity                      MeasReportQuantity,</w:t>
      </w:r>
    </w:p>
    <w:p w14:paraId="25C6776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49DEE4A9" w14:textId="77777777" w:rsidR="00394471" w:rsidRPr="009C7017" w:rsidRDefault="00394471" w:rsidP="009C7017">
      <w:pPr>
        <w:pStyle w:val="PL"/>
      </w:pPr>
      <w:r w:rsidRPr="009C7017">
        <w:t xml:space="preserve">    ...,</w:t>
      </w:r>
    </w:p>
    <w:p w14:paraId="06F6FD1E" w14:textId="77777777" w:rsidR="00394471" w:rsidRPr="009C7017" w:rsidRDefault="00394471" w:rsidP="009C7017">
      <w:pPr>
        <w:pStyle w:val="PL"/>
      </w:pPr>
      <w:r w:rsidRPr="009C7017">
        <w:t xml:space="preserve">    [[</w:t>
      </w:r>
    </w:p>
    <w:p w14:paraId="4C591395"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53C8FD7E" w14:textId="515966FA" w:rsidR="00FE090E" w:rsidRPr="009C7017" w:rsidRDefault="00394471" w:rsidP="009C7017">
      <w:pPr>
        <w:pStyle w:val="PL"/>
      </w:pPr>
      <w:r w:rsidRPr="009C7017">
        <w:t xml:space="preserve">    ]]</w:t>
      </w:r>
      <w:r w:rsidR="00FE090E" w:rsidRPr="009C7017">
        <w:t>,</w:t>
      </w:r>
    </w:p>
    <w:p w14:paraId="60B1AD4D" w14:textId="77777777" w:rsidR="00FE090E" w:rsidRPr="009C7017" w:rsidRDefault="00FE090E" w:rsidP="009C7017">
      <w:pPr>
        <w:pStyle w:val="PL"/>
      </w:pPr>
      <w:r w:rsidRPr="009C7017">
        <w:t xml:space="preserve">    [[</w:t>
      </w:r>
    </w:p>
    <w:p w14:paraId="1B525DB5" w14:textId="2D542AF0"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1E1B076" w14:textId="540CA4CE"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A3B7231" w14:textId="6E0EDC69"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59874AE" w14:textId="04B0C232"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0511100" w14:textId="64C0F77F" w:rsidR="00394471" w:rsidRPr="009C7017" w:rsidRDefault="00FE090E" w:rsidP="009C7017">
      <w:pPr>
        <w:pStyle w:val="PL"/>
      </w:pPr>
      <w:r w:rsidRPr="009C7017">
        <w:t xml:space="preserve">    ]]</w:t>
      </w:r>
    </w:p>
    <w:p w14:paraId="39BFC9B3" w14:textId="77777777" w:rsidR="00394471" w:rsidRPr="009C7017" w:rsidRDefault="00394471" w:rsidP="009C7017">
      <w:pPr>
        <w:pStyle w:val="PL"/>
      </w:pPr>
      <w:r w:rsidRPr="009C7017">
        <w:t>}</w:t>
      </w:r>
    </w:p>
    <w:p w14:paraId="0DA99E9D" w14:textId="77777777" w:rsidR="00394471" w:rsidRPr="009C7017" w:rsidRDefault="00394471" w:rsidP="009C7017">
      <w:pPr>
        <w:pStyle w:val="PL"/>
      </w:pPr>
    </w:p>
    <w:p w14:paraId="3F36A48F" w14:textId="77777777" w:rsidR="00394471" w:rsidRPr="009C7017" w:rsidRDefault="00394471" w:rsidP="009C7017">
      <w:pPr>
        <w:pStyle w:val="PL"/>
      </w:pPr>
      <w:r w:rsidRPr="009C7017">
        <w:t xml:space="preserve">PeriodicalReportConfigInterRAT ::=              </w:t>
      </w:r>
      <w:r w:rsidRPr="009C7017">
        <w:rPr>
          <w:color w:val="993366"/>
        </w:rPr>
        <w:t>SEQUENCE</w:t>
      </w:r>
      <w:r w:rsidRPr="009C7017">
        <w:t xml:space="preserve"> {</w:t>
      </w:r>
    </w:p>
    <w:p w14:paraId="2E53CC48" w14:textId="77777777" w:rsidR="00394471" w:rsidRPr="009C7017" w:rsidRDefault="00394471" w:rsidP="009C7017">
      <w:pPr>
        <w:pStyle w:val="PL"/>
      </w:pPr>
      <w:r w:rsidRPr="009C7017">
        <w:t xml:space="preserve">    reportInterval                                  ReportInterval,</w:t>
      </w:r>
    </w:p>
    <w:p w14:paraId="5FD0A0D3"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61B6A11B" w14:textId="77777777" w:rsidR="00394471" w:rsidRPr="009C7017" w:rsidRDefault="00394471" w:rsidP="009C7017">
      <w:pPr>
        <w:pStyle w:val="PL"/>
      </w:pPr>
      <w:r w:rsidRPr="009C7017">
        <w:t xml:space="preserve">    reportQuantity                                  MeasReportQuantity,</w:t>
      </w:r>
    </w:p>
    <w:p w14:paraId="364F7C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226ADF3B" w14:textId="77777777" w:rsidR="00394471" w:rsidRPr="009C7017" w:rsidRDefault="00394471" w:rsidP="009C7017">
      <w:pPr>
        <w:pStyle w:val="PL"/>
      </w:pPr>
      <w:r w:rsidRPr="009C7017">
        <w:t xml:space="preserve">    ...,</w:t>
      </w:r>
    </w:p>
    <w:p w14:paraId="7902AD60" w14:textId="77777777" w:rsidR="00394471" w:rsidRPr="009C7017" w:rsidRDefault="00394471" w:rsidP="009C7017">
      <w:pPr>
        <w:pStyle w:val="PL"/>
      </w:pPr>
      <w:r w:rsidRPr="009C7017">
        <w:t xml:space="preserve">    [[</w:t>
      </w:r>
    </w:p>
    <w:p w14:paraId="76C23EFF" w14:textId="77777777" w:rsidR="00394471" w:rsidRPr="009C7017" w:rsidRDefault="00394471" w:rsidP="009C7017">
      <w:pPr>
        <w:pStyle w:val="PL"/>
        <w:rPr>
          <w:color w:val="808080"/>
        </w:rPr>
      </w:pPr>
      <w:r w:rsidRPr="009C7017">
        <w:t xml:space="preserve">    reportQuantityUTRA-FDD-r16                      MeasReportQuantityUTRA-FDD-r16         </w:t>
      </w:r>
      <w:r w:rsidRPr="009C7017">
        <w:rPr>
          <w:color w:val="993366"/>
        </w:rPr>
        <w:t>OPTIONAL</w:t>
      </w:r>
      <w:r w:rsidRPr="009C7017">
        <w:t xml:space="preserve">   </w:t>
      </w:r>
      <w:r w:rsidRPr="009C7017">
        <w:rPr>
          <w:color w:val="808080"/>
        </w:rPr>
        <w:t>-- Need R</w:t>
      </w:r>
    </w:p>
    <w:p w14:paraId="2B655BE4" w14:textId="3F003F53" w:rsidR="00FE090E" w:rsidRPr="009C7017" w:rsidRDefault="00394471" w:rsidP="009C7017">
      <w:pPr>
        <w:pStyle w:val="PL"/>
      </w:pPr>
      <w:r w:rsidRPr="009C7017">
        <w:t xml:space="preserve">    ]]</w:t>
      </w:r>
      <w:r w:rsidR="00FE090E" w:rsidRPr="009C7017">
        <w:t>,</w:t>
      </w:r>
    </w:p>
    <w:p w14:paraId="6A8316A9" w14:textId="77777777" w:rsidR="00FE090E" w:rsidRPr="009C7017" w:rsidRDefault="00FE090E" w:rsidP="009C7017">
      <w:pPr>
        <w:pStyle w:val="PL"/>
      </w:pPr>
      <w:r w:rsidRPr="009C7017">
        <w:t xml:space="preserve">    [[</w:t>
      </w:r>
    </w:p>
    <w:p w14:paraId="4209539F" w14:textId="1D8683EF" w:rsidR="00FE090E" w:rsidRPr="009C7017" w:rsidRDefault="00FE090E" w:rsidP="009C7017">
      <w:pPr>
        <w:pStyle w:val="PL"/>
        <w:rPr>
          <w:color w:val="808080"/>
        </w:rPr>
      </w:pPr>
      <w:r w:rsidRPr="009C7017">
        <w:t xml:space="preserve">    includeCommonLocationInfo-</w:t>
      </w:r>
      <w:r w:rsidR="00521FFF" w:rsidRPr="009C7017">
        <w:t>r</w:t>
      </w:r>
      <w:r w:rsidRPr="009C7017">
        <w:t xml:space="preserve">16     </w:t>
      </w:r>
      <w:r w:rsidR="00521FFF" w:rsidRPr="009C7017">
        <w:t xml:space="preserv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AD9C8C2" w14:textId="642014EC" w:rsidR="00FE090E" w:rsidRPr="009C7017" w:rsidRDefault="00FE090E" w:rsidP="009C7017">
      <w:pPr>
        <w:pStyle w:val="PL"/>
        <w:rPr>
          <w:color w:val="808080"/>
        </w:rPr>
      </w:pPr>
      <w:r w:rsidRPr="009C7017">
        <w:t xml:space="preserve">    includeBT-Meas-</w:t>
      </w:r>
      <w:r w:rsidR="00521FFF" w:rsidRPr="009C7017">
        <w:t>r</w:t>
      </w:r>
      <w:r w:rsidRPr="009C7017">
        <w:t xml:space="preserve">16                </w:t>
      </w:r>
      <w:r w:rsidR="00521FFF" w:rsidRPr="009C7017">
        <w:t xml:space="preserve">  </w:t>
      </w:r>
      <w:r w:rsidRPr="009C7017">
        <w:t xml:space="preserve">SetupRelease {BT-NameList-r16}                                 </w:t>
      </w:r>
      <w:r w:rsidRPr="009C7017">
        <w:rPr>
          <w:color w:val="993366"/>
        </w:rPr>
        <w:t>OPTIONAL</w:t>
      </w:r>
      <w:r w:rsidRPr="009C7017">
        <w:t xml:space="preserve">,   </w:t>
      </w:r>
      <w:r w:rsidRPr="009C7017">
        <w:rPr>
          <w:color w:val="808080"/>
        </w:rPr>
        <w:t>-- Need M</w:t>
      </w:r>
    </w:p>
    <w:p w14:paraId="0FF7BE0E" w14:textId="6A39BFED" w:rsidR="00FE090E" w:rsidRPr="009C7017" w:rsidRDefault="00FE090E" w:rsidP="009C7017">
      <w:pPr>
        <w:pStyle w:val="PL"/>
        <w:rPr>
          <w:color w:val="808080"/>
        </w:rPr>
      </w:pPr>
      <w:r w:rsidRPr="009C7017">
        <w:t xml:space="preserve">    includeWLAN-Meas-</w:t>
      </w:r>
      <w:r w:rsidR="00521FFF" w:rsidRPr="009C7017">
        <w:t>r</w:t>
      </w:r>
      <w:r w:rsidRPr="009C7017">
        <w:t xml:space="preserve">16              </w:t>
      </w:r>
      <w:r w:rsidR="00521FFF" w:rsidRPr="009C7017">
        <w:t xml:space="preserve">  </w:t>
      </w:r>
      <w:r w:rsidRPr="009C7017">
        <w:t xml:space="preserve">SetupRelease {WLAN-NameList-r16}                               </w:t>
      </w:r>
      <w:r w:rsidRPr="009C7017">
        <w:rPr>
          <w:color w:val="993366"/>
        </w:rPr>
        <w:t>OPTIONAL</w:t>
      </w:r>
      <w:r w:rsidRPr="009C7017">
        <w:t xml:space="preserve">,   </w:t>
      </w:r>
      <w:r w:rsidRPr="009C7017">
        <w:rPr>
          <w:color w:val="808080"/>
        </w:rPr>
        <w:t>-- Need M</w:t>
      </w:r>
    </w:p>
    <w:p w14:paraId="2E42D111" w14:textId="3FC64AA4" w:rsidR="00FE090E" w:rsidRPr="009C7017" w:rsidRDefault="00FE090E" w:rsidP="009C7017">
      <w:pPr>
        <w:pStyle w:val="PL"/>
        <w:rPr>
          <w:color w:val="808080"/>
        </w:rPr>
      </w:pPr>
      <w:r w:rsidRPr="009C7017">
        <w:t xml:space="preserve">    includeSensor-Meas-</w:t>
      </w:r>
      <w:r w:rsidR="00521FFF" w:rsidRPr="009C7017">
        <w:t>r</w:t>
      </w:r>
      <w:r w:rsidRPr="009C7017">
        <w:t xml:space="preserve">16            </w:t>
      </w:r>
      <w:r w:rsidR="00521FFF" w:rsidRPr="009C7017">
        <w:t xml:space="preserve">  </w:t>
      </w:r>
      <w:r w:rsidRPr="009C7017">
        <w:t xml:space="preserve">SetupRelease {Sensor-NameList-r16}                             </w:t>
      </w:r>
      <w:r w:rsidRPr="009C7017">
        <w:rPr>
          <w:color w:val="993366"/>
        </w:rPr>
        <w:t>OPTIONAL</w:t>
      </w:r>
      <w:r w:rsidRPr="009C7017">
        <w:t xml:space="preserve">    </w:t>
      </w:r>
      <w:r w:rsidRPr="009C7017">
        <w:rPr>
          <w:color w:val="808080"/>
        </w:rPr>
        <w:t>-- Need M</w:t>
      </w:r>
    </w:p>
    <w:p w14:paraId="14F7B80C" w14:textId="545B3292" w:rsidR="00394471" w:rsidRPr="009C7017" w:rsidRDefault="00FE090E" w:rsidP="009C7017">
      <w:pPr>
        <w:pStyle w:val="PL"/>
      </w:pPr>
      <w:r w:rsidRPr="009C7017">
        <w:t xml:space="preserve">    ]]</w:t>
      </w:r>
    </w:p>
    <w:p w14:paraId="7E5C5E20" w14:textId="77777777" w:rsidR="00394471" w:rsidRPr="009C7017" w:rsidRDefault="00394471" w:rsidP="009C7017">
      <w:pPr>
        <w:pStyle w:val="PL"/>
      </w:pPr>
      <w:r w:rsidRPr="009C7017">
        <w:t>}</w:t>
      </w:r>
    </w:p>
    <w:p w14:paraId="3893F38D" w14:textId="77777777" w:rsidR="00394471" w:rsidRPr="009C7017" w:rsidRDefault="00394471" w:rsidP="009C7017">
      <w:pPr>
        <w:pStyle w:val="PL"/>
      </w:pPr>
    </w:p>
    <w:p w14:paraId="1EF340DD" w14:textId="77777777" w:rsidR="00394471" w:rsidRPr="009C7017" w:rsidRDefault="00394471" w:rsidP="009C7017">
      <w:pPr>
        <w:pStyle w:val="PL"/>
      </w:pPr>
      <w:r w:rsidRPr="009C7017">
        <w:t xml:space="preserve">MeasTriggerQuantityUTRA-FDD-r16 ::=          </w:t>
      </w:r>
      <w:r w:rsidRPr="009C7017">
        <w:rPr>
          <w:color w:val="993366"/>
        </w:rPr>
        <w:t>CHOICE</w:t>
      </w:r>
      <w:r w:rsidRPr="009C7017">
        <w:t>{</w:t>
      </w:r>
    </w:p>
    <w:p w14:paraId="750C338D" w14:textId="77777777" w:rsidR="00394471" w:rsidRPr="009C7017" w:rsidRDefault="00394471" w:rsidP="009C7017">
      <w:pPr>
        <w:pStyle w:val="PL"/>
      </w:pPr>
      <w:r w:rsidRPr="009C7017">
        <w:t xml:space="preserve">    utra-FDD-RSCP-r16                            </w:t>
      </w:r>
      <w:r w:rsidRPr="009C7017">
        <w:rPr>
          <w:color w:val="993366"/>
        </w:rPr>
        <w:t>INTEGER</w:t>
      </w:r>
      <w:r w:rsidRPr="009C7017">
        <w:t xml:space="preserve"> (-5..91),</w:t>
      </w:r>
    </w:p>
    <w:p w14:paraId="70229D2F" w14:textId="77777777" w:rsidR="00394471" w:rsidRPr="009C7017" w:rsidRDefault="00394471" w:rsidP="009C7017">
      <w:pPr>
        <w:pStyle w:val="PL"/>
      </w:pPr>
      <w:r w:rsidRPr="009C7017">
        <w:t xml:space="preserve">    utra-FDD-EcN0-r16                            </w:t>
      </w:r>
      <w:r w:rsidRPr="009C7017">
        <w:rPr>
          <w:color w:val="993366"/>
        </w:rPr>
        <w:t>INTEGER</w:t>
      </w:r>
      <w:r w:rsidRPr="009C7017">
        <w:t xml:space="preserve"> (0..49)</w:t>
      </w:r>
    </w:p>
    <w:p w14:paraId="7AF502BD" w14:textId="77777777" w:rsidR="00394471" w:rsidRPr="009C7017" w:rsidRDefault="00394471" w:rsidP="009C7017">
      <w:pPr>
        <w:pStyle w:val="PL"/>
      </w:pPr>
      <w:r w:rsidRPr="009C7017">
        <w:t>}</w:t>
      </w:r>
    </w:p>
    <w:p w14:paraId="247717CE" w14:textId="77777777" w:rsidR="00394471" w:rsidRPr="009C7017" w:rsidRDefault="00394471" w:rsidP="009C7017">
      <w:pPr>
        <w:pStyle w:val="PL"/>
      </w:pPr>
    </w:p>
    <w:p w14:paraId="07D8F927" w14:textId="77777777" w:rsidR="00394471" w:rsidRPr="009C7017" w:rsidRDefault="00394471" w:rsidP="009C7017">
      <w:pPr>
        <w:pStyle w:val="PL"/>
      </w:pPr>
      <w:r w:rsidRPr="009C7017">
        <w:t xml:space="preserve">MeasReportQuantityUTRA-FDD-r16 ::=        </w:t>
      </w:r>
      <w:r w:rsidRPr="009C7017">
        <w:rPr>
          <w:color w:val="993366"/>
        </w:rPr>
        <w:t>SEQUENCE</w:t>
      </w:r>
      <w:r w:rsidRPr="009C7017">
        <w:t xml:space="preserve"> {</w:t>
      </w:r>
    </w:p>
    <w:p w14:paraId="29DB134D" w14:textId="77777777" w:rsidR="00394471" w:rsidRPr="009C7017" w:rsidRDefault="00394471" w:rsidP="009C7017">
      <w:pPr>
        <w:pStyle w:val="PL"/>
      </w:pPr>
      <w:r w:rsidRPr="009C7017">
        <w:t xml:space="preserve">    cpich-RSCP                                </w:t>
      </w:r>
      <w:r w:rsidRPr="009C7017">
        <w:rPr>
          <w:color w:val="993366"/>
        </w:rPr>
        <w:t>BOOLEAN</w:t>
      </w:r>
      <w:r w:rsidRPr="009C7017">
        <w:t>,</w:t>
      </w:r>
    </w:p>
    <w:p w14:paraId="54804B69" w14:textId="77777777" w:rsidR="00394471" w:rsidRPr="009C7017" w:rsidRDefault="00394471" w:rsidP="009C7017">
      <w:pPr>
        <w:pStyle w:val="PL"/>
      </w:pPr>
      <w:r w:rsidRPr="009C7017">
        <w:t xml:space="preserve">    cpich-EcN0                                </w:t>
      </w:r>
      <w:r w:rsidRPr="009C7017">
        <w:rPr>
          <w:color w:val="993366"/>
        </w:rPr>
        <w:t>BOOLEAN</w:t>
      </w:r>
    </w:p>
    <w:p w14:paraId="58D9DE33" w14:textId="77777777" w:rsidR="00394471" w:rsidRPr="009C7017" w:rsidRDefault="00394471" w:rsidP="009C7017">
      <w:pPr>
        <w:pStyle w:val="PL"/>
      </w:pPr>
      <w:r w:rsidRPr="009C7017">
        <w:t>}</w:t>
      </w:r>
    </w:p>
    <w:p w14:paraId="392E2950" w14:textId="77777777" w:rsidR="00394471" w:rsidRPr="009C7017" w:rsidRDefault="00394471" w:rsidP="009C7017">
      <w:pPr>
        <w:pStyle w:val="PL"/>
      </w:pPr>
    </w:p>
    <w:p w14:paraId="3AF3B349" w14:textId="77777777" w:rsidR="00394471" w:rsidRPr="009C7017" w:rsidRDefault="00394471" w:rsidP="009C7017">
      <w:pPr>
        <w:pStyle w:val="PL"/>
        <w:rPr>
          <w:color w:val="808080"/>
        </w:rPr>
      </w:pPr>
      <w:r w:rsidRPr="009C7017">
        <w:rPr>
          <w:color w:val="808080"/>
        </w:rPr>
        <w:t>-- TAG-REPORTCONFIGINTERRAT-STOP</w:t>
      </w:r>
    </w:p>
    <w:p w14:paraId="3231CD77" w14:textId="77777777" w:rsidR="00394471" w:rsidRPr="009C7017" w:rsidRDefault="00394471" w:rsidP="009C7017">
      <w:pPr>
        <w:pStyle w:val="PL"/>
        <w:rPr>
          <w:color w:val="808080"/>
        </w:rPr>
      </w:pPr>
      <w:r w:rsidRPr="009C7017">
        <w:rPr>
          <w:color w:val="808080"/>
        </w:rPr>
        <w:t>-- ASN1STOP</w:t>
      </w:r>
    </w:p>
    <w:p w14:paraId="3BA40ED2"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009E7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957CC" w14:textId="77777777" w:rsidR="00394471" w:rsidRPr="009C7017" w:rsidRDefault="00394471" w:rsidP="00964CC4">
            <w:pPr>
              <w:pStyle w:val="TAH"/>
              <w:rPr>
                <w:i/>
                <w:lang w:eastAsia="sv-SE"/>
              </w:rPr>
            </w:pPr>
            <w:r w:rsidRPr="009C7017">
              <w:rPr>
                <w:bCs/>
                <w:i/>
                <w:iCs/>
                <w:lang w:eastAsia="sv-SE"/>
              </w:rPr>
              <w:t>ReportConfigInterRAT</w:t>
            </w:r>
            <w:r w:rsidRPr="009C7017">
              <w:rPr>
                <w:i/>
                <w:lang w:eastAsia="sv-SE"/>
              </w:rPr>
              <w:t xml:space="preserve"> field descriptions</w:t>
            </w:r>
          </w:p>
        </w:tc>
      </w:tr>
      <w:tr w:rsidR="00394471" w:rsidRPr="009C7017" w14:paraId="216312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107F9F" w14:textId="77777777" w:rsidR="00394471" w:rsidRPr="009C7017" w:rsidRDefault="00394471" w:rsidP="00964CC4">
            <w:pPr>
              <w:pStyle w:val="TAL"/>
              <w:rPr>
                <w:b/>
                <w:i/>
                <w:lang w:eastAsia="sv-SE"/>
              </w:rPr>
            </w:pPr>
            <w:r w:rsidRPr="009C7017">
              <w:rPr>
                <w:b/>
                <w:i/>
                <w:lang w:eastAsia="sv-SE"/>
              </w:rPr>
              <w:t>reportType</w:t>
            </w:r>
          </w:p>
          <w:p w14:paraId="5EFCC01D" w14:textId="1CE3D3F0"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(NG)</w:t>
            </w:r>
            <w:r w:rsidRPr="009C7017">
              <w:rPr>
                <w:lang w:eastAsia="sv-SE"/>
              </w:rPr>
              <w:t xml:space="preserve">EN-DC, </w:t>
            </w:r>
            <w:r w:rsidR="00A809D6" w:rsidRPr="009C7017">
              <w:rPr>
                <w:lang w:eastAsia="sv-SE"/>
              </w:rPr>
              <w:t xml:space="preserve">and NR-DC, </w:t>
            </w:r>
            <w:r w:rsidRPr="009C7017">
              <w:rPr>
                <w:lang w:eastAsia="sv-SE"/>
              </w:rPr>
              <w:t xml:space="preserve">network does not configure report of type </w:t>
            </w:r>
            <w:r w:rsidRPr="009C7017">
              <w:rPr>
                <w:i/>
                <w:lang w:eastAsia="sv-SE"/>
              </w:rPr>
              <w:t>ReportCGI-EUTRA</w:t>
            </w:r>
            <w:r w:rsidR="00A809D6" w:rsidRPr="009C7017">
              <w:rPr>
                <w:i/>
                <w:lang w:eastAsia="sv-SE"/>
              </w:rPr>
              <w:t xml:space="preserve"> </w:t>
            </w:r>
            <w:r w:rsidR="00A809D6" w:rsidRPr="009C7017">
              <w:rPr>
                <w:lang w:eastAsia="sv-SE"/>
              </w:rPr>
              <w:t>for SCG</w:t>
            </w:r>
            <w:r w:rsidRPr="009C7017">
              <w:rPr>
                <w:lang w:eastAsia="sv-SE"/>
              </w:rPr>
              <w:t>.</w:t>
            </w:r>
          </w:p>
        </w:tc>
      </w:tr>
    </w:tbl>
    <w:p w14:paraId="70B907D7"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AF7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6EB201" w14:textId="77777777" w:rsidR="00394471" w:rsidRPr="009C7017" w:rsidRDefault="00394471" w:rsidP="00964CC4">
            <w:pPr>
              <w:pStyle w:val="TAH"/>
              <w:rPr>
                <w:i/>
                <w:lang w:eastAsia="sv-SE"/>
              </w:rPr>
            </w:pPr>
            <w:r w:rsidRPr="009C7017">
              <w:rPr>
                <w:bCs/>
                <w:i/>
                <w:iCs/>
                <w:lang w:eastAsia="sv-SE"/>
              </w:rPr>
              <w:t>ReportCGI-EUTRA</w:t>
            </w:r>
            <w:r w:rsidRPr="009C7017">
              <w:rPr>
                <w:i/>
                <w:lang w:eastAsia="sv-SE"/>
              </w:rPr>
              <w:t xml:space="preserve"> field descriptions</w:t>
            </w:r>
          </w:p>
        </w:tc>
      </w:tr>
      <w:tr w:rsidR="00394471" w:rsidRPr="009C7017" w14:paraId="1E944B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64AC29" w14:textId="77777777" w:rsidR="00394471" w:rsidRPr="009C7017" w:rsidRDefault="00394471" w:rsidP="00964CC4">
            <w:pPr>
              <w:pStyle w:val="TAL"/>
              <w:rPr>
                <w:b/>
                <w:i/>
                <w:szCs w:val="22"/>
                <w:lang w:eastAsia="en-GB"/>
              </w:rPr>
            </w:pPr>
            <w:r w:rsidRPr="009C7017">
              <w:rPr>
                <w:b/>
                <w:i/>
                <w:szCs w:val="22"/>
                <w:lang w:eastAsia="en-GB"/>
              </w:rPr>
              <w:t>useAutonomousGaps</w:t>
            </w:r>
          </w:p>
          <w:p w14:paraId="2E2D654F" w14:textId="77777777" w:rsidR="00394471" w:rsidRPr="009C7017" w:rsidRDefault="00394471" w:rsidP="00964CC4">
            <w:pPr>
              <w:pStyle w:val="TAL"/>
              <w:rPr>
                <w:lang w:eastAsia="sv-SE"/>
              </w:rPr>
            </w:pPr>
            <w:r w:rsidRPr="009C7017">
              <w:rPr>
                <w:lang w:eastAsia="sv-SE"/>
              </w:rPr>
              <w:t xml:space="preserve">Indicates </w:t>
            </w:r>
            <w:proofErr w:type="gramStart"/>
            <w:r w:rsidRPr="009C7017">
              <w:rPr>
                <w:lang w:eastAsia="sv-SE"/>
              </w:rPr>
              <w:t>whether or not</w:t>
            </w:r>
            <w:proofErr w:type="gramEnd"/>
            <w:r w:rsidRPr="009C7017">
              <w:rPr>
                <w:lang w:eastAsia="sv-SE"/>
              </w:rPr>
              <w:t xml:space="preserve"> the UE is allowed to use autonomous gaps in acquiring system information from the E-UTRAN neighbour cell.</w:t>
            </w:r>
            <w:r w:rsidRPr="009C7017">
              <w:rPr>
                <w:lang w:eastAsia="zh-CN"/>
              </w:rPr>
              <w:t xml:space="preserve"> When the field is included, the UE</w:t>
            </w:r>
            <w:r w:rsidRPr="009C7017">
              <w:rPr>
                <w:lang w:eastAsia="sv-SE"/>
              </w:rPr>
              <w:t xml:space="preserve"> applies the corresponding value for T321.</w:t>
            </w:r>
          </w:p>
        </w:tc>
      </w:tr>
    </w:tbl>
    <w:p w14:paraId="3A32E20D"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022AB8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16E3B7" w14:textId="77777777" w:rsidR="00394471" w:rsidRPr="009C7017" w:rsidRDefault="00394471" w:rsidP="00964CC4">
            <w:pPr>
              <w:pStyle w:val="TAH"/>
              <w:rPr>
                <w:lang w:eastAsia="sv-SE"/>
              </w:rPr>
            </w:pPr>
            <w:r w:rsidRPr="009C7017">
              <w:rPr>
                <w:i/>
                <w:szCs w:val="22"/>
                <w:lang w:eastAsia="sv-SE"/>
              </w:rPr>
              <w:lastRenderedPageBreak/>
              <w:t>EventTriggerConfigInterRAT</w:t>
            </w:r>
            <w:r w:rsidRPr="009C7017">
              <w:rPr>
                <w:i/>
                <w:lang w:eastAsia="sv-SE"/>
              </w:rPr>
              <w:t xml:space="preserve"> </w:t>
            </w:r>
            <w:r w:rsidRPr="009C7017">
              <w:rPr>
                <w:lang w:eastAsia="sv-SE"/>
              </w:rPr>
              <w:t>field descriptions</w:t>
            </w:r>
          </w:p>
        </w:tc>
      </w:tr>
      <w:tr w:rsidR="00394471" w:rsidRPr="009C7017" w14:paraId="64EA99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042C17" w14:textId="77777777" w:rsidR="00394471" w:rsidRPr="009C7017" w:rsidRDefault="00394471" w:rsidP="00964CC4">
            <w:pPr>
              <w:pStyle w:val="TAL"/>
              <w:rPr>
                <w:b/>
                <w:i/>
                <w:szCs w:val="22"/>
                <w:lang w:eastAsia="ko-KR"/>
              </w:rPr>
            </w:pPr>
            <w:r w:rsidRPr="009C7017">
              <w:rPr>
                <w:b/>
                <w:i/>
                <w:szCs w:val="22"/>
                <w:lang w:eastAsia="ko-KR"/>
              </w:rPr>
              <w:t>b2-Threshold1</w:t>
            </w:r>
          </w:p>
          <w:p w14:paraId="071C54B7" w14:textId="77777777" w:rsidR="00394471" w:rsidRPr="009C7017" w:rsidRDefault="00394471" w:rsidP="00964CC4">
            <w:pPr>
              <w:pStyle w:val="TAL"/>
              <w:rPr>
                <w:i/>
                <w:lang w:eastAsia="sv-SE"/>
              </w:rPr>
            </w:pPr>
            <w:r w:rsidRPr="009C7017">
              <w:rPr>
                <w:lang w:eastAsia="en-GB"/>
              </w:rPr>
              <w:t>NR threshold to be used in inter RAT measurement report triggering condition for event B2.</w:t>
            </w:r>
          </w:p>
        </w:tc>
      </w:tr>
      <w:tr w:rsidR="00394471" w:rsidRPr="009C7017" w14:paraId="66280A6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05B22C" w14:textId="77777777" w:rsidR="00394471" w:rsidRPr="009C7017" w:rsidRDefault="00394471" w:rsidP="00964CC4">
            <w:pPr>
              <w:pStyle w:val="TAL"/>
              <w:rPr>
                <w:b/>
                <w:i/>
                <w:szCs w:val="22"/>
                <w:lang w:eastAsia="ko-KR"/>
              </w:rPr>
            </w:pPr>
            <w:r w:rsidRPr="009C7017">
              <w:rPr>
                <w:b/>
                <w:i/>
                <w:szCs w:val="22"/>
                <w:lang w:eastAsia="ko-KR"/>
              </w:rPr>
              <w:t>bN-ThresholdEUTRA</w:t>
            </w:r>
          </w:p>
          <w:p w14:paraId="509102DF" w14:textId="77777777" w:rsidR="00394471" w:rsidRPr="009C7017" w:rsidRDefault="00394471" w:rsidP="00964CC4">
            <w:pPr>
              <w:pStyle w:val="TAL"/>
              <w:rPr>
                <w:b/>
                <w:i/>
                <w:lang w:eastAsia="sv-SE"/>
              </w:rPr>
            </w:pPr>
            <w:r w:rsidRPr="009C7017">
              <w:rPr>
                <w:szCs w:val="22"/>
                <w:lang w:eastAsia="ko-KR"/>
              </w:rPr>
              <w:t xml:space="preserve">E-UTRA threshold value associated with the selected trigger quantity (RSRP, RSRQ, SINR) to be used in inter RAT measurement report triggering condition for event number bN. </w:t>
            </w:r>
            <w:r w:rsidRPr="009C7017">
              <w:rPr>
                <w:szCs w:val="22"/>
                <w:lang w:eastAsia="sv-SE"/>
              </w:rPr>
              <w:t xml:space="preserve">In the same </w:t>
            </w:r>
            <w:r w:rsidRPr="009C7017">
              <w:rPr>
                <w:i/>
                <w:szCs w:val="22"/>
                <w:lang w:eastAsia="sv-SE"/>
              </w:rPr>
              <w:t>eventB2</w:t>
            </w:r>
            <w:r w:rsidRPr="009C7017">
              <w:rPr>
                <w:szCs w:val="22"/>
                <w:lang w:eastAsia="sv-SE"/>
              </w:rPr>
              <w:t>, the network configures the same CHOICE name (</w:t>
            </w:r>
            <w:r w:rsidRPr="009C7017">
              <w:rPr>
                <w:i/>
                <w:szCs w:val="22"/>
                <w:lang w:eastAsia="sv-SE"/>
              </w:rPr>
              <w:t>rsrp</w:t>
            </w:r>
            <w:r w:rsidRPr="009C7017">
              <w:rPr>
                <w:szCs w:val="22"/>
                <w:lang w:eastAsia="sv-SE"/>
              </w:rPr>
              <w:t xml:space="preserve">, </w:t>
            </w:r>
            <w:r w:rsidRPr="009C7017">
              <w:rPr>
                <w:i/>
                <w:szCs w:val="22"/>
                <w:lang w:eastAsia="sv-SE"/>
              </w:rPr>
              <w:t>rsrq</w:t>
            </w:r>
            <w:r w:rsidRPr="009C7017">
              <w:rPr>
                <w:szCs w:val="22"/>
                <w:lang w:eastAsia="sv-SE"/>
              </w:rPr>
              <w:t xml:space="preserve"> or </w:t>
            </w:r>
            <w:r w:rsidRPr="009C7017">
              <w:rPr>
                <w:i/>
                <w:szCs w:val="22"/>
                <w:lang w:eastAsia="sv-SE"/>
              </w:rPr>
              <w:t>sinr</w:t>
            </w:r>
            <w:r w:rsidRPr="009C7017">
              <w:rPr>
                <w:szCs w:val="22"/>
                <w:lang w:eastAsia="sv-SE"/>
              </w:rPr>
              <w:t xml:space="preserve">) for the </w:t>
            </w:r>
            <w:r w:rsidRPr="009C7017">
              <w:rPr>
                <w:i/>
                <w:szCs w:val="22"/>
                <w:lang w:eastAsia="sv-SE"/>
              </w:rPr>
              <w:t>MeasTriggerQuantity</w:t>
            </w:r>
            <w:r w:rsidRPr="009C7017">
              <w:rPr>
                <w:szCs w:val="22"/>
                <w:lang w:eastAsia="sv-SE"/>
              </w:rPr>
              <w:t xml:space="preserve"> of the </w:t>
            </w:r>
            <w:r w:rsidRPr="009C7017">
              <w:rPr>
                <w:i/>
                <w:szCs w:val="22"/>
                <w:lang w:eastAsia="sv-SE"/>
              </w:rPr>
              <w:t>b2-Threshold1</w:t>
            </w:r>
            <w:r w:rsidRPr="009C7017">
              <w:rPr>
                <w:szCs w:val="22"/>
                <w:lang w:eastAsia="sv-SE"/>
              </w:rPr>
              <w:t xml:space="preserve"> and for the </w:t>
            </w:r>
            <w:r w:rsidRPr="009C7017">
              <w:rPr>
                <w:i/>
                <w:szCs w:val="22"/>
                <w:lang w:eastAsia="sv-SE"/>
              </w:rPr>
              <w:t>MeasTriggerQuantityEUTRA</w:t>
            </w:r>
            <w:r w:rsidRPr="009C7017">
              <w:rPr>
                <w:szCs w:val="22"/>
                <w:lang w:eastAsia="sv-SE"/>
              </w:rPr>
              <w:t xml:space="preserve"> of the </w:t>
            </w:r>
            <w:r w:rsidRPr="009C7017">
              <w:rPr>
                <w:i/>
                <w:szCs w:val="22"/>
                <w:lang w:eastAsia="sv-SE"/>
              </w:rPr>
              <w:t>b2-Threshold2EUTRA</w:t>
            </w:r>
            <w:r w:rsidRPr="009C7017">
              <w:rPr>
                <w:szCs w:val="22"/>
                <w:lang w:eastAsia="sv-SE"/>
              </w:rPr>
              <w:t>.</w:t>
            </w:r>
          </w:p>
        </w:tc>
      </w:tr>
      <w:tr w:rsidR="00394471" w:rsidRPr="009C7017" w14:paraId="55A5C51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236EF4" w14:textId="77777777" w:rsidR="00394471" w:rsidRPr="009C7017" w:rsidRDefault="00394471" w:rsidP="00964CC4">
            <w:pPr>
              <w:pStyle w:val="TAL"/>
              <w:rPr>
                <w:b/>
                <w:i/>
                <w:szCs w:val="22"/>
                <w:lang w:eastAsia="en-GB"/>
              </w:rPr>
            </w:pPr>
            <w:r w:rsidRPr="009C7017">
              <w:rPr>
                <w:b/>
                <w:i/>
                <w:szCs w:val="22"/>
                <w:lang w:eastAsia="en-GB"/>
              </w:rPr>
              <w:t>eventId</w:t>
            </w:r>
          </w:p>
          <w:p w14:paraId="4F644B33" w14:textId="77777777" w:rsidR="00394471" w:rsidRPr="009C7017" w:rsidRDefault="00394471" w:rsidP="00964CC4">
            <w:pPr>
              <w:pStyle w:val="TAL"/>
              <w:rPr>
                <w:lang w:eastAsia="sv-SE"/>
              </w:rPr>
            </w:pPr>
            <w:r w:rsidRPr="009C7017">
              <w:rPr>
                <w:szCs w:val="22"/>
                <w:lang w:eastAsia="en-GB"/>
              </w:rPr>
              <w:t>Choice of inter RAT event triggered reporting criteria.</w:t>
            </w:r>
          </w:p>
        </w:tc>
      </w:tr>
      <w:tr w:rsidR="00394471" w:rsidRPr="009C7017" w14:paraId="4E89A35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86A380" w14:textId="77777777" w:rsidR="00394471" w:rsidRPr="009C7017" w:rsidRDefault="00394471" w:rsidP="00964CC4">
            <w:pPr>
              <w:pStyle w:val="TAL"/>
              <w:rPr>
                <w:b/>
                <w:i/>
                <w:szCs w:val="22"/>
                <w:lang w:eastAsia="en-GB"/>
              </w:rPr>
            </w:pPr>
            <w:r w:rsidRPr="009C7017">
              <w:rPr>
                <w:b/>
                <w:i/>
                <w:szCs w:val="22"/>
                <w:lang w:eastAsia="en-GB"/>
              </w:rPr>
              <w:t>maxReportCells</w:t>
            </w:r>
          </w:p>
          <w:p w14:paraId="6F3B3C6A" w14:textId="77777777" w:rsidR="00394471" w:rsidRPr="009C7017" w:rsidRDefault="00394471" w:rsidP="00964CC4">
            <w:pPr>
              <w:pStyle w:val="TAL"/>
              <w:rPr>
                <w:lang w:eastAsia="sv-SE"/>
              </w:rPr>
            </w:pPr>
            <w:r w:rsidRPr="009C7017">
              <w:rPr>
                <w:szCs w:val="22"/>
                <w:lang w:eastAsia="en-GB"/>
              </w:rPr>
              <w:t>Max number of non-serving cells to include in the measurement report.</w:t>
            </w:r>
          </w:p>
        </w:tc>
      </w:tr>
      <w:tr w:rsidR="00394471" w:rsidRPr="009C7017" w14:paraId="7054A0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B6186" w14:textId="77777777" w:rsidR="00394471" w:rsidRPr="009C7017" w:rsidRDefault="00394471" w:rsidP="00964CC4">
            <w:pPr>
              <w:pStyle w:val="TAL"/>
              <w:rPr>
                <w:b/>
                <w:i/>
                <w:szCs w:val="22"/>
                <w:lang w:eastAsia="en-GB"/>
              </w:rPr>
            </w:pPr>
            <w:r w:rsidRPr="009C7017">
              <w:rPr>
                <w:b/>
                <w:i/>
                <w:szCs w:val="22"/>
                <w:lang w:eastAsia="en-GB"/>
              </w:rPr>
              <w:t>reportAmount</w:t>
            </w:r>
          </w:p>
          <w:p w14:paraId="13E91844" w14:textId="77777777" w:rsidR="00394471" w:rsidRPr="009C7017" w:rsidRDefault="00394471" w:rsidP="00964CC4">
            <w:pPr>
              <w:pStyle w:val="TAL"/>
              <w:rPr>
                <w:b/>
                <w:i/>
                <w:lang w:eastAsia="sv-SE"/>
              </w:rPr>
            </w:pPr>
            <w:r w:rsidRPr="009C7017">
              <w:rPr>
                <w:i/>
                <w:szCs w:val="22"/>
                <w:lang w:eastAsia="en-GB"/>
              </w:rPr>
              <w:t>Number</w:t>
            </w:r>
            <w:r w:rsidRPr="009C7017">
              <w:rPr>
                <w:szCs w:val="22"/>
                <w:lang w:eastAsia="en-GB"/>
              </w:rPr>
              <w:t xml:space="preserve"> of </w:t>
            </w:r>
            <w:proofErr w:type="gramStart"/>
            <w:r w:rsidRPr="009C7017">
              <w:rPr>
                <w:szCs w:val="22"/>
                <w:lang w:eastAsia="en-GB"/>
              </w:rPr>
              <w:t>measurement</w:t>
            </w:r>
            <w:proofErr w:type="gramEnd"/>
            <w:r w:rsidRPr="009C7017">
              <w:rPr>
                <w:szCs w:val="22"/>
                <w:lang w:eastAsia="en-GB"/>
              </w:rPr>
              <w:t xml:space="preserve">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35DB23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939B65" w14:textId="77777777" w:rsidR="00394471" w:rsidRPr="009C7017" w:rsidRDefault="00394471" w:rsidP="00964CC4">
            <w:pPr>
              <w:pStyle w:val="TAL"/>
              <w:rPr>
                <w:b/>
                <w:i/>
                <w:szCs w:val="22"/>
                <w:lang w:eastAsia="en-GB"/>
              </w:rPr>
            </w:pPr>
            <w:r w:rsidRPr="009C7017">
              <w:rPr>
                <w:b/>
                <w:i/>
                <w:szCs w:val="22"/>
                <w:lang w:eastAsia="en-GB"/>
              </w:rPr>
              <w:t>reportOnLeave</w:t>
            </w:r>
          </w:p>
          <w:p w14:paraId="2EBD7917" w14:textId="77777777" w:rsidR="00394471" w:rsidRPr="009C7017" w:rsidRDefault="00394471" w:rsidP="00964CC4">
            <w:pPr>
              <w:pStyle w:val="TAL"/>
              <w:rPr>
                <w:b/>
                <w:i/>
                <w:szCs w:val="22"/>
                <w:lang w:eastAsia="en-GB"/>
              </w:rPr>
            </w:pPr>
            <w:r w:rsidRPr="009C7017">
              <w:rPr>
                <w:szCs w:val="22"/>
                <w:lang w:eastAsia="en-GB"/>
              </w:rPr>
              <w:t xml:space="preserve">Indicates </w:t>
            </w:r>
            <w:proofErr w:type="gramStart"/>
            <w:r w:rsidRPr="009C7017">
              <w:rPr>
                <w:szCs w:val="22"/>
                <w:lang w:eastAsia="en-GB"/>
              </w:rPr>
              <w:t>whether or not</w:t>
            </w:r>
            <w:proofErr w:type="gramEnd"/>
            <w:r w:rsidRPr="009C7017">
              <w:rPr>
                <w:szCs w:val="22"/>
                <w:lang w:eastAsia="en-GB"/>
              </w:rPr>
              <w:t xml:space="preserve">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288E81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EA00D"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077EDA6F" w14:textId="77777777" w:rsidR="00394471" w:rsidRPr="009C7017" w:rsidRDefault="00394471" w:rsidP="00964CC4">
            <w:pPr>
              <w:pStyle w:val="TAL"/>
              <w:rPr>
                <w:b/>
                <w:i/>
                <w:lang w:eastAsia="sv-SE"/>
              </w:rPr>
            </w:pPr>
            <w:r w:rsidRPr="009C7017">
              <w:rPr>
                <w:szCs w:val="22"/>
                <w:lang w:eastAsia="en-GB"/>
              </w:rPr>
              <w:t xml:space="preserve">The cell measurement quantities to be included in the measurement report. If the field </w:t>
            </w:r>
            <w:r w:rsidRPr="009C7017">
              <w:rPr>
                <w:i/>
                <w:szCs w:val="22"/>
                <w:lang w:eastAsia="en-GB"/>
              </w:rPr>
              <w:t>eventB1-UTRA-FDD</w:t>
            </w:r>
            <w:r w:rsidRPr="009C7017">
              <w:rPr>
                <w:szCs w:val="22"/>
                <w:lang w:eastAsia="en-GB"/>
              </w:rPr>
              <w:t xml:space="preserve"> or </w:t>
            </w:r>
            <w:r w:rsidRPr="009C7017">
              <w:rPr>
                <w:i/>
                <w:szCs w:val="22"/>
                <w:lang w:eastAsia="en-GB"/>
              </w:rPr>
              <w:t>eventB2-UTRA-FDD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r w:rsidR="00394471" w:rsidRPr="009C7017" w14:paraId="6615C9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028064" w14:textId="77777777" w:rsidR="00394471" w:rsidRPr="009C7017" w:rsidRDefault="00394471" w:rsidP="00964CC4">
            <w:pPr>
              <w:pStyle w:val="TAL"/>
              <w:rPr>
                <w:b/>
                <w:i/>
                <w:szCs w:val="22"/>
                <w:lang w:eastAsia="en-GB"/>
              </w:rPr>
            </w:pPr>
            <w:r w:rsidRPr="009C7017">
              <w:rPr>
                <w:b/>
                <w:i/>
                <w:szCs w:val="22"/>
                <w:lang w:eastAsia="en-GB"/>
              </w:rPr>
              <w:t>timeToTrigger</w:t>
            </w:r>
          </w:p>
          <w:p w14:paraId="41048958" w14:textId="77777777" w:rsidR="00394471" w:rsidRPr="009C7017" w:rsidRDefault="00394471" w:rsidP="00964CC4">
            <w:pPr>
              <w:pStyle w:val="TAL"/>
              <w:rPr>
                <w:b/>
                <w:i/>
                <w:lang w:eastAsia="sv-SE"/>
              </w:rPr>
            </w:pPr>
            <w:r w:rsidRPr="009C7017">
              <w:rPr>
                <w:szCs w:val="22"/>
                <w:lang w:eastAsia="en-GB"/>
              </w:rPr>
              <w:t xml:space="preserve">Time during which specific criteria for the event needs to be met </w:t>
            </w:r>
            <w:proofErr w:type="gramStart"/>
            <w:r w:rsidRPr="009C7017">
              <w:rPr>
                <w:szCs w:val="22"/>
                <w:lang w:eastAsia="en-GB"/>
              </w:rPr>
              <w:t>in order to</w:t>
            </w:r>
            <w:proofErr w:type="gramEnd"/>
            <w:r w:rsidRPr="009C7017">
              <w:rPr>
                <w:szCs w:val="22"/>
                <w:lang w:eastAsia="en-GB"/>
              </w:rPr>
              <w:t xml:space="preserve"> trigger a measurement report.</w:t>
            </w:r>
          </w:p>
        </w:tc>
      </w:tr>
      <w:tr w:rsidR="00394471" w:rsidRPr="009C7017" w14:paraId="3AAAAF0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D136B3" w14:textId="77777777" w:rsidR="00394471" w:rsidRPr="009C7017" w:rsidRDefault="00394471" w:rsidP="00964CC4">
            <w:pPr>
              <w:pStyle w:val="TAL"/>
              <w:rPr>
                <w:b/>
                <w:i/>
                <w:lang w:eastAsia="sv-SE"/>
              </w:rPr>
            </w:pPr>
            <w:r w:rsidRPr="009C7017">
              <w:rPr>
                <w:b/>
                <w:i/>
                <w:lang w:eastAsia="sv-SE"/>
              </w:rPr>
              <w:t>bN-ThresholdUTRA-FDD</w:t>
            </w:r>
          </w:p>
          <w:p w14:paraId="312C50B6" w14:textId="77777777" w:rsidR="00394471" w:rsidRPr="009C7017" w:rsidRDefault="00394471" w:rsidP="00964CC4">
            <w:pPr>
              <w:pStyle w:val="TAL"/>
              <w:rPr>
                <w:b/>
                <w:i/>
                <w:lang w:eastAsia="sv-SE"/>
              </w:rPr>
            </w:pPr>
            <w:r w:rsidRPr="009C7017">
              <w:rPr>
                <w:szCs w:val="22"/>
                <w:lang w:eastAsia="ko-KR"/>
              </w:rPr>
              <w:t>UTRA-FDD threshold value associated with the selected trigger quantity (RSCP, EcN0) to be used in inter RAT measurement report triggering condition for event number bN.</w:t>
            </w:r>
          </w:p>
          <w:p w14:paraId="0C212E50" w14:textId="77777777" w:rsidR="00394471" w:rsidRPr="009C7017" w:rsidRDefault="00394471" w:rsidP="00964CC4">
            <w:pPr>
              <w:pStyle w:val="TAL"/>
              <w:rPr>
                <w:lang w:eastAsia="en-GB"/>
              </w:rPr>
            </w:pPr>
            <w:r w:rsidRPr="009C7017">
              <w:rPr>
                <w:i/>
                <w:lang w:eastAsia="en-GB"/>
              </w:rPr>
              <w:t>utra-FDD-RSCP</w:t>
            </w:r>
            <w:r w:rsidRPr="009C7017">
              <w:rPr>
                <w:lang w:eastAsia="en-GB"/>
              </w:rPr>
              <w:t xml:space="preserve"> corresponds to CPICH_RSCP in TS 25.133 [46] for FDD. </w:t>
            </w:r>
            <w:r w:rsidRPr="009C7017">
              <w:rPr>
                <w:i/>
                <w:lang w:eastAsia="en-GB"/>
              </w:rPr>
              <w:t>utra-FDD-EcN0</w:t>
            </w:r>
            <w:r w:rsidRPr="009C7017">
              <w:rPr>
                <w:lang w:eastAsia="en-GB"/>
              </w:rPr>
              <w:t xml:space="preserve"> corresponds to CPICH_Ec/No in TS 25.133 [46] for FDD.</w:t>
            </w:r>
          </w:p>
          <w:p w14:paraId="6FFA5E85" w14:textId="77777777" w:rsidR="00394471" w:rsidRPr="009C7017" w:rsidRDefault="00394471" w:rsidP="00964CC4">
            <w:pPr>
              <w:pStyle w:val="TAL"/>
              <w:rPr>
                <w:lang w:eastAsia="en-GB"/>
              </w:rPr>
            </w:pPr>
            <w:r w:rsidRPr="009C7017">
              <w:rPr>
                <w:lang w:eastAsia="en-GB"/>
              </w:rPr>
              <w:t xml:space="preserve">For </w:t>
            </w:r>
            <w:r w:rsidRPr="009C7017">
              <w:rPr>
                <w:i/>
                <w:lang w:eastAsia="en-GB"/>
              </w:rPr>
              <w:t>utra-FDD-RSCP</w:t>
            </w:r>
            <w:r w:rsidRPr="009C7017">
              <w:rPr>
                <w:lang w:eastAsia="en-GB"/>
              </w:rPr>
              <w:t>: The actual value is field value – 115 dBm.</w:t>
            </w:r>
          </w:p>
          <w:p w14:paraId="7308FBA4" w14:textId="77777777" w:rsidR="00394471" w:rsidRPr="009C7017" w:rsidRDefault="00394471" w:rsidP="00964CC4">
            <w:pPr>
              <w:keepNext/>
              <w:keepLines/>
              <w:spacing w:after="0"/>
              <w:rPr>
                <w:rFonts w:ascii="Arial" w:hAnsi="Arial" w:cs="Arial"/>
                <w:b/>
                <w:i/>
                <w:sz w:val="18"/>
                <w:szCs w:val="18"/>
                <w:lang w:eastAsia="en-GB"/>
              </w:rPr>
            </w:pPr>
            <w:r w:rsidRPr="009C7017">
              <w:rPr>
                <w:rFonts w:ascii="Arial" w:hAnsi="Arial" w:cs="Arial"/>
                <w:sz w:val="18"/>
                <w:szCs w:val="18"/>
                <w:lang w:eastAsia="en-GB"/>
              </w:rPr>
              <w:t xml:space="preserve">For </w:t>
            </w:r>
            <w:r w:rsidRPr="009C7017">
              <w:rPr>
                <w:rFonts w:ascii="Arial" w:hAnsi="Arial" w:cs="Arial"/>
                <w:i/>
                <w:sz w:val="18"/>
                <w:szCs w:val="18"/>
                <w:lang w:eastAsia="en-GB"/>
              </w:rPr>
              <w:t>utra-FDD-EcN0</w:t>
            </w:r>
            <w:r w:rsidRPr="009C7017">
              <w:rPr>
                <w:rFonts w:ascii="Arial" w:hAnsi="Arial" w:cs="Arial"/>
                <w:sz w:val="18"/>
                <w:szCs w:val="18"/>
                <w:lang w:eastAsia="en-GB"/>
              </w:rPr>
              <w:t>: The actual value is (field value – 49)/2 dB.</w:t>
            </w:r>
          </w:p>
        </w:tc>
      </w:tr>
    </w:tbl>
    <w:p w14:paraId="4108668C"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561AFD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52D0A3" w14:textId="77777777" w:rsidR="00394471" w:rsidRPr="009C7017" w:rsidRDefault="00394471" w:rsidP="00964CC4">
            <w:pPr>
              <w:pStyle w:val="TAH"/>
              <w:rPr>
                <w:szCs w:val="22"/>
                <w:lang w:eastAsia="sv-SE"/>
              </w:rPr>
            </w:pPr>
            <w:r w:rsidRPr="009C7017">
              <w:rPr>
                <w:i/>
                <w:szCs w:val="22"/>
                <w:lang w:eastAsia="sv-SE"/>
              </w:rPr>
              <w:t xml:space="preserve">PeriodicalReportConfigInterRAT </w:t>
            </w:r>
            <w:r w:rsidRPr="009C7017">
              <w:rPr>
                <w:szCs w:val="22"/>
                <w:lang w:eastAsia="sv-SE"/>
              </w:rPr>
              <w:t>field descriptions</w:t>
            </w:r>
          </w:p>
        </w:tc>
      </w:tr>
      <w:tr w:rsidR="00394471" w:rsidRPr="009C7017" w14:paraId="7FF111C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8A02D7" w14:textId="77777777" w:rsidR="00394471" w:rsidRPr="009C7017" w:rsidRDefault="00394471" w:rsidP="00964CC4">
            <w:pPr>
              <w:pStyle w:val="TAL"/>
              <w:rPr>
                <w:b/>
                <w:i/>
                <w:szCs w:val="22"/>
                <w:lang w:eastAsia="en-GB"/>
              </w:rPr>
            </w:pPr>
            <w:r w:rsidRPr="009C7017">
              <w:rPr>
                <w:b/>
                <w:i/>
                <w:szCs w:val="22"/>
                <w:lang w:eastAsia="en-GB"/>
              </w:rPr>
              <w:t>maxReportCells</w:t>
            </w:r>
          </w:p>
          <w:p w14:paraId="1D9BE01A"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19DC3B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449C78" w14:textId="77777777" w:rsidR="00394471" w:rsidRPr="009C7017" w:rsidRDefault="00394471" w:rsidP="00964CC4">
            <w:pPr>
              <w:pStyle w:val="TAL"/>
              <w:rPr>
                <w:b/>
                <w:i/>
                <w:szCs w:val="22"/>
                <w:lang w:eastAsia="en-GB"/>
              </w:rPr>
            </w:pPr>
            <w:r w:rsidRPr="009C7017">
              <w:rPr>
                <w:b/>
                <w:i/>
                <w:szCs w:val="22"/>
                <w:lang w:eastAsia="en-GB"/>
              </w:rPr>
              <w:t>reportAmount</w:t>
            </w:r>
          </w:p>
          <w:p w14:paraId="09338E06" w14:textId="77777777" w:rsidR="00394471" w:rsidRPr="009C7017" w:rsidRDefault="00394471" w:rsidP="00964CC4">
            <w:pPr>
              <w:pStyle w:val="TAL"/>
              <w:rPr>
                <w:b/>
                <w:i/>
                <w:szCs w:val="22"/>
                <w:lang w:eastAsia="en-GB"/>
              </w:rPr>
            </w:pPr>
            <w:r w:rsidRPr="009C7017">
              <w:rPr>
                <w:lang w:eastAsia="sv-SE"/>
              </w:rPr>
              <w:t>Number</w:t>
            </w:r>
            <w:r w:rsidRPr="009C7017">
              <w:rPr>
                <w:szCs w:val="22"/>
                <w:lang w:eastAsia="en-GB"/>
              </w:rPr>
              <w:t xml:space="preserve"> of </w:t>
            </w:r>
            <w:proofErr w:type="gramStart"/>
            <w:r w:rsidRPr="009C7017">
              <w:rPr>
                <w:szCs w:val="22"/>
                <w:lang w:eastAsia="en-GB"/>
              </w:rPr>
              <w:t>measurement</w:t>
            </w:r>
            <w:proofErr w:type="gramEnd"/>
            <w:r w:rsidRPr="009C7017">
              <w:rPr>
                <w:szCs w:val="22"/>
                <w:lang w:eastAsia="en-GB"/>
              </w:rPr>
              <w:t xml:space="preserve">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0361F9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DA9DA9" w14:textId="77777777" w:rsidR="00394471" w:rsidRPr="009C7017" w:rsidRDefault="00394471" w:rsidP="00964CC4">
            <w:pPr>
              <w:pStyle w:val="TAL"/>
              <w:rPr>
                <w:b/>
                <w:i/>
                <w:szCs w:val="22"/>
                <w:lang w:eastAsia="sv-SE"/>
              </w:rPr>
            </w:pPr>
            <w:r w:rsidRPr="009C7017">
              <w:rPr>
                <w:b/>
                <w:i/>
                <w:szCs w:val="22"/>
                <w:lang w:eastAsia="sv-SE"/>
              </w:rPr>
              <w:t>reportQuantity, reportQuantityUTRA-FDD</w:t>
            </w:r>
          </w:p>
          <w:p w14:paraId="4DDF1CD5" w14:textId="77777777" w:rsidR="00394471" w:rsidRPr="009C7017" w:rsidRDefault="00394471" w:rsidP="00964CC4">
            <w:pPr>
              <w:pStyle w:val="TAL"/>
              <w:rPr>
                <w:b/>
                <w:i/>
                <w:szCs w:val="22"/>
                <w:lang w:eastAsia="en-GB"/>
              </w:rPr>
            </w:pPr>
            <w:r w:rsidRPr="009C7017">
              <w:rPr>
                <w:szCs w:val="22"/>
                <w:lang w:eastAsia="en-GB"/>
              </w:rPr>
              <w:t xml:space="preserve">The cell measurement quantities to be included in the measurement report. If the field </w:t>
            </w:r>
            <w:r w:rsidRPr="009C7017">
              <w:rPr>
                <w:i/>
                <w:szCs w:val="22"/>
                <w:lang w:eastAsia="en-GB"/>
              </w:rPr>
              <w:t>reportQuantityUTRA-FDD</w:t>
            </w:r>
            <w:r w:rsidRPr="009C7017">
              <w:rPr>
                <w:szCs w:val="22"/>
                <w:lang w:eastAsia="en-GB"/>
              </w:rPr>
              <w:t xml:space="preserve"> is present, the UE shall ignore the value(s) provided in </w:t>
            </w:r>
            <w:r w:rsidRPr="009C7017">
              <w:rPr>
                <w:i/>
                <w:szCs w:val="22"/>
                <w:lang w:eastAsia="en-GB"/>
              </w:rPr>
              <w:t>reportQuantity</w:t>
            </w:r>
            <w:r w:rsidRPr="009C7017">
              <w:rPr>
                <w:szCs w:val="22"/>
                <w:lang w:eastAsia="en-GB"/>
              </w:rPr>
              <w:t>.</w:t>
            </w:r>
          </w:p>
        </w:tc>
      </w:tr>
    </w:tbl>
    <w:p w14:paraId="60A6350C" w14:textId="77777777" w:rsidR="00394471" w:rsidRPr="009C7017" w:rsidRDefault="00394471" w:rsidP="00394471">
      <w:pPr>
        <w:rPr>
          <w:rFonts w:eastAsia="MS Mincho"/>
        </w:rPr>
      </w:pPr>
    </w:p>
    <w:p w14:paraId="634DF608" w14:textId="77777777" w:rsidR="00394471" w:rsidRPr="009C7017" w:rsidRDefault="00394471" w:rsidP="00394471">
      <w:pPr>
        <w:pStyle w:val="Heading4"/>
        <w:rPr>
          <w:rFonts w:eastAsia="MS Mincho"/>
          <w:i/>
        </w:rPr>
      </w:pPr>
      <w:bookmarkStart w:id="2220" w:name="_Toc60777350"/>
      <w:bookmarkStart w:id="2221" w:name="_Toc83740305"/>
      <w:r w:rsidRPr="009C7017">
        <w:rPr>
          <w:rFonts w:eastAsia="MS Mincho"/>
        </w:rPr>
        <w:t>–</w:t>
      </w:r>
      <w:r w:rsidRPr="009C7017">
        <w:rPr>
          <w:rFonts w:eastAsia="MS Mincho"/>
        </w:rPr>
        <w:tab/>
      </w:r>
      <w:r w:rsidRPr="009C7017">
        <w:rPr>
          <w:rFonts w:eastAsia="MS Mincho"/>
          <w:i/>
        </w:rPr>
        <w:t>ReportConfigNR</w:t>
      </w:r>
      <w:bookmarkEnd w:id="2220"/>
      <w:bookmarkEnd w:id="2221"/>
    </w:p>
    <w:p w14:paraId="40E48798" w14:textId="77777777" w:rsidR="00394471" w:rsidRPr="009C7017" w:rsidRDefault="00394471" w:rsidP="00394471">
      <w:pPr>
        <w:rPr>
          <w:rFonts w:eastAsia="MS Mincho"/>
        </w:rPr>
      </w:pPr>
      <w:r w:rsidRPr="009C7017">
        <w:t xml:space="preserve">The IE </w:t>
      </w:r>
      <w:r w:rsidRPr="009C7017">
        <w:rPr>
          <w:i/>
        </w:rPr>
        <w:t>ReportConfigNR</w:t>
      </w:r>
      <w:r w:rsidRPr="009C7017">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1A32A145" w14:textId="77777777" w:rsidR="00394471" w:rsidRPr="009C7017" w:rsidRDefault="00394471" w:rsidP="00394471">
      <w:pPr>
        <w:pStyle w:val="B1"/>
      </w:pPr>
      <w:r w:rsidRPr="009C7017">
        <w:t>Event A1:</w:t>
      </w:r>
      <w:r w:rsidRPr="009C7017">
        <w:tab/>
        <w:t xml:space="preserve">Serving becomes better than absolute </w:t>
      </w:r>
      <w:proofErr w:type="gramStart"/>
      <w:r w:rsidRPr="009C7017">
        <w:t>threshold;</w:t>
      </w:r>
      <w:proofErr w:type="gramEnd"/>
    </w:p>
    <w:p w14:paraId="23619FBF" w14:textId="77777777" w:rsidR="00394471" w:rsidRPr="009C7017" w:rsidRDefault="00394471" w:rsidP="00394471">
      <w:pPr>
        <w:pStyle w:val="B1"/>
      </w:pPr>
      <w:r w:rsidRPr="009C7017">
        <w:lastRenderedPageBreak/>
        <w:t>Event A2:</w:t>
      </w:r>
      <w:r w:rsidRPr="009C7017">
        <w:tab/>
        <w:t xml:space="preserve">Serving becomes worse than absolute </w:t>
      </w:r>
      <w:proofErr w:type="gramStart"/>
      <w:r w:rsidRPr="009C7017">
        <w:t>threshold;</w:t>
      </w:r>
      <w:proofErr w:type="gramEnd"/>
    </w:p>
    <w:p w14:paraId="733A2765" w14:textId="77777777" w:rsidR="00394471" w:rsidRPr="009C7017" w:rsidRDefault="00394471" w:rsidP="00394471">
      <w:pPr>
        <w:pStyle w:val="B1"/>
      </w:pPr>
      <w:r w:rsidRPr="009C7017">
        <w:t>Event A3:</w:t>
      </w:r>
      <w:r w:rsidRPr="009C7017">
        <w:tab/>
        <w:t>Neighbour becomes amount of offset better than PCell/</w:t>
      </w:r>
      <w:proofErr w:type="gramStart"/>
      <w:r w:rsidRPr="009C7017">
        <w:t>PSCell;</w:t>
      </w:r>
      <w:proofErr w:type="gramEnd"/>
    </w:p>
    <w:p w14:paraId="190632B3" w14:textId="77777777" w:rsidR="00394471" w:rsidRPr="009C7017" w:rsidRDefault="00394471" w:rsidP="00394471">
      <w:pPr>
        <w:pStyle w:val="B1"/>
      </w:pPr>
      <w:r w:rsidRPr="009C7017">
        <w:t>Event A4:</w:t>
      </w:r>
      <w:r w:rsidRPr="009C7017">
        <w:tab/>
        <w:t xml:space="preserve">Neighbour becomes better than absolute </w:t>
      </w:r>
      <w:proofErr w:type="gramStart"/>
      <w:r w:rsidRPr="009C7017">
        <w:t>threshold;</w:t>
      </w:r>
      <w:proofErr w:type="gramEnd"/>
    </w:p>
    <w:p w14:paraId="1DD3AAD0" w14:textId="77777777" w:rsidR="00394471" w:rsidRPr="009C7017" w:rsidRDefault="00394471" w:rsidP="00394471">
      <w:pPr>
        <w:pStyle w:val="B1"/>
      </w:pPr>
      <w:r w:rsidRPr="009C7017">
        <w:t>Event A5:</w:t>
      </w:r>
      <w:r w:rsidRPr="009C7017">
        <w:tab/>
        <w:t xml:space="preserve">PCell/PSCell becomes worse than absolute threshold1 AND Neighbour/SCell becomes better than another absolute </w:t>
      </w:r>
      <w:proofErr w:type="gramStart"/>
      <w:r w:rsidRPr="009C7017">
        <w:t>threshold2;</w:t>
      </w:r>
      <w:proofErr w:type="gramEnd"/>
    </w:p>
    <w:p w14:paraId="5C4CA05D" w14:textId="77777777" w:rsidR="00394471" w:rsidRPr="009C7017" w:rsidRDefault="00394471" w:rsidP="00394471">
      <w:pPr>
        <w:pStyle w:val="B1"/>
      </w:pPr>
      <w:r w:rsidRPr="009C7017">
        <w:t>Event A6:</w:t>
      </w:r>
      <w:r w:rsidRPr="009C7017">
        <w:tab/>
        <w:t xml:space="preserve">Neighbour becomes amount of offset better than </w:t>
      </w:r>
      <w:proofErr w:type="gramStart"/>
      <w:r w:rsidRPr="009C7017">
        <w:t>SCell;</w:t>
      </w:r>
      <w:proofErr w:type="gramEnd"/>
    </w:p>
    <w:p w14:paraId="02B0EF79" w14:textId="77777777" w:rsidR="00394471" w:rsidRPr="009C7017" w:rsidRDefault="00394471" w:rsidP="00394471">
      <w:pPr>
        <w:pStyle w:val="B1"/>
      </w:pPr>
      <w:r w:rsidRPr="009C7017">
        <w:t>CondEvent A3: Conditional reconfiguration candidate becomes amount of offset better than PCell/</w:t>
      </w:r>
      <w:proofErr w:type="gramStart"/>
      <w:r w:rsidRPr="009C7017">
        <w:t>PSCell;</w:t>
      </w:r>
      <w:proofErr w:type="gramEnd"/>
    </w:p>
    <w:p w14:paraId="58DFA6B5" w14:textId="77777777" w:rsidR="00394471" w:rsidRPr="009C7017" w:rsidRDefault="00394471" w:rsidP="00394471">
      <w:pPr>
        <w:pStyle w:val="B1"/>
      </w:pPr>
      <w:r w:rsidRPr="009C7017">
        <w:t xml:space="preserve">CondEvent A5: PCell/PSCell becomes worse than absolute threshold1 AND Conditional reconfiguration candidate becomes better than another absolute </w:t>
      </w:r>
      <w:proofErr w:type="gramStart"/>
      <w:r w:rsidRPr="009C7017">
        <w:t>threshold2;</w:t>
      </w:r>
      <w:proofErr w:type="gramEnd"/>
    </w:p>
    <w:p w14:paraId="170B5EFA" w14:textId="77777777" w:rsidR="00394471" w:rsidRPr="009C7017" w:rsidRDefault="00394471" w:rsidP="00394471">
      <w:r w:rsidRPr="009C7017">
        <w:t>For event I1, measurement reporting event is based on CLI measurement results, which can either be derived based on SRS-RSRP or CLI-RSSI.</w:t>
      </w:r>
    </w:p>
    <w:p w14:paraId="2A47528C" w14:textId="77777777" w:rsidR="00394471" w:rsidRPr="009C7017" w:rsidRDefault="00394471" w:rsidP="00394471">
      <w:pPr>
        <w:pStyle w:val="B1"/>
      </w:pPr>
      <w:r w:rsidRPr="009C7017">
        <w:t>Event I1:</w:t>
      </w:r>
      <w:r w:rsidRPr="009C7017">
        <w:tab/>
        <w:t>Interference becomes higher than absolute threshold.</w:t>
      </w:r>
    </w:p>
    <w:p w14:paraId="0D368168" w14:textId="77777777" w:rsidR="00394471" w:rsidRPr="009C7017" w:rsidRDefault="00394471" w:rsidP="00394471">
      <w:pPr>
        <w:pStyle w:val="TH"/>
      </w:pPr>
      <w:r w:rsidRPr="009C7017">
        <w:rPr>
          <w:i/>
        </w:rPr>
        <w:t>ReportConfigNR</w:t>
      </w:r>
      <w:r w:rsidRPr="009C7017">
        <w:t xml:space="preserve"> information element</w:t>
      </w:r>
    </w:p>
    <w:p w14:paraId="7F0F1D43" w14:textId="77777777" w:rsidR="00394471" w:rsidRPr="009C7017" w:rsidRDefault="00394471" w:rsidP="009C7017">
      <w:pPr>
        <w:pStyle w:val="PL"/>
        <w:rPr>
          <w:color w:val="808080"/>
        </w:rPr>
      </w:pPr>
      <w:r w:rsidRPr="009C7017">
        <w:rPr>
          <w:color w:val="808080"/>
        </w:rPr>
        <w:t>-- ASN1START</w:t>
      </w:r>
    </w:p>
    <w:p w14:paraId="01E2932C" w14:textId="77777777" w:rsidR="00394471" w:rsidRPr="009C7017" w:rsidRDefault="00394471" w:rsidP="009C7017">
      <w:pPr>
        <w:pStyle w:val="PL"/>
        <w:rPr>
          <w:color w:val="808080"/>
        </w:rPr>
      </w:pPr>
      <w:r w:rsidRPr="009C7017">
        <w:rPr>
          <w:color w:val="808080"/>
        </w:rPr>
        <w:t>-- TAG-REPORTCONFIGNR-START</w:t>
      </w:r>
    </w:p>
    <w:p w14:paraId="6C34ADF6" w14:textId="77777777" w:rsidR="00394471" w:rsidRPr="009C7017" w:rsidRDefault="00394471" w:rsidP="009C7017">
      <w:pPr>
        <w:pStyle w:val="PL"/>
      </w:pPr>
    </w:p>
    <w:p w14:paraId="3C02B24D" w14:textId="77777777" w:rsidR="00394471" w:rsidRPr="009C7017" w:rsidRDefault="00394471" w:rsidP="009C7017">
      <w:pPr>
        <w:pStyle w:val="PL"/>
      </w:pPr>
      <w:r w:rsidRPr="009C7017">
        <w:t xml:space="preserve">ReportConfigNR ::=                          </w:t>
      </w:r>
      <w:r w:rsidRPr="009C7017">
        <w:rPr>
          <w:color w:val="993366"/>
        </w:rPr>
        <w:t>SEQUENCE</w:t>
      </w:r>
      <w:r w:rsidRPr="009C7017">
        <w:t xml:space="preserve"> {</w:t>
      </w:r>
    </w:p>
    <w:p w14:paraId="4E7F0F29" w14:textId="77777777" w:rsidR="00394471" w:rsidRPr="009C7017" w:rsidRDefault="00394471" w:rsidP="009C7017">
      <w:pPr>
        <w:pStyle w:val="PL"/>
      </w:pPr>
      <w:r w:rsidRPr="009C7017">
        <w:t xml:space="preserve">    reportType                                  </w:t>
      </w:r>
      <w:r w:rsidRPr="009C7017">
        <w:rPr>
          <w:color w:val="993366"/>
        </w:rPr>
        <w:t>CHOICE</w:t>
      </w:r>
      <w:r w:rsidRPr="009C7017">
        <w:t xml:space="preserve"> {</w:t>
      </w:r>
    </w:p>
    <w:p w14:paraId="7B7573E7" w14:textId="77777777" w:rsidR="00394471" w:rsidRPr="009C7017" w:rsidRDefault="00394471" w:rsidP="009C7017">
      <w:pPr>
        <w:pStyle w:val="PL"/>
      </w:pPr>
      <w:r w:rsidRPr="009C7017">
        <w:t xml:space="preserve">        periodical                                  PeriodicalReportConfig,</w:t>
      </w:r>
    </w:p>
    <w:p w14:paraId="63EC6737" w14:textId="77777777" w:rsidR="00394471" w:rsidRPr="009C7017" w:rsidRDefault="00394471" w:rsidP="009C7017">
      <w:pPr>
        <w:pStyle w:val="PL"/>
      </w:pPr>
      <w:r w:rsidRPr="009C7017">
        <w:t xml:space="preserve">        eventTriggered                              EventTriggerConfig,</w:t>
      </w:r>
    </w:p>
    <w:p w14:paraId="7F40A462" w14:textId="77777777" w:rsidR="00394471" w:rsidRPr="009C7017" w:rsidRDefault="00394471" w:rsidP="009C7017">
      <w:pPr>
        <w:pStyle w:val="PL"/>
      </w:pPr>
      <w:r w:rsidRPr="009C7017">
        <w:t xml:space="preserve">        ...,</w:t>
      </w:r>
    </w:p>
    <w:p w14:paraId="6DEF4A05" w14:textId="77777777" w:rsidR="00394471" w:rsidRPr="009C7017" w:rsidRDefault="00394471" w:rsidP="009C7017">
      <w:pPr>
        <w:pStyle w:val="PL"/>
      </w:pPr>
      <w:r w:rsidRPr="009C7017">
        <w:t xml:space="preserve">        reportCGI                                   ReportCGI,</w:t>
      </w:r>
    </w:p>
    <w:p w14:paraId="0FF79CED" w14:textId="77777777" w:rsidR="00394471" w:rsidRPr="009C7017" w:rsidRDefault="00394471" w:rsidP="009C7017">
      <w:pPr>
        <w:pStyle w:val="PL"/>
      </w:pPr>
      <w:r w:rsidRPr="009C7017">
        <w:t xml:space="preserve">        reportSFTD                                  ReportSFTD-NR,</w:t>
      </w:r>
    </w:p>
    <w:p w14:paraId="294BF45C" w14:textId="77777777" w:rsidR="00394471" w:rsidRPr="009C7017" w:rsidRDefault="00394471" w:rsidP="009C7017">
      <w:pPr>
        <w:pStyle w:val="PL"/>
      </w:pPr>
      <w:r w:rsidRPr="009C7017">
        <w:t xml:space="preserve">        condTriggerConfig-r16                       CondTriggerConfig-r16,</w:t>
      </w:r>
    </w:p>
    <w:p w14:paraId="61EA331A" w14:textId="77777777" w:rsidR="00394471" w:rsidRPr="009C7017" w:rsidRDefault="00394471" w:rsidP="009C7017">
      <w:pPr>
        <w:pStyle w:val="PL"/>
      </w:pPr>
      <w:r w:rsidRPr="009C7017">
        <w:t xml:space="preserve">        cli-Periodical-r16                          CLI-PeriodicalReportConfig-r16,</w:t>
      </w:r>
    </w:p>
    <w:p w14:paraId="70B769CC" w14:textId="5C168455" w:rsidR="00394471" w:rsidRPr="009C7017" w:rsidRDefault="00394471" w:rsidP="009C7017">
      <w:pPr>
        <w:pStyle w:val="PL"/>
      </w:pPr>
      <w:r w:rsidRPr="009C7017">
        <w:t xml:space="preserve">        cli-EventTriggered-r16                      CLI-EventTriggerConfig-r16</w:t>
      </w:r>
      <w:ins w:id="2222" w:author="Zhenhua Zou" w:date="2022-03-01T11:30:00Z">
        <w:r w:rsidR="00A1463A">
          <w:t>,</w:t>
        </w:r>
      </w:ins>
    </w:p>
    <w:p w14:paraId="4197EF1E" w14:textId="2471A5DE" w:rsidR="00A1463A" w:rsidRDefault="00A1463A" w:rsidP="009C7017">
      <w:pPr>
        <w:pStyle w:val="PL"/>
        <w:rPr>
          <w:ins w:id="2223" w:author="Zhenhua Zou" w:date="2022-03-01T11:30:00Z"/>
        </w:rPr>
      </w:pPr>
      <w:ins w:id="2224" w:author="Zhenhua Zou" w:date="2022-03-01T11:30:00Z">
        <w:r>
          <w:t xml:space="preserve">        rx</w:t>
        </w:r>
      </w:ins>
      <w:ins w:id="2225" w:author="Zhenhua Zou" w:date="2022-03-01T11:31:00Z">
        <w:r>
          <w:t>TxPeriodical-r17                          RxTxPeriodical</w:t>
        </w:r>
        <w:r w:rsidRPr="009C7017">
          <w:t>-</w:t>
        </w:r>
        <w:r>
          <w:t>r17</w:t>
        </w:r>
      </w:ins>
    </w:p>
    <w:p w14:paraId="4762B2E4" w14:textId="314F12FB" w:rsidR="00394471" w:rsidRPr="009C7017" w:rsidRDefault="00394471" w:rsidP="009C7017">
      <w:pPr>
        <w:pStyle w:val="PL"/>
      </w:pPr>
      <w:r w:rsidRPr="009C7017">
        <w:t xml:space="preserve">    }</w:t>
      </w:r>
    </w:p>
    <w:p w14:paraId="3075B15E" w14:textId="77777777" w:rsidR="00394471" w:rsidRPr="009C7017" w:rsidRDefault="00394471" w:rsidP="009C7017">
      <w:pPr>
        <w:pStyle w:val="PL"/>
      </w:pPr>
      <w:r w:rsidRPr="009C7017">
        <w:t>}</w:t>
      </w:r>
    </w:p>
    <w:p w14:paraId="2E222323" w14:textId="77777777" w:rsidR="00394471" w:rsidRPr="009C7017" w:rsidRDefault="00394471" w:rsidP="009C7017">
      <w:pPr>
        <w:pStyle w:val="PL"/>
      </w:pPr>
    </w:p>
    <w:p w14:paraId="6EAAD432" w14:textId="77777777" w:rsidR="00394471" w:rsidRPr="009C7017" w:rsidRDefault="00394471" w:rsidP="009C7017">
      <w:pPr>
        <w:pStyle w:val="PL"/>
      </w:pPr>
      <w:r w:rsidRPr="009C7017">
        <w:t xml:space="preserve">ReportCGI ::=                     </w:t>
      </w:r>
      <w:r w:rsidRPr="009C7017">
        <w:rPr>
          <w:color w:val="993366"/>
        </w:rPr>
        <w:t>SEQUENCE</w:t>
      </w:r>
      <w:r w:rsidRPr="009C7017">
        <w:t xml:space="preserve"> {</w:t>
      </w:r>
    </w:p>
    <w:p w14:paraId="2A9B843E" w14:textId="77777777" w:rsidR="00394471" w:rsidRPr="009C7017" w:rsidRDefault="00394471" w:rsidP="009C7017">
      <w:pPr>
        <w:pStyle w:val="PL"/>
      </w:pPr>
      <w:r w:rsidRPr="009C7017">
        <w:t xml:space="preserve">    cellForWhichToReportCGI          PhysCellId,</w:t>
      </w:r>
    </w:p>
    <w:p w14:paraId="2B2CFE97" w14:textId="77777777" w:rsidR="00394471" w:rsidRPr="009C7017" w:rsidRDefault="00394471" w:rsidP="009C7017">
      <w:pPr>
        <w:pStyle w:val="PL"/>
      </w:pPr>
      <w:r w:rsidRPr="009C7017">
        <w:t xml:space="preserve">        ...,</w:t>
      </w:r>
    </w:p>
    <w:p w14:paraId="782FA5F1" w14:textId="77777777" w:rsidR="00394471" w:rsidRPr="009C7017" w:rsidRDefault="00394471" w:rsidP="009C7017">
      <w:pPr>
        <w:pStyle w:val="PL"/>
      </w:pPr>
      <w:r w:rsidRPr="009C7017">
        <w:t xml:space="preserve">    [[</w:t>
      </w:r>
    </w:p>
    <w:p w14:paraId="56FE0C81" w14:textId="77777777" w:rsidR="00394471" w:rsidRPr="009C7017" w:rsidRDefault="00394471" w:rsidP="009C7017">
      <w:pPr>
        <w:pStyle w:val="PL"/>
        <w:rPr>
          <w:color w:val="808080"/>
        </w:rPr>
      </w:pPr>
      <w:r w:rsidRPr="009C7017">
        <w:t xml:space="preserve">    useAutonomousGaps-r16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6B3297BD" w14:textId="77777777" w:rsidR="00394471" w:rsidRPr="009C7017" w:rsidRDefault="00394471" w:rsidP="009C7017">
      <w:pPr>
        <w:pStyle w:val="PL"/>
      </w:pPr>
      <w:r w:rsidRPr="009C7017">
        <w:t xml:space="preserve">    ]]</w:t>
      </w:r>
    </w:p>
    <w:p w14:paraId="0EF41690" w14:textId="77777777" w:rsidR="00394471" w:rsidRPr="009C7017" w:rsidRDefault="00394471" w:rsidP="009C7017">
      <w:pPr>
        <w:pStyle w:val="PL"/>
      </w:pPr>
    </w:p>
    <w:p w14:paraId="4512512D" w14:textId="77777777" w:rsidR="00394471" w:rsidRPr="009C7017" w:rsidRDefault="00394471" w:rsidP="009C7017">
      <w:pPr>
        <w:pStyle w:val="PL"/>
      </w:pPr>
      <w:r w:rsidRPr="009C7017">
        <w:t>}</w:t>
      </w:r>
    </w:p>
    <w:p w14:paraId="6AC11465" w14:textId="77777777" w:rsidR="00394471" w:rsidRPr="009C7017" w:rsidRDefault="00394471" w:rsidP="009C7017">
      <w:pPr>
        <w:pStyle w:val="PL"/>
      </w:pPr>
    </w:p>
    <w:p w14:paraId="0C3859DC" w14:textId="77777777" w:rsidR="00394471" w:rsidRPr="009C7017" w:rsidRDefault="00394471" w:rsidP="009C7017">
      <w:pPr>
        <w:pStyle w:val="PL"/>
      </w:pPr>
      <w:r w:rsidRPr="009C7017">
        <w:t xml:space="preserve">ReportSFTD-NR ::=                 </w:t>
      </w:r>
      <w:r w:rsidRPr="009C7017">
        <w:rPr>
          <w:color w:val="993366"/>
        </w:rPr>
        <w:t>SEQUENCE</w:t>
      </w:r>
      <w:r w:rsidRPr="009C7017">
        <w:t xml:space="preserve"> {</w:t>
      </w:r>
    </w:p>
    <w:p w14:paraId="68DC075D" w14:textId="77777777" w:rsidR="00394471" w:rsidRPr="009C7017" w:rsidRDefault="00394471" w:rsidP="009C7017">
      <w:pPr>
        <w:pStyle w:val="PL"/>
      </w:pPr>
      <w:r w:rsidRPr="009C7017">
        <w:t xml:space="preserve">    reportSFTD-Meas                  </w:t>
      </w:r>
      <w:r w:rsidRPr="009C7017">
        <w:rPr>
          <w:color w:val="993366"/>
        </w:rPr>
        <w:t>BOOLEAN</w:t>
      </w:r>
      <w:r w:rsidRPr="009C7017">
        <w:t>,</w:t>
      </w:r>
    </w:p>
    <w:p w14:paraId="5C136EB3" w14:textId="77777777" w:rsidR="00394471" w:rsidRPr="009C7017" w:rsidRDefault="00394471" w:rsidP="009C7017">
      <w:pPr>
        <w:pStyle w:val="PL"/>
      </w:pPr>
      <w:r w:rsidRPr="009C7017">
        <w:lastRenderedPageBreak/>
        <w:t xml:space="preserve">    reportRSRP                       </w:t>
      </w:r>
      <w:r w:rsidRPr="009C7017">
        <w:rPr>
          <w:color w:val="993366"/>
        </w:rPr>
        <w:t>BOOLEAN</w:t>
      </w:r>
      <w:r w:rsidRPr="009C7017">
        <w:t>,</w:t>
      </w:r>
    </w:p>
    <w:p w14:paraId="708AA2CA" w14:textId="77777777" w:rsidR="00394471" w:rsidRPr="009C7017" w:rsidRDefault="00394471" w:rsidP="009C7017">
      <w:pPr>
        <w:pStyle w:val="PL"/>
      </w:pPr>
      <w:r w:rsidRPr="009C7017">
        <w:t xml:space="preserve">    ...,</w:t>
      </w:r>
    </w:p>
    <w:p w14:paraId="11941074" w14:textId="77777777" w:rsidR="00394471" w:rsidRPr="009C7017" w:rsidRDefault="00394471" w:rsidP="009C7017">
      <w:pPr>
        <w:pStyle w:val="PL"/>
      </w:pPr>
      <w:r w:rsidRPr="009C7017">
        <w:t xml:space="preserve">    [[</w:t>
      </w:r>
    </w:p>
    <w:p w14:paraId="7847E95C" w14:textId="77777777" w:rsidR="00394471" w:rsidRPr="009C7017" w:rsidRDefault="00394471" w:rsidP="009C7017">
      <w:pPr>
        <w:pStyle w:val="PL"/>
        <w:rPr>
          <w:color w:val="808080"/>
        </w:rPr>
      </w:pPr>
      <w:r w:rsidRPr="009C7017">
        <w:t xml:space="preserve">    reportSFTD-NeighMeas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79D0699A" w14:textId="77777777" w:rsidR="00394471" w:rsidRPr="009C7017" w:rsidRDefault="00394471" w:rsidP="009C7017">
      <w:pPr>
        <w:pStyle w:val="PL"/>
        <w:rPr>
          <w:color w:val="808080"/>
        </w:rPr>
      </w:pPr>
      <w:r w:rsidRPr="009C7017">
        <w:t xml:space="preserve">    drx-SFTD-NeighMeas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4B702A76" w14:textId="77777777" w:rsidR="00394471" w:rsidRPr="009C7017" w:rsidRDefault="00394471" w:rsidP="009C7017">
      <w:pPr>
        <w:pStyle w:val="PL"/>
        <w:rPr>
          <w:color w:val="808080"/>
        </w:rPr>
      </w:pPr>
      <w:r w:rsidRPr="009C7017">
        <w:t xml:space="preserve">    cellsForWhichToReportSFTD        </w:t>
      </w:r>
      <w:r w:rsidRPr="009C7017">
        <w:rPr>
          <w:color w:val="993366"/>
        </w:rPr>
        <w:t>SEQUENCE</w:t>
      </w:r>
      <w:r w:rsidRPr="009C7017">
        <w:t xml:space="preserve"> (</w:t>
      </w:r>
      <w:r w:rsidRPr="009C7017">
        <w:rPr>
          <w:color w:val="993366"/>
        </w:rPr>
        <w:t>SIZE</w:t>
      </w:r>
      <w:r w:rsidRPr="009C7017">
        <w:t xml:space="preserve"> (1..maxCellSFTD))</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2919D1E7" w14:textId="77777777" w:rsidR="00394471" w:rsidRPr="009C7017" w:rsidRDefault="00394471" w:rsidP="009C7017">
      <w:pPr>
        <w:pStyle w:val="PL"/>
      </w:pPr>
      <w:r w:rsidRPr="009C7017">
        <w:t xml:space="preserve">    ]]</w:t>
      </w:r>
    </w:p>
    <w:p w14:paraId="5E964702" w14:textId="77777777" w:rsidR="00394471" w:rsidRPr="009C7017" w:rsidRDefault="00394471" w:rsidP="009C7017">
      <w:pPr>
        <w:pStyle w:val="PL"/>
      </w:pPr>
      <w:r w:rsidRPr="009C7017">
        <w:t>}</w:t>
      </w:r>
    </w:p>
    <w:p w14:paraId="462F0B7E" w14:textId="77777777" w:rsidR="00394471" w:rsidRPr="009C7017" w:rsidRDefault="00394471" w:rsidP="009C7017">
      <w:pPr>
        <w:pStyle w:val="PL"/>
      </w:pPr>
    </w:p>
    <w:p w14:paraId="15D8AC9B" w14:textId="77777777" w:rsidR="00394471" w:rsidRPr="009C7017" w:rsidRDefault="00394471" w:rsidP="009C7017">
      <w:pPr>
        <w:pStyle w:val="PL"/>
      </w:pPr>
      <w:r w:rsidRPr="009C7017">
        <w:t xml:space="preserve">CondTriggerConfig-r16 ::=        </w:t>
      </w:r>
      <w:r w:rsidRPr="009C7017">
        <w:rPr>
          <w:color w:val="993366"/>
        </w:rPr>
        <w:t>SEQUENCE</w:t>
      </w:r>
      <w:r w:rsidRPr="009C7017">
        <w:t xml:space="preserve"> {</w:t>
      </w:r>
    </w:p>
    <w:p w14:paraId="346262E4" w14:textId="77777777" w:rsidR="00394471" w:rsidRPr="009C7017" w:rsidRDefault="00394471" w:rsidP="009C7017">
      <w:pPr>
        <w:pStyle w:val="PL"/>
      </w:pPr>
      <w:r w:rsidRPr="009C7017">
        <w:t xml:space="preserve">    condEventId                      </w:t>
      </w:r>
      <w:r w:rsidRPr="009C7017">
        <w:rPr>
          <w:color w:val="993366"/>
        </w:rPr>
        <w:t>CHOICE</w:t>
      </w:r>
      <w:r w:rsidRPr="009C7017">
        <w:t xml:space="preserve"> {</w:t>
      </w:r>
    </w:p>
    <w:p w14:paraId="3D78A197" w14:textId="77777777" w:rsidR="00394471" w:rsidRPr="009C7017" w:rsidRDefault="00394471" w:rsidP="009C7017">
      <w:pPr>
        <w:pStyle w:val="PL"/>
      </w:pPr>
      <w:r w:rsidRPr="009C7017">
        <w:t xml:space="preserve">        condEventA3                      </w:t>
      </w:r>
      <w:r w:rsidRPr="009C7017">
        <w:rPr>
          <w:color w:val="993366"/>
        </w:rPr>
        <w:t>SEQUENCE</w:t>
      </w:r>
      <w:r w:rsidRPr="009C7017">
        <w:t xml:space="preserve"> {</w:t>
      </w:r>
    </w:p>
    <w:p w14:paraId="57DBF2C0" w14:textId="77777777" w:rsidR="00394471" w:rsidRPr="009C7017" w:rsidRDefault="00394471" w:rsidP="009C7017">
      <w:pPr>
        <w:pStyle w:val="PL"/>
      </w:pPr>
      <w:r w:rsidRPr="009C7017">
        <w:t xml:space="preserve">            a3-Offset                        MeasTriggerQuantityOffset,</w:t>
      </w:r>
    </w:p>
    <w:p w14:paraId="2BFC81DF" w14:textId="77777777" w:rsidR="00394471" w:rsidRPr="009C7017" w:rsidRDefault="00394471" w:rsidP="009C7017">
      <w:pPr>
        <w:pStyle w:val="PL"/>
      </w:pPr>
      <w:r w:rsidRPr="009C7017">
        <w:t xml:space="preserve">            hysteresis                       Hysteresis,</w:t>
      </w:r>
    </w:p>
    <w:p w14:paraId="110F24DA" w14:textId="77777777" w:rsidR="00394471" w:rsidRPr="009C7017" w:rsidRDefault="00394471" w:rsidP="009C7017">
      <w:pPr>
        <w:pStyle w:val="PL"/>
      </w:pPr>
      <w:r w:rsidRPr="009C7017">
        <w:t xml:space="preserve">            timeToTrigger                    TimeToTrigger</w:t>
      </w:r>
    </w:p>
    <w:p w14:paraId="0D0574B3" w14:textId="77777777" w:rsidR="00394471" w:rsidRPr="009C7017" w:rsidRDefault="00394471" w:rsidP="009C7017">
      <w:pPr>
        <w:pStyle w:val="PL"/>
      </w:pPr>
      <w:r w:rsidRPr="009C7017">
        <w:t xml:space="preserve">        },</w:t>
      </w:r>
    </w:p>
    <w:p w14:paraId="255A9EAB" w14:textId="77777777" w:rsidR="00394471" w:rsidRPr="009C7017" w:rsidRDefault="00394471" w:rsidP="009C7017">
      <w:pPr>
        <w:pStyle w:val="PL"/>
      </w:pPr>
      <w:r w:rsidRPr="009C7017">
        <w:t xml:space="preserve">        condEventA5                      </w:t>
      </w:r>
      <w:r w:rsidRPr="009C7017">
        <w:rPr>
          <w:color w:val="993366"/>
        </w:rPr>
        <w:t>SEQUENCE</w:t>
      </w:r>
      <w:r w:rsidRPr="009C7017">
        <w:t xml:space="preserve"> {</w:t>
      </w:r>
    </w:p>
    <w:p w14:paraId="2085BCF9" w14:textId="77777777" w:rsidR="00394471" w:rsidRPr="009C7017" w:rsidRDefault="00394471" w:rsidP="009C7017">
      <w:pPr>
        <w:pStyle w:val="PL"/>
      </w:pPr>
      <w:r w:rsidRPr="009C7017">
        <w:t xml:space="preserve">            a5-Threshold1                    MeasTriggerQuantity,</w:t>
      </w:r>
    </w:p>
    <w:p w14:paraId="45AF4E6F" w14:textId="77777777" w:rsidR="00394471" w:rsidRPr="009C7017" w:rsidRDefault="00394471" w:rsidP="009C7017">
      <w:pPr>
        <w:pStyle w:val="PL"/>
      </w:pPr>
      <w:r w:rsidRPr="009C7017">
        <w:t xml:space="preserve">            a5-Threshold2                    MeasTriggerQuantity,</w:t>
      </w:r>
    </w:p>
    <w:p w14:paraId="7160D814" w14:textId="77777777" w:rsidR="00394471" w:rsidRPr="009C7017" w:rsidRDefault="00394471" w:rsidP="009C7017">
      <w:pPr>
        <w:pStyle w:val="PL"/>
      </w:pPr>
      <w:r w:rsidRPr="009C7017">
        <w:t xml:space="preserve">            hysteresis                       Hysteresis,</w:t>
      </w:r>
    </w:p>
    <w:p w14:paraId="2B4E7CB7" w14:textId="77777777" w:rsidR="00394471" w:rsidRPr="009C7017" w:rsidRDefault="00394471" w:rsidP="009C7017">
      <w:pPr>
        <w:pStyle w:val="PL"/>
      </w:pPr>
      <w:r w:rsidRPr="009C7017">
        <w:t xml:space="preserve">            timeToTrigger                    TimeToTrigger</w:t>
      </w:r>
    </w:p>
    <w:p w14:paraId="7D133F49" w14:textId="77777777" w:rsidR="00394471" w:rsidRPr="009C7017" w:rsidRDefault="00394471" w:rsidP="009C7017">
      <w:pPr>
        <w:pStyle w:val="PL"/>
      </w:pPr>
      <w:r w:rsidRPr="009C7017">
        <w:t xml:space="preserve">        },</w:t>
      </w:r>
    </w:p>
    <w:p w14:paraId="666FC64F" w14:textId="77777777" w:rsidR="00394471" w:rsidRPr="009C7017" w:rsidRDefault="00394471" w:rsidP="009C7017">
      <w:pPr>
        <w:pStyle w:val="PL"/>
      </w:pPr>
      <w:r w:rsidRPr="009C7017">
        <w:t xml:space="preserve">        ...</w:t>
      </w:r>
    </w:p>
    <w:p w14:paraId="6917A907" w14:textId="77777777" w:rsidR="00394471" w:rsidRPr="009C7017" w:rsidRDefault="00394471" w:rsidP="009C7017">
      <w:pPr>
        <w:pStyle w:val="PL"/>
      </w:pPr>
      <w:r w:rsidRPr="009C7017">
        <w:t xml:space="preserve">    },</w:t>
      </w:r>
    </w:p>
    <w:p w14:paraId="4BBC53B3" w14:textId="77777777" w:rsidR="00394471" w:rsidRPr="009C7017" w:rsidRDefault="00394471" w:rsidP="009C7017">
      <w:pPr>
        <w:pStyle w:val="PL"/>
      </w:pPr>
      <w:r w:rsidRPr="009C7017">
        <w:t xml:space="preserve">    rsType-r16                       NR-RS-Type,</w:t>
      </w:r>
    </w:p>
    <w:p w14:paraId="12E3D1EC" w14:textId="77777777" w:rsidR="00394471" w:rsidRPr="009C7017" w:rsidRDefault="00394471" w:rsidP="009C7017">
      <w:pPr>
        <w:pStyle w:val="PL"/>
      </w:pPr>
      <w:r w:rsidRPr="009C7017">
        <w:t xml:space="preserve">    ...</w:t>
      </w:r>
    </w:p>
    <w:p w14:paraId="48F900AF" w14:textId="77777777" w:rsidR="00394471" w:rsidRPr="009C7017" w:rsidRDefault="00394471" w:rsidP="009C7017">
      <w:pPr>
        <w:pStyle w:val="PL"/>
      </w:pPr>
      <w:r w:rsidRPr="009C7017">
        <w:t>}</w:t>
      </w:r>
    </w:p>
    <w:p w14:paraId="139C0B06" w14:textId="77777777" w:rsidR="00394471" w:rsidRPr="009C7017" w:rsidRDefault="00394471" w:rsidP="009C7017">
      <w:pPr>
        <w:pStyle w:val="PL"/>
      </w:pPr>
    </w:p>
    <w:p w14:paraId="645FA9AA" w14:textId="77777777" w:rsidR="00394471" w:rsidRPr="009C7017" w:rsidRDefault="00394471" w:rsidP="009C7017">
      <w:pPr>
        <w:pStyle w:val="PL"/>
      </w:pPr>
      <w:r w:rsidRPr="009C7017">
        <w:t xml:space="preserve">EventTriggerConfig::=                       </w:t>
      </w:r>
      <w:r w:rsidRPr="009C7017">
        <w:rPr>
          <w:color w:val="993366"/>
        </w:rPr>
        <w:t>SEQUENCE</w:t>
      </w:r>
      <w:r w:rsidRPr="009C7017">
        <w:t xml:space="preserve"> {</w:t>
      </w:r>
    </w:p>
    <w:p w14:paraId="44FCB959" w14:textId="77777777" w:rsidR="00394471" w:rsidRPr="009C7017" w:rsidRDefault="00394471" w:rsidP="009C7017">
      <w:pPr>
        <w:pStyle w:val="PL"/>
      </w:pPr>
      <w:r w:rsidRPr="009C7017">
        <w:t xml:space="preserve">    eventId                                     </w:t>
      </w:r>
      <w:r w:rsidRPr="009C7017">
        <w:rPr>
          <w:color w:val="993366"/>
        </w:rPr>
        <w:t>CHOICE</w:t>
      </w:r>
      <w:r w:rsidRPr="009C7017">
        <w:t xml:space="preserve"> {</w:t>
      </w:r>
    </w:p>
    <w:p w14:paraId="2E5F55F6" w14:textId="77777777" w:rsidR="00394471" w:rsidRPr="009C7017" w:rsidRDefault="00394471" w:rsidP="009C7017">
      <w:pPr>
        <w:pStyle w:val="PL"/>
      </w:pPr>
      <w:r w:rsidRPr="009C7017">
        <w:t xml:space="preserve">        eventA1                                     </w:t>
      </w:r>
      <w:r w:rsidRPr="009C7017">
        <w:rPr>
          <w:color w:val="993366"/>
        </w:rPr>
        <w:t>SEQUENCE</w:t>
      </w:r>
      <w:r w:rsidRPr="009C7017">
        <w:t xml:space="preserve"> {</w:t>
      </w:r>
    </w:p>
    <w:p w14:paraId="1A7194E9" w14:textId="77777777" w:rsidR="00394471" w:rsidRPr="009C7017" w:rsidRDefault="00394471" w:rsidP="009C7017">
      <w:pPr>
        <w:pStyle w:val="PL"/>
      </w:pPr>
      <w:r w:rsidRPr="009C7017">
        <w:t xml:space="preserve">            a1-Threshold                                MeasTriggerQuantity,</w:t>
      </w:r>
    </w:p>
    <w:p w14:paraId="126A809F"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AD4FC4D" w14:textId="77777777" w:rsidR="00394471" w:rsidRPr="009C7017" w:rsidRDefault="00394471" w:rsidP="009C7017">
      <w:pPr>
        <w:pStyle w:val="PL"/>
      </w:pPr>
      <w:r w:rsidRPr="009C7017">
        <w:t xml:space="preserve">            hysteresis                                  Hysteresis,</w:t>
      </w:r>
    </w:p>
    <w:p w14:paraId="77DFD3B6" w14:textId="77777777" w:rsidR="00394471" w:rsidRPr="009C7017" w:rsidRDefault="00394471" w:rsidP="009C7017">
      <w:pPr>
        <w:pStyle w:val="PL"/>
      </w:pPr>
      <w:r w:rsidRPr="009C7017">
        <w:t xml:space="preserve">            timeToTrigger                               TimeToTrigger</w:t>
      </w:r>
    </w:p>
    <w:p w14:paraId="60C9E0BB" w14:textId="77777777" w:rsidR="00394471" w:rsidRPr="009C7017" w:rsidRDefault="00394471" w:rsidP="009C7017">
      <w:pPr>
        <w:pStyle w:val="PL"/>
      </w:pPr>
      <w:r w:rsidRPr="009C7017">
        <w:t xml:space="preserve">        },</w:t>
      </w:r>
    </w:p>
    <w:p w14:paraId="3BBF4A43" w14:textId="77777777" w:rsidR="00394471" w:rsidRPr="009C7017" w:rsidRDefault="00394471" w:rsidP="009C7017">
      <w:pPr>
        <w:pStyle w:val="PL"/>
      </w:pPr>
      <w:r w:rsidRPr="009C7017">
        <w:t xml:space="preserve">        eventA2                                     </w:t>
      </w:r>
      <w:r w:rsidRPr="009C7017">
        <w:rPr>
          <w:color w:val="993366"/>
        </w:rPr>
        <w:t>SEQUENCE</w:t>
      </w:r>
      <w:r w:rsidRPr="009C7017">
        <w:t xml:space="preserve"> {</w:t>
      </w:r>
    </w:p>
    <w:p w14:paraId="3490CE7F" w14:textId="77777777" w:rsidR="00394471" w:rsidRPr="009C7017" w:rsidRDefault="00394471" w:rsidP="009C7017">
      <w:pPr>
        <w:pStyle w:val="PL"/>
      </w:pPr>
      <w:r w:rsidRPr="009C7017">
        <w:t xml:space="preserve">            a2-Threshold                                MeasTriggerQuantity,</w:t>
      </w:r>
    </w:p>
    <w:p w14:paraId="324EB607" w14:textId="77777777" w:rsidR="00394471" w:rsidRPr="009C7017" w:rsidRDefault="00394471" w:rsidP="009C7017">
      <w:pPr>
        <w:pStyle w:val="PL"/>
      </w:pPr>
      <w:r w:rsidRPr="009C7017">
        <w:t xml:space="preserve">            reportOnLeave                               </w:t>
      </w:r>
      <w:r w:rsidRPr="009C7017">
        <w:rPr>
          <w:color w:val="993366"/>
        </w:rPr>
        <w:t>BOOLEAN</w:t>
      </w:r>
      <w:r w:rsidRPr="009C7017">
        <w:t>,</w:t>
      </w:r>
    </w:p>
    <w:p w14:paraId="10AA06DC" w14:textId="77777777" w:rsidR="00394471" w:rsidRPr="009C7017" w:rsidRDefault="00394471" w:rsidP="009C7017">
      <w:pPr>
        <w:pStyle w:val="PL"/>
      </w:pPr>
      <w:r w:rsidRPr="009C7017">
        <w:t xml:space="preserve">            hysteresis                                  Hysteresis,</w:t>
      </w:r>
    </w:p>
    <w:p w14:paraId="65D5D101" w14:textId="77777777" w:rsidR="00394471" w:rsidRPr="009C7017" w:rsidRDefault="00394471" w:rsidP="009C7017">
      <w:pPr>
        <w:pStyle w:val="PL"/>
      </w:pPr>
      <w:r w:rsidRPr="009C7017">
        <w:t xml:space="preserve">            timeToTrigger                               TimeToTrigger</w:t>
      </w:r>
    </w:p>
    <w:p w14:paraId="56BFFE36" w14:textId="77777777" w:rsidR="00394471" w:rsidRPr="009C7017" w:rsidRDefault="00394471" w:rsidP="009C7017">
      <w:pPr>
        <w:pStyle w:val="PL"/>
      </w:pPr>
      <w:r w:rsidRPr="009C7017">
        <w:t xml:space="preserve">        },</w:t>
      </w:r>
    </w:p>
    <w:p w14:paraId="1E883835" w14:textId="77777777" w:rsidR="00394471" w:rsidRPr="009C7017" w:rsidRDefault="00394471" w:rsidP="009C7017">
      <w:pPr>
        <w:pStyle w:val="PL"/>
      </w:pPr>
      <w:r w:rsidRPr="009C7017">
        <w:t xml:space="preserve">        eventA3                                     </w:t>
      </w:r>
      <w:r w:rsidRPr="009C7017">
        <w:rPr>
          <w:color w:val="993366"/>
        </w:rPr>
        <w:t>SEQUENCE</w:t>
      </w:r>
      <w:r w:rsidRPr="009C7017">
        <w:t xml:space="preserve"> {</w:t>
      </w:r>
    </w:p>
    <w:p w14:paraId="6AE113E1" w14:textId="77777777" w:rsidR="00394471" w:rsidRPr="009C7017" w:rsidRDefault="00394471" w:rsidP="009C7017">
      <w:pPr>
        <w:pStyle w:val="PL"/>
      </w:pPr>
      <w:r w:rsidRPr="009C7017">
        <w:t xml:space="preserve">            a3-Offset                                   MeasTriggerQuantityOffset,</w:t>
      </w:r>
    </w:p>
    <w:p w14:paraId="57C49BA5"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C93DAFD" w14:textId="77777777" w:rsidR="00394471" w:rsidRPr="009C7017" w:rsidRDefault="00394471" w:rsidP="009C7017">
      <w:pPr>
        <w:pStyle w:val="PL"/>
      </w:pPr>
      <w:r w:rsidRPr="009C7017">
        <w:t xml:space="preserve">            hysteresis                                  Hysteresis,</w:t>
      </w:r>
    </w:p>
    <w:p w14:paraId="3F44F1C7" w14:textId="77777777" w:rsidR="00394471" w:rsidRPr="009C7017" w:rsidRDefault="00394471" w:rsidP="009C7017">
      <w:pPr>
        <w:pStyle w:val="PL"/>
      </w:pPr>
      <w:r w:rsidRPr="009C7017">
        <w:t xml:space="preserve">            timeToTrigger                               TimeToTrigger,</w:t>
      </w:r>
    </w:p>
    <w:p w14:paraId="52FC3F46" w14:textId="77777777" w:rsidR="00394471" w:rsidRPr="009C7017" w:rsidRDefault="00394471" w:rsidP="009C7017">
      <w:pPr>
        <w:pStyle w:val="PL"/>
      </w:pPr>
      <w:r w:rsidRPr="009C7017">
        <w:t xml:space="preserve">            useWhiteCellList                            </w:t>
      </w:r>
      <w:r w:rsidRPr="009C7017">
        <w:rPr>
          <w:color w:val="993366"/>
        </w:rPr>
        <w:t>BOOLEAN</w:t>
      </w:r>
    </w:p>
    <w:p w14:paraId="3214546B" w14:textId="77777777" w:rsidR="00394471" w:rsidRPr="009C7017" w:rsidRDefault="00394471" w:rsidP="009C7017">
      <w:pPr>
        <w:pStyle w:val="PL"/>
      </w:pPr>
      <w:r w:rsidRPr="009C7017">
        <w:t xml:space="preserve">        },</w:t>
      </w:r>
    </w:p>
    <w:p w14:paraId="50F76D9A" w14:textId="77777777" w:rsidR="00394471" w:rsidRPr="009C7017" w:rsidRDefault="00394471" w:rsidP="009C7017">
      <w:pPr>
        <w:pStyle w:val="PL"/>
      </w:pPr>
      <w:r w:rsidRPr="009C7017">
        <w:t xml:space="preserve">        eventA4                                     </w:t>
      </w:r>
      <w:r w:rsidRPr="009C7017">
        <w:rPr>
          <w:color w:val="993366"/>
        </w:rPr>
        <w:t>SEQUENCE</w:t>
      </w:r>
      <w:r w:rsidRPr="009C7017">
        <w:t xml:space="preserve"> {</w:t>
      </w:r>
    </w:p>
    <w:p w14:paraId="3F3499E4" w14:textId="77777777" w:rsidR="00394471" w:rsidRPr="009C7017" w:rsidRDefault="00394471" w:rsidP="009C7017">
      <w:pPr>
        <w:pStyle w:val="PL"/>
      </w:pPr>
      <w:r w:rsidRPr="009C7017">
        <w:t xml:space="preserve">            a4-Threshold                                MeasTriggerQuantity,</w:t>
      </w:r>
    </w:p>
    <w:p w14:paraId="60009DB6" w14:textId="77777777" w:rsidR="00394471" w:rsidRPr="009C7017" w:rsidRDefault="00394471" w:rsidP="009C7017">
      <w:pPr>
        <w:pStyle w:val="PL"/>
      </w:pPr>
      <w:r w:rsidRPr="009C7017">
        <w:lastRenderedPageBreak/>
        <w:t xml:space="preserve">            reportOnLeave                               </w:t>
      </w:r>
      <w:r w:rsidRPr="009C7017">
        <w:rPr>
          <w:color w:val="993366"/>
        </w:rPr>
        <w:t>BOOLEAN</w:t>
      </w:r>
      <w:r w:rsidRPr="009C7017">
        <w:t>,</w:t>
      </w:r>
    </w:p>
    <w:p w14:paraId="12AF3FD0" w14:textId="77777777" w:rsidR="00394471" w:rsidRPr="009C7017" w:rsidRDefault="00394471" w:rsidP="009C7017">
      <w:pPr>
        <w:pStyle w:val="PL"/>
      </w:pPr>
      <w:r w:rsidRPr="009C7017">
        <w:t xml:space="preserve">            hysteresis                                  Hysteresis,</w:t>
      </w:r>
    </w:p>
    <w:p w14:paraId="682FC93B" w14:textId="77777777" w:rsidR="00394471" w:rsidRPr="009C7017" w:rsidRDefault="00394471" w:rsidP="009C7017">
      <w:pPr>
        <w:pStyle w:val="PL"/>
      </w:pPr>
      <w:r w:rsidRPr="009C7017">
        <w:t xml:space="preserve">            timeToTrigger                               TimeToTrigger,</w:t>
      </w:r>
    </w:p>
    <w:p w14:paraId="0C47BEE5" w14:textId="77777777" w:rsidR="00394471" w:rsidRPr="009C7017" w:rsidRDefault="00394471" w:rsidP="009C7017">
      <w:pPr>
        <w:pStyle w:val="PL"/>
      </w:pPr>
      <w:r w:rsidRPr="009C7017">
        <w:t xml:space="preserve">            useWhiteCellList                            </w:t>
      </w:r>
      <w:r w:rsidRPr="009C7017">
        <w:rPr>
          <w:color w:val="993366"/>
        </w:rPr>
        <w:t>BOOLEAN</w:t>
      </w:r>
    </w:p>
    <w:p w14:paraId="3772FE3B" w14:textId="77777777" w:rsidR="00394471" w:rsidRPr="009C7017" w:rsidRDefault="00394471" w:rsidP="009C7017">
      <w:pPr>
        <w:pStyle w:val="PL"/>
      </w:pPr>
      <w:r w:rsidRPr="009C7017">
        <w:t xml:space="preserve">        },</w:t>
      </w:r>
    </w:p>
    <w:p w14:paraId="518FE943" w14:textId="77777777" w:rsidR="00394471" w:rsidRPr="009C7017" w:rsidRDefault="00394471" w:rsidP="009C7017">
      <w:pPr>
        <w:pStyle w:val="PL"/>
      </w:pPr>
      <w:r w:rsidRPr="009C7017">
        <w:t xml:space="preserve">        eventA5                                     </w:t>
      </w:r>
      <w:r w:rsidRPr="009C7017">
        <w:rPr>
          <w:color w:val="993366"/>
        </w:rPr>
        <w:t>SEQUENCE</w:t>
      </w:r>
      <w:r w:rsidRPr="009C7017">
        <w:t xml:space="preserve"> {</w:t>
      </w:r>
    </w:p>
    <w:p w14:paraId="18F4824A" w14:textId="77777777" w:rsidR="00394471" w:rsidRPr="009C7017" w:rsidRDefault="00394471" w:rsidP="009C7017">
      <w:pPr>
        <w:pStyle w:val="PL"/>
      </w:pPr>
      <w:r w:rsidRPr="009C7017">
        <w:t xml:space="preserve">            a5-Threshold1                               MeasTriggerQuantity,</w:t>
      </w:r>
    </w:p>
    <w:p w14:paraId="77370747" w14:textId="77777777" w:rsidR="00394471" w:rsidRPr="009C7017" w:rsidRDefault="00394471" w:rsidP="009C7017">
      <w:pPr>
        <w:pStyle w:val="PL"/>
      </w:pPr>
      <w:r w:rsidRPr="009C7017">
        <w:t xml:space="preserve">            a5-Threshold2                               MeasTriggerQuantity,</w:t>
      </w:r>
    </w:p>
    <w:p w14:paraId="151F2A0E" w14:textId="77777777" w:rsidR="00394471" w:rsidRPr="009C7017" w:rsidRDefault="00394471" w:rsidP="009C7017">
      <w:pPr>
        <w:pStyle w:val="PL"/>
      </w:pPr>
      <w:r w:rsidRPr="009C7017">
        <w:t xml:space="preserve">            reportOnLeave                               </w:t>
      </w:r>
      <w:r w:rsidRPr="009C7017">
        <w:rPr>
          <w:color w:val="993366"/>
        </w:rPr>
        <w:t>BOOLEAN</w:t>
      </w:r>
      <w:r w:rsidRPr="009C7017">
        <w:t>,</w:t>
      </w:r>
    </w:p>
    <w:p w14:paraId="679D06EB" w14:textId="77777777" w:rsidR="00394471" w:rsidRPr="009C7017" w:rsidRDefault="00394471" w:rsidP="009C7017">
      <w:pPr>
        <w:pStyle w:val="PL"/>
      </w:pPr>
      <w:r w:rsidRPr="009C7017">
        <w:t xml:space="preserve">            hysteresis                                  Hysteresis,</w:t>
      </w:r>
    </w:p>
    <w:p w14:paraId="0E1F492E" w14:textId="77777777" w:rsidR="00394471" w:rsidRPr="009C7017" w:rsidRDefault="00394471" w:rsidP="009C7017">
      <w:pPr>
        <w:pStyle w:val="PL"/>
      </w:pPr>
      <w:r w:rsidRPr="009C7017">
        <w:t xml:space="preserve">            timeToTrigger                               TimeToTrigger,</w:t>
      </w:r>
    </w:p>
    <w:p w14:paraId="61471B16" w14:textId="77777777" w:rsidR="00394471" w:rsidRPr="009C7017" w:rsidRDefault="00394471" w:rsidP="009C7017">
      <w:pPr>
        <w:pStyle w:val="PL"/>
      </w:pPr>
      <w:r w:rsidRPr="009C7017">
        <w:t xml:space="preserve">            useWhiteCellList                            </w:t>
      </w:r>
      <w:r w:rsidRPr="009C7017">
        <w:rPr>
          <w:color w:val="993366"/>
        </w:rPr>
        <w:t>BOOLEAN</w:t>
      </w:r>
    </w:p>
    <w:p w14:paraId="7FE70FBA" w14:textId="77777777" w:rsidR="00394471" w:rsidRPr="009C7017" w:rsidRDefault="00394471" w:rsidP="009C7017">
      <w:pPr>
        <w:pStyle w:val="PL"/>
      </w:pPr>
      <w:r w:rsidRPr="009C7017">
        <w:t xml:space="preserve">        },</w:t>
      </w:r>
    </w:p>
    <w:p w14:paraId="5E53529F" w14:textId="77777777" w:rsidR="00394471" w:rsidRPr="009C7017" w:rsidRDefault="00394471" w:rsidP="009C7017">
      <w:pPr>
        <w:pStyle w:val="PL"/>
      </w:pPr>
      <w:r w:rsidRPr="009C7017">
        <w:t xml:space="preserve">        eventA6                                     </w:t>
      </w:r>
      <w:r w:rsidRPr="009C7017">
        <w:rPr>
          <w:color w:val="993366"/>
        </w:rPr>
        <w:t>SEQUENCE</w:t>
      </w:r>
      <w:r w:rsidRPr="009C7017">
        <w:t xml:space="preserve"> {</w:t>
      </w:r>
    </w:p>
    <w:p w14:paraId="3D9587F0" w14:textId="77777777" w:rsidR="00394471" w:rsidRPr="009C7017" w:rsidRDefault="00394471" w:rsidP="009C7017">
      <w:pPr>
        <w:pStyle w:val="PL"/>
      </w:pPr>
      <w:r w:rsidRPr="009C7017">
        <w:t xml:space="preserve">            a6-Offset                                   MeasTriggerQuantityOffset,</w:t>
      </w:r>
    </w:p>
    <w:p w14:paraId="2C8CC46D" w14:textId="77777777" w:rsidR="00394471" w:rsidRPr="009C7017" w:rsidRDefault="00394471" w:rsidP="009C7017">
      <w:pPr>
        <w:pStyle w:val="PL"/>
      </w:pPr>
      <w:r w:rsidRPr="009C7017">
        <w:t xml:space="preserve">            reportOnLeave                               </w:t>
      </w:r>
      <w:r w:rsidRPr="009C7017">
        <w:rPr>
          <w:color w:val="993366"/>
        </w:rPr>
        <w:t>BOOLEAN</w:t>
      </w:r>
      <w:r w:rsidRPr="009C7017">
        <w:t>,</w:t>
      </w:r>
    </w:p>
    <w:p w14:paraId="2F5852F4" w14:textId="77777777" w:rsidR="00394471" w:rsidRPr="009C7017" w:rsidRDefault="00394471" w:rsidP="009C7017">
      <w:pPr>
        <w:pStyle w:val="PL"/>
      </w:pPr>
      <w:r w:rsidRPr="009C7017">
        <w:t xml:space="preserve">            hysteresis                                  Hysteresis,</w:t>
      </w:r>
    </w:p>
    <w:p w14:paraId="6A732DCF" w14:textId="77777777" w:rsidR="00394471" w:rsidRPr="009C7017" w:rsidRDefault="00394471" w:rsidP="009C7017">
      <w:pPr>
        <w:pStyle w:val="PL"/>
      </w:pPr>
      <w:r w:rsidRPr="009C7017">
        <w:t xml:space="preserve">            timeToTrigger                               TimeToTrigger,</w:t>
      </w:r>
    </w:p>
    <w:p w14:paraId="5FB14FDD" w14:textId="77777777" w:rsidR="00394471" w:rsidRPr="009C7017" w:rsidRDefault="00394471" w:rsidP="009C7017">
      <w:pPr>
        <w:pStyle w:val="PL"/>
      </w:pPr>
      <w:r w:rsidRPr="009C7017">
        <w:t xml:space="preserve">            useWhiteCellList                            </w:t>
      </w:r>
      <w:r w:rsidRPr="009C7017">
        <w:rPr>
          <w:color w:val="993366"/>
        </w:rPr>
        <w:t>BOOLEAN</w:t>
      </w:r>
    </w:p>
    <w:p w14:paraId="3051C02E" w14:textId="77777777" w:rsidR="00394471" w:rsidRPr="009C7017" w:rsidRDefault="00394471" w:rsidP="009C7017">
      <w:pPr>
        <w:pStyle w:val="PL"/>
      </w:pPr>
      <w:r w:rsidRPr="009C7017">
        <w:t xml:space="preserve">        },</w:t>
      </w:r>
    </w:p>
    <w:p w14:paraId="4B4677F5" w14:textId="77777777" w:rsidR="00394471" w:rsidRPr="009C7017" w:rsidRDefault="00394471" w:rsidP="009C7017">
      <w:pPr>
        <w:pStyle w:val="PL"/>
      </w:pPr>
      <w:r w:rsidRPr="009C7017">
        <w:t xml:space="preserve">        ...</w:t>
      </w:r>
    </w:p>
    <w:p w14:paraId="6974C446" w14:textId="77777777" w:rsidR="00394471" w:rsidRPr="009C7017" w:rsidRDefault="00394471" w:rsidP="009C7017">
      <w:pPr>
        <w:pStyle w:val="PL"/>
      </w:pPr>
      <w:r w:rsidRPr="009C7017">
        <w:t xml:space="preserve">    },</w:t>
      </w:r>
    </w:p>
    <w:p w14:paraId="3F9A9C34" w14:textId="77777777" w:rsidR="00394471" w:rsidRPr="009C7017" w:rsidRDefault="00394471" w:rsidP="009C7017">
      <w:pPr>
        <w:pStyle w:val="PL"/>
      </w:pPr>
      <w:r w:rsidRPr="009C7017">
        <w:t xml:space="preserve">    rsType                                      NR-RS-Type,</w:t>
      </w:r>
    </w:p>
    <w:p w14:paraId="29674A83" w14:textId="77777777" w:rsidR="00394471" w:rsidRPr="009C7017" w:rsidRDefault="00394471" w:rsidP="009C7017">
      <w:pPr>
        <w:pStyle w:val="PL"/>
      </w:pPr>
      <w:r w:rsidRPr="009C7017">
        <w:t xml:space="preserve">    reportInterval                              ReportInterval,</w:t>
      </w:r>
    </w:p>
    <w:p w14:paraId="7AA25256"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403DA9C6" w14:textId="77777777" w:rsidR="00394471" w:rsidRPr="009C7017" w:rsidRDefault="00394471" w:rsidP="009C7017">
      <w:pPr>
        <w:pStyle w:val="PL"/>
      </w:pPr>
      <w:r w:rsidRPr="009C7017">
        <w:t xml:space="preserve">    reportQuantityCell                          MeasReportQuantity,</w:t>
      </w:r>
    </w:p>
    <w:p w14:paraId="18A6E693"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55E8607B"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4ECA28A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3C872E18"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29001FDE" w14:textId="77777777" w:rsidR="00394471" w:rsidRPr="009C7017" w:rsidRDefault="00394471" w:rsidP="009C7017">
      <w:pPr>
        <w:pStyle w:val="PL"/>
        <w:rPr>
          <w:color w:val="808080"/>
        </w:rPr>
      </w:pPr>
      <w:r w:rsidRPr="009C7017">
        <w:t xml:space="preserve">    reportAddNeighMeas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04D356A0" w14:textId="77777777" w:rsidR="00394471" w:rsidRPr="009C7017" w:rsidRDefault="00394471" w:rsidP="009C7017">
      <w:pPr>
        <w:pStyle w:val="PL"/>
      </w:pPr>
      <w:r w:rsidRPr="009C7017">
        <w:t xml:space="preserve">    ...,</w:t>
      </w:r>
    </w:p>
    <w:p w14:paraId="3AAEFCD6" w14:textId="77777777" w:rsidR="00394471" w:rsidRPr="009C7017" w:rsidRDefault="00394471" w:rsidP="009C7017">
      <w:pPr>
        <w:pStyle w:val="PL"/>
      </w:pPr>
      <w:r w:rsidRPr="009C7017">
        <w:t xml:space="preserve">    [[</w:t>
      </w:r>
    </w:p>
    <w:p w14:paraId="662666DF"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6A455DA3" w14:textId="77777777" w:rsidR="00394471" w:rsidRPr="009C7017" w:rsidRDefault="00394471" w:rsidP="009C7017">
      <w:pPr>
        <w:pStyle w:val="PL"/>
        <w:rPr>
          <w:color w:val="808080"/>
        </w:rPr>
      </w:pPr>
      <w:r w:rsidRPr="009C7017">
        <w:t xml:space="preserve">    useT312-r16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02263440"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EAF1C4C"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6EDD470E"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39FBE4D0"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0F85DBCD" w14:textId="77777777" w:rsidR="00394471" w:rsidRPr="009C7017" w:rsidRDefault="00394471" w:rsidP="009C7017">
      <w:pPr>
        <w:pStyle w:val="PL"/>
      </w:pPr>
      <w:r w:rsidRPr="009C7017">
        <w:t xml:space="preserve">    ]]</w:t>
      </w:r>
    </w:p>
    <w:p w14:paraId="1D4E11F4" w14:textId="77777777" w:rsidR="00394471" w:rsidRPr="009C7017" w:rsidRDefault="00394471" w:rsidP="009C7017">
      <w:pPr>
        <w:pStyle w:val="PL"/>
      </w:pPr>
      <w:r w:rsidRPr="009C7017">
        <w:t>}</w:t>
      </w:r>
    </w:p>
    <w:p w14:paraId="5713863F" w14:textId="77777777" w:rsidR="00394471" w:rsidRPr="009C7017" w:rsidRDefault="00394471" w:rsidP="009C7017">
      <w:pPr>
        <w:pStyle w:val="PL"/>
      </w:pPr>
    </w:p>
    <w:p w14:paraId="2311F91A" w14:textId="77777777" w:rsidR="00394471" w:rsidRPr="009C7017" w:rsidRDefault="00394471" w:rsidP="009C7017">
      <w:pPr>
        <w:pStyle w:val="PL"/>
      </w:pPr>
      <w:r w:rsidRPr="009C7017">
        <w:t xml:space="preserve">PeriodicalReportConfig ::=                  </w:t>
      </w:r>
      <w:r w:rsidRPr="009C7017">
        <w:rPr>
          <w:color w:val="993366"/>
        </w:rPr>
        <w:t>SEQUENCE</w:t>
      </w:r>
      <w:r w:rsidRPr="009C7017">
        <w:t xml:space="preserve"> {</w:t>
      </w:r>
    </w:p>
    <w:p w14:paraId="038E2899" w14:textId="77777777" w:rsidR="00394471" w:rsidRPr="009C7017" w:rsidRDefault="00394471" w:rsidP="009C7017">
      <w:pPr>
        <w:pStyle w:val="PL"/>
      </w:pPr>
      <w:r w:rsidRPr="009C7017">
        <w:t xml:space="preserve">    rsType                                      NR-RS-Type,</w:t>
      </w:r>
    </w:p>
    <w:p w14:paraId="7FB83A5D" w14:textId="77777777" w:rsidR="00394471" w:rsidRPr="009C7017" w:rsidRDefault="00394471" w:rsidP="009C7017">
      <w:pPr>
        <w:pStyle w:val="PL"/>
      </w:pPr>
      <w:r w:rsidRPr="009C7017">
        <w:t xml:space="preserve">    reportInterval                              ReportInterval,</w:t>
      </w:r>
    </w:p>
    <w:p w14:paraId="59A3F83F" w14:textId="77777777" w:rsidR="00394471" w:rsidRPr="009C7017" w:rsidRDefault="00394471" w:rsidP="009C7017">
      <w:pPr>
        <w:pStyle w:val="PL"/>
      </w:pPr>
      <w:r w:rsidRPr="009C7017">
        <w:t xml:space="preserve">    reportAmount                                </w:t>
      </w:r>
      <w:r w:rsidRPr="009C7017">
        <w:rPr>
          <w:color w:val="993366"/>
        </w:rPr>
        <w:t>ENUMERATED</w:t>
      </w:r>
      <w:r w:rsidRPr="009C7017">
        <w:t xml:space="preserve"> {r1, r2, r4, r8, r16, r32, r64, infinity},</w:t>
      </w:r>
    </w:p>
    <w:p w14:paraId="02776979" w14:textId="77777777" w:rsidR="00394471" w:rsidRPr="009C7017" w:rsidRDefault="00394471" w:rsidP="009C7017">
      <w:pPr>
        <w:pStyle w:val="PL"/>
      </w:pPr>
      <w:r w:rsidRPr="009C7017">
        <w:t xml:space="preserve">    reportQuantityCell                          MeasReportQuantity,</w:t>
      </w:r>
    </w:p>
    <w:p w14:paraId="3A15FF9A" w14:textId="77777777" w:rsidR="00394471" w:rsidRPr="009C7017" w:rsidRDefault="00394471" w:rsidP="009C7017">
      <w:pPr>
        <w:pStyle w:val="PL"/>
      </w:pPr>
      <w:r w:rsidRPr="009C7017">
        <w:t xml:space="preserve">    maxReportCells                              </w:t>
      </w:r>
      <w:r w:rsidRPr="009C7017">
        <w:rPr>
          <w:color w:val="993366"/>
        </w:rPr>
        <w:t>INTEGER</w:t>
      </w:r>
      <w:r w:rsidRPr="009C7017">
        <w:t xml:space="preserve"> (1..maxCellReport),</w:t>
      </w:r>
    </w:p>
    <w:p w14:paraId="78FB9D12" w14:textId="77777777" w:rsidR="00394471" w:rsidRPr="009C7017" w:rsidRDefault="00394471" w:rsidP="009C7017">
      <w:pPr>
        <w:pStyle w:val="PL"/>
        <w:rPr>
          <w:color w:val="808080"/>
        </w:rPr>
      </w:pPr>
      <w:r w:rsidRPr="009C7017">
        <w:t xml:space="preserve">    reportQuantityRS-Indexes                    MeasReportQuantity                                             </w:t>
      </w:r>
      <w:r w:rsidRPr="009C7017">
        <w:rPr>
          <w:color w:val="993366"/>
        </w:rPr>
        <w:t>OPTIONAL</w:t>
      </w:r>
      <w:r w:rsidRPr="009C7017">
        <w:t xml:space="preserve">,   </w:t>
      </w:r>
      <w:r w:rsidRPr="009C7017">
        <w:rPr>
          <w:color w:val="808080"/>
        </w:rPr>
        <w:t>-- Need R</w:t>
      </w:r>
    </w:p>
    <w:p w14:paraId="67C5C27C" w14:textId="77777777" w:rsidR="00394471" w:rsidRPr="009C7017" w:rsidRDefault="00394471" w:rsidP="009C7017">
      <w:pPr>
        <w:pStyle w:val="PL"/>
        <w:rPr>
          <w:color w:val="808080"/>
        </w:rPr>
      </w:pPr>
      <w:r w:rsidRPr="009C7017">
        <w:t xml:space="preserve">    maxNrofRS-IndexesToReport                   </w:t>
      </w:r>
      <w:r w:rsidRPr="009C7017">
        <w:rPr>
          <w:color w:val="993366"/>
        </w:rPr>
        <w:t>INTEGER</w:t>
      </w:r>
      <w:r w:rsidRPr="009C7017">
        <w:t xml:space="preserve"> (1..maxNrofIndexesToReport)                            </w:t>
      </w:r>
      <w:r w:rsidRPr="009C7017">
        <w:rPr>
          <w:color w:val="993366"/>
        </w:rPr>
        <w:t>OPTIONAL</w:t>
      </w:r>
      <w:r w:rsidRPr="009C7017">
        <w:t xml:space="preserve">,   </w:t>
      </w:r>
      <w:r w:rsidRPr="009C7017">
        <w:rPr>
          <w:color w:val="808080"/>
        </w:rPr>
        <w:t>-- Need R</w:t>
      </w:r>
    </w:p>
    <w:p w14:paraId="28C2EE22" w14:textId="77777777" w:rsidR="00394471" w:rsidRPr="009C7017" w:rsidRDefault="00394471" w:rsidP="009C7017">
      <w:pPr>
        <w:pStyle w:val="PL"/>
      </w:pPr>
      <w:r w:rsidRPr="009C7017">
        <w:t xml:space="preserve">    includeBeamMeasurements                     </w:t>
      </w:r>
      <w:r w:rsidRPr="009C7017">
        <w:rPr>
          <w:color w:val="993366"/>
        </w:rPr>
        <w:t>BOOLEAN</w:t>
      </w:r>
      <w:r w:rsidRPr="009C7017">
        <w:t>,</w:t>
      </w:r>
    </w:p>
    <w:p w14:paraId="59365515" w14:textId="77777777" w:rsidR="00394471" w:rsidRPr="009C7017" w:rsidRDefault="00394471" w:rsidP="009C7017">
      <w:pPr>
        <w:pStyle w:val="PL"/>
      </w:pPr>
      <w:r w:rsidRPr="009C7017">
        <w:lastRenderedPageBreak/>
        <w:t xml:space="preserve">    useWhiteCellList                            </w:t>
      </w:r>
      <w:r w:rsidRPr="009C7017">
        <w:rPr>
          <w:color w:val="993366"/>
        </w:rPr>
        <w:t>BOOLEAN</w:t>
      </w:r>
      <w:r w:rsidRPr="009C7017">
        <w:t>,</w:t>
      </w:r>
    </w:p>
    <w:p w14:paraId="146AF274" w14:textId="77777777" w:rsidR="00394471" w:rsidRPr="009C7017" w:rsidRDefault="00394471" w:rsidP="009C7017">
      <w:pPr>
        <w:pStyle w:val="PL"/>
      </w:pPr>
      <w:r w:rsidRPr="009C7017">
        <w:t xml:space="preserve">    ...,</w:t>
      </w:r>
    </w:p>
    <w:p w14:paraId="65E40E3A" w14:textId="77777777" w:rsidR="00394471" w:rsidRPr="009C7017" w:rsidRDefault="00394471" w:rsidP="009C7017">
      <w:pPr>
        <w:pStyle w:val="PL"/>
      </w:pPr>
      <w:r w:rsidRPr="009C7017">
        <w:t xml:space="preserve">    [[</w:t>
      </w:r>
    </w:p>
    <w:p w14:paraId="7902A8D9" w14:textId="77777777" w:rsidR="00394471" w:rsidRPr="009C7017" w:rsidRDefault="00394471" w:rsidP="009C7017">
      <w:pPr>
        <w:pStyle w:val="PL"/>
        <w:rPr>
          <w:color w:val="808080"/>
        </w:rPr>
      </w:pPr>
      <w:r w:rsidRPr="009C7017">
        <w:t xml:space="preserve">    measRSSI-ReportConfig-r16                   MeasRSSI-ReportConfig-r16                                      </w:t>
      </w:r>
      <w:r w:rsidRPr="009C7017">
        <w:rPr>
          <w:color w:val="993366"/>
        </w:rPr>
        <w:t>OPTIONAL</w:t>
      </w:r>
      <w:r w:rsidRPr="009C7017">
        <w:t xml:space="preserve">,   </w:t>
      </w:r>
      <w:r w:rsidRPr="009C7017">
        <w:rPr>
          <w:color w:val="808080"/>
        </w:rPr>
        <w:t>-- Need R</w:t>
      </w:r>
    </w:p>
    <w:p w14:paraId="76148E9B" w14:textId="77777777" w:rsidR="00394471" w:rsidRPr="009C7017" w:rsidRDefault="00394471" w:rsidP="009C7017">
      <w:pPr>
        <w:pStyle w:val="PL"/>
        <w:rPr>
          <w:color w:val="808080"/>
        </w:rPr>
      </w:pPr>
      <w:r w:rsidRPr="009C7017">
        <w:t xml:space="preserve">    includeCommonLocationInfo-r16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DAFC13B" w14:textId="77777777" w:rsidR="00394471" w:rsidRPr="009C7017" w:rsidRDefault="00394471" w:rsidP="009C7017">
      <w:pPr>
        <w:pStyle w:val="PL"/>
        <w:rPr>
          <w:color w:val="808080"/>
        </w:rPr>
      </w:pPr>
      <w:r w:rsidRPr="009C7017">
        <w:t xml:space="preserve">    includeBT-Meas-r16                          SetupRelease {BT-NameList-r16}                                 </w:t>
      </w:r>
      <w:r w:rsidRPr="009C7017">
        <w:rPr>
          <w:color w:val="993366"/>
        </w:rPr>
        <w:t>OPTIONAL</w:t>
      </w:r>
      <w:r w:rsidRPr="009C7017">
        <w:t xml:space="preserve">,   </w:t>
      </w:r>
      <w:r w:rsidRPr="009C7017">
        <w:rPr>
          <w:color w:val="808080"/>
        </w:rPr>
        <w:t>-- Need M</w:t>
      </w:r>
    </w:p>
    <w:p w14:paraId="2A949DB9" w14:textId="77777777" w:rsidR="00394471" w:rsidRPr="009C7017" w:rsidRDefault="00394471" w:rsidP="009C7017">
      <w:pPr>
        <w:pStyle w:val="PL"/>
        <w:rPr>
          <w:color w:val="808080"/>
        </w:rPr>
      </w:pPr>
      <w:r w:rsidRPr="009C7017">
        <w:t xml:space="preserve">    includeWLAN-Meas-r16                        SetupRelease {WLAN-NameList-r16}                               </w:t>
      </w:r>
      <w:r w:rsidRPr="009C7017">
        <w:rPr>
          <w:color w:val="993366"/>
        </w:rPr>
        <w:t>OPTIONAL</w:t>
      </w:r>
      <w:r w:rsidRPr="009C7017">
        <w:t xml:space="preserve">,   </w:t>
      </w:r>
      <w:r w:rsidRPr="009C7017">
        <w:rPr>
          <w:color w:val="808080"/>
        </w:rPr>
        <w:t>-- Need M</w:t>
      </w:r>
    </w:p>
    <w:p w14:paraId="227378E8" w14:textId="77777777" w:rsidR="00394471" w:rsidRPr="009C7017" w:rsidRDefault="00394471" w:rsidP="009C7017">
      <w:pPr>
        <w:pStyle w:val="PL"/>
        <w:rPr>
          <w:color w:val="808080"/>
        </w:rPr>
      </w:pPr>
      <w:r w:rsidRPr="009C7017">
        <w:t xml:space="preserve">    includeSensor-Meas-r16                      SetupRelease {Sensor-NameList-r16}                             </w:t>
      </w:r>
      <w:r w:rsidRPr="009C7017">
        <w:rPr>
          <w:color w:val="993366"/>
        </w:rPr>
        <w:t>OPTIONAL</w:t>
      </w:r>
      <w:r w:rsidRPr="009C7017">
        <w:t xml:space="preserve">,   </w:t>
      </w:r>
      <w:r w:rsidRPr="009C7017">
        <w:rPr>
          <w:color w:val="808080"/>
        </w:rPr>
        <w:t>-- Need M</w:t>
      </w:r>
    </w:p>
    <w:p w14:paraId="42F226AF" w14:textId="77777777" w:rsidR="00394471" w:rsidRPr="009C7017" w:rsidRDefault="00394471" w:rsidP="009C7017">
      <w:pPr>
        <w:pStyle w:val="PL"/>
        <w:rPr>
          <w:color w:val="808080"/>
        </w:rPr>
      </w:pPr>
      <w:r w:rsidRPr="009C7017">
        <w:t xml:space="preserve">    ul-DelayValueConfig-r16                     SetupRelease { UL-DelayValueConfig-r16 }                       </w:t>
      </w:r>
      <w:r w:rsidRPr="009C7017">
        <w:rPr>
          <w:color w:val="993366"/>
        </w:rPr>
        <w:t>OPTIONAL</w:t>
      </w:r>
      <w:r w:rsidRPr="009C7017">
        <w:t xml:space="preserve">,   </w:t>
      </w:r>
      <w:r w:rsidRPr="009C7017">
        <w:rPr>
          <w:color w:val="808080"/>
        </w:rPr>
        <w:t>-- Need M</w:t>
      </w:r>
    </w:p>
    <w:p w14:paraId="5EC2EF93" w14:textId="77777777" w:rsidR="00394471" w:rsidRPr="009C7017" w:rsidRDefault="00394471" w:rsidP="009C7017">
      <w:pPr>
        <w:pStyle w:val="PL"/>
        <w:rPr>
          <w:color w:val="808080"/>
        </w:rPr>
      </w:pPr>
      <w:r w:rsidRPr="009C7017">
        <w:t xml:space="preserve">    reportAddNeighMeas-r16                      </w:t>
      </w:r>
      <w:r w:rsidRPr="009C7017">
        <w:rPr>
          <w:color w:val="993366"/>
        </w:rPr>
        <w:t>ENUMERATED</w:t>
      </w:r>
      <w:r w:rsidRPr="009C7017">
        <w:t xml:space="preserve"> {setup}                                             </w:t>
      </w:r>
      <w:r w:rsidRPr="009C7017">
        <w:rPr>
          <w:color w:val="993366"/>
        </w:rPr>
        <w:t>OPTIONAL</w:t>
      </w:r>
      <w:r w:rsidRPr="009C7017">
        <w:t xml:space="preserve">    </w:t>
      </w:r>
      <w:r w:rsidRPr="009C7017">
        <w:rPr>
          <w:color w:val="808080"/>
        </w:rPr>
        <w:t>-- Need R</w:t>
      </w:r>
    </w:p>
    <w:p w14:paraId="776DB8BC" w14:textId="77777777" w:rsidR="00394471" w:rsidRPr="009C7017" w:rsidRDefault="00394471" w:rsidP="009C7017">
      <w:pPr>
        <w:pStyle w:val="PL"/>
      </w:pPr>
      <w:r w:rsidRPr="009C7017">
        <w:t xml:space="preserve">    ]]</w:t>
      </w:r>
    </w:p>
    <w:p w14:paraId="4754F870" w14:textId="77777777" w:rsidR="00394471" w:rsidRPr="009C7017" w:rsidRDefault="00394471" w:rsidP="009C7017">
      <w:pPr>
        <w:pStyle w:val="PL"/>
      </w:pPr>
      <w:r w:rsidRPr="009C7017">
        <w:t>}</w:t>
      </w:r>
    </w:p>
    <w:p w14:paraId="21CBA925" w14:textId="77777777" w:rsidR="00394471" w:rsidRPr="009C7017" w:rsidRDefault="00394471" w:rsidP="009C7017">
      <w:pPr>
        <w:pStyle w:val="PL"/>
      </w:pPr>
    </w:p>
    <w:p w14:paraId="1D24BCB9" w14:textId="77777777" w:rsidR="00394471" w:rsidRPr="009C7017" w:rsidRDefault="00394471" w:rsidP="009C7017">
      <w:pPr>
        <w:pStyle w:val="PL"/>
      </w:pPr>
      <w:r w:rsidRPr="009C7017">
        <w:t xml:space="preserve">NR-RS-Type ::=                              </w:t>
      </w:r>
      <w:r w:rsidRPr="009C7017">
        <w:rPr>
          <w:color w:val="993366"/>
        </w:rPr>
        <w:t>ENUMERATED</w:t>
      </w:r>
      <w:r w:rsidRPr="009C7017">
        <w:t xml:space="preserve"> {ssb, csi-rs}</w:t>
      </w:r>
    </w:p>
    <w:p w14:paraId="2568B53D" w14:textId="77777777" w:rsidR="00394471" w:rsidRPr="009C7017" w:rsidRDefault="00394471" w:rsidP="009C7017">
      <w:pPr>
        <w:pStyle w:val="PL"/>
      </w:pPr>
    </w:p>
    <w:p w14:paraId="3CFDA932" w14:textId="77777777" w:rsidR="00394471" w:rsidRPr="009C7017" w:rsidRDefault="00394471" w:rsidP="009C7017">
      <w:pPr>
        <w:pStyle w:val="PL"/>
      </w:pPr>
      <w:r w:rsidRPr="009C7017">
        <w:t xml:space="preserve">MeasTriggerQuantity ::=                     </w:t>
      </w:r>
      <w:r w:rsidRPr="009C7017">
        <w:rPr>
          <w:color w:val="993366"/>
        </w:rPr>
        <w:t>CHOICE</w:t>
      </w:r>
      <w:r w:rsidRPr="009C7017">
        <w:t xml:space="preserve"> {</w:t>
      </w:r>
    </w:p>
    <w:p w14:paraId="6A50BA4E" w14:textId="77777777" w:rsidR="00394471" w:rsidRPr="009C7017" w:rsidRDefault="00394471" w:rsidP="009C7017">
      <w:pPr>
        <w:pStyle w:val="PL"/>
      </w:pPr>
      <w:r w:rsidRPr="009C7017">
        <w:t xml:space="preserve">    rsrp                                        RSRP-Range,</w:t>
      </w:r>
    </w:p>
    <w:p w14:paraId="360825B1" w14:textId="77777777" w:rsidR="00394471" w:rsidRPr="009C7017" w:rsidRDefault="00394471" w:rsidP="009C7017">
      <w:pPr>
        <w:pStyle w:val="PL"/>
      </w:pPr>
      <w:r w:rsidRPr="009C7017">
        <w:t xml:space="preserve">    rsrq                                        RSRQ-Range,</w:t>
      </w:r>
    </w:p>
    <w:p w14:paraId="719ACB98" w14:textId="77777777" w:rsidR="00394471" w:rsidRPr="009C7017" w:rsidRDefault="00394471" w:rsidP="009C7017">
      <w:pPr>
        <w:pStyle w:val="PL"/>
      </w:pPr>
      <w:r w:rsidRPr="009C7017">
        <w:t xml:space="preserve">    sinr                                        SINR-Range</w:t>
      </w:r>
    </w:p>
    <w:p w14:paraId="5A816D52" w14:textId="77777777" w:rsidR="00394471" w:rsidRPr="009C7017" w:rsidRDefault="00394471" w:rsidP="009C7017">
      <w:pPr>
        <w:pStyle w:val="PL"/>
      </w:pPr>
      <w:r w:rsidRPr="009C7017">
        <w:t>}</w:t>
      </w:r>
    </w:p>
    <w:p w14:paraId="324BBA3B" w14:textId="77777777" w:rsidR="00394471" w:rsidRPr="009C7017" w:rsidRDefault="00394471" w:rsidP="009C7017">
      <w:pPr>
        <w:pStyle w:val="PL"/>
      </w:pPr>
    </w:p>
    <w:p w14:paraId="1E34424D" w14:textId="77777777" w:rsidR="00394471" w:rsidRPr="009C7017" w:rsidRDefault="00394471" w:rsidP="009C7017">
      <w:pPr>
        <w:pStyle w:val="PL"/>
      </w:pPr>
      <w:r w:rsidRPr="009C7017">
        <w:t xml:space="preserve">MeasTriggerQuantityOffset ::=               </w:t>
      </w:r>
      <w:r w:rsidRPr="009C7017">
        <w:rPr>
          <w:color w:val="993366"/>
        </w:rPr>
        <w:t>CHOICE</w:t>
      </w:r>
      <w:r w:rsidRPr="009C7017">
        <w:t xml:space="preserve"> {</w:t>
      </w:r>
    </w:p>
    <w:p w14:paraId="55E047C8" w14:textId="77777777" w:rsidR="00394471" w:rsidRPr="009C7017" w:rsidRDefault="00394471" w:rsidP="009C7017">
      <w:pPr>
        <w:pStyle w:val="PL"/>
      </w:pPr>
      <w:r w:rsidRPr="009C7017">
        <w:t xml:space="preserve">    rsrp                                        </w:t>
      </w:r>
      <w:r w:rsidRPr="009C7017">
        <w:rPr>
          <w:color w:val="993366"/>
        </w:rPr>
        <w:t>INTEGER</w:t>
      </w:r>
      <w:r w:rsidRPr="009C7017">
        <w:t xml:space="preserve"> (-30..30),</w:t>
      </w:r>
    </w:p>
    <w:p w14:paraId="182EAC42" w14:textId="77777777" w:rsidR="00394471" w:rsidRPr="009C7017" w:rsidRDefault="00394471" w:rsidP="009C7017">
      <w:pPr>
        <w:pStyle w:val="PL"/>
      </w:pPr>
      <w:r w:rsidRPr="009C7017">
        <w:t xml:space="preserve">    rsrq                                        </w:t>
      </w:r>
      <w:r w:rsidRPr="009C7017">
        <w:rPr>
          <w:color w:val="993366"/>
        </w:rPr>
        <w:t>INTEGER</w:t>
      </w:r>
      <w:r w:rsidRPr="009C7017">
        <w:t xml:space="preserve"> (-30..30),</w:t>
      </w:r>
    </w:p>
    <w:p w14:paraId="51932955" w14:textId="77777777" w:rsidR="00394471" w:rsidRPr="009C7017" w:rsidRDefault="00394471" w:rsidP="009C7017">
      <w:pPr>
        <w:pStyle w:val="PL"/>
      </w:pPr>
      <w:r w:rsidRPr="009C7017">
        <w:t xml:space="preserve">    sinr                                        </w:t>
      </w:r>
      <w:r w:rsidRPr="009C7017">
        <w:rPr>
          <w:color w:val="993366"/>
        </w:rPr>
        <w:t>INTEGER</w:t>
      </w:r>
      <w:r w:rsidRPr="009C7017">
        <w:t xml:space="preserve"> (-30..30)</w:t>
      </w:r>
    </w:p>
    <w:p w14:paraId="15A5750D" w14:textId="77777777" w:rsidR="00394471" w:rsidRPr="009C7017" w:rsidRDefault="00394471" w:rsidP="009C7017">
      <w:pPr>
        <w:pStyle w:val="PL"/>
      </w:pPr>
      <w:r w:rsidRPr="009C7017">
        <w:t>}</w:t>
      </w:r>
    </w:p>
    <w:p w14:paraId="07883F08" w14:textId="77777777" w:rsidR="00394471" w:rsidRPr="009C7017" w:rsidRDefault="00394471" w:rsidP="009C7017">
      <w:pPr>
        <w:pStyle w:val="PL"/>
      </w:pPr>
    </w:p>
    <w:p w14:paraId="10E6B814" w14:textId="77777777" w:rsidR="00394471" w:rsidRPr="009C7017" w:rsidRDefault="00394471" w:rsidP="009C7017">
      <w:pPr>
        <w:pStyle w:val="PL"/>
      </w:pPr>
    </w:p>
    <w:p w14:paraId="7E308425" w14:textId="77777777" w:rsidR="00394471" w:rsidRPr="009C7017" w:rsidRDefault="00394471" w:rsidP="009C7017">
      <w:pPr>
        <w:pStyle w:val="PL"/>
      </w:pPr>
      <w:r w:rsidRPr="009C7017">
        <w:t xml:space="preserve">MeasReportQuantity ::=                      </w:t>
      </w:r>
      <w:r w:rsidRPr="009C7017">
        <w:rPr>
          <w:color w:val="993366"/>
        </w:rPr>
        <w:t>SEQUENCE</w:t>
      </w:r>
      <w:r w:rsidRPr="009C7017">
        <w:t xml:space="preserve"> {</w:t>
      </w:r>
    </w:p>
    <w:p w14:paraId="264A7814" w14:textId="77777777" w:rsidR="00394471" w:rsidRPr="009C7017" w:rsidRDefault="00394471" w:rsidP="009C7017">
      <w:pPr>
        <w:pStyle w:val="PL"/>
      </w:pPr>
      <w:r w:rsidRPr="009C7017">
        <w:t xml:space="preserve">    rsrp                                        </w:t>
      </w:r>
      <w:r w:rsidRPr="009C7017">
        <w:rPr>
          <w:color w:val="993366"/>
        </w:rPr>
        <w:t>BOOLEAN</w:t>
      </w:r>
      <w:r w:rsidRPr="009C7017">
        <w:t>,</w:t>
      </w:r>
    </w:p>
    <w:p w14:paraId="11ED5BD4" w14:textId="77777777" w:rsidR="00394471" w:rsidRPr="009C7017" w:rsidRDefault="00394471" w:rsidP="009C7017">
      <w:pPr>
        <w:pStyle w:val="PL"/>
      </w:pPr>
      <w:r w:rsidRPr="009C7017">
        <w:t xml:space="preserve">    rsrq                                        </w:t>
      </w:r>
      <w:r w:rsidRPr="009C7017">
        <w:rPr>
          <w:color w:val="993366"/>
        </w:rPr>
        <w:t>BOOLEAN</w:t>
      </w:r>
      <w:r w:rsidRPr="009C7017">
        <w:t>,</w:t>
      </w:r>
    </w:p>
    <w:p w14:paraId="59E88F35" w14:textId="77777777" w:rsidR="00394471" w:rsidRPr="009C7017" w:rsidRDefault="00394471" w:rsidP="009C7017">
      <w:pPr>
        <w:pStyle w:val="PL"/>
      </w:pPr>
      <w:r w:rsidRPr="009C7017">
        <w:t xml:space="preserve">    sinr                                        </w:t>
      </w:r>
      <w:r w:rsidRPr="009C7017">
        <w:rPr>
          <w:color w:val="993366"/>
        </w:rPr>
        <w:t>BOOLEAN</w:t>
      </w:r>
    </w:p>
    <w:p w14:paraId="49CAD120" w14:textId="77777777" w:rsidR="00394471" w:rsidRPr="009C7017" w:rsidRDefault="00394471" w:rsidP="009C7017">
      <w:pPr>
        <w:pStyle w:val="PL"/>
      </w:pPr>
      <w:r w:rsidRPr="009C7017">
        <w:t>}</w:t>
      </w:r>
    </w:p>
    <w:p w14:paraId="04C58F8C" w14:textId="77777777" w:rsidR="00394471" w:rsidRPr="009C7017" w:rsidRDefault="00394471" w:rsidP="009C7017">
      <w:pPr>
        <w:pStyle w:val="PL"/>
      </w:pPr>
    </w:p>
    <w:p w14:paraId="2A2095F3" w14:textId="77777777" w:rsidR="00394471" w:rsidRPr="009C7017" w:rsidRDefault="00394471" w:rsidP="009C7017">
      <w:pPr>
        <w:pStyle w:val="PL"/>
      </w:pPr>
      <w:r w:rsidRPr="009C7017">
        <w:t xml:space="preserve">MeasRSSI-ReportConfig-r16 ::=               </w:t>
      </w:r>
      <w:r w:rsidRPr="009C7017">
        <w:rPr>
          <w:color w:val="993366"/>
        </w:rPr>
        <w:t>SEQUENCE</w:t>
      </w:r>
      <w:r w:rsidRPr="009C7017">
        <w:t xml:space="preserve"> {</w:t>
      </w:r>
    </w:p>
    <w:p w14:paraId="3F254592" w14:textId="77777777" w:rsidR="00394471" w:rsidRPr="009C7017" w:rsidRDefault="00394471" w:rsidP="009C7017">
      <w:pPr>
        <w:pStyle w:val="PL"/>
        <w:rPr>
          <w:color w:val="808080"/>
        </w:rPr>
      </w:pPr>
      <w:r w:rsidRPr="009C7017">
        <w:t xml:space="preserve">    channelOccupancyThreshold-r16               RSSI-Range-r16         </w:t>
      </w:r>
      <w:r w:rsidRPr="009C7017">
        <w:rPr>
          <w:color w:val="993366"/>
        </w:rPr>
        <w:t>OPTIONAL</w:t>
      </w:r>
      <w:r w:rsidRPr="009C7017">
        <w:t xml:space="preserve">   </w:t>
      </w:r>
      <w:r w:rsidRPr="009C7017">
        <w:rPr>
          <w:color w:val="808080"/>
        </w:rPr>
        <w:t>-- Need R</w:t>
      </w:r>
    </w:p>
    <w:p w14:paraId="13EAD805" w14:textId="77777777" w:rsidR="00394471" w:rsidRPr="009C7017" w:rsidRDefault="00394471" w:rsidP="009C7017">
      <w:pPr>
        <w:pStyle w:val="PL"/>
      </w:pPr>
      <w:r w:rsidRPr="009C7017">
        <w:t>}</w:t>
      </w:r>
    </w:p>
    <w:p w14:paraId="336DF376" w14:textId="77777777" w:rsidR="00394471" w:rsidRPr="009C7017" w:rsidRDefault="00394471" w:rsidP="009C7017">
      <w:pPr>
        <w:pStyle w:val="PL"/>
      </w:pPr>
    </w:p>
    <w:p w14:paraId="1C21BFD3" w14:textId="77777777" w:rsidR="00394471" w:rsidRPr="009C7017" w:rsidRDefault="00394471" w:rsidP="009C7017">
      <w:pPr>
        <w:pStyle w:val="PL"/>
      </w:pPr>
      <w:r w:rsidRPr="009C7017">
        <w:t xml:space="preserve">CLI-EventTriggerConfig-r16 ::=              </w:t>
      </w:r>
      <w:r w:rsidRPr="009C7017">
        <w:rPr>
          <w:color w:val="993366"/>
        </w:rPr>
        <w:t>SEQUENCE</w:t>
      </w:r>
      <w:r w:rsidRPr="009C7017">
        <w:t xml:space="preserve"> {</w:t>
      </w:r>
    </w:p>
    <w:p w14:paraId="55C8BFD8"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1174922B" w14:textId="77777777" w:rsidR="00394471" w:rsidRPr="009C7017" w:rsidRDefault="00394471" w:rsidP="009C7017">
      <w:pPr>
        <w:pStyle w:val="PL"/>
      </w:pPr>
      <w:r w:rsidRPr="009C7017">
        <w:t xml:space="preserve">        eventI1-r16                                 </w:t>
      </w:r>
      <w:r w:rsidRPr="009C7017">
        <w:rPr>
          <w:color w:val="993366"/>
        </w:rPr>
        <w:t>SEQUENCE</w:t>
      </w:r>
      <w:r w:rsidRPr="009C7017">
        <w:t xml:space="preserve"> {</w:t>
      </w:r>
    </w:p>
    <w:p w14:paraId="40184726" w14:textId="77777777" w:rsidR="00394471" w:rsidRPr="009C7017" w:rsidRDefault="00394471" w:rsidP="009C7017">
      <w:pPr>
        <w:pStyle w:val="PL"/>
      </w:pPr>
      <w:r w:rsidRPr="009C7017">
        <w:t xml:space="preserve">            i1-Threshold-r16                            MeasTriggerQuantityCLI-r16,</w:t>
      </w:r>
    </w:p>
    <w:p w14:paraId="7E6E5A3D" w14:textId="77777777" w:rsidR="00394471" w:rsidRPr="009C7017" w:rsidRDefault="00394471" w:rsidP="009C7017">
      <w:pPr>
        <w:pStyle w:val="PL"/>
      </w:pPr>
      <w:r w:rsidRPr="009C7017">
        <w:t xml:space="preserve">            reportOnLeave-r16                           </w:t>
      </w:r>
      <w:r w:rsidRPr="009C7017">
        <w:rPr>
          <w:color w:val="993366"/>
        </w:rPr>
        <w:t>BOOLEAN</w:t>
      </w:r>
      <w:r w:rsidRPr="009C7017">
        <w:t>,</w:t>
      </w:r>
    </w:p>
    <w:p w14:paraId="6A88C367" w14:textId="77777777" w:rsidR="00394471" w:rsidRPr="009C7017" w:rsidRDefault="00394471" w:rsidP="009C7017">
      <w:pPr>
        <w:pStyle w:val="PL"/>
      </w:pPr>
      <w:r w:rsidRPr="009C7017">
        <w:t xml:space="preserve">            hysteresis-r16                              Hysteresis,</w:t>
      </w:r>
    </w:p>
    <w:p w14:paraId="1BBD4054" w14:textId="77777777" w:rsidR="00394471" w:rsidRPr="009C7017" w:rsidRDefault="00394471" w:rsidP="009C7017">
      <w:pPr>
        <w:pStyle w:val="PL"/>
      </w:pPr>
      <w:r w:rsidRPr="009C7017">
        <w:t xml:space="preserve">            timeToTrigger-r16                           TimeToTrigger</w:t>
      </w:r>
    </w:p>
    <w:p w14:paraId="46599E4C" w14:textId="77777777" w:rsidR="00394471" w:rsidRPr="009C7017" w:rsidRDefault="00394471" w:rsidP="009C7017">
      <w:pPr>
        <w:pStyle w:val="PL"/>
      </w:pPr>
      <w:r w:rsidRPr="009C7017">
        <w:t xml:space="preserve">        },</w:t>
      </w:r>
    </w:p>
    <w:p w14:paraId="771AA3E5" w14:textId="77777777" w:rsidR="00394471" w:rsidRPr="009C7017" w:rsidRDefault="00394471" w:rsidP="009C7017">
      <w:pPr>
        <w:pStyle w:val="PL"/>
      </w:pPr>
      <w:r w:rsidRPr="009C7017">
        <w:t xml:space="preserve">    ...</w:t>
      </w:r>
    </w:p>
    <w:p w14:paraId="540E83AC" w14:textId="77777777" w:rsidR="00394471" w:rsidRPr="009C7017" w:rsidRDefault="00394471" w:rsidP="009C7017">
      <w:pPr>
        <w:pStyle w:val="PL"/>
      </w:pPr>
      <w:r w:rsidRPr="009C7017">
        <w:t xml:space="preserve">    },</w:t>
      </w:r>
    </w:p>
    <w:p w14:paraId="4BDE4483" w14:textId="77777777" w:rsidR="00394471" w:rsidRPr="009C7017" w:rsidRDefault="00394471" w:rsidP="009C7017">
      <w:pPr>
        <w:pStyle w:val="PL"/>
      </w:pPr>
      <w:r w:rsidRPr="009C7017">
        <w:t xml:space="preserve">    reportInterval-r16                          ReportInterval,</w:t>
      </w:r>
    </w:p>
    <w:p w14:paraId="28F72611"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C7C10CD"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2E9D4BE9" w14:textId="77777777" w:rsidR="00394471" w:rsidRPr="009C7017" w:rsidRDefault="00394471" w:rsidP="009C7017">
      <w:pPr>
        <w:pStyle w:val="PL"/>
      </w:pPr>
      <w:r w:rsidRPr="009C7017">
        <w:lastRenderedPageBreak/>
        <w:t xml:space="preserve">    ...</w:t>
      </w:r>
    </w:p>
    <w:p w14:paraId="6375EF67" w14:textId="77777777" w:rsidR="00394471" w:rsidRPr="009C7017" w:rsidRDefault="00394471" w:rsidP="009C7017">
      <w:pPr>
        <w:pStyle w:val="PL"/>
      </w:pPr>
      <w:r w:rsidRPr="009C7017">
        <w:t>}</w:t>
      </w:r>
    </w:p>
    <w:p w14:paraId="3E6E2061" w14:textId="77777777" w:rsidR="00394471" w:rsidRPr="009C7017" w:rsidRDefault="00394471" w:rsidP="009C7017">
      <w:pPr>
        <w:pStyle w:val="PL"/>
      </w:pPr>
    </w:p>
    <w:p w14:paraId="21DCFA8A" w14:textId="77777777" w:rsidR="00394471" w:rsidRPr="009C7017" w:rsidRDefault="00394471" w:rsidP="009C7017">
      <w:pPr>
        <w:pStyle w:val="PL"/>
      </w:pPr>
      <w:r w:rsidRPr="009C7017">
        <w:t xml:space="preserve">CLI-PeriodicalReportConfig-r16 ::=          </w:t>
      </w:r>
      <w:r w:rsidRPr="009C7017">
        <w:rPr>
          <w:color w:val="993366"/>
        </w:rPr>
        <w:t>SEQUENCE</w:t>
      </w:r>
      <w:r w:rsidRPr="009C7017">
        <w:t xml:space="preserve"> {</w:t>
      </w:r>
    </w:p>
    <w:p w14:paraId="358436AE" w14:textId="77777777" w:rsidR="00394471" w:rsidRPr="009C7017" w:rsidRDefault="00394471" w:rsidP="009C7017">
      <w:pPr>
        <w:pStyle w:val="PL"/>
      </w:pPr>
      <w:r w:rsidRPr="009C7017">
        <w:t xml:space="preserve">    reportInterval-r16                          ReportInterval,</w:t>
      </w:r>
    </w:p>
    <w:p w14:paraId="2C32940B"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2B6633E1" w14:textId="77777777" w:rsidR="00394471" w:rsidRPr="009C7017" w:rsidRDefault="00394471" w:rsidP="009C7017">
      <w:pPr>
        <w:pStyle w:val="PL"/>
      </w:pPr>
      <w:r w:rsidRPr="009C7017">
        <w:t xml:space="preserve">    reportQuantityCLI-r16                       MeasReportQuantityCLI-r16,</w:t>
      </w:r>
    </w:p>
    <w:p w14:paraId="0AE0F5F7" w14:textId="77777777" w:rsidR="00394471" w:rsidRPr="009C7017" w:rsidRDefault="00394471" w:rsidP="009C7017">
      <w:pPr>
        <w:pStyle w:val="PL"/>
      </w:pPr>
      <w:r w:rsidRPr="009C7017">
        <w:t xml:space="preserve">    maxReportCLI-r16                            </w:t>
      </w:r>
      <w:r w:rsidRPr="009C7017">
        <w:rPr>
          <w:color w:val="993366"/>
        </w:rPr>
        <w:t>INTEGER</w:t>
      </w:r>
      <w:r w:rsidRPr="009C7017">
        <w:t xml:space="preserve"> (1..maxCLI-Report-r16),</w:t>
      </w:r>
    </w:p>
    <w:p w14:paraId="7348B32F" w14:textId="77777777" w:rsidR="00394471" w:rsidRPr="009C7017" w:rsidRDefault="00394471" w:rsidP="009C7017">
      <w:pPr>
        <w:pStyle w:val="PL"/>
      </w:pPr>
      <w:r w:rsidRPr="009C7017">
        <w:t xml:space="preserve">    ...</w:t>
      </w:r>
    </w:p>
    <w:p w14:paraId="470F0397" w14:textId="77777777" w:rsidR="00394471" w:rsidRPr="009C7017" w:rsidRDefault="00394471" w:rsidP="009C7017">
      <w:pPr>
        <w:pStyle w:val="PL"/>
      </w:pPr>
      <w:r w:rsidRPr="009C7017">
        <w:t>}</w:t>
      </w:r>
    </w:p>
    <w:p w14:paraId="260998E4" w14:textId="517FBE50" w:rsidR="00394471" w:rsidRDefault="00394471" w:rsidP="009C7017">
      <w:pPr>
        <w:pStyle w:val="PL"/>
        <w:rPr>
          <w:ins w:id="2226" w:author="Zhenhua Zou" w:date="2022-03-01T11:42:00Z"/>
        </w:rPr>
      </w:pPr>
    </w:p>
    <w:p w14:paraId="7F93346C" w14:textId="0A4F90B2" w:rsidR="000B2124" w:rsidRPr="009C7017" w:rsidRDefault="00223213" w:rsidP="000B2124">
      <w:pPr>
        <w:pStyle w:val="PL"/>
        <w:rPr>
          <w:ins w:id="2227" w:author="Zhenhua Zou" w:date="2022-03-01T11:42:00Z"/>
        </w:rPr>
      </w:pPr>
      <w:ins w:id="2228" w:author="Zhenhua Zou" w:date="2022-03-01T11:42:00Z">
        <w:r>
          <w:t>RxTxPeriodical</w:t>
        </w:r>
        <w:r w:rsidRPr="009C7017">
          <w:t>-</w:t>
        </w:r>
        <w:r>
          <w:t>r17</w:t>
        </w:r>
        <w:r w:rsidR="000B2124">
          <w:t xml:space="preserve">  </w:t>
        </w:r>
        <w:r w:rsidR="000B2124" w:rsidRPr="009C7017">
          <w:t xml:space="preserve">::=          </w:t>
        </w:r>
        <w:r w:rsidR="000B2124" w:rsidRPr="009C7017">
          <w:rPr>
            <w:color w:val="993366"/>
          </w:rPr>
          <w:t>SEQUENCE</w:t>
        </w:r>
        <w:r w:rsidR="000B2124" w:rsidRPr="009C7017">
          <w:t xml:space="preserve"> {</w:t>
        </w:r>
      </w:ins>
    </w:p>
    <w:p w14:paraId="4D4F05E0" w14:textId="0BC030B7" w:rsidR="000B2124" w:rsidRPr="009C7017" w:rsidRDefault="000B2124" w:rsidP="000B2124">
      <w:pPr>
        <w:pStyle w:val="PL"/>
        <w:rPr>
          <w:ins w:id="2229" w:author="Zhenhua Zou" w:date="2022-03-01T11:42:00Z"/>
        </w:rPr>
      </w:pPr>
      <w:ins w:id="2230" w:author="Zhenhua Zou" w:date="2022-03-01T11:42:00Z">
        <w:r w:rsidRPr="009C7017">
          <w:t xml:space="preserve">    </w:t>
        </w:r>
      </w:ins>
      <w:ins w:id="2231" w:author="Zhenhua Zou" w:date="2022-03-01T11:44:00Z">
        <w:r w:rsidR="00946FAA">
          <w:t>rxTxR</w:t>
        </w:r>
      </w:ins>
      <w:ins w:id="2232" w:author="Zhenhua Zou" w:date="2022-03-01T11:42:00Z">
        <w:r w:rsidRPr="009C7017">
          <w:t>eportInterval-r1</w:t>
        </w:r>
        <w:r w:rsidR="00D61701">
          <w:t>7</w:t>
        </w:r>
        <w:r w:rsidRPr="009C7017">
          <w:t xml:space="preserve">                      </w:t>
        </w:r>
      </w:ins>
      <w:ins w:id="2233" w:author="Zhenhua Zou" w:date="2022-03-01T11:44:00Z">
        <w:r w:rsidR="00946FAA">
          <w:t>RxTx</w:t>
        </w:r>
      </w:ins>
      <w:ins w:id="2234" w:author="Zhenhua Zou" w:date="2022-03-01T11:42:00Z">
        <w:r w:rsidRPr="009C7017">
          <w:t>ReportInterval</w:t>
        </w:r>
      </w:ins>
      <w:ins w:id="2235" w:author="Zhenhua Zou" w:date="2022-03-01T11:44:00Z">
        <w:r w:rsidR="00946FAA">
          <w:t>-r17</w:t>
        </w:r>
      </w:ins>
      <w:ins w:id="2236" w:author="Zhenhua Zou" w:date="2022-03-01T11:42:00Z">
        <w:r w:rsidRPr="009C7017">
          <w:t>,</w:t>
        </w:r>
      </w:ins>
    </w:p>
    <w:p w14:paraId="6BA138EA" w14:textId="4A651CDE" w:rsidR="000B2124" w:rsidRPr="009C7017" w:rsidRDefault="000B2124" w:rsidP="000B2124">
      <w:pPr>
        <w:pStyle w:val="PL"/>
        <w:rPr>
          <w:ins w:id="2237" w:author="Zhenhua Zou" w:date="2022-03-01T11:42:00Z"/>
        </w:rPr>
      </w:pPr>
      <w:ins w:id="2238" w:author="Zhenhua Zou" w:date="2022-03-01T11:42:00Z">
        <w:r w:rsidRPr="009C7017">
          <w:t xml:space="preserve">    reportAmount-r1</w:t>
        </w:r>
        <w:r w:rsidR="00D61701">
          <w:t>7</w:t>
        </w:r>
        <w:r w:rsidRPr="009C7017">
          <w:t xml:space="preserve">                            </w:t>
        </w:r>
        <w:r w:rsidRPr="009C7017">
          <w:rPr>
            <w:color w:val="993366"/>
          </w:rPr>
          <w:t>ENUMERATED</w:t>
        </w:r>
        <w:r w:rsidRPr="009C7017">
          <w:t xml:space="preserve"> {r1, infinity</w:t>
        </w:r>
        <w:r w:rsidR="00D61701">
          <w:t xml:space="preserve">, </w:t>
        </w:r>
      </w:ins>
      <w:ins w:id="2239" w:author="Zhenhua Zou" w:date="2022-03-01T11:43:00Z">
        <w:r w:rsidR="00D61701">
          <w:t xml:space="preserve">spare6, spare5, spare4, spare3, spare2, </w:t>
        </w:r>
      </w:ins>
      <w:ins w:id="2240" w:author="Zhenhua Zou" w:date="2022-03-01T11:42:00Z">
        <w:r w:rsidR="00D61701">
          <w:t>spare1</w:t>
        </w:r>
        <w:r w:rsidRPr="009C7017">
          <w:t>},</w:t>
        </w:r>
      </w:ins>
    </w:p>
    <w:p w14:paraId="0B9B577F" w14:textId="77777777" w:rsidR="000B2124" w:rsidRPr="009C7017" w:rsidRDefault="000B2124" w:rsidP="000B2124">
      <w:pPr>
        <w:pStyle w:val="PL"/>
        <w:rPr>
          <w:ins w:id="2241" w:author="Zhenhua Zou" w:date="2022-03-01T11:42:00Z"/>
        </w:rPr>
      </w:pPr>
      <w:ins w:id="2242" w:author="Zhenhua Zou" w:date="2022-03-01T11:42:00Z">
        <w:r w:rsidRPr="009C7017">
          <w:t xml:space="preserve">    ...</w:t>
        </w:r>
      </w:ins>
    </w:p>
    <w:p w14:paraId="6178684B" w14:textId="77777777" w:rsidR="000B2124" w:rsidRPr="009C7017" w:rsidRDefault="000B2124" w:rsidP="000B2124">
      <w:pPr>
        <w:pStyle w:val="PL"/>
        <w:rPr>
          <w:ins w:id="2243" w:author="Zhenhua Zou" w:date="2022-03-01T11:42:00Z"/>
        </w:rPr>
      </w:pPr>
      <w:ins w:id="2244" w:author="Zhenhua Zou" w:date="2022-03-01T11:42:00Z">
        <w:r w:rsidRPr="009C7017">
          <w:t>}</w:t>
        </w:r>
      </w:ins>
    </w:p>
    <w:p w14:paraId="7075E565" w14:textId="7132211B" w:rsidR="000B2124" w:rsidRDefault="000B2124" w:rsidP="009C7017">
      <w:pPr>
        <w:pStyle w:val="PL"/>
        <w:rPr>
          <w:ins w:id="2245" w:author="Zhenhua Zou" w:date="2022-03-01T11:44:00Z"/>
        </w:rPr>
      </w:pPr>
    </w:p>
    <w:p w14:paraId="5425C37D" w14:textId="2D323E3F" w:rsidR="00946FAA" w:rsidRDefault="00946FAA" w:rsidP="009C7017">
      <w:pPr>
        <w:pStyle w:val="PL"/>
      </w:pPr>
      <w:ins w:id="2246" w:author="Zhenhua Zou" w:date="2022-03-01T11:44:00Z">
        <w:r>
          <w:t>RxTx</w:t>
        </w:r>
        <w:r w:rsidRPr="009C7017">
          <w:t>ReportInterval</w:t>
        </w:r>
        <w:r>
          <w:t xml:space="preserve">-r17 ::= </w:t>
        </w:r>
        <w:r w:rsidRPr="00A76CA0">
          <w:rPr>
            <w:color w:val="993366"/>
            <w:lang w:val="fr-FR"/>
          </w:rPr>
          <w:t>ENUMERATED</w:t>
        </w:r>
      </w:ins>
      <w:ins w:id="2247" w:author="Zhenhua Zou" w:date="2022-03-01T11:45:00Z">
        <w:r>
          <w:rPr>
            <w:color w:val="993366"/>
            <w:lang w:val="fr-FR"/>
          </w:rPr>
          <w:t xml:space="preserve"> </w:t>
        </w:r>
        <w:r w:rsidRPr="009C7017">
          <w:t>{</w:t>
        </w:r>
        <w:r w:rsidR="00420A73" w:rsidRPr="00420A73">
          <w:t>ms</w:t>
        </w:r>
        <w:r w:rsidR="00420A73">
          <w:t>80</w:t>
        </w:r>
        <w:r w:rsidR="00420A73" w:rsidRPr="00420A73">
          <w:t>,</w:t>
        </w:r>
      </w:ins>
      <w:ins w:id="2248" w:author="Zhenhua Zou" w:date="2022-03-01T11:46:00Z">
        <w:r w:rsidR="00420A73">
          <w:t>ms</w:t>
        </w:r>
      </w:ins>
      <w:ins w:id="2249" w:author="Zhenhua Zou" w:date="2022-03-01T11:45:00Z">
        <w:r w:rsidR="00420A73" w:rsidRPr="00420A73">
          <w:t>120,</w:t>
        </w:r>
      </w:ins>
      <w:ins w:id="2250" w:author="Zhenhua Zou" w:date="2022-03-01T11:46:00Z">
        <w:r w:rsidR="00420A73">
          <w:t>ms</w:t>
        </w:r>
      </w:ins>
      <w:ins w:id="2251" w:author="Zhenhua Zou" w:date="2022-03-01T11:45:00Z">
        <w:r w:rsidR="00420A73" w:rsidRPr="00420A73">
          <w:t>160,</w:t>
        </w:r>
      </w:ins>
      <w:ins w:id="2252" w:author="Zhenhua Zou" w:date="2022-03-01T11:46:00Z">
        <w:r w:rsidR="00420A73">
          <w:t>ms</w:t>
        </w:r>
      </w:ins>
      <w:ins w:id="2253" w:author="Zhenhua Zou" w:date="2022-03-01T11:45:00Z">
        <w:r w:rsidR="00420A73" w:rsidRPr="00420A73">
          <w:t>240,ms</w:t>
        </w:r>
      </w:ins>
      <w:ins w:id="2254" w:author="Zhenhua Zou" w:date="2022-03-01T11:46:00Z">
        <w:r w:rsidR="00420A73">
          <w:t>320</w:t>
        </w:r>
      </w:ins>
      <w:ins w:id="2255" w:author="Zhenhua Zou" w:date="2022-03-01T11:45:00Z">
        <w:r w:rsidR="00420A73" w:rsidRPr="00420A73">
          <w:t>,ms</w:t>
        </w:r>
      </w:ins>
      <w:ins w:id="2256" w:author="Zhenhua Zou" w:date="2022-03-01T11:46:00Z">
        <w:r w:rsidR="00420A73">
          <w:t>480</w:t>
        </w:r>
      </w:ins>
      <w:ins w:id="2257" w:author="Zhenhua Zou" w:date="2022-03-01T11:45:00Z">
        <w:r w:rsidR="00420A73" w:rsidRPr="00420A73">
          <w:t>,</w:t>
        </w:r>
      </w:ins>
      <w:ins w:id="2258" w:author="Zhenhua Zou" w:date="2022-03-01T11:46:00Z">
        <w:r w:rsidR="00420A73">
          <w:t>ms</w:t>
        </w:r>
      </w:ins>
      <w:ins w:id="2259" w:author="Zhenhua Zou" w:date="2022-03-01T11:45:00Z">
        <w:r w:rsidR="00420A73" w:rsidRPr="00420A73">
          <w:t>640,</w:t>
        </w:r>
      </w:ins>
      <w:ins w:id="2260" w:author="Zhenhua Zou" w:date="2022-03-01T11:46:00Z">
        <w:r w:rsidR="00420A73">
          <w:t>ms</w:t>
        </w:r>
      </w:ins>
      <w:ins w:id="2261" w:author="Zhenhua Zou" w:date="2022-03-01T11:45:00Z">
        <w:r w:rsidR="00420A73" w:rsidRPr="00420A73">
          <w:t>1024,</w:t>
        </w:r>
      </w:ins>
      <w:ins w:id="2262" w:author="Zhenhua Zou" w:date="2022-03-01T11:46:00Z">
        <w:r w:rsidR="00420A73">
          <w:t>ms</w:t>
        </w:r>
      </w:ins>
      <w:ins w:id="2263" w:author="Zhenhua Zou" w:date="2022-03-01T11:45:00Z">
        <w:r w:rsidR="00420A73" w:rsidRPr="00420A73">
          <w:t>1280,</w:t>
        </w:r>
      </w:ins>
      <w:ins w:id="2264" w:author="Zhenhua Zou" w:date="2022-03-01T11:46:00Z">
        <w:r w:rsidR="00420A73">
          <w:t>ms</w:t>
        </w:r>
      </w:ins>
      <w:ins w:id="2265" w:author="Zhenhua Zou" w:date="2022-03-01T11:45:00Z">
        <w:r w:rsidR="00420A73" w:rsidRPr="00420A73">
          <w:t>2048,</w:t>
        </w:r>
      </w:ins>
      <w:ins w:id="2266" w:author="Zhenhua Zou" w:date="2022-03-01T11:46:00Z">
        <w:r w:rsidR="00420A73">
          <w:t>ms</w:t>
        </w:r>
      </w:ins>
      <w:ins w:id="2267" w:author="Zhenhua Zou" w:date="2022-03-01T11:45:00Z">
        <w:r w:rsidR="00420A73" w:rsidRPr="00420A73">
          <w:t>2560,</w:t>
        </w:r>
      </w:ins>
      <w:ins w:id="2268" w:author="Zhenhua Zou" w:date="2022-03-01T11:46:00Z">
        <w:r w:rsidR="00420A73">
          <w:t>ms</w:t>
        </w:r>
      </w:ins>
      <w:ins w:id="2269" w:author="Zhenhua Zou" w:date="2022-03-01T11:45:00Z">
        <w:r w:rsidR="00420A73" w:rsidRPr="00420A73">
          <w:t>5120</w:t>
        </w:r>
      </w:ins>
      <w:ins w:id="2270" w:author="Zhenhua Zou" w:date="2022-03-01T11:46:00Z">
        <w:r w:rsidR="00420A73">
          <w:t>,spare4,spare3,spare2,spare1</w:t>
        </w:r>
      </w:ins>
      <w:ins w:id="2271" w:author="Zhenhua Zou" w:date="2022-03-01T11:45:00Z">
        <w:r w:rsidRPr="00A76CA0">
          <w:rPr>
            <w:lang w:val="fr-FR"/>
          </w:rPr>
          <w:t>}</w:t>
        </w:r>
      </w:ins>
    </w:p>
    <w:p w14:paraId="68E221F7" w14:textId="77777777" w:rsidR="00223213" w:rsidRPr="009C7017" w:rsidRDefault="00223213" w:rsidP="009C7017">
      <w:pPr>
        <w:pStyle w:val="PL"/>
      </w:pPr>
    </w:p>
    <w:p w14:paraId="593B1EEB" w14:textId="77777777" w:rsidR="00394471" w:rsidRPr="009C7017" w:rsidRDefault="00394471" w:rsidP="009C7017">
      <w:pPr>
        <w:pStyle w:val="PL"/>
      </w:pPr>
      <w:r w:rsidRPr="009C7017">
        <w:t xml:space="preserve">MeasTriggerQuantityCLI-r16 ::=              </w:t>
      </w:r>
      <w:r w:rsidRPr="009C7017">
        <w:rPr>
          <w:color w:val="993366"/>
        </w:rPr>
        <w:t>CHOICE</w:t>
      </w:r>
      <w:r w:rsidRPr="009C7017">
        <w:t xml:space="preserve"> {</w:t>
      </w:r>
    </w:p>
    <w:p w14:paraId="4C1E1123" w14:textId="77777777" w:rsidR="00394471" w:rsidRPr="009C7017" w:rsidRDefault="00394471" w:rsidP="009C7017">
      <w:pPr>
        <w:pStyle w:val="PL"/>
      </w:pPr>
      <w:r w:rsidRPr="009C7017">
        <w:t xml:space="preserve">    srs-RSRP-r16                                SRS-RSRP-Range-r16,</w:t>
      </w:r>
    </w:p>
    <w:p w14:paraId="3884378B" w14:textId="77777777" w:rsidR="00394471" w:rsidRPr="00A76CA0" w:rsidRDefault="00394471" w:rsidP="009C7017">
      <w:pPr>
        <w:pStyle w:val="PL"/>
        <w:rPr>
          <w:lang w:val="fr-FR"/>
        </w:rPr>
      </w:pPr>
      <w:r w:rsidRPr="009C7017">
        <w:t xml:space="preserve">    </w:t>
      </w:r>
      <w:r w:rsidRPr="00A76CA0">
        <w:rPr>
          <w:lang w:val="fr-FR"/>
        </w:rPr>
        <w:t>cli-RSSI-r16                                CLI-RSSI-Range-r16</w:t>
      </w:r>
    </w:p>
    <w:p w14:paraId="4353A271" w14:textId="77777777" w:rsidR="00394471" w:rsidRPr="00A76CA0" w:rsidRDefault="00394471" w:rsidP="009C7017">
      <w:pPr>
        <w:pStyle w:val="PL"/>
        <w:rPr>
          <w:lang w:val="fr-FR"/>
        </w:rPr>
      </w:pPr>
      <w:r w:rsidRPr="00A76CA0">
        <w:rPr>
          <w:lang w:val="fr-FR"/>
        </w:rPr>
        <w:t>}</w:t>
      </w:r>
    </w:p>
    <w:p w14:paraId="7A8BA5CF" w14:textId="77777777" w:rsidR="00394471" w:rsidRPr="00A76CA0" w:rsidRDefault="00394471" w:rsidP="009C7017">
      <w:pPr>
        <w:pStyle w:val="PL"/>
        <w:rPr>
          <w:lang w:val="fr-FR"/>
        </w:rPr>
      </w:pPr>
    </w:p>
    <w:p w14:paraId="5A64F174" w14:textId="77777777" w:rsidR="00394471" w:rsidRPr="00A76CA0" w:rsidRDefault="00394471" w:rsidP="009C7017">
      <w:pPr>
        <w:pStyle w:val="PL"/>
        <w:rPr>
          <w:lang w:val="fr-FR"/>
        </w:rPr>
      </w:pPr>
      <w:r w:rsidRPr="00A76CA0">
        <w:rPr>
          <w:lang w:val="fr-FR"/>
        </w:rPr>
        <w:t xml:space="preserve">MeasReportQuantityCLI-r16 ::=               </w:t>
      </w:r>
      <w:r w:rsidRPr="00A76CA0">
        <w:rPr>
          <w:color w:val="993366"/>
          <w:lang w:val="fr-FR"/>
        </w:rPr>
        <w:t>ENUMERATED</w:t>
      </w:r>
      <w:r w:rsidRPr="00A76CA0">
        <w:rPr>
          <w:lang w:val="fr-FR"/>
        </w:rPr>
        <w:t xml:space="preserve"> {srs-rsrp, cli-rssi}</w:t>
      </w:r>
    </w:p>
    <w:p w14:paraId="6D8FE7B3" w14:textId="77777777" w:rsidR="00394471" w:rsidRPr="00A76CA0" w:rsidRDefault="00394471" w:rsidP="009C7017">
      <w:pPr>
        <w:pStyle w:val="PL"/>
        <w:rPr>
          <w:lang w:val="fr-FR"/>
        </w:rPr>
      </w:pPr>
    </w:p>
    <w:p w14:paraId="44B8A1D5" w14:textId="77777777" w:rsidR="00394471" w:rsidRPr="009C7017" w:rsidRDefault="00394471" w:rsidP="009C7017">
      <w:pPr>
        <w:pStyle w:val="PL"/>
        <w:rPr>
          <w:color w:val="808080"/>
        </w:rPr>
      </w:pPr>
      <w:r w:rsidRPr="009C7017">
        <w:rPr>
          <w:color w:val="808080"/>
        </w:rPr>
        <w:t>-- TAG-REPORTCONFIGNR-STOP</w:t>
      </w:r>
    </w:p>
    <w:p w14:paraId="7A25401E" w14:textId="77777777" w:rsidR="00394471" w:rsidRPr="009C7017" w:rsidRDefault="00394471" w:rsidP="009C7017">
      <w:pPr>
        <w:pStyle w:val="PL"/>
        <w:rPr>
          <w:color w:val="808080"/>
        </w:rPr>
      </w:pPr>
      <w:r w:rsidRPr="009C7017">
        <w:rPr>
          <w:color w:val="808080"/>
        </w:rPr>
        <w:t>-- ASN1STOP</w:t>
      </w:r>
    </w:p>
    <w:p w14:paraId="0219B3A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9C7017" w:rsidRDefault="00394471" w:rsidP="00964CC4">
            <w:pPr>
              <w:pStyle w:val="TAH"/>
              <w:rPr>
                <w:szCs w:val="22"/>
                <w:lang w:eastAsia="sv-SE"/>
              </w:rPr>
            </w:pPr>
            <w:r w:rsidRPr="009C7017">
              <w:rPr>
                <w:i/>
                <w:szCs w:val="22"/>
                <w:lang w:eastAsia="sv-SE"/>
              </w:rPr>
              <w:t xml:space="preserve">CondTriggerConfig </w:t>
            </w:r>
            <w:r w:rsidRPr="009C7017">
              <w:rPr>
                <w:szCs w:val="22"/>
                <w:lang w:eastAsia="sv-SE"/>
              </w:rPr>
              <w:t>field descriptions</w:t>
            </w:r>
          </w:p>
        </w:tc>
      </w:tr>
      <w:tr w:rsidR="00394471" w:rsidRPr="009C701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9C7017" w:rsidRDefault="00394471" w:rsidP="00964CC4">
            <w:pPr>
              <w:pStyle w:val="TAL"/>
              <w:rPr>
                <w:b/>
                <w:i/>
                <w:szCs w:val="22"/>
                <w:lang w:eastAsia="en-GB"/>
              </w:rPr>
            </w:pPr>
            <w:r w:rsidRPr="009C7017">
              <w:rPr>
                <w:b/>
                <w:i/>
                <w:szCs w:val="22"/>
                <w:lang w:eastAsia="en-GB"/>
              </w:rPr>
              <w:t>a3-Offset</w:t>
            </w:r>
          </w:p>
          <w:p w14:paraId="27672A2C" w14:textId="77777777" w:rsidR="00394471" w:rsidRPr="009C7017" w:rsidRDefault="00394471" w:rsidP="00964CC4">
            <w:pPr>
              <w:pStyle w:val="TAL"/>
              <w:rPr>
                <w:b/>
                <w:i/>
                <w:szCs w:val="22"/>
                <w:lang w:eastAsia="ko-KR"/>
              </w:rPr>
            </w:pPr>
            <w:r w:rsidRPr="009C7017">
              <w:rPr>
                <w:szCs w:val="22"/>
                <w:lang w:eastAsia="ko-KR"/>
              </w:rPr>
              <w:t>Offset value(s) to be used in NR conditional reconfiguration triggering condition for cond event a3.</w:t>
            </w:r>
            <w:r w:rsidRPr="009C7017">
              <w:rPr>
                <w:rFonts w:cs="Arial"/>
                <w:szCs w:val="22"/>
                <w:lang w:eastAsia="ko-KR"/>
              </w:rPr>
              <w:t xml:space="preserve"> The actual value is field value * 0.5 dB.</w:t>
            </w:r>
          </w:p>
        </w:tc>
      </w:tr>
      <w:tr w:rsidR="00394471" w:rsidRPr="009C701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9C7017" w:rsidRDefault="00394471" w:rsidP="00964CC4">
            <w:pPr>
              <w:pStyle w:val="TAL"/>
              <w:rPr>
                <w:b/>
                <w:i/>
                <w:szCs w:val="22"/>
                <w:lang w:eastAsia="ko-KR"/>
              </w:rPr>
            </w:pPr>
            <w:r w:rsidRPr="009C7017">
              <w:rPr>
                <w:b/>
                <w:i/>
                <w:szCs w:val="22"/>
                <w:lang w:eastAsia="ko-KR"/>
              </w:rPr>
              <w:t>a5-Threshold1/ a5-Threshold2</w:t>
            </w:r>
          </w:p>
          <w:p w14:paraId="3BB34DE5"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w:t>
            </w:r>
            <w:proofErr w:type="gramStart"/>
            <w:r w:rsidRPr="009C7017">
              <w:rPr>
                <w:szCs w:val="22"/>
                <w:lang w:eastAsia="ko-KR"/>
              </w:rPr>
              <w:t>e.g.</w:t>
            </w:r>
            <w:proofErr w:type="gramEnd"/>
            <w:r w:rsidRPr="009C7017">
              <w:rPr>
                <w:szCs w:val="22"/>
                <w:lang w:eastAsia="ko-KR"/>
              </w:rPr>
              <w:t xml:space="preserve"> RSRP, RSRQ, SINR) per RS Type (e.g. SS/PBCH block, CSI-RS) to be used in NR conditional reconfiguration triggering condition for cond event a5.</w:t>
            </w:r>
            <w:r w:rsidRPr="009C7017">
              <w:rPr>
                <w:szCs w:val="22"/>
                <w:lang w:eastAsia="sv-SE"/>
              </w:rPr>
              <w:t xml:space="preserve"> In the same </w:t>
            </w:r>
            <w:r w:rsidRPr="009C7017">
              <w:rPr>
                <w:i/>
                <w:szCs w:val="22"/>
                <w:lang w:eastAsia="sv-SE"/>
              </w:rPr>
              <w:t>condeventA5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9C7017" w:rsidRDefault="00394471" w:rsidP="00964CC4">
            <w:pPr>
              <w:pStyle w:val="TAL"/>
              <w:rPr>
                <w:b/>
                <w:i/>
                <w:szCs w:val="22"/>
                <w:lang w:eastAsia="en-GB"/>
              </w:rPr>
            </w:pPr>
            <w:r w:rsidRPr="009C7017">
              <w:rPr>
                <w:b/>
                <w:i/>
                <w:szCs w:val="22"/>
                <w:lang w:eastAsia="en-GB"/>
              </w:rPr>
              <w:t>condEventId</w:t>
            </w:r>
          </w:p>
          <w:p w14:paraId="14DC20E8" w14:textId="77777777" w:rsidR="00394471" w:rsidRPr="009C7017" w:rsidRDefault="00394471" w:rsidP="00964CC4">
            <w:pPr>
              <w:pStyle w:val="TAL"/>
              <w:rPr>
                <w:szCs w:val="22"/>
                <w:lang w:eastAsia="sv-SE"/>
              </w:rPr>
            </w:pPr>
            <w:r w:rsidRPr="009C7017">
              <w:rPr>
                <w:szCs w:val="22"/>
                <w:lang w:eastAsia="en-GB"/>
              </w:rPr>
              <w:t>Choice of NR conditional reconfiguration event triggered criteria.</w:t>
            </w:r>
          </w:p>
        </w:tc>
      </w:tr>
      <w:tr w:rsidR="00394471" w:rsidRPr="009C701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9C7017" w:rsidRDefault="00394471" w:rsidP="00964CC4">
            <w:pPr>
              <w:pStyle w:val="TAL"/>
              <w:rPr>
                <w:b/>
                <w:i/>
                <w:szCs w:val="22"/>
                <w:lang w:eastAsia="en-GB"/>
              </w:rPr>
            </w:pPr>
            <w:r w:rsidRPr="009C7017">
              <w:rPr>
                <w:b/>
                <w:i/>
                <w:szCs w:val="22"/>
                <w:lang w:eastAsia="en-GB"/>
              </w:rPr>
              <w:t>timeToTrigger</w:t>
            </w:r>
          </w:p>
          <w:p w14:paraId="70BF01E8" w14:textId="77777777" w:rsidR="00394471" w:rsidRPr="009C7017" w:rsidRDefault="00394471" w:rsidP="00964CC4">
            <w:pPr>
              <w:pStyle w:val="TAL"/>
              <w:rPr>
                <w:b/>
                <w:i/>
                <w:szCs w:val="22"/>
                <w:lang w:eastAsia="sv-SE"/>
              </w:rPr>
            </w:pPr>
            <w:r w:rsidRPr="009C7017">
              <w:rPr>
                <w:szCs w:val="22"/>
                <w:lang w:eastAsia="en-GB"/>
              </w:rPr>
              <w:t xml:space="preserve">Time during which specific criteria for the event needs to be met </w:t>
            </w:r>
            <w:proofErr w:type="gramStart"/>
            <w:r w:rsidRPr="009C7017">
              <w:rPr>
                <w:szCs w:val="22"/>
                <w:lang w:eastAsia="en-GB"/>
              </w:rPr>
              <w:t>in order to</w:t>
            </w:r>
            <w:proofErr w:type="gramEnd"/>
            <w:r w:rsidRPr="009C7017">
              <w:rPr>
                <w:szCs w:val="22"/>
                <w:lang w:eastAsia="en-GB"/>
              </w:rPr>
              <w:t xml:space="preserve"> execute the conditional reconfiguration evaluation.</w:t>
            </w:r>
          </w:p>
        </w:tc>
      </w:tr>
    </w:tbl>
    <w:p w14:paraId="57D6CB5E"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9C7017" w:rsidRDefault="00394471" w:rsidP="00964CC4">
            <w:pPr>
              <w:pStyle w:val="TAH"/>
              <w:rPr>
                <w:i/>
                <w:lang w:eastAsia="sv-SE"/>
              </w:rPr>
            </w:pPr>
            <w:r w:rsidRPr="009C7017">
              <w:rPr>
                <w:bCs/>
                <w:i/>
                <w:iCs/>
                <w:lang w:eastAsia="sv-SE"/>
              </w:rPr>
              <w:lastRenderedPageBreak/>
              <w:t>ReportConfigNR</w:t>
            </w:r>
            <w:r w:rsidRPr="009C7017">
              <w:rPr>
                <w:i/>
                <w:lang w:eastAsia="sv-SE"/>
              </w:rPr>
              <w:t xml:space="preserve"> </w:t>
            </w:r>
            <w:r w:rsidRPr="009C7017">
              <w:rPr>
                <w:lang w:eastAsia="sv-SE"/>
              </w:rPr>
              <w:t>field descriptions</w:t>
            </w:r>
          </w:p>
        </w:tc>
      </w:tr>
      <w:tr w:rsidR="00394471" w:rsidRPr="009C701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9C7017" w:rsidRDefault="00394471" w:rsidP="00964CC4">
            <w:pPr>
              <w:pStyle w:val="TAL"/>
              <w:rPr>
                <w:b/>
                <w:i/>
                <w:lang w:eastAsia="sv-SE"/>
              </w:rPr>
            </w:pPr>
            <w:r w:rsidRPr="009C7017">
              <w:rPr>
                <w:b/>
                <w:i/>
                <w:lang w:eastAsia="sv-SE"/>
              </w:rPr>
              <w:t>reportType</w:t>
            </w:r>
          </w:p>
          <w:p w14:paraId="5A03E2F3" w14:textId="1A4DE1E2" w:rsidR="00394471" w:rsidRPr="009C7017" w:rsidRDefault="00394471" w:rsidP="00964CC4">
            <w:pPr>
              <w:pStyle w:val="TAL"/>
              <w:rPr>
                <w:lang w:eastAsia="sv-SE"/>
              </w:rPr>
            </w:pPr>
            <w:r w:rsidRPr="009C7017">
              <w:rPr>
                <w:lang w:eastAsia="sv-SE"/>
              </w:rPr>
              <w:t xml:space="preserve">Type of the configured measurement report. In </w:t>
            </w:r>
            <w:r w:rsidR="00A809D6" w:rsidRPr="009C7017">
              <w:rPr>
                <w:lang w:eastAsia="sv-SE"/>
              </w:rPr>
              <w:t>MR-DC</w:t>
            </w:r>
            <w:r w:rsidRPr="009C7017">
              <w:rPr>
                <w:lang w:eastAsia="sv-SE"/>
              </w:rPr>
              <w:t xml:space="preserve">, network does not configure report of type </w:t>
            </w:r>
            <w:r w:rsidRPr="009C7017">
              <w:rPr>
                <w:i/>
                <w:lang w:eastAsia="sv-SE"/>
              </w:rPr>
              <w:t>reportCGI</w:t>
            </w:r>
            <w:r w:rsidRPr="009C7017">
              <w:rPr>
                <w:lang w:eastAsia="sv-SE"/>
              </w:rPr>
              <w:t xml:space="preserve"> using SRB3.</w:t>
            </w:r>
            <w:r w:rsidRPr="009C7017">
              <w:rPr>
                <w:lang w:eastAsia="zh-CN"/>
              </w:rPr>
              <w:t xml:space="preserve"> The</w:t>
            </w:r>
            <w:r w:rsidRPr="009C7017">
              <w:rPr>
                <w:rFonts w:ascii="Courier New" w:hAnsi="Courier New"/>
                <w:noProof/>
                <w:sz w:val="16"/>
                <w:lang w:eastAsia="zh-CN"/>
              </w:rPr>
              <w:t xml:space="preserve"> </w:t>
            </w:r>
            <w:r w:rsidRPr="009C7017">
              <w:rPr>
                <w:i/>
                <w:lang w:eastAsia="zh-CN"/>
              </w:rPr>
              <w:t xml:space="preserve">condTriggerConfig is </w:t>
            </w:r>
            <w:r w:rsidRPr="009C7017">
              <w:rPr>
                <w:lang w:eastAsia="zh-CN"/>
              </w:rPr>
              <w:t>used for CHO or CPC configuration.</w:t>
            </w:r>
          </w:p>
        </w:tc>
      </w:tr>
    </w:tbl>
    <w:p w14:paraId="755A120A"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9C7017" w:rsidRDefault="00394471" w:rsidP="00964CC4">
            <w:pPr>
              <w:pStyle w:val="TAH"/>
              <w:rPr>
                <w:i/>
                <w:lang w:eastAsia="sv-SE"/>
              </w:rPr>
            </w:pPr>
            <w:r w:rsidRPr="009C7017">
              <w:rPr>
                <w:bCs/>
                <w:i/>
                <w:iCs/>
                <w:lang w:eastAsia="sv-SE"/>
              </w:rPr>
              <w:t>ReportCGI</w:t>
            </w:r>
            <w:r w:rsidRPr="009C7017">
              <w:rPr>
                <w:i/>
                <w:lang w:eastAsia="sv-SE"/>
              </w:rPr>
              <w:t xml:space="preserve"> </w:t>
            </w:r>
            <w:r w:rsidRPr="009C7017">
              <w:rPr>
                <w:lang w:eastAsia="sv-SE"/>
              </w:rPr>
              <w:t>field descriptions</w:t>
            </w:r>
          </w:p>
        </w:tc>
      </w:tr>
      <w:tr w:rsidR="00394471" w:rsidRPr="009C701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9C7017" w:rsidRDefault="00394471" w:rsidP="00964CC4">
            <w:pPr>
              <w:pStyle w:val="TAL"/>
              <w:rPr>
                <w:b/>
                <w:i/>
                <w:lang w:eastAsia="sv-SE"/>
              </w:rPr>
            </w:pPr>
            <w:r w:rsidRPr="009C7017">
              <w:rPr>
                <w:b/>
                <w:i/>
                <w:lang w:eastAsia="sv-SE"/>
              </w:rPr>
              <w:t>useAutonomousGaps</w:t>
            </w:r>
          </w:p>
          <w:p w14:paraId="645E4480" w14:textId="77777777" w:rsidR="00394471" w:rsidRPr="009C7017" w:rsidRDefault="00394471" w:rsidP="00964CC4">
            <w:pPr>
              <w:pStyle w:val="TAL"/>
              <w:rPr>
                <w:lang w:eastAsia="sv-SE"/>
              </w:rPr>
            </w:pPr>
            <w:r w:rsidRPr="009C7017">
              <w:rPr>
                <w:lang w:eastAsia="sv-SE"/>
              </w:rPr>
              <w:t xml:space="preserve">Indicates </w:t>
            </w:r>
            <w:proofErr w:type="gramStart"/>
            <w:r w:rsidRPr="009C7017">
              <w:rPr>
                <w:lang w:eastAsia="sv-SE"/>
              </w:rPr>
              <w:t>whether or not</w:t>
            </w:r>
            <w:proofErr w:type="gramEnd"/>
            <w:r w:rsidRPr="009C7017">
              <w:rPr>
                <w:lang w:eastAsia="sv-SE"/>
              </w:rPr>
              <w:t xml:space="preserve"> the UE is allowed to use autonomous gaps in acquiring system information from the NR neighbour cell.</w:t>
            </w:r>
            <w:r w:rsidRPr="009C7017">
              <w:rPr>
                <w:lang w:eastAsia="zh-CN"/>
              </w:rPr>
              <w:t xml:space="preserve"> When the field is included, the UE</w:t>
            </w:r>
            <w:r w:rsidRPr="009C7017">
              <w:rPr>
                <w:lang w:eastAsia="sv-SE"/>
              </w:rPr>
              <w:t xml:space="preserve"> applies the corresponding value for T321</w:t>
            </w:r>
            <w:r w:rsidRPr="009C7017">
              <w:rPr>
                <w:iCs/>
                <w:noProof/>
                <w:lang w:eastAsia="en-GB"/>
              </w:rPr>
              <w:t>.</w:t>
            </w:r>
          </w:p>
        </w:tc>
      </w:tr>
    </w:tbl>
    <w:p w14:paraId="5E45CC2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9C7017" w:rsidRDefault="00394471" w:rsidP="00964CC4">
            <w:pPr>
              <w:pStyle w:val="TAH"/>
              <w:rPr>
                <w:szCs w:val="22"/>
                <w:lang w:eastAsia="sv-SE"/>
              </w:rPr>
            </w:pPr>
            <w:r w:rsidRPr="009C7017">
              <w:rPr>
                <w:i/>
                <w:szCs w:val="22"/>
                <w:lang w:eastAsia="sv-SE"/>
              </w:rPr>
              <w:lastRenderedPageBreak/>
              <w:t xml:space="preserve">EventTriggerConfig </w:t>
            </w:r>
            <w:r w:rsidRPr="009C7017">
              <w:rPr>
                <w:szCs w:val="22"/>
                <w:lang w:eastAsia="sv-SE"/>
              </w:rPr>
              <w:t>field descriptions</w:t>
            </w:r>
          </w:p>
        </w:tc>
      </w:tr>
      <w:tr w:rsidR="00394471" w:rsidRPr="009C701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9C7017" w:rsidRDefault="00394471" w:rsidP="00964CC4">
            <w:pPr>
              <w:pStyle w:val="TAL"/>
              <w:rPr>
                <w:b/>
                <w:i/>
                <w:szCs w:val="22"/>
                <w:lang w:eastAsia="en-GB"/>
              </w:rPr>
            </w:pPr>
            <w:r w:rsidRPr="009C7017">
              <w:rPr>
                <w:b/>
                <w:i/>
                <w:szCs w:val="22"/>
                <w:lang w:eastAsia="en-GB"/>
              </w:rPr>
              <w:t>a3-Offset/a6-Offset</w:t>
            </w:r>
          </w:p>
          <w:p w14:paraId="3947A5CB" w14:textId="77777777" w:rsidR="00394471" w:rsidRPr="009C7017" w:rsidRDefault="00394471" w:rsidP="00964CC4">
            <w:pPr>
              <w:pStyle w:val="TAL"/>
              <w:rPr>
                <w:b/>
                <w:i/>
                <w:szCs w:val="22"/>
                <w:lang w:eastAsia="ko-KR"/>
              </w:rPr>
            </w:pPr>
            <w:r w:rsidRPr="009C7017">
              <w:rPr>
                <w:szCs w:val="22"/>
                <w:lang w:eastAsia="ko-KR"/>
              </w:rPr>
              <w:t>Offset value(s) to be used in NR measurement report triggering condition for event a3/a6.</w:t>
            </w:r>
            <w:r w:rsidRPr="009C7017">
              <w:rPr>
                <w:rFonts w:cs="Arial"/>
                <w:szCs w:val="22"/>
                <w:lang w:eastAsia="ko-KR"/>
              </w:rPr>
              <w:t xml:space="preserve"> The actual value is field value * 0.5 dB.</w:t>
            </w:r>
          </w:p>
        </w:tc>
      </w:tr>
      <w:tr w:rsidR="00394471" w:rsidRPr="009C701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9C7017" w:rsidRDefault="00394471" w:rsidP="00964CC4">
            <w:pPr>
              <w:pStyle w:val="TAL"/>
              <w:rPr>
                <w:b/>
                <w:i/>
                <w:szCs w:val="22"/>
                <w:lang w:eastAsia="ko-KR"/>
              </w:rPr>
            </w:pPr>
            <w:r w:rsidRPr="009C7017">
              <w:rPr>
                <w:b/>
                <w:i/>
                <w:szCs w:val="22"/>
                <w:lang w:eastAsia="ko-KR"/>
              </w:rPr>
              <w:t>aN-ThresholdM</w:t>
            </w:r>
          </w:p>
          <w:p w14:paraId="57B5D8BF"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w:t>
            </w:r>
            <w:proofErr w:type="gramStart"/>
            <w:r w:rsidRPr="009C7017">
              <w:rPr>
                <w:szCs w:val="22"/>
                <w:lang w:eastAsia="ko-KR"/>
              </w:rPr>
              <w:t>e.g.</w:t>
            </w:r>
            <w:proofErr w:type="gramEnd"/>
            <w:r w:rsidRPr="009C7017">
              <w:rPr>
                <w:szCs w:val="22"/>
                <w:lang w:eastAsia="ko-KR"/>
              </w:rPr>
              <w:t xml:space="preserve"> RSRP, RSRQ, SINR) per RS Type (e.g. SS/PBCH block, CSI-RS) to be used in NR measurement report triggering condition for event number aN. If multiple thresholds are defined for event number aN, the thresholds are differentiated by M. The network configures aN-T</w:t>
            </w:r>
            <w:r w:rsidRPr="009C7017">
              <w:rPr>
                <w:szCs w:val="22"/>
                <w:lang w:eastAsia="sv-SE"/>
              </w:rPr>
              <w:t xml:space="preserve">hreshold1 only for events A1, A2, A4, A5 and a5-Threshold2 only for event A5. In the same </w:t>
            </w:r>
            <w:r w:rsidRPr="009C7017">
              <w:rPr>
                <w:i/>
                <w:szCs w:val="22"/>
                <w:lang w:eastAsia="sv-SE"/>
              </w:rPr>
              <w:t>eventA5</w:t>
            </w:r>
            <w:r w:rsidRPr="009C7017">
              <w:rPr>
                <w:szCs w:val="22"/>
                <w:lang w:eastAsia="sv-SE"/>
              </w:rPr>
              <w:t xml:space="preserve">, the network configures the same quantity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a5-Threshold1</w:t>
            </w:r>
            <w:r w:rsidRPr="009C7017">
              <w:rPr>
                <w:szCs w:val="22"/>
                <w:lang w:eastAsia="sv-SE"/>
              </w:rPr>
              <w:t xml:space="preserve"> and for the </w:t>
            </w:r>
            <w:r w:rsidRPr="009C7017">
              <w:rPr>
                <w:i/>
                <w:szCs w:val="22"/>
                <w:lang w:eastAsia="sv-SE"/>
              </w:rPr>
              <w:t>MeasTriggerQuantity</w:t>
            </w:r>
            <w:r w:rsidRPr="009C7017">
              <w:rPr>
                <w:szCs w:val="22"/>
                <w:lang w:eastAsia="sv-SE"/>
              </w:rPr>
              <w:t xml:space="preserve"> of the </w:t>
            </w:r>
            <w:r w:rsidRPr="009C7017">
              <w:rPr>
                <w:i/>
                <w:szCs w:val="22"/>
                <w:lang w:eastAsia="sv-SE"/>
              </w:rPr>
              <w:t>a5-Threshold2</w:t>
            </w:r>
            <w:r w:rsidRPr="009C7017">
              <w:rPr>
                <w:szCs w:val="22"/>
                <w:lang w:eastAsia="sv-SE"/>
              </w:rPr>
              <w:t>.</w:t>
            </w:r>
          </w:p>
        </w:tc>
      </w:tr>
      <w:tr w:rsidR="00394471" w:rsidRPr="009C701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9C7017" w:rsidRDefault="00394471" w:rsidP="00964CC4">
            <w:pPr>
              <w:pStyle w:val="TAL"/>
              <w:rPr>
                <w:b/>
                <w:i/>
                <w:szCs w:val="22"/>
                <w:lang w:eastAsia="en-GB"/>
              </w:rPr>
            </w:pPr>
            <w:r w:rsidRPr="009C7017">
              <w:rPr>
                <w:rFonts w:cs="Arial"/>
                <w:b/>
                <w:i/>
                <w:szCs w:val="22"/>
                <w:lang w:eastAsia="ko-KR"/>
              </w:rPr>
              <w:t>channelOccupancyThreshol</w:t>
            </w:r>
            <w:r w:rsidRPr="009C7017">
              <w:rPr>
                <w:b/>
                <w:i/>
                <w:szCs w:val="22"/>
                <w:lang w:eastAsia="en-GB"/>
              </w:rPr>
              <w:t>d</w:t>
            </w:r>
          </w:p>
          <w:p w14:paraId="05DF7B12" w14:textId="77777777" w:rsidR="00394471" w:rsidRPr="009C7017" w:rsidRDefault="00394471" w:rsidP="00964CC4">
            <w:pPr>
              <w:pStyle w:val="TAL"/>
              <w:rPr>
                <w:b/>
                <w:i/>
                <w:szCs w:val="22"/>
                <w:lang w:eastAsia="ko-KR"/>
              </w:rPr>
            </w:pPr>
            <w:r w:rsidRPr="009C7017">
              <w:rPr>
                <w:rFonts w:cs="Arial"/>
                <w:szCs w:val="22"/>
                <w:lang w:eastAsia="ko-KR"/>
              </w:rPr>
              <w:t>RSSI threshold which is used for channel occupancy evaluation</w:t>
            </w:r>
            <w:r w:rsidRPr="009C7017">
              <w:rPr>
                <w:szCs w:val="22"/>
                <w:lang w:eastAsia="en-GB"/>
              </w:rPr>
              <w:t>.</w:t>
            </w:r>
          </w:p>
        </w:tc>
      </w:tr>
      <w:tr w:rsidR="00394471" w:rsidRPr="009C701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9C7017" w:rsidRDefault="00394471" w:rsidP="00964CC4">
            <w:pPr>
              <w:pStyle w:val="TAL"/>
              <w:rPr>
                <w:b/>
                <w:i/>
                <w:szCs w:val="22"/>
                <w:lang w:eastAsia="en-GB"/>
              </w:rPr>
            </w:pPr>
            <w:r w:rsidRPr="009C7017">
              <w:rPr>
                <w:b/>
                <w:i/>
                <w:szCs w:val="22"/>
                <w:lang w:eastAsia="en-GB"/>
              </w:rPr>
              <w:t>eventId</w:t>
            </w:r>
          </w:p>
          <w:p w14:paraId="4C679720" w14:textId="77777777" w:rsidR="00394471" w:rsidRPr="009C7017" w:rsidRDefault="00394471" w:rsidP="00964CC4">
            <w:pPr>
              <w:pStyle w:val="TAL"/>
              <w:rPr>
                <w:szCs w:val="22"/>
                <w:lang w:eastAsia="sv-SE"/>
              </w:rPr>
            </w:pPr>
            <w:r w:rsidRPr="009C7017">
              <w:rPr>
                <w:szCs w:val="22"/>
                <w:lang w:eastAsia="en-GB"/>
              </w:rPr>
              <w:t>Choice of NR event triggered reporting criteria.</w:t>
            </w:r>
          </w:p>
        </w:tc>
      </w:tr>
      <w:tr w:rsidR="00394471" w:rsidRPr="009C701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99D16CD"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 for A1-A6 events.</w:t>
            </w:r>
          </w:p>
        </w:tc>
      </w:tr>
      <w:tr w:rsidR="00394471" w:rsidRPr="009C701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9C7017" w:rsidRDefault="00394471" w:rsidP="00964CC4">
            <w:pPr>
              <w:pStyle w:val="TAL"/>
              <w:rPr>
                <w:b/>
                <w:i/>
                <w:szCs w:val="22"/>
                <w:lang w:eastAsia="en-GB"/>
              </w:rPr>
            </w:pPr>
            <w:r w:rsidRPr="009C7017">
              <w:rPr>
                <w:b/>
                <w:i/>
                <w:szCs w:val="22"/>
                <w:lang w:eastAsia="en-GB"/>
              </w:rPr>
              <w:t>maxReportCells</w:t>
            </w:r>
          </w:p>
          <w:p w14:paraId="63FB7637"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394471" w:rsidRPr="009C7017" w:rsidRDefault="00394471" w:rsidP="00964CC4">
            <w:pPr>
              <w:pStyle w:val="TAL"/>
              <w:rPr>
                <w:b/>
                <w:i/>
                <w:szCs w:val="22"/>
                <w:lang w:eastAsia="sv-SE"/>
              </w:rPr>
            </w:pPr>
            <w:r w:rsidRPr="009C7017">
              <w:rPr>
                <w:b/>
                <w:i/>
                <w:szCs w:val="22"/>
                <w:lang w:eastAsia="sv-SE"/>
              </w:rPr>
              <w:t>reportAddNeighMeas</w:t>
            </w:r>
          </w:p>
          <w:p w14:paraId="1D98A7D1" w14:textId="77777777" w:rsidR="00394471" w:rsidRPr="009C7017" w:rsidRDefault="00394471" w:rsidP="00964CC4">
            <w:pPr>
              <w:pStyle w:val="TAL"/>
              <w:rPr>
                <w:b/>
                <w:i/>
                <w:szCs w:val="22"/>
                <w:lang w:eastAsia="sv-SE"/>
              </w:rPr>
            </w:pPr>
            <w:r w:rsidRPr="009C7017">
              <w:rPr>
                <w:szCs w:val="22"/>
                <w:lang w:eastAsia="en-GB"/>
              </w:rPr>
              <w:t>Indicates that the UE shall include the best neighbour cells per serving frequency.</w:t>
            </w:r>
          </w:p>
        </w:tc>
      </w:tr>
      <w:tr w:rsidR="00394471" w:rsidRPr="009C701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394471" w:rsidRPr="009C7017" w:rsidRDefault="00394471" w:rsidP="00964CC4">
            <w:pPr>
              <w:pStyle w:val="TAL"/>
              <w:rPr>
                <w:b/>
                <w:i/>
                <w:szCs w:val="22"/>
                <w:lang w:eastAsia="en-GB"/>
              </w:rPr>
            </w:pPr>
            <w:r w:rsidRPr="009C7017">
              <w:rPr>
                <w:b/>
                <w:i/>
                <w:szCs w:val="22"/>
                <w:lang w:eastAsia="en-GB"/>
              </w:rPr>
              <w:t>reportAmount</w:t>
            </w:r>
          </w:p>
          <w:p w14:paraId="5A97B6F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w:t>
            </w:r>
            <w:proofErr w:type="gramStart"/>
            <w:r w:rsidRPr="009C7017">
              <w:rPr>
                <w:szCs w:val="22"/>
                <w:lang w:eastAsia="en-GB"/>
              </w:rPr>
              <w:t>measurement</w:t>
            </w:r>
            <w:proofErr w:type="gramEnd"/>
            <w:r w:rsidRPr="009C7017">
              <w:rPr>
                <w:szCs w:val="22"/>
                <w:lang w:eastAsia="en-GB"/>
              </w:rPr>
              <w:t xml:space="preserve">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394471" w:rsidRPr="009C7017" w:rsidRDefault="00394471" w:rsidP="00964CC4">
            <w:pPr>
              <w:pStyle w:val="TAL"/>
              <w:rPr>
                <w:b/>
                <w:i/>
                <w:szCs w:val="22"/>
                <w:lang w:eastAsia="en-GB"/>
              </w:rPr>
            </w:pPr>
            <w:r w:rsidRPr="009C7017">
              <w:rPr>
                <w:b/>
                <w:i/>
                <w:szCs w:val="22"/>
                <w:lang w:eastAsia="en-GB"/>
              </w:rPr>
              <w:t>reportOnLeave</w:t>
            </w:r>
          </w:p>
          <w:p w14:paraId="18F49648" w14:textId="77777777" w:rsidR="00394471" w:rsidRPr="009C7017" w:rsidRDefault="00394471" w:rsidP="00964CC4">
            <w:pPr>
              <w:pStyle w:val="TAL"/>
              <w:rPr>
                <w:b/>
                <w:i/>
                <w:szCs w:val="22"/>
                <w:lang w:eastAsia="en-GB"/>
              </w:rPr>
            </w:pPr>
            <w:r w:rsidRPr="009C7017">
              <w:rPr>
                <w:szCs w:val="22"/>
                <w:lang w:eastAsia="en-GB"/>
              </w:rPr>
              <w:t xml:space="preserve">Indicates </w:t>
            </w:r>
            <w:proofErr w:type="gramStart"/>
            <w:r w:rsidRPr="009C7017">
              <w:rPr>
                <w:szCs w:val="22"/>
                <w:lang w:eastAsia="en-GB"/>
              </w:rPr>
              <w:t>whether or not</w:t>
            </w:r>
            <w:proofErr w:type="gramEnd"/>
            <w:r w:rsidRPr="009C7017">
              <w:rPr>
                <w:szCs w:val="22"/>
                <w:lang w:eastAsia="en-GB"/>
              </w:rPr>
              <w:t xml:space="preserve"> the UE shall initiate the measurement reporting procedure when the leaving condition is met for a cell in </w:t>
            </w:r>
            <w:r w:rsidRPr="009C7017">
              <w:rPr>
                <w:i/>
                <w:lang w:eastAsia="sv-SE"/>
              </w:rPr>
              <w:t>cellsTriggeredList</w:t>
            </w:r>
            <w:r w:rsidRPr="009C7017">
              <w:rPr>
                <w:szCs w:val="22"/>
                <w:lang w:eastAsia="en-GB"/>
              </w:rPr>
              <w:t>, as specified in 5.5.4.1.</w:t>
            </w:r>
          </w:p>
        </w:tc>
      </w:tr>
      <w:tr w:rsidR="00394471" w:rsidRPr="009C701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394471" w:rsidRPr="009C7017" w:rsidRDefault="00394471" w:rsidP="00964CC4">
            <w:pPr>
              <w:pStyle w:val="TAL"/>
              <w:rPr>
                <w:b/>
                <w:i/>
                <w:szCs w:val="22"/>
                <w:lang w:eastAsia="sv-SE"/>
              </w:rPr>
            </w:pPr>
            <w:r w:rsidRPr="009C7017">
              <w:rPr>
                <w:b/>
                <w:i/>
                <w:szCs w:val="22"/>
                <w:lang w:eastAsia="sv-SE"/>
              </w:rPr>
              <w:t>reportQuantityCell</w:t>
            </w:r>
          </w:p>
          <w:p w14:paraId="7C6D757C"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394471" w:rsidRPr="009C7017" w:rsidRDefault="00394471" w:rsidP="00964CC4">
            <w:pPr>
              <w:pStyle w:val="TAL"/>
              <w:rPr>
                <w:b/>
                <w:i/>
                <w:szCs w:val="22"/>
                <w:lang w:eastAsia="sv-SE"/>
              </w:rPr>
            </w:pPr>
            <w:r w:rsidRPr="009C7017">
              <w:rPr>
                <w:b/>
                <w:i/>
                <w:szCs w:val="22"/>
                <w:lang w:eastAsia="sv-SE"/>
              </w:rPr>
              <w:t>reportQuantityRS-Indexes</w:t>
            </w:r>
          </w:p>
          <w:p w14:paraId="30DD3DDB" w14:textId="77777777" w:rsidR="00394471" w:rsidRPr="009C7017" w:rsidRDefault="00394471" w:rsidP="00964CC4">
            <w:pPr>
              <w:pStyle w:val="TAL"/>
              <w:rPr>
                <w:szCs w:val="22"/>
                <w:lang w:eastAsia="en-GB"/>
              </w:rPr>
            </w:pPr>
            <w:r w:rsidRPr="009C7017">
              <w:rPr>
                <w:szCs w:val="22"/>
                <w:lang w:eastAsia="en-GB"/>
              </w:rPr>
              <w:t>Indicates which measurement information per RS index the UE shall include in the measurement report.</w:t>
            </w:r>
          </w:p>
        </w:tc>
      </w:tr>
      <w:tr w:rsidR="00394471" w:rsidRPr="009C701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394471" w:rsidRPr="009C7017" w:rsidRDefault="00394471" w:rsidP="00964CC4">
            <w:pPr>
              <w:pStyle w:val="TAL"/>
              <w:rPr>
                <w:b/>
                <w:i/>
                <w:szCs w:val="22"/>
                <w:lang w:eastAsia="en-GB"/>
              </w:rPr>
            </w:pPr>
            <w:r w:rsidRPr="009C7017">
              <w:rPr>
                <w:b/>
                <w:i/>
                <w:szCs w:val="22"/>
                <w:lang w:eastAsia="en-GB"/>
              </w:rPr>
              <w:t>timeToTrigger</w:t>
            </w:r>
          </w:p>
          <w:p w14:paraId="4CCC2AA4" w14:textId="77777777" w:rsidR="00394471" w:rsidRPr="009C7017" w:rsidRDefault="00394471" w:rsidP="00964CC4">
            <w:pPr>
              <w:pStyle w:val="TAL"/>
              <w:rPr>
                <w:b/>
                <w:i/>
                <w:szCs w:val="22"/>
                <w:lang w:eastAsia="sv-SE"/>
              </w:rPr>
            </w:pPr>
            <w:r w:rsidRPr="009C7017">
              <w:rPr>
                <w:szCs w:val="22"/>
                <w:lang w:eastAsia="en-GB"/>
              </w:rPr>
              <w:t xml:space="preserve">Time during which specific criteria for the event needs to be met </w:t>
            </w:r>
            <w:proofErr w:type="gramStart"/>
            <w:r w:rsidRPr="009C7017">
              <w:rPr>
                <w:szCs w:val="22"/>
                <w:lang w:eastAsia="en-GB"/>
              </w:rPr>
              <w:t>in order to</w:t>
            </w:r>
            <w:proofErr w:type="gramEnd"/>
            <w:r w:rsidRPr="009C7017">
              <w:rPr>
                <w:szCs w:val="22"/>
                <w:lang w:eastAsia="en-GB"/>
              </w:rPr>
              <w:t xml:space="preserve"> trigger a measurement report.</w:t>
            </w:r>
          </w:p>
        </w:tc>
      </w:tr>
      <w:tr w:rsidR="00394471" w:rsidRPr="009C701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394471" w:rsidRPr="009C7017" w:rsidRDefault="00394471" w:rsidP="00964CC4">
            <w:pPr>
              <w:keepNext/>
              <w:keepLines/>
              <w:spacing w:after="0"/>
              <w:ind w:rightChars="-617" w:right="-1234"/>
              <w:rPr>
                <w:rFonts w:eastAsia="SimSun"/>
                <w:noProof/>
                <w:lang w:eastAsia="sv-SE"/>
              </w:rPr>
            </w:pPr>
            <w:r w:rsidRPr="009C7017">
              <w:rPr>
                <w:rFonts w:ascii="Arial" w:hAnsi="Arial"/>
                <w:b/>
                <w:bCs/>
                <w:i/>
                <w:noProof/>
                <w:sz w:val="18"/>
                <w:lang w:eastAsia="sv-SE"/>
              </w:rPr>
              <w:t>useT312</w:t>
            </w:r>
          </w:p>
          <w:p w14:paraId="3D2B17DF" w14:textId="77777777" w:rsidR="00394471" w:rsidRPr="009C7017" w:rsidRDefault="00394471" w:rsidP="00964CC4">
            <w:pPr>
              <w:pStyle w:val="TAL"/>
              <w:rPr>
                <w:b/>
                <w:i/>
                <w:szCs w:val="22"/>
                <w:lang w:eastAsia="en-GB"/>
              </w:rPr>
            </w:pPr>
            <w:r w:rsidRPr="009C7017">
              <w:rPr>
                <w:noProof/>
                <w:lang w:eastAsia="ko-KR"/>
              </w:rPr>
              <w:t xml:space="preserve">If value </w:t>
            </w:r>
            <w:r w:rsidRPr="009C7017">
              <w:rPr>
                <w:i/>
                <w:noProof/>
                <w:lang w:eastAsia="ko-KR"/>
              </w:rPr>
              <w:t>TRUE</w:t>
            </w:r>
            <w:r w:rsidRPr="009C7017">
              <w:rPr>
                <w:noProof/>
                <w:lang w:eastAsia="ko-KR"/>
              </w:rPr>
              <w:t xml:space="preserve"> is configured, the UE shall use the timer T312 with the value </w:t>
            </w:r>
            <w:r w:rsidRPr="009C7017">
              <w:rPr>
                <w:i/>
                <w:noProof/>
                <w:lang w:eastAsia="ko-KR"/>
              </w:rPr>
              <w:t>t312</w:t>
            </w:r>
            <w:r w:rsidRPr="009C7017">
              <w:rPr>
                <w:noProof/>
                <w:lang w:eastAsia="ko-KR"/>
              </w:rPr>
              <w:t xml:space="preserve"> as specified in the corresponding </w:t>
            </w:r>
            <w:r w:rsidRPr="009C7017">
              <w:rPr>
                <w:i/>
                <w:lang w:eastAsia="en-GB"/>
              </w:rPr>
              <w:t>measObjectNR</w:t>
            </w:r>
            <w:r w:rsidRPr="009C7017">
              <w:rPr>
                <w:noProof/>
                <w:lang w:eastAsia="ko-KR"/>
              </w:rPr>
              <w:t xml:space="preserve">. If value FALSE is configured, the timer T312 is considered as disabled. </w:t>
            </w:r>
            <w:r w:rsidRPr="009C7017">
              <w:rPr>
                <w:rFonts w:eastAsia="Malgun Gothic"/>
                <w:lang w:eastAsia="ko-KR"/>
              </w:rPr>
              <w:t>Network</w:t>
            </w:r>
            <w:r w:rsidRPr="009C7017">
              <w:rPr>
                <w:lang w:eastAsia="en-GB"/>
              </w:rPr>
              <w:t xml:space="preserve"> configures </w:t>
            </w:r>
            <w:r w:rsidRPr="009C7017">
              <w:rPr>
                <w:noProof/>
                <w:lang w:eastAsia="ko-KR"/>
              </w:rPr>
              <w:t xml:space="preserve">value </w:t>
            </w:r>
            <w:r w:rsidRPr="009C7017">
              <w:rPr>
                <w:i/>
                <w:noProof/>
                <w:lang w:eastAsia="ko-KR"/>
              </w:rPr>
              <w:t>TRUE</w:t>
            </w:r>
            <w:r w:rsidRPr="009C7017">
              <w:rPr>
                <w:noProof/>
                <w:lang w:eastAsia="ko-KR"/>
              </w:rPr>
              <w:t xml:space="preserve"> </w:t>
            </w:r>
            <w:r w:rsidRPr="009C7017">
              <w:rPr>
                <w:lang w:eastAsia="en-GB"/>
              </w:rPr>
              <w:t xml:space="preserve">only if </w:t>
            </w:r>
            <w:r w:rsidRPr="009C7017">
              <w:rPr>
                <w:i/>
                <w:lang w:eastAsia="sv-SE"/>
              </w:rPr>
              <w:t>reportType</w:t>
            </w:r>
            <w:r w:rsidRPr="009C7017">
              <w:rPr>
                <w:lang w:eastAsia="sv-SE"/>
              </w:rPr>
              <w:t xml:space="preserve"> </w:t>
            </w:r>
            <w:r w:rsidRPr="009C7017">
              <w:rPr>
                <w:lang w:eastAsia="en-GB"/>
              </w:rPr>
              <w:t xml:space="preserve">is set to </w:t>
            </w:r>
            <w:r w:rsidRPr="009C7017">
              <w:rPr>
                <w:i/>
                <w:lang w:eastAsia="sv-SE"/>
              </w:rPr>
              <w:t>eventTriggered</w:t>
            </w:r>
            <w:r w:rsidRPr="009C7017">
              <w:rPr>
                <w:lang w:eastAsia="en-GB"/>
              </w:rPr>
              <w:t>.</w:t>
            </w:r>
          </w:p>
        </w:tc>
      </w:tr>
      <w:tr w:rsidR="00394471" w:rsidRPr="009C7017" w14:paraId="3B92BB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B8CAC9" w14:textId="77777777" w:rsidR="00394471" w:rsidRPr="009C7017" w:rsidRDefault="00394471" w:rsidP="00964CC4">
            <w:pPr>
              <w:pStyle w:val="TAL"/>
              <w:rPr>
                <w:b/>
                <w:i/>
                <w:szCs w:val="22"/>
                <w:lang w:eastAsia="ko-KR"/>
              </w:rPr>
            </w:pPr>
            <w:r w:rsidRPr="009C7017">
              <w:rPr>
                <w:b/>
                <w:i/>
                <w:szCs w:val="22"/>
                <w:lang w:eastAsia="ko-KR"/>
              </w:rPr>
              <w:t>useWhiteCellList</w:t>
            </w:r>
          </w:p>
          <w:p w14:paraId="7E486D36" w14:textId="77777777" w:rsidR="00394471" w:rsidRPr="009C7017" w:rsidRDefault="00394471" w:rsidP="00964CC4">
            <w:pPr>
              <w:pStyle w:val="TAL"/>
              <w:rPr>
                <w:b/>
                <w:i/>
                <w:szCs w:val="22"/>
                <w:lang w:eastAsia="en-GB"/>
              </w:rPr>
            </w:pPr>
            <w:r w:rsidRPr="009C7017">
              <w:rPr>
                <w:szCs w:val="22"/>
                <w:lang w:eastAsia="ko-KR"/>
              </w:rPr>
              <w:t xml:space="preserve">Indicates whether only the cells included in the </w:t>
            </w:r>
            <w:proofErr w:type="gramStart"/>
            <w:r w:rsidRPr="009C7017">
              <w:rPr>
                <w:szCs w:val="22"/>
                <w:lang w:eastAsia="ko-KR"/>
              </w:rPr>
              <w:t>white-list</w:t>
            </w:r>
            <w:proofErr w:type="gramEnd"/>
            <w:r w:rsidRPr="009C7017">
              <w:rPr>
                <w:szCs w:val="22"/>
                <w:lang w:eastAsia="ko-KR"/>
              </w:rPr>
              <w:t xml:space="preserve"> of the associated measObject are applicable as specified in 5.5.4.1.</w:t>
            </w:r>
          </w:p>
        </w:tc>
      </w:tr>
    </w:tbl>
    <w:p w14:paraId="073FA6E6"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9C7017" w:rsidRDefault="00394471" w:rsidP="00964CC4">
            <w:pPr>
              <w:pStyle w:val="TAH"/>
              <w:rPr>
                <w:szCs w:val="22"/>
                <w:lang w:eastAsia="sv-SE"/>
              </w:rPr>
            </w:pPr>
            <w:r w:rsidRPr="009C7017">
              <w:rPr>
                <w:i/>
                <w:szCs w:val="22"/>
                <w:lang w:eastAsia="sv-SE"/>
              </w:rPr>
              <w:lastRenderedPageBreak/>
              <w:t xml:space="preserve">CLI-EventTriggerConfig </w:t>
            </w:r>
            <w:r w:rsidRPr="009C7017">
              <w:rPr>
                <w:szCs w:val="22"/>
                <w:lang w:eastAsia="sv-SE"/>
              </w:rPr>
              <w:t>field descriptions</w:t>
            </w:r>
          </w:p>
        </w:tc>
      </w:tr>
      <w:tr w:rsidR="00394471" w:rsidRPr="009C701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9C7017" w:rsidRDefault="00394471" w:rsidP="00964CC4">
            <w:pPr>
              <w:pStyle w:val="TAL"/>
              <w:rPr>
                <w:b/>
                <w:i/>
                <w:szCs w:val="22"/>
                <w:lang w:eastAsia="ko-KR"/>
              </w:rPr>
            </w:pPr>
            <w:r w:rsidRPr="009C7017">
              <w:rPr>
                <w:b/>
                <w:i/>
                <w:szCs w:val="22"/>
                <w:lang w:eastAsia="ko-KR"/>
              </w:rPr>
              <w:t>i1-Threshold</w:t>
            </w:r>
          </w:p>
          <w:p w14:paraId="207F64F1" w14:textId="77777777" w:rsidR="00394471" w:rsidRPr="009C7017" w:rsidRDefault="00394471" w:rsidP="00964CC4">
            <w:pPr>
              <w:pStyle w:val="TAL"/>
              <w:rPr>
                <w:b/>
                <w:i/>
                <w:szCs w:val="22"/>
                <w:lang w:eastAsia="en-GB"/>
              </w:rPr>
            </w:pPr>
            <w:r w:rsidRPr="009C7017">
              <w:rPr>
                <w:szCs w:val="22"/>
                <w:lang w:eastAsia="ko-KR"/>
              </w:rPr>
              <w:t>Threshold value associated to the selected trigger quantity (</w:t>
            </w:r>
            <w:proofErr w:type="gramStart"/>
            <w:r w:rsidRPr="009C7017">
              <w:rPr>
                <w:szCs w:val="22"/>
                <w:lang w:eastAsia="ko-KR"/>
              </w:rPr>
              <w:t>e.g.</w:t>
            </w:r>
            <w:proofErr w:type="gramEnd"/>
            <w:r w:rsidRPr="009C7017">
              <w:rPr>
                <w:szCs w:val="22"/>
                <w:lang w:eastAsia="ko-KR"/>
              </w:rPr>
              <w:t xml:space="preserve"> SRS-RSRP, CLI-RSSI) to be used in CLI measurement report triggering condition for event i1.</w:t>
            </w:r>
          </w:p>
        </w:tc>
      </w:tr>
      <w:tr w:rsidR="00394471" w:rsidRPr="009C701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9C7017" w:rsidRDefault="00394471" w:rsidP="00964CC4">
            <w:pPr>
              <w:pStyle w:val="TAL"/>
              <w:rPr>
                <w:b/>
                <w:i/>
                <w:szCs w:val="22"/>
                <w:lang w:eastAsia="en-GB"/>
              </w:rPr>
            </w:pPr>
            <w:r w:rsidRPr="009C7017">
              <w:rPr>
                <w:b/>
                <w:i/>
                <w:szCs w:val="22"/>
                <w:lang w:eastAsia="en-GB"/>
              </w:rPr>
              <w:t>eventId</w:t>
            </w:r>
          </w:p>
          <w:p w14:paraId="7243AF7E" w14:textId="77777777" w:rsidR="00394471" w:rsidRPr="009C7017" w:rsidRDefault="00394471" w:rsidP="00964CC4">
            <w:pPr>
              <w:pStyle w:val="TAL"/>
              <w:rPr>
                <w:szCs w:val="22"/>
                <w:lang w:eastAsia="sv-SE"/>
              </w:rPr>
            </w:pPr>
            <w:r w:rsidRPr="009C7017">
              <w:rPr>
                <w:szCs w:val="22"/>
                <w:lang w:eastAsia="en-GB"/>
              </w:rPr>
              <w:t>Choice of CLI event triggered reporting criteria.</w:t>
            </w:r>
          </w:p>
        </w:tc>
      </w:tr>
      <w:tr w:rsidR="00394471" w:rsidRPr="009C701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9C7017" w:rsidRDefault="00394471" w:rsidP="00964CC4">
            <w:pPr>
              <w:pStyle w:val="TAL"/>
              <w:rPr>
                <w:b/>
                <w:i/>
                <w:szCs w:val="22"/>
                <w:lang w:eastAsia="en-GB"/>
              </w:rPr>
            </w:pPr>
            <w:r w:rsidRPr="009C7017">
              <w:rPr>
                <w:b/>
                <w:i/>
                <w:szCs w:val="22"/>
                <w:lang w:eastAsia="en-GB"/>
              </w:rPr>
              <w:t>maxReportCLI</w:t>
            </w:r>
          </w:p>
          <w:p w14:paraId="49131389"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9C7017" w:rsidRDefault="00394471" w:rsidP="00964CC4">
            <w:pPr>
              <w:pStyle w:val="TAL"/>
              <w:rPr>
                <w:b/>
                <w:i/>
                <w:szCs w:val="22"/>
                <w:lang w:eastAsia="en-GB"/>
              </w:rPr>
            </w:pPr>
            <w:r w:rsidRPr="009C7017">
              <w:rPr>
                <w:b/>
                <w:i/>
                <w:szCs w:val="22"/>
                <w:lang w:eastAsia="en-GB"/>
              </w:rPr>
              <w:t>reportAmount</w:t>
            </w:r>
          </w:p>
          <w:p w14:paraId="7781E0C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9C7017" w:rsidRDefault="00394471" w:rsidP="00964CC4">
            <w:pPr>
              <w:pStyle w:val="TAL"/>
              <w:rPr>
                <w:b/>
                <w:i/>
                <w:szCs w:val="22"/>
                <w:lang w:eastAsia="en-GB"/>
              </w:rPr>
            </w:pPr>
            <w:r w:rsidRPr="009C7017">
              <w:rPr>
                <w:b/>
                <w:i/>
                <w:szCs w:val="22"/>
                <w:lang w:eastAsia="en-GB"/>
              </w:rPr>
              <w:t>reportOnLeave</w:t>
            </w:r>
          </w:p>
          <w:p w14:paraId="67B89210" w14:textId="77777777" w:rsidR="00394471" w:rsidRPr="009C7017" w:rsidRDefault="00394471" w:rsidP="00964CC4">
            <w:pPr>
              <w:pStyle w:val="TAL"/>
              <w:rPr>
                <w:b/>
                <w:i/>
                <w:szCs w:val="22"/>
                <w:lang w:eastAsia="en-GB"/>
              </w:rPr>
            </w:pPr>
            <w:r w:rsidRPr="009C7017">
              <w:rPr>
                <w:szCs w:val="22"/>
                <w:lang w:eastAsia="en-GB"/>
              </w:rPr>
              <w:t xml:space="preserve">Indicates </w:t>
            </w:r>
            <w:proofErr w:type="gramStart"/>
            <w:r w:rsidRPr="009C7017">
              <w:rPr>
                <w:szCs w:val="22"/>
                <w:lang w:eastAsia="en-GB"/>
              </w:rPr>
              <w:t>whether or not</w:t>
            </w:r>
            <w:proofErr w:type="gramEnd"/>
            <w:r w:rsidRPr="009C7017">
              <w:rPr>
                <w:szCs w:val="22"/>
                <w:lang w:eastAsia="en-GB"/>
              </w:rPr>
              <w:t xml:space="preserve"> the UE shall initiate the measurement reporting procedure when the leaving condition is met for a CLI measurement resource in </w:t>
            </w:r>
            <w:r w:rsidRPr="009C7017">
              <w:rPr>
                <w:i/>
                <w:lang w:eastAsia="sv-SE"/>
              </w:rPr>
              <w:t xml:space="preserve">srsTriggeredList </w:t>
            </w:r>
            <w:r w:rsidRPr="009C7017">
              <w:rPr>
                <w:lang w:eastAsia="sv-SE"/>
              </w:rPr>
              <w:t>or</w:t>
            </w:r>
            <w:r w:rsidRPr="009C7017">
              <w:rPr>
                <w:i/>
                <w:lang w:eastAsia="sv-SE"/>
              </w:rPr>
              <w:t xml:space="preserve"> rssiTriggeredList</w:t>
            </w:r>
            <w:r w:rsidRPr="009C7017">
              <w:rPr>
                <w:szCs w:val="22"/>
                <w:lang w:eastAsia="en-GB"/>
              </w:rPr>
              <w:t>, as specified in 5.5.4.1.</w:t>
            </w:r>
          </w:p>
        </w:tc>
      </w:tr>
      <w:tr w:rsidR="00394471" w:rsidRPr="009C701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9C7017" w:rsidRDefault="00394471" w:rsidP="00964CC4">
            <w:pPr>
              <w:pStyle w:val="TAL"/>
              <w:rPr>
                <w:b/>
                <w:i/>
                <w:szCs w:val="22"/>
                <w:lang w:eastAsia="en-GB"/>
              </w:rPr>
            </w:pPr>
            <w:r w:rsidRPr="009C7017">
              <w:rPr>
                <w:b/>
                <w:i/>
                <w:szCs w:val="22"/>
                <w:lang w:eastAsia="en-GB"/>
              </w:rPr>
              <w:t>timeToTrigger</w:t>
            </w:r>
          </w:p>
          <w:p w14:paraId="0039274A" w14:textId="77777777" w:rsidR="00394471" w:rsidRPr="009C7017" w:rsidRDefault="00394471" w:rsidP="00964CC4">
            <w:pPr>
              <w:pStyle w:val="TAL"/>
              <w:rPr>
                <w:b/>
                <w:i/>
                <w:szCs w:val="22"/>
                <w:lang w:eastAsia="sv-SE"/>
              </w:rPr>
            </w:pPr>
            <w:r w:rsidRPr="009C7017">
              <w:rPr>
                <w:szCs w:val="22"/>
                <w:lang w:eastAsia="en-GB"/>
              </w:rPr>
              <w:t xml:space="preserve">Time during which specific criteria for the event needs to be met </w:t>
            </w:r>
            <w:proofErr w:type="gramStart"/>
            <w:r w:rsidRPr="009C7017">
              <w:rPr>
                <w:szCs w:val="22"/>
                <w:lang w:eastAsia="en-GB"/>
              </w:rPr>
              <w:t>in order to</w:t>
            </w:r>
            <w:proofErr w:type="gramEnd"/>
            <w:r w:rsidRPr="009C7017">
              <w:rPr>
                <w:szCs w:val="22"/>
                <w:lang w:eastAsia="en-GB"/>
              </w:rPr>
              <w:t xml:space="preserve"> trigger a measurement report.</w:t>
            </w:r>
          </w:p>
        </w:tc>
      </w:tr>
    </w:tbl>
    <w:p w14:paraId="71D8C26E" w14:textId="77777777" w:rsidR="00394471" w:rsidRPr="009C701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9C7017" w:rsidRDefault="00394471" w:rsidP="00964CC4">
            <w:pPr>
              <w:pStyle w:val="TAH"/>
              <w:rPr>
                <w:szCs w:val="22"/>
                <w:lang w:eastAsia="sv-SE"/>
              </w:rPr>
            </w:pPr>
            <w:r w:rsidRPr="009C7017">
              <w:rPr>
                <w:i/>
                <w:szCs w:val="22"/>
                <w:lang w:eastAsia="sv-SE"/>
              </w:rPr>
              <w:t xml:space="preserve">CLI-PeriodicalReportConfig </w:t>
            </w:r>
            <w:r w:rsidRPr="009C7017">
              <w:rPr>
                <w:szCs w:val="22"/>
                <w:lang w:eastAsia="sv-SE"/>
              </w:rPr>
              <w:t>field descriptions</w:t>
            </w:r>
          </w:p>
        </w:tc>
      </w:tr>
      <w:tr w:rsidR="00394471" w:rsidRPr="009C701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9C7017" w:rsidRDefault="00394471" w:rsidP="00964CC4">
            <w:pPr>
              <w:pStyle w:val="TAL"/>
              <w:rPr>
                <w:b/>
                <w:i/>
                <w:szCs w:val="22"/>
                <w:lang w:eastAsia="en-GB"/>
              </w:rPr>
            </w:pPr>
            <w:r w:rsidRPr="009C7017">
              <w:rPr>
                <w:b/>
                <w:i/>
                <w:szCs w:val="22"/>
                <w:lang w:eastAsia="en-GB"/>
              </w:rPr>
              <w:t>maxReportCLI</w:t>
            </w:r>
          </w:p>
          <w:p w14:paraId="277403D8" w14:textId="77777777" w:rsidR="00394471" w:rsidRPr="009C7017" w:rsidRDefault="00394471" w:rsidP="00964CC4">
            <w:pPr>
              <w:pStyle w:val="TAL"/>
              <w:rPr>
                <w:szCs w:val="22"/>
                <w:lang w:eastAsia="sv-SE"/>
              </w:rPr>
            </w:pPr>
            <w:r w:rsidRPr="009C7017">
              <w:rPr>
                <w:szCs w:val="22"/>
                <w:lang w:eastAsia="en-GB"/>
              </w:rPr>
              <w:t xml:space="preserve">Max number of </w:t>
            </w:r>
            <w:r w:rsidRPr="009C7017">
              <w:rPr>
                <w:szCs w:val="22"/>
                <w:lang w:eastAsia="sv-SE"/>
              </w:rPr>
              <w:t>CLI measurement</w:t>
            </w:r>
            <w:r w:rsidRPr="009C7017">
              <w:rPr>
                <w:szCs w:val="22"/>
                <w:lang w:eastAsia="en-GB"/>
              </w:rPr>
              <w:t xml:space="preserve"> resource to include in the measurement report.</w:t>
            </w:r>
          </w:p>
        </w:tc>
      </w:tr>
      <w:tr w:rsidR="00394471" w:rsidRPr="009C701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9C7017" w:rsidRDefault="00394471" w:rsidP="00964CC4">
            <w:pPr>
              <w:pStyle w:val="TAL"/>
              <w:rPr>
                <w:b/>
                <w:i/>
                <w:szCs w:val="22"/>
                <w:lang w:eastAsia="en-GB"/>
              </w:rPr>
            </w:pPr>
            <w:r w:rsidRPr="009C7017">
              <w:rPr>
                <w:b/>
                <w:i/>
                <w:szCs w:val="22"/>
                <w:lang w:eastAsia="en-GB"/>
              </w:rPr>
              <w:t>reportAmount</w:t>
            </w:r>
          </w:p>
          <w:p w14:paraId="2D2B7541"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measurement reports.</w:t>
            </w:r>
          </w:p>
        </w:tc>
      </w:tr>
      <w:tr w:rsidR="00394471" w:rsidRPr="009C701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9C7017" w:rsidRDefault="00394471" w:rsidP="00964CC4">
            <w:pPr>
              <w:pStyle w:val="TAL"/>
              <w:rPr>
                <w:b/>
                <w:i/>
                <w:szCs w:val="22"/>
                <w:lang w:eastAsia="sv-SE"/>
              </w:rPr>
            </w:pPr>
            <w:r w:rsidRPr="009C7017">
              <w:rPr>
                <w:b/>
                <w:i/>
                <w:szCs w:val="22"/>
                <w:lang w:eastAsia="sv-SE"/>
              </w:rPr>
              <w:t>reportQuantityCLI</w:t>
            </w:r>
          </w:p>
          <w:p w14:paraId="13C468D8" w14:textId="77777777" w:rsidR="00394471" w:rsidRPr="009C7017" w:rsidRDefault="00394471" w:rsidP="00964CC4">
            <w:pPr>
              <w:pStyle w:val="TAL"/>
              <w:rPr>
                <w:b/>
                <w:i/>
                <w:szCs w:val="22"/>
                <w:lang w:eastAsia="en-GB"/>
              </w:rPr>
            </w:pPr>
            <w:r w:rsidRPr="009C7017">
              <w:rPr>
                <w:szCs w:val="22"/>
                <w:lang w:eastAsia="en-GB"/>
              </w:rPr>
              <w:t>The CLI measurement quantities to be included in the measurement report.</w:t>
            </w:r>
          </w:p>
        </w:tc>
      </w:tr>
    </w:tbl>
    <w:p w14:paraId="47CF193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9C7017" w:rsidRDefault="00394471" w:rsidP="00964CC4">
            <w:pPr>
              <w:pStyle w:val="TAH"/>
              <w:rPr>
                <w:szCs w:val="22"/>
                <w:lang w:eastAsia="sv-SE"/>
              </w:rPr>
            </w:pPr>
            <w:r w:rsidRPr="009C7017">
              <w:rPr>
                <w:i/>
                <w:szCs w:val="22"/>
                <w:lang w:eastAsia="sv-SE"/>
              </w:rPr>
              <w:lastRenderedPageBreak/>
              <w:t xml:space="preserve">PeriodicalReportConfig </w:t>
            </w:r>
            <w:r w:rsidRPr="009C7017">
              <w:rPr>
                <w:szCs w:val="22"/>
                <w:lang w:eastAsia="sv-SE"/>
              </w:rPr>
              <w:t>field descriptions</w:t>
            </w:r>
          </w:p>
        </w:tc>
      </w:tr>
      <w:tr w:rsidR="00394471" w:rsidRPr="009C701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9C7017" w:rsidRDefault="00394471" w:rsidP="00964CC4">
            <w:pPr>
              <w:pStyle w:val="TAL"/>
              <w:rPr>
                <w:b/>
                <w:i/>
                <w:szCs w:val="22"/>
                <w:lang w:eastAsia="en-GB"/>
              </w:rPr>
            </w:pPr>
            <w:r w:rsidRPr="009C7017">
              <w:rPr>
                <w:b/>
                <w:i/>
                <w:szCs w:val="22"/>
                <w:lang w:eastAsia="en-GB"/>
              </w:rPr>
              <w:t>maxNrofRS-IndexesToReport</w:t>
            </w:r>
          </w:p>
          <w:p w14:paraId="5C9639E4" w14:textId="77777777" w:rsidR="00394471" w:rsidRPr="009C7017" w:rsidRDefault="00394471" w:rsidP="00964CC4">
            <w:pPr>
              <w:pStyle w:val="TAL"/>
              <w:rPr>
                <w:b/>
                <w:i/>
                <w:szCs w:val="22"/>
                <w:lang w:eastAsia="en-GB"/>
              </w:rPr>
            </w:pPr>
            <w:r w:rsidRPr="009C7017">
              <w:rPr>
                <w:szCs w:val="22"/>
                <w:lang w:eastAsia="en-GB"/>
              </w:rPr>
              <w:t>Max number of RS indexes to include in the measurement report.</w:t>
            </w:r>
          </w:p>
        </w:tc>
      </w:tr>
      <w:tr w:rsidR="00394471" w:rsidRPr="009C701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9C7017" w:rsidRDefault="00394471" w:rsidP="00964CC4">
            <w:pPr>
              <w:pStyle w:val="TAL"/>
              <w:rPr>
                <w:b/>
                <w:i/>
                <w:szCs w:val="22"/>
                <w:lang w:eastAsia="en-GB"/>
              </w:rPr>
            </w:pPr>
            <w:r w:rsidRPr="009C7017">
              <w:rPr>
                <w:b/>
                <w:i/>
                <w:szCs w:val="22"/>
                <w:lang w:eastAsia="en-GB"/>
              </w:rPr>
              <w:t>maxReportCells</w:t>
            </w:r>
          </w:p>
          <w:p w14:paraId="11AFA6D3" w14:textId="77777777" w:rsidR="00394471" w:rsidRPr="009C7017" w:rsidRDefault="00394471" w:rsidP="00964CC4">
            <w:pPr>
              <w:pStyle w:val="TAL"/>
              <w:rPr>
                <w:szCs w:val="22"/>
                <w:lang w:eastAsia="sv-SE"/>
              </w:rPr>
            </w:pPr>
            <w:r w:rsidRPr="009C7017">
              <w:rPr>
                <w:szCs w:val="22"/>
                <w:lang w:eastAsia="en-GB"/>
              </w:rPr>
              <w:t>Max number of non-serving cells to include in the measurement report.</w:t>
            </w:r>
          </w:p>
        </w:tc>
      </w:tr>
      <w:tr w:rsidR="00394471" w:rsidRPr="009C701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9C7017" w:rsidRDefault="00394471" w:rsidP="00964CC4">
            <w:pPr>
              <w:pStyle w:val="TAL"/>
              <w:rPr>
                <w:b/>
                <w:bCs/>
                <w:i/>
                <w:iCs/>
              </w:rPr>
            </w:pPr>
            <w:r w:rsidRPr="009C7017">
              <w:rPr>
                <w:b/>
                <w:bCs/>
                <w:i/>
                <w:iCs/>
              </w:rPr>
              <w:t>reportAddNeighMeas</w:t>
            </w:r>
          </w:p>
          <w:p w14:paraId="4F1D911B" w14:textId="77777777" w:rsidR="00394471" w:rsidRPr="009C7017" w:rsidRDefault="00394471" w:rsidP="00964CC4">
            <w:pPr>
              <w:pStyle w:val="TAL"/>
              <w:rPr>
                <w:b/>
                <w:i/>
                <w:szCs w:val="22"/>
                <w:lang w:eastAsia="en-GB"/>
              </w:rPr>
            </w:pPr>
            <w:r w:rsidRPr="009C7017">
              <w:rPr>
                <w:szCs w:val="22"/>
                <w:lang w:eastAsia="en-GB"/>
              </w:rPr>
              <w:t>Indicates that the UE shall include the best neighbour cells per serving frequency.</w:t>
            </w:r>
          </w:p>
        </w:tc>
      </w:tr>
      <w:tr w:rsidR="00394471" w:rsidRPr="009C701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9C7017" w:rsidRDefault="00394471" w:rsidP="00964CC4">
            <w:pPr>
              <w:pStyle w:val="TAL"/>
              <w:rPr>
                <w:b/>
                <w:i/>
                <w:szCs w:val="22"/>
                <w:lang w:eastAsia="en-GB"/>
              </w:rPr>
            </w:pPr>
            <w:r w:rsidRPr="009C7017">
              <w:rPr>
                <w:b/>
                <w:i/>
                <w:szCs w:val="22"/>
                <w:lang w:eastAsia="en-GB"/>
              </w:rPr>
              <w:t>reportAmount</w:t>
            </w:r>
          </w:p>
          <w:p w14:paraId="63E79E9E" w14:textId="77777777" w:rsidR="00394471" w:rsidRPr="009C7017" w:rsidRDefault="00394471" w:rsidP="00964CC4">
            <w:pPr>
              <w:pStyle w:val="TAL"/>
              <w:rPr>
                <w:b/>
                <w:i/>
                <w:szCs w:val="22"/>
                <w:lang w:eastAsia="en-GB"/>
              </w:rPr>
            </w:pPr>
            <w:r w:rsidRPr="009C7017">
              <w:rPr>
                <w:i/>
                <w:szCs w:val="22"/>
                <w:lang w:eastAsia="en-GB"/>
              </w:rPr>
              <w:t>Number</w:t>
            </w:r>
            <w:r w:rsidRPr="009C7017">
              <w:rPr>
                <w:szCs w:val="22"/>
                <w:lang w:eastAsia="en-GB"/>
              </w:rPr>
              <w:t xml:space="preserve"> of </w:t>
            </w:r>
            <w:proofErr w:type="gramStart"/>
            <w:r w:rsidRPr="009C7017">
              <w:rPr>
                <w:szCs w:val="22"/>
                <w:lang w:eastAsia="en-GB"/>
              </w:rPr>
              <w:t>measurement</w:t>
            </w:r>
            <w:proofErr w:type="gramEnd"/>
            <w:r w:rsidRPr="009C7017">
              <w:rPr>
                <w:szCs w:val="22"/>
                <w:lang w:eastAsia="en-GB"/>
              </w:rPr>
              <w:t xml:space="preserve"> reports applicable for </w:t>
            </w:r>
            <w:r w:rsidRPr="009C7017">
              <w:rPr>
                <w:i/>
                <w:szCs w:val="22"/>
                <w:lang w:eastAsia="en-GB"/>
              </w:rPr>
              <w:t>eventTriggered</w:t>
            </w:r>
            <w:r w:rsidRPr="009C7017">
              <w:rPr>
                <w:szCs w:val="22"/>
                <w:lang w:eastAsia="en-GB"/>
              </w:rPr>
              <w:t xml:space="preserve"> as well as for </w:t>
            </w:r>
            <w:r w:rsidRPr="009C7017">
              <w:rPr>
                <w:i/>
                <w:szCs w:val="22"/>
                <w:lang w:eastAsia="en-GB"/>
              </w:rPr>
              <w:t>periodical</w:t>
            </w:r>
            <w:r w:rsidRPr="009C7017">
              <w:rPr>
                <w:szCs w:val="22"/>
                <w:lang w:eastAsia="en-GB"/>
              </w:rPr>
              <w:t xml:space="preserve"> report types</w:t>
            </w:r>
          </w:p>
        </w:tc>
      </w:tr>
      <w:tr w:rsidR="00394471" w:rsidRPr="009C701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9C7017" w:rsidRDefault="00394471" w:rsidP="00964CC4">
            <w:pPr>
              <w:pStyle w:val="TAL"/>
              <w:rPr>
                <w:b/>
                <w:i/>
                <w:szCs w:val="22"/>
                <w:lang w:eastAsia="sv-SE"/>
              </w:rPr>
            </w:pPr>
            <w:r w:rsidRPr="009C7017">
              <w:rPr>
                <w:b/>
                <w:i/>
                <w:szCs w:val="22"/>
                <w:lang w:eastAsia="sv-SE"/>
              </w:rPr>
              <w:t>reportQuantityCell</w:t>
            </w:r>
          </w:p>
          <w:p w14:paraId="06F49AC2" w14:textId="77777777" w:rsidR="00394471" w:rsidRPr="009C7017" w:rsidRDefault="00394471" w:rsidP="00964CC4">
            <w:pPr>
              <w:pStyle w:val="TAL"/>
              <w:rPr>
                <w:b/>
                <w:i/>
                <w:szCs w:val="22"/>
                <w:lang w:eastAsia="en-GB"/>
              </w:rPr>
            </w:pPr>
            <w:r w:rsidRPr="009C7017">
              <w:rPr>
                <w:szCs w:val="22"/>
                <w:lang w:eastAsia="en-GB"/>
              </w:rPr>
              <w:t>The cell measurement quantities to be included in the measurement report.</w:t>
            </w:r>
          </w:p>
        </w:tc>
      </w:tr>
      <w:tr w:rsidR="00394471" w:rsidRPr="009C701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9C7017" w:rsidRDefault="00394471" w:rsidP="00964CC4">
            <w:pPr>
              <w:pStyle w:val="TAL"/>
              <w:rPr>
                <w:b/>
                <w:i/>
                <w:szCs w:val="22"/>
                <w:lang w:eastAsia="sv-SE"/>
              </w:rPr>
            </w:pPr>
            <w:r w:rsidRPr="009C7017">
              <w:rPr>
                <w:b/>
                <w:i/>
                <w:szCs w:val="22"/>
                <w:lang w:eastAsia="sv-SE"/>
              </w:rPr>
              <w:t>reportQuantityRS-Indexes</w:t>
            </w:r>
          </w:p>
          <w:p w14:paraId="4FEAC27B" w14:textId="77777777" w:rsidR="00394471" w:rsidRPr="009C7017" w:rsidRDefault="00394471" w:rsidP="00964CC4">
            <w:pPr>
              <w:pStyle w:val="TAL"/>
              <w:rPr>
                <w:b/>
                <w:i/>
                <w:szCs w:val="22"/>
                <w:lang w:eastAsia="sv-SE"/>
              </w:rPr>
            </w:pPr>
            <w:r w:rsidRPr="009C7017">
              <w:rPr>
                <w:szCs w:val="22"/>
                <w:lang w:eastAsia="en-GB"/>
              </w:rPr>
              <w:t>Indicates which measurement information per RS index the UE shall include in the measurement report.</w:t>
            </w:r>
          </w:p>
        </w:tc>
      </w:tr>
      <w:tr w:rsidR="00424C1A" w:rsidRPr="009C701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9C7017" w:rsidRDefault="00424C1A" w:rsidP="003B657B">
            <w:pPr>
              <w:pStyle w:val="TAL"/>
              <w:rPr>
                <w:rFonts w:eastAsia="DengXian"/>
                <w:b/>
                <w:i/>
                <w:szCs w:val="22"/>
                <w:lang w:eastAsia="sv-SE"/>
              </w:rPr>
            </w:pPr>
            <w:r w:rsidRPr="009C7017">
              <w:rPr>
                <w:b/>
                <w:i/>
                <w:szCs w:val="22"/>
                <w:lang w:eastAsia="ko-KR"/>
              </w:rPr>
              <w:t>ul-DelayValueConfig</w:t>
            </w:r>
          </w:p>
          <w:p w14:paraId="2DBD8ADE" w14:textId="0507CF76" w:rsidR="00424C1A" w:rsidRPr="009C7017" w:rsidRDefault="00424C1A" w:rsidP="003B657B">
            <w:pPr>
              <w:pStyle w:val="TAL"/>
              <w:rPr>
                <w:b/>
                <w:i/>
                <w:szCs w:val="22"/>
                <w:lang w:eastAsia="sv-SE"/>
              </w:rPr>
            </w:pPr>
            <w:r w:rsidRPr="009C7017">
              <w:rPr>
                <w:szCs w:val="22"/>
                <w:lang w:eastAsia="ko-KR"/>
              </w:rPr>
              <w:t xml:space="preserve">If the field is present, the UE shall perform the actual UL PDCP Packet Average Delay measurement per DRB as specified in TS 38.314 [53] and the UE shall ignore the fields </w:t>
            </w:r>
            <w:r w:rsidRPr="009C7017">
              <w:rPr>
                <w:i/>
                <w:lang w:eastAsia="sv-SE"/>
              </w:rPr>
              <w:t>reportQuantityCell</w:t>
            </w:r>
            <w:r w:rsidRPr="009C7017">
              <w:rPr>
                <w:szCs w:val="22"/>
                <w:lang w:eastAsia="ko-KR"/>
              </w:rPr>
              <w:t xml:space="preserve"> and </w:t>
            </w:r>
            <w:r w:rsidRPr="009C7017">
              <w:rPr>
                <w:i/>
                <w:szCs w:val="22"/>
                <w:lang w:eastAsia="ko-KR"/>
              </w:rPr>
              <w:t>maxReportCells</w:t>
            </w:r>
            <w:r w:rsidRPr="009C7017">
              <w:rPr>
                <w:szCs w:val="22"/>
                <w:lang w:eastAsia="ko-KR"/>
              </w:rPr>
              <w:t xml:space="preserve">. The applicable values for the corresponding </w:t>
            </w:r>
            <w:r w:rsidRPr="009C7017">
              <w:rPr>
                <w:i/>
                <w:szCs w:val="22"/>
                <w:lang w:eastAsia="ko-KR"/>
              </w:rPr>
              <w:t>reportInterval</w:t>
            </w:r>
            <w:r w:rsidRPr="009C7017">
              <w:rPr>
                <w:szCs w:val="22"/>
                <w:lang w:eastAsia="ko-KR"/>
              </w:rPr>
              <w:t xml:space="preserve"> are (one of the) {ms120, ms240, ms480, ms640, ms1024, ms2048, ms5120, ms10240, ms20480, ms40960, min</w:t>
            </w:r>
            <w:proofErr w:type="gramStart"/>
            <w:r w:rsidRPr="009C7017">
              <w:rPr>
                <w:szCs w:val="22"/>
                <w:lang w:eastAsia="ko-KR"/>
              </w:rPr>
              <w:t>1,min</w:t>
            </w:r>
            <w:proofErr w:type="gramEnd"/>
            <w:r w:rsidRPr="009C7017">
              <w:rPr>
                <w:szCs w:val="22"/>
                <w:lang w:eastAsia="ko-KR"/>
              </w:rPr>
              <w:t xml:space="preserve">6, min12, min30}. The </w:t>
            </w:r>
            <w:r w:rsidRPr="009C7017">
              <w:rPr>
                <w:i/>
                <w:szCs w:val="22"/>
                <w:lang w:eastAsia="ko-KR"/>
              </w:rPr>
              <w:t>reportInterval</w:t>
            </w:r>
            <w:r w:rsidRPr="009C7017">
              <w:rPr>
                <w:szCs w:val="22"/>
                <w:lang w:eastAsia="ko-KR"/>
              </w:rPr>
              <w:t xml:space="preserve"> indicates the periodicity for performing and reporting of UL PDCP Packet Average Delay per DRB measurement as specified in TS 38.314 [53].</w:t>
            </w:r>
          </w:p>
        </w:tc>
      </w:tr>
      <w:tr w:rsidR="00394471" w:rsidRPr="009C701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77777777" w:rsidR="00394471" w:rsidRPr="009C7017" w:rsidRDefault="00394471" w:rsidP="00964CC4">
            <w:pPr>
              <w:pStyle w:val="TAL"/>
              <w:rPr>
                <w:b/>
                <w:i/>
                <w:szCs w:val="22"/>
                <w:lang w:eastAsia="ko-KR"/>
              </w:rPr>
            </w:pPr>
            <w:r w:rsidRPr="009C7017">
              <w:rPr>
                <w:b/>
                <w:i/>
                <w:szCs w:val="22"/>
                <w:lang w:eastAsia="ko-KR"/>
              </w:rPr>
              <w:t>useWhiteCellList</w:t>
            </w:r>
          </w:p>
          <w:p w14:paraId="13CA6F27" w14:textId="77777777" w:rsidR="00394471" w:rsidRPr="009C7017" w:rsidRDefault="00394471" w:rsidP="00964CC4">
            <w:pPr>
              <w:pStyle w:val="TAL"/>
              <w:rPr>
                <w:b/>
                <w:i/>
                <w:szCs w:val="22"/>
                <w:lang w:eastAsia="sv-SE"/>
              </w:rPr>
            </w:pPr>
            <w:r w:rsidRPr="009C7017">
              <w:rPr>
                <w:szCs w:val="22"/>
                <w:lang w:eastAsia="ko-KR"/>
              </w:rPr>
              <w:t xml:space="preserve">Indicates whether only the cells included in the </w:t>
            </w:r>
            <w:proofErr w:type="gramStart"/>
            <w:r w:rsidRPr="009C7017">
              <w:rPr>
                <w:szCs w:val="22"/>
                <w:lang w:eastAsia="ko-KR"/>
              </w:rPr>
              <w:t>white-list</w:t>
            </w:r>
            <w:proofErr w:type="gramEnd"/>
            <w:r w:rsidRPr="009C7017">
              <w:rPr>
                <w:szCs w:val="22"/>
                <w:lang w:eastAsia="ko-KR"/>
              </w:rPr>
              <w:t xml:space="preserve"> of the associated measObject are applicable as specified in 5.5.4.1.</w:t>
            </w:r>
          </w:p>
        </w:tc>
      </w:tr>
    </w:tbl>
    <w:p w14:paraId="00A48EE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9C7017" w:rsidRDefault="00394471" w:rsidP="00964CC4">
            <w:pPr>
              <w:pStyle w:val="TAH"/>
              <w:rPr>
                <w:szCs w:val="22"/>
                <w:lang w:eastAsia="sv-SE"/>
              </w:rPr>
            </w:pPr>
            <w:r w:rsidRPr="009C7017">
              <w:rPr>
                <w:i/>
                <w:szCs w:val="22"/>
                <w:lang w:eastAsia="sv-SE"/>
              </w:rPr>
              <w:t xml:space="preserve">ReportSFTD-NR </w:t>
            </w:r>
            <w:r w:rsidRPr="009C7017">
              <w:rPr>
                <w:szCs w:val="22"/>
                <w:lang w:eastAsia="sv-SE"/>
              </w:rPr>
              <w:t>field descriptions</w:t>
            </w:r>
          </w:p>
        </w:tc>
      </w:tr>
      <w:tr w:rsidR="00394471" w:rsidRPr="009C701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9C7017" w:rsidRDefault="00394471" w:rsidP="00964CC4">
            <w:pPr>
              <w:pStyle w:val="TAL"/>
              <w:rPr>
                <w:b/>
                <w:i/>
                <w:lang w:eastAsia="sv-SE"/>
              </w:rPr>
            </w:pPr>
            <w:r w:rsidRPr="009C7017">
              <w:rPr>
                <w:b/>
                <w:i/>
                <w:lang w:eastAsia="sv-SE"/>
              </w:rPr>
              <w:t>cellForWhichToReportSFTD</w:t>
            </w:r>
          </w:p>
          <w:p w14:paraId="614A8915" w14:textId="77777777" w:rsidR="00394471" w:rsidRPr="009C7017" w:rsidRDefault="00394471" w:rsidP="00964CC4">
            <w:pPr>
              <w:pStyle w:val="TAL"/>
              <w:rPr>
                <w:lang w:eastAsia="sv-SE"/>
              </w:rPr>
            </w:pPr>
            <w:r w:rsidRPr="009C7017">
              <w:rPr>
                <w:szCs w:val="22"/>
                <w:lang w:eastAsia="en-GB"/>
              </w:rPr>
              <w:t>Indicates the target NR neighbour cells for SFTD measurement between PCell and NR neighbour cells.</w:t>
            </w:r>
          </w:p>
        </w:tc>
      </w:tr>
      <w:tr w:rsidR="00394471" w:rsidRPr="009C701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9C7017" w:rsidRDefault="00394471" w:rsidP="00964CC4">
            <w:pPr>
              <w:pStyle w:val="TAL"/>
              <w:rPr>
                <w:b/>
                <w:i/>
                <w:lang w:eastAsia="sv-SE"/>
              </w:rPr>
            </w:pPr>
            <w:r w:rsidRPr="009C7017">
              <w:rPr>
                <w:b/>
                <w:i/>
                <w:lang w:eastAsia="sv-SE"/>
              </w:rPr>
              <w:t>drx-SFTD-NeighMeas</w:t>
            </w:r>
          </w:p>
          <w:p w14:paraId="7BB0E39B" w14:textId="77777777" w:rsidR="00394471" w:rsidRPr="009C7017" w:rsidRDefault="00394471" w:rsidP="00964CC4">
            <w:pPr>
              <w:pStyle w:val="TAL"/>
              <w:rPr>
                <w:lang w:eastAsia="sv-SE"/>
              </w:rPr>
            </w:pPr>
            <w:r w:rsidRPr="009C7017">
              <w:rPr>
                <w:szCs w:val="22"/>
                <w:lang w:eastAsia="en-GB"/>
              </w:rPr>
              <w:t>Indicates that the UE shall use available idle periods (</w:t>
            </w:r>
            <w:proofErr w:type="gramStart"/>
            <w:r w:rsidRPr="009C7017">
              <w:rPr>
                <w:szCs w:val="22"/>
                <w:lang w:eastAsia="en-GB"/>
              </w:rPr>
              <w:t>i.e.</w:t>
            </w:r>
            <w:proofErr w:type="gramEnd"/>
            <w:r w:rsidRPr="009C7017">
              <w:rPr>
                <w:szCs w:val="22"/>
                <w:lang w:eastAsia="en-GB"/>
              </w:rPr>
              <w:t xml:space="preserve"> DRX off periods) for the SFTD measurement in NR standalone. The network only includes </w:t>
            </w:r>
            <w:r w:rsidRPr="009C7017">
              <w:rPr>
                <w:i/>
                <w:szCs w:val="22"/>
                <w:lang w:eastAsia="en-GB"/>
              </w:rPr>
              <w:t>drx-SFTD-NeighMeas</w:t>
            </w:r>
            <w:r w:rsidRPr="009C7017">
              <w:rPr>
                <w:szCs w:val="22"/>
                <w:lang w:eastAsia="en-GB"/>
              </w:rPr>
              <w:t xml:space="preserve"> field when </w:t>
            </w:r>
            <w:r w:rsidRPr="009C7017">
              <w:rPr>
                <w:i/>
                <w:szCs w:val="22"/>
                <w:lang w:eastAsia="en-GB"/>
              </w:rPr>
              <w:t>reprtSFTD-NeighMeas</w:t>
            </w:r>
            <w:r w:rsidRPr="009C7017">
              <w:rPr>
                <w:szCs w:val="22"/>
                <w:lang w:eastAsia="en-GB"/>
              </w:rPr>
              <w:t xml:space="preserve"> is set to true.</w:t>
            </w:r>
          </w:p>
        </w:tc>
      </w:tr>
      <w:tr w:rsidR="00394471" w:rsidRPr="009C701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9C7017" w:rsidRDefault="00394471" w:rsidP="00964CC4">
            <w:pPr>
              <w:pStyle w:val="TAL"/>
              <w:rPr>
                <w:b/>
                <w:i/>
                <w:szCs w:val="22"/>
                <w:lang w:eastAsia="en-GB"/>
              </w:rPr>
            </w:pPr>
            <w:r w:rsidRPr="009C7017">
              <w:rPr>
                <w:b/>
                <w:i/>
                <w:szCs w:val="22"/>
                <w:lang w:eastAsia="en-GB"/>
              </w:rPr>
              <w:t>reportSFTD-Meas</w:t>
            </w:r>
          </w:p>
          <w:p w14:paraId="5E4EA8E7" w14:textId="77777777" w:rsidR="00394471" w:rsidRPr="009C7017" w:rsidRDefault="00394471" w:rsidP="00964CC4">
            <w:pPr>
              <w:pStyle w:val="TAL"/>
              <w:rPr>
                <w:b/>
                <w:i/>
                <w:szCs w:val="22"/>
                <w:lang w:eastAsia="en-GB"/>
              </w:rPr>
            </w:pPr>
            <w:r w:rsidRPr="009C7017">
              <w:rPr>
                <w:szCs w:val="22"/>
                <w:lang w:eastAsia="en-GB"/>
              </w:rPr>
              <w:t>Indicates whether UE is required to perform SFTD measurement between PCell and NR PSCell in NR-DC.</w:t>
            </w:r>
          </w:p>
        </w:tc>
      </w:tr>
      <w:tr w:rsidR="00394471" w:rsidRPr="009C701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9C7017" w:rsidRDefault="00394471" w:rsidP="00964CC4">
            <w:pPr>
              <w:pStyle w:val="TAL"/>
              <w:rPr>
                <w:b/>
                <w:i/>
                <w:lang w:eastAsia="sv-SE"/>
              </w:rPr>
            </w:pPr>
            <w:r w:rsidRPr="009C7017">
              <w:rPr>
                <w:b/>
                <w:i/>
                <w:lang w:eastAsia="sv-SE"/>
              </w:rPr>
              <w:t>reportSFTD-NeighMeas</w:t>
            </w:r>
          </w:p>
          <w:p w14:paraId="18314BBA" w14:textId="77777777" w:rsidR="00394471" w:rsidRPr="009C7017" w:rsidRDefault="00394471" w:rsidP="00964CC4">
            <w:pPr>
              <w:pStyle w:val="TAL"/>
              <w:rPr>
                <w:b/>
                <w:i/>
                <w:szCs w:val="22"/>
                <w:lang w:eastAsia="en-GB"/>
              </w:rPr>
            </w:pPr>
            <w:r w:rsidRPr="009C7017">
              <w:rPr>
                <w:szCs w:val="22"/>
                <w:lang w:eastAsia="en-GB"/>
              </w:rPr>
              <w:t xml:space="preserve">Indicates whether UE is required to perform SFTD measurement between PCell and NR neighbour cells in NR standalone. The network does not include this field if </w:t>
            </w:r>
            <w:r w:rsidRPr="009C7017">
              <w:rPr>
                <w:i/>
                <w:szCs w:val="22"/>
                <w:lang w:eastAsia="en-GB"/>
              </w:rPr>
              <w:t>reportSFTD-Meas</w:t>
            </w:r>
            <w:r w:rsidRPr="009C7017">
              <w:rPr>
                <w:szCs w:val="22"/>
                <w:lang w:eastAsia="en-GB"/>
              </w:rPr>
              <w:t xml:space="preserve"> is set to </w:t>
            </w:r>
            <w:r w:rsidRPr="009C7017">
              <w:rPr>
                <w:i/>
                <w:szCs w:val="22"/>
                <w:lang w:eastAsia="en-GB"/>
              </w:rPr>
              <w:t>true</w:t>
            </w:r>
            <w:r w:rsidRPr="009C7017">
              <w:rPr>
                <w:szCs w:val="22"/>
                <w:lang w:eastAsia="en-GB"/>
              </w:rPr>
              <w:t>.</w:t>
            </w:r>
          </w:p>
        </w:tc>
      </w:tr>
      <w:tr w:rsidR="00394471" w:rsidRPr="009C701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9C7017" w:rsidRDefault="00394471" w:rsidP="00964CC4">
            <w:pPr>
              <w:pStyle w:val="TAL"/>
              <w:rPr>
                <w:b/>
                <w:i/>
                <w:szCs w:val="22"/>
                <w:lang w:eastAsia="en-GB"/>
              </w:rPr>
            </w:pPr>
            <w:r w:rsidRPr="009C7017">
              <w:rPr>
                <w:b/>
                <w:i/>
                <w:szCs w:val="22"/>
                <w:lang w:eastAsia="en-GB"/>
              </w:rPr>
              <w:t>reportRSRP</w:t>
            </w:r>
          </w:p>
          <w:p w14:paraId="6AF974CE" w14:textId="77777777" w:rsidR="00394471" w:rsidRPr="009C7017" w:rsidRDefault="00394471" w:rsidP="00964CC4">
            <w:pPr>
              <w:pStyle w:val="TAL"/>
              <w:rPr>
                <w:b/>
                <w:i/>
                <w:szCs w:val="22"/>
                <w:lang w:eastAsia="en-GB"/>
              </w:rPr>
            </w:pPr>
            <w:r w:rsidRPr="009C7017">
              <w:rPr>
                <w:szCs w:val="22"/>
                <w:lang w:eastAsia="en-GB"/>
              </w:rPr>
              <w:t>Indicates whether UE is required to include RSRP result of NR PSCell or NR neighbour cells in SFTD measurement result</w:t>
            </w:r>
            <w:r w:rsidRPr="009C7017">
              <w:rPr>
                <w:szCs w:val="22"/>
                <w:lang w:eastAsia="zh-CN"/>
              </w:rPr>
              <w:t xml:space="preserve">, </w:t>
            </w:r>
            <w:r w:rsidRPr="009C7017">
              <w:rPr>
                <w:rFonts w:eastAsia="MS PGothic"/>
                <w:lang w:eastAsia="sv-SE"/>
              </w:rPr>
              <w:t>derived based on SSB</w:t>
            </w:r>
            <w:r w:rsidRPr="009C7017">
              <w:rPr>
                <w:szCs w:val="22"/>
                <w:lang w:eastAsia="en-GB"/>
              </w:rPr>
              <w:t>.</w:t>
            </w:r>
            <w:r w:rsidRPr="009C7017">
              <w:rPr>
                <w:szCs w:val="22"/>
                <w:lang w:eastAsia="zh-CN"/>
              </w:rPr>
              <w:t xml:space="preserve"> If it is set to true, the network should ensure that </w:t>
            </w:r>
            <w:r w:rsidRPr="009C7017">
              <w:rPr>
                <w:i/>
                <w:lang w:eastAsia="sv-SE"/>
              </w:rPr>
              <w:t>ssb-ConfigMobility</w:t>
            </w:r>
            <w:r w:rsidRPr="009C7017">
              <w:rPr>
                <w:i/>
                <w:lang w:eastAsia="zh-CN"/>
              </w:rPr>
              <w:t xml:space="preserve"> </w:t>
            </w:r>
            <w:r w:rsidRPr="009C7017">
              <w:rPr>
                <w:lang w:eastAsia="zh-CN"/>
              </w:rPr>
              <w:t xml:space="preserve">is included </w:t>
            </w:r>
            <w:r w:rsidRPr="009C7017">
              <w:rPr>
                <w:szCs w:val="22"/>
                <w:lang w:eastAsia="zh-CN"/>
              </w:rPr>
              <w:t xml:space="preserve">in the measurement object for NR PSCell </w:t>
            </w:r>
            <w:r w:rsidRPr="009C7017">
              <w:rPr>
                <w:szCs w:val="22"/>
                <w:lang w:eastAsia="en-GB"/>
              </w:rPr>
              <w:t>or NR neighbour cells</w:t>
            </w:r>
            <w:r w:rsidRPr="009C7017">
              <w:rPr>
                <w:szCs w:val="22"/>
                <w:lang w:eastAsia="zh-CN"/>
              </w:rPr>
              <w:t>.</w:t>
            </w:r>
          </w:p>
        </w:tc>
      </w:tr>
    </w:tbl>
    <w:p w14:paraId="2EC6E8C4" w14:textId="77777777" w:rsidR="00394471" w:rsidRPr="009C7017" w:rsidRDefault="0039447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690A57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DC7F3F" w14:textId="77777777" w:rsidR="00394471" w:rsidRPr="009C7017" w:rsidRDefault="00394471" w:rsidP="00964CC4">
            <w:pPr>
              <w:pStyle w:val="TAH"/>
              <w:rPr>
                <w:szCs w:val="22"/>
                <w:lang w:eastAsia="zh-CN"/>
              </w:rPr>
            </w:pPr>
            <w:r w:rsidRPr="009C7017">
              <w:rPr>
                <w:szCs w:val="22"/>
                <w:lang w:eastAsia="zh-CN"/>
              </w:rPr>
              <w:t>other</w:t>
            </w:r>
            <w:r w:rsidRPr="009C7017">
              <w:rPr>
                <w:i/>
                <w:szCs w:val="22"/>
                <w:lang w:eastAsia="zh-CN"/>
              </w:rPr>
              <w:t xml:space="preserve"> </w:t>
            </w:r>
            <w:r w:rsidRPr="009C7017">
              <w:rPr>
                <w:szCs w:val="22"/>
                <w:lang w:eastAsia="zh-CN"/>
              </w:rPr>
              <w:t>field descriptions</w:t>
            </w:r>
          </w:p>
        </w:tc>
      </w:tr>
      <w:tr w:rsidR="00394471" w:rsidRPr="009C7017" w14:paraId="6B10E4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61022" w14:textId="77777777" w:rsidR="00394471" w:rsidRPr="009C7017" w:rsidRDefault="00394471" w:rsidP="00964CC4">
            <w:pPr>
              <w:pStyle w:val="TAL"/>
              <w:rPr>
                <w:b/>
                <w:i/>
                <w:lang w:eastAsia="zh-CN"/>
              </w:rPr>
            </w:pPr>
            <w:r w:rsidRPr="009C7017">
              <w:rPr>
                <w:b/>
                <w:i/>
                <w:lang w:eastAsia="zh-CN"/>
              </w:rPr>
              <w:t>MeasTriggerQuantity</w:t>
            </w:r>
          </w:p>
          <w:p w14:paraId="4B35D3F3" w14:textId="77777777" w:rsidR="00394471" w:rsidRPr="009C7017" w:rsidRDefault="00394471" w:rsidP="00964CC4">
            <w:pPr>
              <w:pStyle w:val="TAL"/>
              <w:rPr>
                <w:lang w:eastAsia="zh-CN"/>
              </w:rPr>
            </w:pPr>
            <w:r w:rsidRPr="009C7017">
              <w:rPr>
                <w:szCs w:val="22"/>
                <w:lang w:eastAsia="en-GB"/>
              </w:rPr>
              <w:t>SINR is applicable only for CONNECTED mode events.</w:t>
            </w:r>
          </w:p>
        </w:tc>
      </w:tr>
    </w:tbl>
    <w:p w14:paraId="02273A70" w14:textId="77777777" w:rsidR="00394471" w:rsidRPr="009C7017" w:rsidRDefault="00394471" w:rsidP="00394471"/>
    <w:p w14:paraId="35F98EC3" w14:textId="77777777" w:rsidR="00394471" w:rsidRPr="009C7017" w:rsidRDefault="00394471" w:rsidP="00394471">
      <w:pPr>
        <w:pStyle w:val="Heading4"/>
      </w:pPr>
      <w:bookmarkStart w:id="2272" w:name="_Toc60777351"/>
      <w:bookmarkStart w:id="2273" w:name="_Toc83740306"/>
      <w:r w:rsidRPr="009C7017">
        <w:rPr>
          <w:rFonts w:eastAsia="MS Mincho"/>
        </w:rPr>
        <w:lastRenderedPageBreak/>
        <w:t>–</w:t>
      </w:r>
      <w:r w:rsidRPr="009C7017">
        <w:rPr>
          <w:rFonts w:eastAsia="MS Mincho"/>
        </w:rPr>
        <w:tab/>
      </w:r>
      <w:r w:rsidRPr="009C7017">
        <w:rPr>
          <w:rFonts w:eastAsia="MS Mincho"/>
          <w:i/>
          <w:iCs/>
        </w:rPr>
        <w:t>ReportConfigNR-SL</w:t>
      </w:r>
      <w:bookmarkEnd w:id="2272"/>
      <w:bookmarkEnd w:id="2273"/>
    </w:p>
    <w:p w14:paraId="41E6B1E6" w14:textId="77777777" w:rsidR="00394471" w:rsidRPr="009C7017" w:rsidRDefault="00394471" w:rsidP="00394471">
      <w:pPr>
        <w:rPr>
          <w:rFonts w:eastAsia="MS Mincho"/>
        </w:rPr>
      </w:pPr>
      <w:r w:rsidRPr="009C7017">
        <w:t xml:space="preserve">The IE </w:t>
      </w:r>
      <w:r w:rsidRPr="009C7017">
        <w:rPr>
          <w:i/>
        </w:rPr>
        <w:t>ReportConfigNR-SL</w:t>
      </w:r>
      <w:r w:rsidRPr="009C7017">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4A4393FA" w14:textId="77777777" w:rsidR="00394471" w:rsidRPr="009C7017" w:rsidRDefault="00394471" w:rsidP="00394471">
      <w:pPr>
        <w:ind w:left="568" w:hanging="284"/>
        <w:rPr>
          <w:lang w:eastAsia="x-none"/>
        </w:rPr>
      </w:pPr>
      <w:r w:rsidRPr="009C7017">
        <w:rPr>
          <w:lang w:eastAsia="x-none"/>
        </w:rPr>
        <w:t>Event C1:</w:t>
      </w:r>
      <w:r w:rsidRPr="009C7017">
        <w:rPr>
          <w:lang w:eastAsia="x-none"/>
        </w:rPr>
        <w:tab/>
        <w:t xml:space="preserve">CBR of NR sidelink communication becomes better than absolute </w:t>
      </w:r>
      <w:proofErr w:type="gramStart"/>
      <w:r w:rsidRPr="009C7017">
        <w:rPr>
          <w:lang w:eastAsia="x-none"/>
        </w:rPr>
        <w:t>threshold;</w:t>
      </w:r>
      <w:proofErr w:type="gramEnd"/>
    </w:p>
    <w:p w14:paraId="1D90CC58" w14:textId="77777777" w:rsidR="00394471" w:rsidRPr="009C7017" w:rsidRDefault="00394471" w:rsidP="00394471">
      <w:pPr>
        <w:ind w:left="568" w:hanging="284"/>
        <w:rPr>
          <w:lang w:eastAsia="x-none"/>
        </w:rPr>
      </w:pPr>
      <w:r w:rsidRPr="009C7017">
        <w:rPr>
          <w:lang w:eastAsia="x-none"/>
        </w:rPr>
        <w:t>Event C2:</w:t>
      </w:r>
      <w:r w:rsidRPr="009C7017">
        <w:rPr>
          <w:lang w:eastAsia="x-none"/>
        </w:rPr>
        <w:tab/>
        <w:t xml:space="preserve">CBR of NR sidelink communication becomes worse than absolute </w:t>
      </w:r>
      <w:proofErr w:type="gramStart"/>
      <w:r w:rsidRPr="009C7017">
        <w:rPr>
          <w:lang w:eastAsia="x-none"/>
        </w:rPr>
        <w:t>threshold;</w:t>
      </w:r>
      <w:proofErr w:type="gramEnd"/>
    </w:p>
    <w:p w14:paraId="56FBFC5F" w14:textId="77777777" w:rsidR="00394471" w:rsidRPr="009C7017" w:rsidRDefault="00394471" w:rsidP="00394471">
      <w:pPr>
        <w:pStyle w:val="TH"/>
        <w:rPr>
          <w:b w:val="0"/>
        </w:rPr>
      </w:pPr>
      <w:r w:rsidRPr="009C7017">
        <w:rPr>
          <w:i/>
        </w:rPr>
        <w:t>ReportConfigNR-SL</w:t>
      </w:r>
      <w:r w:rsidRPr="009C7017">
        <w:t xml:space="preserve"> information element</w:t>
      </w:r>
    </w:p>
    <w:p w14:paraId="1C0DAF64" w14:textId="77777777" w:rsidR="00394471" w:rsidRPr="009C7017" w:rsidRDefault="00394471" w:rsidP="009C7017">
      <w:pPr>
        <w:pStyle w:val="PL"/>
        <w:rPr>
          <w:color w:val="808080"/>
        </w:rPr>
      </w:pPr>
      <w:r w:rsidRPr="009C7017">
        <w:rPr>
          <w:color w:val="808080"/>
        </w:rPr>
        <w:t>-- ASN1START</w:t>
      </w:r>
    </w:p>
    <w:p w14:paraId="540E51DD" w14:textId="77777777" w:rsidR="00394471" w:rsidRPr="009C7017" w:rsidRDefault="00394471" w:rsidP="009C7017">
      <w:pPr>
        <w:pStyle w:val="PL"/>
        <w:rPr>
          <w:color w:val="808080"/>
        </w:rPr>
      </w:pPr>
      <w:r w:rsidRPr="009C7017">
        <w:rPr>
          <w:color w:val="808080"/>
        </w:rPr>
        <w:t>-- TAG-REPORTCONFIGNR-SL-START</w:t>
      </w:r>
    </w:p>
    <w:p w14:paraId="44677083" w14:textId="77777777" w:rsidR="00394471" w:rsidRPr="009C7017" w:rsidRDefault="00394471" w:rsidP="009C7017">
      <w:pPr>
        <w:pStyle w:val="PL"/>
      </w:pPr>
    </w:p>
    <w:p w14:paraId="4F543AA4" w14:textId="77777777" w:rsidR="00394471" w:rsidRPr="009C7017" w:rsidRDefault="00394471" w:rsidP="009C7017">
      <w:pPr>
        <w:pStyle w:val="PL"/>
      </w:pPr>
      <w:r w:rsidRPr="009C7017">
        <w:t xml:space="preserve">ReportConfigNR-SL-r16 ::=            </w:t>
      </w:r>
      <w:r w:rsidRPr="009C7017">
        <w:rPr>
          <w:color w:val="993366"/>
        </w:rPr>
        <w:t>SEQUENCE</w:t>
      </w:r>
      <w:r w:rsidRPr="009C7017">
        <w:t xml:space="preserve"> {</w:t>
      </w:r>
    </w:p>
    <w:p w14:paraId="6D5A7261" w14:textId="77777777" w:rsidR="00394471" w:rsidRPr="009C7017" w:rsidRDefault="00394471" w:rsidP="009C7017">
      <w:pPr>
        <w:pStyle w:val="PL"/>
      </w:pPr>
      <w:r w:rsidRPr="009C7017">
        <w:t xml:space="preserve">    reportType-r16                       </w:t>
      </w:r>
      <w:r w:rsidRPr="009C7017">
        <w:rPr>
          <w:color w:val="993366"/>
        </w:rPr>
        <w:t>CHOICE</w:t>
      </w:r>
      <w:r w:rsidRPr="009C7017">
        <w:t xml:space="preserve"> {</w:t>
      </w:r>
    </w:p>
    <w:p w14:paraId="41E2D40C" w14:textId="77777777" w:rsidR="00394471" w:rsidRPr="009C7017" w:rsidRDefault="00394471" w:rsidP="009C7017">
      <w:pPr>
        <w:pStyle w:val="PL"/>
      </w:pPr>
      <w:r w:rsidRPr="009C7017">
        <w:t xml:space="preserve">        periodical-r16                       PeriodicalReportConfigNR-SL-r16,</w:t>
      </w:r>
    </w:p>
    <w:p w14:paraId="35ED9DE9" w14:textId="77777777" w:rsidR="00394471" w:rsidRPr="009C7017" w:rsidRDefault="00394471" w:rsidP="009C7017">
      <w:pPr>
        <w:pStyle w:val="PL"/>
      </w:pPr>
      <w:r w:rsidRPr="009C7017">
        <w:t xml:space="preserve">        eventTriggered-r16                   EventTriggerConfigNR-SL-r16</w:t>
      </w:r>
    </w:p>
    <w:p w14:paraId="77CFCD68" w14:textId="77777777" w:rsidR="00394471" w:rsidRPr="009C7017" w:rsidRDefault="00394471" w:rsidP="009C7017">
      <w:pPr>
        <w:pStyle w:val="PL"/>
      </w:pPr>
      <w:r w:rsidRPr="009C7017">
        <w:t xml:space="preserve">    }</w:t>
      </w:r>
    </w:p>
    <w:p w14:paraId="7A07FFD8" w14:textId="77777777" w:rsidR="00394471" w:rsidRPr="009C7017" w:rsidRDefault="00394471" w:rsidP="009C7017">
      <w:pPr>
        <w:pStyle w:val="PL"/>
      </w:pPr>
      <w:r w:rsidRPr="009C7017">
        <w:t>}</w:t>
      </w:r>
    </w:p>
    <w:p w14:paraId="1FEF056B" w14:textId="77777777" w:rsidR="00394471" w:rsidRPr="009C7017" w:rsidRDefault="00394471" w:rsidP="009C7017">
      <w:pPr>
        <w:pStyle w:val="PL"/>
      </w:pPr>
    </w:p>
    <w:p w14:paraId="2FAFAEC4" w14:textId="77777777" w:rsidR="00394471" w:rsidRPr="009C7017" w:rsidRDefault="00394471" w:rsidP="009C7017">
      <w:pPr>
        <w:pStyle w:val="PL"/>
      </w:pPr>
      <w:r w:rsidRPr="009C7017">
        <w:t xml:space="preserve">EventTriggerConfigNR-SL-r16::=       </w:t>
      </w:r>
      <w:r w:rsidRPr="009C7017">
        <w:rPr>
          <w:color w:val="993366"/>
        </w:rPr>
        <w:t>SEQUENCE</w:t>
      </w:r>
      <w:r w:rsidRPr="009C7017">
        <w:t xml:space="preserve"> {</w:t>
      </w:r>
    </w:p>
    <w:p w14:paraId="01D06754" w14:textId="77777777" w:rsidR="00394471" w:rsidRPr="009C7017" w:rsidRDefault="00394471" w:rsidP="009C7017">
      <w:pPr>
        <w:pStyle w:val="PL"/>
      </w:pPr>
      <w:r w:rsidRPr="009C7017">
        <w:t xml:space="preserve">    eventId-r16                          </w:t>
      </w:r>
      <w:r w:rsidRPr="009C7017">
        <w:rPr>
          <w:color w:val="993366"/>
        </w:rPr>
        <w:t>CHOICE</w:t>
      </w:r>
      <w:r w:rsidRPr="009C7017">
        <w:t xml:space="preserve"> {</w:t>
      </w:r>
    </w:p>
    <w:p w14:paraId="3318B7FD" w14:textId="77777777" w:rsidR="00394471" w:rsidRPr="009C7017" w:rsidRDefault="00394471" w:rsidP="009C7017">
      <w:pPr>
        <w:pStyle w:val="PL"/>
      </w:pPr>
      <w:r w:rsidRPr="009C7017">
        <w:t xml:space="preserve">        eventC1                              </w:t>
      </w:r>
      <w:r w:rsidRPr="009C7017">
        <w:rPr>
          <w:color w:val="993366"/>
        </w:rPr>
        <w:t>SEQUENCE</w:t>
      </w:r>
      <w:r w:rsidRPr="009C7017">
        <w:t xml:space="preserve"> {</w:t>
      </w:r>
    </w:p>
    <w:p w14:paraId="565740C6" w14:textId="77777777" w:rsidR="00394471" w:rsidRPr="009C7017" w:rsidRDefault="00394471" w:rsidP="009C7017">
      <w:pPr>
        <w:pStyle w:val="PL"/>
      </w:pPr>
      <w:r w:rsidRPr="009C7017">
        <w:t xml:space="preserve">            c1-Threshold-r16                     SL-CBR-r16,</w:t>
      </w:r>
    </w:p>
    <w:p w14:paraId="6C5CD0EE" w14:textId="77777777" w:rsidR="00394471" w:rsidRPr="009C7017" w:rsidRDefault="00394471" w:rsidP="009C7017">
      <w:pPr>
        <w:pStyle w:val="PL"/>
      </w:pPr>
      <w:r w:rsidRPr="009C7017">
        <w:t xml:space="preserve">            hysteresis-r16                       Hysteresis,</w:t>
      </w:r>
    </w:p>
    <w:p w14:paraId="3FC834F8" w14:textId="77777777" w:rsidR="00394471" w:rsidRPr="009C7017" w:rsidRDefault="00394471" w:rsidP="009C7017">
      <w:pPr>
        <w:pStyle w:val="PL"/>
      </w:pPr>
      <w:r w:rsidRPr="009C7017">
        <w:t xml:space="preserve">            timeToTrigger-r16                    TimeToTrigger</w:t>
      </w:r>
    </w:p>
    <w:p w14:paraId="7EA4E754" w14:textId="77777777" w:rsidR="00394471" w:rsidRPr="009C7017" w:rsidRDefault="00394471" w:rsidP="009C7017">
      <w:pPr>
        <w:pStyle w:val="PL"/>
      </w:pPr>
      <w:r w:rsidRPr="009C7017">
        <w:t xml:space="preserve">        },</w:t>
      </w:r>
    </w:p>
    <w:p w14:paraId="174B8E89" w14:textId="77777777" w:rsidR="00394471" w:rsidRPr="009C7017" w:rsidRDefault="00394471" w:rsidP="009C7017">
      <w:pPr>
        <w:pStyle w:val="PL"/>
      </w:pPr>
      <w:r w:rsidRPr="009C7017">
        <w:t xml:space="preserve">        eventC2-r16                  </w:t>
      </w:r>
      <w:r w:rsidRPr="009C7017">
        <w:rPr>
          <w:color w:val="993366"/>
        </w:rPr>
        <w:t>SEQUENCE</w:t>
      </w:r>
      <w:r w:rsidRPr="009C7017">
        <w:t xml:space="preserve"> {</w:t>
      </w:r>
    </w:p>
    <w:p w14:paraId="48A7CB8D" w14:textId="77777777" w:rsidR="00394471" w:rsidRPr="009C7017" w:rsidRDefault="00394471" w:rsidP="009C7017">
      <w:pPr>
        <w:pStyle w:val="PL"/>
      </w:pPr>
      <w:r w:rsidRPr="009C7017">
        <w:t xml:space="preserve">            c2-Threshold-r16             SL-CBR-r16,</w:t>
      </w:r>
    </w:p>
    <w:p w14:paraId="6838B963" w14:textId="77777777" w:rsidR="00394471" w:rsidRPr="009C7017" w:rsidRDefault="00394471" w:rsidP="009C7017">
      <w:pPr>
        <w:pStyle w:val="PL"/>
      </w:pPr>
      <w:r w:rsidRPr="009C7017">
        <w:t xml:space="preserve">            hysteresis-r16               Hysteresis,</w:t>
      </w:r>
    </w:p>
    <w:p w14:paraId="632CEAA5" w14:textId="77777777" w:rsidR="00394471" w:rsidRPr="009C7017" w:rsidRDefault="00394471" w:rsidP="009C7017">
      <w:pPr>
        <w:pStyle w:val="PL"/>
      </w:pPr>
      <w:r w:rsidRPr="009C7017">
        <w:t xml:space="preserve">            timeToTrigger-r16            TimeToTrigger</w:t>
      </w:r>
    </w:p>
    <w:p w14:paraId="4D32BA6B" w14:textId="77777777" w:rsidR="00394471" w:rsidRPr="009C7017" w:rsidRDefault="00394471" w:rsidP="009C7017">
      <w:pPr>
        <w:pStyle w:val="PL"/>
      </w:pPr>
      <w:r w:rsidRPr="009C7017">
        <w:t xml:space="preserve">        },</w:t>
      </w:r>
    </w:p>
    <w:p w14:paraId="2E268C17" w14:textId="77777777" w:rsidR="00394471" w:rsidRPr="009C7017" w:rsidRDefault="00394471" w:rsidP="009C7017">
      <w:pPr>
        <w:pStyle w:val="PL"/>
      </w:pPr>
      <w:r w:rsidRPr="009C7017">
        <w:t xml:space="preserve">        ...</w:t>
      </w:r>
    </w:p>
    <w:p w14:paraId="17D91371" w14:textId="77777777" w:rsidR="00394471" w:rsidRPr="009C7017" w:rsidRDefault="00394471" w:rsidP="009C7017">
      <w:pPr>
        <w:pStyle w:val="PL"/>
      </w:pPr>
      <w:r w:rsidRPr="009C7017">
        <w:t xml:space="preserve">    },</w:t>
      </w:r>
    </w:p>
    <w:p w14:paraId="7DCB9BA8" w14:textId="77777777" w:rsidR="00394471" w:rsidRPr="009C7017" w:rsidRDefault="00394471" w:rsidP="009C7017">
      <w:pPr>
        <w:pStyle w:val="PL"/>
      </w:pPr>
      <w:r w:rsidRPr="009C7017">
        <w:t xml:space="preserve">    reportInterval-r16               ReportInterval,</w:t>
      </w:r>
    </w:p>
    <w:p w14:paraId="071F726C"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5C754C69" w14:textId="77777777" w:rsidR="00394471" w:rsidRPr="009C7017" w:rsidRDefault="00394471" w:rsidP="009C7017">
      <w:pPr>
        <w:pStyle w:val="PL"/>
      </w:pPr>
      <w:r w:rsidRPr="009C7017">
        <w:t xml:space="preserve">    reportQuantity-r16               MeasReportQuantity-r16,</w:t>
      </w:r>
    </w:p>
    <w:p w14:paraId="1B01344F" w14:textId="77777777" w:rsidR="00394471" w:rsidRPr="009C7017" w:rsidRDefault="00394471" w:rsidP="009C7017">
      <w:pPr>
        <w:pStyle w:val="PL"/>
      </w:pPr>
      <w:r w:rsidRPr="009C7017">
        <w:t xml:space="preserve">    ...</w:t>
      </w:r>
    </w:p>
    <w:p w14:paraId="18407E36" w14:textId="77777777" w:rsidR="00394471" w:rsidRPr="009C7017" w:rsidRDefault="00394471" w:rsidP="009C7017">
      <w:pPr>
        <w:pStyle w:val="PL"/>
      </w:pPr>
      <w:r w:rsidRPr="009C7017">
        <w:t>}</w:t>
      </w:r>
    </w:p>
    <w:p w14:paraId="7D36AA57" w14:textId="77777777" w:rsidR="00394471" w:rsidRPr="009C7017" w:rsidRDefault="00394471" w:rsidP="009C7017">
      <w:pPr>
        <w:pStyle w:val="PL"/>
      </w:pPr>
    </w:p>
    <w:p w14:paraId="3531CBCF" w14:textId="77777777" w:rsidR="00394471" w:rsidRPr="009C7017" w:rsidRDefault="00394471" w:rsidP="009C7017">
      <w:pPr>
        <w:pStyle w:val="PL"/>
      </w:pPr>
      <w:r w:rsidRPr="009C7017">
        <w:t xml:space="preserve">PeriodicalReportConfigNR-SL-r16 ::=  </w:t>
      </w:r>
      <w:r w:rsidRPr="009C7017">
        <w:rPr>
          <w:color w:val="993366"/>
        </w:rPr>
        <w:t>SEQUENCE</w:t>
      </w:r>
      <w:r w:rsidRPr="009C7017">
        <w:t xml:space="preserve"> {</w:t>
      </w:r>
    </w:p>
    <w:p w14:paraId="526495F2" w14:textId="77777777" w:rsidR="00394471" w:rsidRPr="009C7017" w:rsidRDefault="00394471" w:rsidP="009C7017">
      <w:pPr>
        <w:pStyle w:val="PL"/>
      </w:pPr>
      <w:r w:rsidRPr="009C7017">
        <w:t xml:space="preserve">    reportInterval-r16                   ReportInterval,</w:t>
      </w:r>
    </w:p>
    <w:p w14:paraId="77D94545" w14:textId="77777777" w:rsidR="00394471" w:rsidRPr="009C7017" w:rsidRDefault="00394471" w:rsidP="009C7017">
      <w:pPr>
        <w:pStyle w:val="PL"/>
      </w:pPr>
      <w:r w:rsidRPr="009C7017">
        <w:t xml:space="preserve">    reportAmount-r16                     </w:t>
      </w:r>
      <w:r w:rsidRPr="009C7017">
        <w:rPr>
          <w:color w:val="993366"/>
        </w:rPr>
        <w:t>ENUMERATED</w:t>
      </w:r>
      <w:r w:rsidRPr="009C7017">
        <w:t xml:space="preserve"> {r1, r2, r4, r8, r16, r32, r64, infinity},</w:t>
      </w:r>
    </w:p>
    <w:p w14:paraId="65435888" w14:textId="77777777" w:rsidR="00394471" w:rsidRPr="009C7017" w:rsidRDefault="00394471" w:rsidP="009C7017">
      <w:pPr>
        <w:pStyle w:val="PL"/>
      </w:pPr>
      <w:r w:rsidRPr="009C7017">
        <w:t xml:space="preserve">    reportQuantity-r16                   MeasReportQuantity-r16,</w:t>
      </w:r>
    </w:p>
    <w:p w14:paraId="63A84BF8" w14:textId="77777777" w:rsidR="00394471" w:rsidRPr="009C7017" w:rsidRDefault="00394471" w:rsidP="009C7017">
      <w:pPr>
        <w:pStyle w:val="PL"/>
      </w:pPr>
      <w:r w:rsidRPr="009C7017">
        <w:t xml:space="preserve">    ...</w:t>
      </w:r>
    </w:p>
    <w:p w14:paraId="4A775EE1" w14:textId="77777777" w:rsidR="00394471" w:rsidRPr="009C7017" w:rsidRDefault="00394471" w:rsidP="009C7017">
      <w:pPr>
        <w:pStyle w:val="PL"/>
      </w:pPr>
      <w:r w:rsidRPr="009C7017">
        <w:t>}</w:t>
      </w:r>
    </w:p>
    <w:p w14:paraId="607FCC41" w14:textId="77777777" w:rsidR="00394471" w:rsidRPr="009C7017" w:rsidRDefault="00394471" w:rsidP="009C7017">
      <w:pPr>
        <w:pStyle w:val="PL"/>
      </w:pPr>
    </w:p>
    <w:p w14:paraId="21CBD6BF" w14:textId="77777777" w:rsidR="00394471" w:rsidRPr="009C7017" w:rsidRDefault="00394471" w:rsidP="009C7017">
      <w:pPr>
        <w:pStyle w:val="PL"/>
      </w:pPr>
      <w:r w:rsidRPr="009C7017">
        <w:t xml:space="preserve">MeasReportQuantity-r16 ::=           </w:t>
      </w:r>
      <w:r w:rsidRPr="009C7017">
        <w:rPr>
          <w:color w:val="993366"/>
        </w:rPr>
        <w:t>SEQUENCE</w:t>
      </w:r>
      <w:r w:rsidRPr="009C7017">
        <w:t xml:space="preserve"> {</w:t>
      </w:r>
    </w:p>
    <w:p w14:paraId="23FA1DE7" w14:textId="77777777" w:rsidR="00394471" w:rsidRPr="009C7017" w:rsidRDefault="00394471" w:rsidP="009C7017">
      <w:pPr>
        <w:pStyle w:val="PL"/>
      </w:pPr>
      <w:r w:rsidRPr="009C7017">
        <w:lastRenderedPageBreak/>
        <w:t xml:space="preserve">    cbr-r16                              </w:t>
      </w:r>
      <w:r w:rsidRPr="009C7017">
        <w:rPr>
          <w:color w:val="993366"/>
        </w:rPr>
        <w:t>BOOLEAN</w:t>
      </w:r>
      <w:r w:rsidRPr="009C7017">
        <w:t>,</w:t>
      </w:r>
    </w:p>
    <w:p w14:paraId="4D59E974" w14:textId="77777777" w:rsidR="00394471" w:rsidRPr="009C7017" w:rsidRDefault="00394471" w:rsidP="009C7017">
      <w:pPr>
        <w:pStyle w:val="PL"/>
      </w:pPr>
      <w:r w:rsidRPr="009C7017">
        <w:t xml:space="preserve">    ...</w:t>
      </w:r>
    </w:p>
    <w:p w14:paraId="0D5DEC5F" w14:textId="77777777" w:rsidR="00394471" w:rsidRPr="009C7017" w:rsidRDefault="00394471" w:rsidP="009C7017">
      <w:pPr>
        <w:pStyle w:val="PL"/>
      </w:pPr>
      <w:r w:rsidRPr="009C7017">
        <w:t>}</w:t>
      </w:r>
    </w:p>
    <w:p w14:paraId="6741BB32" w14:textId="77777777" w:rsidR="00394471" w:rsidRPr="009C7017" w:rsidRDefault="00394471" w:rsidP="009C7017">
      <w:pPr>
        <w:pStyle w:val="PL"/>
      </w:pPr>
    </w:p>
    <w:p w14:paraId="5FB76054" w14:textId="77777777" w:rsidR="00394471" w:rsidRPr="009C7017" w:rsidRDefault="00394471" w:rsidP="009C7017">
      <w:pPr>
        <w:pStyle w:val="PL"/>
        <w:rPr>
          <w:color w:val="808080"/>
        </w:rPr>
      </w:pPr>
      <w:r w:rsidRPr="009C7017">
        <w:rPr>
          <w:color w:val="808080"/>
        </w:rPr>
        <w:t>-- TAG-REPORTCONFIGNR-SL-STOP</w:t>
      </w:r>
    </w:p>
    <w:p w14:paraId="18F75753" w14:textId="77777777" w:rsidR="00394471" w:rsidRPr="009C7017" w:rsidRDefault="00394471" w:rsidP="009C7017">
      <w:pPr>
        <w:pStyle w:val="PL"/>
        <w:rPr>
          <w:color w:val="808080"/>
        </w:rPr>
      </w:pPr>
      <w:r w:rsidRPr="009C7017">
        <w:rPr>
          <w:color w:val="808080"/>
        </w:rPr>
        <w:t>-- ASN1STOP</w:t>
      </w:r>
    </w:p>
    <w:p w14:paraId="63DDD8B4" w14:textId="77777777" w:rsidR="00394471" w:rsidRPr="009C701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94471" w:rsidRPr="009C7017" w14:paraId="3B8308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CF4B27" w14:textId="77777777" w:rsidR="00394471" w:rsidRPr="009C7017" w:rsidRDefault="00394471" w:rsidP="00964CC4">
            <w:pPr>
              <w:pStyle w:val="TAH"/>
              <w:rPr>
                <w:b w:val="0"/>
                <w:lang w:eastAsia="sv-SE"/>
              </w:rPr>
            </w:pPr>
            <w:r w:rsidRPr="009C7017">
              <w:rPr>
                <w:bCs/>
                <w:i/>
                <w:lang w:eastAsia="sv-SE"/>
              </w:rPr>
              <w:t>ReportConfigNR-SL</w:t>
            </w:r>
            <w:r w:rsidRPr="009C7017">
              <w:rPr>
                <w:lang w:eastAsia="sv-SE"/>
              </w:rPr>
              <w:t xml:space="preserve"> field descriptions</w:t>
            </w:r>
          </w:p>
        </w:tc>
      </w:tr>
      <w:tr w:rsidR="00394471" w:rsidRPr="009C7017" w14:paraId="07149F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DFC34F" w14:textId="77777777" w:rsidR="00394471" w:rsidRPr="009C7017" w:rsidRDefault="00394471" w:rsidP="00964CC4">
            <w:pPr>
              <w:pStyle w:val="TAL"/>
              <w:rPr>
                <w:b/>
                <w:bCs/>
                <w:i/>
                <w:iCs/>
                <w:lang w:eastAsia="sv-SE"/>
              </w:rPr>
            </w:pPr>
            <w:r w:rsidRPr="009C7017">
              <w:rPr>
                <w:b/>
                <w:bCs/>
                <w:i/>
                <w:iCs/>
                <w:lang w:eastAsia="sv-SE"/>
              </w:rPr>
              <w:t>reportType</w:t>
            </w:r>
          </w:p>
          <w:p w14:paraId="1F547B8D" w14:textId="77777777" w:rsidR="00394471" w:rsidRPr="009C7017" w:rsidRDefault="00394471" w:rsidP="00964CC4">
            <w:pPr>
              <w:pStyle w:val="TAL"/>
              <w:rPr>
                <w:lang w:eastAsia="sv-SE"/>
              </w:rPr>
            </w:pPr>
            <w:r w:rsidRPr="009C7017">
              <w:rPr>
                <w:lang w:eastAsia="sv-SE"/>
              </w:rPr>
              <w:t>Type of the configured CBR measurement report for NR sidelink communication.</w:t>
            </w:r>
          </w:p>
        </w:tc>
      </w:tr>
    </w:tbl>
    <w:p w14:paraId="3D37ABB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898E1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C390DB" w14:textId="77777777" w:rsidR="00394471" w:rsidRPr="009C7017" w:rsidRDefault="00394471" w:rsidP="00964CC4">
            <w:pPr>
              <w:pStyle w:val="TAH"/>
              <w:rPr>
                <w:b w:val="0"/>
                <w:lang w:eastAsia="sv-SE"/>
              </w:rPr>
            </w:pPr>
            <w:r w:rsidRPr="009C7017">
              <w:rPr>
                <w:i/>
                <w:iCs/>
                <w:lang w:eastAsia="sv-SE"/>
              </w:rPr>
              <w:t>EventTriggerConfig</w:t>
            </w:r>
            <w:r w:rsidRPr="009C7017">
              <w:rPr>
                <w:lang w:eastAsia="sv-SE"/>
              </w:rPr>
              <w:t xml:space="preserve"> field descriptions</w:t>
            </w:r>
          </w:p>
        </w:tc>
      </w:tr>
      <w:tr w:rsidR="00394471" w:rsidRPr="009C7017" w14:paraId="76E6CE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8F6BB" w14:textId="77777777" w:rsidR="00394471" w:rsidRPr="009C7017" w:rsidRDefault="00394471" w:rsidP="00964CC4">
            <w:pPr>
              <w:pStyle w:val="TAL"/>
              <w:rPr>
                <w:b/>
                <w:bCs/>
                <w:i/>
                <w:iCs/>
                <w:lang w:eastAsia="ko-KR"/>
              </w:rPr>
            </w:pPr>
            <w:r w:rsidRPr="009C7017">
              <w:rPr>
                <w:b/>
                <w:bCs/>
                <w:i/>
                <w:iCs/>
                <w:lang w:eastAsia="ko-KR"/>
              </w:rPr>
              <w:t>cN-Threshold</w:t>
            </w:r>
          </w:p>
          <w:p w14:paraId="5EEE4C02" w14:textId="77777777" w:rsidR="00394471" w:rsidRPr="009C7017" w:rsidRDefault="00394471" w:rsidP="00964CC4">
            <w:pPr>
              <w:pStyle w:val="TAL"/>
              <w:rPr>
                <w:lang w:eastAsia="en-GB"/>
              </w:rPr>
            </w:pPr>
            <w:r w:rsidRPr="009C7017">
              <w:rPr>
                <w:lang w:eastAsia="ko-KR"/>
              </w:rPr>
              <w:t xml:space="preserve">Threshold used for </w:t>
            </w:r>
            <w:r w:rsidRPr="009C7017">
              <w:rPr>
                <w:lang w:eastAsia="sv-SE"/>
              </w:rPr>
              <w:t>events C1 and C2 specified in subclauses 5.5.4.11 and 5.5.4.12, respectively.</w:t>
            </w:r>
          </w:p>
        </w:tc>
      </w:tr>
      <w:tr w:rsidR="00394471" w:rsidRPr="009C7017" w14:paraId="12D21F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7AD290" w14:textId="77777777" w:rsidR="00394471" w:rsidRPr="009C7017" w:rsidRDefault="00394471" w:rsidP="00964CC4">
            <w:pPr>
              <w:pStyle w:val="TAL"/>
              <w:rPr>
                <w:b/>
                <w:bCs/>
                <w:i/>
                <w:iCs/>
                <w:lang w:eastAsia="en-GB"/>
              </w:rPr>
            </w:pPr>
            <w:r w:rsidRPr="009C7017">
              <w:rPr>
                <w:b/>
                <w:bCs/>
                <w:i/>
                <w:iCs/>
                <w:lang w:eastAsia="en-GB"/>
              </w:rPr>
              <w:t>eventId</w:t>
            </w:r>
          </w:p>
          <w:p w14:paraId="75ECA711" w14:textId="77777777" w:rsidR="00394471" w:rsidRPr="009C7017" w:rsidRDefault="00394471" w:rsidP="00964CC4">
            <w:pPr>
              <w:pStyle w:val="TAL"/>
              <w:rPr>
                <w:lang w:eastAsia="sv-SE"/>
              </w:rPr>
            </w:pPr>
            <w:r w:rsidRPr="009C7017">
              <w:rPr>
                <w:lang w:eastAsia="en-GB"/>
              </w:rPr>
              <w:t>Choice of NR event triggered reporting criteria.</w:t>
            </w:r>
          </w:p>
        </w:tc>
      </w:tr>
      <w:tr w:rsidR="00394471" w:rsidRPr="009C7017" w14:paraId="5A5B5B3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089F93" w14:textId="77777777" w:rsidR="00394471" w:rsidRPr="009C7017" w:rsidRDefault="00394471" w:rsidP="00964CC4">
            <w:pPr>
              <w:pStyle w:val="TAL"/>
              <w:rPr>
                <w:b/>
                <w:bCs/>
                <w:i/>
                <w:iCs/>
                <w:lang w:eastAsia="en-GB"/>
              </w:rPr>
            </w:pPr>
            <w:r w:rsidRPr="009C7017">
              <w:rPr>
                <w:b/>
                <w:bCs/>
                <w:i/>
                <w:iCs/>
                <w:lang w:eastAsia="en-GB"/>
              </w:rPr>
              <w:t>reportAmoun</w:t>
            </w:r>
          </w:p>
          <w:p w14:paraId="3FDE9DDF" w14:textId="77777777" w:rsidR="00394471" w:rsidRPr="009C7017" w:rsidRDefault="00394471" w:rsidP="00964CC4">
            <w:pPr>
              <w:pStyle w:val="TAL"/>
              <w:rPr>
                <w:lang w:eastAsia="en-GB"/>
              </w:rPr>
            </w:pPr>
            <w:r w:rsidRPr="009C7017">
              <w:rPr>
                <w:lang w:eastAsia="en-GB"/>
              </w:rPr>
              <w:t xml:space="preserve">Number of </w:t>
            </w:r>
            <w:proofErr w:type="gramStart"/>
            <w:r w:rsidRPr="009C7017">
              <w:rPr>
                <w:lang w:eastAsia="en-GB"/>
              </w:rPr>
              <w:t>measurement</w:t>
            </w:r>
            <w:proofErr w:type="gramEnd"/>
            <w:r w:rsidRPr="009C7017">
              <w:rPr>
                <w:lang w:eastAsia="en-GB"/>
              </w:rPr>
              <w:t xml:space="preserve">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1C85D50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C61ED8" w14:textId="77777777" w:rsidR="00394471" w:rsidRPr="009C7017" w:rsidRDefault="00394471" w:rsidP="00964CC4">
            <w:pPr>
              <w:pStyle w:val="TAL"/>
              <w:rPr>
                <w:b/>
                <w:bCs/>
                <w:i/>
                <w:iCs/>
                <w:lang w:eastAsia="sv-SE"/>
              </w:rPr>
            </w:pPr>
            <w:r w:rsidRPr="009C7017">
              <w:rPr>
                <w:b/>
                <w:bCs/>
                <w:i/>
                <w:iCs/>
                <w:lang w:eastAsia="sv-SE"/>
              </w:rPr>
              <w:t>reportQuantity</w:t>
            </w:r>
          </w:p>
          <w:p w14:paraId="349A3F94" w14:textId="77777777" w:rsidR="00394471" w:rsidRPr="009C7017" w:rsidRDefault="00394471" w:rsidP="00964CC4">
            <w:pPr>
              <w:pStyle w:val="TAL"/>
              <w:rPr>
                <w:lang w:eastAsia="en-GB"/>
              </w:rPr>
            </w:pPr>
            <w:r w:rsidRPr="009C7017">
              <w:rPr>
                <w:lang w:eastAsia="en-GB"/>
              </w:rPr>
              <w:t>The sidelink measurement quantities to be included in the measurement report. In this release, this is set as the CBR measurement result.</w:t>
            </w:r>
          </w:p>
        </w:tc>
      </w:tr>
      <w:tr w:rsidR="00394471" w:rsidRPr="009C7017" w14:paraId="6FFAAE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A333A" w14:textId="77777777" w:rsidR="00394471" w:rsidRPr="009C7017" w:rsidRDefault="00394471" w:rsidP="00964CC4">
            <w:pPr>
              <w:pStyle w:val="TAL"/>
              <w:rPr>
                <w:b/>
                <w:bCs/>
                <w:i/>
                <w:iCs/>
                <w:lang w:eastAsia="en-GB"/>
              </w:rPr>
            </w:pPr>
            <w:r w:rsidRPr="009C7017">
              <w:rPr>
                <w:b/>
                <w:bCs/>
                <w:i/>
                <w:iCs/>
                <w:lang w:eastAsia="en-GB"/>
              </w:rPr>
              <w:t>timeToTrigger</w:t>
            </w:r>
          </w:p>
          <w:p w14:paraId="1A9C0F11" w14:textId="77777777" w:rsidR="00394471" w:rsidRPr="009C7017" w:rsidRDefault="00394471" w:rsidP="00964CC4">
            <w:pPr>
              <w:pStyle w:val="TAL"/>
              <w:rPr>
                <w:lang w:eastAsia="sv-SE"/>
              </w:rPr>
            </w:pPr>
            <w:r w:rsidRPr="009C7017">
              <w:rPr>
                <w:lang w:eastAsia="en-GB"/>
              </w:rPr>
              <w:t xml:space="preserve">Time during which specific criteria for the event needs to be met </w:t>
            </w:r>
            <w:proofErr w:type="gramStart"/>
            <w:r w:rsidRPr="009C7017">
              <w:rPr>
                <w:lang w:eastAsia="en-GB"/>
              </w:rPr>
              <w:t>in order to</w:t>
            </w:r>
            <w:proofErr w:type="gramEnd"/>
            <w:r w:rsidRPr="009C7017">
              <w:rPr>
                <w:lang w:eastAsia="en-GB"/>
              </w:rPr>
              <w:t xml:space="preserve"> trigger a measurement report.</w:t>
            </w:r>
          </w:p>
        </w:tc>
      </w:tr>
      <w:tr w:rsidR="00394471" w:rsidRPr="009C7017" w14:paraId="32B69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FAE9F7" w14:textId="77777777" w:rsidR="00394471" w:rsidRPr="009C7017" w:rsidRDefault="00394471" w:rsidP="00964CC4">
            <w:pPr>
              <w:pStyle w:val="TAL"/>
              <w:rPr>
                <w:b/>
                <w:bCs/>
                <w:i/>
                <w:iCs/>
                <w:lang w:eastAsia="en-GB"/>
              </w:rPr>
            </w:pPr>
            <w:r w:rsidRPr="009C7017">
              <w:rPr>
                <w:b/>
                <w:bCs/>
                <w:i/>
                <w:iCs/>
                <w:lang w:eastAsia="en-GB"/>
              </w:rPr>
              <w:t>SL-CBR</w:t>
            </w:r>
          </w:p>
          <w:p w14:paraId="7AEEB584" w14:textId="77777777" w:rsidR="00394471" w:rsidRPr="009C7017" w:rsidRDefault="00394471" w:rsidP="00964CC4">
            <w:pPr>
              <w:pStyle w:val="TAL"/>
              <w:rPr>
                <w:lang w:eastAsia="en-GB"/>
              </w:rPr>
            </w:pPr>
            <w:r w:rsidRPr="009C7017">
              <w:rPr>
                <w:lang w:eastAsia="en-GB"/>
              </w:rPr>
              <w:t>Value 0 corresponds to 0, value 1 to 0.01, value 2 to 0.02, and so on.</w:t>
            </w:r>
          </w:p>
        </w:tc>
      </w:tr>
    </w:tbl>
    <w:p w14:paraId="217901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BA472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2C2C18" w14:textId="77777777" w:rsidR="00394471" w:rsidRPr="009C7017" w:rsidRDefault="00394471" w:rsidP="00964CC4">
            <w:pPr>
              <w:pStyle w:val="TAH"/>
              <w:rPr>
                <w:b w:val="0"/>
                <w:lang w:eastAsia="sv-SE"/>
              </w:rPr>
            </w:pPr>
            <w:r w:rsidRPr="009C7017">
              <w:rPr>
                <w:i/>
                <w:iCs/>
                <w:lang w:eastAsia="sv-SE"/>
              </w:rPr>
              <w:t>PeriodicalReportConfigNR-SL</w:t>
            </w:r>
            <w:r w:rsidRPr="009C7017">
              <w:rPr>
                <w:lang w:eastAsia="sv-SE"/>
              </w:rPr>
              <w:t xml:space="preserve"> field descriptions</w:t>
            </w:r>
          </w:p>
        </w:tc>
      </w:tr>
      <w:tr w:rsidR="00394471" w:rsidRPr="009C7017" w14:paraId="59EA48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8EE1E" w14:textId="77777777" w:rsidR="00394471" w:rsidRPr="009C7017" w:rsidRDefault="00394471" w:rsidP="00964CC4">
            <w:pPr>
              <w:pStyle w:val="TAL"/>
              <w:rPr>
                <w:b/>
                <w:bCs/>
                <w:i/>
                <w:iCs/>
                <w:lang w:eastAsia="ko-KR"/>
              </w:rPr>
            </w:pPr>
            <w:r w:rsidRPr="009C7017">
              <w:rPr>
                <w:b/>
                <w:bCs/>
                <w:i/>
                <w:iCs/>
                <w:lang w:eastAsia="ko-KR"/>
              </w:rPr>
              <w:t>reportAmount</w:t>
            </w:r>
          </w:p>
          <w:p w14:paraId="6333EBCF" w14:textId="77777777" w:rsidR="00394471" w:rsidRPr="009C7017" w:rsidRDefault="00394471" w:rsidP="00964CC4">
            <w:pPr>
              <w:pStyle w:val="TAL"/>
              <w:rPr>
                <w:lang w:eastAsia="ko-KR"/>
              </w:rPr>
            </w:pPr>
            <w:r w:rsidRPr="009C7017">
              <w:rPr>
                <w:lang w:eastAsia="en-GB"/>
              </w:rPr>
              <w:t xml:space="preserve">Number of </w:t>
            </w:r>
            <w:proofErr w:type="gramStart"/>
            <w:r w:rsidRPr="009C7017">
              <w:rPr>
                <w:lang w:eastAsia="en-GB"/>
              </w:rPr>
              <w:t>measurement</w:t>
            </w:r>
            <w:proofErr w:type="gramEnd"/>
            <w:r w:rsidRPr="009C7017">
              <w:rPr>
                <w:lang w:eastAsia="en-GB"/>
              </w:rPr>
              <w:t xml:space="preserve"> reports applicable for </w:t>
            </w:r>
            <w:r w:rsidRPr="009C7017">
              <w:rPr>
                <w:i/>
                <w:iCs/>
                <w:lang w:eastAsia="en-GB"/>
              </w:rPr>
              <w:t>eventTriggered</w:t>
            </w:r>
            <w:r w:rsidRPr="009C7017">
              <w:rPr>
                <w:lang w:eastAsia="en-GB"/>
              </w:rPr>
              <w:t xml:space="preserve"> as well as for </w:t>
            </w:r>
            <w:r w:rsidRPr="009C7017">
              <w:rPr>
                <w:i/>
                <w:iCs/>
                <w:lang w:eastAsia="en-GB"/>
              </w:rPr>
              <w:t>periodical</w:t>
            </w:r>
            <w:r w:rsidRPr="009C7017">
              <w:rPr>
                <w:lang w:eastAsia="en-GB"/>
              </w:rPr>
              <w:t xml:space="preserve"> report types.</w:t>
            </w:r>
          </w:p>
        </w:tc>
      </w:tr>
      <w:tr w:rsidR="00394471" w:rsidRPr="009C7017" w14:paraId="7300DD5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E1C5B8" w14:textId="77777777" w:rsidR="00394471" w:rsidRPr="009C7017" w:rsidRDefault="00394471" w:rsidP="00964CC4">
            <w:pPr>
              <w:pStyle w:val="TAL"/>
              <w:rPr>
                <w:b/>
                <w:bCs/>
                <w:i/>
                <w:iCs/>
                <w:lang w:eastAsia="ko-KR"/>
              </w:rPr>
            </w:pPr>
            <w:r w:rsidRPr="009C7017">
              <w:rPr>
                <w:b/>
                <w:bCs/>
                <w:i/>
                <w:iCs/>
                <w:lang w:eastAsia="ko-KR"/>
              </w:rPr>
              <w:t>reportQuantity</w:t>
            </w:r>
          </w:p>
          <w:p w14:paraId="6F6AE5DA" w14:textId="77777777" w:rsidR="00394471" w:rsidRPr="009C7017" w:rsidRDefault="00394471" w:rsidP="00964CC4">
            <w:pPr>
              <w:pStyle w:val="TAL"/>
              <w:rPr>
                <w:lang w:eastAsia="ko-KR"/>
              </w:rPr>
            </w:pPr>
            <w:r w:rsidRPr="009C7017">
              <w:rPr>
                <w:lang w:eastAsia="en-GB"/>
              </w:rPr>
              <w:t>The sidelink measurement quantities to be included in the measurement report. In this release, this is set as the CBR measurement result.</w:t>
            </w:r>
          </w:p>
        </w:tc>
      </w:tr>
    </w:tbl>
    <w:p w14:paraId="0339650D" w14:textId="77777777" w:rsidR="00394471" w:rsidRPr="009C7017" w:rsidRDefault="00394471" w:rsidP="00394471"/>
    <w:p w14:paraId="4BE6479D" w14:textId="77777777" w:rsidR="00394471" w:rsidRPr="009C7017" w:rsidRDefault="00394471" w:rsidP="00394471">
      <w:pPr>
        <w:pStyle w:val="Heading4"/>
        <w:rPr>
          <w:rFonts w:eastAsia="MS Mincho"/>
        </w:rPr>
      </w:pPr>
      <w:bookmarkStart w:id="2274" w:name="_Toc60777352"/>
      <w:bookmarkStart w:id="2275" w:name="_Toc83740307"/>
      <w:r w:rsidRPr="009C7017">
        <w:rPr>
          <w:rFonts w:eastAsia="MS Mincho"/>
        </w:rPr>
        <w:t>–</w:t>
      </w:r>
      <w:r w:rsidRPr="009C7017">
        <w:rPr>
          <w:rFonts w:eastAsia="MS Mincho"/>
        </w:rPr>
        <w:tab/>
      </w:r>
      <w:r w:rsidRPr="009C7017">
        <w:rPr>
          <w:rFonts w:eastAsia="MS Mincho"/>
          <w:i/>
        </w:rPr>
        <w:t>ReportConfigToAddModList</w:t>
      </w:r>
      <w:bookmarkEnd w:id="2274"/>
      <w:bookmarkEnd w:id="2275"/>
    </w:p>
    <w:p w14:paraId="5C562C1A" w14:textId="77777777" w:rsidR="00394471" w:rsidRPr="009C7017" w:rsidRDefault="00394471" w:rsidP="00394471">
      <w:pPr>
        <w:rPr>
          <w:rFonts w:eastAsia="MS Mincho"/>
        </w:rPr>
      </w:pPr>
      <w:r w:rsidRPr="009C7017">
        <w:t xml:space="preserve">The IE </w:t>
      </w:r>
      <w:r w:rsidRPr="009C7017">
        <w:rPr>
          <w:i/>
        </w:rPr>
        <w:t>ReportConfigToAddModList</w:t>
      </w:r>
      <w:r w:rsidRPr="009C7017">
        <w:t xml:space="preserve"> concerns a list of reporting configurations to add or modify.</w:t>
      </w:r>
    </w:p>
    <w:p w14:paraId="70E6B8A9" w14:textId="77777777" w:rsidR="00394471" w:rsidRPr="009C7017" w:rsidRDefault="00394471" w:rsidP="00394471">
      <w:pPr>
        <w:pStyle w:val="TH"/>
      </w:pPr>
      <w:r w:rsidRPr="009C7017">
        <w:t>ReportConfigToAddModList information element</w:t>
      </w:r>
    </w:p>
    <w:p w14:paraId="5E4715B7" w14:textId="77777777" w:rsidR="00394471" w:rsidRPr="009C7017" w:rsidRDefault="00394471" w:rsidP="009C7017">
      <w:pPr>
        <w:pStyle w:val="PL"/>
        <w:rPr>
          <w:color w:val="808080"/>
        </w:rPr>
      </w:pPr>
      <w:r w:rsidRPr="009C7017">
        <w:rPr>
          <w:color w:val="808080"/>
        </w:rPr>
        <w:t>-- ASN1START</w:t>
      </w:r>
    </w:p>
    <w:p w14:paraId="68190417" w14:textId="77777777" w:rsidR="00394471" w:rsidRPr="009C7017" w:rsidRDefault="00394471" w:rsidP="009C7017">
      <w:pPr>
        <w:pStyle w:val="PL"/>
        <w:rPr>
          <w:color w:val="808080"/>
        </w:rPr>
      </w:pPr>
      <w:r w:rsidRPr="009C7017">
        <w:rPr>
          <w:color w:val="808080"/>
        </w:rPr>
        <w:t>-- TAG-REPORTCONFIGTOADDMODLIST-START</w:t>
      </w:r>
    </w:p>
    <w:p w14:paraId="22BED4CD" w14:textId="77777777" w:rsidR="00394471" w:rsidRPr="009C7017" w:rsidRDefault="00394471" w:rsidP="009C7017">
      <w:pPr>
        <w:pStyle w:val="PL"/>
      </w:pPr>
    </w:p>
    <w:p w14:paraId="0DF68C46" w14:textId="77777777" w:rsidR="00394471" w:rsidRPr="009C7017" w:rsidRDefault="00394471" w:rsidP="009C7017">
      <w:pPr>
        <w:pStyle w:val="PL"/>
      </w:pPr>
      <w:r w:rsidRPr="009C7017">
        <w:t xml:space="preserve">ReportConfigToAddModList ::=        </w:t>
      </w:r>
      <w:r w:rsidRPr="009C7017">
        <w:rPr>
          <w:color w:val="993366"/>
        </w:rPr>
        <w:t>SEQUENCE</w:t>
      </w:r>
      <w:r w:rsidRPr="009C7017">
        <w:t xml:space="preserve"> (</w:t>
      </w:r>
      <w:r w:rsidRPr="009C7017">
        <w:rPr>
          <w:color w:val="993366"/>
        </w:rPr>
        <w:t>SIZE</w:t>
      </w:r>
      <w:r w:rsidRPr="009C7017">
        <w:t xml:space="preserve"> (1..maxReportConfigId))</w:t>
      </w:r>
      <w:r w:rsidRPr="009C7017">
        <w:rPr>
          <w:color w:val="993366"/>
        </w:rPr>
        <w:t xml:space="preserve"> OF</w:t>
      </w:r>
      <w:r w:rsidRPr="009C7017">
        <w:t xml:space="preserve"> ReportConfigToAddMod</w:t>
      </w:r>
    </w:p>
    <w:p w14:paraId="46701E10" w14:textId="77777777" w:rsidR="00394471" w:rsidRPr="009C7017" w:rsidRDefault="00394471" w:rsidP="009C7017">
      <w:pPr>
        <w:pStyle w:val="PL"/>
      </w:pPr>
    </w:p>
    <w:p w14:paraId="563E3456" w14:textId="77777777" w:rsidR="00394471" w:rsidRPr="009C7017" w:rsidRDefault="00394471" w:rsidP="009C7017">
      <w:pPr>
        <w:pStyle w:val="PL"/>
      </w:pPr>
      <w:r w:rsidRPr="009C7017">
        <w:t xml:space="preserve">ReportConfigToAddMod ::=            </w:t>
      </w:r>
      <w:r w:rsidRPr="009C7017">
        <w:rPr>
          <w:color w:val="993366"/>
        </w:rPr>
        <w:t>SEQUENCE</w:t>
      </w:r>
      <w:r w:rsidRPr="009C7017">
        <w:t xml:space="preserve"> {</w:t>
      </w:r>
    </w:p>
    <w:p w14:paraId="2B6AAFFE" w14:textId="77777777" w:rsidR="00394471" w:rsidRPr="009C7017" w:rsidRDefault="00394471" w:rsidP="009C7017">
      <w:pPr>
        <w:pStyle w:val="PL"/>
      </w:pPr>
      <w:r w:rsidRPr="009C7017">
        <w:t xml:space="preserve">    reportConfigId                      ReportConfigId,</w:t>
      </w:r>
    </w:p>
    <w:p w14:paraId="36EE7A91" w14:textId="77777777" w:rsidR="00394471" w:rsidRPr="009C7017" w:rsidRDefault="00394471" w:rsidP="009C7017">
      <w:pPr>
        <w:pStyle w:val="PL"/>
      </w:pPr>
      <w:r w:rsidRPr="009C7017">
        <w:t xml:space="preserve">    reportConfig                        </w:t>
      </w:r>
      <w:r w:rsidRPr="009C7017">
        <w:rPr>
          <w:color w:val="993366"/>
        </w:rPr>
        <w:t>CHOICE</w:t>
      </w:r>
      <w:r w:rsidRPr="009C7017">
        <w:t xml:space="preserve"> {</w:t>
      </w:r>
    </w:p>
    <w:p w14:paraId="75E0D79A" w14:textId="77777777" w:rsidR="00394471" w:rsidRPr="009C7017" w:rsidRDefault="00394471" w:rsidP="009C7017">
      <w:pPr>
        <w:pStyle w:val="PL"/>
      </w:pPr>
      <w:r w:rsidRPr="009C7017">
        <w:t xml:space="preserve">        reportConfigNR                      ReportConfigNR,</w:t>
      </w:r>
    </w:p>
    <w:p w14:paraId="4DBC215C" w14:textId="77777777" w:rsidR="00394471" w:rsidRPr="009C7017" w:rsidRDefault="00394471" w:rsidP="009C7017">
      <w:pPr>
        <w:pStyle w:val="PL"/>
      </w:pPr>
      <w:r w:rsidRPr="009C7017">
        <w:t xml:space="preserve">        ...,</w:t>
      </w:r>
    </w:p>
    <w:p w14:paraId="4558AE59" w14:textId="77777777" w:rsidR="00394471" w:rsidRPr="009C7017" w:rsidRDefault="00394471" w:rsidP="009C7017">
      <w:pPr>
        <w:pStyle w:val="PL"/>
      </w:pPr>
      <w:r w:rsidRPr="009C7017">
        <w:t xml:space="preserve">        reportConfigInterRAT                ReportConfigInterRAT,</w:t>
      </w:r>
    </w:p>
    <w:p w14:paraId="762563B2" w14:textId="77777777" w:rsidR="00394471" w:rsidRPr="009C7017" w:rsidRDefault="00394471" w:rsidP="009C7017">
      <w:pPr>
        <w:pStyle w:val="PL"/>
      </w:pPr>
      <w:r w:rsidRPr="009C7017">
        <w:t xml:space="preserve">        reportConfigNR-SL-r16               ReportConfigNR-SL-r16</w:t>
      </w:r>
    </w:p>
    <w:p w14:paraId="136E9BED" w14:textId="77777777" w:rsidR="00394471" w:rsidRPr="009C7017" w:rsidRDefault="00394471" w:rsidP="009C7017">
      <w:pPr>
        <w:pStyle w:val="PL"/>
      </w:pPr>
      <w:r w:rsidRPr="009C7017">
        <w:t xml:space="preserve">    }</w:t>
      </w:r>
    </w:p>
    <w:p w14:paraId="15609B1B" w14:textId="77777777" w:rsidR="00394471" w:rsidRPr="009C7017" w:rsidRDefault="00394471" w:rsidP="009C7017">
      <w:pPr>
        <w:pStyle w:val="PL"/>
      </w:pPr>
      <w:r w:rsidRPr="009C7017">
        <w:t>}</w:t>
      </w:r>
    </w:p>
    <w:p w14:paraId="362B23A4" w14:textId="77777777" w:rsidR="00394471" w:rsidRPr="009C7017" w:rsidRDefault="00394471" w:rsidP="009C7017">
      <w:pPr>
        <w:pStyle w:val="PL"/>
      </w:pPr>
    </w:p>
    <w:p w14:paraId="30031356" w14:textId="77777777" w:rsidR="00394471" w:rsidRPr="009C7017" w:rsidRDefault="00394471" w:rsidP="009C7017">
      <w:pPr>
        <w:pStyle w:val="PL"/>
        <w:rPr>
          <w:color w:val="808080"/>
        </w:rPr>
      </w:pPr>
      <w:r w:rsidRPr="009C7017">
        <w:rPr>
          <w:color w:val="808080"/>
        </w:rPr>
        <w:t>-- TAG-REPORTCONFIGTOADDMODLIST-STOP</w:t>
      </w:r>
    </w:p>
    <w:p w14:paraId="01098C09" w14:textId="77777777" w:rsidR="00394471" w:rsidRPr="009C7017" w:rsidRDefault="00394471" w:rsidP="009C7017">
      <w:pPr>
        <w:pStyle w:val="PL"/>
        <w:rPr>
          <w:color w:val="808080"/>
        </w:rPr>
      </w:pPr>
      <w:r w:rsidRPr="009C7017">
        <w:rPr>
          <w:color w:val="808080"/>
        </w:rPr>
        <w:t>-- ASN1STOP</w:t>
      </w:r>
    </w:p>
    <w:p w14:paraId="664DD4D0" w14:textId="77777777" w:rsidR="00394471" w:rsidRPr="009C7017" w:rsidRDefault="00394471" w:rsidP="00394471"/>
    <w:p w14:paraId="52EA1B76" w14:textId="77777777" w:rsidR="00394471" w:rsidRPr="009C7017" w:rsidRDefault="00394471" w:rsidP="00394471">
      <w:pPr>
        <w:pStyle w:val="Heading4"/>
        <w:rPr>
          <w:rFonts w:eastAsia="MS Mincho"/>
        </w:rPr>
      </w:pPr>
      <w:bookmarkStart w:id="2276" w:name="_Toc60777353"/>
      <w:bookmarkStart w:id="2277" w:name="_Toc83740308"/>
      <w:r w:rsidRPr="009C7017">
        <w:rPr>
          <w:rFonts w:eastAsia="MS Mincho"/>
        </w:rPr>
        <w:t>–</w:t>
      </w:r>
      <w:r w:rsidRPr="009C7017">
        <w:rPr>
          <w:rFonts w:eastAsia="MS Mincho"/>
        </w:rPr>
        <w:tab/>
      </w:r>
      <w:r w:rsidRPr="009C7017">
        <w:rPr>
          <w:rFonts w:eastAsia="MS Mincho"/>
          <w:i/>
        </w:rPr>
        <w:t>ReportInterval</w:t>
      </w:r>
      <w:bookmarkEnd w:id="2276"/>
      <w:bookmarkEnd w:id="2277"/>
    </w:p>
    <w:p w14:paraId="7A2C5262" w14:textId="77777777" w:rsidR="00394471" w:rsidRPr="009C7017" w:rsidRDefault="00394471" w:rsidP="00394471">
      <w:pPr>
        <w:rPr>
          <w:rFonts w:eastAsia="MS Mincho"/>
        </w:rPr>
      </w:pPr>
      <w:r w:rsidRPr="009C7017">
        <w:t xml:space="preserve">The IE </w:t>
      </w:r>
      <w:r w:rsidRPr="009C7017">
        <w:rPr>
          <w:i/>
        </w:rPr>
        <w:t xml:space="preserve">ReportInterval </w:t>
      </w:r>
      <w:r w:rsidRPr="009C7017">
        <w:rPr>
          <w:iCs/>
        </w:rPr>
        <w:t xml:space="preserve">indicates the interval between periodical reports. </w:t>
      </w:r>
      <w:r w:rsidRPr="009C7017">
        <w:t xml:space="preserve">The </w:t>
      </w:r>
      <w:r w:rsidRPr="009C7017">
        <w:rPr>
          <w:i/>
        </w:rPr>
        <w:t>ReportInterval</w:t>
      </w:r>
      <w:r w:rsidRPr="009C7017">
        <w:t xml:space="preserve"> is </w:t>
      </w:r>
      <w:r w:rsidRPr="009C7017">
        <w:rPr>
          <w:iCs/>
        </w:rPr>
        <w:t>applicable if the UE performs periodical reporting (</w:t>
      </w:r>
      <w:proofErr w:type="gramStart"/>
      <w:r w:rsidRPr="009C7017">
        <w:rPr>
          <w:iCs/>
        </w:rPr>
        <w:t>i.e.</w:t>
      </w:r>
      <w:proofErr w:type="gramEnd"/>
      <w:r w:rsidRPr="009C7017">
        <w:rPr>
          <w:iCs/>
        </w:rPr>
        <w:t xml:space="preserve"> when </w:t>
      </w:r>
      <w:r w:rsidRPr="009C7017">
        <w:rPr>
          <w:i/>
          <w:iCs/>
        </w:rPr>
        <w:t>reportAmount</w:t>
      </w:r>
      <w:r w:rsidRPr="009C7017">
        <w:rPr>
          <w:iCs/>
        </w:rPr>
        <w:t xml:space="preserve"> exceeds 1), for </w:t>
      </w:r>
      <w:r w:rsidRPr="009C7017">
        <w:rPr>
          <w:i/>
          <w:iCs/>
        </w:rPr>
        <w:t>triggerTypeevent</w:t>
      </w:r>
      <w:r w:rsidRPr="009C7017">
        <w:rPr>
          <w:iCs/>
        </w:rPr>
        <w:t xml:space="preserve"> as well as for </w:t>
      </w:r>
      <w:r w:rsidRPr="009C7017">
        <w:rPr>
          <w:i/>
          <w:iCs/>
        </w:rPr>
        <w:t>triggerTypeperiodical</w:t>
      </w:r>
      <w:r w:rsidRPr="009C7017">
        <w:t xml:space="preserve">. Value </w:t>
      </w:r>
      <w:r w:rsidRPr="009C7017">
        <w:rPr>
          <w:i/>
        </w:rPr>
        <w:t>ms120</w:t>
      </w:r>
      <w:r w:rsidRPr="009C7017">
        <w:t xml:space="preserve"> corresponds to 120 ms, value </w:t>
      </w:r>
      <w:r w:rsidRPr="009C7017">
        <w:rPr>
          <w:i/>
        </w:rPr>
        <w:t>ms240</w:t>
      </w:r>
      <w:r w:rsidRPr="009C7017">
        <w:t xml:space="preserve"> corresponds to 240 ms and so on, while value </w:t>
      </w:r>
      <w:r w:rsidRPr="009C7017">
        <w:rPr>
          <w:i/>
        </w:rPr>
        <w:t>min1</w:t>
      </w:r>
      <w:r w:rsidRPr="009C7017">
        <w:t xml:space="preserve"> corresponds to 1 min, </w:t>
      </w:r>
      <w:r w:rsidRPr="009C7017">
        <w:rPr>
          <w:i/>
        </w:rPr>
        <w:t>min6</w:t>
      </w:r>
      <w:r w:rsidRPr="009C7017">
        <w:t xml:space="preserve"> corresponds to 6 min and so on.</w:t>
      </w:r>
    </w:p>
    <w:p w14:paraId="1161759C" w14:textId="77777777" w:rsidR="00394471" w:rsidRPr="009C7017" w:rsidRDefault="00394471" w:rsidP="00394471">
      <w:pPr>
        <w:pStyle w:val="TH"/>
      </w:pPr>
      <w:r w:rsidRPr="009C7017">
        <w:rPr>
          <w:bCs/>
          <w:i/>
          <w:iCs/>
        </w:rPr>
        <w:t xml:space="preserve">ReportInterval </w:t>
      </w:r>
      <w:r w:rsidRPr="009C7017">
        <w:t>information element</w:t>
      </w:r>
    </w:p>
    <w:p w14:paraId="62E9ACD3" w14:textId="77777777" w:rsidR="00394471" w:rsidRPr="009C7017" w:rsidRDefault="00394471" w:rsidP="009C7017">
      <w:pPr>
        <w:pStyle w:val="PL"/>
        <w:rPr>
          <w:color w:val="808080"/>
        </w:rPr>
      </w:pPr>
      <w:r w:rsidRPr="009C7017">
        <w:rPr>
          <w:color w:val="808080"/>
        </w:rPr>
        <w:t>-- ASN1START</w:t>
      </w:r>
    </w:p>
    <w:p w14:paraId="3997FB9C" w14:textId="77777777" w:rsidR="00394471" w:rsidRPr="009C7017" w:rsidRDefault="00394471" w:rsidP="009C7017">
      <w:pPr>
        <w:pStyle w:val="PL"/>
        <w:rPr>
          <w:color w:val="808080"/>
        </w:rPr>
      </w:pPr>
      <w:r w:rsidRPr="009C7017">
        <w:rPr>
          <w:color w:val="808080"/>
        </w:rPr>
        <w:t>-- TAG-REPORTINTERVAL-START</w:t>
      </w:r>
    </w:p>
    <w:p w14:paraId="169C6B2A" w14:textId="77777777" w:rsidR="00394471" w:rsidRPr="009C7017" w:rsidRDefault="00394471" w:rsidP="009C7017">
      <w:pPr>
        <w:pStyle w:val="PL"/>
      </w:pPr>
    </w:p>
    <w:p w14:paraId="09C7D56C" w14:textId="77777777" w:rsidR="00394471" w:rsidRPr="009C7017" w:rsidRDefault="00394471" w:rsidP="009C7017">
      <w:pPr>
        <w:pStyle w:val="PL"/>
      </w:pPr>
      <w:r w:rsidRPr="009C7017">
        <w:t xml:space="preserve">ReportInterval ::=                  </w:t>
      </w:r>
      <w:r w:rsidRPr="009C7017">
        <w:rPr>
          <w:color w:val="993366"/>
        </w:rPr>
        <w:t>ENUMERATED</w:t>
      </w:r>
      <w:r w:rsidRPr="009C7017">
        <w:t xml:space="preserve"> {ms120, ms240, ms480, ms640, ms1024, ms2048, ms5120, ms10240, ms20480, ms40960,</w:t>
      </w:r>
    </w:p>
    <w:p w14:paraId="52533553" w14:textId="77777777" w:rsidR="00394471" w:rsidRPr="009C7017" w:rsidRDefault="00394471" w:rsidP="009C7017">
      <w:pPr>
        <w:pStyle w:val="PL"/>
      </w:pPr>
      <w:r w:rsidRPr="009C7017">
        <w:t xml:space="preserve">                                                    min1,min6, min12, min30 }</w:t>
      </w:r>
    </w:p>
    <w:p w14:paraId="5D31879E" w14:textId="77777777" w:rsidR="00394471" w:rsidRPr="009C7017" w:rsidRDefault="00394471" w:rsidP="009C7017">
      <w:pPr>
        <w:pStyle w:val="PL"/>
      </w:pPr>
    </w:p>
    <w:p w14:paraId="502CA9C4" w14:textId="77777777" w:rsidR="00394471" w:rsidRPr="009C7017" w:rsidRDefault="00394471" w:rsidP="009C7017">
      <w:pPr>
        <w:pStyle w:val="PL"/>
        <w:rPr>
          <w:color w:val="808080"/>
        </w:rPr>
      </w:pPr>
      <w:r w:rsidRPr="009C7017">
        <w:rPr>
          <w:color w:val="808080"/>
        </w:rPr>
        <w:t>-- TAG-REPORTINTERVAL-STOP</w:t>
      </w:r>
    </w:p>
    <w:p w14:paraId="5C799739" w14:textId="77777777" w:rsidR="00394471" w:rsidRPr="009C7017" w:rsidRDefault="00394471" w:rsidP="009C7017">
      <w:pPr>
        <w:pStyle w:val="PL"/>
        <w:rPr>
          <w:color w:val="808080"/>
        </w:rPr>
      </w:pPr>
      <w:r w:rsidRPr="009C7017">
        <w:rPr>
          <w:color w:val="808080"/>
        </w:rPr>
        <w:t>-- ASN1STOP</w:t>
      </w:r>
    </w:p>
    <w:p w14:paraId="3FAB4970" w14:textId="77777777" w:rsidR="00394471" w:rsidRPr="009C7017" w:rsidRDefault="00394471" w:rsidP="00394471"/>
    <w:p w14:paraId="292D1E76" w14:textId="77777777" w:rsidR="00394471" w:rsidRPr="009C7017" w:rsidRDefault="00394471" w:rsidP="00394471">
      <w:pPr>
        <w:pStyle w:val="Heading4"/>
        <w:rPr>
          <w:rFonts w:eastAsia="SimSun"/>
        </w:rPr>
      </w:pPr>
      <w:bookmarkStart w:id="2278" w:name="_Toc60777354"/>
      <w:bookmarkStart w:id="2279" w:name="_Toc83740309"/>
      <w:r w:rsidRPr="009C7017">
        <w:rPr>
          <w:rFonts w:eastAsia="SimSun"/>
        </w:rPr>
        <w:t>–</w:t>
      </w:r>
      <w:r w:rsidRPr="009C7017">
        <w:rPr>
          <w:rFonts w:eastAsia="SimSun"/>
        </w:rPr>
        <w:tab/>
      </w:r>
      <w:r w:rsidRPr="009C7017">
        <w:rPr>
          <w:rFonts w:eastAsia="SimSun"/>
          <w:i/>
        </w:rPr>
        <w:t>ReselectionThreshold</w:t>
      </w:r>
      <w:bookmarkEnd w:id="2278"/>
      <w:bookmarkEnd w:id="2279"/>
    </w:p>
    <w:p w14:paraId="42F6675D" w14:textId="77777777" w:rsidR="00394471" w:rsidRPr="009C7017" w:rsidRDefault="00394471" w:rsidP="00394471">
      <w:pPr>
        <w:rPr>
          <w:rFonts w:eastAsia="SimSun"/>
        </w:rPr>
      </w:pPr>
      <w:r w:rsidRPr="009C7017">
        <w:rPr>
          <w:noProof/>
        </w:rPr>
        <w:t>The IE</w:t>
      </w:r>
      <w:r w:rsidRPr="009C7017">
        <w:rPr>
          <w:i/>
          <w:noProof/>
        </w:rPr>
        <w:t xml:space="preserve"> ReselectionThreshold</w:t>
      </w:r>
      <w:r w:rsidRPr="009C7017">
        <w:t xml:space="preserve"> is used to indicate an Rx level threshold for cell reselection. Actual value of threshold = field value * 2 [dB].</w:t>
      </w:r>
    </w:p>
    <w:p w14:paraId="01E8341B" w14:textId="77777777" w:rsidR="00394471" w:rsidRPr="009C7017" w:rsidRDefault="00394471" w:rsidP="00394471">
      <w:pPr>
        <w:pStyle w:val="TH"/>
      </w:pPr>
      <w:r w:rsidRPr="009C7017">
        <w:rPr>
          <w:bCs/>
          <w:i/>
          <w:iCs/>
        </w:rPr>
        <w:t xml:space="preserve">ReselectionThreshold </w:t>
      </w:r>
      <w:r w:rsidRPr="009C7017">
        <w:t>information element</w:t>
      </w:r>
    </w:p>
    <w:p w14:paraId="442390B4" w14:textId="77777777" w:rsidR="00394471" w:rsidRPr="009C7017" w:rsidRDefault="00394471" w:rsidP="009C7017">
      <w:pPr>
        <w:pStyle w:val="PL"/>
        <w:rPr>
          <w:color w:val="808080"/>
        </w:rPr>
      </w:pPr>
      <w:r w:rsidRPr="009C7017">
        <w:rPr>
          <w:color w:val="808080"/>
        </w:rPr>
        <w:t>-- ASN1START</w:t>
      </w:r>
    </w:p>
    <w:p w14:paraId="23731945" w14:textId="77777777" w:rsidR="00394471" w:rsidRPr="009C7017" w:rsidRDefault="00394471" w:rsidP="009C7017">
      <w:pPr>
        <w:pStyle w:val="PL"/>
        <w:rPr>
          <w:color w:val="808080"/>
        </w:rPr>
      </w:pPr>
      <w:r w:rsidRPr="009C7017">
        <w:rPr>
          <w:color w:val="808080"/>
        </w:rPr>
        <w:t>-- TAG-RESELECTIONTHRESHOLD-START</w:t>
      </w:r>
    </w:p>
    <w:p w14:paraId="119D2850" w14:textId="77777777" w:rsidR="00394471" w:rsidRPr="009C7017" w:rsidRDefault="00394471" w:rsidP="009C7017">
      <w:pPr>
        <w:pStyle w:val="PL"/>
      </w:pPr>
    </w:p>
    <w:p w14:paraId="55203A09" w14:textId="77777777" w:rsidR="00394471" w:rsidRPr="009C7017" w:rsidRDefault="00394471" w:rsidP="009C7017">
      <w:pPr>
        <w:pStyle w:val="PL"/>
      </w:pPr>
      <w:r w:rsidRPr="009C7017">
        <w:t xml:space="preserve">ReselectionThreshold ::=                </w:t>
      </w:r>
      <w:r w:rsidRPr="009C7017">
        <w:rPr>
          <w:color w:val="993366"/>
        </w:rPr>
        <w:t>INTEGER</w:t>
      </w:r>
      <w:r w:rsidRPr="009C7017">
        <w:t xml:space="preserve"> (0..31)</w:t>
      </w:r>
    </w:p>
    <w:p w14:paraId="505F5538" w14:textId="77777777" w:rsidR="00394471" w:rsidRPr="009C7017" w:rsidRDefault="00394471" w:rsidP="009C7017">
      <w:pPr>
        <w:pStyle w:val="PL"/>
      </w:pPr>
    </w:p>
    <w:p w14:paraId="74551909" w14:textId="77777777" w:rsidR="00394471" w:rsidRPr="009C7017" w:rsidRDefault="00394471" w:rsidP="009C7017">
      <w:pPr>
        <w:pStyle w:val="PL"/>
        <w:rPr>
          <w:color w:val="808080"/>
        </w:rPr>
      </w:pPr>
      <w:r w:rsidRPr="009C7017">
        <w:rPr>
          <w:color w:val="808080"/>
        </w:rPr>
        <w:t>-- TAG-RESELECTIONTHRESHOLD-STOP</w:t>
      </w:r>
    </w:p>
    <w:p w14:paraId="7FAE6A59" w14:textId="77777777" w:rsidR="00394471" w:rsidRPr="009C7017" w:rsidRDefault="00394471" w:rsidP="009C7017">
      <w:pPr>
        <w:pStyle w:val="PL"/>
        <w:rPr>
          <w:rFonts w:eastAsia="SimSun"/>
          <w:color w:val="808080"/>
        </w:rPr>
      </w:pPr>
      <w:r w:rsidRPr="009C7017">
        <w:rPr>
          <w:color w:val="808080"/>
        </w:rPr>
        <w:t>-- ASN1STOP</w:t>
      </w:r>
    </w:p>
    <w:p w14:paraId="6132D0BD" w14:textId="77777777" w:rsidR="00394471" w:rsidRPr="009C7017" w:rsidRDefault="00394471" w:rsidP="00394471"/>
    <w:p w14:paraId="757EDEF7" w14:textId="77777777" w:rsidR="00394471" w:rsidRPr="009C7017" w:rsidRDefault="00394471" w:rsidP="00394471">
      <w:pPr>
        <w:pStyle w:val="Heading4"/>
        <w:rPr>
          <w:rFonts w:eastAsia="SimSun"/>
        </w:rPr>
      </w:pPr>
      <w:bookmarkStart w:id="2280" w:name="_Toc60777355"/>
      <w:bookmarkStart w:id="2281" w:name="_Toc83740310"/>
      <w:r w:rsidRPr="009C7017">
        <w:rPr>
          <w:rFonts w:eastAsia="SimSun"/>
        </w:rPr>
        <w:lastRenderedPageBreak/>
        <w:t>–</w:t>
      </w:r>
      <w:r w:rsidRPr="009C7017">
        <w:rPr>
          <w:rFonts w:eastAsia="SimSun"/>
        </w:rPr>
        <w:tab/>
      </w:r>
      <w:r w:rsidRPr="009C7017">
        <w:rPr>
          <w:rFonts w:eastAsia="SimSun"/>
          <w:i/>
        </w:rPr>
        <w:t>ReselectionThresholdQ</w:t>
      </w:r>
      <w:bookmarkEnd w:id="2280"/>
      <w:bookmarkEnd w:id="2281"/>
    </w:p>
    <w:p w14:paraId="1F3C90AF" w14:textId="77777777" w:rsidR="00394471" w:rsidRPr="009C7017" w:rsidRDefault="00394471" w:rsidP="00394471">
      <w:pPr>
        <w:rPr>
          <w:rFonts w:eastAsia="SimSun"/>
        </w:rPr>
      </w:pPr>
      <w:r w:rsidRPr="009C7017">
        <w:t xml:space="preserve">The IE </w:t>
      </w:r>
      <w:r w:rsidRPr="009C7017">
        <w:rPr>
          <w:i/>
          <w:noProof/>
        </w:rPr>
        <w:t>ReselectionThresholdQ</w:t>
      </w:r>
      <w:r w:rsidRPr="009C7017">
        <w:t xml:space="preserve"> is used to indicate a quality level threshold for cell reselection. Actual value of threshold = field value [dB].</w:t>
      </w:r>
    </w:p>
    <w:p w14:paraId="7187533A" w14:textId="77777777" w:rsidR="00394471" w:rsidRPr="009C7017" w:rsidRDefault="00394471" w:rsidP="00394471">
      <w:pPr>
        <w:pStyle w:val="TH"/>
      </w:pPr>
      <w:r w:rsidRPr="009C7017">
        <w:rPr>
          <w:bCs/>
          <w:i/>
          <w:iCs/>
        </w:rPr>
        <w:t xml:space="preserve">ReselectionThresholdQ </w:t>
      </w:r>
      <w:r w:rsidRPr="009C7017">
        <w:t>information element</w:t>
      </w:r>
    </w:p>
    <w:p w14:paraId="6F90C71D" w14:textId="77777777" w:rsidR="00394471" w:rsidRPr="009C7017" w:rsidRDefault="00394471" w:rsidP="009C7017">
      <w:pPr>
        <w:pStyle w:val="PL"/>
        <w:rPr>
          <w:color w:val="808080"/>
        </w:rPr>
      </w:pPr>
      <w:r w:rsidRPr="009C7017">
        <w:rPr>
          <w:color w:val="808080"/>
        </w:rPr>
        <w:t>-- ASN1START</w:t>
      </w:r>
    </w:p>
    <w:p w14:paraId="203384DF" w14:textId="77777777" w:rsidR="00394471" w:rsidRPr="009C7017" w:rsidRDefault="00394471" w:rsidP="009C7017">
      <w:pPr>
        <w:pStyle w:val="PL"/>
        <w:rPr>
          <w:color w:val="808080"/>
        </w:rPr>
      </w:pPr>
      <w:r w:rsidRPr="009C7017">
        <w:rPr>
          <w:color w:val="808080"/>
        </w:rPr>
        <w:t>-- TAG-RESELECTIONTHRESHOLDQ-START</w:t>
      </w:r>
    </w:p>
    <w:p w14:paraId="737D10B0" w14:textId="77777777" w:rsidR="00394471" w:rsidRPr="009C7017" w:rsidRDefault="00394471" w:rsidP="009C7017">
      <w:pPr>
        <w:pStyle w:val="PL"/>
      </w:pPr>
    </w:p>
    <w:p w14:paraId="1FF61A30" w14:textId="77777777" w:rsidR="00394471" w:rsidRPr="009C7017" w:rsidRDefault="00394471" w:rsidP="009C7017">
      <w:pPr>
        <w:pStyle w:val="PL"/>
      </w:pPr>
      <w:r w:rsidRPr="009C7017">
        <w:t xml:space="preserve">ReselectionThresholdQ ::=           </w:t>
      </w:r>
      <w:r w:rsidRPr="009C7017">
        <w:rPr>
          <w:color w:val="993366"/>
        </w:rPr>
        <w:t>INTEGER</w:t>
      </w:r>
      <w:r w:rsidRPr="009C7017">
        <w:t xml:space="preserve"> (0..31)</w:t>
      </w:r>
    </w:p>
    <w:p w14:paraId="3F576CCB" w14:textId="77777777" w:rsidR="00394471" w:rsidRPr="009C7017" w:rsidRDefault="00394471" w:rsidP="009C7017">
      <w:pPr>
        <w:pStyle w:val="PL"/>
      </w:pPr>
    </w:p>
    <w:p w14:paraId="17F57AEB" w14:textId="77777777" w:rsidR="00394471" w:rsidRPr="009C7017" w:rsidRDefault="00394471" w:rsidP="009C7017">
      <w:pPr>
        <w:pStyle w:val="PL"/>
        <w:rPr>
          <w:color w:val="808080"/>
        </w:rPr>
      </w:pPr>
      <w:r w:rsidRPr="009C7017">
        <w:rPr>
          <w:color w:val="808080"/>
        </w:rPr>
        <w:t>-- TAG-RESELECTIONTHRESHOLDQ-STOP</w:t>
      </w:r>
    </w:p>
    <w:p w14:paraId="3F7954AD" w14:textId="77777777" w:rsidR="00394471" w:rsidRPr="009C7017" w:rsidRDefault="00394471" w:rsidP="009C7017">
      <w:pPr>
        <w:pStyle w:val="PL"/>
        <w:rPr>
          <w:rFonts w:eastAsia="SimSun"/>
          <w:color w:val="808080"/>
        </w:rPr>
      </w:pPr>
      <w:r w:rsidRPr="009C7017">
        <w:rPr>
          <w:color w:val="808080"/>
        </w:rPr>
        <w:t>-- ASN1STOP</w:t>
      </w:r>
    </w:p>
    <w:p w14:paraId="2CB23961" w14:textId="77777777" w:rsidR="00394471" w:rsidRPr="009C7017" w:rsidRDefault="00394471" w:rsidP="00394471"/>
    <w:p w14:paraId="4C50117C" w14:textId="77777777" w:rsidR="00394471" w:rsidRPr="009C7017" w:rsidRDefault="00394471" w:rsidP="00394471">
      <w:pPr>
        <w:pStyle w:val="Heading4"/>
        <w:rPr>
          <w:rFonts w:eastAsia="SimSun"/>
        </w:rPr>
      </w:pPr>
      <w:bookmarkStart w:id="2282" w:name="_Toc60777356"/>
      <w:bookmarkStart w:id="2283" w:name="_Toc83740311"/>
      <w:r w:rsidRPr="009C7017">
        <w:rPr>
          <w:rFonts w:eastAsia="SimSun"/>
        </w:rPr>
        <w:t>–</w:t>
      </w:r>
      <w:r w:rsidRPr="009C7017">
        <w:rPr>
          <w:rFonts w:eastAsia="SimSun"/>
        </w:rPr>
        <w:tab/>
      </w:r>
      <w:r w:rsidRPr="009C7017">
        <w:rPr>
          <w:rFonts w:eastAsia="SimSun"/>
          <w:i/>
        </w:rPr>
        <w:t>ResumeCause</w:t>
      </w:r>
      <w:bookmarkEnd w:id="2282"/>
      <w:bookmarkEnd w:id="2283"/>
    </w:p>
    <w:p w14:paraId="36BB9452" w14:textId="77777777" w:rsidR="00394471" w:rsidRPr="009C7017" w:rsidRDefault="00394471" w:rsidP="00394471">
      <w:pPr>
        <w:rPr>
          <w:rFonts w:eastAsia="SimSun"/>
        </w:rPr>
      </w:pPr>
      <w:r w:rsidRPr="009C7017">
        <w:t xml:space="preserve">The IE </w:t>
      </w:r>
      <w:r w:rsidRPr="009C7017">
        <w:rPr>
          <w:i/>
          <w:noProof/>
        </w:rPr>
        <w:t xml:space="preserve">ResumeCause </w:t>
      </w:r>
      <w:r w:rsidRPr="009C7017">
        <w:t xml:space="preserve">is used to indicate the resume cause in </w:t>
      </w:r>
      <w:r w:rsidRPr="009C7017">
        <w:rPr>
          <w:i/>
        </w:rPr>
        <w:t>RRCResumeRequest</w:t>
      </w:r>
      <w:r w:rsidRPr="009C7017">
        <w:t xml:space="preserve"> and </w:t>
      </w:r>
      <w:r w:rsidRPr="009C7017">
        <w:rPr>
          <w:i/>
        </w:rPr>
        <w:t>RRCResumeRequest1</w:t>
      </w:r>
      <w:r w:rsidRPr="009C7017">
        <w:t>.</w:t>
      </w:r>
    </w:p>
    <w:p w14:paraId="5535D233" w14:textId="77777777" w:rsidR="00394471" w:rsidRPr="009C7017" w:rsidRDefault="00394471" w:rsidP="00394471">
      <w:pPr>
        <w:pStyle w:val="TH"/>
      </w:pPr>
      <w:r w:rsidRPr="009C7017">
        <w:rPr>
          <w:bCs/>
          <w:i/>
          <w:iCs/>
        </w:rPr>
        <w:t xml:space="preserve">ResumeCause </w:t>
      </w:r>
      <w:r w:rsidRPr="009C7017">
        <w:t>information element</w:t>
      </w:r>
    </w:p>
    <w:p w14:paraId="0CCDC227" w14:textId="77777777" w:rsidR="00394471" w:rsidRPr="009C7017" w:rsidRDefault="00394471" w:rsidP="009C7017">
      <w:pPr>
        <w:pStyle w:val="PL"/>
        <w:rPr>
          <w:color w:val="808080"/>
        </w:rPr>
      </w:pPr>
      <w:r w:rsidRPr="009C7017">
        <w:rPr>
          <w:color w:val="808080"/>
        </w:rPr>
        <w:t>-- ASN1START</w:t>
      </w:r>
    </w:p>
    <w:p w14:paraId="4C9DFA8E" w14:textId="77777777" w:rsidR="00394471" w:rsidRPr="009C7017" w:rsidRDefault="00394471" w:rsidP="009C7017">
      <w:pPr>
        <w:pStyle w:val="PL"/>
        <w:rPr>
          <w:color w:val="808080"/>
        </w:rPr>
      </w:pPr>
      <w:r w:rsidRPr="009C7017">
        <w:rPr>
          <w:color w:val="808080"/>
        </w:rPr>
        <w:t>-- TAG-RESUMECAUSE-START</w:t>
      </w:r>
    </w:p>
    <w:p w14:paraId="63A1EFC0" w14:textId="77777777" w:rsidR="00394471" w:rsidRPr="009C7017" w:rsidRDefault="00394471" w:rsidP="009C7017">
      <w:pPr>
        <w:pStyle w:val="PL"/>
      </w:pPr>
    </w:p>
    <w:p w14:paraId="5677949B" w14:textId="77777777" w:rsidR="00394471" w:rsidRPr="009C7017" w:rsidRDefault="00394471" w:rsidP="009C7017">
      <w:pPr>
        <w:pStyle w:val="PL"/>
      </w:pPr>
      <w:r w:rsidRPr="009C7017">
        <w:t xml:space="preserve">ResumeCause ::=             </w:t>
      </w:r>
      <w:r w:rsidRPr="009C7017">
        <w:rPr>
          <w:color w:val="993366"/>
        </w:rPr>
        <w:t>ENUMERATED</w:t>
      </w:r>
      <w:r w:rsidRPr="009C7017">
        <w:t xml:space="preserve"> {emergency, highPriorityAccess, mt-Access, mo-Signalling,</w:t>
      </w:r>
    </w:p>
    <w:p w14:paraId="448CE1D0" w14:textId="77777777" w:rsidR="00394471" w:rsidRPr="009C7017" w:rsidRDefault="00394471" w:rsidP="009C7017">
      <w:pPr>
        <w:pStyle w:val="PL"/>
      </w:pPr>
      <w:r w:rsidRPr="009C7017">
        <w:t xml:space="preserve">                                        mo-Data, mo-VoiceCall, mo-VideoCall, mo-SMS, rna-Update, mps-PriorityAccess,</w:t>
      </w:r>
    </w:p>
    <w:p w14:paraId="6BBFCACB" w14:textId="77777777" w:rsidR="00394471" w:rsidRPr="009C7017" w:rsidRDefault="00394471" w:rsidP="009C7017">
      <w:pPr>
        <w:pStyle w:val="PL"/>
      </w:pPr>
      <w:r w:rsidRPr="009C7017">
        <w:t xml:space="preserve">                                        mcs-PriorityAccess, spare1, spare2, spare3, spare4, spare5 }</w:t>
      </w:r>
    </w:p>
    <w:p w14:paraId="37D3AC9B" w14:textId="77777777" w:rsidR="00394471" w:rsidRPr="009C7017" w:rsidRDefault="00394471" w:rsidP="009C7017">
      <w:pPr>
        <w:pStyle w:val="PL"/>
      </w:pPr>
    </w:p>
    <w:p w14:paraId="4E918EA6" w14:textId="77777777" w:rsidR="00394471" w:rsidRPr="009C7017" w:rsidRDefault="00394471" w:rsidP="009C7017">
      <w:pPr>
        <w:pStyle w:val="PL"/>
        <w:rPr>
          <w:color w:val="808080"/>
        </w:rPr>
      </w:pPr>
      <w:r w:rsidRPr="009C7017">
        <w:rPr>
          <w:color w:val="808080"/>
        </w:rPr>
        <w:t>-- TAG-RESUMECAUSE-STOP</w:t>
      </w:r>
    </w:p>
    <w:p w14:paraId="411A5610" w14:textId="77777777" w:rsidR="00394471" w:rsidRPr="009C7017" w:rsidRDefault="00394471" w:rsidP="009C7017">
      <w:pPr>
        <w:pStyle w:val="PL"/>
        <w:rPr>
          <w:rFonts w:eastAsia="SimSun"/>
          <w:color w:val="808080"/>
        </w:rPr>
      </w:pPr>
      <w:r w:rsidRPr="009C7017">
        <w:rPr>
          <w:color w:val="808080"/>
        </w:rPr>
        <w:t>-- ASN1STOP</w:t>
      </w:r>
    </w:p>
    <w:p w14:paraId="2A6482E6" w14:textId="77777777" w:rsidR="00394471" w:rsidRPr="009C7017" w:rsidRDefault="00394471" w:rsidP="00394471"/>
    <w:p w14:paraId="6CFE7849" w14:textId="77777777" w:rsidR="00394471" w:rsidRPr="009C7017" w:rsidRDefault="00394471" w:rsidP="00394471">
      <w:pPr>
        <w:pStyle w:val="Heading4"/>
        <w:rPr>
          <w:rFonts w:eastAsia="SimSun"/>
        </w:rPr>
      </w:pPr>
      <w:bookmarkStart w:id="2284" w:name="_Toc60777357"/>
      <w:bookmarkStart w:id="2285" w:name="_Toc83740312"/>
      <w:r w:rsidRPr="009C7017">
        <w:rPr>
          <w:rFonts w:eastAsia="SimSun"/>
        </w:rPr>
        <w:t>–</w:t>
      </w:r>
      <w:r w:rsidRPr="009C7017">
        <w:rPr>
          <w:rFonts w:eastAsia="SimSun"/>
        </w:rPr>
        <w:tab/>
      </w:r>
      <w:r w:rsidRPr="009C7017">
        <w:rPr>
          <w:rFonts w:eastAsia="SimSun"/>
          <w:i/>
        </w:rPr>
        <w:t>RLC-BearerConfig</w:t>
      </w:r>
      <w:bookmarkEnd w:id="2284"/>
      <w:bookmarkEnd w:id="2285"/>
    </w:p>
    <w:p w14:paraId="79597457" w14:textId="77777777" w:rsidR="00394471" w:rsidRPr="009C7017" w:rsidRDefault="00394471" w:rsidP="00394471">
      <w:pPr>
        <w:rPr>
          <w:rFonts w:eastAsia="SimSun"/>
        </w:rPr>
      </w:pPr>
      <w:r w:rsidRPr="009C7017">
        <w:rPr>
          <w:rFonts w:eastAsia="SimSun"/>
        </w:rPr>
        <w:t xml:space="preserve">The IE </w:t>
      </w:r>
      <w:r w:rsidRPr="009C7017">
        <w:rPr>
          <w:rFonts w:eastAsia="SimSun"/>
          <w:i/>
        </w:rPr>
        <w:t>RLC-BearerConfig</w:t>
      </w:r>
      <w:r w:rsidRPr="009C7017">
        <w:rPr>
          <w:rFonts w:eastAsia="SimSun"/>
        </w:rPr>
        <w:t xml:space="preserve"> is used to configure an RLC entity, a corresponding logical channel in MAC and the linking to a PDCP entity (served radio bearer).</w:t>
      </w:r>
    </w:p>
    <w:p w14:paraId="77D11621" w14:textId="77777777" w:rsidR="00394471" w:rsidRPr="009C7017" w:rsidRDefault="00394471" w:rsidP="00394471">
      <w:pPr>
        <w:pStyle w:val="TH"/>
        <w:rPr>
          <w:rFonts w:eastAsia="SimSun"/>
        </w:rPr>
      </w:pPr>
      <w:r w:rsidRPr="009C7017">
        <w:rPr>
          <w:rFonts w:eastAsia="SimSun"/>
          <w:i/>
        </w:rPr>
        <w:t>RLC-BearerConfig</w:t>
      </w:r>
      <w:r w:rsidRPr="009C7017">
        <w:rPr>
          <w:rFonts w:eastAsia="SimSun"/>
        </w:rPr>
        <w:t xml:space="preserve"> information element</w:t>
      </w:r>
    </w:p>
    <w:p w14:paraId="2B4AD8D1" w14:textId="77777777" w:rsidR="00394471" w:rsidRPr="009C7017" w:rsidRDefault="00394471" w:rsidP="009C7017">
      <w:pPr>
        <w:pStyle w:val="PL"/>
        <w:rPr>
          <w:color w:val="808080"/>
        </w:rPr>
      </w:pPr>
      <w:r w:rsidRPr="009C7017">
        <w:rPr>
          <w:color w:val="808080"/>
        </w:rPr>
        <w:t>-- ASN1START</w:t>
      </w:r>
    </w:p>
    <w:p w14:paraId="716C81E5" w14:textId="77777777" w:rsidR="00394471" w:rsidRPr="009C7017" w:rsidRDefault="00394471" w:rsidP="009C7017">
      <w:pPr>
        <w:pStyle w:val="PL"/>
        <w:rPr>
          <w:color w:val="808080"/>
        </w:rPr>
      </w:pPr>
      <w:r w:rsidRPr="009C7017">
        <w:rPr>
          <w:color w:val="808080"/>
        </w:rPr>
        <w:t>-- TAG-RLC-BEARERCONFIG-START</w:t>
      </w:r>
    </w:p>
    <w:p w14:paraId="6AC02254" w14:textId="77777777" w:rsidR="00394471" w:rsidRPr="009C7017" w:rsidRDefault="00394471" w:rsidP="009C7017">
      <w:pPr>
        <w:pStyle w:val="PL"/>
      </w:pPr>
    </w:p>
    <w:p w14:paraId="67F1DF55" w14:textId="77777777" w:rsidR="00394471" w:rsidRPr="009C7017" w:rsidRDefault="00394471" w:rsidP="009C7017">
      <w:pPr>
        <w:pStyle w:val="PL"/>
      </w:pPr>
      <w:r w:rsidRPr="009C7017">
        <w:t xml:space="preserve">RLC-BearerConfig ::=                        </w:t>
      </w:r>
      <w:r w:rsidRPr="009C7017">
        <w:rPr>
          <w:color w:val="993366"/>
        </w:rPr>
        <w:t>SEQUENCE</w:t>
      </w:r>
      <w:r w:rsidRPr="009C7017">
        <w:t xml:space="preserve"> {</w:t>
      </w:r>
    </w:p>
    <w:p w14:paraId="4511B285" w14:textId="77777777" w:rsidR="00394471" w:rsidRPr="009C7017" w:rsidRDefault="00394471" w:rsidP="009C7017">
      <w:pPr>
        <w:pStyle w:val="PL"/>
      </w:pPr>
      <w:r w:rsidRPr="009C7017">
        <w:t xml:space="preserve">    logicalChannelIdentity                      LogicalChannelIdentity,</w:t>
      </w:r>
    </w:p>
    <w:p w14:paraId="52FA6EB5" w14:textId="77777777" w:rsidR="00394471" w:rsidRPr="009C7017" w:rsidRDefault="00394471" w:rsidP="009C7017">
      <w:pPr>
        <w:pStyle w:val="PL"/>
      </w:pPr>
      <w:r w:rsidRPr="009C7017">
        <w:t xml:space="preserve">    servedRadioBearer                           </w:t>
      </w:r>
      <w:r w:rsidRPr="009C7017">
        <w:rPr>
          <w:color w:val="993366"/>
        </w:rPr>
        <w:t>CHOICE</w:t>
      </w:r>
      <w:r w:rsidRPr="009C7017">
        <w:t xml:space="preserve"> {</w:t>
      </w:r>
    </w:p>
    <w:p w14:paraId="6C760026" w14:textId="77777777" w:rsidR="00394471" w:rsidRPr="009C7017" w:rsidRDefault="00394471" w:rsidP="009C7017">
      <w:pPr>
        <w:pStyle w:val="PL"/>
      </w:pPr>
      <w:r w:rsidRPr="009C7017">
        <w:t xml:space="preserve">        srb-Identity                                SRB-Identity,</w:t>
      </w:r>
    </w:p>
    <w:p w14:paraId="05F0AF50" w14:textId="77777777" w:rsidR="00394471" w:rsidRPr="009C7017" w:rsidRDefault="00394471" w:rsidP="009C7017">
      <w:pPr>
        <w:pStyle w:val="PL"/>
      </w:pPr>
      <w:r w:rsidRPr="009C7017">
        <w:t xml:space="preserve">        drb-Identity                                DRB-Identity</w:t>
      </w:r>
    </w:p>
    <w:p w14:paraId="7D824D2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LCH-SetupOnly</w:t>
      </w:r>
    </w:p>
    <w:p w14:paraId="0AD5C641" w14:textId="77777777" w:rsidR="00394471" w:rsidRPr="009C7017" w:rsidRDefault="00394471" w:rsidP="009C7017">
      <w:pPr>
        <w:pStyle w:val="PL"/>
        <w:rPr>
          <w:color w:val="808080"/>
        </w:rPr>
      </w:pPr>
      <w:r w:rsidRPr="009C7017">
        <w:lastRenderedPageBreak/>
        <w:t xml:space="preserve">    reestablishRLC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46236861" w14:textId="77777777" w:rsidR="00394471" w:rsidRPr="009C7017" w:rsidRDefault="00394471" w:rsidP="009C7017">
      <w:pPr>
        <w:pStyle w:val="PL"/>
        <w:rPr>
          <w:color w:val="808080"/>
        </w:rPr>
      </w:pPr>
      <w:r w:rsidRPr="009C7017">
        <w:t xml:space="preserve">    rlc-Config                                  RLC-Config                                          </w:t>
      </w:r>
      <w:r w:rsidRPr="009C7017">
        <w:rPr>
          <w:color w:val="993366"/>
        </w:rPr>
        <w:t>OPTIONAL</w:t>
      </w:r>
      <w:r w:rsidRPr="009C7017">
        <w:t xml:space="preserve">,   </w:t>
      </w:r>
      <w:r w:rsidRPr="009C7017">
        <w:rPr>
          <w:color w:val="808080"/>
        </w:rPr>
        <w:t>-- Cond LCH-Setup</w:t>
      </w:r>
    </w:p>
    <w:p w14:paraId="576836FD" w14:textId="77777777" w:rsidR="00394471" w:rsidRPr="009C7017" w:rsidRDefault="00394471" w:rsidP="009C7017">
      <w:pPr>
        <w:pStyle w:val="PL"/>
        <w:rPr>
          <w:color w:val="808080"/>
        </w:rPr>
      </w:pPr>
      <w:r w:rsidRPr="009C7017">
        <w:t xml:space="preserve">    mac-LogicalChannelConfig                    LogicalChannelConfig                                </w:t>
      </w:r>
      <w:r w:rsidRPr="009C7017">
        <w:rPr>
          <w:color w:val="993366"/>
        </w:rPr>
        <w:t>OPTIONAL</w:t>
      </w:r>
      <w:r w:rsidRPr="009C7017">
        <w:t xml:space="preserve">,   </w:t>
      </w:r>
      <w:r w:rsidRPr="009C7017">
        <w:rPr>
          <w:color w:val="808080"/>
        </w:rPr>
        <w:t>-- Cond LCH-Setup</w:t>
      </w:r>
    </w:p>
    <w:p w14:paraId="54127B60" w14:textId="77777777" w:rsidR="00394471" w:rsidRPr="009C7017" w:rsidRDefault="00394471" w:rsidP="009C7017">
      <w:pPr>
        <w:pStyle w:val="PL"/>
      </w:pPr>
      <w:r w:rsidRPr="009C7017">
        <w:t xml:space="preserve">    ...,</w:t>
      </w:r>
    </w:p>
    <w:p w14:paraId="6413E831" w14:textId="77777777" w:rsidR="00394471" w:rsidRPr="009C7017" w:rsidRDefault="00394471" w:rsidP="009C7017">
      <w:pPr>
        <w:pStyle w:val="PL"/>
      </w:pPr>
      <w:r w:rsidRPr="009C7017">
        <w:t xml:space="preserve">    [[</w:t>
      </w:r>
    </w:p>
    <w:p w14:paraId="6ABF833A" w14:textId="77777777" w:rsidR="00394471" w:rsidRPr="009C7017" w:rsidRDefault="00394471" w:rsidP="009C7017">
      <w:pPr>
        <w:pStyle w:val="PL"/>
        <w:rPr>
          <w:color w:val="808080"/>
        </w:rPr>
      </w:pPr>
      <w:r w:rsidRPr="009C7017">
        <w:t xml:space="preserve">    rlc-Config-v1610                            RLC-Config-v1610                                    </w:t>
      </w:r>
      <w:r w:rsidRPr="009C7017">
        <w:rPr>
          <w:color w:val="993366"/>
        </w:rPr>
        <w:t>OPTIONAL</w:t>
      </w:r>
      <w:r w:rsidRPr="009C7017">
        <w:t xml:space="preserve">    </w:t>
      </w:r>
      <w:r w:rsidRPr="009C7017">
        <w:rPr>
          <w:color w:val="808080"/>
        </w:rPr>
        <w:t>-- Need R</w:t>
      </w:r>
    </w:p>
    <w:p w14:paraId="501A49B2" w14:textId="77777777" w:rsidR="00394471" w:rsidRPr="009C7017" w:rsidRDefault="00394471" w:rsidP="009C7017">
      <w:pPr>
        <w:pStyle w:val="PL"/>
      </w:pPr>
      <w:r w:rsidRPr="009C7017">
        <w:t xml:space="preserve">    ]]</w:t>
      </w:r>
    </w:p>
    <w:p w14:paraId="1B8A14A6" w14:textId="77777777" w:rsidR="00394471" w:rsidRPr="009C7017" w:rsidRDefault="00394471" w:rsidP="009C7017">
      <w:pPr>
        <w:pStyle w:val="PL"/>
      </w:pPr>
      <w:r w:rsidRPr="009C7017">
        <w:t>}</w:t>
      </w:r>
    </w:p>
    <w:p w14:paraId="1B46D5C3" w14:textId="77777777" w:rsidR="00394471" w:rsidRPr="009C7017" w:rsidRDefault="00394471" w:rsidP="009C7017">
      <w:pPr>
        <w:pStyle w:val="PL"/>
      </w:pPr>
    </w:p>
    <w:p w14:paraId="078348D3" w14:textId="77777777" w:rsidR="00394471" w:rsidRPr="009C7017" w:rsidRDefault="00394471" w:rsidP="009C7017">
      <w:pPr>
        <w:pStyle w:val="PL"/>
        <w:rPr>
          <w:color w:val="808080"/>
        </w:rPr>
      </w:pPr>
      <w:r w:rsidRPr="009C7017">
        <w:rPr>
          <w:color w:val="808080"/>
        </w:rPr>
        <w:t>-- TAG-RLC-BEARERCONFIG-STOP</w:t>
      </w:r>
    </w:p>
    <w:p w14:paraId="528D75DB" w14:textId="77777777" w:rsidR="00394471" w:rsidRPr="009C7017" w:rsidRDefault="00394471" w:rsidP="009C7017">
      <w:pPr>
        <w:pStyle w:val="PL"/>
        <w:rPr>
          <w:color w:val="808080"/>
        </w:rPr>
      </w:pPr>
      <w:r w:rsidRPr="009C7017">
        <w:rPr>
          <w:color w:val="808080"/>
        </w:rPr>
        <w:t>-- ASN1STOP</w:t>
      </w:r>
    </w:p>
    <w:p w14:paraId="17EF3D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8F8A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0053A04" w14:textId="77777777" w:rsidR="00394471" w:rsidRPr="009C7017" w:rsidRDefault="00394471" w:rsidP="00964CC4">
            <w:pPr>
              <w:pStyle w:val="TAH"/>
              <w:rPr>
                <w:szCs w:val="22"/>
                <w:lang w:eastAsia="sv-SE"/>
              </w:rPr>
            </w:pPr>
            <w:r w:rsidRPr="009C7017">
              <w:rPr>
                <w:i/>
                <w:szCs w:val="22"/>
                <w:lang w:eastAsia="sv-SE"/>
              </w:rPr>
              <w:t xml:space="preserve">RLC-BearerConfig </w:t>
            </w:r>
            <w:r w:rsidRPr="009C7017">
              <w:rPr>
                <w:szCs w:val="22"/>
                <w:lang w:eastAsia="sv-SE"/>
              </w:rPr>
              <w:t>field descriptions</w:t>
            </w:r>
          </w:p>
        </w:tc>
      </w:tr>
      <w:tr w:rsidR="00394471" w:rsidRPr="009C7017" w14:paraId="066ABC6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4C8569B" w14:textId="77777777" w:rsidR="00394471" w:rsidRPr="009C7017" w:rsidRDefault="00394471" w:rsidP="00964CC4">
            <w:pPr>
              <w:pStyle w:val="TAL"/>
              <w:rPr>
                <w:szCs w:val="22"/>
                <w:lang w:eastAsia="sv-SE"/>
              </w:rPr>
            </w:pPr>
            <w:r w:rsidRPr="009C7017">
              <w:rPr>
                <w:b/>
                <w:i/>
                <w:szCs w:val="22"/>
                <w:lang w:eastAsia="sv-SE"/>
              </w:rPr>
              <w:t>logicalChannelIdentity</w:t>
            </w:r>
          </w:p>
          <w:p w14:paraId="74AF5C09" w14:textId="77777777" w:rsidR="00394471" w:rsidRPr="009C7017" w:rsidRDefault="00394471" w:rsidP="00964CC4">
            <w:pPr>
              <w:pStyle w:val="TAL"/>
              <w:rPr>
                <w:szCs w:val="22"/>
                <w:lang w:eastAsia="sv-SE"/>
              </w:rPr>
            </w:pPr>
            <w:r w:rsidRPr="009C7017">
              <w:rPr>
                <w:szCs w:val="22"/>
                <w:lang w:eastAsia="sv-SE"/>
              </w:rPr>
              <w:t>ID used commonly for the MAC logical channel and for the RLC bearer.</w:t>
            </w:r>
          </w:p>
        </w:tc>
      </w:tr>
      <w:tr w:rsidR="00394471" w:rsidRPr="009C7017" w14:paraId="1CBF8A3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7CAB46D" w14:textId="77777777" w:rsidR="00394471" w:rsidRPr="009C7017" w:rsidRDefault="00394471" w:rsidP="00964CC4">
            <w:pPr>
              <w:pStyle w:val="TAL"/>
              <w:rPr>
                <w:szCs w:val="22"/>
                <w:lang w:eastAsia="sv-SE"/>
              </w:rPr>
            </w:pPr>
            <w:r w:rsidRPr="009C7017">
              <w:rPr>
                <w:b/>
                <w:i/>
                <w:szCs w:val="22"/>
                <w:lang w:eastAsia="sv-SE"/>
              </w:rPr>
              <w:t>reestablishRLC</w:t>
            </w:r>
          </w:p>
          <w:p w14:paraId="4678A0D9" w14:textId="6B50C3A2" w:rsidR="00394471" w:rsidRPr="009C7017" w:rsidRDefault="00394471" w:rsidP="00964CC4">
            <w:pPr>
              <w:pStyle w:val="TAL"/>
              <w:rPr>
                <w:szCs w:val="22"/>
                <w:lang w:eastAsia="sv-SE"/>
              </w:rPr>
            </w:pPr>
            <w:r w:rsidRPr="009C7017">
              <w:rPr>
                <w:szCs w:val="22"/>
                <w:lang w:eastAsia="sv-SE"/>
              </w:rPr>
              <w:t xml:space="preserve">Indicates that RLC should be re-established. Network sets this to </w:t>
            </w:r>
            <w:r w:rsidRPr="009C7017">
              <w:rPr>
                <w:i/>
                <w:iCs/>
                <w:lang w:eastAsia="en-GB"/>
              </w:rPr>
              <w:t>true</w:t>
            </w:r>
            <w:r w:rsidRPr="009C7017">
              <w:rPr>
                <w:szCs w:val="22"/>
                <w:lang w:eastAsia="sv-SE"/>
              </w:rPr>
              <w:t xml:space="preserve"> at least whenever the security key used for the radio bearer associated with this RLC entity changes. For SRB2 and DRBs, </w:t>
            </w:r>
            <w:r w:rsidR="001B3E50" w:rsidRPr="009C7017">
              <w:rPr>
                <w:szCs w:val="22"/>
                <w:lang w:eastAsia="sv-SE"/>
              </w:rPr>
              <w:t xml:space="preserve">unless full configuration is used, </w:t>
            </w:r>
            <w:r w:rsidRPr="009C7017">
              <w:rPr>
                <w:szCs w:val="22"/>
                <w:lang w:eastAsia="sv-SE"/>
              </w:rPr>
              <w:t xml:space="preserve">it is also set to </w:t>
            </w:r>
            <w:r w:rsidRPr="009C7017">
              <w:rPr>
                <w:i/>
                <w:iCs/>
                <w:lang w:eastAsia="en-GB"/>
              </w:rPr>
              <w:t>true</w:t>
            </w:r>
            <w:r w:rsidRPr="009C7017">
              <w:rPr>
                <w:szCs w:val="22"/>
                <w:lang w:eastAsia="sv-SE"/>
              </w:rPr>
              <w:t xml:space="preserve"> during the resumption of the RRC connection or the first reconfiguration after reestablishment.</w:t>
            </w:r>
            <w:r w:rsidR="001B3E50" w:rsidRPr="009C7017">
              <w:rPr>
                <w:rFonts w:eastAsia="SimSun"/>
                <w:szCs w:val="22"/>
              </w:rPr>
              <w:t xml:space="preserve"> </w:t>
            </w:r>
            <w:r w:rsidR="001B3E50" w:rsidRPr="009C7017">
              <w:t xml:space="preserve">For SRB1, when resuming an RRC connection, or at the first reconfiguration after RRC connection reestablishment, the network does not set this field to </w:t>
            </w:r>
            <w:r w:rsidR="001B3E50" w:rsidRPr="009C7017">
              <w:rPr>
                <w:i/>
                <w:iCs/>
              </w:rPr>
              <w:t>true.</w:t>
            </w:r>
          </w:p>
        </w:tc>
      </w:tr>
      <w:tr w:rsidR="00394471" w:rsidRPr="009C7017" w14:paraId="748D544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260A3D" w14:textId="77777777" w:rsidR="00394471" w:rsidRPr="009C7017" w:rsidRDefault="00394471" w:rsidP="00964CC4">
            <w:pPr>
              <w:pStyle w:val="TAL"/>
              <w:rPr>
                <w:szCs w:val="22"/>
                <w:lang w:eastAsia="sv-SE"/>
              </w:rPr>
            </w:pPr>
            <w:r w:rsidRPr="009C7017">
              <w:rPr>
                <w:b/>
                <w:i/>
                <w:szCs w:val="22"/>
                <w:lang w:eastAsia="sv-SE"/>
              </w:rPr>
              <w:t>rlc-Config</w:t>
            </w:r>
          </w:p>
          <w:p w14:paraId="7D63B114" w14:textId="77777777" w:rsidR="00394471" w:rsidRPr="009C7017" w:rsidRDefault="00394471" w:rsidP="00964CC4">
            <w:pPr>
              <w:pStyle w:val="TAL"/>
              <w:rPr>
                <w:szCs w:val="22"/>
                <w:lang w:eastAsia="sv-SE"/>
              </w:rPr>
            </w:pPr>
            <w:r w:rsidRPr="009C7017">
              <w:rPr>
                <w:szCs w:val="22"/>
                <w:lang w:eastAsia="sv-SE"/>
              </w:rPr>
              <w:t>Determines the RLC mode (UM, AM) and provides corresponding parameters. RLC mode reconfiguration can only be performed by DRB release/addition or full configuration.</w:t>
            </w:r>
            <w:r w:rsidRPr="009C7017">
              <w:rPr>
                <w:szCs w:val="22"/>
              </w:rPr>
              <w:t xml:space="preserve"> The network may configure </w:t>
            </w:r>
            <w:r w:rsidRPr="009C7017">
              <w:rPr>
                <w:i/>
                <w:szCs w:val="22"/>
              </w:rPr>
              <w:t>rlc-Config-v1610</w:t>
            </w:r>
            <w:r w:rsidRPr="009C7017">
              <w:rPr>
                <w:szCs w:val="22"/>
              </w:rPr>
              <w:t xml:space="preserve"> only when </w:t>
            </w:r>
            <w:r w:rsidRPr="009C7017">
              <w:rPr>
                <w:i/>
                <w:szCs w:val="22"/>
              </w:rPr>
              <w:t>rlc-Config</w:t>
            </w:r>
            <w:r w:rsidRPr="009C7017">
              <w:rPr>
                <w:szCs w:val="22"/>
              </w:rPr>
              <w:t xml:space="preserve"> (without suffix) is set to </w:t>
            </w:r>
            <w:r w:rsidRPr="009C7017">
              <w:rPr>
                <w:i/>
                <w:szCs w:val="22"/>
              </w:rPr>
              <w:t>am</w:t>
            </w:r>
            <w:r w:rsidRPr="009C7017">
              <w:rPr>
                <w:szCs w:val="22"/>
              </w:rPr>
              <w:t>.</w:t>
            </w:r>
          </w:p>
        </w:tc>
      </w:tr>
      <w:tr w:rsidR="00394471" w:rsidRPr="009C7017" w14:paraId="6CDF58D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CE65BE3" w14:textId="77777777" w:rsidR="00394471" w:rsidRPr="009C7017" w:rsidRDefault="00394471" w:rsidP="00964CC4">
            <w:pPr>
              <w:pStyle w:val="TAL"/>
              <w:rPr>
                <w:szCs w:val="22"/>
                <w:lang w:eastAsia="sv-SE"/>
              </w:rPr>
            </w:pPr>
            <w:r w:rsidRPr="009C7017">
              <w:rPr>
                <w:b/>
                <w:i/>
                <w:szCs w:val="22"/>
                <w:lang w:eastAsia="sv-SE"/>
              </w:rPr>
              <w:t>servedRadioBearer</w:t>
            </w:r>
          </w:p>
          <w:p w14:paraId="5C6013AA" w14:textId="77777777" w:rsidR="00394471" w:rsidRPr="009C7017" w:rsidRDefault="00394471" w:rsidP="00964CC4">
            <w:pPr>
              <w:pStyle w:val="TAL"/>
              <w:rPr>
                <w:szCs w:val="22"/>
                <w:lang w:eastAsia="sv-SE"/>
              </w:rPr>
            </w:pPr>
            <w:r w:rsidRPr="009C7017">
              <w:rPr>
                <w:szCs w:val="22"/>
                <w:lang w:eastAsia="sv-SE"/>
              </w:rPr>
              <w:t xml:space="preserve">Associates the RLC Bearer with an SRB or a DRB. The UE shall deliver DL RLC SDUs received via the RLC entity of this RLC bearer to the PDCP entity of the </w:t>
            </w:r>
            <w:r w:rsidRPr="009C7017">
              <w:rPr>
                <w:i/>
                <w:szCs w:val="22"/>
                <w:lang w:eastAsia="sv-SE"/>
              </w:rPr>
              <w:t>servedRadioBearer</w:t>
            </w:r>
            <w:r w:rsidRPr="009C7017">
              <w:rPr>
                <w:szCs w:val="22"/>
                <w:lang w:eastAsia="sv-SE"/>
              </w:rPr>
              <w:t xml:space="preserve">. Furthermore, the UE shall advertise and deliver uplink PDCP PDUs of the uplink PDCP entity of the </w:t>
            </w:r>
            <w:r w:rsidRPr="009C7017">
              <w:rPr>
                <w:i/>
                <w:szCs w:val="22"/>
                <w:lang w:eastAsia="sv-SE"/>
              </w:rPr>
              <w:t>servedRadioBearer</w:t>
            </w:r>
            <w:r w:rsidRPr="009C7017">
              <w:rPr>
                <w:szCs w:val="22"/>
                <w:lang w:eastAsia="sv-SE"/>
              </w:rPr>
              <w:t xml:space="preserve"> to the uplink RLC entity of this RLC bearer unless the uplink scheduling restrictions (</w:t>
            </w:r>
            <w:r w:rsidRPr="009C7017">
              <w:rPr>
                <w:i/>
                <w:szCs w:val="22"/>
                <w:lang w:eastAsia="sv-SE"/>
              </w:rPr>
              <w:t>moreThanOneRLC</w:t>
            </w:r>
            <w:r w:rsidRPr="009C7017">
              <w:rPr>
                <w:szCs w:val="22"/>
                <w:lang w:eastAsia="sv-SE"/>
              </w:rPr>
              <w:t xml:space="preserve"> in </w:t>
            </w:r>
            <w:r w:rsidRPr="009C7017">
              <w:rPr>
                <w:i/>
                <w:szCs w:val="22"/>
                <w:lang w:eastAsia="sv-SE"/>
              </w:rPr>
              <w:t>PDCP-Config</w:t>
            </w:r>
            <w:r w:rsidRPr="009C7017">
              <w:rPr>
                <w:szCs w:val="22"/>
                <w:lang w:eastAsia="sv-SE"/>
              </w:rPr>
              <w:t xml:space="preserve"> and the restrictions in </w:t>
            </w:r>
            <w:r w:rsidRPr="009C7017">
              <w:rPr>
                <w:i/>
                <w:szCs w:val="22"/>
                <w:lang w:eastAsia="sv-SE"/>
              </w:rPr>
              <w:t>LogicalChannelConfig</w:t>
            </w:r>
            <w:r w:rsidRPr="009C7017">
              <w:rPr>
                <w:szCs w:val="22"/>
                <w:lang w:eastAsia="sv-SE"/>
              </w:rPr>
              <w:t>) forbid it to do so.</w:t>
            </w:r>
          </w:p>
        </w:tc>
      </w:tr>
    </w:tbl>
    <w:p w14:paraId="4F611D01" w14:textId="77777777" w:rsidR="00394471" w:rsidRPr="009C7017" w:rsidRDefault="00394471" w:rsidP="00394471">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394471" w:rsidRPr="009C7017" w14:paraId="1D276977"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5BA29FFB" w14:textId="77777777" w:rsidR="00394471" w:rsidRPr="009C7017" w:rsidRDefault="00394471" w:rsidP="00964CC4">
            <w:pPr>
              <w:pStyle w:val="TAH"/>
              <w:rPr>
                <w:rFonts w:eastAsia="SimSun"/>
                <w:szCs w:val="22"/>
                <w:lang w:eastAsia="sv-SE"/>
              </w:rPr>
            </w:pPr>
            <w:r w:rsidRPr="009C7017">
              <w:rPr>
                <w:rFonts w:eastAsia="SimSun"/>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08E03A40" w14:textId="77777777" w:rsidR="00394471" w:rsidRPr="009C7017" w:rsidRDefault="00394471" w:rsidP="00964CC4">
            <w:pPr>
              <w:pStyle w:val="TAH"/>
              <w:rPr>
                <w:rFonts w:eastAsia="SimSun"/>
                <w:szCs w:val="22"/>
                <w:lang w:eastAsia="sv-SE"/>
              </w:rPr>
            </w:pPr>
            <w:r w:rsidRPr="009C7017">
              <w:rPr>
                <w:rFonts w:eastAsia="SimSun"/>
                <w:szCs w:val="22"/>
                <w:lang w:eastAsia="sv-SE"/>
              </w:rPr>
              <w:t>Explanation</w:t>
            </w:r>
          </w:p>
        </w:tc>
      </w:tr>
      <w:tr w:rsidR="00394471" w:rsidRPr="009C7017" w14:paraId="7E5E9DB3"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C05C743" w14:textId="77777777" w:rsidR="00394471" w:rsidRPr="009C7017" w:rsidRDefault="00394471" w:rsidP="00964CC4">
            <w:pPr>
              <w:pStyle w:val="TAL"/>
              <w:rPr>
                <w:rFonts w:eastAsia="SimSun"/>
                <w:i/>
                <w:szCs w:val="22"/>
                <w:lang w:eastAsia="sv-SE"/>
              </w:rPr>
            </w:pPr>
            <w:r w:rsidRPr="009C7017">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54B9FE53"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394471" w:rsidRPr="009C7017" w14:paraId="206EB08A" w14:textId="77777777" w:rsidTr="00964CC4">
        <w:tc>
          <w:tcPr>
            <w:tcW w:w="2830" w:type="dxa"/>
            <w:tcBorders>
              <w:top w:val="single" w:sz="4" w:space="0" w:color="auto"/>
              <w:left w:val="single" w:sz="4" w:space="0" w:color="auto"/>
              <w:bottom w:val="single" w:sz="4" w:space="0" w:color="auto"/>
              <w:right w:val="single" w:sz="4" w:space="0" w:color="auto"/>
            </w:tcBorders>
            <w:hideMark/>
          </w:tcPr>
          <w:p w14:paraId="0ED4DD48" w14:textId="77777777" w:rsidR="00394471" w:rsidRPr="009C7017" w:rsidRDefault="00394471" w:rsidP="00964CC4">
            <w:pPr>
              <w:pStyle w:val="TAL"/>
              <w:rPr>
                <w:rFonts w:eastAsia="SimSun"/>
                <w:i/>
                <w:szCs w:val="22"/>
                <w:lang w:eastAsia="sv-SE"/>
              </w:rPr>
            </w:pPr>
            <w:r w:rsidRPr="009C7017">
              <w:rPr>
                <w:rFonts w:eastAsia="SimSun"/>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1739D35F" w14:textId="77777777" w:rsidR="00394471" w:rsidRPr="009C7017" w:rsidRDefault="00394471" w:rsidP="00964CC4">
            <w:pPr>
              <w:pStyle w:val="TAL"/>
              <w:rPr>
                <w:rFonts w:eastAsia="SimSun"/>
                <w:szCs w:val="22"/>
                <w:lang w:eastAsia="sv-SE"/>
              </w:rPr>
            </w:pPr>
            <w:r w:rsidRPr="009C7017">
              <w:rPr>
                <w:rFonts w:eastAsia="SimSun"/>
                <w:szCs w:val="22"/>
                <w:lang w:eastAsia="sv-SE"/>
              </w:rPr>
              <w:t>This field is mandatory present upon creation of a new logical channel. It is absent, Need M otherwise.</w:t>
            </w:r>
          </w:p>
        </w:tc>
      </w:tr>
    </w:tbl>
    <w:p w14:paraId="51776D7B" w14:textId="77777777" w:rsidR="00394471" w:rsidRPr="009C7017" w:rsidRDefault="00394471" w:rsidP="00394471"/>
    <w:p w14:paraId="6DAFEF3B" w14:textId="77777777" w:rsidR="00394471" w:rsidRPr="009C7017" w:rsidRDefault="00394471" w:rsidP="00394471">
      <w:pPr>
        <w:pStyle w:val="Heading4"/>
        <w:rPr>
          <w:rFonts w:eastAsia="SimSun"/>
        </w:rPr>
      </w:pPr>
      <w:bookmarkStart w:id="2286" w:name="_Toc60777358"/>
      <w:bookmarkStart w:id="2287" w:name="_Toc83740313"/>
      <w:r w:rsidRPr="009C7017">
        <w:rPr>
          <w:rFonts w:eastAsia="SimSun"/>
        </w:rPr>
        <w:t>–</w:t>
      </w:r>
      <w:r w:rsidRPr="009C7017">
        <w:rPr>
          <w:rFonts w:eastAsia="SimSun"/>
        </w:rPr>
        <w:tab/>
      </w:r>
      <w:r w:rsidRPr="009C7017">
        <w:rPr>
          <w:rFonts w:eastAsia="SimSun"/>
          <w:i/>
        </w:rPr>
        <w:t>RLC-Config</w:t>
      </w:r>
      <w:bookmarkEnd w:id="2286"/>
      <w:bookmarkEnd w:id="2287"/>
    </w:p>
    <w:p w14:paraId="1179ABB0" w14:textId="77777777" w:rsidR="00394471" w:rsidRPr="009C7017" w:rsidRDefault="00394471" w:rsidP="00394471">
      <w:r w:rsidRPr="009C7017">
        <w:t xml:space="preserve">The IE </w:t>
      </w:r>
      <w:r w:rsidRPr="009C7017">
        <w:rPr>
          <w:i/>
        </w:rPr>
        <w:t>RLC-Config</w:t>
      </w:r>
      <w:r w:rsidRPr="009C7017">
        <w:t xml:space="preserve"> is used to specify the RLC configuration of SRBs and DRBs.</w:t>
      </w:r>
    </w:p>
    <w:p w14:paraId="03BC3F28" w14:textId="77777777" w:rsidR="00394471" w:rsidRPr="009C7017" w:rsidRDefault="00394471" w:rsidP="00394471">
      <w:pPr>
        <w:pStyle w:val="TH"/>
        <w:rPr>
          <w:rFonts w:eastAsia="SimSun"/>
          <w:lang w:eastAsia="zh-CN"/>
        </w:rPr>
      </w:pPr>
      <w:r w:rsidRPr="009C7017">
        <w:rPr>
          <w:i/>
          <w:lang w:eastAsia="zh-CN"/>
        </w:rPr>
        <w:t>RLC-Config</w:t>
      </w:r>
      <w:r w:rsidRPr="009C7017">
        <w:rPr>
          <w:lang w:eastAsia="zh-CN"/>
        </w:rPr>
        <w:t xml:space="preserve"> information element</w:t>
      </w:r>
    </w:p>
    <w:p w14:paraId="67CF8831" w14:textId="77777777" w:rsidR="00394471" w:rsidRPr="009C7017" w:rsidRDefault="00394471" w:rsidP="009C7017">
      <w:pPr>
        <w:pStyle w:val="PL"/>
        <w:rPr>
          <w:color w:val="808080"/>
        </w:rPr>
      </w:pPr>
      <w:r w:rsidRPr="009C7017">
        <w:rPr>
          <w:color w:val="808080"/>
        </w:rPr>
        <w:t>-- ASN1START</w:t>
      </w:r>
    </w:p>
    <w:p w14:paraId="1FA8B584" w14:textId="77777777" w:rsidR="00394471" w:rsidRPr="009C7017" w:rsidRDefault="00394471" w:rsidP="009C7017">
      <w:pPr>
        <w:pStyle w:val="PL"/>
        <w:rPr>
          <w:color w:val="808080"/>
        </w:rPr>
      </w:pPr>
      <w:r w:rsidRPr="009C7017">
        <w:rPr>
          <w:color w:val="808080"/>
        </w:rPr>
        <w:t>-- TAG-RLC-CONFIG-START</w:t>
      </w:r>
    </w:p>
    <w:p w14:paraId="26484A25" w14:textId="77777777" w:rsidR="00394471" w:rsidRPr="009C7017" w:rsidRDefault="00394471" w:rsidP="009C7017">
      <w:pPr>
        <w:pStyle w:val="PL"/>
      </w:pPr>
    </w:p>
    <w:p w14:paraId="3E5121F7" w14:textId="77777777" w:rsidR="00394471" w:rsidRPr="009C7017" w:rsidRDefault="00394471" w:rsidP="009C7017">
      <w:pPr>
        <w:pStyle w:val="PL"/>
      </w:pPr>
      <w:r w:rsidRPr="009C7017">
        <w:t xml:space="preserve">RLC-Config ::=                      </w:t>
      </w:r>
      <w:r w:rsidRPr="009C7017">
        <w:rPr>
          <w:color w:val="993366"/>
        </w:rPr>
        <w:t>CHOICE</w:t>
      </w:r>
      <w:r w:rsidRPr="009C7017">
        <w:t xml:space="preserve"> {</w:t>
      </w:r>
    </w:p>
    <w:p w14:paraId="4990E73B" w14:textId="77777777" w:rsidR="00394471" w:rsidRPr="009C7017" w:rsidRDefault="00394471" w:rsidP="009C7017">
      <w:pPr>
        <w:pStyle w:val="PL"/>
      </w:pPr>
      <w:r w:rsidRPr="009C7017">
        <w:t xml:space="preserve">    am                                  </w:t>
      </w:r>
      <w:r w:rsidRPr="009C7017">
        <w:rPr>
          <w:color w:val="993366"/>
        </w:rPr>
        <w:t>SEQUENCE</w:t>
      </w:r>
      <w:r w:rsidRPr="009C7017">
        <w:t xml:space="preserve"> {</w:t>
      </w:r>
    </w:p>
    <w:p w14:paraId="5703AEDB" w14:textId="77777777" w:rsidR="00394471" w:rsidRPr="009C7017" w:rsidRDefault="00394471" w:rsidP="009C7017">
      <w:pPr>
        <w:pStyle w:val="PL"/>
      </w:pPr>
      <w:r w:rsidRPr="009C7017">
        <w:lastRenderedPageBreak/>
        <w:t xml:space="preserve">        ul-AM-RLC                           UL-AM-RLC,</w:t>
      </w:r>
    </w:p>
    <w:p w14:paraId="4357DB07" w14:textId="77777777" w:rsidR="00394471" w:rsidRPr="009C7017" w:rsidRDefault="00394471" w:rsidP="009C7017">
      <w:pPr>
        <w:pStyle w:val="PL"/>
      </w:pPr>
      <w:r w:rsidRPr="009C7017">
        <w:t xml:space="preserve">        dl-AM-RLC                           DL-AM-RLC</w:t>
      </w:r>
    </w:p>
    <w:p w14:paraId="1C7A82B9" w14:textId="77777777" w:rsidR="00394471" w:rsidRPr="009C7017" w:rsidRDefault="00394471" w:rsidP="009C7017">
      <w:pPr>
        <w:pStyle w:val="PL"/>
      </w:pPr>
      <w:r w:rsidRPr="009C7017">
        <w:t xml:space="preserve">    },</w:t>
      </w:r>
    </w:p>
    <w:p w14:paraId="22F5AB41" w14:textId="77777777" w:rsidR="00394471" w:rsidRPr="009C7017" w:rsidRDefault="00394471" w:rsidP="009C7017">
      <w:pPr>
        <w:pStyle w:val="PL"/>
      </w:pPr>
      <w:r w:rsidRPr="009C7017">
        <w:t xml:space="preserve">    um-Bi-Directional                   </w:t>
      </w:r>
      <w:r w:rsidRPr="009C7017">
        <w:rPr>
          <w:color w:val="993366"/>
        </w:rPr>
        <w:t>SEQUENCE</w:t>
      </w:r>
      <w:r w:rsidRPr="009C7017">
        <w:t xml:space="preserve"> {</w:t>
      </w:r>
    </w:p>
    <w:p w14:paraId="45B7B15B" w14:textId="77777777" w:rsidR="00394471" w:rsidRPr="009C7017" w:rsidRDefault="00394471" w:rsidP="009C7017">
      <w:pPr>
        <w:pStyle w:val="PL"/>
      </w:pPr>
      <w:r w:rsidRPr="009C7017">
        <w:t xml:space="preserve">        ul-UM-RLC                           UL-UM-RLC,</w:t>
      </w:r>
    </w:p>
    <w:p w14:paraId="331BDA9C" w14:textId="77777777" w:rsidR="00394471" w:rsidRPr="009C7017" w:rsidRDefault="00394471" w:rsidP="009C7017">
      <w:pPr>
        <w:pStyle w:val="PL"/>
      </w:pPr>
      <w:r w:rsidRPr="009C7017">
        <w:t xml:space="preserve">        dl-UM-RLC                           DL-UM-RLC</w:t>
      </w:r>
    </w:p>
    <w:p w14:paraId="4E9E5163" w14:textId="77777777" w:rsidR="00394471" w:rsidRPr="009C7017" w:rsidRDefault="00394471" w:rsidP="009C7017">
      <w:pPr>
        <w:pStyle w:val="PL"/>
      </w:pPr>
      <w:r w:rsidRPr="009C7017">
        <w:t xml:space="preserve">    },</w:t>
      </w:r>
    </w:p>
    <w:p w14:paraId="2AA51E14" w14:textId="77777777" w:rsidR="00394471" w:rsidRPr="009C7017" w:rsidRDefault="00394471" w:rsidP="009C7017">
      <w:pPr>
        <w:pStyle w:val="PL"/>
      </w:pPr>
      <w:r w:rsidRPr="009C7017">
        <w:t xml:space="preserve">    um-Uni-Directional-UL               </w:t>
      </w:r>
      <w:r w:rsidRPr="009C7017">
        <w:rPr>
          <w:color w:val="993366"/>
        </w:rPr>
        <w:t>SEQUENCE</w:t>
      </w:r>
      <w:r w:rsidRPr="009C7017">
        <w:t xml:space="preserve"> {</w:t>
      </w:r>
    </w:p>
    <w:p w14:paraId="1B7FBA50" w14:textId="77777777" w:rsidR="00394471" w:rsidRPr="00A76CA0" w:rsidRDefault="00394471" w:rsidP="009C7017">
      <w:pPr>
        <w:pStyle w:val="PL"/>
        <w:rPr>
          <w:lang w:val="fr-FR"/>
        </w:rPr>
      </w:pPr>
      <w:r w:rsidRPr="009C7017">
        <w:t xml:space="preserve">        </w:t>
      </w:r>
      <w:r w:rsidRPr="00A76CA0">
        <w:rPr>
          <w:lang w:val="fr-FR"/>
        </w:rPr>
        <w:t>ul-UM-RLC                           UL-UM-RLC</w:t>
      </w:r>
    </w:p>
    <w:p w14:paraId="0E1B48C3" w14:textId="77777777" w:rsidR="00394471" w:rsidRPr="00A76CA0" w:rsidRDefault="00394471" w:rsidP="009C7017">
      <w:pPr>
        <w:pStyle w:val="PL"/>
        <w:rPr>
          <w:lang w:val="fr-FR"/>
        </w:rPr>
      </w:pPr>
      <w:r w:rsidRPr="00A76CA0">
        <w:rPr>
          <w:lang w:val="fr-FR"/>
        </w:rPr>
        <w:t xml:space="preserve">    },</w:t>
      </w:r>
    </w:p>
    <w:p w14:paraId="47C30F12" w14:textId="77777777" w:rsidR="00394471" w:rsidRPr="00A76CA0" w:rsidRDefault="00394471" w:rsidP="009C7017">
      <w:pPr>
        <w:pStyle w:val="PL"/>
        <w:rPr>
          <w:lang w:val="fr-FR"/>
        </w:rPr>
      </w:pPr>
      <w:r w:rsidRPr="00A76CA0">
        <w:rPr>
          <w:lang w:val="fr-FR"/>
        </w:rPr>
        <w:t xml:space="preserve">    um-Uni-Directional-DL               </w:t>
      </w:r>
      <w:r w:rsidRPr="00A76CA0">
        <w:rPr>
          <w:color w:val="993366"/>
          <w:lang w:val="fr-FR"/>
        </w:rPr>
        <w:t>SEQUENCE</w:t>
      </w:r>
      <w:r w:rsidRPr="00A76CA0">
        <w:rPr>
          <w:lang w:val="fr-FR"/>
        </w:rPr>
        <w:t xml:space="preserve"> {</w:t>
      </w:r>
    </w:p>
    <w:p w14:paraId="21260227" w14:textId="77777777" w:rsidR="00394471" w:rsidRPr="009C7017" w:rsidRDefault="00394471" w:rsidP="009C7017">
      <w:pPr>
        <w:pStyle w:val="PL"/>
      </w:pPr>
      <w:r w:rsidRPr="00A76CA0">
        <w:rPr>
          <w:lang w:val="fr-FR"/>
        </w:rPr>
        <w:t xml:space="preserve">        </w:t>
      </w:r>
      <w:r w:rsidRPr="009C7017">
        <w:t>dl-UM-RLC                           DL-UM-RLC</w:t>
      </w:r>
    </w:p>
    <w:p w14:paraId="4A2D5920" w14:textId="77777777" w:rsidR="00394471" w:rsidRPr="009C7017" w:rsidRDefault="00394471" w:rsidP="009C7017">
      <w:pPr>
        <w:pStyle w:val="PL"/>
      </w:pPr>
      <w:r w:rsidRPr="009C7017">
        <w:t xml:space="preserve">    },</w:t>
      </w:r>
    </w:p>
    <w:p w14:paraId="48C0FAFD" w14:textId="77777777" w:rsidR="00394471" w:rsidRPr="009C7017" w:rsidRDefault="00394471" w:rsidP="009C7017">
      <w:pPr>
        <w:pStyle w:val="PL"/>
      </w:pPr>
      <w:r w:rsidRPr="009C7017">
        <w:t xml:space="preserve">    ...</w:t>
      </w:r>
    </w:p>
    <w:p w14:paraId="2E699800" w14:textId="77777777" w:rsidR="00394471" w:rsidRPr="009C7017" w:rsidRDefault="00394471" w:rsidP="009C7017">
      <w:pPr>
        <w:pStyle w:val="PL"/>
      </w:pPr>
      <w:r w:rsidRPr="009C7017">
        <w:t>}</w:t>
      </w:r>
    </w:p>
    <w:p w14:paraId="23F8F48B" w14:textId="77777777" w:rsidR="00394471" w:rsidRPr="009C7017" w:rsidRDefault="00394471" w:rsidP="009C7017">
      <w:pPr>
        <w:pStyle w:val="PL"/>
      </w:pPr>
    </w:p>
    <w:p w14:paraId="20CA4959" w14:textId="77777777" w:rsidR="00394471" w:rsidRPr="009C7017" w:rsidRDefault="00394471" w:rsidP="009C7017">
      <w:pPr>
        <w:pStyle w:val="PL"/>
      </w:pPr>
      <w:r w:rsidRPr="009C7017">
        <w:t xml:space="preserve">UL-AM-RLC ::=                       </w:t>
      </w:r>
      <w:r w:rsidRPr="009C7017">
        <w:rPr>
          <w:color w:val="993366"/>
        </w:rPr>
        <w:t>SEQUENCE</w:t>
      </w:r>
      <w:r w:rsidRPr="009C7017">
        <w:t xml:space="preserve"> {</w:t>
      </w:r>
    </w:p>
    <w:p w14:paraId="0B6C8E70"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EA10D84" w14:textId="77777777" w:rsidR="00394471" w:rsidRPr="00A76CA0" w:rsidRDefault="00394471" w:rsidP="009C7017">
      <w:pPr>
        <w:pStyle w:val="PL"/>
        <w:rPr>
          <w:lang w:val="fr-FR"/>
        </w:rPr>
      </w:pPr>
      <w:r w:rsidRPr="009C7017">
        <w:t xml:space="preserve">    </w:t>
      </w:r>
      <w:r w:rsidRPr="00A76CA0">
        <w:rPr>
          <w:lang w:val="fr-FR"/>
        </w:rPr>
        <w:t>t-PollRetransmit                    T-PollRetransmit,</w:t>
      </w:r>
    </w:p>
    <w:p w14:paraId="63906EF2" w14:textId="77777777" w:rsidR="00394471" w:rsidRPr="00A76CA0" w:rsidRDefault="00394471" w:rsidP="009C7017">
      <w:pPr>
        <w:pStyle w:val="PL"/>
        <w:rPr>
          <w:lang w:val="fr-FR"/>
        </w:rPr>
      </w:pPr>
      <w:r w:rsidRPr="00A76CA0">
        <w:rPr>
          <w:lang w:val="fr-FR"/>
        </w:rPr>
        <w:t xml:space="preserve">    pollPDU                             PollPDU,</w:t>
      </w:r>
    </w:p>
    <w:p w14:paraId="36FD2CA1" w14:textId="77777777" w:rsidR="00394471" w:rsidRPr="00A76CA0" w:rsidRDefault="00394471" w:rsidP="009C7017">
      <w:pPr>
        <w:pStyle w:val="PL"/>
        <w:rPr>
          <w:lang w:val="fr-FR"/>
        </w:rPr>
      </w:pPr>
      <w:r w:rsidRPr="00A76CA0">
        <w:rPr>
          <w:lang w:val="fr-FR"/>
        </w:rPr>
        <w:t xml:space="preserve">    pollByte                            PollByte,</w:t>
      </w:r>
    </w:p>
    <w:p w14:paraId="29A5F9DA" w14:textId="77777777" w:rsidR="00394471" w:rsidRPr="00A76CA0" w:rsidRDefault="00394471" w:rsidP="009C7017">
      <w:pPr>
        <w:pStyle w:val="PL"/>
        <w:rPr>
          <w:lang w:val="fr-FR"/>
        </w:rPr>
      </w:pPr>
      <w:r w:rsidRPr="00A76CA0">
        <w:rPr>
          <w:lang w:val="fr-FR"/>
        </w:rPr>
        <w:t xml:space="preserve">    maxRetxThreshold                    </w:t>
      </w:r>
      <w:r w:rsidRPr="00A76CA0">
        <w:rPr>
          <w:color w:val="993366"/>
          <w:lang w:val="fr-FR"/>
        </w:rPr>
        <w:t>ENUMERATED</w:t>
      </w:r>
      <w:r w:rsidRPr="00A76CA0">
        <w:rPr>
          <w:lang w:val="fr-FR"/>
        </w:rPr>
        <w:t xml:space="preserve"> { t1, t2, t3, t4, t6, t8, t16, t32 }</w:t>
      </w:r>
    </w:p>
    <w:p w14:paraId="5F6EE01C" w14:textId="77777777" w:rsidR="00394471" w:rsidRPr="009C7017" w:rsidRDefault="00394471" w:rsidP="009C7017">
      <w:pPr>
        <w:pStyle w:val="PL"/>
      </w:pPr>
      <w:r w:rsidRPr="009C7017">
        <w:t>}</w:t>
      </w:r>
    </w:p>
    <w:p w14:paraId="3B9869B0" w14:textId="77777777" w:rsidR="00394471" w:rsidRPr="009C7017" w:rsidRDefault="00394471" w:rsidP="009C7017">
      <w:pPr>
        <w:pStyle w:val="PL"/>
      </w:pPr>
    </w:p>
    <w:p w14:paraId="611B64C5" w14:textId="77777777" w:rsidR="00394471" w:rsidRPr="009C7017" w:rsidRDefault="00394471" w:rsidP="009C7017">
      <w:pPr>
        <w:pStyle w:val="PL"/>
      </w:pPr>
      <w:r w:rsidRPr="009C7017">
        <w:t xml:space="preserve">DL-AM-RLC ::=                       </w:t>
      </w:r>
      <w:r w:rsidRPr="009C7017">
        <w:rPr>
          <w:color w:val="993366"/>
        </w:rPr>
        <w:t>SEQUENCE</w:t>
      </w:r>
      <w:r w:rsidRPr="009C7017">
        <w:t xml:space="preserve"> {</w:t>
      </w:r>
    </w:p>
    <w:p w14:paraId="72F5BF9E" w14:textId="77777777" w:rsidR="00394471" w:rsidRPr="009C7017" w:rsidRDefault="00394471" w:rsidP="009C7017">
      <w:pPr>
        <w:pStyle w:val="PL"/>
        <w:rPr>
          <w:color w:val="808080"/>
        </w:rPr>
      </w:pPr>
      <w:r w:rsidRPr="009C7017">
        <w:t xml:space="preserve">    sn-FieldLength                      SN-FieldLengthAM                                    </w:t>
      </w:r>
      <w:r w:rsidRPr="009C7017">
        <w:rPr>
          <w:color w:val="993366"/>
        </w:rPr>
        <w:t>OPTIONAL</w:t>
      </w:r>
      <w:r w:rsidRPr="009C7017">
        <w:t xml:space="preserve">,   </w:t>
      </w:r>
      <w:r w:rsidRPr="009C7017">
        <w:rPr>
          <w:color w:val="808080"/>
        </w:rPr>
        <w:t>-- Cond Reestab</w:t>
      </w:r>
    </w:p>
    <w:p w14:paraId="58C4F95F" w14:textId="77777777" w:rsidR="00394471" w:rsidRPr="009C7017" w:rsidRDefault="00394471" w:rsidP="009C7017">
      <w:pPr>
        <w:pStyle w:val="PL"/>
      </w:pPr>
      <w:r w:rsidRPr="009C7017">
        <w:t xml:space="preserve">    t-Reassembly                        T-Reassembly,</w:t>
      </w:r>
    </w:p>
    <w:p w14:paraId="179F9DC9" w14:textId="77777777" w:rsidR="00394471" w:rsidRPr="009C7017" w:rsidRDefault="00394471" w:rsidP="009C7017">
      <w:pPr>
        <w:pStyle w:val="PL"/>
      </w:pPr>
      <w:r w:rsidRPr="009C7017">
        <w:t xml:space="preserve">    t-StatusProhibit                    T-StatusProhibit</w:t>
      </w:r>
    </w:p>
    <w:p w14:paraId="6174ED8D" w14:textId="77777777" w:rsidR="00394471" w:rsidRPr="009C7017" w:rsidRDefault="00394471" w:rsidP="009C7017">
      <w:pPr>
        <w:pStyle w:val="PL"/>
      </w:pPr>
      <w:r w:rsidRPr="009C7017">
        <w:t>}</w:t>
      </w:r>
    </w:p>
    <w:p w14:paraId="5DCA29A4" w14:textId="77777777" w:rsidR="00394471" w:rsidRPr="009C7017" w:rsidRDefault="00394471" w:rsidP="009C7017">
      <w:pPr>
        <w:pStyle w:val="PL"/>
      </w:pPr>
    </w:p>
    <w:p w14:paraId="2FAC563D" w14:textId="77777777" w:rsidR="00394471" w:rsidRPr="009C7017" w:rsidRDefault="00394471" w:rsidP="009C7017">
      <w:pPr>
        <w:pStyle w:val="PL"/>
      </w:pPr>
      <w:r w:rsidRPr="009C7017">
        <w:t xml:space="preserve">UL-UM-RLC ::=                       </w:t>
      </w:r>
      <w:r w:rsidRPr="009C7017">
        <w:rPr>
          <w:color w:val="993366"/>
        </w:rPr>
        <w:t>SEQUENCE</w:t>
      </w:r>
      <w:r w:rsidRPr="009C7017">
        <w:t xml:space="preserve"> {</w:t>
      </w:r>
    </w:p>
    <w:p w14:paraId="01753DF4"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09D65A50" w14:textId="77777777" w:rsidR="00394471" w:rsidRPr="009C7017" w:rsidRDefault="00394471" w:rsidP="009C7017">
      <w:pPr>
        <w:pStyle w:val="PL"/>
      </w:pPr>
      <w:r w:rsidRPr="009C7017">
        <w:t>}</w:t>
      </w:r>
    </w:p>
    <w:p w14:paraId="7F536A07" w14:textId="77777777" w:rsidR="00394471" w:rsidRPr="009C7017" w:rsidRDefault="00394471" w:rsidP="009C7017">
      <w:pPr>
        <w:pStyle w:val="PL"/>
      </w:pPr>
    </w:p>
    <w:p w14:paraId="3E179860" w14:textId="77777777" w:rsidR="00394471" w:rsidRPr="009C7017" w:rsidRDefault="00394471" w:rsidP="009C7017">
      <w:pPr>
        <w:pStyle w:val="PL"/>
      </w:pPr>
      <w:r w:rsidRPr="009C7017">
        <w:t xml:space="preserve">DL-UM-RLC ::=                       </w:t>
      </w:r>
      <w:r w:rsidRPr="009C7017">
        <w:rPr>
          <w:color w:val="993366"/>
        </w:rPr>
        <w:t>SEQUENCE</w:t>
      </w:r>
      <w:r w:rsidRPr="009C7017">
        <w:t xml:space="preserve"> {</w:t>
      </w:r>
    </w:p>
    <w:p w14:paraId="2A3D667B" w14:textId="77777777" w:rsidR="00394471" w:rsidRPr="009C7017" w:rsidRDefault="00394471" w:rsidP="009C7017">
      <w:pPr>
        <w:pStyle w:val="PL"/>
        <w:rPr>
          <w:color w:val="808080"/>
        </w:rPr>
      </w:pPr>
      <w:r w:rsidRPr="009C7017">
        <w:t xml:space="preserve">    sn-FieldLength                      SN-FieldLengthUM                                    </w:t>
      </w:r>
      <w:r w:rsidRPr="009C7017">
        <w:rPr>
          <w:color w:val="993366"/>
        </w:rPr>
        <w:t>OPTIONAL</w:t>
      </w:r>
      <w:r w:rsidRPr="009C7017">
        <w:t xml:space="preserve">,   </w:t>
      </w:r>
      <w:r w:rsidRPr="009C7017">
        <w:rPr>
          <w:color w:val="808080"/>
        </w:rPr>
        <w:t>-- Cond Reestab</w:t>
      </w:r>
    </w:p>
    <w:p w14:paraId="10913ABA" w14:textId="77777777" w:rsidR="00394471" w:rsidRPr="009C7017" w:rsidRDefault="00394471" w:rsidP="009C7017">
      <w:pPr>
        <w:pStyle w:val="PL"/>
      </w:pPr>
      <w:r w:rsidRPr="009C7017">
        <w:t xml:space="preserve">    t-Reassembly                        T-Reassembly</w:t>
      </w:r>
    </w:p>
    <w:p w14:paraId="2E86B455" w14:textId="77777777" w:rsidR="00394471" w:rsidRPr="009C7017" w:rsidRDefault="00394471" w:rsidP="009C7017">
      <w:pPr>
        <w:pStyle w:val="PL"/>
      </w:pPr>
      <w:r w:rsidRPr="009C7017">
        <w:t>}</w:t>
      </w:r>
    </w:p>
    <w:p w14:paraId="00C0F4A7" w14:textId="77777777" w:rsidR="00394471" w:rsidRPr="009C7017" w:rsidRDefault="00394471" w:rsidP="009C7017">
      <w:pPr>
        <w:pStyle w:val="PL"/>
      </w:pPr>
    </w:p>
    <w:p w14:paraId="057660FF" w14:textId="77777777" w:rsidR="00394471" w:rsidRPr="009C7017" w:rsidRDefault="00394471" w:rsidP="009C7017">
      <w:pPr>
        <w:pStyle w:val="PL"/>
      </w:pPr>
      <w:r w:rsidRPr="009C7017">
        <w:t xml:space="preserve">T-PollRetransmit ::=                </w:t>
      </w:r>
      <w:r w:rsidRPr="009C7017">
        <w:rPr>
          <w:color w:val="993366"/>
        </w:rPr>
        <w:t>ENUMERATED</w:t>
      </w:r>
      <w:r w:rsidRPr="009C7017">
        <w:t xml:space="preserve"> {</w:t>
      </w:r>
    </w:p>
    <w:p w14:paraId="2973BE34" w14:textId="77777777" w:rsidR="00394471" w:rsidRPr="009C7017" w:rsidRDefault="00394471" w:rsidP="009C7017">
      <w:pPr>
        <w:pStyle w:val="PL"/>
      </w:pPr>
      <w:r w:rsidRPr="009C7017">
        <w:t xml:space="preserve">                                        ms5, ms10, ms15, ms20, ms25, ms30, ms35,</w:t>
      </w:r>
    </w:p>
    <w:p w14:paraId="58548C44" w14:textId="77777777" w:rsidR="00394471" w:rsidRPr="009C7017" w:rsidRDefault="00394471" w:rsidP="009C7017">
      <w:pPr>
        <w:pStyle w:val="PL"/>
      </w:pPr>
      <w:r w:rsidRPr="009C7017">
        <w:t xml:space="preserve">                                        ms40, ms45, ms50, ms55, ms60, ms65, ms70,</w:t>
      </w:r>
    </w:p>
    <w:p w14:paraId="3E95F02C" w14:textId="77777777" w:rsidR="00394471" w:rsidRPr="009C7017" w:rsidRDefault="00394471" w:rsidP="009C7017">
      <w:pPr>
        <w:pStyle w:val="PL"/>
      </w:pPr>
      <w:r w:rsidRPr="009C7017">
        <w:t xml:space="preserve">                                        ms75, ms80, ms85, ms90, ms95, ms100, ms105,</w:t>
      </w:r>
    </w:p>
    <w:p w14:paraId="192B9384" w14:textId="77777777" w:rsidR="00394471" w:rsidRPr="009C7017" w:rsidRDefault="00394471" w:rsidP="009C7017">
      <w:pPr>
        <w:pStyle w:val="PL"/>
      </w:pPr>
      <w:r w:rsidRPr="009C7017">
        <w:t xml:space="preserve">                                        ms110, ms115, ms120, ms125, ms130, ms135,</w:t>
      </w:r>
    </w:p>
    <w:p w14:paraId="37C6E607" w14:textId="77777777" w:rsidR="00394471" w:rsidRPr="009C7017" w:rsidRDefault="00394471" w:rsidP="009C7017">
      <w:pPr>
        <w:pStyle w:val="PL"/>
      </w:pPr>
      <w:r w:rsidRPr="009C7017">
        <w:t xml:space="preserve">                                        ms140, ms145, ms150, ms155, ms160, ms165,</w:t>
      </w:r>
    </w:p>
    <w:p w14:paraId="6473616C" w14:textId="77777777" w:rsidR="00394471" w:rsidRPr="009C7017" w:rsidRDefault="00394471" w:rsidP="009C7017">
      <w:pPr>
        <w:pStyle w:val="PL"/>
      </w:pPr>
      <w:r w:rsidRPr="009C7017">
        <w:t xml:space="preserve">                                        ms170, ms175, ms180, ms185, ms190, ms195,</w:t>
      </w:r>
    </w:p>
    <w:p w14:paraId="396D65FE" w14:textId="77777777" w:rsidR="00394471" w:rsidRPr="009C7017" w:rsidRDefault="00394471" w:rsidP="009C7017">
      <w:pPr>
        <w:pStyle w:val="PL"/>
      </w:pPr>
      <w:r w:rsidRPr="009C7017">
        <w:t xml:space="preserve">                                        ms200, ms205, ms210, ms215, ms220, ms225,</w:t>
      </w:r>
    </w:p>
    <w:p w14:paraId="34EEA17B" w14:textId="77777777" w:rsidR="00394471" w:rsidRPr="009C7017" w:rsidRDefault="00394471" w:rsidP="009C7017">
      <w:pPr>
        <w:pStyle w:val="PL"/>
      </w:pPr>
      <w:r w:rsidRPr="009C7017">
        <w:t xml:space="preserve">                                        ms230, ms235, ms240, ms245, ms250, ms300,</w:t>
      </w:r>
    </w:p>
    <w:p w14:paraId="41B5CE37" w14:textId="77777777" w:rsidR="00394471" w:rsidRPr="009C7017" w:rsidRDefault="00394471" w:rsidP="009C7017">
      <w:pPr>
        <w:pStyle w:val="PL"/>
      </w:pPr>
      <w:r w:rsidRPr="009C7017">
        <w:t xml:space="preserve">                                        ms350, ms400, ms450, ms500, ms800, ms1000,</w:t>
      </w:r>
    </w:p>
    <w:p w14:paraId="76B4E859" w14:textId="77777777" w:rsidR="00394471" w:rsidRPr="009C7017" w:rsidRDefault="00394471" w:rsidP="009C7017">
      <w:pPr>
        <w:pStyle w:val="PL"/>
      </w:pPr>
      <w:r w:rsidRPr="009C7017">
        <w:t xml:space="preserve">                                        ms2000, ms4000, ms1-v1610, ms2-v1610, ms3-v1610,</w:t>
      </w:r>
    </w:p>
    <w:p w14:paraId="15428C68" w14:textId="77777777" w:rsidR="00394471" w:rsidRPr="009C7017" w:rsidRDefault="00394471" w:rsidP="009C7017">
      <w:pPr>
        <w:pStyle w:val="PL"/>
      </w:pPr>
      <w:r w:rsidRPr="009C7017">
        <w:t xml:space="preserve">                                        ms4-v1610, spare1}</w:t>
      </w:r>
    </w:p>
    <w:p w14:paraId="35111ED0" w14:textId="77777777" w:rsidR="00394471" w:rsidRPr="009C7017" w:rsidRDefault="00394471" w:rsidP="009C7017">
      <w:pPr>
        <w:pStyle w:val="PL"/>
      </w:pPr>
    </w:p>
    <w:p w14:paraId="6CD7F1C5" w14:textId="77777777" w:rsidR="00394471" w:rsidRPr="009C7017" w:rsidRDefault="00394471" w:rsidP="009C7017">
      <w:pPr>
        <w:pStyle w:val="PL"/>
      </w:pPr>
    </w:p>
    <w:p w14:paraId="3362F519" w14:textId="77777777" w:rsidR="00394471" w:rsidRPr="009C7017" w:rsidRDefault="00394471" w:rsidP="009C7017">
      <w:pPr>
        <w:pStyle w:val="PL"/>
      </w:pPr>
      <w:r w:rsidRPr="009C7017">
        <w:t xml:space="preserve">PollPDU ::=                         </w:t>
      </w:r>
      <w:r w:rsidRPr="009C7017">
        <w:rPr>
          <w:color w:val="993366"/>
        </w:rPr>
        <w:t>ENUMERATED</w:t>
      </w:r>
      <w:r w:rsidRPr="009C7017">
        <w:t xml:space="preserve"> {</w:t>
      </w:r>
    </w:p>
    <w:p w14:paraId="76619486" w14:textId="77777777" w:rsidR="00394471" w:rsidRPr="009C7017" w:rsidRDefault="00394471" w:rsidP="009C7017">
      <w:pPr>
        <w:pStyle w:val="PL"/>
      </w:pPr>
      <w:r w:rsidRPr="009C7017">
        <w:t xml:space="preserve">                                        p4, p8, p16, p32, p64, p128, p256, p512, p1024, p2048, p4096, p6144, p8192, p12288, p16384,p20480,</w:t>
      </w:r>
    </w:p>
    <w:p w14:paraId="188BCDB8" w14:textId="77777777" w:rsidR="00394471" w:rsidRPr="009C7017" w:rsidRDefault="00394471" w:rsidP="009C7017">
      <w:pPr>
        <w:pStyle w:val="PL"/>
      </w:pPr>
      <w:r w:rsidRPr="009C7017">
        <w:t xml:space="preserve">                                        p24576, p28672, p32768, p40960, p49152, p57344, p65536, infinity, spare8, spare7, spare6, spare5, spare4,</w:t>
      </w:r>
    </w:p>
    <w:p w14:paraId="465FDB31" w14:textId="77777777" w:rsidR="00394471" w:rsidRPr="009C7017" w:rsidRDefault="00394471" w:rsidP="009C7017">
      <w:pPr>
        <w:pStyle w:val="PL"/>
      </w:pPr>
      <w:r w:rsidRPr="009C7017">
        <w:t xml:space="preserve">                                        spare3, spare2, spare1}</w:t>
      </w:r>
    </w:p>
    <w:p w14:paraId="6668CE5A" w14:textId="77777777" w:rsidR="00394471" w:rsidRPr="009C7017" w:rsidRDefault="00394471" w:rsidP="009C7017">
      <w:pPr>
        <w:pStyle w:val="PL"/>
      </w:pPr>
    </w:p>
    <w:p w14:paraId="5DC12D95" w14:textId="77777777" w:rsidR="00394471" w:rsidRPr="009C7017" w:rsidRDefault="00394471" w:rsidP="009C7017">
      <w:pPr>
        <w:pStyle w:val="PL"/>
      </w:pPr>
      <w:r w:rsidRPr="009C7017">
        <w:t xml:space="preserve">PollByte ::=                        </w:t>
      </w:r>
      <w:r w:rsidRPr="009C7017">
        <w:rPr>
          <w:color w:val="993366"/>
        </w:rPr>
        <w:t>ENUMERATED</w:t>
      </w:r>
      <w:r w:rsidRPr="009C7017">
        <w:t xml:space="preserve"> {</w:t>
      </w:r>
    </w:p>
    <w:p w14:paraId="56FE93A1" w14:textId="77777777" w:rsidR="00394471" w:rsidRPr="009C7017" w:rsidRDefault="00394471" w:rsidP="009C7017">
      <w:pPr>
        <w:pStyle w:val="PL"/>
      </w:pPr>
      <w:r w:rsidRPr="009C7017">
        <w:t xml:space="preserve">                                        kB1, kB2, kB5, kB8, kB10, kB15, kB25, kB50, kB75,</w:t>
      </w:r>
    </w:p>
    <w:p w14:paraId="7F7273E8" w14:textId="77777777" w:rsidR="00394471" w:rsidRPr="009C7017" w:rsidRDefault="00394471" w:rsidP="009C7017">
      <w:pPr>
        <w:pStyle w:val="PL"/>
      </w:pPr>
      <w:r w:rsidRPr="009C7017">
        <w:t xml:space="preserve">                                        kB100, kB125, kB250, kB375, kB500, kB750, kB1000,</w:t>
      </w:r>
    </w:p>
    <w:p w14:paraId="64D5851D" w14:textId="77777777" w:rsidR="00394471" w:rsidRPr="009C7017" w:rsidRDefault="00394471" w:rsidP="009C7017">
      <w:pPr>
        <w:pStyle w:val="PL"/>
      </w:pPr>
      <w:r w:rsidRPr="009C7017">
        <w:t xml:space="preserve">                                        kB1250, kB1500, kB2000, kB3000, kB4000, kB4500,</w:t>
      </w:r>
    </w:p>
    <w:p w14:paraId="6E6090DC" w14:textId="77777777" w:rsidR="00394471" w:rsidRPr="009C7017" w:rsidRDefault="00394471" w:rsidP="009C7017">
      <w:pPr>
        <w:pStyle w:val="PL"/>
      </w:pPr>
      <w:r w:rsidRPr="009C7017">
        <w:t xml:space="preserve">                                        kB5000, kB5500, kB6000, kB6500, kB7000, kB7500,</w:t>
      </w:r>
    </w:p>
    <w:p w14:paraId="09A23446" w14:textId="77777777" w:rsidR="00394471" w:rsidRPr="009C7017" w:rsidRDefault="00394471" w:rsidP="009C7017">
      <w:pPr>
        <w:pStyle w:val="PL"/>
      </w:pPr>
      <w:r w:rsidRPr="009C7017">
        <w:t xml:space="preserve">                                        mB8, mB9, mB10, mB11, mB12, mB13, mB14, mB15,</w:t>
      </w:r>
    </w:p>
    <w:p w14:paraId="2EBC07B8" w14:textId="77777777" w:rsidR="00394471" w:rsidRPr="009C7017" w:rsidRDefault="00394471" w:rsidP="009C7017">
      <w:pPr>
        <w:pStyle w:val="PL"/>
      </w:pPr>
      <w:r w:rsidRPr="009C7017">
        <w:t xml:space="preserve">                                        mB16, mB17, mB18, mB20, mB25, mB30, mB40, infinity,</w:t>
      </w:r>
    </w:p>
    <w:p w14:paraId="7E80F0B6" w14:textId="77777777" w:rsidR="00394471" w:rsidRPr="009C7017" w:rsidRDefault="00394471" w:rsidP="009C7017">
      <w:pPr>
        <w:pStyle w:val="PL"/>
      </w:pPr>
      <w:r w:rsidRPr="009C7017">
        <w:t xml:space="preserve">                                        spare20, spare19, spare18, spare17, spare16,</w:t>
      </w:r>
    </w:p>
    <w:p w14:paraId="339F7246" w14:textId="77777777" w:rsidR="00394471" w:rsidRPr="009C7017" w:rsidRDefault="00394471" w:rsidP="009C7017">
      <w:pPr>
        <w:pStyle w:val="PL"/>
      </w:pPr>
      <w:r w:rsidRPr="009C7017">
        <w:t xml:space="preserve">                                        spare15, spare14, spare13, spare12, spare11,</w:t>
      </w:r>
    </w:p>
    <w:p w14:paraId="06EFC086" w14:textId="77777777" w:rsidR="00394471" w:rsidRPr="009C7017" w:rsidRDefault="00394471" w:rsidP="009C7017">
      <w:pPr>
        <w:pStyle w:val="PL"/>
      </w:pPr>
      <w:r w:rsidRPr="009C7017">
        <w:t xml:space="preserve">                                        spare10, spare9, spare8, spare7, spare6, spare5,</w:t>
      </w:r>
    </w:p>
    <w:p w14:paraId="36B98708" w14:textId="77777777" w:rsidR="00394471" w:rsidRPr="009C7017" w:rsidRDefault="00394471" w:rsidP="009C7017">
      <w:pPr>
        <w:pStyle w:val="PL"/>
      </w:pPr>
      <w:r w:rsidRPr="009C7017">
        <w:t xml:space="preserve">                                        spare4, spare3, spare2, spare1}</w:t>
      </w:r>
    </w:p>
    <w:p w14:paraId="067E1A26" w14:textId="77777777" w:rsidR="00394471" w:rsidRPr="009C7017" w:rsidRDefault="00394471" w:rsidP="009C7017">
      <w:pPr>
        <w:pStyle w:val="PL"/>
      </w:pPr>
    </w:p>
    <w:p w14:paraId="2EBDC7EC" w14:textId="77777777" w:rsidR="00394471" w:rsidRPr="009C7017" w:rsidRDefault="00394471" w:rsidP="009C7017">
      <w:pPr>
        <w:pStyle w:val="PL"/>
      </w:pPr>
      <w:r w:rsidRPr="009C7017">
        <w:t xml:space="preserve">T-Reassembly ::=                    </w:t>
      </w:r>
      <w:r w:rsidRPr="009C7017">
        <w:rPr>
          <w:color w:val="993366"/>
        </w:rPr>
        <w:t>ENUMERATED</w:t>
      </w:r>
      <w:r w:rsidRPr="009C7017">
        <w:t xml:space="preserve"> {</w:t>
      </w:r>
    </w:p>
    <w:p w14:paraId="41AB7157" w14:textId="77777777" w:rsidR="00394471" w:rsidRPr="009C7017" w:rsidRDefault="00394471" w:rsidP="009C7017">
      <w:pPr>
        <w:pStyle w:val="PL"/>
      </w:pPr>
      <w:r w:rsidRPr="009C7017">
        <w:t xml:space="preserve">                                        ms0, ms5, ms10, ms15, ms20, ms25, ms30, ms35,</w:t>
      </w:r>
    </w:p>
    <w:p w14:paraId="6927F0D1" w14:textId="77777777" w:rsidR="00394471" w:rsidRPr="009C7017" w:rsidRDefault="00394471" w:rsidP="009C7017">
      <w:pPr>
        <w:pStyle w:val="PL"/>
      </w:pPr>
      <w:r w:rsidRPr="009C7017">
        <w:t xml:space="preserve">                                        ms40, ms45, ms50, ms55, ms60, ms65, ms70,</w:t>
      </w:r>
    </w:p>
    <w:p w14:paraId="3C4E7671" w14:textId="77777777" w:rsidR="00394471" w:rsidRPr="009C7017" w:rsidRDefault="00394471" w:rsidP="009C7017">
      <w:pPr>
        <w:pStyle w:val="PL"/>
      </w:pPr>
      <w:r w:rsidRPr="009C7017">
        <w:t xml:space="preserve">                                        ms75, ms80, ms85, ms90, ms95, ms100, ms110,</w:t>
      </w:r>
    </w:p>
    <w:p w14:paraId="292291D6" w14:textId="77777777" w:rsidR="00394471" w:rsidRPr="009C7017" w:rsidRDefault="00394471" w:rsidP="009C7017">
      <w:pPr>
        <w:pStyle w:val="PL"/>
      </w:pPr>
      <w:r w:rsidRPr="009C7017">
        <w:t xml:space="preserve">                                        ms120, ms130, ms140, ms150, ms160, ms170,</w:t>
      </w:r>
    </w:p>
    <w:p w14:paraId="2E418ED8" w14:textId="77777777" w:rsidR="00394471" w:rsidRPr="009C7017" w:rsidRDefault="00394471" w:rsidP="009C7017">
      <w:pPr>
        <w:pStyle w:val="PL"/>
      </w:pPr>
      <w:r w:rsidRPr="009C7017">
        <w:t xml:space="preserve">                                        ms180, ms190, ms200, spare1}</w:t>
      </w:r>
    </w:p>
    <w:p w14:paraId="2411AE9D" w14:textId="77777777" w:rsidR="00394471" w:rsidRPr="009C7017" w:rsidRDefault="00394471" w:rsidP="009C7017">
      <w:pPr>
        <w:pStyle w:val="PL"/>
      </w:pPr>
    </w:p>
    <w:p w14:paraId="55649513" w14:textId="77777777" w:rsidR="00394471" w:rsidRPr="009C7017" w:rsidRDefault="00394471" w:rsidP="009C7017">
      <w:pPr>
        <w:pStyle w:val="PL"/>
      </w:pPr>
      <w:r w:rsidRPr="009C7017">
        <w:t xml:space="preserve">T-StatusProhibit ::=                </w:t>
      </w:r>
      <w:r w:rsidRPr="009C7017">
        <w:rPr>
          <w:color w:val="993366"/>
        </w:rPr>
        <w:t>ENUMERATED</w:t>
      </w:r>
      <w:r w:rsidRPr="009C7017">
        <w:t xml:space="preserve"> {</w:t>
      </w:r>
    </w:p>
    <w:p w14:paraId="0EB7E427" w14:textId="77777777" w:rsidR="00394471" w:rsidRPr="009C7017" w:rsidRDefault="00394471" w:rsidP="009C7017">
      <w:pPr>
        <w:pStyle w:val="PL"/>
      </w:pPr>
      <w:r w:rsidRPr="009C7017">
        <w:t xml:space="preserve">                                        ms0, ms5, ms10, ms15, ms20, ms25, ms30, ms35,</w:t>
      </w:r>
    </w:p>
    <w:p w14:paraId="3FB87560" w14:textId="77777777" w:rsidR="00394471" w:rsidRPr="009C7017" w:rsidRDefault="00394471" w:rsidP="009C7017">
      <w:pPr>
        <w:pStyle w:val="PL"/>
      </w:pPr>
      <w:r w:rsidRPr="009C7017">
        <w:t xml:space="preserve">                                        ms40, ms45, ms50, ms55, ms60, ms65, ms70,</w:t>
      </w:r>
    </w:p>
    <w:p w14:paraId="227BA91C" w14:textId="77777777" w:rsidR="00394471" w:rsidRPr="009C7017" w:rsidRDefault="00394471" w:rsidP="009C7017">
      <w:pPr>
        <w:pStyle w:val="PL"/>
      </w:pPr>
      <w:r w:rsidRPr="009C7017">
        <w:t xml:space="preserve">                                        ms75, ms80, ms85, ms90, ms95, ms100, ms105,</w:t>
      </w:r>
    </w:p>
    <w:p w14:paraId="7D136AB7" w14:textId="77777777" w:rsidR="00394471" w:rsidRPr="009C7017" w:rsidRDefault="00394471" w:rsidP="009C7017">
      <w:pPr>
        <w:pStyle w:val="PL"/>
      </w:pPr>
      <w:r w:rsidRPr="009C7017">
        <w:t xml:space="preserve">                                        ms110, ms115, ms120, ms125, ms130, ms135,</w:t>
      </w:r>
    </w:p>
    <w:p w14:paraId="6CF1DC9F" w14:textId="77777777" w:rsidR="00394471" w:rsidRPr="009C7017" w:rsidRDefault="00394471" w:rsidP="009C7017">
      <w:pPr>
        <w:pStyle w:val="PL"/>
      </w:pPr>
      <w:r w:rsidRPr="009C7017">
        <w:t xml:space="preserve">                                        ms140, ms145, ms150, ms155, ms160, ms165,</w:t>
      </w:r>
    </w:p>
    <w:p w14:paraId="15A9C091" w14:textId="77777777" w:rsidR="00394471" w:rsidRPr="009C7017" w:rsidRDefault="00394471" w:rsidP="009C7017">
      <w:pPr>
        <w:pStyle w:val="PL"/>
      </w:pPr>
      <w:r w:rsidRPr="009C7017">
        <w:t xml:space="preserve">                                        ms170, ms175, ms180, ms185, ms190, ms195,</w:t>
      </w:r>
    </w:p>
    <w:p w14:paraId="2C4D3772" w14:textId="77777777" w:rsidR="00394471" w:rsidRPr="009C7017" w:rsidRDefault="00394471" w:rsidP="009C7017">
      <w:pPr>
        <w:pStyle w:val="PL"/>
      </w:pPr>
      <w:r w:rsidRPr="009C7017">
        <w:t xml:space="preserve">                                        ms200, ms205, ms210, ms215, ms220, ms225,</w:t>
      </w:r>
    </w:p>
    <w:p w14:paraId="2954CFCE" w14:textId="77777777" w:rsidR="00394471" w:rsidRPr="009C7017" w:rsidRDefault="00394471" w:rsidP="009C7017">
      <w:pPr>
        <w:pStyle w:val="PL"/>
      </w:pPr>
      <w:r w:rsidRPr="009C7017">
        <w:t xml:space="preserve">                                        ms230, ms235, ms240, ms245, ms250, ms300,</w:t>
      </w:r>
    </w:p>
    <w:p w14:paraId="35B4DEF0" w14:textId="77777777" w:rsidR="00394471" w:rsidRPr="009C7017" w:rsidRDefault="00394471" w:rsidP="009C7017">
      <w:pPr>
        <w:pStyle w:val="PL"/>
      </w:pPr>
      <w:r w:rsidRPr="009C7017">
        <w:t xml:space="preserve">                                        ms350, ms400, ms450, ms500, ms800, ms1000,</w:t>
      </w:r>
    </w:p>
    <w:p w14:paraId="76D97380" w14:textId="77777777" w:rsidR="00394471" w:rsidRPr="009C7017" w:rsidRDefault="00394471" w:rsidP="009C7017">
      <w:pPr>
        <w:pStyle w:val="PL"/>
      </w:pPr>
      <w:r w:rsidRPr="009C7017">
        <w:t xml:space="preserve">                                        ms1200, ms1600, ms2000, ms2400, spare2, spare1}</w:t>
      </w:r>
    </w:p>
    <w:p w14:paraId="0F30FF4C" w14:textId="77777777" w:rsidR="00394471" w:rsidRPr="009C7017" w:rsidRDefault="00394471" w:rsidP="009C7017">
      <w:pPr>
        <w:pStyle w:val="PL"/>
      </w:pPr>
    </w:p>
    <w:p w14:paraId="65BEBB95" w14:textId="77777777" w:rsidR="00394471" w:rsidRPr="009C7017" w:rsidRDefault="00394471" w:rsidP="009C7017">
      <w:pPr>
        <w:pStyle w:val="PL"/>
      </w:pPr>
      <w:r w:rsidRPr="009C7017">
        <w:t xml:space="preserve">SN-FieldLengthUM ::=                </w:t>
      </w:r>
      <w:r w:rsidRPr="009C7017">
        <w:rPr>
          <w:color w:val="993366"/>
        </w:rPr>
        <w:t>ENUMERATED</w:t>
      </w:r>
      <w:r w:rsidRPr="009C7017">
        <w:t xml:space="preserve"> {size6, size12}</w:t>
      </w:r>
    </w:p>
    <w:p w14:paraId="612F2D13" w14:textId="77777777" w:rsidR="00394471" w:rsidRPr="009C7017" w:rsidRDefault="00394471" w:rsidP="009C7017">
      <w:pPr>
        <w:pStyle w:val="PL"/>
      </w:pPr>
      <w:r w:rsidRPr="009C7017">
        <w:t xml:space="preserve">SN-FieldLengthAM ::=                </w:t>
      </w:r>
      <w:r w:rsidRPr="009C7017">
        <w:rPr>
          <w:color w:val="993366"/>
        </w:rPr>
        <w:t>ENUMERATED</w:t>
      </w:r>
      <w:r w:rsidRPr="009C7017">
        <w:t xml:space="preserve"> {size12, size18}</w:t>
      </w:r>
    </w:p>
    <w:p w14:paraId="69E12BF5" w14:textId="77777777" w:rsidR="00394471" w:rsidRPr="009C7017" w:rsidRDefault="00394471" w:rsidP="009C7017">
      <w:pPr>
        <w:pStyle w:val="PL"/>
      </w:pPr>
    </w:p>
    <w:p w14:paraId="7E605215" w14:textId="77777777" w:rsidR="00394471" w:rsidRPr="009C7017" w:rsidRDefault="00394471" w:rsidP="009C7017">
      <w:pPr>
        <w:pStyle w:val="PL"/>
      </w:pPr>
      <w:r w:rsidRPr="009C7017">
        <w:t xml:space="preserve">RLC-Config-v1610 ::=                </w:t>
      </w:r>
      <w:r w:rsidRPr="009C7017">
        <w:rPr>
          <w:color w:val="993366"/>
        </w:rPr>
        <w:t>SEQUENCE</w:t>
      </w:r>
      <w:r w:rsidRPr="009C7017">
        <w:t xml:space="preserve"> {</w:t>
      </w:r>
    </w:p>
    <w:p w14:paraId="5039E80A" w14:textId="77777777" w:rsidR="00394471" w:rsidRPr="009C7017" w:rsidRDefault="00394471" w:rsidP="009C7017">
      <w:pPr>
        <w:pStyle w:val="PL"/>
      </w:pPr>
      <w:r w:rsidRPr="009C7017">
        <w:t xml:space="preserve">    dl-AM-RLC-v1610                     DL-AM-RLC-v1610</w:t>
      </w:r>
    </w:p>
    <w:p w14:paraId="58879D93" w14:textId="77777777" w:rsidR="00394471" w:rsidRPr="009C7017" w:rsidRDefault="00394471" w:rsidP="009C7017">
      <w:pPr>
        <w:pStyle w:val="PL"/>
      </w:pPr>
      <w:r w:rsidRPr="009C7017">
        <w:t>}</w:t>
      </w:r>
    </w:p>
    <w:p w14:paraId="65B4F75A" w14:textId="77777777" w:rsidR="00394471" w:rsidRPr="009C7017" w:rsidRDefault="00394471" w:rsidP="009C7017">
      <w:pPr>
        <w:pStyle w:val="PL"/>
      </w:pPr>
    </w:p>
    <w:p w14:paraId="6A822790" w14:textId="77777777" w:rsidR="00394471" w:rsidRPr="009C7017" w:rsidRDefault="00394471" w:rsidP="009C7017">
      <w:pPr>
        <w:pStyle w:val="PL"/>
      </w:pPr>
      <w:r w:rsidRPr="009C7017">
        <w:t xml:space="preserve">DL-AM-RLC-v1610 ::=                 </w:t>
      </w:r>
      <w:r w:rsidRPr="009C7017">
        <w:rPr>
          <w:color w:val="993366"/>
        </w:rPr>
        <w:t>SEQUENCE</w:t>
      </w:r>
      <w:r w:rsidRPr="009C7017">
        <w:t xml:space="preserve"> {</w:t>
      </w:r>
    </w:p>
    <w:p w14:paraId="1E34A06C" w14:textId="77777777" w:rsidR="00394471" w:rsidRPr="009C7017" w:rsidRDefault="00394471" w:rsidP="009C7017">
      <w:pPr>
        <w:pStyle w:val="PL"/>
        <w:rPr>
          <w:color w:val="808080"/>
        </w:rPr>
      </w:pPr>
      <w:r w:rsidRPr="009C7017">
        <w:t xml:space="preserve">    t-StatusProhibit-v1610              T-StatusProhibit-v1610                               </w:t>
      </w:r>
      <w:r w:rsidRPr="009C7017">
        <w:rPr>
          <w:color w:val="993366"/>
        </w:rPr>
        <w:t>OPTIONAL</w:t>
      </w:r>
      <w:r w:rsidRPr="009C7017">
        <w:t xml:space="preserve">,   </w:t>
      </w:r>
      <w:r w:rsidRPr="009C7017">
        <w:rPr>
          <w:color w:val="808080"/>
        </w:rPr>
        <w:t>-- Need N</w:t>
      </w:r>
    </w:p>
    <w:p w14:paraId="63FB124B" w14:textId="77777777" w:rsidR="00394471" w:rsidRPr="009C7017" w:rsidRDefault="00394471" w:rsidP="009C7017">
      <w:pPr>
        <w:pStyle w:val="PL"/>
      </w:pPr>
      <w:r w:rsidRPr="009C7017">
        <w:t xml:space="preserve">    ...</w:t>
      </w:r>
    </w:p>
    <w:p w14:paraId="31F9B6E4" w14:textId="77777777" w:rsidR="00394471" w:rsidRPr="009C7017" w:rsidRDefault="00394471" w:rsidP="009C7017">
      <w:pPr>
        <w:pStyle w:val="PL"/>
      </w:pPr>
      <w:r w:rsidRPr="009C7017">
        <w:t>}</w:t>
      </w:r>
    </w:p>
    <w:p w14:paraId="53EA1508" w14:textId="77777777" w:rsidR="00394471" w:rsidRPr="009C7017" w:rsidRDefault="00394471" w:rsidP="009C7017">
      <w:pPr>
        <w:pStyle w:val="PL"/>
      </w:pPr>
    </w:p>
    <w:p w14:paraId="5635A354" w14:textId="77777777" w:rsidR="00394471" w:rsidRPr="009C7017" w:rsidRDefault="00394471" w:rsidP="009C7017">
      <w:pPr>
        <w:pStyle w:val="PL"/>
      </w:pPr>
      <w:r w:rsidRPr="009C7017">
        <w:t xml:space="preserve">T-StatusProhibit-v1610 ::=          </w:t>
      </w:r>
      <w:r w:rsidRPr="009C7017">
        <w:rPr>
          <w:color w:val="993366"/>
        </w:rPr>
        <w:t>ENUMERATED</w:t>
      </w:r>
      <w:r w:rsidRPr="009C7017">
        <w:t xml:space="preserve"> { ms1, ms2, ms3, ms4, spare4, spare3, spare2, spare1}</w:t>
      </w:r>
    </w:p>
    <w:p w14:paraId="62C7BC08" w14:textId="77777777" w:rsidR="00394471" w:rsidRPr="009C7017" w:rsidRDefault="00394471" w:rsidP="009C7017">
      <w:pPr>
        <w:pStyle w:val="PL"/>
      </w:pPr>
    </w:p>
    <w:p w14:paraId="23857C0A" w14:textId="77777777" w:rsidR="00394471" w:rsidRPr="009C7017" w:rsidRDefault="00394471" w:rsidP="009C7017">
      <w:pPr>
        <w:pStyle w:val="PL"/>
        <w:rPr>
          <w:color w:val="808080"/>
        </w:rPr>
      </w:pPr>
      <w:r w:rsidRPr="009C7017">
        <w:rPr>
          <w:color w:val="808080"/>
        </w:rPr>
        <w:t>-- TAG-RLC-CONFIG-STOP</w:t>
      </w:r>
    </w:p>
    <w:p w14:paraId="52F44C25" w14:textId="77777777" w:rsidR="00394471" w:rsidRPr="009C7017" w:rsidRDefault="00394471" w:rsidP="009C7017">
      <w:pPr>
        <w:pStyle w:val="PL"/>
        <w:rPr>
          <w:color w:val="808080"/>
        </w:rPr>
      </w:pPr>
      <w:r w:rsidRPr="009C7017">
        <w:rPr>
          <w:color w:val="808080"/>
        </w:rPr>
        <w:t>-- ASN1STOP</w:t>
      </w:r>
    </w:p>
    <w:p w14:paraId="011A1058"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5832DA6E"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5FF1BED5" w14:textId="77777777" w:rsidR="00394471" w:rsidRPr="009C7017" w:rsidRDefault="00394471" w:rsidP="00964CC4">
            <w:pPr>
              <w:pStyle w:val="TAH"/>
              <w:rPr>
                <w:lang w:eastAsia="en-GB"/>
              </w:rPr>
            </w:pPr>
            <w:r w:rsidRPr="009C7017">
              <w:rPr>
                <w:i/>
                <w:lang w:eastAsia="en-GB"/>
              </w:rPr>
              <w:t xml:space="preserve">RLC-Config </w:t>
            </w:r>
            <w:r w:rsidRPr="009C7017">
              <w:rPr>
                <w:lang w:eastAsia="en-GB"/>
              </w:rPr>
              <w:t>field descriptions</w:t>
            </w:r>
          </w:p>
        </w:tc>
      </w:tr>
      <w:tr w:rsidR="00394471" w:rsidRPr="009C7017" w14:paraId="62AFD62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1F2863A" w14:textId="77777777" w:rsidR="00394471" w:rsidRPr="009C7017" w:rsidRDefault="00394471" w:rsidP="00964CC4">
            <w:pPr>
              <w:pStyle w:val="TAL"/>
              <w:rPr>
                <w:b/>
                <w:bCs/>
                <w:i/>
                <w:iCs/>
                <w:lang w:eastAsia="en-GB"/>
              </w:rPr>
            </w:pPr>
            <w:r w:rsidRPr="009C7017">
              <w:rPr>
                <w:b/>
                <w:bCs/>
                <w:i/>
                <w:iCs/>
                <w:lang w:eastAsia="en-GB"/>
              </w:rPr>
              <w:t>maxRetxThreshold</w:t>
            </w:r>
          </w:p>
          <w:p w14:paraId="401437DC" w14:textId="77777777" w:rsidR="00394471" w:rsidRPr="009C7017" w:rsidRDefault="00394471" w:rsidP="00964CC4">
            <w:pPr>
              <w:pStyle w:val="TAL"/>
              <w:rPr>
                <w:iCs/>
                <w:lang w:eastAsia="en-GB"/>
              </w:rPr>
            </w:pPr>
            <w:r w:rsidRPr="009C7017">
              <w:rPr>
                <w:lang w:eastAsia="en-GB"/>
              </w:rPr>
              <w:t xml:space="preserve">Parameter for RLC AM in TS 38.322 [4]. Value </w:t>
            </w:r>
            <w:r w:rsidRPr="009C7017">
              <w:rPr>
                <w:i/>
                <w:lang w:eastAsia="sv-SE"/>
              </w:rPr>
              <w:t>t1</w:t>
            </w:r>
            <w:r w:rsidRPr="009C7017">
              <w:rPr>
                <w:lang w:eastAsia="en-GB"/>
              </w:rPr>
              <w:t xml:space="preserve"> corresponds to 1 retransmission, value </w:t>
            </w:r>
            <w:r w:rsidRPr="009C7017">
              <w:rPr>
                <w:i/>
                <w:lang w:eastAsia="sv-SE"/>
              </w:rPr>
              <w:t>t2</w:t>
            </w:r>
            <w:r w:rsidRPr="009C7017">
              <w:rPr>
                <w:lang w:eastAsia="en-GB"/>
              </w:rPr>
              <w:t xml:space="preserve"> corresponds to 2 retransmissions and so on.</w:t>
            </w:r>
          </w:p>
        </w:tc>
      </w:tr>
      <w:tr w:rsidR="00394471" w:rsidRPr="009C7017" w14:paraId="2090BCC2"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EB67659" w14:textId="77777777" w:rsidR="00394471" w:rsidRPr="009C7017" w:rsidRDefault="00394471" w:rsidP="00964CC4">
            <w:pPr>
              <w:pStyle w:val="TAL"/>
              <w:rPr>
                <w:b/>
                <w:i/>
                <w:lang w:eastAsia="en-GB"/>
              </w:rPr>
            </w:pPr>
            <w:r w:rsidRPr="009C7017">
              <w:rPr>
                <w:b/>
                <w:i/>
                <w:lang w:eastAsia="en-GB"/>
              </w:rPr>
              <w:t>pollByte</w:t>
            </w:r>
          </w:p>
          <w:p w14:paraId="08E6FD51" w14:textId="77777777" w:rsidR="00394471" w:rsidRPr="009C7017" w:rsidRDefault="00394471" w:rsidP="00964CC4">
            <w:pPr>
              <w:pStyle w:val="TAL"/>
              <w:rPr>
                <w:b/>
                <w:bCs/>
                <w:i/>
                <w:lang w:eastAsia="en-GB"/>
              </w:rPr>
            </w:pPr>
            <w:r w:rsidRPr="009C7017">
              <w:rPr>
                <w:lang w:eastAsia="en-GB"/>
              </w:rPr>
              <w:t xml:space="preserve">Parameter for RLC AM in TS 38.322 [4]. Value </w:t>
            </w:r>
            <w:r w:rsidRPr="009C7017">
              <w:rPr>
                <w:i/>
                <w:lang w:eastAsia="sv-SE"/>
              </w:rPr>
              <w:t>kB25</w:t>
            </w:r>
            <w:r w:rsidRPr="009C7017">
              <w:rPr>
                <w:lang w:eastAsia="en-GB"/>
              </w:rPr>
              <w:t xml:space="preserve"> corresponds to 25 kBytes, value </w:t>
            </w:r>
            <w:r w:rsidRPr="009C7017">
              <w:rPr>
                <w:i/>
                <w:lang w:eastAsia="sv-SE"/>
              </w:rPr>
              <w:t>kB50</w:t>
            </w:r>
            <w:r w:rsidRPr="009C7017">
              <w:rPr>
                <w:lang w:eastAsia="en-GB"/>
              </w:rPr>
              <w:t xml:space="preserve"> corresponds to 50 kBytes and so on. </w:t>
            </w:r>
            <w:r w:rsidRPr="009C7017">
              <w:rPr>
                <w:i/>
                <w:lang w:eastAsia="sv-SE"/>
              </w:rPr>
              <w:t>infinity</w:t>
            </w:r>
            <w:r w:rsidRPr="009C7017">
              <w:rPr>
                <w:lang w:eastAsia="en-GB"/>
              </w:rPr>
              <w:t xml:space="preserve"> corresponds to an infinite amount of kBytes.</w:t>
            </w:r>
          </w:p>
        </w:tc>
      </w:tr>
      <w:tr w:rsidR="00394471" w:rsidRPr="009C7017" w14:paraId="03CD4AA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A61805" w14:textId="77777777" w:rsidR="00394471" w:rsidRPr="009C7017" w:rsidRDefault="00394471" w:rsidP="00964CC4">
            <w:pPr>
              <w:pStyle w:val="TAL"/>
              <w:rPr>
                <w:b/>
                <w:i/>
                <w:lang w:eastAsia="en-GB"/>
              </w:rPr>
            </w:pPr>
            <w:r w:rsidRPr="009C7017">
              <w:rPr>
                <w:b/>
                <w:i/>
                <w:lang w:eastAsia="en-GB"/>
              </w:rPr>
              <w:t>pollPDU</w:t>
            </w:r>
          </w:p>
          <w:p w14:paraId="5DF464D6" w14:textId="77777777" w:rsidR="00394471" w:rsidRPr="009C7017" w:rsidRDefault="00394471" w:rsidP="00964CC4">
            <w:pPr>
              <w:pStyle w:val="TAL"/>
              <w:rPr>
                <w:lang w:eastAsia="zh-CN"/>
              </w:rPr>
            </w:pPr>
            <w:r w:rsidRPr="009C7017">
              <w:rPr>
                <w:lang w:eastAsia="en-GB"/>
              </w:rPr>
              <w:t xml:space="preserve">Parameter for RLC AM in TS 38.322 [4]. Value </w:t>
            </w:r>
            <w:r w:rsidRPr="009C7017">
              <w:rPr>
                <w:i/>
                <w:lang w:eastAsia="sv-SE"/>
              </w:rPr>
              <w:t>p4</w:t>
            </w:r>
            <w:r w:rsidRPr="009C7017">
              <w:rPr>
                <w:lang w:eastAsia="en-GB"/>
              </w:rPr>
              <w:t xml:space="preserve"> corresponds to 4 PDUs, value </w:t>
            </w:r>
            <w:r w:rsidRPr="009C7017">
              <w:rPr>
                <w:i/>
                <w:lang w:eastAsia="sv-SE"/>
              </w:rPr>
              <w:t>p8</w:t>
            </w:r>
            <w:r w:rsidRPr="009C7017">
              <w:rPr>
                <w:lang w:eastAsia="en-GB"/>
              </w:rPr>
              <w:t xml:space="preserve"> corresponds to 8 PDUs and so on. </w:t>
            </w:r>
            <w:r w:rsidRPr="009C7017">
              <w:rPr>
                <w:i/>
                <w:lang w:eastAsia="sv-SE"/>
              </w:rPr>
              <w:t>infinity</w:t>
            </w:r>
            <w:r w:rsidRPr="009C7017">
              <w:rPr>
                <w:lang w:eastAsia="en-GB"/>
              </w:rPr>
              <w:t xml:space="preserve"> corresponds to an infinite number of PDUs.</w:t>
            </w:r>
          </w:p>
        </w:tc>
      </w:tr>
      <w:tr w:rsidR="00394471" w:rsidRPr="009C7017" w14:paraId="0EC93F99"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B675A8" w14:textId="77777777" w:rsidR="00394471" w:rsidRPr="009C7017" w:rsidRDefault="00394471" w:rsidP="00964CC4">
            <w:pPr>
              <w:pStyle w:val="TAL"/>
              <w:rPr>
                <w:b/>
                <w:i/>
                <w:lang w:eastAsia="en-GB"/>
              </w:rPr>
            </w:pPr>
            <w:r w:rsidRPr="009C7017">
              <w:rPr>
                <w:b/>
                <w:i/>
                <w:lang w:eastAsia="en-GB"/>
              </w:rPr>
              <w:t>sn-FieldLength</w:t>
            </w:r>
          </w:p>
          <w:p w14:paraId="73CCB1AD" w14:textId="77777777" w:rsidR="00394471" w:rsidRPr="009C7017" w:rsidRDefault="00394471" w:rsidP="00964CC4">
            <w:pPr>
              <w:pStyle w:val="TAL"/>
              <w:rPr>
                <w:bCs/>
                <w:lang w:eastAsia="en-GB"/>
              </w:rPr>
            </w:pPr>
            <w:r w:rsidRPr="009C7017">
              <w:rPr>
                <w:lang w:eastAsia="en-GB"/>
              </w:rPr>
              <w:t xml:space="preserve">Indicates the RLC SN field size, see TS 38.322 [4], in bits. Value </w:t>
            </w:r>
            <w:r w:rsidRPr="009C7017">
              <w:rPr>
                <w:i/>
                <w:lang w:eastAsia="sv-SE"/>
              </w:rPr>
              <w:t>size6</w:t>
            </w:r>
            <w:r w:rsidRPr="009C7017">
              <w:rPr>
                <w:lang w:eastAsia="en-GB"/>
              </w:rPr>
              <w:t xml:space="preserve"> means 6 bits, value </w:t>
            </w:r>
            <w:r w:rsidRPr="009C7017">
              <w:rPr>
                <w:i/>
                <w:lang w:eastAsia="sv-SE"/>
              </w:rPr>
              <w:t>size12</w:t>
            </w:r>
            <w:r w:rsidRPr="009C7017">
              <w:rPr>
                <w:lang w:eastAsia="en-GB"/>
              </w:rPr>
              <w:t xml:space="preserve"> means 12 bits, value </w:t>
            </w:r>
            <w:r w:rsidRPr="009C7017">
              <w:rPr>
                <w:i/>
                <w:lang w:eastAsia="sv-SE"/>
              </w:rPr>
              <w:t>size18</w:t>
            </w:r>
            <w:r w:rsidRPr="009C7017">
              <w:rPr>
                <w:lang w:eastAsia="en-GB"/>
              </w:rPr>
              <w:t xml:space="preserve"> means 18 bits.</w:t>
            </w:r>
            <w:r w:rsidRPr="009C7017">
              <w:rPr>
                <w:bCs/>
                <w:lang w:eastAsia="en-GB"/>
              </w:rPr>
              <w:t xml:space="preserve"> The value of </w:t>
            </w:r>
            <w:r w:rsidRPr="009C7017">
              <w:rPr>
                <w:rFonts w:eastAsia="Yu Mincho"/>
                <w:i/>
                <w:lang w:eastAsia="sv-SE"/>
              </w:rPr>
              <w:t>sn-FieldLength</w:t>
            </w:r>
            <w:r w:rsidRPr="009C7017">
              <w:rPr>
                <w:bCs/>
                <w:lang w:eastAsia="en-GB"/>
              </w:rPr>
              <w:t xml:space="preserve"> for a DRB </w:t>
            </w:r>
            <w:r w:rsidRPr="009C7017">
              <w:rPr>
                <w:rFonts w:eastAsia="Yu Mincho"/>
                <w:bCs/>
                <w:lang w:eastAsia="sv-SE"/>
              </w:rPr>
              <w:t>shall</w:t>
            </w:r>
            <w:r w:rsidRPr="009C7017">
              <w:rPr>
                <w:bCs/>
                <w:lang w:eastAsia="en-GB"/>
              </w:rPr>
              <w:t xml:space="preserve"> be changed only using reconfiguration with sync. The network configures only value </w:t>
            </w:r>
            <w:r w:rsidRPr="009C7017">
              <w:rPr>
                <w:bCs/>
                <w:i/>
                <w:lang w:eastAsia="en-GB"/>
              </w:rPr>
              <w:t>size12</w:t>
            </w:r>
            <w:r w:rsidRPr="009C7017">
              <w:rPr>
                <w:bCs/>
                <w:lang w:eastAsia="en-GB"/>
              </w:rPr>
              <w:t xml:space="preserve"> in </w:t>
            </w:r>
            <w:r w:rsidRPr="009C7017">
              <w:rPr>
                <w:bCs/>
                <w:i/>
                <w:lang w:eastAsia="en-GB"/>
              </w:rPr>
              <w:t>SN-FieldLengthAM</w:t>
            </w:r>
            <w:r w:rsidRPr="009C7017">
              <w:rPr>
                <w:bCs/>
                <w:lang w:eastAsia="en-GB"/>
              </w:rPr>
              <w:t xml:space="preserve"> for SRB.</w:t>
            </w:r>
          </w:p>
        </w:tc>
      </w:tr>
      <w:tr w:rsidR="00394471" w:rsidRPr="009C7017" w14:paraId="2C821EC0"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9998CE6" w14:textId="77777777" w:rsidR="00394471" w:rsidRPr="009C7017" w:rsidRDefault="00394471" w:rsidP="00964CC4">
            <w:pPr>
              <w:pStyle w:val="TAL"/>
              <w:rPr>
                <w:b/>
                <w:i/>
                <w:lang w:eastAsia="en-GB"/>
              </w:rPr>
            </w:pPr>
            <w:r w:rsidRPr="009C7017">
              <w:rPr>
                <w:b/>
                <w:i/>
                <w:lang w:eastAsia="en-GB"/>
              </w:rPr>
              <w:t>t-PollRetransmit</w:t>
            </w:r>
          </w:p>
          <w:p w14:paraId="72BF35DC" w14:textId="77777777" w:rsidR="00394471" w:rsidRPr="009C7017" w:rsidRDefault="00394471" w:rsidP="00964CC4">
            <w:pPr>
              <w:pStyle w:val="TAL"/>
              <w:rPr>
                <w:lang w:eastAsia="ko-KR"/>
              </w:rPr>
            </w:pPr>
            <w:r w:rsidRPr="009C7017">
              <w:rPr>
                <w:lang w:eastAsia="en-GB"/>
              </w:rPr>
              <w:t xml:space="preserve">Timer for RLC AM in TS 38.322 [4], in milliseconds. Value </w:t>
            </w:r>
            <w:r w:rsidRPr="009C7017">
              <w:rPr>
                <w:i/>
                <w:lang w:eastAsia="sv-SE"/>
              </w:rPr>
              <w:t>ms5</w:t>
            </w:r>
            <w:r w:rsidRPr="009C7017">
              <w:rPr>
                <w:lang w:eastAsia="en-GB"/>
              </w:rPr>
              <w:t xml:space="preserve"> means 5 ms, value </w:t>
            </w:r>
            <w:r w:rsidRPr="009C7017">
              <w:rPr>
                <w:i/>
                <w:lang w:eastAsia="sv-SE"/>
              </w:rPr>
              <w:t>ms10</w:t>
            </w:r>
            <w:r w:rsidRPr="009C7017">
              <w:rPr>
                <w:lang w:eastAsia="en-GB"/>
              </w:rPr>
              <w:t xml:space="preserve"> means 10 ms and so on.</w:t>
            </w:r>
          </w:p>
        </w:tc>
      </w:tr>
      <w:tr w:rsidR="00394471" w:rsidRPr="009C7017" w14:paraId="6C117BB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6E27FE6" w14:textId="77777777" w:rsidR="00394471" w:rsidRPr="009C7017" w:rsidRDefault="00394471" w:rsidP="00964CC4">
            <w:pPr>
              <w:pStyle w:val="TAL"/>
              <w:rPr>
                <w:b/>
                <w:i/>
                <w:lang w:eastAsia="en-GB"/>
              </w:rPr>
            </w:pPr>
            <w:r w:rsidRPr="009C7017">
              <w:rPr>
                <w:b/>
                <w:i/>
                <w:lang w:eastAsia="en-GB"/>
              </w:rPr>
              <w:t>t-Reassembly</w:t>
            </w:r>
          </w:p>
          <w:p w14:paraId="0A514D5C" w14:textId="77777777" w:rsidR="00394471" w:rsidRPr="009C7017" w:rsidRDefault="00394471" w:rsidP="00964CC4">
            <w:pPr>
              <w:pStyle w:val="TAL"/>
              <w:rPr>
                <w:bCs/>
                <w:lang w:eastAsia="en-GB"/>
              </w:rPr>
            </w:pPr>
            <w:r w:rsidRPr="009C7017">
              <w:rPr>
                <w:lang w:eastAsia="en-GB"/>
              </w:rPr>
              <w:t xml:space="preserve">Timer for reassembly in TS 38.322 [4], in milliseconds. Value </w:t>
            </w:r>
            <w:r w:rsidRPr="009C7017">
              <w:rPr>
                <w:i/>
                <w:lang w:eastAsia="sv-SE"/>
              </w:rPr>
              <w:t>ms0</w:t>
            </w:r>
            <w:r w:rsidRPr="009C7017">
              <w:rPr>
                <w:lang w:eastAsia="en-GB"/>
              </w:rPr>
              <w:t xml:space="preserve"> means 0 ms</w:t>
            </w:r>
            <w:r w:rsidRPr="009C7017">
              <w:rPr>
                <w:lang w:eastAsia="sv-SE"/>
              </w:rPr>
              <w:t>, value</w:t>
            </w:r>
            <w:r w:rsidRPr="009C7017">
              <w:rPr>
                <w:lang w:eastAsia="en-GB"/>
              </w:rPr>
              <w:t xml:space="preserve"> </w:t>
            </w:r>
            <w:r w:rsidRPr="009C7017">
              <w:rPr>
                <w:i/>
                <w:lang w:eastAsia="sv-SE"/>
              </w:rPr>
              <w:t>ms5</w:t>
            </w:r>
            <w:r w:rsidRPr="009C7017">
              <w:rPr>
                <w:lang w:eastAsia="en-GB"/>
              </w:rPr>
              <w:t xml:space="preserve"> means 5 ms and so on. </w:t>
            </w:r>
          </w:p>
        </w:tc>
      </w:tr>
      <w:tr w:rsidR="00394471" w:rsidRPr="009C7017" w14:paraId="0C72A8FD"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5C50023" w14:textId="77777777" w:rsidR="00394471" w:rsidRPr="009C7017" w:rsidRDefault="00394471" w:rsidP="00964CC4">
            <w:pPr>
              <w:pStyle w:val="TAL"/>
              <w:rPr>
                <w:b/>
                <w:bCs/>
                <w:i/>
                <w:iCs/>
                <w:lang w:eastAsia="x-none"/>
              </w:rPr>
            </w:pPr>
            <w:r w:rsidRPr="009C7017">
              <w:rPr>
                <w:b/>
                <w:bCs/>
                <w:i/>
                <w:iCs/>
                <w:lang w:eastAsia="x-none"/>
              </w:rPr>
              <w:t>t-StatusProhibit</w:t>
            </w:r>
          </w:p>
          <w:p w14:paraId="21A32FEF" w14:textId="77777777" w:rsidR="00394471" w:rsidRPr="009C7017" w:rsidRDefault="00394471" w:rsidP="00964CC4">
            <w:pPr>
              <w:pStyle w:val="TAL"/>
              <w:rPr>
                <w:b/>
                <w:i/>
                <w:lang w:eastAsia="en-GB"/>
              </w:rPr>
            </w:pPr>
            <w:r w:rsidRPr="009C7017">
              <w:rPr>
                <w:lang w:eastAsia="en-GB"/>
              </w:rPr>
              <w:t xml:space="preserve">Timer for status reporting in TS 38.322 [4], in milliseconds. Value </w:t>
            </w:r>
            <w:r w:rsidRPr="009C7017">
              <w:rPr>
                <w:i/>
                <w:lang w:eastAsia="en-GB"/>
              </w:rPr>
              <w:t>ms0</w:t>
            </w:r>
            <w:r w:rsidRPr="009C7017">
              <w:rPr>
                <w:lang w:eastAsia="en-GB"/>
              </w:rPr>
              <w:t xml:space="preserve"> means 0 ms, value </w:t>
            </w:r>
            <w:r w:rsidRPr="009C7017">
              <w:rPr>
                <w:i/>
                <w:lang w:eastAsia="en-GB"/>
              </w:rPr>
              <w:t>ms5</w:t>
            </w:r>
            <w:r w:rsidRPr="009C7017">
              <w:rPr>
                <w:lang w:eastAsia="en-GB"/>
              </w:rPr>
              <w:t xml:space="preserve"> means 5 ms and so on. If </w:t>
            </w:r>
            <w:r w:rsidRPr="009C7017">
              <w:rPr>
                <w:rFonts w:cs="Arial"/>
                <w:i/>
                <w:iCs/>
                <w:szCs w:val="18"/>
                <w:lang w:eastAsia="en-GB"/>
              </w:rPr>
              <w:t>t-StatusProhibit-v1610</w:t>
            </w:r>
            <w:r w:rsidRPr="009C7017">
              <w:rPr>
                <w:lang w:eastAsia="en-GB"/>
              </w:rPr>
              <w:t xml:space="preserve"> is present, the </w:t>
            </w:r>
            <w:r w:rsidRPr="009C7017">
              <w:rPr>
                <w:rFonts w:cs="Arial"/>
                <w:szCs w:val="18"/>
                <w:lang w:eastAsia="en-GB"/>
              </w:rPr>
              <w:t>UE shall ignore</w:t>
            </w:r>
            <w:r w:rsidRPr="009C7017">
              <w:rPr>
                <w:lang w:eastAsia="en-GB"/>
              </w:rPr>
              <w:t xml:space="preserve"> </w:t>
            </w:r>
            <w:r w:rsidRPr="009C7017">
              <w:rPr>
                <w:i/>
                <w:lang w:eastAsia="en-GB"/>
              </w:rPr>
              <w:t>t-</w:t>
            </w:r>
            <w:r w:rsidRPr="009C7017">
              <w:rPr>
                <w:rFonts w:cs="Arial"/>
                <w:i/>
                <w:iCs/>
                <w:szCs w:val="18"/>
                <w:lang w:eastAsia="en-GB"/>
              </w:rPr>
              <w:t>StatusProhibit</w:t>
            </w:r>
            <w:r w:rsidRPr="009C7017">
              <w:rPr>
                <w:rFonts w:cs="Arial"/>
                <w:szCs w:val="18"/>
                <w:lang w:eastAsia="en-GB"/>
              </w:rPr>
              <w:t xml:space="preserve"> (without suffix)</w:t>
            </w:r>
            <w:r w:rsidRPr="009C7017">
              <w:rPr>
                <w:lang w:eastAsia="en-GB"/>
              </w:rPr>
              <w:t>.</w:t>
            </w:r>
          </w:p>
        </w:tc>
      </w:tr>
    </w:tbl>
    <w:p w14:paraId="25C9982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49285AA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1DDCF87" w14:textId="77777777" w:rsidR="00394471" w:rsidRPr="009C7017" w:rsidRDefault="00394471" w:rsidP="00964CC4">
            <w:pPr>
              <w:pStyle w:val="TAH"/>
              <w:rPr>
                <w:szCs w:val="22"/>
                <w:lang w:eastAsia="sv-SE"/>
              </w:rPr>
            </w:pPr>
            <w:r w:rsidRPr="009C701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56F47F4" w14:textId="77777777" w:rsidR="00394471" w:rsidRPr="009C7017" w:rsidRDefault="00394471" w:rsidP="00964CC4">
            <w:pPr>
              <w:pStyle w:val="TAH"/>
              <w:rPr>
                <w:szCs w:val="22"/>
                <w:lang w:eastAsia="sv-SE"/>
              </w:rPr>
            </w:pPr>
            <w:r w:rsidRPr="009C7017">
              <w:rPr>
                <w:szCs w:val="22"/>
                <w:lang w:eastAsia="sv-SE"/>
              </w:rPr>
              <w:t>Explanation</w:t>
            </w:r>
          </w:p>
        </w:tc>
      </w:tr>
      <w:tr w:rsidR="00394471" w:rsidRPr="009C7017" w14:paraId="58412D7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C2A4149" w14:textId="77777777" w:rsidR="00394471" w:rsidRPr="009C7017" w:rsidRDefault="00394471" w:rsidP="00964CC4">
            <w:pPr>
              <w:pStyle w:val="TAL"/>
              <w:rPr>
                <w:i/>
                <w:szCs w:val="22"/>
                <w:lang w:eastAsia="sv-SE"/>
              </w:rPr>
            </w:pPr>
            <w:r w:rsidRPr="009C7017">
              <w:rPr>
                <w:i/>
                <w:szCs w:val="22"/>
                <w:lang w:eastAsia="sv-SE"/>
              </w:rPr>
              <w:t>Reestab</w:t>
            </w:r>
          </w:p>
        </w:tc>
        <w:tc>
          <w:tcPr>
            <w:tcW w:w="10146" w:type="dxa"/>
            <w:tcBorders>
              <w:top w:val="single" w:sz="4" w:space="0" w:color="auto"/>
              <w:left w:val="single" w:sz="4" w:space="0" w:color="auto"/>
              <w:bottom w:val="single" w:sz="4" w:space="0" w:color="auto"/>
              <w:right w:val="single" w:sz="4" w:space="0" w:color="auto"/>
            </w:tcBorders>
            <w:hideMark/>
          </w:tcPr>
          <w:p w14:paraId="6C176316" w14:textId="77777777" w:rsidR="00394471" w:rsidRPr="009C7017" w:rsidRDefault="00394471" w:rsidP="00964CC4">
            <w:pPr>
              <w:pStyle w:val="TAL"/>
              <w:rPr>
                <w:szCs w:val="22"/>
                <w:lang w:eastAsia="sv-SE"/>
              </w:rPr>
            </w:pPr>
            <w:r w:rsidRPr="009C7017">
              <w:rPr>
                <w:szCs w:val="22"/>
                <w:lang w:eastAsia="sv-SE"/>
              </w:rPr>
              <w:t xml:space="preserve">The field is mandatory present at bearer setup. It is optionally present, need M, at RLC re-establishment. </w:t>
            </w:r>
            <w:proofErr w:type="gramStart"/>
            <w:r w:rsidRPr="009C7017">
              <w:rPr>
                <w:szCs w:val="22"/>
                <w:lang w:eastAsia="sv-SE"/>
              </w:rPr>
              <w:t>Otherwise</w:t>
            </w:r>
            <w:proofErr w:type="gramEnd"/>
            <w:r w:rsidRPr="009C7017">
              <w:rPr>
                <w:szCs w:val="22"/>
                <w:lang w:eastAsia="sv-SE"/>
              </w:rPr>
              <w:t xml:space="preserve"> it is absent. Need M.</w:t>
            </w:r>
          </w:p>
        </w:tc>
      </w:tr>
    </w:tbl>
    <w:p w14:paraId="577A0C6A" w14:textId="77777777" w:rsidR="00394471" w:rsidRPr="009C7017" w:rsidRDefault="00394471" w:rsidP="00394471"/>
    <w:p w14:paraId="003B24B7" w14:textId="77777777" w:rsidR="00394471" w:rsidRPr="009C7017" w:rsidRDefault="00394471" w:rsidP="00394471">
      <w:pPr>
        <w:pStyle w:val="Heading4"/>
      </w:pPr>
      <w:bookmarkStart w:id="2288" w:name="_Toc60777359"/>
      <w:bookmarkStart w:id="2289" w:name="_Toc83740314"/>
      <w:r w:rsidRPr="009C7017">
        <w:t>–</w:t>
      </w:r>
      <w:r w:rsidRPr="009C7017">
        <w:tab/>
      </w:r>
      <w:r w:rsidRPr="009C7017">
        <w:rPr>
          <w:i/>
        </w:rPr>
        <w:t>RLF-TimersAndConstants</w:t>
      </w:r>
      <w:bookmarkEnd w:id="2288"/>
      <w:bookmarkEnd w:id="2289"/>
    </w:p>
    <w:p w14:paraId="77FC2AA9" w14:textId="77777777" w:rsidR="00394471" w:rsidRPr="009C7017" w:rsidRDefault="00394471" w:rsidP="00394471">
      <w:r w:rsidRPr="009C7017">
        <w:t xml:space="preserve">The IE </w:t>
      </w:r>
      <w:r w:rsidRPr="009C7017">
        <w:rPr>
          <w:i/>
        </w:rPr>
        <w:t xml:space="preserve">RLF-TimersAndConstants </w:t>
      </w:r>
      <w:r w:rsidRPr="009C7017">
        <w:t>is used to configure UE specific timers and constants.</w:t>
      </w:r>
    </w:p>
    <w:p w14:paraId="1FFD9FB7" w14:textId="77777777" w:rsidR="00394471" w:rsidRPr="009C7017" w:rsidRDefault="00394471" w:rsidP="00394471">
      <w:pPr>
        <w:pStyle w:val="TH"/>
      </w:pPr>
      <w:r w:rsidRPr="009C7017">
        <w:rPr>
          <w:bCs/>
          <w:i/>
          <w:iCs/>
        </w:rPr>
        <w:t xml:space="preserve">RLF-TimersAndConstants </w:t>
      </w:r>
      <w:r w:rsidRPr="009C7017">
        <w:t>information element</w:t>
      </w:r>
    </w:p>
    <w:p w14:paraId="5FE4FD2E" w14:textId="77777777" w:rsidR="00394471" w:rsidRPr="009C7017" w:rsidRDefault="00394471" w:rsidP="009C7017">
      <w:pPr>
        <w:pStyle w:val="PL"/>
        <w:rPr>
          <w:color w:val="808080"/>
        </w:rPr>
      </w:pPr>
      <w:r w:rsidRPr="009C7017">
        <w:rPr>
          <w:color w:val="808080"/>
        </w:rPr>
        <w:t>-- ASN1START</w:t>
      </w:r>
    </w:p>
    <w:p w14:paraId="6ED1B569" w14:textId="77777777" w:rsidR="00394471" w:rsidRPr="009C7017" w:rsidRDefault="00394471" w:rsidP="009C7017">
      <w:pPr>
        <w:pStyle w:val="PL"/>
        <w:rPr>
          <w:color w:val="808080"/>
        </w:rPr>
      </w:pPr>
      <w:r w:rsidRPr="009C7017">
        <w:rPr>
          <w:color w:val="808080"/>
        </w:rPr>
        <w:t>-- TAG-RLF-TIMERSANDCONSTANTS-START</w:t>
      </w:r>
    </w:p>
    <w:p w14:paraId="7E2965F7" w14:textId="77777777" w:rsidR="00394471" w:rsidRPr="009C7017" w:rsidRDefault="00394471" w:rsidP="009C7017">
      <w:pPr>
        <w:pStyle w:val="PL"/>
      </w:pPr>
    </w:p>
    <w:p w14:paraId="1539B96E" w14:textId="77777777" w:rsidR="00394471" w:rsidRPr="009C7017" w:rsidRDefault="00394471" w:rsidP="009C7017">
      <w:pPr>
        <w:pStyle w:val="PL"/>
      </w:pPr>
      <w:r w:rsidRPr="009C7017">
        <w:t xml:space="preserve">RLF-TimersAndConstants ::=          </w:t>
      </w:r>
      <w:r w:rsidRPr="009C7017">
        <w:rPr>
          <w:color w:val="993366"/>
        </w:rPr>
        <w:t>SEQUENCE</w:t>
      </w:r>
      <w:r w:rsidRPr="009C7017">
        <w:t xml:space="preserve"> {</w:t>
      </w:r>
    </w:p>
    <w:p w14:paraId="628B7ECF"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 ms4000, ms6000},</w:t>
      </w:r>
    </w:p>
    <w:p w14:paraId="1C8CC0D7"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5ECEB253"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A9BF929" w14:textId="77777777" w:rsidR="00394471" w:rsidRPr="009C7017" w:rsidRDefault="00394471" w:rsidP="009C7017">
      <w:pPr>
        <w:pStyle w:val="PL"/>
      </w:pPr>
      <w:r w:rsidRPr="009C7017">
        <w:t xml:space="preserve">    ...,</w:t>
      </w:r>
    </w:p>
    <w:p w14:paraId="0CB28006" w14:textId="77777777" w:rsidR="00394471" w:rsidRPr="009C7017" w:rsidRDefault="00394471" w:rsidP="009C7017">
      <w:pPr>
        <w:pStyle w:val="PL"/>
      </w:pPr>
      <w:r w:rsidRPr="009C7017">
        <w:t xml:space="preserve">    [[</w:t>
      </w:r>
    </w:p>
    <w:p w14:paraId="36E62FC3" w14:textId="77777777" w:rsidR="00394471" w:rsidRPr="009C7017" w:rsidRDefault="00394471" w:rsidP="009C7017">
      <w:pPr>
        <w:pStyle w:val="PL"/>
      </w:pPr>
      <w:r w:rsidRPr="009C7017">
        <w:lastRenderedPageBreak/>
        <w:t xml:space="preserve">    t311                                </w:t>
      </w:r>
      <w:r w:rsidRPr="009C7017">
        <w:rPr>
          <w:color w:val="993366"/>
        </w:rPr>
        <w:t>ENUMERATED</w:t>
      </w:r>
      <w:r w:rsidRPr="009C7017">
        <w:t xml:space="preserve"> {ms1000, ms3000, ms5000, ms10000, ms15000, ms20000, ms30000}</w:t>
      </w:r>
    </w:p>
    <w:p w14:paraId="37C30D8E" w14:textId="77777777" w:rsidR="00394471" w:rsidRPr="009C7017" w:rsidRDefault="00394471" w:rsidP="009C7017">
      <w:pPr>
        <w:pStyle w:val="PL"/>
      </w:pPr>
      <w:r w:rsidRPr="009C7017">
        <w:t xml:space="preserve">    ]]</w:t>
      </w:r>
    </w:p>
    <w:p w14:paraId="50EBBF86" w14:textId="77777777" w:rsidR="00394471" w:rsidRPr="009C7017" w:rsidRDefault="00394471" w:rsidP="009C7017">
      <w:pPr>
        <w:pStyle w:val="PL"/>
      </w:pPr>
      <w:r w:rsidRPr="009C7017">
        <w:t>}</w:t>
      </w:r>
    </w:p>
    <w:p w14:paraId="7F1F67B2" w14:textId="77777777" w:rsidR="00394471" w:rsidRPr="009C7017" w:rsidRDefault="00394471" w:rsidP="009C7017">
      <w:pPr>
        <w:pStyle w:val="PL"/>
      </w:pPr>
    </w:p>
    <w:p w14:paraId="72DA06B4" w14:textId="77777777" w:rsidR="00394471" w:rsidRPr="009C7017" w:rsidRDefault="00394471" w:rsidP="009C7017">
      <w:pPr>
        <w:pStyle w:val="PL"/>
        <w:rPr>
          <w:color w:val="808080"/>
        </w:rPr>
      </w:pPr>
      <w:r w:rsidRPr="009C7017">
        <w:rPr>
          <w:color w:val="808080"/>
        </w:rPr>
        <w:t>-- TAG-RLF-TIMERSANDCONSTANTS-STOP</w:t>
      </w:r>
    </w:p>
    <w:p w14:paraId="31402F16" w14:textId="77777777" w:rsidR="00394471" w:rsidRPr="009C7017" w:rsidRDefault="00394471" w:rsidP="009C7017">
      <w:pPr>
        <w:pStyle w:val="PL"/>
        <w:rPr>
          <w:color w:val="808080"/>
        </w:rPr>
      </w:pPr>
      <w:r w:rsidRPr="009C7017">
        <w:rPr>
          <w:color w:val="808080"/>
        </w:rPr>
        <w:t>-- ASN1STOP</w:t>
      </w:r>
    </w:p>
    <w:p w14:paraId="065B3709" w14:textId="77777777" w:rsidR="00394471" w:rsidRPr="009C7017" w:rsidRDefault="00394471" w:rsidP="00394471"/>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394471" w:rsidRPr="009C7017" w14:paraId="65BA7FBC" w14:textId="77777777" w:rsidTr="00964CC4">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745B1827" w14:textId="77777777" w:rsidR="00394471" w:rsidRPr="009C7017" w:rsidRDefault="00394471" w:rsidP="00964CC4">
            <w:pPr>
              <w:pStyle w:val="TAH"/>
              <w:rPr>
                <w:lang w:eastAsia="en-GB"/>
              </w:rPr>
            </w:pPr>
            <w:r w:rsidRPr="009C7017">
              <w:rPr>
                <w:i/>
                <w:lang w:eastAsia="en-GB"/>
              </w:rPr>
              <w:t>RLF-TimersAndConstants</w:t>
            </w:r>
            <w:r w:rsidRPr="009C7017">
              <w:rPr>
                <w:iCs/>
                <w:lang w:eastAsia="en-GB"/>
              </w:rPr>
              <w:t xml:space="preserve"> field descriptions</w:t>
            </w:r>
          </w:p>
        </w:tc>
      </w:tr>
      <w:tr w:rsidR="00394471" w:rsidRPr="009C7017" w14:paraId="18022256"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EC33AF8" w14:textId="77777777" w:rsidR="00394471" w:rsidRPr="009C7017" w:rsidRDefault="00394471" w:rsidP="00964CC4">
            <w:pPr>
              <w:pStyle w:val="TAL"/>
              <w:rPr>
                <w:b/>
                <w:bCs/>
                <w:i/>
                <w:lang w:eastAsia="en-GB"/>
              </w:rPr>
            </w:pPr>
            <w:r w:rsidRPr="009C7017">
              <w:rPr>
                <w:b/>
                <w:bCs/>
                <w:i/>
                <w:lang w:eastAsia="en-GB"/>
              </w:rPr>
              <w:t>n3xy</w:t>
            </w:r>
          </w:p>
          <w:p w14:paraId="62BA169B" w14:textId="77777777" w:rsidR="00394471" w:rsidRPr="009C7017" w:rsidRDefault="00394471" w:rsidP="00964CC4">
            <w:pPr>
              <w:pStyle w:val="TAL"/>
              <w:rPr>
                <w:iCs/>
                <w:lang w:eastAsia="en-GB"/>
              </w:rPr>
            </w:pPr>
            <w:r w:rsidRPr="009C7017">
              <w:rPr>
                <w:bCs/>
                <w:lang w:eastAsia="en-GB"/>
              </w:rPr>
              <w:t xml:space="preserve">Constants are described in clause 7.3. Value </w:t>
            </w:r>
            <w:r w:rsidRPr="009C7017">
              <w:rPr>
                <w:bCs/>
                <w:i/>
                <w:lang w:eastAsia="en-GB"/>
              </w:rPr>
              <w:t>n1</w:t>
            </w:r>
            <w:r w:rsidRPr="009C7017">
              <w:rPr>
                <w:bCs/>
                <w:lang w:eastAsia="en-GB"/>
              </w:rPr>
              <w:t xml:space="preserve"> corresponds to 1, value </w:t>
            </w:r>
            <w:r w:rsidRPr="009C7017">
              <w:rPr>
                <w:bCs/>
                <w:i/>
                <w:lang w:eastAsia="en-GB"/>
              </w:rPr>
              <w:t>n2</w:t>
            </w:r>
            <w:r w:rsidRPr="009C7017">
              <w:rPr>
                <w:bCs/>
                <w:lang w:eastAsia="en-GB"/>
              </w:rPr>
              <w:t xml:space="preserve"> corresponds to 2 and so on.</w:t>
            </w:r>
          </w:p>
        </w:tc>
      </w:tr>
      <w:tr w:rsidR="00394471" w:rsidRPr="009C7017" w14:paraId="721AF223" w14:textId="77777777" w:rsidTr="00964CC4">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4EBF18B" w14:textId="77777777" w:rsidR="00394471" w:rsidRPr="009C7017" w:rsidRDefault="00394471" w:rsidP="00964CC4">
            <w:pPr>
              <w:pStyle w:val="TAL"/>
              <w:rPr>
                <w:b/>
                <w:bCs/>
                <w:i/>
                <w:lang w:eastAsia="en-GB"/>
              </w:rPr>
            </w:pPr>
            <w:r w:rsidRPr="009C7017">
              <w:rPr>
                <w:b/>
                <w:bCs/>
                <w:i/>
                <w:lang w:eastAsia="en-GB"/>
              </w:rPr>
              <w:t>t3xy</w:t>
            </w:r>
          </w:p>
          <w:p w14:paraId="0A9E3319" w14:textId="77777777" w:rsidR="00394471" w:rsidRPr="009C7017" w:rsidRDefault="00394471" w:rsidP="00964CC4">
            <w:pPr>
              <w:pStyle w:val="TAL"/>
              <w:rPr>
                <w:b/>
                <w:bCs/>
                <w:i/>
                <w:lang w:eastAsia="en-GB"/>
              </w:rPr>
            </w:pPr>
            <w:r w:rsidRPr="009C7017">
              <w:rPr>
                <w:iCs/>
                <w:lang w:eastAsia="en-GB"/>
              </w:rPr>
              <w:t xml:space="preserve">Timers are described in clause 7.1. Value </w:t>
            </w:r>
            <w:r w:rsidRPr="009C7017">
              <w:rPr>
                <w:i/>
                <w:iCs/>
                <w:lang w:eastAsia="en-GB"/>
              </w:rPr>
              <w:t>ms0</w:t>
            </w:r>
            <w:r w:rsidRPr="009C7017">
              <w:rPr>
                <w:iCs/>
                <w:lang w:eastAsia="en-GB"/>
              </w:rPr>
              <w:t xml:space="preserve"> corresponds to 0 ms, value </w:t>
            </w:r>
            <w:r w:rsidRPr="009C7017">
              <w:rPr>
                <w:i/>
                <w:iCs/>
                <w:lang w:eastAsia="en-GB"/>
              </w:rPr>
              <w:t>ms50</w:t>
            </w:r>
            <w:r w:rsidRPr="009C7017">
              <w:rPr>
                <w:iCs/>
                <w:lang w:eastAsia="en-GB"/>
              </w:rPr>
              <w:t xml:space="preserve"> corresponds to 50 ms and so on.</w:t>
            </w:r>
          </w:p>
        </w:tc>
      </w:tr>
    </w:tbl>
    <w:p w14:paraId="0EC8216D" w14:textId="77777777" w:rsidR="00394471" w:rsidRPr="009C7017" w:rsidRDefault="00394471" w:rsidP="00394471"/>
    <w:p w14:paraId="2EB71E0D" w14:textId="77777777" w:rsidR="00394471" w:rsidRPr="009C7017" w:rsidRDefault="00394471" w:rsidP="00394471">
      <w:pPr>
        <w:pStyle w:val="Heading4"/>
      </w:pPr>
      <w:bookmarkStart w:id="2290" w:name="_Toc60777360"/>
      <w:bookmarkStart w:id="2291" w:name="_Toc83740315"/>
      <w:r w:rsidRPr="009C7017">
        <w:t>–</w:t>
      </w:r>
      <w:r w:rsidRPr="009C7017">
        <w:tab/>
      </w:r>
      <w:r w:rsidRPr="009C7017">
        <w:rPr>
          <w:i/>
        </w:rPr>
        <w:t>RNTI-Value</w:t>
      </w:r>
      <w:bookmarkEnd w:id="2290"/>
      <w:bookmarkEnd w:id="2291"/>
    </w:p>
    <w:p w14:paraId="4208AF31" w14:textId="77777777" w:rsidR="00394471" w:rsidRPr="009C7017" w:rsidRDefault="00394471" w:rsidP="00394471">
      <w:r w:rsidRPr="009C7017">
        <w:t xml:space="preserve">The IE </w:t>
      </w:r>
      <w:r w:rsidRPr="009C7017">
        <w:rPr>
          <w:i/>
        </w:rPr>
        <w:t>RNTI-Value</w:t>
      </w:r>
      <w:r w:rsidRPr="009C7017">
        <w:t xml:space="preserve"> represents a Radio Network Temporary Identity.</w:t>
      </w:r>
    </w:p>
    <w:p w14:paraId="6235B5CD" w14:textId="77777777" w:rsidR="00394471" w:rsidRPr="009C7017" w:rsidRDefault="00394471" w:rsidP="00394471">
      <w:pPr>
        <w:pStyle w:val="TH"/>
      </w:pPr>
      <w:r w:rsidRPr="009C7017">
        <w:rPr>
          <w:bCs/>
          <w:i/>
          <w:iCs/>
        </w:rPr>
        <w:t>RNTI-Value</w:t>
      </w:r>
      <w:r w:rsidRPr="009C7017">
        <w:t xml:space="preserve"> information element</w:t>
      </w:r>
    </w:p>
    <w:p w14:paraId="418C72DB" w14:textId="77777777" w:rsidR="00394471" w:rsidRPr="009C7017" w:rsidRDefault="00394471" w:rsidP="009C7017">
      <w:pPr>
        <w:pStyle w:val="PL"/>
        <w:rPr>
          <w:color w:val="808080"/>
        </w:rPr>
      </w:pPr>
      <w:r w:rsidRPr="009C7017">
        <w:rPr>
          <w:color w:val="808080"/>
        </w:rPr>
        <w:t>-- ASN1START</w:t>
      </w:r>
    </w:p>
    <w:p w14:paraId="441F1F4A" w14:textId="77777777" w:rsidR="00394471" w:rsidRPr="009C7017" w:rsidRDefault="00394471" w:rsidP="009C7017">
      <w:pPr>
        <w:pStyle w:val="PL"/>
        <w:rPr>
          <w:color w:val="808080"/>
        </w:rPr>
      </w:pPr>
      <w:r w:rsidRPr="009C7017">
        <w:rPr>
          <w:color w:val="808080"/>
        </w:rPr>
        <w:t>-- TAG-RNTI-VALUE-START</w:t>
      </w:r>
    </w:p>
    <w:p w14:paraId="79002AA7" w14:textId="77777777" w:rsidR="00394471" w:rsidRPr="009C7017" w:rsidRDefault="00394471" w:rsidP="009C7017">
      <w:pPr>
        <w:pStyle w:val="PL"/>
      </w:pPr>
    </w:p>
    <w:p w14:paraId="16714188" w14:textId="77777777" w:rsidR="00394471" w:rsidRPr="009C7017" w:rsidRDefault="00394471" w:rsidP="009C7017">
      <w:pPr>
        <w:pStyle w:val="PL"/>
      </w:pPr>
      <w:r w:rsidRPr="009C7017">
        <w:t xml:space="preserve">RNTI-Value ::=                      </w:t>
      </w:r>
      <w:r w:rsidRPr="009C7017">
        <w:rPr>
          <w:color w:val="993366"/>
        </w:rPr>
        <w:t>INTEGER</w:t>
      </w:r>
      <w:r w:rsidRPr="009C7017">
        <w:t xml:space="preserve"> (0..65535)</w:t>
      </w:r>
    </w:p>
    <w:p w14:paraId="11EBB170" w14:textId="77777777" w:rsidR="00394471" w:rsidRPr="009C7017" w:rsidRDefault="00394471" w:rsidP="009C7017">
      <w:pPr>
        <w:pStyle w:val="PL"/>
      </w:pPr>
    </w:p>
    <w:p w14:paraId="1A02BD8D" w14:textId="77777777" w:rsidR="00394471" w:rsidRPr="009C7017" w:rsidRDefault="00394471" w:rsidP="009C7017">
      <w:pPr>
        <w:pStyle w:val="PL"/>
        <w:rPr>
          <w:color w:val="808080"/>
        </w:rPr>
      </w:pPr>
      <w:r w:rsidRPr="009C7017">
        <w:rPr>
          <w:color w:val="808080"/>
        </w:rPr>
        <w:t>-- TAG-RNTI-VALUE-STOP</w:t>
      </w:r>
    </w:p>
    <w:p w14:paraId="762E95F9" w14:textId="77777777" w:rsidR="00394471" w:rsidRPr="009C7017" w:rsidRDefault="00394471" w:rsidP="009C7017">
      <w:pPr>
        <w:pStyle w:val="PL"/>
        <w:rPr>
          <w:rFonts w:eastAsia="MS Mincho"/>
          <w:color w:val="808080"/>
        </w:rPr>
      </w:pPr>
      <w:r w:rsidRPr="009C7017">
        <w:rPr>
          <w:color w:val="808080"/>
        </w:rPr>
        <w:t>-- ASN1STOP</w:t>
      </w:r>
    </w:p>
    <w:p w14:paraId="743C63CB" w14:textId="77777777" w:rsidR="00394471" w:rsidRPr="009C7017" w:rsidRDefault="00394471" w:rsidP="00394471"/>
    <w:p w14:paraId="4BCD6A24" w14:textId="77777777" w:rsidR="00394471" w:rsidRPr="009C7017" w:rsidRDefault="00394471" w:rsidP="00394471">
      <w:pPr>
        <w:pStyle w:val="Heading4"/>
        <w:rPr>
          <w:rFonts w:eastAsia="MS Mincho"/>
        </w:rPr>
      </w:pPr>
      <w:bookmarkStart w:id="2292" w:name="_Toc60777361"/>
      <w:bookmarkStart w:id="2293" w:name="_Toc83740316"/>
      <w:r w:rsidRPr="009C7017">
        <w:rPr>
          <w:rFonts w:eastAsia="MS Mincho"/>
        </w:rPr>
        <w:t>–</w:t>
      </w:r>
      <w:r w:rsidRPr="009C7017">
        <w:rPr>
          <w:rFonts w:eastAsia="MS Mincho"/>
        </w:rPr>
        <w:tab/>
      </w:r>
      <w:r w:rsidRPr="009C7017">
        <w:rPr>
          <w:rFonts w:eastAsia="MS Mincho"/>
          <w:i/>
        </w:rPr>
        <w:t>RSRP-Range</w:t>
      </w:r>
      <w:bookmarkEnd w:id="2292"/>
      <w:bookmarkEnd w:id="2293"/>
    </w:p>
    <w:p w14:paraId="226DC99C" w14:textId="77777777" w:rsidR="00394471" w:rsidRPr="009C7017" w:rsidRDefault="00394471" w:rsidP="00394471">
      <w:pPr>
        <w:rPr>
          <w:rFonts w:eastAsia="MS Mincho"/>
        </w:rPr>
      </w:pPr>
      <w:r w:rsidRPr="009C7017">
        <w:t xml:space="preserve">The IE </w:t>
      </w:r>
      <w:r w:rsidRPr="009C7017">
        <w:rPr>
          <w:i/>
        </w:rPr>
        <w:t>RSRP-Range</w:t>
      </w:r>
      <w:r w:rsidRPr="009C7017">
        <w:t xml:space="preserve"> specifies the value range used in RSRP measurements and thresholds. For measurements, integer value for RSRP measurements is according to </w:t>
      </w:r>
      <w:r w:rsidRPr="009C7017">
        <w:rPr>
          <w:rFonts w:cs="v4.2.0"/>
        </w:rPr>
        <w:t>Table 10.1.6.1-1</w:t>
      </w:r>
      <w:r w:rsidRPr="009C7017">
        <w:t xml:space="preserve"> in TS 38.133 [14].</w:t>
      </w:r>
      <w:r w:rsidRPr="009C7017">
        <w:rPr>
          <w:lang w:eastAsia="ko-KR"/>
        </w:rPr>
        <w:t xml:space="preserve"> For thresholds, the actual value is (IE value – 156) dBm, except for the IE value 127, in which case the actual value is infinity.</w:t>
      </w:r>
    </w:p>
    <w:p w14:paraId="68DC3A0A" w14:textId="77777777" w:rsidR="00394471" w:rsidRPr="009C7017" w:rsidRDefault="00394471" w:rsidP="00394471">
      <w:pPr>
        <w:pStyle w:val="TH"/>
      </w:pPr>
      <w:r w:rsidRPr="009C7017">
        <w:rPr>
          <w:i/>
        </w:rPr>
        <w:t>RSRP-Range</w:t>
      </w:r>
      <w:r w:rsidRPr="009C7017">
        <w:t xml:space="preserve"> information element</w:t>
      </w:r>
    </w:p>
    <w:p w14:paraId="63AB7FB3" w14:textId="77777777" w:rsidR="00394471" w:rsidRPr="009C7017" w:rsidRDefault="00394471" w:rsidP="009C7017">
      <w:pPr>
        <w:pStyle w:val="PL"/>
        <w:rPr>
          <w:color w:val="808080"/>
        </w:rPr>
      </w:pPr>
      <w:r w:rsidRPr="009C7017">
        <w:rPr>
          <w:color w:val="808080"/>
        </w:rPr>
        <w:t>-- ASN1START</w:t>
      </w:r>
    </w:p>
    <w:p w14:paraId="454EEFB6" w14:textId="77777777" w:rsidR="00394471" w:rsidRPr="009C7017" w:rsidRDefault="00394471" w:rsidP="009C7017">
      <w:pPr>
        <w:pStyle w:val="PL"/>
        <w:rPr>
          <w:color w:val="808080"/>
        </w:rPr>
      </w:pPr>
      <w:r w:rsidRPr="009C7017">
        <w:rPr>
          <w:color w:val="808080"/>
        </w:rPr>
        <w:t>-- TAG-RSRP-RANGE-START</w:t>
      </w:r>
    </w:p>
    <w:p w14:paraId="004EF25C" w14:textId="77777777" w:rsidR="00394471" w:rsidRPr="009C7017" w:rsidRDefault="00394471" w:rsidP="009C7017">
      <w:pPr>
        <w:pStyle w:val="PL"/>
      </w:pPr>
    </w:p>
    <w:p w14:paraId="6FB473B5" w14:textId="77777777" w:rsidR="00394471" w:rsidRPr="009C7017" w:rsidRDefault="00394471" w:rsidP="009C7017">
      <w:pPr>
        <w:pStyle w:val="PL"/>
      </w:pPr>
      <w:r w:rsidRPr="009C7017">
        <w:t xml:space="preserve">RSRP-Range ::=                      </w:t>
      </w:r>
      <w:r w:rsidRPr="009C7017">
        <w:rPr>
          <w:color w:val="993366"/>
        </w:rPr>
        <w:t>INTEGER</w:t>
      </w:r>
      <w:r w:rsidRPr="009C7017">
        <w:t>(0..127)</w:t>
      </w:r>
    </w:p>
    <w:p w14:paraId="78C7E11C" w14:textId="77777777" w:rsidR="00394471" w:rsidRPr="009C7017" w:rsidRDefault="00394471" w:rsidP="009C7017">
      <w:pPr>
        <w:pStyle w:val="PL"/>
      </w:pPr>
    </w:p>
    <w:p w14:paraId="2713EF3A" w14:textId="77777777" w:rsidR="00394471" w:rsidRPr="009C7017" w:rsidRDefault="00394471" w:rsidP="009C7017">
      <w:pPr>
        <w:pStyle w:val="PL"/>
        <w:rPr>
          <w:color w:val="808080"/>
        </w:rPr>
      </w:pPr>
      <w:r w:rsidRPr="009C7017">
        <w:rPr>
          <w:color w:val="808080"/>
        </w:rPr>
        <w:t>-- TAG-RSRP-RANGE-STOP</w:t>
      </w:r>
    </w:p>
    <w:p w14:paraId="42CD47E1" w14:textId="77777777" w:rsidR="00394471" w:rsidRPr="009C7017" w:rsidRDefault="00394471" w:rsidP="009C7017">
      <w:pPr>
        <w:pStyle w:val="PL"/>
        <w:rPr>
          <w:color w:val="808080"/>
        </w:rPr>
      </w:pPr>
      <w:r w:rsidRPr="009C7017">
        <w:rPr>
          <w:color w:val="808080"/>
        </w:rPr>
        <w:t>-- ASN1STOP</w:t>
      </w:r>
    </w:p>
    <w:p w14:paraId="584B6B56" w14:textId="77777777" w:rsidR="00394471" w:rsidRPr="009C7017" w:rsidRDefault="00394471" w:rsidP="00394471"/>
    <w:p w14:paraId="6061B1F5" w14:textId="77777777" w:rsidR="00394471" w:rsidRPr="009C7017" w:rsidRDefault="00394471" w:rsidP="00394471">
      <w:pPr>
        <w:pStyle w:val="Heading4"/>
        <w:rPr>
          <w:rFonts w:eastAsia="MS Mincho"/>
        </w:rPr>
      </w:pPr>
      <w:bookmarkStart w:id="2294" w:name="_Toc60777362"/>
      <w:bookmarkStart w:id="2295" w:name="_Toc83740317"/>
      <w:r w:rsidRPr="009C7017">
        <w:rPr>
          <w:rFonts w:eastAsia="MS Mincho"/>
        </w:rPr>
        <w:lastRenderedPageBreak/>
        <w:t>–</w:t>
      </w:r>
      <w:r w:rsidRPr="009C7017">
        <w:rPr>
          <w:rFonts w:eastAsia="MS Mincho"/>
        </w:rPr>
        <w:tab/>
      </w:r>
      <w:r w:rsidRPr="009C7017">
        <w:rPr>
          <w:rFonts w:eastAsia="MS Mincho"/>
          <w:i/>
        </w:rPr>
        <w:t>RSRQ-Range</w:t>
      </w:r>
      <w:bookmarkEnd w:id="2294"/>
      <w:bookmarkEnd w:id="2295"/>
    </w:p>
    <w:p w14:paraId="1EF4FD8A" w14:textId="77777777" w:rsidR="00394471" w:rsidRPr="009C7017" w:rsidRDefault="00394471" w:rsidP="00394471">
      <w:pPr>
        <w:rPr>
          <w:rFonts w:eastAsia="MS Mincho"/>
        </w:rPr>
      </w:pPr>
      <w:r w:rsidRPr="009C7017">
        <w:t xml:space="preserve">The IE </w:t>
      </w:r>
      <w:r w:rsidRPr="009C7017">
        <w:rPr>
          <w:i/>
        </w:rPr>
        <w:t>RSRQ-Range</w:t>
      </w:r>
      <w:r w:rsidRPr="009C7017">
        <w:t xml:space="preserve"> specifies the value range used in RSRQ measurements and thresholds. For measurements</w:t>
      </w:r>
      <w:r w:rsidRPr="009C7017">
        <w:rPr>
          <w:lang w:eastAsia="ko-KR"/>
        </w:rPr>
        <w:t xml:space="preserve">, </w:t>
      </w:r>
      <w:r w:rsidRPr="009C7017">
        <w:t xml:space="preserve">integer value for RSRQ measurements is according to Table </w:t>
      </w:r>
      <w:r w:rsidRPr="009C7017">
        <w:rPr>
          <w:rFonts w:cs="v4.2.0"/>
        </w:rPr>
        <w:t xml:space="preserve">10.1.11.1-1 </w:t>
      </w:r>
      <w:r w:rsidRPr="009C7017">
        <w:t>in TS 38.133 [14].</w:t>
      </w:r>
      <w:r w:rsidRPr="009C7017">
        <w:rPr>
          <w:lang w:eastAsia="ko-KR"/>
        </w:rPr>
        <w:t xml:space="preserve"> For thresholds, the actual value is (IE value – 87) / 2 dB.</w:t>
      </w:r>
    </w:p>
    <w:p w14:paraId="37AF6270" w14:textId="77777777" w:rsidR="00394471" w:rsidRPr="009C7017" w:rsidRDefault="00394471" w:rsidP="00394471">
      <w:pPr>
        <w:pStyle w:val="TH"/>
      </w:pPr>
      <w:r w:rsidRPr="009C7017">
        <w:rPr>
          <w:i/>
        </w:rPr>
        <w:t>RSRQ-Range</w:t>
      </w:r>
      <w:r w:rsidRPr="009C7017">
        <w:t xml:space="preserve"> information element</w:t>
      </w:r>
    </w:p>
    <w:p w14:paraId="5E602B37" w14:textId="77777777" w:rsidR="00394471" w:rsidRPr="009C7017" w:rsidRDefault="00394471" w:rsidP="009C7017">
      <w:pPr>
        <w:pStyle w:val="PL"/>
        <w:rPr>
          <w:color w:val="808080"/>
        </w:rPr>
      </w:pPr>
      <w:r w:rsidRPr="009C7017">
        <w:rPr>
          <w:color w:val="808080"/>
        </w:rPr>
        <w:t>-- ASN1START</w:t>
      </w:r>
    </w:p>
    <w:p w14:paraId="2A66D697" w14:textId="77777777" w:rsidR="00394471" w:rsidRPr="009C7017" w:rsidRDefault="00394471" w:rsidP="009C7017">
      <w:pPr>
        <w:pStyle w:val="PL"/>
        <w:rPr>
          <w:color w:val="808080"/>
        </w:rPr>
      </w:pPr>
      <w:r w:rsidRPr="009C7017">
        <w:rPr>
          <w:color w:val="808080"/>
        </w:rPr>
        <w:t>-- TAG-RSRQ-RANGE-START</w:t>
      </w:r>
    </w:p>
    <w:p w14:paraId="46433120" w14:textId="77777777" w:rsidR="00394471" w:rsidRPr="009C7017" w:rsidRDefault="00394471" w:rsidP="009C7017">
      <w:pPr>
        <w:pStyle w:val="PL"/>
      </w:pPr>
    </w:p>
    <w:p w14:paraId="1AC08367" w14:textId="77777777" w:rsidR="00394471" w:rsidRPr="009C7017" w:rsidRDefault="00394471" w:rsidP="009C7017">
      <w:pPr>
        <w:pStyle w:val="PL"/>
      </w:pPr>
      <w:r w:rsidRPr="009C7017">
        <w:t xml:space="preserve">RSRQ-Range ::=                      </w:t>
      </w:r>
      <w:r w:rsidRPr="009C7017">
        <w:rPr>
          <w:color w:val="993366"/>
        </w:rPr>
        <w:t>INTEGER</w:t>
      </w:r>
      <w:r w:rsidRPr="009C7017">
        <w:t>(0..127)</w:t>
      </w:r>
    </w:p>
    <w:p w14:paraId="667DB3AC" w14:textId="77777777" w:rsidR="00394471" w:rsidRPr="009C7017" w:rsidRDefault="00394471" w:rsidP="009C7017">
      <w:pPr>
        <w:pStyle w:val="PL"/>
      </w:pPr>
    </w:p>
    <w:p w14:paraId="7F62C298" w14:textId="77777777" w:rsidR="00394471" w:rsidRPr="009C7017" w:rsidRDefault="00394471" w:rsidP="009C7017">
      <w:pPr>
        <w:pStyle w:val="PL"/>
        <w:rPr>
          <w:color w:val="808080"/>
        </w:rPr>
      </w:pPr>
      <w:r w:rsidRPr="009C7017">
        <w:rPr>
          <w:color w:val="808080"/>
        </w:rPr>
        <w:t>-- TAG-RSRQ-RANGE-STOP</w:t>
      </w:r>
    </w:p>
    <w:p w14:paraId="0AD03DC1" w14:textId="77777777" w:rsidR="00394471" w:rsidRPr="009C7017" w:rsidRDefault="00394471" w:rsidP="009C7017">
      <w:pPr>
        <w:pStyle w:val="PL"/>
        <w:rPr>
          <w:color w:val="808080"/>
        </w:rPr>
      </w:pPr>
      <w:r w:rsidRPr="009C7017">
        <w:rPr>
          <w:color w:val="808080"/>
        </w:rPr>
        <w:t>-- ASN1STOP</w:t>
      </w:r>
    </w:p>
    <w:p w14:paraId="71DDC464" w14:textId="77777777" w:rsidR="00394471" w:rsidRPr="009C7017" w:rsidRDefault="00394471" w:rsidP="00394471"/>
    <w:p w14:paraId="63C421C5" w14:textId="77777777" w:rsidR="00394471" w:rsidRPr="009C7017" w:rsidRDefault="00394471" w:rsidP="00394471">
      <w:pPr>
        <w:pStyle w:val="Heading4"/>
        <w:rPr>
          <w:rFonts w:eastAsia="MS Mincho"/>
        </w:rPr>
      </w:pPr>
      <w:bookmarkStart w:id="2296" w:name="_Toc60777363"/>
      <w:bookmarkStart w:id="2297" w:name="_Toc83740318"/>
      <w:r w:rsidRPr="009C7017">
        <w:rPr>
          <w:rFonts w:eastAsia="MS Mincho"/>
        </w:rPr>
        <w:t>–</w:t>
      </w:r>
      <w:r w:rsidRPr="009C7017">
        <w:rPr>
          <w:rFonts w:eastAsia="MS Mincho"/>
        </w:rPr>
        <w:tab/>
      </w:r>
      <w:r w:rsidRPr="009C7017">
        <w:rPr>
          <w:rFonts w:eastAsia="MS Mincho"/>
          <w:i/>
        </w:rPr>
        <w:t>RSSI-Range</w:t>
      </w:r>
      <w:bookmarkEnd w:id="2296"/>
      <w:bookmarkEnd w:id="2297"/>
    </w:p>
    <w:p w14:paraId="76505CB4" w14:textId="3A3DE683" w:rsidR="00394471" w:rsidRPr="009C7017" w:rsidRDefault="00394471" w:rsidP="00394471">
      <w:pPr>
        <w:rPr>
          <w:rFonts w:eastAsia="MS Mincho"/>
        </w:rPr>
      </w:pPr>
      <w:r w:rsidRPr="009C7017">
        <w:t xml:space="preserve">The IE </w:t>
      </w:r>
      <w:r w:rsidRPr="009C7017">
        <w:rPr>
          <w:i/>
        </w:rPr>
        <w:t>RSSI-Range</w:t>
      </w:r>
      <w:r w:rsidRPr="009C7017">
        <w:t xml:space="preserve"> specifies the value range used in RSSI measurements and thresholds for NR operation with shared spectrum channel access. The integer value for RSSI measurements is </w:t>
      </w:r>
      <w:r w:rsidR="00FB04AA" w:rsidRPr="009C7017">
        <w:t xml:space="preserve">according to Table 10.1.34.3-1 </w:t>
      </w:r>
      <w:r w:rsidRPr="009C7017">
        <w:t>in TS 38.133 [14].</w:t>
      </w:r>
    </w:p>
    <w:p w14:paraId="040152F1" w14:textId="77777777" w:rsidR="00394471" w:rsidRPr="009C7017" w:rsidRDefault="00394471" w:rsidP="00394471">
      <w:pPr>
        <w:pStyle w:val="TH"/>
      </w:pPr>
      <w:r w:rsidRPr="009C7017">
        <w:rPr>
          <w:i/>
        </w:rPr>
        <w:t>RSSI-Range</w:t>
      </w:r>
      <w:r w:rsidRPr="009C7017">
        <w:t xml:space="preserve"> information element</w:t>
      </w:r>
    </w:p>
    <w:p w14:paraId="41D78A3E" w14:textId="77777777" w:rsidR="00394471" w:rsidRPr="009C7017" w:rsidRDefault="00394471" w:rsidP="009C7017">
      <w:pPr>
        <w:pStyle w:val="PL"/>
        <w:rPr>
          <w:color w:val="808080"/>
        </w:rPr>
      </w:pPr>
      <w:r w:rsidRPr="009C7017">
        <w:rPr>
          <w:color w:val="808080"/>
        </w:rPr>
        <w:t>-- ASN1START</w:t>
      </w:r>
    </w:p>
    <w:p w14:paraId="04DF4A30" w14:textId="77777777" w:rsidR="00394471" w:rsidRPr="009C7017" w:rsidRDefault="00394471" w:rsidP="009C7017">
      <w:pPr>
        <w:pStyle w:val="PL"/>
        <w:rPr>
          <w:color w:val="808080"/>
        </w:rPr>
      </w:pPr>
      <w:r w:rsidRPr="009C7017">
        <w:rPr>
          <w:color w:val="808080"/>
        </w:rPr>
        <w:t>-- TAG-RSSI-RANGE-START</w:t>
      </w:r>
    </w:p>
    <w:p w14:paraId="052DC8DE" w14:textId="77777777" w:rsidR="00394471" w:rsidRPr="009C7017" w:rsidRDefault="00394471" w:rsidP="009C7017">
      <w:pPr>
        <w:pStyle w:val="PL"/>
      </w:pPr>
    </w:p>
    <w:p w14:paraId="487F8D51" w14:textId="77777777" w:rsidR="00394471" w:rsidRPr="009C7017" w:rsidRDefault="00394471" w:rsidP="009C7017">
      <w:pPr>
        <w:pStyle w:val="PL"/>
      </w:pPr>
      <w:r w:rsidRPr="009C7017">
        <w:t xml:space="preserve">RSSI-Range-r16 ::=                  </w:t>
      </w:r>
      <w:r w:rsidRPr="009C7017">
        <w:rPr>
          <w:color w:val="993366"/>
        </w:rPr>
        <w:t>INTEGER</w:t>
      </w:r>
      <w:r w:rsidRPr="009C7017">
        <w:t>(0..76)</w:t>
      </w:r>
    </w:p>
    <w:p w14:paraId="605D3DC2" w14:textId="77777777" w:rsidR="00394471" w:rsidRPr="009C7017" w:rsidRDefault="00394471" w:rsidP="009C7017">
      <w:pPr>
        <w:pStyle w:val="PL"/>
      </w:pPr>
    </w:p>
    <w:p w14:paraId="74171371" w14:textId="77777777" w:rsidR="00394471" w:rsidRPr="009C7017" w:rsidRDefault="00394471" w:rsidP="009C7017">
      <w:pPr>
        <w:pStyle w:val="PL"/>
        <w:rPr>
          <w:color w:val="808080"/>
        </w:rPr>
      </w:pPr>
      <w:r w:rsidRPr="009C7017">
        <w:rPr>
          <w:color w:val="808080"/>
        </w:rPr>
        <w:t>-- TAG-RSSI-RANGE-STOP</w:t>
      </w:r>
    </w:p>
    <w:p w14:paraId="3451B955" w14:textId="77777777" w:rsidR="00394471" w:rsidRPr="009C7017" w:rsidRDefault="00394471" w:rsidP="009C7017">
      <w:pPr>
        <w:pStyle w:val="PL"/>
        <w:rPr>
          <w:color w:val="808080"/>
        </w:rPr>
      </w:pPr>
      <w:r w:rsidRPr="009C7017">
        <w:rPr>
          <w:color w:val="808080"/>
        </w:rPr>
        <w:t>-- ASN1STOP</w:t>
      </w:r>
    </w:p>
    <w:p w14:paraId="3E3FBF48" w14:textId="77777777" w:rsidR="00394471" w:rsidRDefault="00394471" w:rsidP="00394471">
      <w:pPr>
        <w:rPr>
          <w:ins w:id="2298" w:author="Ericsson" w:date="2022-01-25T12:27:00Z"/>
        </w:rPr>
      </w:pPr>
    </w:p>
    <w:p w14:paraId="3427617D" w14:textId="77777777" w:rsidR="00CF6D10" w:rsidRDefault="00CF6D10" w:rsidP="00CF6D10">
      <w:pPr>
        <w:pStyle w:val="Heading4"/>
        <w:rPr>
          <w:ins w:id="2299" w:author="Ericsson" w:date="2022-01-25T12:27:00Z"/>
        </w:rPr>
      </w:pPr>
      <w:ins w:id="2300" w:author="Ericsson" w:date="2022-01-25T12:27:00Z">
        <w:r>
          <w:t>–</w:t>
        </w:r>
        <w:r>
          <w:tab/>
        </w:r>
        <w:r>
          <w:rPr>
            <w:i/>
          </w:rPr>
          <w:t>RxTxTimeDiff</w:t>
        </w:r>
      </w:ins>
    </w:p>
    <w:p w14:paraId="50AE3B3C" w14:textId="1B3ADB07" w:rsidR="00CF6D10" w:rsidRDefault="00CF6D10" w:rsidP="00CF6D10">
      <w:pPr>
        <w:rPr>
          <w:ins w:id="2301" w:author="Ericsson" w:date="2022-01-25T12:27:00Z"/>
        </w:rPr>
      </w:pPr>
      <w:ins w:id="2302" w:author="Ericsson" w:date="2022-01-25T12:27:00Z">
        <w:r>
          <w:t xml:space="preserve">The IE </w:t>
        </w:r>
        <w:r>
          <w:rPr>
            <w:i/>
          </w:rPr>
          <w:t>RxTxTimeDiff</w:t>
        </w:r>
        <w:r>
          <w:t xml:space="preserve"> </w:t>
        </w:r>
      </w:ins>
      <w:ins w:id="2303" w:author="Ericsson" w:date="2022-01-25T12:30:00Z">
        <w:r w:rsidR="008342AD">
          <w:t>contains the R</w:t>
        </w:r>
      </w:ins>
      <w:ins w:id="2304" w:author="Ericsson" w:date="2022-01-25T12:28:00Z">
        <w:r>
          <w:t>x-</w:t>
        </w:r>
      </w:ins>
      <w:ins w:id="2305" w:author="Ericsson" w:date="2022-01-25T12:30:00Z">
        <w:r w:rsidR="008342AD">
          <w:t>T</w:t>
        </w:r>
      </w:ins>
      <w:ins w:id="2306" w:author="Ericsson" w:date="2022-01-25T12:28:00Z">
        <w:r>
          <w:t xml:space="preserve">x time difference </w:t>
        </w:r>
      </w:ins>
      <w:ins w:id="2307" w:author="Ericsson" w:date="2022-01-25T12:30:00Z">
        <w:r w:rsidR="008342AD">
          <w:t xml:space="preserve">measurement </w:t>
        </w:r>
      </w:ins>
      <w:ins w:id="2308" w:author="Ericsson" w:date="2022-01-25T12:28:00Z">
        <w:r>
          <w:t>at either the UE or the gNB</w:t>
        </w:r>
        <w:r w:rsidR="00A8521D">
          <w:t>.</w:t>
        </w:r>
      </w:ins>
    </w:p>
    <w:p w14:paraId="19C1E316" w14:textId="77777777" w:rsidR="00CF6D10" w:rsidRDefault="00CF6D10" w:rsidP="00CF6D10">
      <w:pPr>
        <w:pStyle w:val="TH"/>
        <w:rPr>
          <w:ins w:id="2309" w:author="Ericsson" w:date="2022-01-25T12:27:00Z"/>
        </w:rPr>
      </w:pPr>
      <w:ins w:id="2310" w:author="Ericsson" w:date="2022-01-25T12:27:00Z">
        <w:r>
          <w:rPr>
            <w:i/>
          </w:rPr>
          <w:t>RxTxTimeDiff</w:t>
        </w:r>
        <w:r>
          <w:t xml:space="preserve"> information element</w:t>
        </w:r>
      </w:ins>
    </w:p>
    <w:p w14:paraId="0F38161E" w14:textId="77777777" w:rsidR="00CF6D10" w:rsidRDefault="00CF6D10" w:rsidP="00CF6D10">
      <w:pPr>
        <w:pStyle w:val="PL"/>
        <w:rPr>
          <w:ins w:id="2311" w:author="Ericsson" w:date="2022-01-25T12:27:00Z"/>
        </w:rPr>
      </w:pPr>
      <w:ins w:id="2312" w:author="Ericsson" w:date="2022-01-25T12:27:00Z">
        <w:r>
          <w:t>-- ASN1START</w:t>
        </w:r>
      </w:ins>
    </w:p>
    <w:p w14:paraId="421F0F48" w14:textId="77777777" w:rsidR="00CF6D10" w:rsidRDefault="00CF6D10" w:rsidP="00CF6D10">
      <w:pPr>
        <w:pStyle w:val="PL"/>
        <w:rPr>
          <w:ins w:id="2313" w:author="Ericsson" w:date="2022-01-25T12:27:00Z"/>
        </w:rPr>
      </w:pPr>
      <w:ins w:id="2314" w:author="Ericsson" w:date="2022-01-25T12:27:00Z">
        <w:r>
          <w:t>-- TAG-RXTXTIMEDIFF-START</w:t>
        </w:r>
      </w:ins>
    </w:p>
    <w:p w14:paraId="7DE70C83" w14:textId="77777777" w:rsidR="00CF6D10" w:rsidRDefault="00CF6D10" w:rsidP="00CF6D10">
      <w:pPr>
        <w:pStyle w:val="PL"/>
        <w:rPr>
          <w:ins w:id="2315" w:author="Ericsson" w:date="2022-01-25T12:28:00Z"/>
        </w:rPr>
      </w:pPr>
    </w:p>
    <w:p w14:paraId="799F7EE9" w14:textId="77777777" w:rsidR="00415464" w:rsidRPr="009C7017" w:rsidRDefault="00A8521D" w:rsidP="00415464">
      <w:pPr>
        <w:pStyle w:val="PL"/>
        <w:rPr>
          <w:ins w:id="2316" w:author="Ericsson" w:date="2022-01-25T12:29:00Z"/>
        </w:rPr>
      </w:pPr>
      <w:ins w:id="2317" w:author="Ericsson" w:date="2022-01-25T12:29:00Z">
        <w:r w:rsidRPr="00A8521D">
          <w:t>RxTxTimeDif</w:t>
        </w:r>
        <w:r>
          <w:t xml:space="preserve">f-r17  ::= </w:t>
        </w:r>
        <w:r w:rsidR="00415464" w:rsidRPr="009C7017">
          <w:rPr>
            <w:color w:val="993366"/>
          </w:rPr>
          <w:t>SEQUENCE</w:t>
        </w:r>
        <w:r w:rsidR="00415464" w:rsidRPr="009C7017">
          <w:t xml:space="preserve"> {</w:t>
        </w:r>
      </w:ins>
    </w:p>
    <w:p w14:paraId="36BA38CF" w14:textId="53476467" w:rsidR="00A8521D" w:rsidRDefault="00415464" w:rsidP="00CF6D10">
      <w:pPr>
        <w:pStyle w:val="PL"/>
        <w:rPr>
          <w:ins w:id="2318" w:author="Ericsson" w:date="2022-01-25T12:31:00Z"/>
        </w:rPr>
      </w:pPr>
      <w:ins w:id="2319" w:author="Ericsson" w:date="2022-01-25T12:29:00Z">
        <w:r>
          <w:tab/>
        </w:r>
      </w:ins>
      <w:ins w:id="2320" w:author="Ericsson" w:date="2022-01-25T12:30:00Z">
        <w:r w:rsidR="00B21CAC">
          <w:tab/>
        </w:r>
        <w:r w:rsidR="00224B7E">
          <w:t>res</w:t>
        </w:r>
      </w:ins>
      <w:ins w:id="2321" w:author="Ericsson" w:date="2022-01-25T13:31:00Z">
        <w:r w:rsidR="00716E7F">
          <w:t>ult</w:t>
        </w:r>
      </w:ins>
      <w:ins w:id="2322" w:author="Ericsson" w:date="2022-01-25T12:30:00Z">
        <w:r w:rsidR="00C94B87">
          <w:t>-</w:t>
        </w:r>
      </w:ins>
      <w:ins w:id="2323" w:author="Ericsson" w:date="2022-01-25T12:29:00Z">
        <w:r>
          <w:t>k5</w:t>
        </w:r>
        <w:r w:rsidR="00C94B87">
          <w:t xml:space="preserve">             </w:t>
        </w:r>
        <w:r w:rsidR="00C94B87" w:rsidRPr="00F24A51">
          <w:rPr>
            <w:color w:val="993366"/>
          </w:rPr>
          <w:t>INTEGER</w:t>
        </w:r>
        <w:r w:rsidR="00C94B87">
          <w:t xml:space="preserve"> </w:t>
        </w:r>
      </w:ins>
      <w:ins w:id="2324" w:author="Ericsson" w:date="2022-01-25T12:31:00Z">
        <w:r w:rsidR="00F24A51">
          <w:t>(0..61565),</w:t>
        </w:r>
      </w:ins>
    </w:p>
    <w:p w14:paraId="4F3F4A28" w14:textId="669EC7AF" w:rsidR="00F24A51" w:rsidRDefault="00F24A51" w:rsidP="00CF6D10">
      <w:pPr>
        <w:pStyle w:val="PL"/>
        <w:rPr>
          <w:ins w:id="2325" w:author="Ericsson" w:date="2022-01-25T12:27:00Z"/>
        </w:rPr>
      </w:pPr>
      <w:ins w:id="2326" w:author="Ericsson" w:date="2022-01-25T12:31:00Z">
        <w:r>
          <w:tab/>
        </w:r>
        <w:r>
          <w:tab/>
          <w:t>...</w:t>
        </w:r>
      </w:ins>
    </w:p>
    <w:p w14:paraId="3CDDAC39" w14:textId="77777777" w:rsidR="00415464" w:rsidRPr="009C7017" w:rsidRDefault="00415464" w:rsidP="00415464">
      <w:pPr>
        <w:pStyle w:val="PL"/>
        <w:rPr>
          <w:ins w:id="2327" w:author="Ericsson" w:date="2022-01-25T12:29:00Z"/>
        </w:rPr>
      </w:pPr>
      <w:ins w:id="2328" w:author="Ericsson" w:date="2022-01-25T12:29:00Z">
        <w:r w:rsidRPr="009C7017">
          <w:t>}</w:t>
        </w:r>
      </w:ins>
    </w:p>
    <w:p w14:paraId="3104DCED" w14:textId="77777777" w:rsidR="00CF6D10" w:rsidRDefault="00CF6D10" w:rsidP="00CF6D10">
      <w:pPr>
        <w:pStyle w:val="PL"/>
        <w:rPr>
          <w:ins w:id="2329" w:author="Ericsson" w:date="2022-01-25T12:27:00Z"/>
        </w:rPr>
      </w:pPr>
    </w:p>
    <w:p w14:paraId="5C526175" w14:textId="77777777" w:rsidR="00CF6D10" w:rsidRDefault="00CF6D10" w:rsidP="00CF6D10">
      <w:pPr>
        <w:pStyle w:val="PL"/>
        <w:rPr>
          <w:ins w:id="2330" w:author="Ericsson" w:date="2022-01-25T12:27:00Z"/>
        </w:rPr>
      </w:pPr>
      <w:ins w:id="2331" w:author="Ericsson" w:date="2022-01-25T12:27:00Z">
        <w:r>
          <w:t>-- TAG-RXTXTIMEDIFF-STOP</w:t>
        </w:r>
      </w:ins>
    </w:p>
    <w:p w14:paraId="63FF4DE0" w14:textId="5F71BFEF" w:rsidR="00CF6D10" w:rsidRPr="00CF6D10" w:rsidRDefault="00CF6D10" w:rsidP="00CF6D10">
      <w:pPr>
        <w:pStyle w:val="PL"/>
      </w:pPr>
      <w:ins w:id="2332" w:author="Ericsson" w:date="2022-01-25T12:27:00Z">
        <w:r>
          <w:lastRenderedPageBreak/>
          <w:t>-- ASN1STOP</w:t>
        </w:r>
      </w:ins>
    </w:p>
    <w:p w14:paraId="76C3D25E" w14:textId="77777777" w:rsidR="00E058FD" w:rsidRDefault="00E058FD" w:rsidP="00E058FD">
      <w:pPr>
        <w:rPr>
          <w:ins w:id="2333" w:author="Ericsson" w:date="2022-01-25T12:31:00Z"/>
        </w:rPr>
      </w:pPr>
      <w:bookmarkStart w:id="2334" w:name="_Toc60777364"/>
      <w:bookmarkStart w:id="2335" w:name="_Toc83740319"/>
    </w:p>
    <w:tbl>
      <w:tblPr>
        <w:tblStyle w:val="TableGrid"/>
        <w:tblW w:w="14173" w:type="dxa"/>
        <w:tblLook w:val="04A0" w:firstRow="1" w:lastRow="0" w:firstColumn="1" w:lastColumn="0" w:noHBand="0" w:noVBand="1"/>
      </w:tblPr>
      <w:tblGrid>
        <w:gridCol w:w="14173"/>
      </w:tblGrid>
      <w:tr w:rsidR="00E058FD" w14:paraId="1C728AA7" w14:textId="77777777" w:rsidTr="00E058FD">
        <w:trPr>
          <w:ins w:id="2336" w:author="Ericsson" w:date="2022-01-25T12:31:00Z"/>
        </w:trPr>
        <w:tc>
          <w:tcPr>
            <w:tcW w:w="14278" w:type="dxa"/>
          </w:tcPr>
          <w:p w14:paraId="61B5F485" w14:textId="714F59C7" w:rsidR="00E058FD" w:rsidRPr="00E058FD" w:rsidRDefault="00E058FD" w:rsidP="00E058FD">
            <w:pPr>
              <w:pStyle w:val="TAH"/>
              <w:rPr>
                <w:ins w:id="2337" w:author="Ericsson" w:date="2022-01-25T12:31:00Z"/>
              </w:rPr>
            </w:pPr>
            <w:ins w:id="2338" w:author="Ericsson" w:date="2022-01-25T12:31:00Z">
              <w:r>
                <w:rPr>
                  <w:i/>
                </w:rPr>
                <w:t>RxTxTimeDiff field descriptions</w:t>
              </w:r>
            </w:ins>
          </w:p>
        </w:tc>
      </w:tr>
      <w:tr w:rsidR="00E058FD" w14:paraId="007EB4D5" w14:textId="77777777" w:rsidTr="00E058FD">
        <w:trPr>
          <w:ins w:id="2339" w:author="Ericsson" w:date="2022-01-25T12:31:00Z"/>
        </w:trPr>
        <w:tc>
          <w:tcPr>
            <w:tcW w:w="14278" w:type="dxa"/>
          </w:tcPr>
          <w:p w14:paraId="53EBA098" w14:textId="1887DF06" w:rsidR="00E058FD" w:rsidRDefault="0035623C" w:rsidP="00E058FD">
            <w:pPr>
              <w:pStyle w:val="TAL"/>
              <w:rPr>
                <w:ins w:id="2340" w:author="Ericsson" w:date="2022-01-25T12:31:00Z"/>
                <w:b/>
                <w:i/>
              </w:rPr>
            </w:pPr>
            <w:ins w:id="2341" w:author="Ericsson" w:date="2022-01-25T12:33:00Z">
              <w:r>
                <w:rPr>
                  <w:b/>
                  <w:i/>
                </w:rPr>
                <w:t>res</w:t>
              </w:r>
            </w:ins>
            <w:ins w:id="2342" w:author="Ericsson" w:date="2022-01-25T13:31:00Z">
              <w:r w:rsidR="00716E7F">
                <w:rPr>
                  <w:b/>
                  <w:i/>
                </w:rPr>
                <w:t>ult</w:t>
              </w:r>
            </w:ins>
            <w:ins w:id="2343" w:author="Ericsson" w:date="2022-01-25T12:33:00Z">
              <w:r>
                <w:rPr>
                  <w:b/>
                  <w:i/>
                </w:rPr>
                <w:t>-k5</w:t>
              </w:r>
            </w:ins>
          </w:p>
          <w:p w14:paraId="5A382CB2" w14:textId="77777777" w:rsidR="00E058FD" w:rsidRDefault="002B4DB2" w:rsidP="00E058FD">
            <w:pPr>
              <w:pStyle w:val="TAL"/>
              <w:rPr>
                <w:ins w:id="2344" w:author="Ericsson" w:date="2022-01-25T13:30:00Z"/>
              </w:rPr>
            </w:pPr>
            <w:ins w:id="2345" w:author="Ericsson" w:date="2022-01-25T13:28:00Z">
              <w:r w:rsidRPr="002B4DB2">
                <w:t>This field indicates the Rx-Tx time difference measurement, see TS 38.133 [14].</w:t>
              </w:r>
            </w:ins>
          </w:p>
          <w:p w14:paraId="45F91A9C" w14:textId="7DCA244D" w:rsidR="00921150" w:rsidRPr="00716E7F" w:rsidRDefault="00716E7F" w:rsidP="00716E7F">
            <w:pPr>
              <w:pStyle w:val="EditorsNote"/>
              <w:rPr>
                <w:ins w:id="2346" w:author="Ericsson" w:date="2022-01-25T12:31:00Z"/>
              </w:rPr>
            </w:pPr>
            <w:commentRangeStart w:id="2347"/>
            <w:ins w:id="2348" w:author="Ericsson" w:date="2022-01-25T13:30:00Z">
              <w:r>
                <w:t>Editor’s note: Ran1 agrees that "</w:t>
              </w:r>
              <w:r w:rsidRPr="00A02671">
                <w:rPr>
                  <w:rFonts w:eastAsia="Batang"/>
                  <w:bCs/>
                </w:rPr>
                <w:t>If RTT-based PDC is supported, a single granularity 32Tc (</w:t>
              </w:r>
              <w:proofErr w:type="gramStart"/>
              <w:r w:rsidRPr="00A02671">
                <w:rPr>
                  <w:rFonts w:eastAsia="Batang"/>
                  <w:bCs/>
                </w:rPr>
                <w:t>i.e.</w:t>
              </w:r>
              <w:proofErr w:type="gramEnd"/>
              <w:r w:rsidRPr="00A02671">
                <w:rPr>
                  <w:rFonts w:eastAsia="Batang"/>
                  <w:bCs/>
                </w:rPr>
                <w:t xml:space="preserve"> k=5) is supported for Rx-Tx measurement report.</w:t>
              </w:r>
              <w:r>
                <w:rPr>
                  <w:rFonts w:eastAsia="Batang"/>
                  <w:bCs/>
                </w:rPr>
                <w:t xml:space="preserve">” </w:t>
              </w:r>
            </w:ins>
            <w:ins w:id="2349" w:author="Ericsson" w:date="2022-01-25T13:34:00Z">
              <w:r w:rsidR="00DB34E7">
                <w:rPr>
                  <w:rFonts w:eastAsia="Batang"/>
                  <w:bCs/>
                </w:rPr>
                <w:t xml:space="preserve">To confirm this is the correct understanding. </w:t>
              </w:r>
            </w:ins>
            <w:ins w:id="2350" w:author="Ericsson" w:date="2022-01-25T13:30:00Z">
              <w:r>
                <w:rPr>
                  <w:rFonts w:eastAsia="Batang"/>
                  <w:bCs/>
                </w:rPr>
                <w:t xml:space="preserve">The </w:t>
              </w:r>
            </w:ins>
            <w:ins w:id="2351" w:author="Ericsson" w:date="2022-01-25T13:31:00Z">
              <w:r w:rsidR="00FF593C">
                <w:rPr>
                  <w:rFonts w:eastAsia="Batang"/>
                  <w:bCs/>
                </w:rPr>
                <w:t>value range is taken from the TS 38.</w:t>
              </w:r>
            </w:ins>
            <w:ins w:id="2352" w:author="Ericsson" w:date="2022-01-25T13:34:00Z">
              <w:r w:rsidR="00DB34E7">
                <w:rPr>
                  <w:rFonts w:eastAsia="Batang"/>
                  <w:bCs/>
                </w:rPr>
                <w:t>45</w:t>
              </w:r>
            </w:ins>
            <w:ins w:id="2353" w:author="Ericsson" w:date="2022-01-25T13:31:00Z">
              <w:r w:rsidR="00FF593C">
                <w:rPr>
                  <w:rFonts w:eastAsia="Batang"/>
                  <w:bCs/>
                </w:rPr>
                <w:t xml:space="preserve">5 </w:t>
              </w:r>
            </w:ins>
            <w:ins w:id="2354" w:author="Ericsson" w:date="2022-01-25T13:33:00Z">
              <w:r w:rsidR="002C3790">
                <w:rPr>
                  <w:rFonts w:eastAsia="Batang"/>
                  <w:bCs/>
                </w:rPr>
                <w:t>and TS 37.355</w:t>
              </w:r>
            </w:ins>
            <w:ins w:id="2355" w:author="Ericsson" w:date="2022-01-25T13:34:00Z">
              <w:r w:rsidR="00184C31">
                <w:rPr>
                  <w:rFonts w:eastAsia="Batang"/>
                  <w:bCs/>
                </w:rPr>
                <w:t>, but to be confirmed by Ran4</w:t>
              </w:r>
            </w:ins>
            <w:ins w:id="2356" w:author="Ericsson" w:date="2022-01-25T13:33:00Z">
              <w:r w:rsidR="002C3790">
                <w:rPr>
                  <w:rFonts w:eastAsia="Batang"/>
                  <w:bCs/>
                </w:rPr>
                <w:t>.</w:t>
              </w:r>
            </w:ins>
            <w:commentRangeEnd w:id="2347"/>
            <w:r w:rsidR="009441C7">
              <w:rPr>
                <w:rStyle w:val="CommentReference"/>
                <w:color w:val="auto"/>
              </w:rPr>
              <w:commentReference w:id="2347"/>
            </w:r>
          </w:p>
        </w:tc>
      </w:tr>
    </w:tbl>
    <w:p w14:paraId="7710C4AF" w14:textId="77777777" w:rsidR="00E058FD" w:rsidRDefault="00E058FD" w:rsidP="00E058FD">
      <w:pPr>
        <w:rPr>
          <w:ins w:id="2357" w:author="Ericsson" w:date="2022-01-25T12:31:00Z"/>
        </w:rPr>
      </w:pPr>
    </w:p>
    <w:p w14:paraId="2E99F8FC" w14:textId="77B50669" w:rsidR="00394471" w:rsidRPr="009C7017" w:rsidRDefault="00394471" w:rsidP="00394471">
      <w:pPr>
        <w:pStyle w:val="Heading4"/>
        <w:rPr>
          <w:i/>
          <w:noProof/>
        </w:rPr>
      </w:pPr>
      <w:r w:rsidRPr="009C7017">
        <w:t>–</w:t>
      </w:r>
      <w:r w:rsidRPr="009C7017">
        <w:tab/>
      </w:r>
      <w:r w:rsidRPr="009C7017">
        <w:rPr>
          <w:i/>
        </w:rPr>
        <w:t>S</w:t>
      </w:r>
      <w:r w:rsidRPr="009C7017">
        <w:rPr>
          <w:i/>
          <w:noProof/>
        </w:rPr>
        <w:t>CellIndex</w:t>
      </w:r>
      <w:bookmarkEnd w:id="2334"/>
      <w:bookmarkEnd w:id="2335"/>
    </w:p>
    <w:p w14:paraId="63F1AE7E" w14:textId="22EBDEB8" w:rsidR="00394471" w:rsidRPr="009C7017" w:rsidRDefault="00394471" w:rsidP="00394471">
      <w:r w:rsidRPr="009C7017">
        <w:t xml:space="preserve">The IE </w:t>
      </w:r>
      <w:r w:rsidRPr="009C7017">
        <w:rPr>
          <w:i/>
        </w:rPr>
        <w:t>SCellIndex</w:t>
      </w:r>
      <w:r w:rsidRPr="009C7017">
        <w:t xml:space="preserve"> concerns a short identity, used to identify an SCell. The value range is shared across the Cell Groups.</w:t>
      </w:r>
    </w:p>
    <w:p w14:paraId="49BFF489" w14:textId="77777777" w:rsidR="00394471" w:rsidRPr="009C7017" w:rsidRDefault="00394471" w:rsidP="00394471">
      <w:pPr>
        <w:pStyle w:val="TH"/>
      </w:pPr>
      <w:r w:rsidRPr="009C7017">
        <w:rPr>
          <w:bCs/>
          <w:i/>
          <w:iCs/>
        </w:rPr>
        <w:t xml:space="preserve">SCellIndex </w:t>
      </w:r>
      <w:r w:rsidRPr="009C7017">
        <w:t>information element</w:t>
      </w:r>
    </w:p>
    <w:p w14:paraId="641500A9" w14:textId="77777777" w:rsidR="00394471" w:rsidRPr="009C7017" w:rsidRDefault="00394471" w:rsidP="009C7017">
      <w:pPr>
        <w:pStyle w:val="PL"/>
        <w:rPr>
          <w:color w:val="808080"/>
        </w:rPr>
      </w:pPr>
      <w:r w:rsidRPr="009C7017">
        <w:rPr>
          <w:color w:val="808080"/>
        </w:rPr>
        <w:t>-- ASN1START</w:t>
      </w:r>
    </w:p>
    <w:p w14:paraId="14C74BE2" w14:textId="77777777" w:rsidR="00394471" w:rsidRPr="009C7017" w:rsidRDefault="00394471" w:rsidP="009C7017">
      <w:pPr>
        <w:pStyle w:val="PL"/>
        <w:rPr>
          <w:color w:val="808080"/>
        </w:rPr>
      </w:pPr>
      <w:r w:rsidRPr="009C7017">
        <w:rPr>
          <w:color w:val="808080"/>
        </w:rPr>
        <w:t>-- TAG-SCELLINDEX-START</w:t>
      </w:r>
    </w:p>
    <w:p w14:paraId="3CB6D393" w14:textId="77777777" w:rsidR="00394471" w:rsidRPr="009C7017" w:rsidRDefault="00394471" w:rsidP="009C7017">
      <w:pPr>
        <w:pStyle w:val="PL"/>
      </w:pPr>
    </w:p>
    <w:p w14:paraId="4CDF8A44" w14:textId="77777777" w:rsidR="00394471" w:rsidRPr="009C7017" w:rsidRDefault="00394471" w:rsidP="009C7017">
      <w:pPr>
        <w:pStyle w:val="PL"/>
      </w:pPr>
      <w:r w:rsidRPr="009C7017">
        <w:t xml:space="preserve">SCellIndex ::=                      </w:t>
      </w:r>
      <w:r w:rsidRPr="009C7017">
        <w:rPr>
          <w:color w:val="993366"/>
        </w:rPr>
        <w:t>INTEGER</w:t>
      </w:r>
      <w:r w:rsidRPr="009C7017">
        <w:t xml:space="preserve"> (1..31)</w:t>
      </w:r>
    </w:p>
    <w:p w14:paraId="36C820B4" w14:textId="77777777" w:rsidR="00394471" w:rsidRPr="009C7017" w:rsidRDefault="00394471" w:rsidP="009C7017">
      <w:pPr>
        <w:pStyle w:val="PL"/>
      </w:pPr>
    </w:p>
    <w:p w14:paraId="369B769A" w14:textId="77777777" w:rsidR="00394471" w:rsidRPr="009C7017" w:rsidRDefault="00394471" w:rsidP="009C7017">
      <w:pPr>
        <w:pStyle w:val="PL"/>
        <w:rPr>
          <w:color w:val="808080"/>
        </w:rPr>
      </w:pPr>
      <w:r w:rsidRPr="009C7017">
        <w:rPr>
          <w:color w:val="808080"/>
        </w:rPr>
        <w:t>-- TAG-SCELLINDEX-STOP</w:t>
      </w:r>
    </w:p>
    <w:p w14:paraId="0521CA4A" w14:textId="77777777" w:rsidR="00394471" w:rsidRPr="009C7017" w:rsidRDefault="00394471" w:rsidP="009C7017">
      <w:pPr>
        <w:pStyle w:val="PL"/>
        <w:rPr>
          <w:color w:val="808080"/>
        </w:rPr>
      </w:pPr>
      <w:r w:rsidRPr="009C7017">
        <w:rPr>
          <w:color w:val="808080"/>
        </w:rPr>
        <w:t>-- ASN1STOP</w:t>
      </w:r>
    </w:p>
    <w:p w14:paraId="7C5A3246" w14:textId="77777777" w:rsidR="00394471" w:rsidRPr="009C7017" w:rsidRDefault="00394471" w:rsidP="00394471"/>
    <w:p w14:paraId="2B47ACE1" w14:textId="77777777" w:rsidR="00394471" w:rsidRPr="009C7017" w:rsidRDefault="00394471" w:rsidP="00394471">
      <w:pPr>
        <w:pStyle w:val="Heading4"/>
        <w:rPr>
          <w:rFonts w:eastAsia="SimSun"/>
        </w:rPr>
      </w:pPr>
      <w:bookmarkStart w:id="2358" w:name="_Toc60777365"/>
      <w:bookmarkStart w:id="2359" w:name="_Toc83740320"/>
      <w:r w:rsidRPr="009C7017">
        <w:rPr>
          <w:rFonts w:eastAsia="SimSun"/>
        </w:rPr>
        <w:t>–</w:t>
      </w:r>
      <w:r w:rsidRPr="009C7017">
        <w:rPr>
          <w:rFonts w:eastAsia="SimSun"/>
        </w:rPr>
        <w:tab/>
      </w:r>
      <w:r w:rsidRPr="009C7017">
        <w:rPr>
          <w:rFonts w:eastAsia="SimSun"/>
          <w:i/>
        </w:rPr>
        <w:t>SchedulingRequestConfig</w:t>
      </w:r>
      <w:bookmarkEnd w:id="2358"/>
      <w:bookmarkEnd w:id="2359"/>
    </w:p>
    <w:p w14:paraId="77BFFA8B"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SchedulingRequestConfig</w:t>
      </w:r>
      <w:r w:rsidRPr="009C7017">
        <w:rPr>
          <w:rFonts w:eastAsia="SimSun"/>
          <w:lang w:eastAsia="zh-CN"/>
        </w:rPr>
        <w:t xml:space="preserve"> is used to configure the parameters, for the dedicated scheduling request (SR) resources.</w:t>
      </w:r>
    </w:p>
    <w:p w14:paraId="1AFB994A" w14:textId="77777777" w:rsidR="00394471" w:rsidRPr="009C7017" w:rsidRDefault="00394471" w:rsidP="00394471">
      <w:pPr>
        <w:pStyle w:val="TH"/>
        <w:rPr>
          <w:lang w:eastAsia="zh-CN"/>
        </w:rPr>
      </w:pPr>
      <w:r w:rsidRPr="009C7017">
        <w:rPr>
          <w:i/>
          <w:lang w:eastAsia="zh-CN"/>
        </w:rPr>
        <w:t xml:space="preserve">SchedulingRequestConfig </w:t>
      </w:r>
      <w:r w:rsidRPr="009C7017">
        <w:rPr>
          <w:lang w:eastAsia="zh-CN"/>
        </w:rPr>
        <w:t>information element</w:t>
      </w:r>
    </w:p>
    <w:p w14:paraId="413469D9" w14:textId="77777777" w:rsidR="00394471" w:rsidRPr="009C7017" w:rsidRDefault="00394471" w:rsidP="009C7017">
      <w:pPr>
        <w:pStyle w:val="PL"/>
        <w:rPr>
          <w:color w:val="808080"/>
        </w:rPr>
      </w:pPr>
      <w:r w:rsidRPr="009C7017">
        <w:rPr>
          <w:color w:val="808080"/>
        </w:rPr>
        <w:t>-- ASN1START</w:t>
      </w:r>
    </w:p>
    <w:p w14:paraId="12CD8BFE" w14:textId="77777777" w:rsidR="00394471" w:rsidRPr="009C7017" w:rsidRDefault="00394471" w:rsidP="009C7017">
      <w:pPr>
        <w:pStyle w:val="PL"/>
        <w:rPr>
          <w:color w:val="808080"/>
        </w:rPr>
      </w:pPr>
      <w:r w:rsidRPr="009C7017">
        <w:rPr>
          <w:color w:val="808080"/>
        </w:rPr>
        <w:t>-- TAG-SCHEDULINGREQUESTCONFIG-START</w:t>
      </w:r>
    </w:p>
    <w:p w14:paraId="728040CC" w14:textId="77777777" w:rsidR="00394471" w:rsidRPr="009C7017" w:rsidRDefault="00394471" w:rsidP="009C7017">
      <w:pPr>
        <w:pStyle w:val="PL"/>
      </w:pPr>
    </w:p>
    <w:p w14:paraId="3D42D4C9" w14:textId="77777777" w:rsidR="00394471" w:rsidRPr="009C7017" w:rsidRDefault="00394471" w:rsidP="009C7017">
      <w:pPr>
        <w:pStyle w:val="PL"/>
      </w:pPr>
      <w:r w:rsidRPr="009C7017">
        <w:t xml:space="preserve">SchedulingRequestConfig ::=         </w:t>
      </w:r>
      <w:r w:rsidRPr="009C7017">
        <w:rPr>
          <w:color w:val="993366"/>
        </w:rPr>
        <w:t>SEQUENCE</w:t>
      </w:r>
      <w:r w:rsidRPr="009C7017">
        <w:t xml:space="preserve"> {</w:t>
      </w:r>
    </w:p>
    <w:p w14:paraId="47E9F477" w14:textId="77777777" w:rsidR="00394471" w:rsidRPr="009C7017" w:rsidRDefault="00394471" w:rsidP="009C7017">
      <w:pPr>
        <w:pStyle w:val="PL"/>
      </w:pPr>
      <w:r w:rsidRPr="009C7017">
        <w:t xml:space="preserve">    schedulingRequestToAddModList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SchedulingRequestToAddMod</w:t>
      </w:r>
    </w:p>
    <w:p w14:paraId="7554641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41902DDB" w14:textId="77777777" w:rsidR="00394471" w:rsidRPr="009C7017" w:rsidRDefault="00394471" w:rsidP="009C7017">
      <w:pPr>
        <w:pStyle w:val="PL"/>
      </w:pPr>
      <w:r w:rsidRPr="009C7017">
        <w:t xml:space="preserve">    schedulingRequestToReleaseList      </w:t>
      </w:r>
      <w:r w:rsidRPr="009C7017">
        <w:rPr>
          <w:color w:val="993366"/>
        </w:rPr>
        <w:t>SEQUENCE</w:t>
      </w:r>
      <w:r w:rsidRPr="009C7017">
        <w:t xml:space="preserve"> (</w:t>
      </w:r>
      <w:r w:rsidRPr="009C7017">
        <w:rPr>
          <w:color w:val="993366"/>
        </w:rPr>
        <w:t>SIZE</w:t>
      </w:r>
      <w:r w:rsidRPr="009C7017">
        <w:t xml:space="preserve"> (1..maxNrofSR-ConfigPerCellGroup))</w:t>
      </w:r>
      <w:r w:rsidRPr="009C7017">
        <w:rPr>
          <w:color w:val="993366"/>
        </w:rPr>
        <w:t xml:space="preserve"> OF</w:t>
      </w:r>
      <w:r w:rsidRPr="009C7017">
        <w:t xml:space="preserve"> SchedulingRequestId</w:t>
      </w:r>
    </w:p>
    <w:p w14:paraId="533BF543"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3E3CE8DA" w14:textId="77777777" w:rsidR="00394471" w:rsidRPr="009C7017" w:rsidRDefault="00394471" w:rsidP="009C7017">
      <w:pPr>
        <w:pStyle w:val="PL"/>
      </w:pPr>
      <w:r w:rsidRPr="009C7017">
        <w:t>}</w:t>
      </w:r>
    </w:p>
    <w:p w14:paraId="41BDC10C" w14:textId="77777777" w:rsidR="00394471" w:rsidRPr="009C7017" w:rsidRDefault="00394471" w:rsidP="009C7017">
      <w:pPr>
        <w:pStyle w:val="PL"/>
      </w:pPr>
    </w:p>
    <w:p w14:paraId="27A3B8A3" w14:textId="77777777" w:rsidR="00394471" w:rsidRPr="009C7017" w:rsidRDefault="00394471" w:rsidP="009C7017">
      <w:pPr>
        <w:pStyle w:val="PL"/>
      </w:pPr>
      <w:r w:rsidRPr="009C7017">
        <w:t xml:space="preserve">SchedulingRequestToAddMod ::=       </w:t>
      </w:r>
      <w:r w:rsidRPr="009C7017">
        <w:rPr>
          <w:color w:val="993366"/>
        </w:rPr>
        <w:t>SEQUENCE</w:t>
      </w:r>
      <w:r w:rsidRPr="009C7017">
        <w:t xml:space="preserve"> {</w:t>
      </w:r>
    </w:p>
    <w:p w14:paraId="4EEEFF6F" w14:textId="77777777" w:rsidR="00394471" w:rsidRPr="009C7017" w:rsidRDefault="00394471" w:rsidP="009C7017">
      <w:pPr>
        <w:pStyle w:val="PL"/>
      </w:pPr>
      <w:r w:rsidRPr="009C7017">
        <w:t xml:space="preserve">    schedulingRequestId                 SchedulingRequestId,</w:t>
      </w:r>
    </w:p>
    <w:p w14:paraId="41CA2455" w14:textId="77777777" w:rsidR="00394471" w:rsidRPr="009C7017" w:rsidRDefault="00394471" w:rsidP="009C7017">
      <w:pPr>
        <w:pStyle w:val="PL"/>
        <w:rPr>
          <w:color w:val="808080"/>
        </w:rPr>
      </w:pPr>
      <w:r w:rsidRPr="009C7017">
        <w:t xml:space="preserve">    sr-ProhibitTimer                    </w:t>
      </w:r>
      <w:r w:rsidRPr="009C7017">
        <w:rPr>
          <w:color w:val="993366"/>
        </w:rPr>
        <w:t>ENUMERATED</w:t>
      </w:r>
      <w:r w:rsidRPr="009C7017">
        <w:t xml:space="preserve"> {ms1, ms2, ms4, ms8, ms16, ms32, ms64, ms128}          </w:t>
      </w:r>
      <w:r w:rsidRPr="009C7017">
        <w:rPr>
          <w:color w:val="993366"/>
        </w:rPr>
        <w:t>OPTIONAL</w:t>
      </w:r>
      <w:r w:rsidRPr="009C7017">
        <w:t xml:space="preserve">, </w:t>
      </w:r>
      <w:r w:rsidRPr="009C7017">
        <w:rPr>
          <w:color w:val="808080"/>
        </w:rPr>
        <w:t>-- Need S</w:t>
      </w:r>
    </w:p>
    <w:p w14:paraId="02E0B703" w14:textId="77777777" w:rsidR="00394471" w:rsidRPr="009C7017" w:rsidRDefault="00394471" w:rsidP="009C7017">
      <w:pPr>
        <w:pStyle w:val="PL"/>
      </w:pPr>
      <w:r w:rsidRPr="009C7017">
        <w:t xml:space="preserve">    sr-TransMax                         </w:t>
      </w:r>
      <w:r w:rsidRPr="009C7017">
        <w:rPr>
          <w:color w:val="993366"/>
        </w:rPr>
        <w:t>ENUMERATED</w:t>
      </w:r>
      <w:r w:rsidRPr="009C7017">
        <w:t xml:space="preserve"> { n4, n8, n16, n32, n64, spare3, spare2, spare1}</w:t>
      </w:r>
    </w:p>
    <w:p w14:paraId="01D9914F" w14:textId="77777777" w:rsidR="00394471" w:rsidRPr="009C7017" w:rsidRDefault="00394471" w:rsidP="009C7017">
      <w:pPr>
        <w:pStyle w:val="PL"/>
      </w:pPr>
      <w:r w:rsidRPr="009C7017">
        <w:t>}</w:t>
      </w:r>
    </w:p>
    <w:p w14:paraId="12A8456B" w14:textId="77777777" w:rsidR="00394471" w:rsidRPr="009C7017" w:rsidRDefault="00394471" w:rsidP="009C7017">
      <w:pPr>
        <w:pStyle w:val="PL"/>
      </w:pPr>
    </w:p>
    <w:p w14:paraId="5C7BC972" w14:textId="77777777" w:rsidR="00394471" w:rsidRPr="009C7017" w:rsidRDefault="00394471" w:rsidP="009C7017">
      <w:pPr>
        <w:pStyle w:val="PL"/>
      </w:pPr>
    </w:p>
    <w:p w14:paraId="13EBF9BF" w14:textId="77777777" w:rsidR="00394471" w:rsidRPr="009C7017" w:rsidRDefault="00394471" w:rsidP="009C7017">
      <w:pPr>
        <w:pStyle w:val="PL"/>
      </w:pPr>
    </w:p>
    <w:p w14:paraId="5ED8C1CB" w14:textId="77777777" w:rsidR="00394471" w:rsidRPr="009C7017" w:rsidRDefault="00394471" w:rsidP="009C7017">
      <w:pPr>
        <w:pStyle w:val="PL"/>
        <w:rPr>
          <w:color w:val="808080"/>
        </w:rPr>
      </w:pPr>
      <w:r w:rsidRPr="009C7017">
        <w:rPr>
          <w:color w:val="808080"/>
        </w:rPr>
        <w:t>-- TAG-SCHEDULINGREQUESTCONFIG-STOP</w:t>
      </w:r>
    </w:p>
    <w:p w14:paraId="3C8F656F" w14:textId="77777777" w:rsidR="00394471" w:rsidRPr="009C7017" w:rsidRDefault="00394471" w:rsidP="009C7017">
      <w:pPr>
        <w:pStyle w:val="PL"/>
        <w:rPr>
          <w:color w:val="808080"/>
        </w:rPr>
      </w:pPr>
      <w:r w:rsidRPr="009C7017">
        <w:rPr>
          <w:color w:val="808080"/>
        </w:rPr>
        <w:t>-- ASN1STOP</w:t>
      </w:r>
    </w:p>
    <w:p w14:paraId="6433213F"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0F540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8F6A7F" w14:textId="77777777" w:rsidR="00394471" w:rsidRPr="009C7017" w:rsidRDefault="00394471" w:rsidP="00964CC4">
            <w:pPr>
              <w:pStyle w:val="TAH"/>
              <w:rPr>
                <w:rFonts w:eastAsia="SimSun"/>
                <w:szCs w:val="22"/>
                <w:lang w:eastAsia="sv-SE"/>
              </w:rPr>
            </w:pPr>
            <w:r w:rsidRPr="009C7017">
              <w:rPr>
                <w:rFonts w:eastAsia="SimSun"/>
                <w:i/>
                <w:szCs w:val="22"/>
                <w:lang w:eastAsia="sv-SE"/>
              </w:rPr>
              <w:t>SchedulingRequestConfig</w:t>
            </w:r>
            <w:r w:rsidRPr="009C7017">
              <w:rPr>
                <w:rFonts w:eastAsia="SimSun"/>
                <w:szCs w:val="22"/>
                <w:lang w:eastAsia="sv-SE"/>
              </w:rPr>
              <w:t xml:space="preserve"> field descriptions</w:t>
            </w:r>
          </w:p>
        </w:tc>
      </w:tr>
      <w:tr w:rsidR="00394471" w:rsidRPr="009C7017" w14:paraId="1AF00EC4"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6BAE1D2E" w14:textId="77777777" w:rsidR="00394471" w:rsidRPr="009C7017" w:rsidRDefault="00394471" w:rsidP="00964CC4">
            <w:pPr>
              <w:pStyle w:val="TAL"/>
              <w:rPr>
                <w:b/>
                <w:bCs/>
                <w:i/>
                <w:szCs w:val="22"/>
                <w:lang w:eastAsia="en-GB"/>
              </w:rPr>
            </w:pPr>
            <w:r w:rsidRPr="009C7017">
              <w:rPr>
                <w:b/>
                <w:bCs/>
                <w:i/>
                <w:szCs w:val="22"/>
                <w:lang w:eastAsia="en-GB"/>
              </w:rPr>
              <w:t>schedulingRequestToAddModList</w:t>
            </w:r>
          </w:p>
          <w:p w14:paraId="11A25052" w14:textId="77777777" w:rsidR="00394471" w:rsidRPr="009C7017" w:rsidRDefault="00394471" w:rsidP="00964CC4">
            <w:pPr>
              <w:pStyle w:val="TAL"/>
              <w:rPr>
                <w:bCs/>
                <w:szCs w:val="22"/>
                <w:lang w:eastAsia="en-GB"/>
              </w:rPr>
            </w:pPr>
            <w:r w:rsidRPr="009C7017">
              <w:rPr>
                <w:bCs/>
                <w:szCs w:val="22"/>
                <w:lang w:eastAsia="en-GB"/>
              </w:rPr>
              <w:t>List of Scheduling Request configurations to add or modify.</w:t>
            </w:r>
          </w:p>
        </w:tc>
      </w:tr>
      <w:tr w:rsidR="00394471" w:rsidRPr="009C7017" w14:paraId="483CE1FC"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7338CB" w14:textId="77777777" w:rsidR="00394471" w:rsidRPr="009C7017" w:rsidRDefault="00394471" w:rsidP="00964CC4">
            <w:pPr>
              <w:pStyle w:val="TAL"/>
              <w:rPr>
                <w:rFonts w:eastAsia="Yu Mincho"/>
                <w:b/>
                <w:bCs/>
                <w:i/>
                <w:szCs w:val="22"/>
                <w:lang w:eastAsia="sv-SE"/>
              </w:rPr>
            </w:pPr>
            <w:r w:rsidRPr="009C7017">
              <w:rPr>
                <w:rFonts w:eastAsia="Yu Mincho"/>
                <w:b/>
                <w:bCs/>
                <w:i/>
                <w:szCs w:val="22"/>
                <w:lang w:eastAsia="sv-SE"/>
              </w:rPr>
              <w:t>schedulingRequestToReleaseList</w:t>
            </w:r>
          </w:p>
          <w:p w14:paraId="0D567115" w14:textId="77777777" w:rsidR="00394471" w:rsidRPr="009C7017" w:rsidRDefault="00394471" w:rsidP="00964CC4">
            <w:pPr>
              <w:pStyle w:val="TAL"/>
              <w:rPr>
                <w:b/>
                <w:bCs/>
                <w:i/>
                <w:szCs w:val="22"/>
                <w:lang w:eastAsia="en-GB"/>
              </w:rPr>
            </w:pPr>
            <w:r w:rsidRPr="009C7017">
              <w:rPr>
                <w:bCs/>
                <w:szCs w:val="22"/>
                <w:lang w:eastAsia="en-GB"/>
              </w:rPr>
              <w:t xml:space="preserve">List of Scheduling Request configurations to </w:t>
            </w:r>
            <w:r w:rsidRPr="009C7017">
              <w:rPr>
                <w:rFonts w:eastAsia="Yu Mincho"/>
                <w:bCs/>
                <w:szCs w:val="22"/>
                <w:lang w:eastAsia="sv-SE"/>
              </w:rPr>
              <w:t>release.</w:t>
            </w:r>
          </w:p>
        </w:tc>
      </w:tr>
    </w:tbl>
    <w:p w14:paraId="62B6529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9FE96F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8B6717" w14:textId="77777777" w:rsidR="00394471" w:rsidRPr="009C7017" w:rsidRDefault="00394471" w:rsidP="00964CC4">
            <w:pPr>
              <w:pStyle w:val="TAH"/>
              <w:rPr>
                <w:szCs w:val="22"/>
                <w:lang w:eastAsia="sv-SE"/>
              </w:rPr>
            </w:pPr>
            <w:r w:rsidRPr="009C7017">
              <w:rPr>
                <w:i/>
                <w:szCs w:val="22"/>
                <w:lang w:eastAsia="sv-SE"/>
              </w:rPr>
              <w:t>SchedulingRequestToAddMod</w:t>
            </w:r>
            <w:r w:rsidRPr="009C7017">
              <w:rPr>
                <w:szCs w:val="22"/>
                <w:lang w:eastAsia="sv-SE"/>
              </w:rPr>
              <w:t xml:space="preserve"> field descriptions</w:t>
            </w:r>
          </w:p>
        </w:tc>
      </w:tr>
      <w:tr w:rsidR="00394471" w:rsidRPr="009C7017" w14:paraId="534D2863"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06F2C273" w14:textId="77777777" w:rsidR="00394471" w:rsidRPr="009C7017" w:rsidRDefault="00394471" w:rsidP="00964CC4">
            <w:pPr>
              <w:pStyle w:val="TAL"/>
              <w:rPr>
                <w:b/>
                <w:bCs/>
                <w:i/>
                <w:szCs w:val="22"/>
                <w:lang w:eastAsia="en-GB"/>
              </w:rPr>
            </w:pPr>
            <w:r w:rsidRPr="009C7017">
              <w:rPr>
                <w:b/>
                <w:bCs/>
                <w:i/>
                <w:szCs w:val="22"/>
                <w:lang w:eastAsia="en-GB"/>
              </w:rPr>
              <w:t>schedulingRequestId</w:t>
            </w:r>
          </w:p>
          <w:p w14:paraId="2A1A7026" w14:textId="77777777" w:rsidR="00394471" w:rsidRPr="009C7017" w:rsidRDefault="00394471" w:rsidP="00964CC4">
            <w:pPr>
              <w:pStyle w:val="TAL"/>
              <w:rPr>
                <w:bCs/>
                <w:szCs w:val="22"/>
                <w:lang w:eastAsia="en-GB"/>
              </w:rPr>
            </w:pPr>
            <w:r w:rsidRPr="009C7017">
              <w:rPr>
                <w:bCs/>
                <w:szCs w:val="22"/>
                <w:lang w:eastAsia="en-GB"/>
              </w:rPr>
              <w:t xml:space="preserve">Used to modify a SR configuration and to indicate, in </w:t>
            </w:r>
            <w:r w:rsidRPr="009C7017">
              <w:rPr>
                <w:i/>
                <w:lang w:eastAsia="sv-SE"/>
              </w:rPr>
              <w:t>LogicalChannelConfig</w:t>
            </w:r>
            <w:r w:rsidRPr="009C7017">
              <w:rPr>
                <w:bCs/>
                <w:szCs w:val="22"/>
                <w:lang w:eastAsia="en-GB"/>
              </w:rPr>
              <w:t xml:space="preserve">, the SR configuration to which a logical channel is mapped and to indicate, in </w:t>
            </w:r>
            <w:r w:rsidRPr="009C7017">
              <w:rPr>
                <w:bCs/>
                <w:i/>
                <w:szCs w:val="22"/>
                <w:lang w:eastAsia="en-GB"/>
              </w:rPr>
              <w:t>SchedulingRequestresourceConfig</w:t>
            </w:r>
            <w:r w:rsidRPr="009C7017">
              <w:rPr>
                <w:bCs/>
                <w:szCs w:val="22"/>
                <w:lang w:eastAsia="en-GB"/>
              </w:rPr>
              <w:t>, the SR configuration for which a scheduling request resource is used.</w:t>
            </w:r>
          </w:p>
        </w:tc>
      </w:tr>
      <w:tr w:rsidR="00394471" w:rsidRPr="009C7017" w14:paraId="62AAC9B6"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52133BD9" w14:textId="77777777" w:rsidR="00394471" w:rsidRPr="009C7017" w:rsidRDefault="00394471" w:rsidP="00964CC4">
            <w:pPr>
              <w:pStyle w:val="TAL"/>
              <w:rPr>
                <w:b/>
                <w:bCs/>
                <w:i/>
                <w:szCs w:val="22"/>
                <w:lang w:eastAsia="en-GB"/>
              </w:rPr>
            </w:pPr>
            <w:r w:rsidRPr="009C7017">
              <w:rPr>
                <w:b/>
                <w:bCs/>
                <w:i/>
                <w:szCs w:val="22"/>
                <w:lang w:eastAsia="en-GB"/>
              </w:rPr>
              <w:t>sr-</w:t>
            </w:r>
            <w:r w:rsidRPr="009C7017">
              <w:rPr>
                <w:b/>
                <w:bCs/>
                <w:i/>
                <w:szCs w:val="22"/>
                <w:lang w:eastAsia="sv-SE"/>
              </w:rPr>
              <w:t>P</w:t>
            </w:r>
            <w:r w:rsidRPr="009C7017">
              <w:rPr>
                <w:b/>
                <w:bCs/>
                <w:i/>
                <w:szCs w:val="22"/>
                <w:lang w:eastAsia="en-GB"/>
              </w:rPr>
              <w:t>rohibitTimer</w:t>
            </w:r>
          </w:p>
          <w:p w14:paraId="46EBE486" w14:textId="77777777" w:rsidR="00394471" w:rsidRPr="009C7017" w:rsidRDefault="00394471" w:rsidP="00964CC4">
            <w:pPr>
              <w:pStyle w:val="TAL"/>
              <w:rPr>
                <w:szCs w:val="22"/>
                <w:lang w:eastAsia="en-GB"/>
              </w:rPr>
            </w:pPr>
            <w:r w:rsidRPr="009C7017">
              <w:rPr>
                <w:szCs w:val="22"/>
                <w:lang w:eastAsia="en-GB"/>
              </w:rPr>
              <w:t xml:space="preserve">Timer for SR transmission on PUCCH in TS 38.321 [3]. Value is in ms. Value </w:t>
            </w:r>
            <w:r w:rsidRPr="009C7017">
              <w:rPr>
                <w:i/>
                <w:szCs w:val="22"/>
                <w:lang w:eastAsia="en-GB"/>
              </w:rPr>
              <w:t>ms1</w:t>
            </w:r>
            <w:r w:rsidRPr="009C7017">
              <w:rPr>
                <w:szCs w:val="22"/>
                <w:lang w:eastAsia="en-GB"/>
              </w:rPr>
              <w:t xml:space="preserve"> corresponds to 1ms, value </w:t>
            </w:r>
            <w:r w:rsidRPr="009C7017">
              <w:rPr>
                <w:i/>
                <w:szCs w:val="22"/>
                <w:lang w:eastAsia="en-GB"/>
              </w:rPr>
              <w:t>ms2</w:t>
            </w:r>
            <w:r w:rsidRPr="009C7017">
              <w:rPr>
                <w:szCs w:val="22"/>
                <w:lang w:eastAsia="en-GB"/>
              </w:rPr>
              <w:t xml:space="preserve"> corresponds to 2ms, and so on.  When the field is absent, the UE applies the value 0.</w:t>
            </w:r>
          </w:p>
        </w:tc>
      </w:tr>
      <w:tr w:rsidR="00394471" w:rsidRPr="009C7017" w14:paraId="77B803A9" w14:textId="77777777" w:rsidTr="00964CC4">
        <w:trPr>
          <w:trHeight w:val="52"/>
        </w:trPr>
        <w:tc>
          <w:tcPr>
            <w:tcW w:w="14173" w:type="dxa"/>
            <w:tcBorders>
              <w:top w:val="single" w:sz="4" w:space="0" w:color="auto"/>
              <w:left w:val="single" w:sz="4" w:space="0" w:color="auto"/>
              <w:bottom w:val="single" w:sz="4" w:space="0" w:color="auto"/>
              <w:right w:val="single" w:sz="4" w:space="0" w:color="auto"/>
            </w:tcBorders>
            <w:hideMark/>
          </w:tcPr>
          <w:p w14:paraId="4D092D93" w14:textId="77777777" w:rsidR="00394471" w:rsidRPr="009C7017" w:rsidRDefault="00394471" w:rsidP="00964CC4">
            <w:pPr>
              <w:pStyle w:val="TAL"/>
              <w:rPr>
                <w:b/>
                <w:bCs/>
                <w:i/>
                <w:szCs w:val="22"/>
                <w:lang w:eastAsia="en-GB"/>
              </w:rPr>
            </w:pPr>
            <w:r w:rsidRPr="009C7017">
              <w:rPr>
                <w:b/>
                <w:bCs/>
                <w:i/>
                <w:szCs w:val="22"/>
                <w:lang w:eastAsia="en-GB"/>
              </w:rPr>
              <w:t>sr-TransMax</w:t>
            </w:r>
          </w:p>
          <w:p w14:paraId="74262DCD" w14:textId="77777777" w:rsidR="00394471" w:rsidRPr="009C7017" w:rsidRDefault="00394471" w:rsidP="00964CC4">
            <w:pPr>
              <w:pStyle w:val="TAL"/>
              <w:rPr>
                <w:b/>
                <w:bCs/>
                <w:i/>
                <w:szCs w:val="22"/>
                <w:lang w:eastAsia="en-GB"/>
              </w:rPr>
            </w:pPr>
            <w:r w:rsidRPr="009C7017">
              <w:rPr>
                <w:szCs w:val="22"/>
                <w:lang w:eastAsia="en-GB"/>
              </w:rPr>
              <w:t xml:space="preserve">Maximum number of SR transmissions as described in TS 38.321 [3]. Value </w:t>
            </w:r>
            <w:r w:rsidRPr="009C7017">
              <w:rPr>
                <w:i/>
                <w:szCs w:val="22"/>
                <w:lang w:eastAsia="en-GB"/>
              </w:rPr>
              <w:t>n4</w:t>
            </w:r>
            <w:r w:rsidRPr="009C7017">
              <w:rPr>
                <w:szCs w:val="22"/>
                <w:lang w:eastAsia="en-GB"/>
              </w:rPr>
              <w:t xml:space="preserve"> corresponds to 4, value </w:t>
            </w:r>
            <w:r w:rsidRPr="009C7017">
              <w:rPr>
                <w:i/>
                <w:szCs w:val="22"/>
                <w:lang w:eastAsia="en-GB"/>
              </w:rPr>
              <w:t>n8</w:t>
            </w:r>
            <w:r w:rsidRPr="009C7017">
              <w:rPr>
                <w:szCs w:val="22"/>
                <w:lang w:eastAsia="en-GB"/>
              </w:rPr>
              <w:t xml:space="preserve"> corresponds to 8, and so on. </w:t>
            </w:r>
          </w:p>
        </w:tc>
      </w:tr>
    </w:tbl>
    <w:p w14:paraId="697163B4" w14:textId="77777777" w:rsidR="00394471" w:rsidRPr="009C7017" w:rsidRDefault="00394471" w:rsidP="00394471"/>
    <w:p w14:paraId="3E0ACD3A" w14:textId="77777777" w:rsidR="00394471" w:rsidRPr="009C7017" w:rsidRDefault="00394471" w:rsidP="00394471">
      <w:pPr>
        <w:pStyle w:val="Heading4"/>
        <w:rPr>
          <w:rFonts w:eastAsia="SimSun"/>
        </w:rPr>
      </w:pPr>
      <w:bookmarkStart w:id="2360" w:name="_Toc60777366"/>
      <w:bookmarkStart w:id="2361" w:name="_Toc83740321"/>
      <w:r w:rsidRPr="009C7017">
        <w:rPr>
          <w:rFonts w:eastAsia="SimSun"/>
        </w:rPr>
        <w:t>–</w:t>
      </w:r>
      <w:r w:rsidRPr="009C7017">
        <w:rPr>
          <w:rFonts w:eastAsia="SimSun"/>
        </w:rPr>
        <w:tab/>
      </w:r>
      <w:r w:rsidRPr="009C7017">
        <w:rPr>
          <w:rFonts w:eastAsia="SimSun"/>
          <w:i/>
        </w:rPr>
        <w:t>SchedulingRequestId</w:t>
      </w:r>
      <w:bookmarkEnd w:id="2360"/>
      <w:bookmarkEnd w:id="2361"/>
    </w:p>
    <w:p w14:paraId="3F7005EF" w14:textId="77777777" w:rsidR="00394471" w:rsidRPr="009C7017" w:rsidRDefault="00394471" w:rsidP="00394471">
      <w:pPr>
        <w:rPr>
          <w:rFonts w:eastAsia="SimSun"/>
        </w:rPr>
      </w:pPr>
      <w:r w:rsidRPr="009C7017">
        <w:rPr>
          <w:rFonts w:eastAsia="SimSun"/>
        </w:rPr>
        <w:t xml:space="preserve">The IE </w:t>
      </w:r>
      <w:r w:rsidRPr="009C7017">
        <w:rPr>
          <w:rFonts w:eastAsia="SimSun"/>
          <w:i/>
        </w:rPr>
        <w:t>SchedulingRequestId</w:t>
      </w:r>
      <w:r w:rsidRPr="009C7017">
        <w:rPr>
          <w:rFonts w:eastAsia="SimSun"/>
        </w:rPr>
        <w:t xml:space="preserve"> is used to identify a Scheduling Request instance in the MAC layer.</w:t>
      </w:r>
    </w:p>
    <w:p w14:paraId="47A06FD3" w14:textId="77777777" w:rsidR="00394471" w:rsidRPr="009C7017" w:rsidRDefault="00394471" w:rsidP="00394471">
      <w:pPr>
        <w:pStyle w:val="TH"/>
        <w:rPr>
          <w:rFonts w:eastAsia="SimSun"/>
        </w:rPr>
      </w:pPr>
      <w:r w:rsidRPr="009C7017">
        <w:rPr>
          <w:rFonts w:eastAsia="SimSun"/>
          <w:i/>
        </w:rPr>
        <w:t>SchedulingRequestId</w:t>
      </w:r>
      <w:r w:rsidRPr="009C7017">
        <w:rPr>
          <w:rFonts w:eastAsia="SimSun"/>
        </w:rPr>
        <w:t xml:space="preserve"> information element</w:t>
      </w:r>
    </w:p>
    <w:p w14:paraId="70EECEDC" w14:textId="77777777" w:rsidR="00394471" w:rsidRPr="009C7017" w:rsidRDefault="00394471" w:rsidP="009C7017">
      <w:pPr>
        <w:pStyle w:val="PL"/>
        <w:rPr>
          <w:color w:val="808080"/>
        </w:rPr>
      </w:pPr>
      <w:r w:rsidRPr="009C7017">
        <w:rPr>
          <w:color w:val="808080"/>
        </w:rPr>
        <w:t>-- ASN1START</w:t>
      </w:r>
    </w:p>
    <w:p w14:paraId="1482CCA1" w14:textId="77777777" w:rsidR="00394471" w:rsidRPr="009C7017" w:rsidRDefault="00394471" w:rsidP="009C7017">
      <w:pPr>
        <w:pStyle w:val="PL"/>
        <w:rPr>
          <w:color w:val="808080"/>
        </w:rPr>
      </w:pPr>
      <w:r w:rsidRPr="009C7017">
        <w:rPr>
          <w:color w:val="808080"/>
        </w:rPr>
        <w:t>-- TAG-SCHEDULINGREQUESTID-START</w:t>
      </w:r>
    </w:p>
    <w:p w14:paraId="78F0F5F5" w14:textId="77777777" w:rsidR="00394471" w:rsidRPr="009C7017" w:rsidRDefault="00394471" w:rsidP="009C7017">
      <w:pPr>
        <w:pStyle w:val="PL"/>
      </w:pPr>
    </w:p>
    <w:p w14:paraId="4F189E0E" w14:textId="77777777" w:rsidR="00394471" w:rsidRPr="009C7017" w:rsidRDefault="00394471" w:rsidP="009C7017">
      <w:pPr>
        <w:pStyle w:val="PL"/>
      </w:pPr>
      <w:r w:rsidRPr="009C7017">
        <w:t xml:space="preserve">SchedulingRequestId ::=             </w:t>
      </w:r>
      <w:r w:rsidRPr="009C7017">
        <w:rPr>
          <w:color w:val="993366"/>
        </w:rPr>
        <w:t>INTEGER</w:t>
      </w:r>
      <w:r w:rsidRPr="009C7017">
        <w:t xml:space="preserve"> (0..7)</w:t>
      </w:r>
    </w:p>
    <w:p w14:paraId="7E746835" w14:textId="77777777" w:rsidR="00394471" w:rsidRPr="009C7017" w:rsidRDefault="00394471" w:rsidP="009C7017">
      <w:pPr>
        <w:pStyle w:val="PL"/>
      </w:pPr>
    </w:p>
    <w:p w14:paraId="52CEB363" w14:textId="77777777" w:rsidR="00394471" w:rsidRPr="009C7017" w:rsidRDefault="00394471" w:rsidP="009C7017">
      <w:pPr>
        <w:pStyle w:val="PL"/>
        <w:rPr>
          <w:color w:val="808080"/>
        </w:rPr>
      </w:pPr>
      <w:r w:rsidRPr="009C7017">
        <w:rPr>
          <w:color w:val="808080"/>
        </w:rPr>
        <w:t>-- TAG-SCHEDULINGREQUESTID-STOP</w:t>
      </w:r>
    </w:p>
    <w:p w14:paraId="5EC4B9CD" w14:textId="77777777" w:rsidR="00394471" w:rsidRPr="009C7017" w:rsidRDefault="00394471" w:rsidP="009C7017">
      <w:pPr>
        <w:pStyle w:val="PL"/>
        <w:rPr>
          <w:color w:val="808080"/>
        </w:rPr>
      </w:pPr>
      <w:r w:rsidRPr="009C7017">
        <w:rPr>
          <w:color w:val="808080"/>
        </w:rPr>
        <w:t>-- ASN1STOP</w:t>
      </w:r>
    </w:p>
    <w:p w14:paraId="3C18C956" w14:textId="77777777" w:rsidR="00394471" w:rsidRPr="009C7017" w:rsidRDefault="00394471" w:rsidP="00394471"/>
    <w:p w14:paraId="1DF0B63F" w14:textId="77777777" w:rsidR="00394471" w:rsidRPr="009C7017" w:rsidRDefault="00394471" w:rsidP="00394471">
      <w:pPr>
        <w:pStyle w:val="Heading4"/>
        <w:rPr>
          <w:rFonts w:eastAsia="SimSun"/>
        </w:rPr>
      </w:pPr>
      <w:bookmarkStart w:id="2362" w:name="_Toc60777367"/>
      <w:bookmarkStart w:id="2363" w:name="_Toc83740322"/>
      <w:r w:rsidRPr="009C7017">
        <w:rPr>
          <w:rFonts w:eastAsia="SimSun"/>
        </w:rPr>
        <w:t>–</w:t>
      </w:r>
      <w:r w:rsidRPr="009C7017">
        <w:rPr>
          <w:rFonts w:eastAsia="SimSun"/>
        </w:rPr>
        <w:tab/>
      </w:r>
      <w:r w:rsidRPr="009C7017">
        <w:rPr>
          <w:rFonts w:eastAsia="SimSun"/>
          <w:i/>
        </w:rPr>
        <w:t>SchedulingRequestResourceConfig</w:t>
      </w:r>
      <w:bookmarkEnd w:id="2362"/>
      <w:bookmarkEnd w:id="2363"/>
    </w:p>
    <w:p w14:paraId="368C45BC" w14:textId="77777777" w:rsidR="00394471" w:rsidRPr="009C7017" w:rsidRDefault="00394471" w:rsidP="00394471">
      <w:pPr>
        <w:rPr>
          <w:rFonts w:eastAsia="SimSun"/>
        </w:rPr>
      </w:pPr>
      <w:r w:rsidRPr="009C7017">
        <w:rPr>
          <w:rFonts w:eastAsia="SimSun"/>
        </w:rPr>
        <w:t xml:space="preserve">The IE </w:t>
      </w:r>
      <w:r w:rsidRPr="009C7017">
        <w:rPr>
          <w:rFonts w:eastAsia="SimSun"/>
          <w:i/>
        </w:rPr>
        <w:t>SchedulingRequestResourceConfig</w:t>
      </w:r>
      <w:r w:rsidRPr="009C7017">
        <w:rPr>
          <w:rFonts w:eastAsia="SimSun"/>
        </w:rPr>
        <w:t xml:space="preserve"> determines physical layer resources on PUCCH where the UE may send the dedicated scheduling request (D-SR) (see TS 38.213 [13], clause 9.2.4).</w:t>
      </w:r>
    </w:p>
    <w:p w14:paraId="3E5C15A3" w14:textId="77777777" w:rsidR="00394471" w:rsidRPr="009C7017" w:rsidRDefault="00394471" w:rsidP="00394471">
      <w:pPr>
        <w:pStyle w:val="TH"/>
        <w:rPr>
          <w:rFonts w:eastAsia="SimSun"/>
        </w:rPr>
      </w:pPr>
      <w:r w:rsidRPr="009C7017">
        <w:rPr>
          <w:rFonts w:eastAsia="SimSun"/>
          <w:i/>
        </w:rPr>
        <w:lastRenderedPageBreak/>
        <w:t>SchedulingRequestResourceConfig</w:t>
      </w:r>
      <w:r w:rsidRPr="009C7017">
        <w:rPr>
          <w:rFonts w:eastAsia="SimSun"/>
        </w:rPr>
        <w:t xml:space="preserve"> information element</w:t>
      </w:r>
    </w:p>
    <w:p w14:paraId="6DB6EDF9" w14:textId="77777777" w:rsidR="00394471" w:rsidRPr="009C7017" w:rsidRDefault="00394471" w:rsidP="009C7017">
      <w:pPr>
        <w:pStyle w:val="PL"/>
        <w:rPr>
          <w:color w:val="808080"/>
        </w:rPr>
      </w:pPr>
      <w:r w:rsidRPr="009C7017">
        <w:rPr>
          <w:color w:val="808080"/>
        </w:rPr>
        <w:t>-- ASN1START</w:t>
      </w:r>
    </w:p>
    <w:p w14:paraId="1DD4488B" w14:textId="77777777" w:rsidR="00394471" w:rsidRPr="009C7017" w:rsidRDefault="00394471" w:rsidP="009C7017">
      <w:pPr>
        <w:pStyle w:val="PL"/>
        <w:rPr>
          <w:color w:val="808080"/>
        </w:rPr>
      </w:pPr>
      <w:r w:rsidRPr="009C7017">
        <w:rPr>
          <w:color w:val="808080"/>
        </w:rPr>
        <w:t>-- TAG-SCHEDULINGREQUESTRESOURCECONFIG-START</w:t>
      </w:r>
    </w:p>
    <w:p w14:paraId="73EFC34D" w14:textId="77777777" w:rsidR="00394471" w:rsidRPr="009C7017" w:rsidRDefault="00394471" w:rsidP="009C7017">
      <w:pPr>
        <w:pStyle w:val="PL"/>
      </w:pPr>
    </w:p>
    <w:p w14:paraId="502453C3" w14:textId="77777777" w:rsidR="00394471" w:rsidRPr="009C7017" w:rsidRDefault="00394471" w:rsidP="009C7017">
      <w:pPr>
        <w:pStyle w:val="PL"/>
      </w:pPr>
      <w:r w:rsidRPr="009C7017">
        <w:t xml:space="preserve">SchedulingRequestResourceConfig ::=     </w:t>
      </w:r>
      <w:r w:rsidRPr="009C7017">
        <w:rPr>
          <w:color w:val="993366"/>
        </w:rPr>
        <w:t>SEQUENCE</w:t>
      </w:r>
      <w:r w:rsidRPr="009C7017">
        <w:t xml:space="preserve"> {</w:t>
      </w:r>
    </w:p>
    <w:p w14:paraId="1CAE442C" w14:textId="77777777" w:rsidR="00394471" w:rsidRPr="009C7017" w:rsidRDefault="00394471" w:rsidP="009C7017">
      <w:pPr>
        <w:pStyle w:val="PL"/>
      </w:pPr>
      <w:r w:rsidRPr="009C7017">
        <w:t xml:space="preserve">    schedulingRequestResourceId             SchedulingRequestResourceId,</w:t>
      </w:r>
    </w:p>
    <w:p w14:paraId="647A07C6" w14:textId="77777777" w:rsidR="00394471" w:rsidRPr="009C7017" w:rsidRDefault="00394471" w:rsidP="009C7017">
      <w:pPr>
        <w:pStyle w:val="PL"/>
      </w:pPr>
      <w:r w:rsidRPr="009C7017">
        <w:t xml:space="preserve">    schedulingRequestID                     SchedulingRequestId,</w:t>
      </w:r>
    </w:p>
    <w:p w14:paraId="3889352F"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02CA2864" w14:textId="77777777" w:rsidR="00394471" w:rsidRPr="009C7017" w:rsidRDefault="00394471" w:rsidP="009C7017">
      <w:pPr>
        <w:pStyle w:val="PL"/>
      </w:pPr>
      <w:r w:rsidRPr="009C7017">
        <w:t xml:space="preserve">        sym2                                    </w:t>
      </w:r>
      <w:r w:rsidRPr="009C7017">
        <w:rPr>
          <w:color w:val="993366"/>
        </w:rPr>
        <w:t>NULL</w:t>
      </w:r>
      <w:r w:rsidRPr="009C7017">
        <w:t>,</w:t>
      </w:r>
    </w:p>
    <w:p w14:paraId="207C2F6A" w14:textId="77777777" w:rsidR="00394471" w:rsidRPr="009C7017" w:rsidRDefault="00394471" w:rsidP="009C7017">
      <w:pPr>
        <w:pStyle w:val="PL"/>
      </w:pPr>
      <w:r w:rsidRPr="009C7017">
        <w:t xml:space="preserve">        sym6or7                                 </w:t>
      </w:r>
      <w:r w:rsidRPr="009C7017">
        <w:rPr>
          <w:color w:val="993366"/>
        </w:rPr>
        <w:t>NULL</w:t>
      </w:r>
      <w:r w:rsidRPr="009C7017">
        <w:t>,</w:t>
      </w:r>
    </w:p>
    <w:p w14:paraId="5733B9FE" w14:textId="77777777" w:rsidR="00394471" w:rsidRPr="009C7017" w:rsidRDefault="00394471" w:rsidP="009C7017">
      <w:pPr>
        <w:pStyle w:val="PL"/>
        <w:rPr>
          <w:color w:val="808080"/>
        </w:rPr>
      </w:pPr>
      <w:r w:rsidRPr="009C7017">
        <w:t xml:space="preserve">        sl1                                     </w:t>
      </w:r>
      <w:r w:rsidRPr="009C7017">
        <w:rPr>
          <w:color w:val="993366"/>
        </w:rPr>
        <w:t>NULL</w:t>
      </w:r>
      <w:r w:rsidRPr="009C7017">
        <w:t xml:space="preserve">,                       </w:t>
      </w:r>
      <w:r w:rsidRPr="009C7017">
        <w:rPr>
          <w:color w:val="808080"/>
        </w:rPr>
        <w:t>-- Recurs in every slot</w:t>
      </w:r>
    </w:p>
    <w:p w14:paraId="767336DD"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3D0CA436"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2904830F"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2D24AF51"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73667A3C"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3D6C3866"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7BBC6A68"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064B1152"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08E41BE2"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320E5D35"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6C1A8541"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507707FF"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017AA55F"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5926D7EC" w14:textId="77777777" w:rsidR="00394471" w:rsidRPr="009C7017" w:rsidRDefault="00394471" w:rsidP="009C7017">
      <w:pPr>
        <w:pStyle w:val="PL"/>
        <w:rPr>
          <w:color w:val="808080"/>
        </w:rPr>
      </w:pPr>
      <w:r w:rsidRPr="009C7017">
        <w:t xml:space="preserve">    resource                                PUCCH-ResourceId                                                </w:t>
      </w:r>
      <w:r w:rsidRPr="009C7017">
        <w:rPr>
          <w:color w:val="993366"/>
        </w:rPr>
        <w:t>OPTIONAL</w:t>
      </w:r>
      <w:r w:rsidRPr="009C7017">
        <w:t xml:space="preserve">    </w:t>
      </w:r>
      <w:r w:rsidRPr="009C7017">
        <w:rPr>
          <w:color w:val="808080"/>
        </w:rPr>
        <w:t>-- Need M</w:t>
      </w:r>
    </w:p>
    <w:p w14:paraId="42364B3B" w14:textId="77777777" w:rsidR="00394471" w:rsidRPr="009C7017" w:rsidRDefault="00394471" w:rsidP="009C7017">
      <w:pPr>
        <w:pStyle w:val="PL"/>
      </w:pPr>
      <w:r w:rsidRPr="009C7017">
        <w:t>}</w:t>
      </w:r>
    </w:p>
    <w:p w14:paraId="37F0FB37" w14:textId="77777777" w:rsidR="00394471" w:rsidRPr="009C7017" w:rsidRDefault="00394471" w:rsidP="009C7017">
      <w:pPr>
        <w:pStyle w:val="PL"/>
      </w:pPr>
    </w:p>
    <w:p w14:paraId="32E22C39" w14:textId="2DF88CC2" w:rsidR="00394471" w:rsidRPr="009C7017" w:rsidRDefault="00394471" w:rsidP="009C7017">
      <w:pPr>
        <w:pStyle w:val="PL"/>
      </w:pPr>
      <w:r w:rsidRPr="009C7017">
        <w:t>SchedulingRequestResourceConfig</w:t>
      </w:r>
      <w:r w:rsidR="00C5556C" w:rsidRPr="009C7017">
        <w:t>Ext</w:t>
      </w:r>
      <w:r w:rsidRPr="009C7017">
        <w:t xml:space="preserve">-v1610 ::=   </w:t>
      </w:r>
      <w:r w:rsidRPr="009C7017">
        <w:rPr>
          <w:color w:val="993366"/>
        </w:rPr>
        <w:t>SEQUENCE</w:t>
      </w:r>
      <w:r w:rsidRPr="009C7017">
        <w:t xml:space="preserve"> {</w:t>
      </w:r>
    </w:p>
    <w:p w14:paraId="29C745E0" w14:textId="77777777" w:rsidR="00394471" w:rsidRPr="009C7017" w:rsidRDefault="00394471" w:rsidP="009C7017">
      <w:pPr>
        <w:pStyle w:val="PL"/>
        <w:rPr>
          <w:color w:val="808080"/>
        </w:rPr>
      </w:pPr>
      <w:r w:rsidRPr="009C7017">
        <w:t xml:space="preserve">    phy-PriorityIndex-r16                       </w:t>
      </w:r>
      <w:r w:rsidRPr="009C7017">
        <w:rPr>
          <w:color w:val="993366"/>
        </w:rPr>
        <w:t>ENUMERATED</w:t>
      </w:r>
      <w:r w:rsidRPr="009C7017">
        <w:t xml:space="preserve"> {p0, p1}                                         </w:t>
      </w:r>
      <w:r w:rsidRPr="009C7017">
        <w:rPr>
          <w:color w:val="993366"/>
        </w:rPr>
        <w:t>OPTIONAL</w:t>
      </w:r>
      <w:r w:rsidRPr="009C7017">
        <w:t xml:space="preserve">,   </w:t>
      </w:r>
      <w:r w:rsidRPr="009C7017">
        <w:rPr>
          <w:color w:val="808080"/>
        </w:rPr>
        <w:t>-- Need M</w:t>
      </w:r>
    </w:p>
    <w:p w14:paraId="5CD05A92" w14:textId="77777777" w:rsidR="00394471" w:rsidRPr="009C7017" w:rsidRDefault="00394471" w:rsidP="009C7017">
      <w:pPr>
        <w:pStyle w:val="PL"/>
      </w:pPr>
      <w:r w:rsidRPr="009C7017">
        <w:t xml:space="preserve">    ...</w:t>
      </w:r>
    </w:p>
    <w:p w14:paraId="402F75B8" w14:textId="77777777" w:rsidR="00394471" w:rsidRPr="009C7017" w:rsidRDefault="00394471" w:rsidP="009C7017">
      <w:pPr>
        <w:pStyle w:val="PL"/>
      </w:pPr>
      <w:r w:rsidRPr="009C7017">
        <w:t>}</w:t>
      </w:r>
    </w:p>
    <w:p w14:paraId="77C3F626" w14:textId="77777777" w:rsidR="00394471" w:rsidRPr="009C7017" w:rsidRDefault="00394471" w:rsidP="009C7017">
      <w:pPr>
        <w:pStyle w:val="PL"/>
      </w:pPr>
    </w:p>
    <w:p w14:paraId="33C6F5A2" w14:textId="77777777" w:rsidR="00394471" w:rsidRPr="009C7017" w:rsidRDefault="00394471" w:rsidP="009C7017">
      <w:pPr>
        <w:pStyle w:val="PL"/>
        <w:rPr>
          <w:color w:val="808080"/>
        </w:rPr>
      </w:pPr>
      <w:r w:rsidRPr="009C7017">
        <w:rPr>
          <w:color w:val="808080"/>
        </w:rPr>
        <w:t>-- TAG-SCHEDULINGREQUESTRESOURCECONFIG-STOP</w:t>
      </w:r>
    </w:p>
    <w:p w14:paraId="72CA1BFE" w14:textId="77777777" w:rsidR="00394471" w:rsidRPr="009C7017" w:rsidRDefault="00394471" w:rsidP="009C7017">
      <w:pPr>
        <w:pStyle w:val="PL"/>
        <w:rPr>
          <w:color w:val="808080"/>
        </w:rPr>
      </w:pPr>
      <w:r w:rsidRPr="009C7017">
        <w:rPr>
          <w:color w:val="808080"/>
        </w:rPr>
        <w:t>-- ASN1STOP</w:t>
      </w:r>
    </w:p>
    <w:p w14:paraId="4EA0DEC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4B31C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903E4F" w14:textId="77777777" w:rsidR="00394471" w:rsidRPr="009C7017" w:rsidRDefault="00394471" w:rsidP="00964CC4">
            <w:pPr>
              <w:pStyle w:val="TAH"/>
              <w:rPr>
                <w:szCs w:val="22"/>
                <w:lang w:eastAsia="sv-SE"/>
              </w:rPr>
            </w:pPr>
            <w:r w:rsidRPr="009C7017">
              <w:rPr>
                <w:i/>
                <w:szCs w:val="22"/>
                <w:lang w:eastAsia="sv-SE"/>
              </w:rPr>
              <w:lastRenderedPageBreak/>
              <w:t xml:space="preserve">SchedulingRequestResourceConfig </w:t>
            </w:r>
            <w:r w:rsidRPr="009C7017">
              <w:rPr>
                <w:szCs w:val="22"/>
                <w:lang w:eastAsia="sv-SE"/>
              </w:rPr>
              <w:t>field descriptions</w:t>
            </w:r>
          </w:p>
        </w:tc>
      </w:tr>
      <w:tr w:rsidR="00394471" w:rsidRPr="009C7017" w14:paraId="08EE1074" w14:textId="77777777" w:rsidTr="00964CC4">
        <w:tc>
          <w:tcPr>
            <w:tcW w:w="14173" w:type="dxa"/>
            <w:tcBorders>
              <w:top w:val="single" w:sz="4" w:space="0" w:color="auto"/>
              <w:left w:val="single" w:sz="4" w:space="0" w:color="auto"/>
              <w:bottom w:val="single" w:sz="4" w:space="0" w:color="auto"/>
              <w:right w:val="single" w:sz="4" w:space="0" w:color="auto"/>
            </w:tcBorders>
          </w:tcPr>
          <w:p w14:paraId="3654EAF1" w14:textId="77777777" w:rsidR="00394471" w:rsidRPr="009C7017" w:rsidRDefault="00394471" w:rsidP="00964CC4">
            <w:pPr>
              <w:pStyle w:val="TAL"/>
              <w:rPr>
                <w:szCs w:val="22"/>
                <w:lang w:eastAsia="sv-SE"/>
              </w:rPr>
            </w:pPr>
            <w:r w:rsidRPr="009C7017">
              <w:rPr>
                <w:b/>
                <w:i/>
                <w:szCs w:val="22"/>
                <w:lang w:eastAsia="sv-SE"/>
              </w:rPr>
              <w:t>periodicityAndOffset</w:t>
            </w:r>
          </w:p>
          <w:p w14:paraId="72C5E562" w14:textId="77777777" w:rsidR="00394471" w:rsidRPr="009C7017" w:rsidRDefault="00394471" w:rsidP="00964CC4">
            <w:pPr>
              <w:pStyle w:val="TAL"/>
              <w:rPr>
                <w:szCs w:val="22"/>
                <w:lang w:eastAsia="sv-SE"/>
              </w:rPr>
            </w:pPr>
            <w:r w:rsidRPr="009C7017">
              <w:rPr>
                <w:szCs w:val="22"/>
                <w:lang w:eastAsia="sv-SE"/>
              </w:rPr>
              <w:t>SR periodicity and offset in number of symbols or slots (see TS 38.213 [13], clause 9.2.4) The following periodicities may be configured depending on the chosen subcarrier spacing:</w:t>
            </w:r>
          </w:p>
          <w:p w14:paraId="2CFDC588" w14:textId="77777777" w:rsidR="00394471" w:rsidRPr="009C7017" w:rsidRDefault="00394471" w:rsidP="00964CC4">
            <w:pPr>
              <w:pStyle w:val="TAL"/>
              <w:rPr>
                <w:szCs w:val="22"/>
                <w:lang w:eastAsia="sv-SE"/>
              </w:rPr>
            </w:pPr>
            <w:r w:rsidRPr="009C7017">
              <w:rPr>
                <w:szCs w:val="22"/>
                <w:lang w:eastAsia="sv-SE"/>
              </w:rPr>
              <w:t xml:space="preserve">SCS </w:t>
            </w:r>
            <w:proofErr w:type="gramStart"/>
            <w:r w:rsidRPr="009C7017">
              <w:rPr>
                <w:szCs w:val="22"/>
                <w:lang w:eastAsia="sv-SE"/>
              </w:rPr>
              <w:t>=  15</w:t>
            </w:r>
            <w:proofErr w:type="gramEnd"/>
            <w:r w:rsidRPr="009C7017">
              <w:rPr>
                <w:szCs w:val="22"/>
                <w:lang w:eastAsia="sv-SE"/>
              </w:rPr>
              <w:t xml:space="preserve"> kHz: 2sym, 7sym, 1sl, 2sl, 4sl, 5sl, 8sl, 10sl, 16sl, 20sl, 40sl, 80sl</w:t>
            </w:r>
          </w:p>
          <w:p w14:paraId="1E8FBFA9" w14:textId="77777777" w:rsidR="00394471" w:rsidRPr="009C7017" w:rsidRDefault="00394471" w:rsidP="00964CC4">
            <w:pPr>
              <w:pStyle w:val="TAL"/>
              <w:rPr>
                <w:szCs w:val="22"/>
                <w:lang w:eastAsia="sv-SE"/>
              </w:rPr>
            </w:pPr>
            <w:r w:rsidRPr="009C7017">
              <w:rPr>
                <w:szCs w:val="22"/>
                <w:lang w:eastAsia="sv-SE"/>
              </w:rPr>
              <w:t xml:space="preserve">SCS </w:t>
            </w:r>
            <w:proofErr w:type="gramStart"/>
            <w:r w:rsidRPr="009C7017">
              <w:rPr>
                <w:szCs w:val="22"/>
                <w:lang w:eastAsia="sv-SE"/>
              </w:rPr>
              <w:t>=  30</w:t>
            </w:r>
            <w:proofErr w:type="gramEnd"/>
            <w:r w:rsidRPr="009C7017">
              <w:rPr>
                <w:szCs w:val="22"/>
                <w:lang w:eastAsia="sv-SE"/>
              </w:rPr>
              <w:t xml:space="preserve"> kHz: 2sym, 7sym, 1sl, 2sl, 4sl, 8sl, 10sl, 16sl, 20sl, 40sl, 80sl, 160sl</w:t>
            </w:r>
          </w:p>
          <w:p w14:paraId="0BB8744A" w14:textId="77777777" w:rsidR="00394471" w:rsidRPr="009C7017" w:rsidRDefault="00394471" w:rsidP="00964CC4">
            <w:pPr>
              <w:pStyle w:val="TAL"/>
              <w:rPr>
                <w:szCs w:val="22"/>
                <w:lang w:eastAsia="sv-SE"/>
              </w:rPr>
            </w:pPr>
            <w:r w:rsidRPr="009C7017">
              <w:rPr>
                <w:szCs w:val="22"/>
                <w:lang w:eastAsia="sv-SE"/>
              </w:rPr>
              <w:t xml:space="preserve">SCS </w:t>
            </w:r>
            <w:proofErr w:type="gramStart"/>
            <w:r w:rsidRPr="009C7017">
              <w:rPr>
                <w:szCs w:val="22"/>
                <w:lang w:eastAsia="sv-SE"/>
              </w:rPr>
              <w:t>=  60</w:t>
            </w:r>
            <w:proofErr w:type="gramEnd"/>
            <w:r w:rsidRPr="009C7017">
              <w:rPr>
                <w:szCs w:val="22"/>
                <w:lang w:eastAsia="sv-SE"/>
              </w:rPr>
              <w:t xml:space="preserve"> kHz: 2sym, 7sym/6sym, 1sl, 2sl, 4sl, 8sl, 16sl, 20sl, 40sl, 80sl, 160sl, 320sl</w:t>
            </w:r>
          </w:p>
          <w:p w14:paraId="3E51EFB5" w14:textId="77777777" w:rsidR="00394471" w:rsidRPr="009C7017" w:rsidRDefault="00394471" w:rsidP="00964CC4">
            <w:pPr>
              <w:pStyle w:val="TAL"/>
              <w:rPr>
                <w:szCs w:val="22"/>
                <w:lang w:eastAsia="sv-SE"/>
              </w:rPr>
            </w:pPr>
            <w:r w:rsidRPr="009C7017">
              <w:rPr>
                <w:szCs w:val="22"/>
                <w:lang w:eastAsia="sv-SE"/>
              </w:rPr>
              <w:t>SCS = 120 kHz: 2sym, 7sym, 1sl, 2sl, 4sl, 8sl, 16sl, 40sl, 80sl, 160sl, 320sl, 640sl</w:t>
            </w:r>
          </w:p>
          <w:p w14:paraId="6865CEC4" w14:textId="77777777" w:rsidR="00394471" w:rsidRPr="009C7017" w:rsidRDefault="00394471" w:rsidP="00964CC4">
            <w:pPr>
              <w:pStyle w:val="TAL"/>
              <w:rPr>
                <w:szCs w:val="22"/>
                <w:lang w:eastAsia="sv-SE"/>
              </w:rPr>
            </w:pPr>
          </w:p>
          <w:p w14:paraId="24BA1124" w14:textId="77777777" w:rsidR="00394471" w:rsidRPr="009C7017" w:rsidRDefault="00394471" w:rsidP="00964CC4">
            <w:pPr>
              <w:pStyle w:val="TAL"/>
              <w:rPr>
                <w:szCs w:val="22"/>
                <w:lang w:eastAsia="sv-SE"/>
              </w:rPr>
            </w:pPr>
            <w:r w:rsidRPr="009C7017">
              <w:rPr>
                <w:szCs w:val="22"/>
                <w:lang w:eastAsia="sv-SE"/>
              </w:rPr>
              <w:t>sym6or7 corresponds to 6 symbols if extended cyclic prefix and a SCS of 60 kHz are configured, otherwise it corresponds to 7 symbols.</w:t>
            </w:r>
          </w:p>
          <w:p w14:paraId="1130670D" w14:textId="77777777" w:rsidR="00394471" w:rsidRPr="009C7017" w:rsidRDefault="00394471" w:rsidP="00964CC4">
            <w:pPr>
              <w:pStyle w:val="TAL"/>
              <w:rPr>
                <w:szCs w:val="22"/>
                <w:lang w:eastAsia="sv-SE"/>
              </w:rPr>
            </w:pPr>
            <w:r w:rsidRPr="009C7017">
              <w:rPr>
                <w:szCs w:val="22"/>
                <w:lang w:eastAsia="sv-SE"/>
              </w:rPr>
              <w:t>For periodicities 2sym, 7sym and sl1 the UE assumes an offset of 0 slots.</w:t>
            </w:r>
          </w:p>
        </w:tc>
      </w:tr>
      <w:tr w:rsidR="00394471" w:rsidRPr="009C7017" w14:paraId="7051479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9E47E" w14:textId="77777777" w:rsidR="00394471" w:rsidRPr="009C7017" w:rsidRDefault="00394471" w:rsidP="00964CC4">
            <w:pPr>
              <w:pStyle w:val="TAL"/>
              <w:rPr>
                <w:b/>
                <w:i/>
                <w:szCs w:val="22"/>
                <w:lang w:eastAsia="sv-SE"/>
              </w:rPr>
            </w:pPr>
            <w:r w:rsidRPr="009C7017">
              <w:rPr>
                <w:b/>
                <w:i/>
                <w:szCs w:val="22"/>
                <w:lang w:eastAsia="sv-SE"/>
              </w:rPr>
              <w:t>phy-PriorityIndex</w:t>
            </w:r>
          </w:p>
          <w:p w14:paraId="20BF9203" w14:textId="77777777" w:rsidR="00394471" w:rsidRPr="009C7017" w:rsidRDefault="00394471" w:rsidP="00964CC4">
            <w:pPr>
              <w:pStyle w:val="TAL"/>
              <w:rPr>
                <w:b/>
                <w:i/>
                <w:szCs w:val="22"/>
                <w:lang w:eastAsia="sv-SE"/>
              </w:rPr>
            </w:pPr>
            <w:r w:rsidRPr="009C7017">
              <w:rPr>
                <w:lang w:eastAsia="sv-SE"/>
              </w:rPr>
              <w:t xml:space="preserve">Indicates whether this scheduling request resource is </w:t>
            </w:r>
            <w:r w:rsidRPr="009C7017">
              <w:rPr>
                <w:i/>
                <w:lang w:eastAsia="sv-SE"/>
              </w:rPr>
              <w:t>high</w:t>
            </w:r>
            <w:r w:rsidRPr="009C7017">
              <w:rPr>
                <w:lang w:eastAsia="sv-SE"/>
              </w:rPr>
              <w:t xml:space="preserve"> or </w:t>
            </w:r>
            <w:r w:rsidRPr="009C7017">
              <w:rPr>
                <w:i/>
                <w:lang w:eastAsia="sv-SE"/>
              </w:rPr>
              <w:t>low</w:t>
            </w:r>
            <w:r w:rsidRPr="009C7017">
              <w:rPr>
                <w:lang w:eastAsia="sv-SE"/>
              </w:rPr>
              <w:t xml:space="preserve"> priority in PHY prioritization/multiplexing handling (see TS 38.213 [13], clause 9.2.4). Value </w:t>
            </w:r>
            <w:r w:rsidRPr="009C7017">
              <w:rPr>
                <w:i/>
                <w:lang w:eastAsia="sv-SE"/>
              </w:rPr>
              <w:t xml:space="preserve">p0 </w:t>
            </w:r>
            <w:r w:rsidRPr="009C7017">
              <w:rPr>
                <w:lang w:eastAsia="sv-SE"/>
              </w:rPr>
              <w:t xml:space="preserve">indicates low priority and value </w:t>
            </w:r>
            <w:r w:rsidRPr="009C7017">
              <w:rPr>
                <w:i/>
                <w:lang w:eastAsia="sv-SE"/>
              </w:rPr>
              <w:t xml:space="preserve">p1 </w:t>
            </w:r>
            <w:r w:rsidRPr="009C7017">
              <w:rPr>
                <w:lang w:eastAsia="sv-SE"/>
              </w:rPr>
              <w:t>indicates high priority.</w:t>
            </w:r>
          </w:p>
        </w:tc>
      </w:tr>
      <w:tr w:rsidR="00394471" w:rsidRPr="009C7017" w14:paraId="3DBE84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3374A4" w14:textId="77777777" w:rsidR="00394471" w:rsidRPr="009C7017" w:rsidRDefault="00394471" w:rsidP="00964CC4">
            <w:pPr>
              <w:pStyle w:val="TAL"/>
              <w:rPr>
                <w:szCs w:val="22"/>
                <w:lang w:eastAsia="sv-SE"/>
              </w:rPr>
            </w:pPr>
            <w:r w:rsidRPr="009C7017">
              <w:rPr>
                <w:b/>
                <w:i/>
                <w:szCs w:val="22"/>
                <w:lang w:eastAsia="sv-SE"/>
              </w:rPr>
              <w:t>resource</w:t>
            </w:r>
          </w:p>
          <w:p w14:paraId="460EB83B" w14:textId="77777777" w:rsidR="00394471" w:rsidRPr="009C7017" w:rsidRDefault="00394471" w:rsidP="00964CC4">
            <w:pPr>
              <w:pStyle w:val="TAL"/>
              <w:rPr>
                <w:szCs w:val="22"/>
                <w:lang w:eastAsia="sv-SE"/>
              </w:rPr>
            </w:pPr>
            <w:r w:rsidRPr="009C7017">
              <w:rPr>
                <w:szCs w:val="22"/>
                <w:lang w:eastAsia="sv-SE"/>
              </w:rPr>
              <w:t xml:space="preserve">ID of the PUCCH resource in which the UE shall send the scheduling request.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of the same UL BWP and serving cell as this </w:t>
            </w:r>
            <w:r w:rsidRPr="009C7017">
              <w:rPr>
                <w:i/>
                <w:szCs w:val="22"/>
                <w:lang w:eastAsia="sv-SE"/>
              </w:rPr>
              <w:t>SchedulingRequestResourceConfig</w:t>
            </w:r>
            <w:r w:rsidRPr="009C7017">
              <w:rPr>
                <w:szCs w:val="22"/>
                <w:lang w:eastAsia="sv-SE"/>
              </w:rPr>
              <w:t xml:space="preserve">. The network configures a </w:t>
            </w:r>
            <w:r w:rsidRPr="009C7017">
              <w:rPr>
                <w:i/>
                <w:szCs w:val="22"/>
                <w:lang w:eastAsia="sv-SE"/>
              </w:rPr>
              <w:t>PUCCH-Resource</w:t>
            </w:r>
            <w:r w:rsidRPr="009C7017">
              <w:rPr>
                <w:szCs w:val="22"/>
                <w:lang w:eastAsia="sv-SE"/>
              </w:rPr>
              <w:t xml:space="preserve"> of </w:t>
            </w:r>
            <w:r w:rsidRPr="009C7017">
              <w:rPr>
                <w:i/>
                <w:szCs w:val="22"/>
                <w:lang w:eastAsia="sv-SE"/>
              </w:rPr>
              <w:t>PUCCH-format0</w:t>
            </w:r>
            <w:r w:rsidRPr="009C7017">
              <w:rPr>
                <w:szCs w:val="22"/>
                <w:lang w:eastAsia="sv-SE"/>
              </w:rPr>
              <w:t xml:space="preserve"> or </w:t>
            </w:r>
            <w:r w:rsidRPr="009C7017">
              <w:rPr>
                <w:i/>
                <w:szCs w:val="22"/>
                <w:lang w:eastAsia="sv-SE"/>
              </w:rPr>
              <w:t>PUCCH-format1</w:t>
            </w:r>
            <w:r w:rsidRPr="009C7017">
              <w:rPr>
                <w:szCs w:val="22"/>
                <w:lang w:eastAsia="sv-SE"/>
              </w:rPr>
              <w:t xml:space="preserve"> (other formats not supported) (see TS 38.213 [13], clause 9.2.4)</w:t>
            </w:r>
          </w:p>
        </w:tc>
      </w:tr>
      <w:tr w:rsidR="00394471" w:rsidRPr="009C7017" w14:paraId="065B2D6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F2DC1E" w14:textId="77777777" w:rsidR="00394471" w:rsidRPr="009C7017" w:rsidRDefault="00394471" w:rsidP="00964CC4">
            <w:pPr>
              <w:pStyle w:val="TAL"/>
              <w:rPr>
                <w:szCs w:val="22"/>
                <w:lang w:eastAsia="sv-SE"/>
              </w:rPr>
            </w:pPr>
            <w:r w:rsidRPr="009C7017">
              <w:rPr>
                <w:b/>
                <w:i/>
                <w:szCs w:val="22"/>
                <w:lang w:eastAsia="sv-SE"/>
              </w:rPr>
              <w:t>schedulingRequestID</w:t>
            </w:r>
          </w:p>
          <w:p w14:paraId="0FF35D9E" w14:textId="77777777" w:rsidR="00394471" w:rsidRPr="009C7017" w:rsidRDefault="00394471" w:rsidP="00964CC4">
            <w:pPr>
              <w:pStyle w:val="TAL"/>
              <w:rPr>
                <w:szCs w:val="22"/>
                <w:lang w:eastAsia="sv-SE"/>
              </w:rPr>
            </w:pPr>
            <w:r w:rsidRPr="009C7017">
              <w:rPr>
                <w:szCs w:val="22"/>
                <w:lang w:eastAsia="sv-SE"/>
              </w:rPr>
              <w:t xml:space="preserve">The ID of the </w:t>
            </w:r>
            <w:r w:rsidRPr="009C7017">
              <w:rPr>
                <w:i/>
                <w:szCs w:val="22"/>
                <w:lang w:eastAsia="sv-SE"/>
              </w:rPr>
              <w:t>SchedulingRequestConfig</w:t>
            </w:r>
            <w:r w:rsidRPr="009C7017">
              <w:rPr>
                <w:szCs w:val="22"/>
                <w:lang w:eastAsia="sv-SE"/>
              </w:rPr>
              <w:t xml:space="preserve"> that uses this scheduling request resource.</w:t>
            </w:r>
          </w:p>
        </w:tc>
      </w:tr>
    </w:tbl>
    <w:p w14:paraId="72E961F7" w14:textId="77777777" w:rsidR="00394471" w:rsidRPr="009C7017" w:rsidRDefault="00394471" w:rsidP="00394471"/>
    <w:p w14:paraId="7E603E9B" w14:textId="77777777" w:rsidR="00394471" w:rsidRPr="009C7017" w:rsidRDefault="00394471" w:rsidP="00394471">
      <w:pPr>
        <w:pStyle w:val="Heading4"/>
      </w:pPr>
      <w:bookmarkStart w:id="2364" w:name="_Toc60777368"/>
      <w:bookmarkStart w:id="2365" w:name="_Toc83740323"/>
      <w:r w:rsidRPr="009C7017">
        <w:t>–</w:t>
      </w:r>
      <w:r w:rsidRPr="009C7017">
        <w:tab/>
      </w:r>
      <w:r w:rsidRPr="009C7017">
        <w:rPr>
          <w:i/>
        </w:rPr>
        <w:t>SchedulingRequestResourceId</w:t>
      </w:r>
      <w:bookmarkEnd w:id="2364"/>
      <w:bookmarkEnd w:id="2365"/>
    </w:p>
    <w:p w14:paraId="4D4EC681" w14:textId="77777777" w:rsidR="00394471" w:rsidRPr="009C7017" w:rsidRDefault="00394471" w:rsidP="00394471">
      <w:r w:rsidRPr="009C7017">
        <w:t xml:space="preserve">The IE </w:t>
      </w:r>
      <w:r w:rsidRPr="009C7017">
        <w:rPr>
          <w:i/>
        </w:rPr>
        <w:t>SchedulingRequestResourceId</w:t>
      </w:r>
      <w:r w:rsidRPr="009C7017">
        <w:t xml:space="preserve"> is used to identify scheduling request resources on PUCCH.</w:t>
      </w:r>
    </w:p>
    <w:p w14:paraId="622228FD" w14:textId="77777777" w:rsidR="00394471" w:rsidRPr="009C7017" w:rsidRDefault="00394471" w:rsidP="00394471">
      <w:pPr>
        <w:pStyle w:val="TH"/>
      </w:pPr>
      <w:r w:rsidRPr="009C7017">
        <w:rPr>
          <w:i/>
        </w:rPr>
        <w:t>SchedulingRequestResourceId</w:t>
      </w:r>
      <w:r w:rsidRPr="009C7017">
        <w:t xml:space="preserve"> information element</w:t>
      </w:r>
    </w:p>
    <w:p w14:paraId="538B61DA" w14:textId="77777777" w:rsidR="00394471" w:rsidRPr="009C7017" w:rsidRDefault="00394471" w:rsidP="009C7017">
      <w:pPr>
        <w:pStyle w:val="PL"/>
        <w:rPr>
          <w:color w:val="808080"/>
        </w:rPr>
      </w:pPr>
      <w:r w:rsidRPr="009C7017">
        <w:rPr>
          <w:color w:val="808080"/>
        </w:rPr>
        <w:t>-- ASN1START</w:t>
      </w:r>
    </w:p>
    <w:p w14:paraId="2535D046" w14:textId="77777777" w:rsidR="00394471" w:rsidRPr="009C7017" w:rsidRDefault="00394471" w:rsidP="009C7017">
      <w:pPr>
        <w:pStyle w:val="PL"/>
        <w:rPr>
          <w:color w:val="808080"/>
        </w:rPr>
      </w:pPr>
      <w:r w:rsidRPr="009C7017">
        <w:rPr>
          <w:color w:val="808080"/>
        </w:rPr>
        <w:t>-- TAG-SCHEDULINGREQUESTRESOURCEID-START</w:t>
      </w:r>
    </w:p>
    <w:p w14:paraId="1C83CC5F" w14:textId="77777777" w:rsidR="00394471" w:rsidRPr="009C7017" w:rsidRDefault="00394471" w:rsidP="009C7017">
      <w:pPr>
        <w:pStyle w:val="PL"/>
      </w:pPr>
    </w:p>
    <w:p w14:paraId="0744222C" w14:textId="77777777" w:rsidR="00394471" w:rsidRPr="009C7017" w:rsidRDefault="00394471" w:rsidP="009C7017">
      <w:pPr>
        <w:pStyle w:val="PL"/>
      </w:pPr>
      <w:r w:rsidRPr="009C7017">
        <w:t xml:space="preserve">SchedulingRequestResourceId ::=     </w:t>
      </w:r>
      <w:r w:rsidRPr="009C7017">
        <w:rPr>
          <w:color w:val="993366"/>
        </w:rPr>
        <w:t>INTEGER</w:t>
      </w:r>
      <w:r w:rsidRPr="009C7017">
        <w:t xml:space="preserve"> (1..maxNrofSR-Resources)</w:t>
      </w:r>
    </w:p>
    <w:p w14:paraId="5BDF944D" w14:textId="77777777" w:rsidR="00394471" w:rsidRPr="009C7017" w:rsidRDefault="00394471" w:rsidP="009C7017">
      <w:pPr>
        <w:pStyle w:val="PL"/>
      </w:pPr>
    </w:p>
    <w:p w14:paraId="2B492F28" w14:textId="77777777" w:rsidR="00394471" w:rsidRPr="009C7017" w:rsidRDefault="00394471" w:rsidP="009C7017">
      <w:pPr>
        <w:pStyle w:val="PL"/>
        <w:rPr>
          <w:color w:val="808080"/>
        </w:rPr>
      </w:pPr>
      <w:r w:rsidRPr="009C7017">
        <w:rPr>
          <w:color w:val="808080"/>
        </w:rPr>
        <w:t>-- TAG-SCHEDULINGREQUESTRESOURCEID-STOP</w:t>
      </w:r>
    </w:p>
    <w:p w14:paraId="31A2DB90" w14:textId="77777777" w:rsidR="00394471" w:rsidRPr="009C7017" w:rsidRDefault="00394471" w:rsidP="009C7017">
      <w:pPr>
        <w:pStyle w:val="PL"/>
        <w:rPr>
          <w:color w:val="808080"/>
        </w:rPr>
      </w:pPr>
      <w:r w:rsidRPr="009C7017">
        <w:rPr>
          <w:color w:val="808080"/>
        </w:rPr>
        <w:t>-- ASN1STOP</w:t>
      </w:r>
    </w:p>
    <w:p w14:paraId="4FCDE878" w14:textId="77777777" w:rsidR="00394471" w:rsidRPr="009C7017" w:rsidRDefault="00394471" w:rsidP="00394471"/>
    <w:p w14:paraId="295C3689" w14:textId="77777777" w:rsidR="00394471" w:rsidRPr="009C7017" w:rsidRDefault="00394471" w:rsidP="00394471">
      <w:pPr>
        <w:pStyle w:val="Heading4"/>
        <w:rPr>
          <w:rFonts w:eastAsia="SimSun"/>
        </w:rPr>
      </w:pPr>
      <w:bookmarkStart w:id="2366" w:name="_Toc60777369"/>
      <w:bookmarkStart w:id="2367" w:name="_Toc83740324"/>
      <w:r w:rsidRPr="009C7017">
        <w:rPr>
          <w:rFonts w:eastAsia="SimSun"/>
        </w:rPr>
        <w:t>–</w:t>
      </w:r>
      <w:r w:rsidRPr="009C7017">
        <w:rPr>
          <w:rFonts w:eastAsia="SimSun"/>
        </w:rPr>
        <w:tab/>
      </w:r>
      <w:r w:rsidRPr="009C7017">
        <w:rPr>
          <w:rFonts w:eastAsia="SimSun"/>
          <w:i/>
        </w:rPr>
        <w:t>ScramblingId</w:t>
      </w:r>
      <w:bookmarkEnd w:id="2366"/>
      <w:bookmarkEnd w:id="2367"/>
    </w:p>
    <w:p w14:paraId="51A4F1AC" w14:textId="77777777" w:rsidR="00394471" w:rsidRPr="009C7017" w:rsidRDefault="00394471" w:rsidP="00394471">
      <w:pPr>
        <w:rPr>
          <w:rFonts w:eastAsia="SimSun"/>
        </w:rPr>
      </w:pPr>
      <w:r w:rsidRPr="009C7017">
        <w:rPr>
          <w:rFonts w:eastAsia="SimSun"/>
        </w:rPr>
        <w:t xml:space="preserve">The IE </w:t>
      </w:r>
      <w:r w:rsidRPr="009C7017">
        <w:rPr>
          <w:rFonts w:eastAsia="SimSun"/>
          <w:i/>
        </w:rPr>
        <w:t>ScramblingID</w:t>
      </w:r>
      <w:r w:rsidRPr="009C7017">
        <w:rPr>
          <w:rFonts w:eastAsia="SimSun"/>
        </w:rPr>
        <w:t xml:space="preserve"> is used for scrambling channels and reference signals.</w:t>
      </w:r>
    </w:p>
    <w:p w14:paraId="3FD82D66" w14:textId="77777777" w:rsidR="00394471" w:rsidRPr="009C7017" w:rsidRDefault="00394471" w:rsidP="00394471">
      <w:pPr>
        <w:pStyle w:val="TH"/>
        <w:rPr>
          <w:rFonts w:eastAsia="SimSun"/>
        </w:rPr>
      </w:pPr>
      <w:r w:rsidRPr="009C7017">
        <w:rPr>
          <w:rFonts w:eastAsia="SimSun"/>
          <w:i/>
        </w:rPr>
        <w:t>ScramblingId</w:t>
      </w:r>
      <w:r w:rsidRPr="009C7017">
        <w:t xml:space="preserve"> information element</w:t>
      </w:r>
    </w:p>
    <w:p w14:paraId="63527AB1" w14:textId="77777777" w:rsidR="00394471" w:rsidRPr="009C7017" w:rsidRDefault="00394471" w:rsidP="009C7017">
      <w:pPr>
        <w:pStyle w:val="PL"/>
        <w:rPr>
          <w:color w:val="808080"/>
        </w:rPr>
      </w:pPr>
      <w:r w:rsidRPr="009C7017">
        <w:rPr>
          <w:color w:val="808080"/>
        </w:rPr>
        <w:t>-- ASN1START</w:t>
      </w:r>
    </w:p>
    <w:p w14:paraId="6E39D3EE" w14:textId="77777777" w:rsidR="00394471" w:rsidRPr="009C7017" w:rsidRDefault="00394471" w:rsidP="009C7017">
      <w:pPr>
        <w:pStyle w:val="PL"/>
        <w:rPr>
          <w:color w:val="808080"/>
        </w:rPr>
      </w:pPr>
      <w:r w:rsidRPr="009C7017">
        <w:rPr>
          <w:color w:val="808080"/>
        </w:rPr>
        <w:t>-- TAG-SCRAMBLINGID-START</w:t>
      </w:r>
    </w:p>
    <w:p w14:paraId="3B84466D" w14:textId="77777777" w:rsidR="00394471" w:rsidRPr="009C7017" w:rsidRDefault="00394471" w:rsidP="009C7017">
      <w:pPr>
        <w:pStyle w:val="PL"/>
      </w:pPr>
    </w:p>
    <w:p w14:paraId="5C8E8BE7" w14:textId="77777777" w:rsidR="00394471" w:rsidRPr="009C7017" w:rsidRDefault="00394471" w:rsidP="009C7017">
      <w:pPr>
        <w:pStyle w:val="PL"/>
      </w:pPr>
      <w:r w:rsidRPr="009C7017">
        <w:t xml:space="preserve">ScramblingId ::=                    </w:t>
      </w:r>
      <w:r w:rsidRPr="009C7017">
        <w:rPr>
          <w:color w:val="993366"/>
        </w:rPr>
        <w:t>INTEGER</w:t>
      </w:r>
      <w:r w:rsidRPr="009C7017">
        <w:t>(0..1023)</w:t>
      </w:r>
    </w:p>
    <w:p w14:paraId="639A019F" w14:textId="77777777" w:rsidR="00394471" w:rsidRPr="009C7017" w:rsidRDefault="00394471" w:rsidP="009C7017">
      <w:pPr>
        <w:pStyle w:val="PL"/>
      </w:pPr>
    </w:p>
    <w:p w14:paraId="263D0F66" w14:textId="77777777" w:rsidR="00394471" w:rsidRPr="009C7017" w:rsidRDefault="00394471" w:rsidP="009C7017">
      <w:pPr>
        <w:pStyle w:val="PL"/>
        <w:rPr>
          <w:color w:val="808080"/>
        </w:rPr>
      </w:pPr>
      <w:r w:rsidRPr="009C7017">
        <w:rPr>
          <w:color w:val="808080"/>
        </w:rPr>
        <w:t>-- TAG-SCRAMBLINGID-STOP</w:t>
      </w:r>
    </w:p>
    <w:p w14:paraId="0F847F58" w14:textId="77777777" w:rsidR="00394471" w:rsidRPr="009C7017" w:rsidRDefault="00394471" w:rsidP="009C7017">
      <w:pPr>
        <w:pStyle w:val="PL"/>
        <w:rPr>
          <w:rFonts w:eastAsia="SimSun"/>
          <w:color w:val="808080"/>
        </w:rPr>
      </w:pPr>
      <w:r w:rsidRPr="009C7017">
        <w:rPr>
          <w:color w:val="808080"/>
        </w:rPr>
        <w:t>-- ASN1STOP</w:t>
      </w:r>
    </w:p>
    <w:p w14:paraId="69160ACA" w14:textId="77777777" w:rsidR="00394471" w:rsidRPr="009C7017" w:rsidRDefault="00394471" w:rsidP="00394471"/>
    <w:p w14:paraId="0DA8CD97" w14:textId="77777777" w:rsidR="00394471" w:rsidRPr="009C7017" w:rsidRDefault="00394471" w:rsidP="00394471">
      <w:pPr>
        <w:pStyle w:val="Heading4"/>
      </w:pPr>
      <w:bookmarkStart w:id="2368" w:name="_Toc60777370"/>
      <w:bookmarkStart w:id="2369" w:name="_Toc83740325"/>
      <w:r w:rsidRPr="009C7017">
        <w:t>–</w:t>
      </w:r>
      <w:r w:rsidRPr="009C7017">
        <w:tab/>
      </w:r>
      <w:r w:rsidRPr="009C7017">
        <w:rPr>
          <w:i/>
        </w:rPr>
        <w:t>SCS-SpecificCarrier</w:t>
      </w:r>
      <w:bookmarkEnd w:id="2368"/>
      <w:bookmarkEnd w:id="2369"/>
    </w:p>
    <w:p w14:paraId="1FE3C40B" w14:textId="77777777" w:rsidR="00394471" w:rsidRPr="009C7017" w:rsidRDefault="00394471" w:rsidP="00394471">
      <w:r w:rsidRPr="009C7017">
        <w:t xml:space="preserve">The IE </w:t>
      </w:r>
      <w:r w:rsidRPr="009C7017">
        <w:rPr>
          <w:i/>
        </w:rPr>
        <w:t>SCS-SpecificCarrier</w:t>
      </w:r>
      <w:r w:rsidRPr="009C7017">
        <w:t xml:space="preserve"> provides parameters determining the location and width of the actual carrier or the carrier bandwidth. It is defined specifically for a numerology (subcarrier spacing (SCS)) and in relation (frequency offset) to Point A.</w:t>
      </w:r>
    </w:p>
    <w:p w14:paraId="7FE49795" w14:textId="77777777" w:rsidR="00394471" w:rsidRPr="009C7017" w:rsidRDefault="00394471" w:rsidP="00394471">
      <w:pPr>
        <w:pStyle w:val="TH"/>
      </w:pPr>
      <w:r w:rsidRPr="009C7017">
        <w:rPr>
          <w:i/>
        </w:rPr>
        <w:t>SCS-SpecificCarrier</w:t>
      </w:r>
      <w:r w:rsidRPr="009C7017">
        <w:t xml:space="preserve"> information element</w:t>
      </w:r>
    </w:p>
    <w:p w14:paraId="7F983B2B" w14:textId="77777777" w:rsidR="00394471" w:rsidRPr="009C7017" w:rsidRDefault="00394471" w:rsidP="009C7017">
      <w:pPr>
        <w:pStyle w:val="PL"/>
        <w:rPr>
          <w:color w:val="808080"/>
        </w:rPr>
      </w:pPr>
      <w:r w:rsidRPr="009C7017">
        <w:rPr>
          <w:color w:val="808080"/>
        </w:rPr>
        <w:t>-- ASN1START</w:t>
      </w:r>
    </w:p>
    <w:p w14:paraId="0E22CD32" w14:textId="77777777" w:rsidR="00394471" w:rsidRPr="009C7017" w:rsidRDefault="00394471" w:rsidP="009C7017">
      <w:pPr>
        <w:pStyle w:val="PL"/>
        <w:rPr>
          <w:color w:val="808080"/>
        </w:rPr>
      </w:pPr>
      <w:r w:rsidRPr="009C7017">
        <w:rPr>
          <w:color w:val="808080"/>
        </w:rPr>
        <w:t>-- TAG-SCS-SPECIFICCARRIER-START</w:t>
      </w:r>
    </w:p>
    <w:p w14:paraId="6826B248" w14:textId="77777777" w:rsidR="00394471" w:rsidRPr="009C7017" w:rsidRDefault="00394471" w:rsidP="009C7017">
      <w:pPr>
        <w:pStyle w:val="PL"/>
      </w:pPr>
    </w:p>
    <w:p w14:paraId="2F925A0F" w14:textId="77777777" w:rsidR="00394471" w:rsidRPr="009C7017" w:rsidRDefault="00394471" w:rsidP="009C7017">
      <w:pPr>
        <w:pStyle w:val="PL"/>
      </w:pPr>
      <w:r w:rsidRPr="009C7017">
        <w:t xml:space="preserve">SCS-SpecificCarrier ::=             </w:t>
      </w:r>
      <w:r w:rsidRPr="009C7017">
        <w:rPr>
          <w:color w:val="993366"/>
        </w:rPr>
        <w:t>SEQUENCE</w:t>
      </w:r>
      <w:r w:rsidRPr="009C7017">
        <w:t xml:space="preserve"> {</w:t>
      </w:r>
    </w:p>
    <w:p w14:paraId="1C95CC7D" w14:textId="77777777" w:rsidR="00394471" w:rsidRPr="009C7017" w:rsidRDefault="00394471" w:rsidP="009C7017">
      <w:pPr>
        <w:pStyle w:val="PL"/>
      </w:pPr>
      <w:r w:rsidRPr="009C7017">
        <w:t xml:space="preserve">    offsetToCarrier                     </w:t>
      </w:r>
      <w:r w:rsidRPr="009C7017">
        <w:rPr>
          <w:color w:val="993366"/>
        </w:rPr>
        <w:t>INTEGER</w:t>
      </w:r>
      <w:r w:rsidRPr="009C7017">
        <w:t xml:space="preserve"> (0..2199),</w:t>
      </w:r>
    </w:p>
    <w:p w14:paraId="39D2A57C" w14:textId="77777777" w:rsidR="00394471" w:rsidRPr="009C7017" w:rsidRDefault="00394471" w:rsidP="009C7017">
      <w:pPr>
        <w:pStyle w:val="PL"/>
      </w:pPr>
      <w:r w:rsidRPr="009C7017">
        <w:t xml:space="preserve">    subcarrierSpacing                   SubcarrierSpacing,</w:t>
      </w:r>
    </w:p>
    <w:p w14:paraId="61236A39" w14:textId="77777777" w:rsidR="00394471" w:rsidRPr="009C7017" w:rsidRDefault="00394471" w:rsidP="009C7017">
      <w:pPr>
        <w:pStyle w:val="PL"/>
      </w:pPr>
      <w:r w:rsidRPr="009C7017">
        <w:t xml:space="preserve">    carrierBandwidth                    </w:t>
      </w:r>
      <w:r w:rsidRPr="009C7017">
        <w:rPr>
          <w:color w:val="993366"/>
        </w:rPr>
        <w:t>INTEGER</w:t>
      </w:r>
      <w:r w:rsidRPr="009C7017">
        <w:t xml:space="preserve"> (1..maxNrofPhysicalResourceBlocks),</w:t>
      </w:r>
    </w:p>
    <w:p w14:paraId="26AF074B" w14:textId="77777777" w:rsidR="00394471" w:rsidRPr="009C7017" w:rsidRDefault="00394471" w:rsidP="009C7017">
      <w:pPr>
        <w:pStyle w:val="PL"/>
      </w:pPr>
      <w:r w:rsidRPr="009C7017">
        <w:t xml:space="preserve">    ...,</w:t>
      </w:r>
    </w:p>
    <w:p w14:paraId="23B78205" w14:textId="77777777" w:rsidR="00394471" w:rsidRPr="009C7017" w:rsidRDefault="00394471" w:rsidP="009C7017">
      <w:pPr>
        <w:pStyle w:val="PL"/>
      </w:pPr>
      <w:r w:rsidRPr="009C7017">
        <w:t xml:space="preserve">    [[</w:t>
      </w:r>
    </w:p>
    <w:p w14:paraId="5203AF04" w14:textId="77777777" w:rsidR="00394471" w:rsidRPr="009C7017" w:rsidRDefault="00394471" w:rsidP="009C7017">
      <w:pPr>
        <w:pStyle w:val="PL"/>
        <w:rPr>
          <w:color w:val="808080"/>
        </w:rPr>
      </w:pPr>
      <w:r w:rsidRPr="009C7017">
        <w:t xml:space="preserve">    txDirectCurrentLocation         </w:t>
      </w:r>
      <w:r w:rsidRPr="009C7017">
        <w:rPr>
          <w:color w:val="993366"/>
        </w:rPr>
        <w:t>INTEGER</w:t>
      </w:r>
      <w:r w:rsidRPr="009C7017">
        <w:t xml:space="preserve"> (0..4095)                                       </w:t>
      </w:r>
      <w:r w:rsidRPr="009C7017">
        <w:rPr>
          <w:color w:val="993366"/>
        </w:rPr>
        <w:t>OPTIONAL</w:t>
      </w:r>
      <w:r w:rsidRPr="009C7017">
        <w:t xml:space="preserve">            </w:t>
      </w:r>
      <w:r w:rsidRPr="009C7017">
        <w:rPr>
          <w:color w:val="808080"/>
        </w:rPr>
        <w:t>-- Need S</w:t>
      </w:r>
    </w:p>
    <w:p w14:paraId="725E04F1" w14:textId="77777777" w:rsidR="00394471" w:rsidRPr="009C7017" w:rsidRDefault="00394471" w:rsidP="009C7017">
      <w:pPr>
        <w:pStyle w:val="PL"/>
      </w:pPr>
      <w:r w:rsidRPr="009C7017">
        <w:t xml:space="preserve">    ]]</w:t>
      </w:r>
    </w:p>
    <w:p w14:paraId="1BF07F40" w14:textId="77777777" w:rsidR="00394471" w:rsidRPr="009C7017" w:rsidRDefault="00394471" w:rsidP="009C7017">
      <w:pPr>
        <w:pStyle w:val="PL"/>
      </w:pPr>
      <w:r w:rsidRPr="009C7017">
        <w:t>}</w:t>
      </w:r>
    </w:p>
    <w:p w14:paraId="744E6ABA" w14:textId="77777777" w:rsidR="00394471" w:rsidRPr="009C7017" w:rsidRDefault="00394471" w:rsidP="009C7017">
      <w:pPr>
        <w:pStyle w:val="PL"/>
      </w:pPr>
    </w:p>
    <w:p w14:paraId="7F614F69" w14:textId="77777777" w:rsidR="00394471" w:rsidRPr="009C7017" w:rsidRDefault="00394471" w:rsidP="009C7017">
      <w:pPr>
        <w:pStyle w:val="PL"/>
        <w:rPr>
          <w:color w:val="808080"/>
        </w:rPr>
      </w:pPr>
      <w:r w:rsidRPr="009C7017">
        <w:rPr>
          <w:color w:val="808080"/>
        </w:rPr>
        <w:t>-- TAG-SCS-SPECIFICCARRIER-STOP</w:t>
      </w:r>
    </w:p>
    <w:p w14:paraId="53307A6F" w14:textId="77777777" w:rsidR="00394471" w:rsidRPr="009C7017" w:rsidRDefault="00394471" w:rsidP="009C7017">
      <w:pPr>
        <w:pStyle w:val="PL"/>
        <w:rPr>
          <w:color w:val="808080"/>
        </w:rPr>
      </w:pPr>
      <w:r w:rsidRPr="009C7017">
        <w:rPr>
          <w:color w:val="808080"/>
        </w:rPr>
        <w:t>-- ASN1STOP</w:t>
      </w:r>
    </w:p>
    <w:p w14:paraId="05D5E7F1"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DCB8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2FC670"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SCS-SpecificCarrier </w:t>
            </w:r>
            <w:r w:rsidRPr="009C7017">
              <w:rPr>
                <w:rFonts w:eastAsia="MS Mincho"/>
                <w:szCs w:val="22"/>
                <w:lang w:eastAsia="sv-SE"/>
              </w:rPr>
              <w:t>field descriptions</w:t>
            </w:r>
          </w:p>
        </w:tc>
      </w:tr>
      <w:tr w:rsidR="00394471" w:rsidRPr="009C7017" w14:paraId="49EEFB9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D83F"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carrierBandwidth</w:t>
            </w:r>
          </w:p>
          <w:p w14:paraId="1C38CBCB"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Width of this carrier in number of PRBs (using the </w:t>
            </w:r>
            <w:r w:rsidRPr="009C7017">
              <w:rPr>
                <w:rFonts w:eastAsia="MS Mincho"/>
                <w:i/>
                <w:szCs w:val="22"/>
                <w:lang w:eastAsia="sv-SE"/>
              </w:rPr>
              <w:t>subcarrierSpacing</w:t>
            </w:r>
            <w:r w:rsidRPr="009C7017">
              <w:rPr>
                <w:rFonts w:eastAsia="MS Mincho"/>
                <w:szCs w:val="22"/>
                <w:lang w:eastAsia="sv-SE"/>
              </w:rPr>
              <w:t xml:space="preserve"> defined for this carrier) (see TS 38.211 [16], clause 4.4.2).</w:t>
            </w:r>
          </w:p>
        </w:tc>
      </w:tr>
      <w:tr w:rsidR="00394471" w:rsidRPr="009C7017" w14:paraId="4749EA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036CFA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offsetToCarrier</w:t>
            </w:r>
          </w:p>
          <w:p w14:paraId="01CA41C6" w14:textId="77777777" w:rsidR="00394471" w:rsidRPr="009C7017" w:rsidRDefault="00394471" w:rsidP="00964CC4">
            <w:pPr>
              <w:pStyle w:val="TAL"/>
              <w:rPr>
                <w:rFonts w:eastAsia="MS Mincho"/>
                <w:szCs w:val="22"/>
                <w:lang w:eastAsia="sv-SE"/>
              </w:rPr>
            </w:pPr>
            <w:r w:rsidRPr="009C7017">
              <w:rPr>
                <w:rFonts w:eastAsia="MS Mincho"/>
                <w:szCs w:val="22"/>
                <w:lang w:eastAsia="sv-SE"/>
              </w:rPr>
              <w:t>Offset in frequency domain between Point A (lowest subcarrier of common RB 0) and the lowest usable subcarrier on this carrier in number of PRBs (using the subcarrierSpacing defined for this carrier). The maximum value corresponds to 275*8-1. See TS 38.211 [16], clause 4.4.2.</w:t>
            </w:r>
          </w:p>
        </w:tc>
      </w:tr>
      <w:tr w:rsidR="00394471" w:rsidRPr="009C7017" w14:paraId="56D711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AD52C0"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txDirectCurrentLocation</w:t>
            </w:r>
          </w:p>
          <w:p w14:paraId="094C7FFF"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Indicates the downlink Tx Direct Current location for the carrier. A value in the range </w:t>
            </w:r>
            <w:proofErr w:type="gramStart"/>
            <w:r w:rsidRPr="009C7017">
              <w:rPr>
                <w:rFonts w:eastAsia="MS Mincho"/>
                <w:szCs w:val="22"/>
                <w:lang w:eastAsia="sv-SE"/>
              </w:rPr>
              <w:t>0..</w:t>
            </w:r>
            <w:proofErr w:type="gramEnd"/>
            <w:r w:rsidRPr="009C7017">
              <w:rPr>
                <w:rFonts w:eastAsia="MS Mincho"/>
                <w:szCs w:val="22"/>
                <w:lang w:eastAsia="sv-SE"/>
              </w:rPr>
              <w:t xml:space="preserve">3299 indicates the subcarrier index within the carrier. The values in the value range </w:t>
            </w:r>
            <w:proofErr w:type="gramStart"/>
            <w:r w:rsidRPr="009C7017">
              <w:rPr>
                <w:rFonts w:eastAsia="MS Mincho"/>
                <w:szCs w:val="22"/>
                <w:lang w:eastAsia="sv-SE"/>
              </w:rPr>
              <w:t>3301..</w:t>
            </w:r>
            <w:proofErr w:type="gramEnd"/>
            <w:r w:rsidRPr="009C7017">
              <w:rPr>
                <w:rFonts w:eastAsia="MS Mincho"/>
                <w:szCs w:val="22"/>
                <w:lang w:eastAsia="sv-SE"/>
              </w:rPr>
              <w:t xml:space="preserve">4095 are reserved and ignored by the UE. If this field is absent for downlink within </w:t>
            </w:r>
            <w:r w:rsidRPr="009C7017">
              <w:rPr>
                <w:rFonts w:eastAsia="MS Mincho"/>
                <w:i/>
                <w:szCs w:val="22"/>
                <w:lang w:eastAsia="sv-SE"/>
              </w:rPr>
              <w:t>ServingCellConfigCommon</w:t>
            </w:r>
            <w:r w:rsidRPr="009C7017">
              <w:rPr>
                <w:rFonts w:eastAsia="MS Mincho"/>
                <w:szCs w:val="22"/>
                <w:lang w:eastAsia="sv-SE"/>
              </w:rPr>
              <w:t xml:space="preserve"> and </w:t>
            </w:r>
            <w:r w:rsidRPr="009C7017">
              <w:rPr>
                <w:rFonts w:eastAsia="MS Mincho"/>
                <w:i/>
                <w:szCs w:val="22"/>
                <w:lang w:eastAsia="sv-SE"/>
              </w:rPr>
              <w:t>ServingCellConfigCommonSIB</w:t>
            </w:r>
            <w:r w:rsidRPr="009C7017">
              <w:rPr>
                <w:rFonts w:eastAsia="MS Mincho"/>
                <w:szCs w:val="22"/>
                <w:lang w:eastAsia="sv-SE"/>
              </w:rPr>
              <w:t>, the UE assumes the default value of 3300 (</w:t>
            </w:r>
            <w:proofErr w:type="gramStart"/>
            <w:r w:rsidRPr="009C7017">
              <w:rPr>
                <w:rFonts w:eastAsia="MS Mincho"/>
                <w:szCs w:val="22"/>
                <w:lang w:eastAsia="sv-SE"/>
              </w:rPr>
              <w:t>i.e.</w:t>
            </w:r>
            <w:proofErr w:type="gramEnd"/>
            <w:r w:rsidRPr="009C7017">
              <w:rPr>
                <w:rFonts w:eastAsia="MS Mincho"/>
                <w:szCs w:val="22"/>
                <w:lang w:eastAsia="sv-SE"/>
              </w:rPr>
              <w:t xml:space="preserve"> "Outside the carrier"). (</w:t>
            </w:r>
            <w:proofErr w:type="gramStart"/>
            <w:r w:rsidRPr="009C7017">
              <w:rPr>
                <w:rFonts w:eastAsia="MS Mincho"/>
                <w:szCs w:val="22"/>
                <w:lang w:eastAsia="sv-SE"/>
              </w:rPr>
              <w:t>see</w:t>
            </w:r>
            <w:proofErr w:type="gramEnd"/>
            <w:r w:rsidRPr="009C7017">
              <w:rPr>
                <w:rFonts w:eastAsia="MS Mincho"/>
                <w:szCs w:val="22"/>
                <w:lang w:eastAsia="sv-SE"/>
              </w:rPr>
              <w:t xml:space="preserve"> TS 38.211 [16], clause 4.4.2). Network does not configure this field via </w:t>
            </w:r>
            <w:r w:rsidRPr="009C7017">
              <w:rPr>
                <w:rFonts w:eastAsia="MS Mincho"/>
                <w:i/>
                <w:szCs w:val="22"/>
                <w:lang w:eastAsia="sv-SE"/>
              </w:rPr>
              <w:t>ServingCellConfig</w:t>
            </w:r>
            <w:r w:rsidRPr="009C7017">
              <w:rPr>
                <w:rFonts w:eastAsia="MS Mincho"/>
                <w:szCs w:val="22"/>
                <w:lang w:eastAsia="sv-SE"/>
              </w:rPr>
              <w:t xml:space="preserve"> or for uplink carriers.</w:t>
            </w:r>
          </w:p>
        </w:tc>
      </w:tr>
      <w:tr w:rsidR="00394471" w:rsidRPr="009C7017" w14:paraId="61066FB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B45C7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subcarrierSpacing</w:t>
            </w:r>
          </w:p>
          <w:p w14:paraId="094CC3F6"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Subcarrier spacing of this carrier. It is used to convert the offsetToCarrier into an actual frequency. Only the values 15 kHz, 30 </w:t>
            </w:r>
            <w:proofErr w:type="gramStart"/>
            <w:r w:rsidRPr="009C7017">
              <w:rPr>
                <w:rFonts w:eastAsia="MS Mincho"/>
                <w:szCs w:val="22"/>
                <w:lang w:eastAsia="sv-SE"/>
              </w:rPr>
              <w:t>kHz</w:t>
            </w:r>
            <w:proofErr w:type="gramEnd"/>
            <w:r w:rsidRPr="009C7017">
              <w:rPr>
                <w:rFonts w:eastAsia="MS Mincho"/>
                <w:szCs w:val="22"/>
                <w:lang w:eastAsia="sv-SE"/>
              </w:rPr>
              <w:t xml:space="preserve"> or 60 kHz (FR1), and 60 kHz or 120 kHz (FR2) are applicable.</w:t>
            </w:r>
          </w:p>
        </w:tc>
      </w:tr>
    </w:tbl>
    <w:p w14:paraId="4EF86D90" w14:textId="77777777" w:rsidR="00394471" w:rsidRPr="009C7017" w:rsidRDefault="00394471" w:rsidP="00394471">
      <w:pPr>
        <w:rPr>
          <w:rFonts w:eastAsia="MS Mincho"/>
        </w:rPr>
      </w:pPr>
    </w:p>
    <w:p w14:paraId="2B8FFBFD" w14:textId="77777777" w:rsidR="00394471" w:rsidRPr="009C7017" w:rsidRDefault="00394471" w:rsidP="00394471">
      <w:pPr>
        <w:pStyle w:val="Heading4"/>
        <w:rPr>
          <w:rFonts w:eastAsia="SimSun"/>
        </w:rPr>
      </w:pPr>
      <w:bookmarkStart w:id="2370" w:name="_Toc60777371"/>
      <w:bookmarkStart w:id="2371" w:name="_Toc83740326"/>
      <w:r w:rsidRPr="009C7017">
        <w:rPr>
          <w:rFonts w:eastAsia="SimSun"/>
        </w:rPr>
        <w:lastRenderedPageBreak/>
        <w:t>–</w:t>
      </w:r>
      <w:r w:rsidRPr="009C7017">
        <w:rPr>
          <w:rFonts w:eastAsia="SimSun"/>
        </w:rPr>
        <w:tab/>
      </w:r>
      <w:r w:rsidRPr="009C7017">
        <w:rPr>
          <w:rFonts w:eastAsia="SimSun"/>
          <w:i/>
        </w:rPr>
        <w:t>SDAP-Config</w:t>
      </w:r>
      <w:bookmarkEnd w:id="2370"/>
      <w:bookmarkEnd w:id="2371"/>
    </w:p>
    <w:p w14:paraId="4DC2E81C" w14:textId="77777777" w:rsidR="00394471" w:rsidRPr="009C7017" w:rsidRDefault="00394471" w:rsidP="00394471">
      <w:pPr>
        <w:rPr>
          <w:rFonts w:eastAsia="SimSun"/>
          <w:lang w:eastAsia="zh-CN"/>
        </w:rPr>
      </w:pPr>
      <w:r w:rsidRPr="009C7017">
        <w:rPr>
          <w:rFonts w:eastAsia="SimSun"/>
          <w:lang w:eastAsia="zh-CN"/>
        </w:rPr>
        <w:t xml:space="preserve">The IE </w:t>
      </w:r>
      <w:r w:rsidRPr="009C7017">
        <w:rPr>
          <w:rFonts w:eastAsia="SimSun"/>
          <w:i/>
          <w:lang w:eastAsia="zh-CN"/>
        </w:rPr>
        <w:t>SDAP-Config</w:t>
      </w:r>
      <w:r w:rsidRPr="009C7017">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[24].</w:t>
      </w:r>
    </w:p>
    <w:p w14:paraId="494F53C9" w14:textId="77777777" w:rsidR="00394471" w:rsidRPr="009C7017" w:rsidRDefault="00394471" w:rsidP="00394471">
      <w:pPr>
        <w:pStyle w:val="TH"/>
        <w:rPr>
          <w:rFonts w:eastAsia="SimSun"/>
          <w:lang w:eastAsia="zh-CN"/>
        </w:rPr>
      </w:pPr>
      <w:r w:rsidRPr="009C7017">
        <w:rPr>
          <w:i/>
          <w:lang w:eastAsia="zh-CN"/>
        </w:rPr>
        <w:t>SDAP-Config</w:t>
      </w:r>
      <w:r w:rsidRPr="009C7017">
        <w:rPr>
          <w:lang w:eastAsia="zh-CN"/>
        </w:rPr>
        <w:t xml:space="preserve"> information element</w:t>
      </w:r>
    </w:p>
    <w:p w14:paraId="034E2927" w14:textId="77777777" w:rsidR="00394471" w:rsidRPr="009C7017" w:rsidRDefault="00394471" w:rsidP="009C7017">
      <w:pPr>
        <w:pStyle w:val="PL"/>
        <w:rPr>
          <w:color w:val="808080"/>
        </w:rPr>
      </w:pPr>
      <w:r w:rsidRPr="009C7017">
        <w:rPr>
          <w:color w:val="808080"/>
        </w:rPr>
        <w:t>-- ASN1START</w:t>
      </w:r>
    </w:p>
    <w:p w14:paraId="688D7C8E" w14:textId="77777777" w:rsidR="00394471" w:rsidRPr="009C7017" w:rsidRDefault="00394471" w:rsidP="009C7017">
      <w:pPr>
        <w:pStyle w:val="PL"/>
        <w:rPr>
          <w:color w:val="808080"/>
        </w:rPr>
      </w:pPr>
      <w:r w:rsidRPr="009C7017">
        <w:rPr>
          <w:color w:val="808080"/>
        </w:rPr>
        <w:t>-- TAG-SDAP-CONFIG-START</w:t>
      </w:r>
    </w:p>
    <w:p w14:paraId="16F0470E" w14:textId="77777777" w:rsidR="00394471" w:rsidRPr="009C7017" w:rsidRDefault="00394471" w:rsidP="009C7017">
      <w:pPr>
        <w:pStyle w:val="PL"/>
      </w:pPr>
    </w:p>
    <w:p w14:paraId="1AE2AB0C" w14:textId="77777777" w:rsidR="00394471" w:rsidRPr="009C7017" w:rsidRDefault="00394471" w:rsidP="009C7017">
      <w:pPr>
        <w:pStyle w:val="PL"/>
      </w:pPr>
      <w:r w:rsidRPr="009C7017">
        <w:t xml:space="preserve">SDAP-Config ::=                     </w:t>
      </w:r>
      <w:r w:rsidRPr="009C7017">
        <w:rPr>
          <w:color w:val="993366"/>
        </w:rPr>
        <w:t>SEQUENCE</w:t>
      </w:r>
      <w:r w:rsidRPr="009C7017">
        <w:t xml:space="preserve"> {</w:t>
      </w:r>
    </w:p>
    <w:p w14:paraId="04C89F5D" w14:textId="77777777" w:rsidR="00394471" w:rsidRPr="009C7017" w:rsidRDefault="00394471" w:rsidP="009C7017">
      <w:pPr>
        <w:pStyle w:val="PL"/>
      </w:pPr>
      <w:r w:rsidRPr="009C7017">
        <w:t xml:space="preserve">    pdu-Session                         PDU-SessionID,</w:t>
      </w:r>
    </w:p>
    <w:p w14:paraId="1F966883" w14:textId="77777777" w:rsidR="00394471" w:rsidRPr="009C7017" w:rsidRDefault="00394471" w:rsidP="009C7017">
      <w:pPr>
        <w:pStyle w:val="PL"/>
      </w:pPr>
      <w:r w:rsidRPr="009C7017">
        <w:t xml:space="preserve">    sdap-HeaderDL                       </w:t>
      </w:r>
      <w:r w:rsidRPr="009C7017">
        <w:rPr>
          <w:color w:val="993366"/>
        </w:rPr>
        <w:t>ENUMERATED</w:t>
      </w:r>
      <w:r w:rsidRPr="009C7017">
        <w:t xml:space="preserve"> {present, absent},</w:t>
      </w:r>
    </w:p>
    <w:p w14:paraId="68342621" w14:textId="77777777" w:rsidR="00394471" w:rsidRPr="009C7017" w:rsidRDefault="00394471" w:rsidP="009C7017">
      <w:pPr>
        <w:pStyle w:val="PL"/>
      </w:pPr>
      <w:r w:rsidRPr="009C7017">
        <w:t xml:space="preserve">    sdap-HeaderUL                       </w:t>
      </w:r>
      <w:r w:rsidRPr="009C7017">
        <w:rPr>
          <w:color w:val="993366"/>
        </w:rPr>
        <w:t>ENUMERATED</w:t>
      </w:r>
      <w:r w:rsidRPr="009C7017">
        <w:t xml:space="preserve"> {present, absent},</w:t>
      </w:r>
    </w:p>
    <w:p w14:paraId="33A7B733" w14:textId="77777777" w:rsidR="00394471" w:rsidRPr="009C7017" w:rsidRDefault="00394471" w:rsidP="009C7017">
      <w:pPr>
        <w:pStyle w:val="PL"/>
      </w:pPr>
      <w:r w:rsidRPr="009C7017">
        <w:t xml:space="preserve">    defaultDRB                          </w:t>
      </w:r>
      <w:r w:rsidRPr="009C7017">
        <w:rPr>
          <w:color w:val="993366"/>
        </w:rPr>
        <w:t>BOOLEAN</w:t>
      </w:r>
      <w:r w:rsidRPr="009C7017">
        <w:t>,</w:t>
      </w:r>
    </w:p>
    <w:p w14:paraId="442BF8FE" w14:textId="77777777" w:rsidR="00394471" w:rsidRPr="009C7017" w:rsidRDefault="00394471" w:rsidP="009C7017">
      <w:pPr>
        <w:pStyle w:val="PL"/>
        <w:rPr>
          <w:color w:val="808080"/>
        </w:rPr>
      </w:pPr>
      <w:r w:rsidRPr="009C7017">
        <w:t xml:space="preserve">    mappedQoS-FlowsToAdd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65FBFD77" w14:textId="77777777" w:rsidR="00394471" w:rsidRPr="009C7017" w:rsidRDefault="00394471" w:rsidP="009C7017">
      <w:pPr>
        <w:pStyle w:val="PL"/>
        <w:rPr>
          <w:color w:val="808080"/>
        </w:rPr>
      </w:pPr>
      <w:r w:rsidRPr="009C7017">
        <w:t xml:space="preserve">    mappedQoS-FlowsToRelease            </w:t>
      </w:r>
      <w:r w:rsidRPr="009C7017">
        <w:rPr>
          <w:color w:val="993366"/>
        </w:rPr>
        <w:t>SEQUENCE</w:t>
      </w:r>
      <w:r w:rsidRPr="009C7017">
        <w:t xml:space="preserve"> (</w:t>
      </w:r>
      <w:r w:rsidRPr="009C7017">
        <w:rPr>
          <w:color w:val="993366"/>
        </w:rPr>
        <w:t>SIZE</w:t>
      </w:r>
      <w:r w:rsidRPr="009C7017">
        <w:t xml:space="preserve"> (1..maxNrofQFIs))</w:t>
      </w:r>
      <w:r w:rsidRPr="009C7017">
        <w:rPr>
          <w:color w:val="993366"/>
        </w:rPr>
        <w:t xml:space="preserve"> OF</w:t>
      </w:r>
      <w:r w:rsidRPr="009C7017">
        <w:t xml:space="preserve"> QFI                                 </w:t>
      </w:r>
      <w:r w:rsidRPr="009C7017">
        <w:rPr>
          <w:color w:val="993366"/>
        </w:rPr>
        <w:t>OPTIONAL</w:t>
      </w:r>
      <w:r w:rsidRPr="009C7017">
        <w:t xml:space="preserve">, </w:t>
      </w:r>
      <w:r w:rsidRPr="009C7017">
        <w:rPr>
          <w:color w:val="808080"/>
        </w:rPr>
        <w:t>-- Need N</w:t>
      </w:r>
    </w:p>
    <w:p w14:paraId="0F37AC3A" w14:textId="77777777" w:rsidR="00394471" w:rsidRPr="009C7017" w:rsidRDefault="00394471" w:rsidP="009C7017">
      <w:pPr>
        <w:pStyle w:val="PL"/>
      </w:pPr>
      <w:r w:rsidRPr="009C7017">
        <w:t xml:space="preserve">    ...</w:t>
      </w:r>
    </w:p>
    <w:p w14:paraId="65D6F96C" w14:textId="77777777" w:rsidR="00394471" w:rsidRPr="009C7017" w:rsidRDefault="00394471" w:rsidP="009C7017">
      <w:pPr>
        <w:pStyle w:val="PL"/>
      </w:pPr>
      <w:r w:rsidRPr="009C7017">
        <w:t>}</w:t>
      </w:r>
    </w:p>
    <w:p w14:paraId="032B8199" w14:textId="77777777" w:rsidR="00394471" w:rsidRPr="009C7017" w:rsidRDefault="00394471" w:rsidP="009C7017">
      <w:pPr>
        <w:pStyle w:val="PL"/>
      </w:pPr>
    </w:p>
    <w:p w14:paraId="37178A7F" w14:textId="77777777" w:rsidR="00394471" w:rsidRPr="009C7017" w:rsidRDefault="00394471" w:rsidP="009C7017">
      <w:pPr>
        <w:pStyle w:val="PL"/>
      </w:pPr>
      <w:r w:rsidRPr="009C7017">
        <w:t xml:space="preserve">QFI ::=                             </w:t>
      </w:r>
      <w:r w:rsidRPr="009C7017">
        <w:rPr>
          <w:color w:val="993366"/>
        </w:rPr>
        <w:t>INTEGER</w:t>
      </w:r>
      <w:r w:rsidRPr="009C7017">
        <w:t xml:space="preserve"> (0..maxQFI)</w:t>
      </w:r>
    </w:p>
    <w:p w14:paraId="1D2901A8" w14:textId="77777777" w:rsidR="00394471" w:rsidRPr="009C7017" w:rsidRDefault="00394471" w:rsidP="009C7017">
      <w:pPr>
        <w:pStyle w:val="PL"/>
      </w:pPr>
    </w:p>
    <w:p w14:paraId="49315A81" w14:textId="77777777" w:rsidR="00394471" w:rsidRPr="009C7017" w:rsidRDefault="00394471" w:rsidP="009C7017">
      <w:pPr>
        <w:pStyle w:val="PL"/>
      </w:pPr>
      <w:r w:rsidRPr="009C7017">
        <w:t xml:space="preserve">PDU-SessionID ::=                   </w:t>
      </w:r>
      <w:r w:rsidRPr="009C7017">
        <w:rPr>
          <w:color w:val="993366"/>
        </w:rPr>
        <w:t>INTEGER</w:t>
      </w:r>
      <w:r w:rsidRPr="009C7017">
        <w:t xml:space="preserve"> (0..255)</w:t>
      </w:r>
    </w:p>
    <w:p w14:paraId="0569E3DA" w14:textId="77777777" w:rsidR="00394471" w:rsidRPr="009C7017" w:rsidRDefault="00394471" w:rsidP="009C7017">
      <w:pPr>
        <w:pStyle w:val="PL"/>
      </w:pPr>
    </w:p>
    <w:p w14:paraId="4A56E5A1" w14:textId="77777777" w:rsidR="00394471" w:rsidRPr="009C7017" w:rsidRDefault="00394471" w:rsidP="009C7017">
      <w:pPr>
        <w:pStyle w:val="PL"/>
        <w:rPr>
          <w:color w:val="808080"/>
        </w:rPr>
      </w:pPr>
      <w:r w:rsidRPr="009C7017">
        <w:rPr>
          <w:color w:val="808080"/>
        </w:rPr>
        <w:t>-- TAG-SDAP-CONFIG-STOP</w:t>
      </w:r>
    </w:p>
    <w:p w14:paraId="02B43D9D" w14:textId="77777777" w:rsidR="00394471" w:rsidRPr="009C7017" w:rsidRDefault="00394471" w:rsidP="009C7017">
      <w:pPr>
        <w:pStyle w:val="PL"/>
        <w:rPr>
          <w:color w:val="808080"/>
        </w:rPr>
      </w:pPr>
      <w:r w:rsidRPr="009C7017">
        <w:rPr>
          <w:color w:val="808080"/>
        </w:rPr>
        <w:t>-- ASN1STOP</w:t>
      </w:r>
    </w:p>
    <w:p w14:paraId="57AC67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0843CB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C108328" w14:textId="77777777" w:rsidR="00394471" w:rsidRPr="009C7017" w:rsidRDefault="00394471" w:rsidP="00964CC4">
            <w:pPr>
              <w:pStyle w:val="TAH"/>
              <w:rPr>
                <w:szCs w:val="22"/>
                <w:lang w:eastAsia="sv-SE"/>
              </w:rPr>
            </w:pPr>
            <w:r w:rsidRPr="009C7017">
              <w:rPr>
                <w:i/>
                <w:szCs w:val="22"/>
                <w:lang w:eastAsia="sv-SE"/>
              </w:rPr>
              <w:t xml:space="preserve">SDAP-Config </w:t>
            </w:r>
            <w:r w:rsidRPr="009C7017">
              <w:rPr>
                <w:szCs w:val="22"/>
                <w:lang w:eastAsia="sv-SE"/>
              </w:rPr>
              <w:t>field descriptions</w:t>
            </w:r>
          </w:p>
        </w:tc>
      </w:tr>
      <w:tr w:rsidR="00394471" w:rsidRPr="009C7017" w14:paraId="0994972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1A389C" w14:textId="77777777" w:rsidR="00394471" w:rsidRPr="009C7017" w:rsidRDefault="00394471" w:rsidP="00964CC4">
            <w:pPr>
              <w:pStyle w:val="TAL"/>
              <w:rPr>
                <w:b/>
                <w:bCs/>
                <w:i/>
                <w:szCs w:val="22"/>
                <w:lang w:eastAsia="en-GB"/>
              </w:rPr>
            </w:pPr>
            <w:r w:rsidRPr="009C7017">
              <w:rPr>
                <w:b/>
                <w:bCs/>
                <w:i/>
                <w:szCs w:val="22"/>
                <w:lang w:eastAsia="en-GB"/>
              </w:rPr>
              <w:t>defaultDRB</w:t>
            </w:r>
          </w:p>
          <w:p w14:paraId="34FA8387" w14:textId="77777777" w:rsidR="00394471" w:rsidRPr="009C7017" w:rsidRDefault="00394471" w:rsidP="00964CC4">
            <w:pPr>
              <w:pStyle w:val="TAL"/>
              <w:rPr>
                <w:b/>
                <w:i/>
                <w:szCs w:val="22"/>
                <w:lang w:eastAsia="sv-SE"/>
              </w:rPr>
            </w:pPr>
            <w:r w:rsidRPr="009C7017">
              <w:rPr>
                <w:bCs/>
                <w:szCs w:val="22"/>
                <w:lang w:eastAsia="en-GB"/>
              </w:rPr>
              <w:t xml:space="preserve">Indicates </w:t>
            </w:r>
            <w:proofErr w:type="gramStart"/>
            <w:r w:rsidRPr="009C7017">
              <w:rPr>
                <w:bCs/>
                <w:szCs w:val="22"/>
                <w:lang w:eastAsia="en-GB"/>
              </w:rPr>
              <w:t>whether or not</w:t>
            </w:r>
            <w:proofErr w:type="gramEnd"/>
            <w:r w:rsidRPr="009C7017">
              <w:rPr>
                <w:bCs/>
                <w:szCs w:val="22"/>
                <w:lang w:eastAsia="en-GB"/>
              </w:rPr>
              <w:t xml:space="preserve"> this is the default DRB for this PDU session. Among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this field shall be set to </w:t>
            </w:r>
            <w:r w:rsidRPr="009C7017">
              <w:rPr>
                <w:i/>
                <w:iCs/>
                <w:lang w:eastAsia="en-GB"/>
              </w:rPr>
              <w:t>true</w:t>
            </w:r>
            <w:r w:rsidRPr="009C7017">
              <w:rPr>
                <w:bCs/>
                <w:szCs w:val="22"/>
                <w:lang w:eastAsia="en-GB"/>
              </w:rPr>
              <w:t xml:space="preserve"> in at most one instance of SDAP-Config and to </w:t>
            </w:r>
            <w:r w:rsidRPr="009C7017">
              <w:rPr>
                <w:bCs/>
                <w:i/>
                <w:szCs w:val="22"/>
                <w:lang w:eastAsia="en-GB"/>
              </w:rPr>
              <w:t>false</w:t>
            </w:r>
            <w:r w:rsidRPr="009C7017">
              <w:rPr>
                <w:bCs/>
                <w:szCs w:val="22"/>
                <w:lang w:eastAsia="en-GB"/>
              </w:rPr>
              <w:t xml:space="preserve"> in all other instances.</w:t>
            </w:r>
          </w:p>
        </w:tc>
      </w:tr>
      <w:tr w:rsidR="00394471" w:rsidRPr="009C7017" w14:paraId="5E105ED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769299" w14:textId="77777777" w:rsidR="00394471" w:rsidRPr="009C7017" w:rsidRDefault="00394471" w:rsidP="00964CC4">
            <w:pPr>
              <w:pStyle w:val="TAL"/>
              <w:rPr>
                <w:b/>
                <w:bCs/>
                <w:i/>
                <w:szCs w:val="22"/>
                <w:lang w:eastAsia="en-GB"/>
              </w:rPr>
            </w:pPr>
            <w:r w:rsidRPr="009C7017">
              <w:rPr>
                <w:b/>
                <w:bCs/>
                <w:i/>
                <w:szCs w:val="22"/>
                <w:lang w:eastAsia="en-GB"/>
              </w:rPr>
              <w:t>mappedQoS-FlowsToAdd</w:t>
            </w:r>
          </w:p>
          <w:p w14:paraId="73E2C79A"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UL QoS flows of the PDU session to be additionally mapped to this DRB. A QFI value can be included at most once in all configured instances of </w:t>
            </w:r>
            <w:r w:rsidRPr="009C7017">
              <w:rPr>
                <w:bCs/>
                <w:i/>
                <w:szCs w:val="22"/>
                <w:lang w:eastAsia="en-GB"/>
              </w:rPr>
              <w:t>SDAP-Config</w:t>
            </w:r>
            <w:r w:rsidRPr="009C7017">
              <w:rPr>
                <w:bCs/>
                <w:szCs w:val="22"/>
                <w:lang w:eastAsia="en-GB"/>
              </w:rPr>
              <w:t xml:space="preserve"> with the same value of </w:t>
            </w:r>
            <w:r w:rsidRPr="009C7017">
              <w:rPr>
                <w:bCs/>
                <w:i/>
                <w:szCs w:val="22"/>
                <w:lang w:eastAsia="en-GB"/>
              </w:rPr>
              <w:t>pdu-Session</w:t>
            </w:r>
            <w:r w:rsidRPr="009C7017">
              <w:rPr>
                <w:bCs/>
                <w:szCs w:val="22"/>
                <w:lang w:eastAsia="en-GB"/>
              </w:rPr>
              <w:t xml:space="preserve">. For QoS flow remapping, the QFI value of the remapped QoS flow is only included in </w:t>
            </w:r>
            <w:r w:rsidRPr="009C7017">
              <w:rPr>
                <w:bCs/>
                <w:i/>
                <w:szCs w:val="22"/>
                <w:lang w:eastAsia="en-GB"/>
              </w:rPr>
              <w:t>mappedQoS-FlowsToAdd</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new DRB and not included in </w:t>
            </w:r>
            <w:r w:rsidRPr="009C7017">
              <w:rPr>
                <w:bCs/>
                <w:i/>
                <w:szCs w:val="22"/>
                <w:lang w:eastAsia="en-GB"/>
              </w:rPr>
              <w:t>mappedQoS-FlowsToRelease</w:t>
            </w:r>
            <w:r w:rsidRPr="009C7017">
              <w:rPr>
                <w:bCs/>
                <w:szCs w:val="22"/>
                <w:lang w:eastAsia="en-GB"/>
              </w:rPr>
              <w:t xml:space="preserve"> in </w:t>
            </w:r>
            <w:r w:rsidRPr="009C7017">
              <w:rPr>
                <w:bCs/>
                <w:i/>
                <w:szCs w:val="22"/>
                <w:lang w:eastAsia="en-GB"/>
              </w:rPr>
              <w:t>sdap-Config</w:t>
            </w:r>
            <w:r w:rsidRPr="009C7017">
              <w:rPr>
                <w:bCs/>
                <w:szCs w:val="22"/>
                <w:lang w:eastAsia="en-GB"/>
              </w:rPr>
              <w:t xml:space="preserve"> corresponding to the old DRB.</w:t>
            </w:r>
          </w:p>
        </w:tc>
      </w:tr>
      <w:tr w:rsidR="00394471" w:rsidRPr="009C7017" w14:paraId="0C3BF06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5138712" w14:textId="77777777" w:rsidR="00394471" w:rsidRPr="009C7017" w:rsidRDefault="00394471" w:rsidP="00964CC4">
            <w:pPr>
              <w:pStyle w:val="TAL"/>
              <w:rPr>
                <w:b/>
                <w:bCs/>
                <w:i/>
                <w:szCs w:val="22"/>
                <w:lang w:eastAsia="en-GB"/>
              </w:rPr>
            </w:pPr>
            <w:r w:rsidRPr="009C7017">
              <w:rPr>
                <w:b/>
                <w:bCs/>
                <w:i/>
                <w:szCs w:val="22"/>
                <w:lang w:eastAsia="en-GB"/>
              </w:rPr>
              <w:t>mappedQoS-FlowsToRelease</w:t>
            </w:r>
          </w:p>
          <w:p w14:paraId="49318804" w14:textId="77777777" w:rsidR="00394471" w:rsidRPr="009C7017" w:rsidRDefault="00394471" w:rsidP="00964CC4">
            <w:pPr>
              <w:pStyle w:val="TAL"/>
              <w:rPr>
                <w:b/>
                <w:bCs/>
                <w:i/>
                <w:szCs w:val="22"/>
                <w:lang w:eastAsia="en-GB"/>
              </w:rPr>
            </w:pPr>
            <w:r w:rsidRPr="009C7017">
              <w:rPr>
                <w:bCs/>
                <w:szCs w:val="22"/>
                <w:lang w:eastAsia="en-GB"/>
              </w:rPr>
              <w:t xml:space="preserve">Indicates the list of QFIs of QoS flows of the PDU session to be released from existing QoS flow to DRB mapping of this DRB. </w:t>
            </w:r>
          </w:p>
        </w:tc>
      </w:tr>
      <w:tr w:rsidR="00394471" w:rsidRPr="009C7017" w14:paraId="3B8C75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2833972" w14:textId="77777777" w:rsidR="00394471" w:rsidRPr="009C7017" w:rsidRDefault="00394471" w:rsidP="00964CC4">
            <w:pPr>
              <w:pStyle w:val="TAL"/>
              <w:rPr>
                <w:b/>
                <w:i/>
                <w:iCs/>
                <w:szCs w:val="22"/>
                <w:lang w:eastAsia="en-GB"/>
              </w:rPr>
            </w:pPr>
            <w:r w:rsidRPr="009C7017">
              <w:rPr>
                <w:b/>
                <w:i/>
                <w:iCs/>
                <w:szCs w:val="22"/>
                <w:lang w:eastAsia="en-GB"/>
              </w:rPr>
              <w:t>pdu-Session</w:t>
            </w:r>
          </w:p>
          <w:p w14:paraId="2F3FBEEE" w14:textId="77777777" w:rsidR="00394471" w:rsidRPr="009C7017" w:rsidRDefault="00394471" w:rsidP="00964CC4">
            <w:pPr>
              <w:pStyle w:val="TAL"/>
              <w:rPr>
                <w:b/>
                <w:bCs/>
                <w:i/>
                <w:szCs w:val="22"/>
                <w:lang w:eastAsia="en-GB"/>
              </w:rPr>
            </w:pPr>
            <w:r w:rsidRPr="009C7017">
              <w:rPr>
                <w:iCs/>
                <w:szCs w:val="22"/>
                <w:lang w:eastAsia="en-GB"/>
              </w:rPr>
              <w:t>Identity of the PDU session whose QoS flows are mapped to the DRB.</w:t>
            </w:r>
          </w:p>
        </w:tc>
      </w:tr>
      <w:tr w:rsidR="00394471" w:rsidRPr="009C7017" w14:paraId="49F75E5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67DA1DC" w14:textId="77777777" w:rsidR="00394471" w:rsidRPr="009C7017" w:rsidRDefault="00394471" w:rsidP="00964CC4">
            <w:pPr>
              <w:pStyle w:val="TAL"/>
              <w:rPr>
                <w:b/>
                <w:bCs/>
                <w:i/>
                <w:szCs w:val="22"/>
                <w:lang w:eastAsia="en-GB"/>
              </w:rPr>
            </w:pPr>
            <w:r w:rsidRPr="009C7017">
              <w:rPr>
                <w:b/>
                <w:bCs/>
                <w:i/>
                <w:szCs w:val="22"/>
                <w:lang w:eastAsia="en-GB"/>
              </w:rPr>
              <w:t>sdap-HeaderUL</w:t>
            </w:r>
          </w:p>
          <w:p w14:paraId="6CB72AF1" w14:textId="77777777" w:rsidR="00394471" w:rsidRPr="009C7017" w:rsidRDefault="00394471" w:rsidP="00964CC4">
            <w:pPr>
              <w:pStyle w:val="TAL"/>
              <w:rPr>
                <w:b/>
                <w:bCs/>
                <w:i/>
                <w:szCs w:val="22"/>
                <w:lang w:eastAsia="en-GB"/>
              </w:rPr>
            </w:pPr>
            <w:r w:rsidRPr="009C7017">
              <w:rPr>
                <w:bCs/>
                <w:szCs w:val="22"/>
                <w:lang w:eastAsia="en-GB"/>
              </w:rPr>
              <w:t xml:space="preserve">Indicates </w:t>
            </w:r>
            <w:proofErr w:type="gramStart"/>
            <w:r w:rsidRPr="009C7017">
              <w:rPr>
                <w:bCs/>
                <w:szCs w:val="22"/>
                <w:lang w:eastAsia="en-GB"/>
              </w:rPr>
              <w:t>whether or not</w:t>
            </w:r>
            <w:proofErr w:type="gramEnd"/>
            <w:r w:rsidRPr="009C7017">
              <w:rPr>
                <w:bCs/>
                <w:szCs w:val="22"/>
                <w:lang w:eastAsia="en-GB"/>
              </w:rPr>
              <w:t xml:space="preserve"> a SDAP header is present for UL data on this DRB. The field cannot be changed after a DRB is established.</w:t>
            </w:r>
            <w:r w:rsidRPr="009C7017">
              <w:rPr>
                <w:lang w:eastAsia="sv-SE"/>
              </w:rPr>
              <w:t xml:space="preserve"> </w:t>
            </w:r>
            <w:r w:rsidRPr="009C7017">
              <w:rPr>
                <w:bCs/>
                <w:szCs w:val="22"/>
                <w:lang w:eastAsia="en-GB"/>
              </w:rPr>
              <w:t xml:space="preserve">The network sets this field to </w:t>
            </w:r>
            <w:r w:rsidRPr="009C7017">
              <w:rPr>
                <w:bCs/>
                <w:i/>
                <w:szCs w:val="22"/>
                <w:lang w:eastAsia="en-GB"/>
              </w:rPr>
              <w:t>present</w:t>
            </w:r>
            <w:r w:rsidRPr="009C7017">
              <w:rPr>
                <w:bCs/>
                <w:szCs w:val="22"/>
                <w:lang w:eastAsia="en-GB"/>
              </w:rPr>
              <w:t xml:space="preserve"> if the field </w:t>
            </w:r>
            <w:r w:rsidRPr="009C7017">
              <w:rPr>
                <w:bCs/>
                <w:i/>
                <w:szCs w:val="22"/>
                <w:lang w:eastAsia="en-GB"/>
              </w:rPr>
              <w:t>defaultDRB</w:t>
            </w:r>
            <w:r w:rsidRPr="009C7017">
              <w:rPr>
                <w:bCs/>
                <w:szCs w:val="22"/>
                <w:lang w:eastAsia="en-GB"/>
              </w:rPr>
              <w:t xml:space="preserve"> is set to </w:t>
            </w:r>
            <w:r w:rsidRPr="009C7017">
              <w:rPr>
                <w:i/>
                <w:iCs/>
                <w:lang w:eastAsia="en-GB"/>
              </w:rPr>
              <w:t>true</w:t>
            </w:r>
            <w:r w:rsidRPr="009C7017">
              <w:rPr>
                <w:bCs/>
                <w:szCs w:val="22"/>
                <w:lang w:eastAsia="en-GB"/>
              </w:rPr>
              <w:t>.</w:t>
            </w:r>
          </w:p>
        </w:tc>
      </w:tr>
      <w:tr w:rsidR="00394471" w:rsidRPr="009C7017" w14:paraId="4439EE8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1EAA33E" w14:textId="77777777" w:rsidR="00394471" w:rsidRPr="009C7017" w:rsidRDefault="00394471" w:rsidP="00964CC4">
            <w:pPr>
              <w:pStyle w:val="TAL"/>
              <w:rPr>
                <w:b/>
                <w:bCs/>
                <w:i/>
                <w:szCs w:val="22"/>
                <w:lang w:eastAsia="en-GB"/>
              </w:rPr>
            </w:pPr>
            <w:r w:rsidRPr="009C7017">
              <w:rPr>
                <w:b/>
                <w:bCs/>
                <w:i/>
                <w:szCs w:val="22"/>
                <w:lang w:eastAsia="en-GB"/>
              </w:rPr>
              <w:t>sdap-HeaderDL</w:t>
            </w:r>
          </w:p>
          <w:p w14:paraId="11855C7D" w14:textId="77777777" w:rsidR="00394471" w:rsidRPr="009C7017" w:rsidRDefault="00394471" w:rsidP="00964CC4">
            <w:pPr>
              <w:pStyle w:val="TAL"/>
              <w:rPr>
                <w:b/>
                <w:bCs/>
                <w:i/>
                <w:szCs w:val="22"/>
                <w:lang w:eastAsia="en-GB"/>
              </w:rPr>
            </w:pPr>
            <w:r w:rsidRPr="009C7017">
              <w:rPr>
                <w:bCs/>
                <w:szCs w:val="22"/>
                <w:lang w:eastAsia="en-GB"/>
              </w:rPr>
              <w:t xml:space="preserve">Indicates </w:t>
            </w:r>
            <w:proofErr w:type="gramStart"/>
            <w:r w:rsidRPr="009C7017">
              <w:rPr>
                <w:bCs/>
                <w:szCs w:val="22"/>
                <w:lang w:eastAsia="en-GB"/>
              </w:rPr>
              <w:t>whether or not</w:t>
            </w:r>
            <w:proofErr w:type="gramEnd"/>
            <w:r w:rsidRPr="009C7017">
              <w:rPr>
                <w:bCs/>
                <w:szCs w:val="22"/>
                <w:lang w:eastAsia="en-GB"/>
              </w:rPr>
              <w:t xml:space="preserve"> a SDAP header is present for DL data on this DRB. The field cannot be changed after a DRB is established.</w:t>
            </w:r>
          </w:p>
        </w:tc>
      </w:tr>
    </w:tbl>
    <w:p w14:paraId="7D802640" w14:textId="77777777" w:rsidR="00394471" w:rsidRPr="009C7017" w:rsidRDefault="00394471" w:rsidP="00394471"/>
    <w:p w14:paraId="38485F75" w14:textId="77777777" w:rsidR="00394471" w:rsidRPr="009C7017" w:rsidRDefault="00394471" w:rsidP="00394471">
      <w:pPr>
        <w:pStyle w:val="Heading4"/>
      </w:pPr>
      <w:bookmarkStart w:id="2372" w:name="_Toc60777372"/>
      <w:bookmarkStart w:id="2373" w:name="_Toc83740327"/>
      <w:r w:rsidRPr="009C7017">
        <w:lastRenderedPageBreak/>
        <w:t>–</w:t>
      </w:r>
      <w:r w:rsidRPr="009C7017">
        <w:tab/>
      </w:r>
      <w:r w:rsidRPr="009C7017">
        <w:rPr>
          <w:i/>
        </w:rPr>
        <w:t>SearchSpace</w:t>
      </w:r>
      <w:bookmarkEnd w:id="2372"/>
      <w:bookmarkEnd w:id="2373"/>
    </w:p>
    <w:p w14:paraId="4B82EF3C" w14:textId="77777777" w:rsidR="00394471" w:rsidRPr="009C7017" w:rsidRDefault="00394471" w:rsidP="00394471">
      <w:r w:rsidRPr="009C7017">
        <w:t xml:space="preserve">The IE </w:t>
      </w:r>
      <w:r w:rsidRPr="009C7017">
        <w:rPr>
          <w:i/>
        </w:rPr>
        <w:t>SearchSpace</w:t>
      </w:r>
      <w:r w:rsidRPr="009C7017">
        <w:t xml:space="preserve"> defines how/where to search for PDCCH candidates. Each search space is associated with one </w:t>
      </w:r>
      <w:r w:rsidRPr="009C7017">
        <w:rPr>
          <w:i/>
        </w:rPr>
        <w:t>ControlResourceSet</w:t>
      </w:r>
      <w:r w:rsidRPr="009C7017">
        <w:t xml:space="preserve">. For a scheduled cell in the case of cross carrier scheduling, except for </w:t>
      </w:r>
      <w:r w:rsidRPr="009C7017">
        <w:rPr>
          <w:i/>
        </w:rPr>
        <w:t>nrofCandidates</w:t>
      </w:r>
      <w:r w:rsidRPr="009C7017">
        <w:t>, all the optional fields are absent</w:t>
      </w:r>
      <w:r w:rsidRPr="009C7017">
        <w:rPr>
          <w:lang w:eastAsia="zh-CN"/>
        </w:rPr>
        <w:t xml:space="preserve"> (regardless of their presence conditions)</w:t>
      </w:r>
      <w:r w:rsidRPr="009C7017">
        <w:t>.</w:t>
      </w:r>
    </w:p>
    <w:p w14:paraId="7920A191" w14:textId="77777777" w:rsidR="00394471" w:rsidRPr="009C7017" w:rsidRDefault="00394471" w:rsidP="00394471">
      <w:pPr>
        <w:pStyle w:val="TH"/>
      </w:pPr>
      <w:r w:rsidRPr="009C7017">
        <w:rPr>
          <w:i/>
        </w:rPr>
        <w:t>SearchSpace</w:t>
      </w:r>
      <w:r w:rsidRPr="009C7017">
        <w:t xml:space="preserve"> information element</w:t>
      </w:r>
    </w:p>
    <w:p w14:paraId="73E33088" w14:textId="77777777" w:rsidR="00394471" w:rsidRPr="009C7017" w:rsidRDefault="00394471" w:rsidP="009C7017">
      <w:pPr>
        <w:pStyle w:val="PL"/>
        <w:rPr>
          <w:color w:val="808080"/>
        </w:rPr>
      </w:pPr>
      <w:r w:rsidRPr="009C7017">
        <w:rPr>
          <w:color w:val="808080"/>
        </w:rPr>
        <w:t>-- ASN1START</w:t>
      </w:r>
    </w:p>
    <w:p w14:paraId="6DC9D128" w14:textId="77777777" w:rsidR="00394471" w:rsidRPr="009C7017" w:rsidRDefault="00394471" w:rsidP="009C7017">
      <w:pPr>
        <w:pStyle w:val="PL"/>
        <w:rPr>
          <w:color w:val="808080"/>
        </w:rPr>
      </w:pPr>
      <w:r w:rsidRPr="009C7017">
        <w:rPr>
          <w:color w:val="808080"/>
        </w:rPr>
        <w:t>-- TAG-SEARCHSPACE-START</w:t>
      </w:r>
    </w:p>
    <w:p w14:paraId="7269E031" w14:textId="77777777" w:rsidR="00394471" w:rsidRPr="009C7017" w:rsidRDefault="00394471" w:rsidP="009C7017">
      <w:pPr>
        <w:pStyle w:val="PL"/>
      </w:pPr>
    </w:p>
    <w:p w14:paraId="62CAB0F5" w14:textId="77777777" w:rsidR="00394471" w:rsidRPr="009C7017" w:rsidRDefault="00394471" w:rsidP="009C7017">
      <w:pPr>
        <w:pStyle w:val="PL"/>
      </w:pPr>
      <w:r w:rsidRPr="009C7017">
        <w:t xml:space="preserve">SearchSpace ::=                         </w:t>
      </w:r>
      <w:r w:rsidRPr="009C7017">
        <w:rPr>
          <w:color w:val="993366"/>
        </w:rPr>
        <w:t>SEQUENCE</w:t>
      </w:r>
      <w:r w:rsidRPr="009C7017">
        <w:t xml:space="preserve"> {</w:t>
      </w:r>
    </w:p>
    <w:p w14:paraId="14F39C45" w14:textId="77777777" w:rsidR="00394471" w:rsidRPr="009C7017" w:rsidRDefault="00394471" w:rsidP="009C7017">
      <w:pPr>
        <w:pStyle w:val="PL"/>
      </w:pPr>
      <w:r w:rsidRPr="009C7017">
        <w:t xml:space="preserve">    searchSpaceId                           SearchSpaceId,</w:t>
      </w:r>
    </w:p>
    <w:p w14:paraId="60BEC0CE" w14:textId="77777777" w:rsidR="00394471" w:rsidRPr="009C7017" w:rsidRDefault="00394471" w:rsidP="009C7017">
      <w:pPr>
        <w:pStyle w:val="PL"/>
        <w:rPr>
          <w:color w:val="808080"/>
        </w:rPr>
      </w:pPr>
      <w:r w:rsidRPr="009C7017">
        <w:t xml:space="preserve">    controlResourceSetId                    ControlResourceSetId                                        </w:t>
      </w:r>
      <w:r w:rsidRPr="009C7017">
        <w:rPr>
          <w:color w:val="993366"/>
        </w:rPr>
        <w:t>OPTIONAL</w:t>
      </w:r>
      <w:r w:rsidRPr="009C7017">
        <w:t xml:space="preserve">,   </w:t>
      </w:r>
      <w:r w:rsidRPr="009C7017">
        <w:rPr>
          <w:color w:val="808080"/>
        </w:rPr>
        <w:t>-- Cond SetupOnly</w:t>
      </w:r>
    </w:p>
    <w:p w14:paraId="10F79274" w14:textId="77777777" w:rsidR="00394471" w:rsidRPr="009C7017" w:rsidRDefault="00394471" w:rsidP="009C7017">
      <w:pPr>
        <w:pStyle w:val="PL"/>
      </w:pPr>
      <w:r w:rsidRPr="009C7017">
        <w:t xml:space="preserve">    monitoringSlotPeriodicityAndOffset      </w:t>
      </w:r>
      <w:r w:rsidRPr="009C7017">
        <w:rPr>
          <w:color w:val="993366"/>
        </w:rPr>
        <w:t>CHOICE</w:t>
      </w:r>
      <w:r w:rsidRPr="009C7017">
        <w:t xml:space="preserve"> {</w:t>
      </w:r>
    </w:p>
    <w:p w14:paraId="04BA2A09" w14:textId="77777777" w:rsidR="00394471" w:rsidRPr="009C7017" w:rsidRDefault="00394471" w:rsidP="009C7017">
      <w:pPr>
        <w:pStyle w:val="PL"/>
      </w:pPr>
      <w:r w:rsidRPr="009C7017">
        <w:t xml:space="preserve">        sl1                                     </w:t>
      </w:r>
      <w:r w:rsidRPr="009C7017">
        <w:rPr>
          <w:color w:val="993366"/>
        </w:rPr>
        <w:t>NULL</w:t>
      </w:r>
      <w:r w:rsidRPr="009C7017">
        <w:t>,</w:t>
      </w:r>
    </w:p>
    <w:p w14:paraId="74EB5017" w14:textId="77777777" w:rsidR="00394471" w:rsidRPr="009C7017" w:rsidRDefault="00394471" w:rsidP="009C7017">
      <w:pPr>
        <w:pStyle w:val="PL"/>
      </w:pPr>
      <w:r w:rsidRPr="009C7017">
        <w:t xml:space="preserve">        sl2                                     </w:t>
      </w:r>
      <w:r w:rsidRPr="009C7017">
        <w:rPr>
          <w:color w:val="993366"/>
        </w:rPr>
        <w:t>INTEGER</w:t>
      </w:r>
      <w:r w:rsidRPr="009C7017">
        <w:t xml:space="preserve"> (0..1),</w:t>
      </w:r>
    </w:p>
    <w:p w14:paraId="026C84BC" w14:textId="77777777" w:rsidR="00394471" w:rsidRPr="009C7017" w:rsidRDefault="00394471" w:rsidP="009C7017">
      <w:pPr>
        <w:pStyle w:val="PL"/>
      </w:pPr>
      <w:r w:rsidRPr="009C7017">
        <w:t xml:space="preserve">        sl4                                     </w:t>
      </w:r>
      <w:r w:rsidRPr="009C7017">
        <w:rPr>
          <w:color w:val="993366"/>
        </w:rPr>
        <w:t>INTEGER</w:t>
      </w:r>
      <w:r w:rsidRPr="009C7017">
        <w:t xml:space="preserve"> (0..3),</w:t>
      </w:r>
    </w:p>
    <w:p w14:paraId="182CD5E0" w14:textId="77777777" w:rsidR="00394471" w:rsidRPr="009C7017" w:rsidRDefault="00394471" w:rsidP="009C7017">
      <w:pPr>
        <w:pStyle w:val="PL"/>
      </w:pPr>
      <w:r w:rsidRPr="009C7017">
        <w:t xml:space="preserve">        sl5                                     </w:t>
      </w:r>
      <w:r w:rsidRPr="009C7017">
        <w:rPr>
          <w:color w:val="993366"/>
        </w:rPr>
        <w:t>INTEGER</w:t>
      </w:r>
      <w:r w:rsidRPr="009C7017">
        <w:t xml:space="preserve"> (0..4),</w:t>
      </w:r>
    </w:p>
    <w:p w14:paraId="0B15A0FC" w14:textId="77777777" w:rsidR="00394471" w:rsidRPr="009C7017" w:rsidRDefault="00394471" w:rsidP="009C7017">
      <w:pPr>
        <w:pStyle w:val="PL"/>
      </w:pPr>
      <w:r w:rsidRPr="009C7017">
        <w:t xml:space="preserve">        sl8                                     </w:t>
      </w:r>
      <w:r w:rsidRPr="009C7017">
        <w:rPr>
          <w:color w:val="993366"/>
        </w:rPr>
        <w:t>INTEGER</w:t>
      </w:r>
      <w:r w:rsidRPr="009C7017">
        <w:t xml:space="preserve"> (0..7),</w:t>
      </w:r>
    </w:p>
    <w:p w14:paraId="57CDAD46" w14:textId="77777777" w:rsidR="00394471" w:rsidRPr="009C7017" w:rsidRDefault="00394471" w:rsidP="009C7017">
      <w:pPr>
        <w:pStyle w:val="PL"/>
      </w:pPr>
      <w:r w:rsidRPr="009C7017">
        <w:t xml:space="preserve">        sl10                                    </w:t>
      </w:r>
      <w:r w:rsidRPr="009C7017">
        <w:rPr>
          <w:color w:val="993366"/>
        </w:rPr>
        <w:t>INTEGER</w:t>
      </w:r>
      <w:r w:rsidRPr="009C7017">
        <w:t xml:space="preserve"> (0..9),</w:t>
      </w:r>
    </w:p>
    <w:p w14:paraId="087D4C72" w14:textId="77777777" w:rsidR="00394471" w:rsidRPr="009C7017" w:rsidRDefault="00394471" w:rsidP="009C7017">
      <w:pPr>
        <w:pStyle w:val="PL"/>
      </w:pPr>
      <w:r w:rsidRPr="009C7017">
        <w:t xml:space="preserve">        sl16                                    </w:t>
      </w:r>
      <w:r w:rsidRPr="009C7017">
        <w:rPr>
          <w:color w:val="993366"/>
        </w:rPr>
        <w:t>INTEGER</w:t>
      </w:r>
      <w:r w:rsidRPr="009C7017">
        <w:t xml:space="preserve"> (0..15),</w:t>
      </w:r>
    </w:p>
    <w:p w14:paraId="49EA681D" w14:textId="77777777" w:rsidR="00394471" w:rsidRPr="009C7017" w:rsidRDefault="00394471" w:rsidP="009C7017">
      <w:pPr>
        <w:pStyle w:val="PL"/>
      </w:pPr>
      <w:r w:rsidRPr="009C7017">
        <w:t xml:space="preserve">        sl20                                    </w:t>
      </w:r>
      <w:r w:rsidRPr="009C7017">
        <w:rPr>
          <w:color w:val="993366"/>
        </w:rPr>
        <w:t>INTEGER</w:t>
      </w:r>
      <w:r w:rsidRPr="009C7017">
        <w:t xml:space="preserve"> (0..19),</w:t>
      </w:r>
    </w:p>
    <w:p w14:paraId="40A8EAF0" w14:textId="77777777" w:rsidR="00394471" w:rsidRPr="009C7017" w:rsidRDefault="00394471" w:rsidP="009C7017">
      <w:pPr>
        <w:pStyle w:val="PL"/>
      </w:pPr>
      <w:r w:rsidRPr="009C7017">
        <w:t xml:space="preserve">        sl40                                    </w:t>
      </w:r>
      <w:r w:rsidRPr="009C7017">
        <w:rPr>
          <w:color w:val="993366"/>
        </w:rPr>
        <w:t>INTEGER</w:t>
      </w:r>
      <w:r w:rsidRPr="009C7017">
        <w:t xml:space="preserve"> (0..39),</w:t>
      </w:r>
    </w:p>
    <w:p w14:paraId="2B49E131" w14:textId="77777777" w:rsidR="00394471" w:rsidRPr="009C7017" w:rsidRDefault="00394471" w:rsidP="009C7017">
      <w:pPr>
        <w:pStyle w:val="PL"/>
      </w:pPr>
      <w:r w:rsidRPr="009C7017">
        <w:t xml:space="preserve">        sl80                                    </w:t>
      </w:r>
      <w:r w:rsidRPr="009C7017">
        <w:rPr>
          <w:color w:val="993366"/>
        </w:rPr>
        <w:t>INTEGER</w:t>
      </w:r>
      <w:r w:rsidRPr="009C7017">
        <w:t xml:space="preserve"> (0..79),</w:t>
      </w:r>
    </w:p>
    <w:p w14:paraId="4C50CCC6" w14:textId="77777777" w:rsidR="00394471" w:rsidRPr="009C7017" w:rsidRDefault="00394471" w:rsidP="009C7017">
      <w:pPr>
        <w:pStyle w:val="PL"/>
      </w:pPr>
      <w:r w:rsidRPr="009C7017">
        <w:t xml:space="preserve">        sl160                                   </w:t>
      </w:r>
      <w:r w:rsidRPr="009C7017">
        <w:rPr>
          <w:color w:val="993366"/>
        </w:rPr>
        <w:t>INTEGER</w:t>
      </w:r>
      <w:r w:rsidRPr="009C7017">
        <w:t xml:space="preserve"> (0..159),</w:t>
      </w:r>
    </w:p>
    <w:p w14:paraId="52CC95B4" w14:textId="77777777" w:rsidR="00394471" w:rsidRPr="009C7017" w:rsidRDefault="00394471" w:rsidP="009C7017">
      <w:pPr>
        <w:pStyle w:val="PL"/>
      </w:pPr>
      <w:r w:rsidRPr="009C7017">
        <w:t xml:space="preserve">        sl320                                   </w:t>
      </w:r>
      <w:r w:rsidRPr="009C7017">
        <w:rPr>
          <w:color w:val="993366"/>
        </w:rPr>
        <w:t>INTEGER</w:t>
      </w:r>
      <w:r w:rsidRPr="009C7017">
        <w:t xml:space="preserve"> (0..319),</w:t>
      </w:r>
    </w:p>
    <w:p w14:paraId="0D980910" w14:textId="77777777" w:rsidR="00394471" w:rsidRPr="009C7017" w:rsidRDefault="00394471" w:rsidP="009C7017">
      <w:pPr>
        <w:pStyle w:val="PL"/>
      </w:pPr>
      <w:r w:rsidRPr="009C7017">
        <w:t xml:space="preserve">        sl640                                   </w:t>
      </w:r>
      <w:r w:rsidRPr="009C7017">
        <w:rPr>
          <w:color w:val="993366"/>
        </w:rPr>
        <w:t>INTEGER</w:t>
      </w:r>
      <w:r w:rsidRPr="009C7017">
        <w:t xml:space="preserve"> (0..639),</w:t>
      </w:r>
    </w:p>
    <w:p w14:paraId="1CA06928" w14:textId="77777777" w:rsidR="00394471" w:rsidRPr="009C7017" w:rsidRDefault="00394471" w:rsidP="009C7017">
      <w:pPr>
        <w:pStyle w:val="PL"/>
      </w:pPr>
      <w:r w:rsidRPr="009C7017">
        <w:t xml:space="preserve">        sl1280                                  </w:t>
      </w:r>
      <w:r w:rsidRPr="009C7017">
        <w:rPr>
          <w:color w:val="993366"/>
        </w:rPr>
        <w:t>INTEGER</w:t>
      </w:r>
      <w:r w:rsidRPr="009C7017">
        <w:t xml:space="preserve"> (0..1279),</w:t>
      </w:r>
    </w:p>
    <w:p w14:paraId="50EEDBCD" w14:textId="77777777" w:rsidR="00394471" w:rsidRPr="009C7017" w:rsidRDefault="00394471" w:rsidP="009C7017">
      <w:pPr>
        <w:pStyle w:val="PL"/>
      </w:pPr>
      <w:r w:rsidRPr="009C7017">
        <w:t xml:space="preserve">        sl2560                                  </w:t>
      </w:r>
      <w:r w:rsidRPr="009C7017">
        <w:rPr>
          <w:color w:val="993366"/>
        </w:rPr>
        <w:t>INTEGER</w:t>
      </w:r>
      <w:r w:rsidRPr="009C7017">
        <w:t xml:space="preserve"> (0..2559)</w:t>
      </w:r>
    </w:p>
    <w:p w14:paraId="7673311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3C305072" w14:textId="77777777" w:rsidR="00394471" w:rsidRPr="009C7017" w:rsidRDefault="00394471" w:rsidP="009C7017">
      <w:pPr>
        <w:pStyle w:val="PL"/>
        <w:rPr>
          <w:color w:val="808080"/>
        </w:rPr>
      </w:pPr>
      <w:r w:rsidRPr="009C7017">
        <w:t xml:space="preserve">    duration                                </w:t>
      </w:r>
      <w:r w:rsidRPr="009C7017">
        <w:rPr>
          <w:color w:val="993366"/>
        </w:rPr>
        <w:t>INTEGER</w:t>
      </w:r>
      <w:r w:rsidRPr="009C7017">
        <w:t xml:space="preserve"> (2..2559)                                           </w:t>
      </w:r>
      <w:r w:rsidRPr="009C7017">
        <w:rPr>
          <w:color w:val="993366"/>
        </w:rPr>
        <w:t>OPTIONAL</w:t>
      </w:r>
      <w:r w:rsidRPr="009C7017">
        <w:t xml:space="preserve">,   </w:t>
      </w:r>
      <w:r w:rsidRPr="009C7017">
        <w:rPr>
          <w:color w:val="808080"/>
        </w:rPr>
        <w:t>-- Need R</w:t>
      </w:r>
    </w:p>
    <w:p w14:paraId="248B0BB1" w14:textId="77777777" w:rsidR="00394471" w:rsidRPr="009C7017" w:rsidRDefault="00394471" w:rsidP="009C7017">
      <w:pPr>
        <w:pStyle w:val="PL"/>
        <w:rPr>
          <w:color w:val="808080"/>
        </w:rPr>
      </w:pPr>
      <w:r w:rsidRPr="009C7017">
        <w:t xml:space="preserve">    monitoringSymbolsWithinSlot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(14))                                      </w:t>
      </w:r>
      <w:r w:rsidRPr="009C7017">
        <w:rPr>
          <w:color w:val="993366"/>
        </w:rPr>
        <w:t>OPTIONAL</w:t>
      </w:r>
      <w:r w:rsidRPr="009C7017">
        <w:t xml:space="preserve">,   </w:t>
      </w:r>
      <w:r w:rsidRPr="009C7017">
        <w:rPr>
          <w:color w:val="808080"/>
        </w:rPr>
        <w:t>-- Cond Setup</w:t>
      </w:r>
    </w:p>
    <w:p w14:paraId="054C5CD2" w14:textId="77777777" w:rsidR="00394471" w:rsidRPr="009C7017" w:rsidRDefault="00394471" w:rsidP="009C7017">
      <w:pPr>
        <w:pStyle w:val="PL"/>
      </w:pPr>
      <w:r w:rsidRPr="009C7017">
        <w:t xml:space="preserve">    nrofCandidates                          </w:t>
      </w:r>
      <w:r w:rsidRPr="009C7017">
        <w:rPr>
          <w:color w:val="993366"/>
        </w:rPr>
        <w:t>SEQUENCE</w:t>
      </w:r>
      <w:r w:rsidRPr="009C7017">
        <w:t xml:space="preserve"> {</w:t>
      </w:r>
    </w:p>
    <w:p w14:paraId="5D919DC2" w14:textId="77777777" w:rsidR="00394471" w:rsidRPr="009C7017" w:rsidRDefault="00394471" w:rsidP="009C7017">
      <w:pPr>
        <w:pStyle w:val="PL"/>
      </w:pPr>
      <w:r w:rsidRPr="009C7017">
        <w:t xml:space="preserve">        aggregationLevel1                       </w:t>
      </w:r>
      <w:r w:rsidRPr="009C7017">
        <w:rPr>
          <w:color w:val="993366"/>
        </w:rPr>
        <w:t>ENUMERATED</w:t>
      </w:r>
      <w:r w:rsidRPr="009C7017">
        <w:t xml:space="preserve"> {n0, n1, n2, n3, n4, n5, n6, n8},</w:t>
      </w:r>
    </w:p>
    <w:p w14:paraId="365E0188" w14:textId="77777777" w:rsidR="00394471" w:rsidRPr="009C7017" w:rsidRDefault="00394471" w:rsidP="009C7017">
      <w:pPr>
        <w:pStyle w:val="PL"/>
      </w:pPr>
      <w:r w:rsidRPr="009C7017">
        <w:t xml:space="preserve">        aggregationLevel2                       </w:t>
      </w:r>
      <w:r w:rsidRPr="009C7017">
        <w:rPr>
          <w:color w:val="993366"/>
        </w:rPr>
        <w:t>ENUMERATED</w:t>
      </w:r>
      <w:r w:rsidRPr="009C7017">
        <w:t xml:space="preserve"> {n0, n1, n2, n3, n4, n5, n6, n8},</w:t>
      </w:r>
    </w:p>
    <w:p w14:paraId="4F6D8104" w14:textId="77777777" w:rsidR="00394471" w:rsidRPr="009C7017" w:rsidRDefault="00394471" w:rsidP="009C7017">
      <w:pPr>
        <w:pStyle w:val="PL"/>
      </w:pPr>
      <w:r w:rsidRPr="009C7017">
        <w:t xml:space="preserve">        aggregationLevel4                       </w:t>
      </w:r>
      <w:r w:rsidRPr="009C7017">
        <w:rPr>
          <w:color w:val="993366"/>
        </w:rPr>
        <w:t>ENUMERATED</w:t>
      </w:r>
      <w:r w:rsidRPr="009C7017">
        <w:t xml:space="preserve"> {n0, n1, n2, n3, n4, n5, n6, n8},</w:t>
      </w:r>
    </w:p>
    <w:p w14:paraId="36FB62A7" w14:textId="77777777" w:rsidR="00394471" w:rsidRPr="009C7017" w:rsidRDefault="00394471" w:rsidP="009C7017">
      <w:pPr>
        <w:pStyle w:val="PL"/>
      </w:pPr>
      <w:r w:rsidRPr="009C7017">
        <w:t xml:space="preserve">        aggregationLevel8                       </w:t>
      </w:r>
      <w:r w:rsidRPr="009C7017">
        <w:rPr>
          <w:color w:val="993366"/>
        </w:rPr>
        <w:t>ENUMERATED</w:t>
      </w:r>
      <w:r w:rsidRPr="009C7017">
        <w:t xml:space="preserve"> {n0, n1, n2, n3, n4, n5, n6, n8},</w:t>
      </w:r>
    </w:p>
    <w:p w14:paraId="65045F3B" w14:textId="77777777" w:rsidR="00394471" w:rsidRPr="009C7017" w:rsidRDefault="00394471" w:rsidP="009C7017">
      <w:pPr>
        <w:pStyle w:val="PL"/>
      </w:pPr>
      <w:r w:rsidRPr="009C7017">
        <w:t xml:space="preserve">        aggregationLevel16                      </w:t>
      </w:r>
      <w:r w:rsidRPr="009C7017">
        <w:rPr>
          <w:color w:val="993366"/>
        </w:rPr>
        <w:t>ENUMERATED</w:t>
      </w:r>
      <w:r w:rsidRPr="009C7017">
        <w:t xml:space="preserve"> {n0, n1, n2, n3, n4, n5, n6, n8}</w:t>
      </w:r>
    </w:p>
    <w:p w14:paraId="73C64DF8"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w:t>
      </w:r>
    </w:p>
    <w:p w14:paraId="19AA26BF" w14:textId="77777777" w:rsidR="00394471" w:rsidRPr="009C7017" w:rsidRDefault="00394471" w:rsidP="009C7017">
      <w:pPr>
        <w:pStyle w:val="PL"/>
      </w:pPr>
      <w:r w:rsidRPr="009C7017">
        <w:t xml:space="preserve">    searchSpaceType                         </w:t>
      </w:r>
      <w:r w:rsidRPr="009C7017">
        <w:rPr>
          <w:color w:val="993366"/>
        </w:rPr>
        <w:t>CHOICE</w:t>
      </w:r>
      <w:r w:rsidRPr="009C7017">
        <w:t xml:space="preserve"> {</w:t>
      </w:r>
    </w:p>
    <w:p w14:paraId="2F9D2669" w14:textId="77777777" w:rsidR="00394471" w:rsidRPr="009C7017" w:rsidRDefault="00394471" w:rsidP="009C7017">
      <w:pPr>
        <w:pStyle w:val="PL"/>
      </w:pPr>
      <w:r w:rsidRPr="009C7017">
        <w:t xml:space="preserve">        common                                  </w:t>
      </w:r>
      <w:r w:rsidRPr="009C7017">
        <w:rPr>
          <w:color w:val="993366"/>
        </w:rPr>
        <w:t>SEQUENCE</w:t>
      </w:r>
      <w:r w:rsidRPr="009C7017">
        <w:t xml:space="preserve"> {</w:t>
      </w:r>
    </w:p>
    <w:p w14:paraId="3AD74663" w14:textId="77777777" w:rsidR="00394471" w:rsidRPr="009C7017" w:rsidRDefault="00394471" w:rsidP="009C7017">
      <w:pPr>
        <w:pStyle w:val="PL"/>
      </w:pPr>
      <w:r w:rsidRPr="009C7017">
        <w:t xml:space="preserve">            dci-Format0-0-AndFormat1-0              </w:t>
      </w:r>
      <w:r w:rsidRPr="009C7017">
        <w:rPr>
          <w:color w:val="993366"/>
        </w:rPr>
        <w:t>SEQUENCE</w:t>
      </w:r>
      <w:r w:rsidRPr="009C7017">
        <w:t xml:space="preserve"> {</w:t>
      </w:r>
    </w:p>
    <w:p w14:paraId="6FB41F4D" w14:textId="77777777" w:rsidR="00394471" w:rsidRPr="009C7017" w:rsidRDefault="00394471" w:rsidP="009C7017">
      <w:pPr>
        <w:pStyle w:val="PL"/>
      </w:pPr>
      <w:r w:rsidRPr="009C7017">
        <w:t xml:space="preserve">                ...</w:t>
      </w:r>
    </w:p>
    <w:p w14:paraId="6C21B6E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4734F94" w14:textId="77777777" w:rsidR="00394471" w:rsidRPr="00A76CA0" w:rsidRDefault="00394471" w:rsidP="009C7017">
      <w:pPr>
        <w:pStyle w:val="PL"/>
        <w:rPr>
          <w:lang w:val="fr-FR"/>
        </w:rPr>
      </w:pPr>
      <w:r w:rsidRPr="009C7017">
        <w:t xml:space="preserve">            </w:t>
      </w:r>
      <w:r w:rsidRPr="00A76CA0">
        <w:rPr>
          <w:lang w:val="fr-FR"/>
        </w:rPr>
        <w:t xml:space="preserve">dci-Format2-0                           </w:t>
      </w:r>
      <w:r w:rsidRPr="00A76CA0">
        <w:rPr>
          <w:color w:val="993366"/>
          <w:lang w:val="fr-FR"/>
        </w:rPr>
        <w:t>SEQUENCE</w:t>
      </w:r>
      <w:r w:rsidRPr="00A76CA0">
        <w:rPr>
          <w:lang w:val="fr-FR"/>
        </w:rPr>
        <w:t xml:space="preserve"> {</w:t>
      </w:r>
    </w:p>
    <w:p w14:paraId="36C0C47F" w14:textId="77777777" w:rsidR="00394471" w:rsidRPr="00A76CA0" w:rsidRDefault="00394471" w:rsidP="009C7017">
      <w:pPr>
        <w:pStyle w:val="PL"/>
        <w:rPr>
          <w:lang w:val="fr-FR"/>
        </w:rPr>
      </w:pPr>
      <w:r w:rsidRPr="00A76CA0">
        <w:rPr>
          <w:lang w:val="fr-FR"/>
        </w:rPr>
        <w:t xml:space="preserve">                nrofCandidates-SFI                      </w:t>
      </w:r>
      <w:r w:rsidRPr="00A76CA0">
        <w:rPr>
          <w:color w:val="993366"/>
          <w:lang w:val="fr-FR"/>
        </w:rPr>
        <w:t>SEQUENCE</w:t>
      </w:r>
      <w:r w:rsidRPr="00A76CA0">
        <w:rPr>
          <w:lang w:val="fr-FR"/>
        </w:rPr>
        <w:t xml:space="preserve"> {</w:t>
      </w:r>
    </w:p>
    <w:p w14:paraId="1C3F0CE9" w14:textId="77777777" w:rsidR="00394471" w:rsidRPr="009C7017" w:rsidRDefault="00394471" w:rsidP="009C7017">
      <w:pPr>
        <w:pStyle w:val="PL"/>
        <w:rPr>
          <w:color w:val="808080"/>
        </w:rPr>
      </w:pPr>
      <w:r w:rsidRPr="00A76CA0">
        <w:rPr>
          <w:lang w:val="fr-FR"/>
        </w:rPr>
        <w:t xml:space="preserve">                    </w:t>
      </w:r>
      <w:r w:rsidRPr="009C7017">
        <w:t xml:space="preserve">aggregationLevel1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DF1924" w14:textId="77777777" w:rsidR="00394471" w:rsidRPr="009C7017" w:rsidRDefault="00394471" w:rsidP="009C7017">
      <w:pPr>
        <w:pStyle w:val="PL"/>
        <w:rPr>
          <w:color w:val="808080"/>
        </w:rPr>
      </w:pPr>
      <w:r w:rsidRPr="009C7017">
        <w:t xml:space="preserve">                    aggregationLevel2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ED45365" w14:textId="77777777" w:rsidR="00394471" w:rsidRPr="009C7017" w:rsidRDefault="00394471" w:rsidP="009C7017">
      <w:pPr>
        <w:pStyle w:val="PL"/>
        <w:rPr>
          <w:color w:val="808080"/>
        </w:rPr>
      </w:pPr>
      <w:r w:rsidRPr="009C7017">
        <w:t xml:space="preserve">                    aggregationLevel4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29010F2" w14:textId="77777777" w:rsidR="00394471" w:rsidRPr="009C7017" w:rsidRDefault="00394471" w:rsidP="009C7017">
      <w:pPr>
        <w:pStyle w:val="PL"/>
        <w:rPr>
          <w:color w:val="808080"/>
        </w:rPr>
      </w:pPr>
      <w:r w:rsidRPr="009C7017">
        <w:t xml:space="preserve">                    aggregationLevel8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BE70A27" w14:textId="77777777" w:rsidR="00394471" w:rsidRPr="009C7017" w:rsidRDefault="00394471" w:rsidP="009C7017">
      <w:pPr>
        <w:pStyle w:val="PL"/>
        <w:rPr>
          <w:color w:val="808080"/>
        </w:rPr>
      </w:pPr>
      <w:r w:rsidRPr="009C7017">
        <w:lastRenderedPageBreak/>
        <w:t xml:space="preserve">                    aggregationLevel16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97D45ED" w14:textId="77777777" w:rsidR="00394471" w:rsidRPr="009C7017" w:rsidRDefault="00394471" w:rsidP="009C7017">
      <w:pPr>
        <w:pStyle w:val="PL"/>
      </w:pPr>
      <w:r w:rsidRPr="009C7017">
        <w:t xml:space="preserve">                },</w:t>
      </w:r>
    </w:p>
    <w:p w14:paraId="25F03AB7" w14:textId="77777777" w:rsidR="00394471" w:rsidRPr="009C7017" w:rsidRDefault="00394471" w:rsidP="009C7017">
      <w:pPr>
        <w:pStyle w:val="PL"/>
      </w:pPr>
      <w:r w:rsidRPr="009C7017">
        <w:t xml:space="preserve">                ...</w:t>
      </w:r>
    </w:p>
    <w:p w14:paraId="0C09390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58DC8985" w14:textId="77777777" w:rsidR="00394471" w:rsidRPr="009C7017" w:rsidRDefault="00394471" w:rsidP="009C7017">
      <w:pPr>
        <w:pStyle w:val="PL"/>
      </w:pPr>
      <w:r w:rsidRPr="009C7017">
        <w:t xml:space="preserve">            dci-Format2-1                           </w:t>
      </w:r>
      <w:r w:rsidRPr="009C7017">
        <w:rPr>
          <w:color w:val="993366"/>
        </w:rPr>
        <w:t>SEQUENCE</w:t>
      </w:r>
      <w:r w:rsidRPr="009C7017">
        <w:t xml:space="preserve"> {</w:t>
      </w:r>
    </w:p>
    <w:p w14:paraId="1F9488F6" w14:textId="77777777" w:rsidR="00394471" w:rsidRPr="009C7017" w:rsidRDefault="00394471" w:rsidP="009C7017">
      <w:pPr>
        <w:pStyle w:val="PL"/>
      </w:pPr>
      <w:r w:rsidRPr="009C7017">
        <w:t xml:space="preserve">                ...</w:t>
      </w:r>
    </w:p>
    <w:p w14:paraId="20571073"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71EBF67" w14:textId="77777777" w:rsidR="00394471" w:rsidRPr="009C7017" w:rsidRDefault="00394471" w:rsidP="009C7017">
      <w:pPr>
        <w:pStyle w:val="PL"/>
      </w:pPr>
      <w:r w:rsidRPr="009C7017">
        <w:t xml:space="preserve">            dci-Format2-2                           </w:t>
      </w:r>
      <w:r w:rsidRPr="009C7017">
        <w:rPr>
          <w:color w:val="993366"/>
        </w:rPr>
        <w:t>SEQUENCE</w:t>
      </w:r>
      <w:r w:rsidRPr="009C7017">
        <w:t xml:space="preserve"> {</w:t>
      </w:r>
    </w:p>
    <w:p w14:paraId="01A1B208" w14:textId="77777777" w:rsidR="00394471" w:rsidRPr="009C7017" w:rsidRDefault="00394471" w:rsidP="009C7017">
      <w:pPr>
        <w:pStyle w:val="PL"/>
      </w:pPr>
      <w:r w:rsidRPr="009C7017">
        <w:t xml:space="preserve">                ...</w:t>
      </w:r>
    </w:p>
    <w:p w14:paraId="333787B1"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45D6046" w14:textId="77777777" w:rsidR="00394471" w:rsidRPr="009C7017" w:rsidRDefault="00394471" w:rsidP="009C7017">
      <w:pPr>
        <w:pStyle w:val="PL"/>
      </w:pPr>
      <w:r w:rsidRPr="009C7017">
        <w:t xml:space="preserve">            dci-Format2-3                           </w:t>
      </w:r>
      <w:r w:rsidRPr="009C7017">
        <w:rPr>
          <w:color w:val="993366"/>
        </w:rPr>
        <w:t>SEQUENCE</w:t>
      </w:r>
      <w:r w:rsidRPr="009C7017">
        <w:t xml:space="preserve"> {</w:t>
      </w:r>
    </w:p>
    <w:p w14:paraId="3D435401" w14:textId="77777777" w:rsidR="00394471" w:rsidRPr="009C7017" w:rsidRDefault="00394471" w:rsidP="009C7017">
      <w:pPr>
        <w:pStyle w:val="PL"/>
        <w:rPr>
          <w:color w:val="808080"/>
        </w:rPr>
      </w:pPr>
      <w:r w:rsidRPr="009C7017">
        <w:t xml:space="preserve">                dummy1                                  </w:t>
      </w:r>
      <w:r w:rsidRPr="009C7017">
        <w:rPr>
          <w:color w:val="993366"/>
        </w:rPr>
        <w:t>ENUMERATED</w:t>
      </w:r>
      <w:r w:rsidRPr="009C7017">
        <w:t xml:space="preserve"> {sl1, sl2, sl4, sl5, sl8, sl10, sl16, sl20}  </w:t>
      </w:r>
      <w:r w:rsidRPr="009C7017">
        <w:rPr>
          <w:color w:val="993366"/>
        </w:rPr>
        <w:t>OPTIONAL</w:t>
      </w:r>
      <w:r w:rsidRPr="009C7017">
        <w:t xml:space="preserve">,   </w:t>
      </w:r>
      <w:r w:rsidRPr="009C7017">
        <w:rPr>
          <w:color w:val="808080"/>
        </w:rPr>
        <w:t>-- Cond Setup</w:t>
      </w:r>
    </w:p>
    <w:p w14:paraId="5AFA8241" w14:textId="77777777" w:rsidR="00394471" w:rsidRPr="009C7017" w:rsidRDefault="00394471" w:rsidP="009C7017">
      <w:pPr>
        <w:pStyle w:val="PL"/>
      </w:pPr>
      <w:r w:rsidRPr="009C7017">
        <w:t xml:space="preserve">                dummy2                                  </w:t>
      </w:r>
      <w:r w:rsidRPr="009C7017">
        <w:rPr>
          <w:color w:val="993366"/>
        </w:rPr>
        <w:t>ENUMERATED</w:t>
      </w:r>
      <w:r w:rsidRPr="009C7017">
        <w:t xml:space="preserve"> {n1, n2},</w:t>
      </w:r>
    </w:p>
    <w:p w14:paraId="5763D3ED" w14:textId="77777777" w:rsidR="00394471" w:rsidRPr="009C7017" w:rsidRDefault="00394471" w:rsidP="009C7017">
      <w:pPr>
        <w:pStyle w:val="PL"/>
      </w:pPr>
      <w:r w:rsidRPr="009C7017">
        <w:t xml:space="preserve">                ...</w:t>
      </w:r>
    </w:p>
    <w:p w14:paraId="2BC5FC8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65764B58" w14:textId="77777777" w:rsidR="00394471" w:rsidRPr="009C7017" w:rsidRDefault="00394471" w:rsidP="009C7017">
      <w:pPr>
        <w:pStyle w:val="PL"/>
      </w:pPr>
      <w:r w:rsidRPr="009C7017">
        <w:t xml:space="preserve">        },</w:t>
      </w:r>
    </w:p>
    <w:p w14:paraId="06354990" w14:textId="77777777" w:rsidR="00394471" w:rsidRPr="009C7017" w:rsidRDefault="00394471" w:rsidP="009C7017">
      <w:pPr>
        <w:pStyle w:val="PL"/>
      </w:pPr>
      <w:r w:rsidRPr="009C7017">
        <w:t xml:space="preserve">        ue-Specific                                 </w:t>
      </w:r>
      <w:r w:rsidRPr="009C7017">
        <w:rPr>
          <w:color w:val="993366"/>
        </w:rPr>
        <w:t>SEQUENCE</w:t>
      </w:r>
      <w:r w:rsidRPr="009C7017">
        <w:t xml:space="preserve"> {</w:t>
      </w:r>
    </w:p>
    <w:p w14:paraId="4553BD94" w14:textId="77777777" w:rsidR="00394471" w:rsidRPr="009C7017" w:rsidRDefault="00394471" w:rsidP="009C7017">
      <w:pPr>
        <w:pStyle w:val="PL"/>
      </w:pPr>
      <w:r w:rsidRPr="009C7017">
        <w:t xml:space="preserve">            dci-Formats                                 </w:t>
      </w:r>
      <w:r w:rsidRPr="009C7017">
        <w:rPr>
          <w:color w:val="993366"/>
        </w:rPr>
        <w:t>ENUMERATED</w:t>
      </w:r>
      <w:r w:rsidRPr="009C7017">
        <w:t xml:space="preserve"> {formats0-0-And-1-0, formats0-1-And-1-1},</w:t>
      </w:r>
    </w:p>
    <w:p w14:paraId="389CAD4F" w14:textId="77777777" w:rsidR="00394471" w:rsidRPr="009C7017" w:rsidRDefault="00394471" w:rsidP="009C7017">
      <w:pPr>
        <w:pStyle w:val="PL"/>
      </w:pPr>
      <w:r w:rsidRPr="009C7017">
        <w:t xml:space="preserve">            ...,</w:t>
      </w:r>
    </w:p>
    <w:p w14:paraId="6DB181AB" w14:textId="77777777" w:rsidR="00394471" w:rsidRPr="009C7017" w:rsidRDefault="00394471" w:rsidP="009C7017">
      <w:pPr>
        <w:pStyle w:val="PL"/>
      </w:pPr>
      <w:r w:rsidRPr="009C7017">
        <w:t xml:space="preserve">            [[</w:t>
      </w:r>
    </w:p>
    <w:p w14:paraId="4DC87262" w14:textId="77777777" w:rsidR="00394471" w:rsidRPr="009C7017" w:rsidRDefault="00394471" w:rsidP="009C7017">
      <w:pPr>
        <w:pStyle w:val="PL"/>
        <w:rPr>
          <w:color w:val="808080"/>
        </w:rPr>
      </w:pPr>
      <w:r w:rsidRPr="009C7017">
        <w:t xml:space="preserve">            dci-Formats-MT-r16                   </w:t>
      </w:r>
      <w:r w:rsidRPr="009C7017">
        <w:rPr>
          <w:color w:val="993366"/>
        </w:rPr>
        <w:t>ENUMERATED</w:t>
      </w:r>
      <w:r w:rsidRPr="009C7017">
        <w:t xml:space="preserve"> {formats2-5}                                </w:t>
      </w:r>
      <w:r w:rsidRPr="009C7017">
        <w:rPr>
          <w:color w:val="993366"/>
        </w:rPr>
        <w:t>OPTIONAL</w:t>
      </w:r>
      <w:r w:rsidRPr="009C7017">
        <w:t xml:space="preserve">,    </w:t>
      </w:r>
      <w:r w:rsidRPr="009C7017">
        <w:rPr>
          <w:color w:val="808080"/>
        </w:rPr>
        <w:t>-- Need R</w:t>
      </w:r>
    </w:p>
    <w:p w14:paraId="1DD8FDC8" w14:textId="77777777" w:rsidR="00394471" w:rsidRPr="009C7017" w:rsidRDefault="00394471" w:rsidP="009C7017">
      <w:pPr>
        <w:pStyle w:val="PL"/>
      </w:pPr>
      <w:r w:rsidRPr="009C7017">
        <w:t xml:space="preserve">            dci-FormatsSL-r16                    </w:t>
      </w:r>
      <w:r w:rsidRPr="009C7017">
        <w:rPr>
          <w:color w:val="993366"/>
        </w:rPr>
        <w:t>ENUMERATED</w:t>
      </w:r>
      <w:r w:rsidRPr="009C7017">
        <w:t xml:space="preserve"> {formats0-0-And-1-0, formats0-1-And-1-1, formats3-0, formats3-1,</w:t>
      </w:r>
    </w:p>
    <w:p w14:paraId="288CB5E1" w14:textId="77777777" w:rsidR="00394471" w:rsidRPr="009C7017" w:rsidRDefault="00394471" w:rsidP="009C7017">
      <w:pPr>
        <w:pStyle w:val="PL"/>
        <w:rPr>
          <w:color w:val="808080"/>
        </w:rPr>
      </w:pPr>
      <w:r w:rsidRPr="009C7017">
        <w:t xml:space="preserve">                                                             formats3-0-And-3-1}                        </w:t>
      </w:r>
      <w:r w:rsidRPr="009C7017">
        <w:rPr>
          <w:color w:val="993366"/>
        </w:rPr>
        <w:t>OPTIONAL</w:t>
      </w:r>
      <w:r w:rsidRPr="009C7017">
        <w:t xml:space="preserve">,    </w:t>
      </w:r>
      <w:r w:rsidRPr="009C7017">
        <w:rPr>
          <w:color w:val="808080"/>
        </w:rPr>
        <w:t>-- Need R</w:t>
      </w:r>
    </w:p>
    <w:p w14:paraId="392A3282" w14:textId="77777777" w:rsidR="00394471" w:rsidRPr="009C7017" w:rsidRDefault="00394471" w:rsidP="009C7017">
      <w:pPr>
        <w:pStyle w:val="PL"/>
      </w:pPr>
      <w:r w:rsidRPr="009C7017">
        <w:t xml:space="preserve">            dci-FormatsExt-r16                   </w:t>
      </w:r>
      <w:r w:rsidRPr="009C7017">
        <w:rPr>
          <w:color w:val="993366"/>
        </w:rPr>
        <w:t>ENUMERATED</w:t>
      </w:r>
      <w:r w:rsidRPr="009C7017">
        <w:t xml:space="preserve"> {formats0-2-And-1-2, formats0-1-And-1-1And-0-2-And-1-2}</w:t>
      </w:r>
    </w:p>
    <w:p w14:paraId="22E080CB"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R</w:t>
      </w:r>
    </w:p>
    <w:p w14:paraId="19B99DE0" w14:textId="77777777" w:rsidR="00394471" w:rsidRPr="009C7017" w:rsidRDefault="00394471" w:rsidP="009C7017">
      <w:pPr>
        <w:pStyle w:val="PL"/>
      </w:pPr>
      <w:r w:rsidRPr="009C7017">
        <w:t xml:space="preserve">            ]]</w:t>
      </w:r>
    </w:p>
    <w:p w14:paraId="00EA61B6" w14:textId="77777777" w:rsidR="00394471" w:rsidRPr="009C7017" w:rsidRDefault="00394471" w:rsidP="009C7017">
      <w:pPr>
        <w:pStyle w:val="PL"/>
      </w:pPr>
      <w:r w:rsidRPr="009C7017">
        <w:t xml:space="preserve">        }</w:t>
      </w:r>
    </w:p>
    <w:p w14:paraId="3AB3339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Setup2</w:t>
      </w:r>
    </w:p>
    <w:p w14:paraId="07CF3C12" w14:textId="77777777" w:rsidR="00394471" w:rsidRPr="009C7017" w:rsidRDefault="00394471" w:rsidP="009C7017">
      <w:pPr>
        <w:pStyle w:val="PL"/>
      </w:pPr>
      <w:r w:rsidRPr="009C7017">
        <w:t>}</w:t>
      </w:r>
    </w:p>
    <w:p w14:paraId="3440220E" w14:textId="77777777" w:rsidR="00394471" w:rsidRPr="009C7017" w:rsidRDefault="00394471" w:rsidP="009C7017">
      <w:pPr>
        <w:pStyle w:val="PL"/>
      </w:pPr>
    </w:p>
    <w:p w14:paraId="1B6750AD" w14:textId="77777777" w:rsidR="00394471" w:rsidRPr="009C7017" w:rsidRDefault="00394471" w:rsidP="009C7017">
      <w:pPr>
        <w:pStyle w:val="PL"/>
      </w:pPr>
      <w:r w:rsidRPr="009C7017">
        <w:t xml:space="preserve">SearchSpaceExt-r16 ::=                   </w:t>
      </w:r>
      <w:r w:rsidRPr="009C7017">
        <w:rPr>
          <w:color w:val="993366"/>
        </w:rPr>
        <w:t>SEQUENCE</w:t>
      </w:r>
      <w:r w:rsidRPr="009C7017">
        <w:t xml:space="preserve"> {</w:t>
      </w:r>
    </w:p>
    <w:p w14:paraId="658EAB4D" w14:textId="77777777" w:rsidR="00394471" w:rsidRPr="009C7017" w:rsidRDefault="00394471" w:rsidP="009C7017">
      <w:pPr>
        <w:pStyle w:val="PL"/>
        <w:rPr>
          <w:color w:val="808080"/>
        </w:rPr>
      </w:pPr>
      <w:r w:rsidRPr="009C7017">
        <w:t xml:space="preserve">    controlResourceSetId-r16                ControlResourceSetId-r16                                    </w:t>
      </w:r>
      <w:r w:rsidRPr="009C7017">
        <w:rPr>
          <w:color w:val="993366"/>
        </w:rPr>
        <w:t>OPTIONAL</w:t>
      </w:r>
      <w:r w:rsidRPr="009C7017">
        <w:t xml:space="preserve">,   </w:t>
      </w:r>
      <w:r w:rsidRPr="009C7017">
        <w:rPr>
          <w:color w:val="808080"/>
        </w:rPr>
        <w:t>-- Cond SetupOnly2</w:t>
      </w:r>
    </w:p>
    <w:p w14:paraId="2D4E9A7E" w14:textId="77777777" w:rsidR="00394471" w:rsidRPr="009C7017" w:rsidRDefault="00394471" w:rsidP="009C7017">
      <w:pPr>
        <w:pStyle w:val="PL"/>
      </w:pPr>
      <w:r w:rsidRPr="009C7017">
        <w:t xml:space="preserve">    searchSpaceType-r16                     </w:t>
      </w:r>
      <w:r w:rsidRPr="009C7017">
        <w:rPr>
          <w:color w:val="993366"/>
        </w:rPr>
        <w:t>SEQUENCE</w:t>
      </w:r>
      <w:r w:rsidRPr="009C7017">
        <w:t xml:space="preserve"> {</w:t>
      </w:r>
    </w:p>
    <w:p w14:paraId="3B898E5E" w14:textId="77777777" w:rsidR="00394471" w:rsidRPr="009C7017" w:rsidRDefault="00394471" w:rsidP="009C7017">
      <w:pPr>
        <w:pStyle w:val="PL"/>
      </w:pPr>
      <w:r w:rsidRPr="009C7017">
        <w:t xml:space="preserve">        common-r16                              </w:t>
      </w:r>
      <w:r w:rsidRPr="009C7017">
        <w:rPr>
          <w:color w:val="993366"/>
        </w:rPr>
        <w:t>SEQUENCE</w:t>
      </w:r>
      <w:r w:rsidRPr="009C7017">
        <w:t xml:space="preserve"> {</w:t>
      </w:r>
    </w:p>
    <w:p w14:paraId="272787A3" w14:textId="77777777" w:rsidR="00394471" w:rsidRPr="00A76CA0" w:rsidRDefault="00394471" w:rsidP="009C7017">
      <w:pPr>
        <w:pStyle w:val="PL"/>
        <w:rPr>
          <w:lang w:val="fr-FR"/>
        </w:rPr>
      </w:pPr>
      <w:r w:rsidRPr="009C7017">
        <w:t xml:space="preserve">            </w:t>
      </w:r>
      <w:r w:rsidRPr="00A76CA0">
        <w:rPr>
          <w:lang w:val="fr-FR"/>
        </w:rPr>
        <w:t xml:space="preserve">dci-Format2-4-r16                       </w:t>
      </w:r>
      <w:r w:rsidRPr="00A76CA0">
        <w:rPr>
          <w:color w:val="993366"/>
          <w:lang w:val="fr-FR"/>
        </w:rPr>
        <w:t>SEQUENCE</w:t>
      </w:r>
      <w:r w:rsidRPr="00A76CA0">
        <w:rPr>
          <w:lang w:val="fr-FR"/>
        </w:rPr>
        <w:t xml:space="preserve"> {</w:t>
      </w:r>
    </w:p>
    <w:p w14:paraId="328B49BD" w14:textId="77777777" w:rsidR="00394471" w:rsidRPr="00A76CA0" w:rsidRDefault="00394471" w:rsidP="009C7017">
      <w:pPr>
        <w:pStyle w:val="PL"/>
        <w:rPr>
          <w:lang w:val="fr-FR"/>
        </w:rPr>
      </w:pPr>
      <w:r w:rsidRPr="00A76CA0">
        <w:rPr>
          <w:lang w:val="fr-FR"/>
        </w:rPr>
        <w:t xml:space="preserve">                nrofCandidates-CI-r16                   </w:t>
      </w:r>
      <w:r w:rsidRPr="00A76CA0">
        <w:rPr>
          <w:color w:val="993366"/>
          <w:lang w:val="fr-FR"/>
        </w:rPr>
        <w:t>SEQUENCE</w:t>
      </w:r>
      <w:r w:rsidRPr="00A76CA0">
        <w:rPr>
          <w:lang w:val="fr-FR"/>
        </w:rPr>
        <w:t xml:space="preserve"> {</w:t>
      </w:r>
    </w:p>
    <w:p w14:paraId="2498A31D" w14:textId="77777777" w:rsidR="00394471" w:rsidRPr="009C7017" w:rsidRDefault="00394471" w:rsidP="009C7017">
      <w:pPr>
        <w:pStyle w:val="PL"/>
        <w:rPr>
          <w:color w:val="808080"/>
        </w:rPr>
      </w:pPr>
      <w:r w:rsidRPr="00A76CA0">
        <w:rPr>
          <w:lang w:val="fr-FR"/>
        </w:rPr>
        <w:t xml:space="preserve">                    </w:t>
      </w:r>
      <w:r w:rsidRPr="009C7017">
        <w:t xml:space="preserve">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EB66601"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0673FF5F"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B188C2C"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67C63159"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39601A78" w14:textId="77777777" w:rsidR="00394471" w:rsidRPr="009C7017" w:rsidRDefault="00394471" w:rsidP="009C7017">
      <w:pPr>
        <w:pStyle w:val="PL"/>
      </w:pPr>
      <w:r w:rsidRPr="009C7017">
        <w:t xml:space="preserve">                },</w:t>
      </w:r>
    </w:p>
    <w:p w14:paraId="36E44017" w14:textId="77777777" w:rsidR="00394471" w:rsidRPr="009C7017" w:rsidRDefault="00394471" w:rsidP="009C7017">
      <w:pPr>
        <w:pStyle w:val="PL"/>
      </w:pPr>
      <w:r w:rsidRPr="009C7017">
        <w:t xml:space="preserve">                ...</w:t>
      </w:r>
    </w:p>
    <w:p w14:paraId="6D7B8BA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7AA0CBE" w14:textId="77777777" w:rsidR="00394471" w:rsidRPr="009C7017" w:rsidRDefault="00394471" w:rsidP="009C7017">
      <w:pPr>
        <w:pStyle w:val="PL"/>
      </w:pPr>
      <w:r w:rsidRPr="009C7017">
        <w:t xml:space="preserve">            dci-Format2-5-r16                      </w:t>
      </w:r>
      <w:r w:rsidRPr="009C7017">
        <w:rPr>
          <w:color w:val="993366"/>
        </w:rPr>
        <w:t>SEQUENCE</w:t>
      </w:r>
      <w:r w:rsidRPr="009C7017">
        <w:t xml:space="preserve"> {</w:t>
      </w:r>
    </w:p>
    <w:p w14:paraId="11B7A4FA" w14:textId="77777777" w:rsidR="00394471" w:rsidRPr="009C7017" w:rsidRDefault="00394471" w:rsidP="009C7017">
      <w:pPr>
        <w:pStyle w:val="PL"/>
      </w:pPr>
      <w:r w:rsidRPr="009C7017">
        <w:t xml:space="preserve">                nrofCandidates-IAB-r16                  </w:t>
      </w:r>
      <w:r w:rsidRPr="009C7017">
        <w:rPr>
          <w:color w:val="993366"/>
        </w:rPr>
        <w:t>SEQUENCE</w:t>
      </w:r>
      <w:r w:rsidRPr="009C7017">
        <w:t xml:space="preserve"> {</w:t>
      </w:r>
    </w:p>
    <w:p w14:paraId="4D40B707" w14:textId="77777777" w:rsidR="00394471" w:rsidRPr="009C7017" w:rsidRDefault="00394471" w:rsidP="009C7017">
      <w:pPr>
        <w:pStyle w:val="PL"/>
        <w:rPr>
          <w:color w:val="808080"/>
        </w:rPr>
      </w:pPr>
      <w:r w:rsidRPr="009C7017">
        <w:t xml:space="preserve">                    aggregationLevel1-r16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6BA67D3" w14:textId="77777777" w:rsidR="00394471" w:rsidRPr="009C7017" w:rsidRDefault="00394471" w:rsidP="009C7017">
      <w:pPr>
        <w:pStyle w:val="PL"/>
        <w:rPr>
          <w:color w:val="808080"/>
        </w:rPr>
      </w:pPr>
      <w:r w:rsidRPr="009C7017">
        <w:t xml:space="preserve">                    aggregationLevel2-r16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782DF326" w14:textId="77777777" w:rsidR="00394471" w:rsidRPr="009C7017" w:rsidRDefault="00394471" w:rsidP="009C7017">
      <w:pPr>
        <w:pStyle w:val="PL"/>
        <w:rPr>
          <w:color w:val="808080"/>
        </w:rPr>
      </w:pPr>
      <w:r w:rsidRPr="009C7017">
        <w:t xml:space="preserve">                    aggregationLevel4-r16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15D5EF6B" w14:textId="77777777" w:rsidR="00394471" w:rsidRPr="009C7017" w:rsidRDefault="00394471" w:rsidP="009C7017">
      <w:pPr>
        <w:pStyle w:val="PL"/>
        <w:rPr>
          <w:color w:val="808080"/>
        </w:rPr>
      </w:pPr>
      <w:r w:rsidRPr="009C7017">
        <w:t xml:space="preserve">                    aggregationLevel8-r16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4B4EA407" w14:textId="77777777" w:rsidR="00394471" w:rsidRPr="009C7017" w:rsidRDefault="00394471" w:rsidP="009C7017">
      <w:pPr>
        <w:pStyle w:val="PL"/>
        <w:rPr>
          <w:color w:val="808080"/>
        </w:rPr>
      </w:pPr>
      <w:r w:rsidRPr="009C7017">
        <w:t xml:space="preserve">                    aggregationLevel16-r16                  </w:t>
      </w:r>
      <w:r w:rsidRPr="009C7017">
        <w:rPr>
          <w:color w:val="993366"/>
        </w:rPr>
        <w:t>ENUMERATED</w:t>
      </w:r>
      <w:r w:rsidRPr="009C7017">
        <w:t xml:space="preserve"> {n1, n2}                         </w:t>
      </w:r>
      <w:r w:rsidRPr="009C7017">
        <w:rPr>
          <w:color w:val="993366"/>
        </w:rPr>
        <w:t>OPTIONAL</w:t>
      </w:r>
      <w:r w:rsidRPr="009C7017">
        <w:t xml:space="preserve">    </w:t>
      </w:r>
      <w:r w:rsidRPr="009C7017">
        <w:rPr>
          <w:color w:val="808080"/>
        </w:rPr>
        <w:t>-- Need R</w:t>
      </w:r>
    </w:p>
    <w:p w14:paraId="22F77750" w14:textId="77777777" w:rsidR="00394471" w:rsidRPr="009C7017" w:rsidRDefault="00394471" w:rsidP="009C7017">
      <w:pPr>
        <w:pStyle w:val="PL"/>
      </w:pPr>
      <w:r w:rsidRPr="009C7017">
        <w:lastRenderedPageBreak/>
        <w:t xml:space="preserve">                },</w:t>
      </w:r>
    </w:p>
    <w:p w14:paraId="0AA8F894" w14:textId="77777777" w:rsidR="00394471" w:rsidRPr="009C7017" w:rsidRDefault="00394471" w:rsidP="009C7017">
      <w:pPr>
        <w:pStyle w:val="PL"/>
      </w:pPr>
      <w:r w:rsidRPr="009C7017">
        <w:t xml:space="preserve">                ...</w:t>
      </w:r>
    </w:p>
    <w:p w14:paraId="0F55084E"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4C2C5733" w14:textId="77777777" w:rsidR="00394471" w:rsidRPr="009C7017" w:rsidRDefault="00394471" w:rsidP="009C7017">
      <w:pPr>
        <w:pStyle w:val="PL"/>
      </w:pPr>
      <w:r w:rsidRPr="009C7017">
        <w:t xml:space="preserve">            dci-Format2-6-r16                       </w:t>
      </w:r>
      <w:r w:rsidRPr="009C7017">
        <w:rPr>
          <w:color w:val="993366"/>
        </w:rPr>
        <w:t>SEQUENCE</w:t>
      </w:r>
      <w:r w:rsidRPr="009C7017">
        <w:t xml:space="preserve"> {</w:t>
      </w:r>
    </w:p>
    <w:p w14:paraId="5C1A2893" w14:textId="77777777" w:rsidR="00394471" w:rsidRPr="009C7017" w:rsidRDefault="00394471" w:rsidP="009C7017">
      <w:pPr>
        <w:pStyle w:val="PL"/>
      </w:pPr>
      <w:r w:rsidRPr="009C7017">
        <w:t xml:space="preserve">                ...</w:t>
      </w:r>
    </w:p>
    <w:p w14:paraId="7293829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2004D57C" w14:textId="77777777" w:rsidR="00394471" w:rsidRPr="009C7017" w:rsidRDefault="00394471" w:rsidP="009C7017">
      <w:pPr>
        <w:pStyle w:val="PL"/>
      </w:pPr>
      <w:r w:rsidRPr="009C7017">
        <w:t xml:space="preserve">            ...</w:t>
      </w:r>
    </w:p>
    <w:p w14:paraId="747EC398" w14:textId="77777777" w:rsidR="00394471" w:rsidRPr="009C7017" w:rsidRDefault="00394471" w:rsidP="009C7017">
      <w:pPr>
        <w:pStyle w:val="PL"/>
      </w:pPr>
      <w:r w:rsidRPr="009C7017">
        <w:t xml:space="preserve">        }</w:t>
      </w:r>
    </w:p>
    <w:p w14:paraId="3E229E59"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Setup3</w:t>
      </w:r>
    </w:p>
    <w:p w14:paraId="5121872F" w14:textId="77777777" w:rsidR="00394471" w:rsidRPr="009C7017" w:rsidRDefault="00394471" w:rsidP="009C7017">
      <w:pPr>
        <w:pStyle w:val="PL"/>
        <w:rPr>
          <w:color w:val="808080"/>
        </w:rPr>
      </w:pPr>
      <w:r w:rsidRPr="009C7017">
        <w:t xml:space="preserve">    searchSpaceGroupIdList-r16                      </w:t>
      </w:r>
      <w:r w:rsidRPr="009C7017">
        <w:rPr>
          <w:color w:val="993366"/>
        </w:rPr>
        <w:t>SEQUENCE</w:t>
      </w:r>
      <w:r w:rsidRPr="009C7017">
        <w:t xml:space="preserve"> (</w:t>
      </w:r>
      <w:r w:rsidRPr="009C7017">
        <w:rPr>
          <w:color w:val="993366"/>
        </w:rPr>
        <w:t>SIZE</w:t>
      </w:r>
      <w:r w:rsidRPr="009C7017">
        <w:t xml:space="preserve"> (1.. 2))</w:t>
      </w:r>
      <w:r w:rsidRPr="009C7017">
        <w:rPr>
          <w:color w:val="993366"/>
        </w:rPr>
        <w:t xml:space="preserve"> OF</w:t>
      </w:r>
      <w:r w:rsidRPr="009C7017">
        <w:t xml:space="preserve">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0E4C0186" w14:textId="77777777" w:rsidR="00394471" w:rsidRPr="009C7017" w:rsidRDefault="00394471" w:rsidP="009C7017">
      <w:pPr>
        <w:pStyle w:val="PL"/>
        <w:rPr>
          <w:color w:val="808080"/>
        </w:rPr>
      </w:pPr>
      <w:r w:rsidRPr="009C7017">
        <w:t xml:space="preserve">    freqMonitorLocations-r16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(5))                               </w:t>
      </w:r>
      <w:r w:rsidRPr="009C7017">
        <w:rPr>
          <w:color w:val="993366"/>
        </w:rPr>
        <w:t>OPTIONAL</w:t>
      </w:r>
      <w:r w:rsidRPr="009C7017">
        <w:t xml:space="preserve">     </w:t>
      </w:r>
      <w:r w:rsidRPr="009C7017">
        <w:rPr>
          <w:color w:val="808080"/>
        </w:rPr>
        <w:t>-- Need R</w:t>
      </w:r>
    </w:p>
    <w:p w14:paraId="14E3374B" w14:textId="77777777" w:rsidR="00394471" w:rsidRPr="009C7017" w:rsidRDefault="00394471" w:rsidP="009C7017">
      <w:pPr>
        <w:pStyle w:val="PL"/>
      </w:pPr>
      <w:r w:rsidRPr="009C7017">
        <w:t>}</w:t>
      </w:r>
    </w:p>
    <w:p w14:paraId="6BCCE1E7" w14:textId="77777777" w:rsidR="00394471" w:rsidRPr="009C7017" w:rsidRDefault="00394471" w:rsidP="009C7017">
      <w:pPr>
        <w:pStyle w:val="PL"/>
      </w:pPr>
    </w:p>
    <w:p w14:paraId="2E035AD2" w14:textId="77777777" w:rsidR="00394471" w:rsidRPr="009C7017" w:rsidRDefault="00394471" w:rsidP="009C7017">
      <w:pPr>
        <w:pStyle w:val="PL"/>
        <w:rPr>
          <w:color w:val="808080"/>
        </w:rPr>
      </w:pPr>
      <w:r w:rsidRPr="009C7017">
        <w:rPr>
          <w:color w:val="808080"/>
        </w:rPr>
        <w:t>-- TAG-SEARCHSPACE-STOP</w:t>
      </w:r>
    </w:p>
    <w:p w14:paraId="51C00686" w14:textId="77777777" w:rsidR="00394471" w:rsidRPr="009C7017" w:rsidRDefault="00394471" w:rsidP="009C7017">
      <w:pPr>
        <w:pStyle w:val="PL"/>
        <w:rPr>
          <w:color w:val="808080"/>
        </w:rPr>
      </w:pPr>
      <w:r w:rsidRPr="009C7017">
        <w:rPr>
          <w:color w:val="808080"/>
        </w:rPr>
        <w:t>-- ASN1STOP</w:t>
      </w:r>
    </w:p>
    <w:p w14:paraId="4EC7338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EE41E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106449" w14:textId="77777777" w:rsidR="00394471" w:rsidRPr="009C7017" w:rsidRDefault="00394471" w:rsidP="00964CC4">
            <w:pPr>
              <w:pStyle w:val="TAH"/>
              <w:rPr>
                <w:szCs w:val="22"/>
                <w:lang w:eastAsia="sv-SE"/>
              </w:rPr>
            </w:pPr>
            <w:r w:rsidRPr="009C7017">
              <w:rPr>
                <w:i/>
                <w:szCs w:val="22"/>
                <w:lang w:eastAsia="sv-SE"/>
              </w:rPr>
              <w:lastRenderedPageBreak/>
              <w:t xml:space="preserve">SearchSpace </w:t>
            </w:r>
            <w:r w:rsidRPr="009C7017">
              <w:rPr>
                <w:szCs w:val="22"/>
                <w:lang w:eastAsia="sv-SE"/>
              </w:rPr>
              <w:t>field descriptions</w:t>
            </w:r>
          </w:p>
        </w:tc>
      </w:tr>
      <w:tr w:rsidR="00394471" w:rsidRPr="009C7017" w14:paraId="7EAB44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BE073" w14:textId="77777777" w:rsidR="00394471" w:rsidRPr="009C7017" w:rsidRDefault="00394471" w:rsidP="00964CC4">
            <w:pPr>
              <w:pStyle w:val="TAL"/>
              <w:rPr>
                <w:szCs w:val="22"/>
                <w:lang w:eastAsia="sv-SE"/>
              </w:rPr>
            </w:pPr>
            <w:r w:rsidRPr="009C7017">
              <w:rPr>
                <w:b/>
                <w:i/>
                <w:szCs w:val="22"/>
                <w:lang w:eastAsia="sv-SE"/>
              </w:rPr>
              <w:t>common</w:t>
            </w:r>
          </w:p>
          <w:p w14:paraId="4B5E6090" w14:textId="77777777" w:rsidR="00394471" w:rsidRPr="009C7017" w:rsidRDefault="00394471" w:rsidP="00964CC4">
            <w:pPr>
              <w:pStyle w:val="TAL"/>
              <w:rPr>
                <w:szCs w:val="22"/>
                <w:lang w:eastAsia="sv-SE"/>
              </w:rPr>
            </w:pPr>
            <w:r w:rsidRPr="009C7017">
              <w:rPr>
                <w:szCs w:val="22"/>
                <w:lang w:eastAsia="sv-SE"/>
              </w:rPr>
              <w:t>Configures this search space as common search space (CSS) and DCI formats to monitor.</w:t>
            </w:r>
          </w:p>
        </w:tc>
      </w:tr>
      <w:tr w:rsidR="00394471" w:rsidRPr="009C7017" w14:paraId="35F880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C50A8" w14:textId="77777777" w:rsidR="00394471" w:rsidRPr="009C7017" w:rsidRDefault="00394471" w:rsidP="00964CC4">
            <w:pPr>
              <w:pStyle w:val="TAL"/>
              <w:rPr>
                <w:szCs w:val="22"/>
                <w:lang w:eastAsia="sv-SE"/>
              </w:rPr>
            </w:pPr>
            <w:r w:rsidRPr="009C7017">
              <w:rPr>
                <w:b/>
                <w:i/>
                <w:szCs w:val="22"/>
                <w:lang w:eastAsia="sv-SE"/>
              </w:rPr>
              <w:t>controlResourceSetId</w:t>
            </w:r>
          </w:p>
          <w:p w14:paraId="555EEEB5" w14:textId="77777777" w:rsidR="00394471" w:rsidRPr="009C7017" w:rsidRDefault="00394471" w:rsidP="00964CC4">
            <w:pPr>
              <w:pStyle w:val="TAL"/>
              <w:rPr>
                <w:szCs w:val="22"/>
                <w:lang w:eastAsia="sv-SE"/>
              </w:rPr>
            </w:pPr>
            <w:r w:rsidRPr="009C7017">
              <w:rPr>
                <w:szCs w:val="22"/>
                <w:lang w:eastAsia="sv-SE"/>
              </w:rPr>
              <w:t xml:space="preserve">The CORESET applicable for this SearchSpace. Value 0 identifies the common CORESET#0 configured in MIB and in </w:t>
            </w:r>
            <w:r w:rsidRPr="009C7017">
              <w:rPr>
                <w:i/>
                <w:szCs w:val="22"/>
                <w:lang w:eastAsia="sv-SE"/>
              </w:rPr>
              <w:t>ServingCellConfigCommon</w:t>
            </w:r>
            <w:r w:rsidRPr="009C7017">
              <w:rPr>
                <w:szCs w:val="22"/>
                <w:lang w:eastAsia="sv-SE"/>
              </w:rPr>
              <w:t xml:space="preserve">. Values </w:t>
            </w:r>
            <w:proofErr w:type="gramStart"/>
            <w:r w:rsidRPr="009C7017">
              <w:rPr>
                <w:szCs w:val="22"/>
                <w:lang w:eastAsia="sv-SE"/>
              </w:rPr>
              <w:t>1..</w:t>
            </w:r>
            <w:proofErr w:type="gramEnd"/>
            <w:r w:rsidRPr="009C7017">
              <w:rPr>
                <w:i/>
                <w:szCs w:val="22"/>
                <w:lang w:eastAsia="sv-SE"/>
              </w:rPr>
              <w:t>maxNrofControlResourceSets-1</w:t>
            </w:r>
            <w:r w:rsidRPr="009C7017">
              <w:rPr>
                <w:szCs w:val="22"/>
                <w:lang w:eastAsia="sv-SE"/>
              </w:rPr>
              <w:t xml:space="preserve"> identify CORESETs configured in System Information or by dedicated signalling. The CORESETs with </w:t>
            </w:r>
            <w:r w:rsidRPr="009C7017">
              <w:rPr>
                <w:i/>
                <w:szCs w:val="22"/>
                <w:lang w:eastAsia="sv-SE"/>
              </w:rPr>
              <w:t>non-zero controlResourceSetId</w:t>
            </w:r>
            <w:r w:rsidRPr="009C7017">
              <w:rPr>
                <w:szCs w:val="22"/>
                <w:lang w:eastAsia="sv-SE"/>
              </w:rPr>
              <w:t xml:space="preserve"> </w:t>
            </w:r>
            <w:r w:rsidRPr="009C7017">
              <w:rPr>
                <w:rFonts w:cs="Arial"/>
                <w:szCs w:val="22"/>
                <w:lang w:eastAsia="sv-SE"/>
              </w:rPr>
              <w:t>are configured</w:t>
            </w:r>
            <w:r w:rsidRPr="009C7017">
              <w:rPr>
                <w:szCs w:val="22"/>
                <w:lang w:eastAsia="sv-SE"/>
              </w:rPr>
              <w:t xml:space="preserve"> in the same BWP as this </w:t>
            </w:r>
            <w:r w:rsidRPr="009C7017">
              <w:rPr>
                <w:i/>
                <w:szCs w:val="22"/>
                <w:lang w:eastAsia="sv-SE"/>
              </w:rPr>
              <w:t>SearchSpace</w:t>
            </w:r>
            <w:r w:rsidRPr="009C7017">
              <w:rPr>
                <w:szCs w:val="22"/>
                <w:lang w:eastAsia="sv-SE"/>
              </w:rPr>
              <w:t xml:space="preserve">. If the field </w:t>
            </w:r>
            <w:r w:rsidRPr="009C7017">
              <w:rPr>
                <w:i/>
                <w:szCs w:val="22"/>
                <w:lang w:eastAsia="sv-SE"/>
              </w:rPr>
              <w:t>controlResourceSetId-r16</w:t>
            </w:r>
            <w:r w:rsidRPr="009C7017">
              <w:rPr>
                <w:szCs w:val="22"/>
                <w:lang w:eastAsia="sv-SE"/>
              </w:rPr>
              <w:t xml:space="preserve"> is present, UE shall ignore the </w:t>
            </w:r>
            <w:r w:rsidRPr="009C7017">
              <w:rPr>
                <w:i/>
                <w:szCs w:val="22"/>
                <w:lang w:eastAsia="sv-SE"/>
              </w:rPr>
              <w:t>controlResourceSetId</w:t>
            </w:r>
            <w:r w:rsidRPr="009C7017">
              <w:rPr>
                <w:szCs w:val="22"/>
                <w:lang w:eastAsia="sv-SE"/>
              </w:rPr>
              <w:t xml:space="preserve"> (without suffix).</w:t>
            </w:r>
          </w:p>
        </w:tc>
      </w:tr>
      <w:tr w:rsidR="00394471" w:rsidRPr="009C7017" w14:paraId="67C6C5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36F92" w14:textId="77777777" w:rsidR="00394471" w:rsidRPr="009C7017" w:rsidRDefault="00394471" w:rsidP="00964CC4">
            <w:pPr>
              <w:pStyle w:val="TAL"/>
              <w:rPr>
                <w:rFonts w:eastAsia="SimSun"/>
                <w:b/>
                <w:bCs/>
                <w:i/>
                <w:iCs/>
                <w:lang w:eastAsia="sv-SE"/>
              </w:rPr>
            </w:pPr>
            <w:r w:rsidRPr="009C7017">
              <w:rPr>
                <w:rFonts w:eastAsia="SimSun"/>
                <w:b/>
                <w:bCs/>
                <w:i/>
                <w:iCs/>
                <w:lang w:eastAsia="sv-SE"/>
              </w:rPr>
              <w:t>dummy1, dummy2</w:t>
            </w:r>
          </w:p>
          <w:p w14:paraId="30EBF946" w14:textId="77777777" w:rsidR="00394471" w:rsidRPr="009C7017" w:rsidRDefault="00394471" w:rsidP="00964CC4">
            <w:pPr>
              <w:pStyle w:val="TAL"/>
              <w:rPr>
                <w:lang w:eastAsia="sv-SE"/>
              </w:rPr>
            </w:pPr>
            <w:r w:rsidRPr="009C7017">
              <w:rPr>
                <w:rFonts w:eastAsia="SimSun"/>
                <w:lang w:eastAsia="sv-SE"/>
              </w:rPr>
              <w:t>This field is not used in the specification. If received it shall be ignored by the UE.</w:t>
            </w:r>
          </w:p>
        </w:tc>
      </w:tr>
      <w:tr w:rsidR="00394471" w:rsidRPr="009C7017" w14:paraId="3079CF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5CF9A" w14:textId="77777777" w:rsidR="00394471" w:rsidRPr="009C7017" w:rsidRDefault="00394471" w:rsidP="00964CC4">
            <w:pPr>
              <w:pStyle w:val="TAL"/>
              <w:rPr>
                <w:szCs w:val="22"/>
                <w:lang w:eastAsia="sv-SE"/>
              </w:rPr>
            </w:pPr>
            <w:r w:rsidRPr="009C7017">
              <w:rPr>
                <w:b/>
                <w:i/>
                <w:szCs w:val="22"/>
                <w:lang w:eastAsia="sv-SE"/>
              </w:rPr>
              <w:t>dci-Format0-0-AndFormat1-0</w:t>
            </w:r>
          </w:p>
          <w:p w14:paraId="271A213C" w14:textId="77777777" w:rsidR="00394471" w:rsidRPr="009C7017" w:rsidRDefault="00394471" w:rsidP="00964CC4">
            <w:pPr>
              <w:pStyle w:val="TAL"/>
              <w:rPr>
                <w:szCs w:val="22"/>
                <w:lang w:eastAsia="sv-SE"/>
              </w:rPr>
            </w:pPr>
            <w:r w:rsidRPr="009C7017">
              <w:rPr>
                <w:szCs w:val="22"/>
                <w:lang w:eastAsia="sv-SE"/>
              </w:rPr>
              <w:t>If configured, the UE monitors the DCI formats 0_0 and 1_0 according to TS 38.213 [13], clause 10.1.</w:t>
            </w:r>
          </w:p>
        </w:tc>
      </w:tr>
      <w:tr w:rsidR="00394471" w:rsidRPr="009C7017" w14:paraId="0D3EF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2A2B09" w14:textId="77777777" w:rsidR="00394471" w:rsidRPr="009C7017" w:rsidRDefault="00394471" w:rsidP="00964CC4">
            <w:pPr>
              <w:pStyle w:val="TAL"/>
              <w:rPr>
                <w:szCs w:val="22"/>
                <w:lang w:eastAsia="sv-SE"/>
              </w:rPr>
            </w:pPr>
            <w:r w:rsidRPr="009C7017">
              <w:rPr>
                <w:b/>
                <w:i/>
                <w:szCs w:val="22"/>
                <w:lang w:eastAsia="sv-SE"/>
              </w:rPr>
              <w:t>dci-Format2-0</w:t>
            </w:r>
          </w:p>
          <w:p w14:paraId="08C1C8BF" w14:textId="77777777" w:rsidR="00394471" w:rsidRPr="009C7017" w:rsidRDefault="00394471" w:rsidP="00964CC4">
            <w:pPr>
              <w:pStyle w:val="TAL"/>
              <w:rPr>
                <w:szCs w:val="22"/>
                <w:lang w:eastAsia="sv-SE"/>
              </w:rPr>
            </w:pPr>
            <w:r w:rsidRPr="009C7017">
              <w:rPr>
                <w:szCs w:val="22"/>
                <w:lang w:eastAsia="sv-SE"/>
              </w:rPr>
              <w:t>If configured, UE monitors the DCI format 2_0 according to TS 38.213 [13], clause 10.1, 11.1.1.</w:t>
            </w:r>
          </w:p>
        </w:tc>
      </w:tr>
      <w:tr w:rsidR="00394471" w:rsidRPr="009C7017" w14:paraId="7710F2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A37C86" w14:textId="77777777" w:rsidR="00394471" w:rsidRPr="009C7017" w:rsidRDefault="00394471" w:rsidP="00964CC4">
            <w:pPr>
              <w:pStyle w:val="TAL"/>
              <w:rPr>
                <w:szCs w:val="22"/>
                <w:lang w:eastAsia="sv-SE"/>
              </w:rPr>
            </w:pPr>
            <w:r w:rsidRPr="009C7017">
              <w:rPr>
                <w:b/>
                <w:i/>
                <w:szCs w:val="22"/>
                <w:lang w:eastAsia="sv-SE"/>
              </w:rPr>
              <w:t>dci-Format2-1</w:t>
            </w:r>
          </w:p>
          <w:p w14:paraId="4EED0CCD" w14:textId="77777777" w:rsidR="00394471" w:rsidRPr="009C7017" w:rsidRDefault="00394471" w:rsidP="00964CC4">
            <w:pPr>
              <w:pStyle w:val="TAL"/>
              <w:rPr>
                <w:szCs w:val="22"/>
                <w:lang w:eastAsia="sv-SE"/>
              </w:rPr>
            </w:pPr>
            <w:r w:rsidRPr="009C7017">
              <w:rPr>
                <w:szCs w:val="22"/>
                <w:lang w:eastAsia="sv-SE"/>
              </w:rPr>
              <w:t>If configured, UE monitors the DCI format 2_1 according to TS 38.213 [13], clause 10.1, 11.2.</w:t>
            </w:r>
          </w:p>
        </w:tc>
      </w:tr>
      <w:tr w:rsidR="00394471" w:rsidRPr="009C7017" w14:paraId="45087E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315D9F" w14:textId="77777777" w:rsidR="00394471" w:rsidRPr="009C7017" w:rsidRDefault="00394471" w:rsidP="00964CC4">
            <w:pPr>
              <w:pStyle w:val="TAL"/>
              <w:rPr>
                <w:szCs w:val="22"/>
                <w:lang w:eastAsia="sv-SE"/>
              </w:rPr>
            </w:pPr>
            <w:r w:rsidRPr="009C7017">
              <w:rPr>
                <w:b/>
                <w:i/>
                <w:szCs w:val="22"/>
                <w:lang w:eastAsia="sv-SE"/>
              </w:rPr>
              <w:t>dci-Format2-2</w:t>
            </w:r>
          </w:p>
          <w:p w14:paraId="60E179BF" w14:textId="77777777" w:rsidR="00394471" w:rsidRPr="009C7017" w:rsidRDefault="00394471" w:rsidP="00964CC4">
            <w:pPr>
              <w:pStyle w:val="TAL"/>
              <w:rPr>
                <w:szCs w:val="22"/>
                <w:lang w:eastAsia="sv-SE"/>
              </w:rPr>
            </w:pPr>
            <w:r w:rsidRPr="009C7017">
              <w:rPr>
                <w:szCs w:val="22"/>
                <w:lang w:eastAsia="sv-SE"/>
              </w:rPr>
              <w:t>If configured, UE monitors the DCI format 2_2 according to TS 38.213 [13], clause 10.1, 11.3.</w:t>
            </w:r>
          </w:p>
        </w:tc>
      </w:tr>
      <w:tr w:rsidR="00394471" w:rsidRPr="009C7017" w14:paraId="15C16E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DBD31" w14:textId="77777777" w:rsidR="00394471" w:rsidRPr="009C7017" w:rsidRDefault="00394471" w:rsidP="00964CC4">
            <w:pPr>
              <w:pStyle w:val="TAL"/>
              <w:rPr>
                <w:szCs w:val="22"/>
                <w:lang w:eastAsia="sv-SE"/>
              </w:rPr>
            </w:pPr>
            <w:r w:rsidRPr="009C7017">
              <w:rPr>
                <w:b/>
                <w:i/>
                <w:szCs w:val="22"/>
                <w:lang w:eastAsia="sv-SE"/>
              </w:rPr>
              <w:t>dci-Format2-3</w:t>
            </w:r>
          </w:p>
          <w:p w14:paraId="62B0051F" w14:textId="77777777" w:rsidR="00394471" w:rsidRPr="009C7017" w:rsidRDefault="00394471" w:rsidP="00964CC4">
            <w:pPr>
              <w:pStyle w:val="TAL"/>
              <w:rPr>
                <w:szCs w:val="22"/>
                <w:lang w:eastAsia="sv-SE"/>
              </w:rPr>
            </w:pPr>
            <w:r w:rsidRPr="009C7017">
              <w:rPr>
                <w:szCs w:val="22"/>
                <w:lang w:eastAsia="sv-SE"/>
              </w:rPr>
              <w:t>If configured, UE monitors the DCI format 2_3 according to TS 38.213 [13], clause 10.1, 11.4</w:t>
            </w:r>
          </w:p>
        </w:tc>
      </w:tr>
      <w:tr w:rsidR="00394471" w:rsidRPr="009C7017" w14:paraId="2E336D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A89363" w14:textId="77777777" w:rsidR="00394471" w:rsidRPr="009C7017" w:rsidRDefault="00394471" w:rsidP="00964CC4">
            <w:pPr>
              <w:pStyle w:val="TAL"/>
              <w:rPr>
                <w:b/>
                <w:bCs/>
                <w:i/>
                <w:iCs/>
                <w:lang w:eastAsia="x-none"/>
              </w:rPr>
            </w:pPr>
            <w:r w:rsidRPr="009C7017">
              <w:rPr>
                <w:b/>
                <w:bCs/>
                <w:i/>
                <w:iCs/>
                <w:lang w:eastAsia="x-none"/>
              </w:rPr>
              <w:t>dci-Format2-4</w:t>
            </w:r>
          </w:p>
          <w:p w14:paraId="362B178E" w14:textId="77777777" w:rsidR="00394471" w:rsidRPr="009C7017" w:rsidRDefault="00394471" w:rsidP="00964CC4">
            <w:pPr>
              <w:pStyle w:val="TAL"/>
              <w:rPr>
                <w:b/>
                <w:i/>
                <w:szCs w:val="22"/>
                <w:lang w:eastAsia="sv-SE"/>
              </w:rPr>
            </w:pPr>
            <w:r w:rsidRPr="009C7017">
              <w:rPr>
                <w:szCs w:val="22"/>
                <w:lang w:eastAsia="sv-SE"/>
              </w:rPr>
              <w:t>If configured, UE monitors the DCI format 2_4 according to TS 38.213 [13], clause 11.2A.</w:t>
            </w:r>
          </w:p>
        </w:tc>
      </w:tr>
      <w:tr w:rsidR="00394471" w:rsidRPr="009C7017" w14:paraId="02B738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F1AD87" w14:textId="77777777" w:rsidR="00394471" w:rsidRPr="009C7017" w:rsidRDefault="00394471" w:rsidP="00964CC4">
            <w:pPr>
              <w:pStyle w:val="TAL"/>
              <w:rPr>
                <w:szCs w:val="22"/>
                <w:lang w:eastAsia="sv-SE"/>
              </w:rPr>
            </w:pPr>
            <w:r w:rsidRPr="009C7017">
              <w:rPr>
                <w:b/>
                <w:i/>
                <w:szCs w:val="22"/>
                <w:lang w:eastAsia="sv-SE"/>
              </w:rPr>
              <w:t>dci-Format2-5</w:t>
            </w:r>
          </w:p>
          <w:p w14:paraId="239ABFA7" w14:textId="77777777" w:rsidR="00394471" w:rsidRPr="009C7017" w:rsidRDefault="00394471" w:rsidP="00964CC4">
            <w:pPr>
              <w:pStyle w:val="TAL"/>
              <w:rPr>
                <w:b/>
                <w:i/>
                <w:szCs w:val="22"/>
                <w:lang w:eastAsia="sv-SE"/>
              </w:rPr>
            </w:pPr>
            <w:r w:rsidRPr="009C7017">
              <w:rPr>
                <w:szCs w:val="22"/>
                <w:lang w:eastAsia="sv-SE"/>
              </w:rPr>
              <w:t>If configured, IAB-MT monitors the DCI format 2_5 according to TS 38.213 [13], clause 14.</w:t>
            </w:r>
          </w:p>
        </w:tc>
      </w:tr>
      <w:tr w:rsidR="00394471" w:rsidRPr="009C7017" w14:paraId="6B1F76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01F6C8" w14:textId="77777777" w:rsidR="00394471" w:rsidRPr="009C7017" w:rsidRDefault="00394471" w:rsidP="00964CC4">
            <w:pPr>
              <w:pStyle w:val="TAL"/>
              <w:rPr>
                <w:szCs w:val="22"/>
                <w:lang w:eastAsia="sv-SE"/>
              </w:rPr>
            </w:pPr>
            <w:r w:rsidRPr="009C7017">
              <w:rPr>
                <w:b/>
                <w:i/>
                <w:szCs w:val="22"/>
                <w:lang w:eastAsia="sv-SE"/>
              </w:rPr>
              <w:t>dci-Format2-6</w:t>
            </w:r>
          </w:p>
          <w:p w14:paraId="486523E9" w14:textId="77777777" w:rsidR="00394471" w:rsidRPr="009C7017" w:rsidRDefault="00394471" w:rsidP="00964CC4">
            <w:pPr>
              <w:pStyle w:val="TAL"/>
              <w:rPr>
                <w:szCs w:val="22"/>
                <w:lang w:eastAsia="sv-SE"/>
              </w:rPr>
            </w:pPr>
            <w:r w:rsidRPr="009C7017">
              <w:rPr>
                <w:szCs w:val="22"/>
                <w:lang w:eastAsia="sv-SE"/>
              </w:rPr>
              <w:t>If configured, UE monitors the DCI format 2_6 according to TS 38.213 [13], clause 10.1, 11.5. DCI format 2_6 can only be configured on the SpCell.</w:t>
            </w:r>
          </w:p>
        </w:tc>
      </w:tr>
      <w:tr w:rsidR="00394471" w:rsidRPr="009C7017" w14:paraId="43CAD7A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135E41" w14:textId="77777777" w:rsidR="00394471" w:rsidRPr="009C7017" w:rsidRDefault="00394471" w:rsidP="00964CC4">
            <w:pPr>
              <w:pStyle w:val="TAL"/>
              <w:rPr>
                <w:szCs w:val="22"/>
                <w:lang w:eastAsia="sv-SE"/>
              </w:rPr>
            </w:pPr>
            <w:r w:rsidRPr="009C7017">
              <w:rPr>
                <w:b/>
                <w:i/>
                <w:szCs w:val="22"/>
                <w:lang w:eastAsia="sv-SE"/>
              </w:rPr>
              <w:t>dci-Formats</w:t>
            </w:r>
          </w:p>
          <w:p w14:paraId="4F13C073" w14:textId="77777777" w:rsidR="00394471" w:rsidRPr="009C7017" w:rsidRDefault="00394471" w:rsidP="00964CC4">
            <w:pPr>
              <w:pStyle w:val="TAL"/>
              <w:rPr>
                <w:szCs w:val="22"/>
                <w:lang w:eastAsia="sv-SE"/>
              </w:rPr>
            </w:pPr>
            <w:r w:rsidRPr="009C7017">
              <w:rPr>
                <w:szCs w:val="22"/>
                <w:lang w:eastAsia="sv-SE"/>
              </w:rPr>
              <w:t>Indicates whether the UE monitors in this USS for DCI formats 0-0 and 1-0 or for formats 0-1 and 1-1.</w:t>
            </w:r>
          </w:p>
        </w:tc>
      </w:tr>
      <w:tr w:rsidR="00394471" w:rsidRPr="009C7017" w14:paraId="724D4D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BF7C94" w14:textId="77777777" w:rsidR="00394471" w:rsidRPr="009C7017" w:rsidRDefault="00394471" w:rsidP="00964CC4">
            <w:pPr>
              <w:pStyle w:val="TAL"/>
              <w:rPr>
                <w:b/>
                <w:i/>
                <w:szCs w:val="22"/>
                <w:lang w:eastAsia="sv-SE"/>
              </w:rPr>
            </w:pPr>
            <w:r w:rsidRPr="009C7017">
              <w:rPr>
                <w:b/>
                <w:i/>
                <w:szCs w:val="22"/>
                <w:lang w:eastAsia="sv-SE"/>
              </w:rPr>
              <w:t>dci-FormatsExt</w:t>
            </w:r>
          </w:p>
          <w:p w14:paraId="681B16F9" w14:textId="4C5CF720" w:rsidR="00394471" w:rsidRPr="009C7017" w:rsidRDefault="00394471" w:rsidP="00964CC4">
            <w:pPr>
              <w:pStyle w:val="TAL"/>
              <w:rPr>
                <w:lang w:eastAsia="sv-SE"/>
              </w:rPr>
            </w:pPr>
            <w:r w:rsidRPr="009C7017">
              <w:rPr>
                <w:lang w:eastAsia="sv-SE"/>
              </w:rPr>
              <w:t xml:space="preserve">If this field is present, the field </w:t>
            </w:r>
            <w:r w:rsidRPr="009C7017">
              <w:rPr>
                <w:i/>
                <w:iCs/>
                <w:lang w:eastAsia="sv-SE"/>
              </w:rPr>
              <w:t>dci-Formats</w:t>
            </w:r>
            <w:r w:rsidRPr="009C7017">
              <w:rPr>
                <w:lang w:eastAsia="sv-SE"/>
              </w:rPr>
              <w:t xml:space="preserve"> is ignored and </w:t>
            </w:r>
            <w:r w:rsidRPr="009C7017">
              <w:rPr>
                <w:i/>
                <w:iCs/>
                <w:lang w:eastAsia="sv-SE"/>
              </w:rPr>
              <w:t xml:space="preserve">dci-FormatsExt </w:t>
            </w:r>
            <w:r w:rsidRPr="009C7017">
              <w:rPr>
                <w:lang w:eastAsia="sv-SE"/>
              </w:rPr>
              <w:t>is used instead to indicate whether the UE monitors in this USS for DCI format 0_2 and 1_2 or formats 0_1 and 1_1 and 0_2 and 1_2 (see TS 38.212 [17], clause 7.3.1 and TS 38.213 [13], clause 10.1).</w:t>
            </w:r>
            <w:r w:rsidR="00E655F3" w:rsidRPr="009C7017">
              <w:t xml:space="preserve"> This field is not configured for operation</w:t>
            </w:r>
            <w:r w:rsidR="00E655F3" w:rsidRPr="009C7017">
              <w:rPr>
                <w:rFonts w:cs="Arial"/>
                <w:szCs w:val="22"/>
                <w:lang w:eastAsia="sv-SE"/>
              </w:rPr>
              <w:t xml:space="preserve"> with shared spectrum channel access in this release</w:t>
            </w:r>
            <w:r w:rsidR="00E655F3" w:rsidRPr="009C7017">
              <w:rPr>
                <w:i/>
                <w:iCs/>
              </w:rPr>
              <w:t>.</w:t>
            </w:r>
          </w:p>
        </w:tc>
      </w:tr>
      <w:tr w:rsidR="00394471" w:rsidRPr="009C7017" w14:paraId="767E4895" w14:textId="77777777" w:rsidTr="00964CC4">
        <w:tc>
          <w:tcPr>
            <w:tcW w:w="14173" w:type="dxa"/>
            <w:tcBorders>
              <w:top w:val="single" w:sz="4" w:space="0" w:color="auto"/>
              <w:left w:val="single" w:sz="4" w:space="0" w:color="auto"/>
              <w:bottom w:val="single" w:sz="4" w:space="0" w:color="auto"/>
              <w:right w:val="single" w:sz="4" w:space="0" w:color="auto"/>
            </w:tcBorders>
          </w:tcPr>
          <w:p w14:paraId="1A95FDA8" w14:textId="77777777" w:rsidR="00394471" w:rsidRPr="009C7017" w:rsidRDefault="00394471" w:rsidP="00964CC4">
            <w:pPr>
              <w:pStyle w:val="TAL"/>
              <w:rPr>
                <w:b/>
                <w:bCs/>
                <w:i/>
                <w:iCs/>
              </w:rPr>
            </w:pPr>
            <w:r w:rsidRPr="009C7017">
              <w:rPr>
                <w:b/>
                <w:bCs/>
                <w:i/>
                <w:iCs/>
              </w:rPr>
              <w:t>dci-Formats-MT</w:t>
            </w:r>
          </w:p>
          <w:p w14:paraId="0730CEE8" w14:textId="77777777" w:rsidR="00394471" w:rsidRPr="009C7017" w:rsidRDefault="00394471" w:rsidP="00964CC4">
            <w:pPr>
              <w:pStyle w:val="TAL"/>
              <w:rPr>
                <w:b/>
                <w:i/>
                <w:szCs w:val="22"/>
                <w:lang w:eastAsia="sv-SE"/>
              </w:rPr>
            </w:pPr>
            <w:r w:rsidRPr="009C7017">
              <w:t>Indicates whether the IAB-MT monitors the DCI formats 2-5 according to TS 38.213 [13], clause 14.</w:t>
            </w:r>
          </w:p>
        </w:tc>
      </w:tr>
      <w:tr w:rsidR="00394471" w:rsidRPr="009C7017" w14:paraId="1EBB92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B38612" w14:textId="77777777" w:rsidR="00394471" w:rsidRPr="009C7017" w:rsidRDefault="00394471" w:rsidP="00964CC4">
            <w:pPr>
              <w:pStyle w:val="TAL"/>
              <w:rPr>
                <w:b/>
                <w:bCs/>
                <w:i/>
                <w:iCs/>
                <w:lang w:eastAsia="sv-SE"/>
              </w:rPr>
            </w:pPr>
            <w:r w:rsidRPr="009C7017">
              <w:rPr>
                <w:b/>
                <w:bCs/>
                <w:i/>
                <w:iCs/>
                <w:lang w:eastAsia="sv-SE"/>
              </w:rPr>
              <w:t>dci-FormatsSL</w:t>
            </w:r>
          </w:p>
          <w:p w14:paraId="332B49D0" w14:textId="27DF7582" w:rsidR="00394471" w:rsidRPr="009C7017" w:rsidRDefault="00394471" w:rsidP="00964CC4">
            <w:pPr>
              <w:pStyle w:val="TAL"/>
              <w:rPr>
                <w:lang w:eastAsia="sv-SE"/>
              </w:rPr>
            </w:pPr>
            <w:r w:rsidRPr="009C7017">
              <w:rPr>
                <w:lang w:eastAsia="sv-SE"/>
              </w:rPr>
              <w:t>Indicates whether the UE monitors in this USS for DCI formats 0-0 and 1-0 or for formats 0-1 and 1-1 or for format 3-0 or for format 3-1 or for formats 3-0 and 3-1.</w:t>
            </w:r>
            <w:r w:rsidR="00074B98" w:rsidRPr="009C7017">
              <w:rPr>
                <w:lang w:eastAsia="sv-SE"/>
              </w:rPr>
              <w:t xml:space="preserve"> If this field is present, the field </w:t>
            </w:r>
            <w:r w:rsidR="00074B98" w:rsidRPr="009C7017">
              <w:rPr>
                <w:i/>
                <w:iCs/>
                <w:lang w:eastAsia="sv-SE"/>
              </w:rPr>
              <w:t>dci-Formats</w:t>
            </w:r>
            <w:r w:rsidR="00074B98" w:rsidRPr="009C7017">
              <w:rPr>
                <w:lang w:eastAsia="sv-SE"/>
              </w:rPr>
              <w:t xml:space="preserve"> is ignored and </w:t>
            </w:r>
            <w:r w:rsidR="00074B98" w:rsidRPr="009C7017">
              <w:rPr>
                <w:i/>
                <w:iCs/>
                <w:lang w:eastAsia="sv-SE"/>
              </w:rPr>
              <w:t>dci-FormatsSL</w:t>
            </w:r>
            <w:r w:rsidR="00074B98" w:rsidRPr="009C7017">
              <w:rPr>
                <w:lang w:eastAsia="sv-SE"/>
              </w:rPr>
              <w:t xml:space="preserve"> is used.</w:t>
            </w:r>
          </w:p>
        </w:tc>
      </w:tr>
      <w:tr w:rsidR="00394471" w:rsidRPr="009C7017" w14:paraId="0C7813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73583" w14:textId="77777777" w:rsidR="00394471" w:rsidRPr="009C7017" w:rsidRDefault="00394471" w:rsidP="00964CC4">
            <w:pPr>
              <w:pStyle w:val="TAL"/>
              <w:rPr>
                <w:szCs w:val="22"/>
                <w:lang w:eastAsia="sv-SE"/>
              </w:rPr>
            </w:pPr>
            <w:r w:rsidRPr="009C7017">
              <w:rPr>
                <w:b/>
                <w:i/>
                <w:szCs w:val="22"/>
                <w:lang w:eastAsia="sv-SE"/>
              </w:rPr>
              <w:t>duration</w:t>
            </w:r>
          </w:p>
          <w:p w14:paraId="6CFCB143" w14:textId="77777777" w:rsidR="00394471" w:rsidRPr="009C7017" w:rsidRDefault="00394471" w:rsidP="00964CC4">
            <w:pPr>
              <w:pStyle w:val="TAL"/>
              <w:rPr>
                <w:szCs w:val="22"/>
                <w:lang w:eastAsia="sv-SE"/>
              </w:rPr>
            </w:pPr>
            <w:r w:rsidRPr="009C7017">
              <w:rPr>
                <w:szCs w:val="22"/>
                <w:lang w:eastAsia="sv-SE"/>
              </w:rPr>
              <w:t xml:space="preserve">Number of consecutive slots that a SearchSpace lasts </w:t>
            </w:r>
            <w:proofErr w:type="gramStart"/>
            <w:r w:rsidRPr="009C7017">
              <w:rPr>
                <w:szCs w:val="22"/>
                <w:lang w:eastAsia="sv-SE"/>
              </w:rPr>
              <w:t>in</w:t>
            </w:r>
            <w:proofErr w:type="gramEnd"/>
            <w:r w:rsidRPr="009C7017">
              <w:rPr>
                <w:szCs w:val="22"/>
                <w:lang w:eastAsia="sv-SE"/>
              </w:rPr>
              <w:t xml:space="preserve"> every occasion, i.e., upon every period as given in the </w:t>
            </w:r>
            <w:r w:rsidRPr="009C7017">
              <w:rPr>
                <w:i/>
                <w:szCs w:val="22"/>
                <w:lang w:eastAsia="sv-SE"/>
              </w:rPr>
              <w:t>periodicityAndOffset</w:t>
            </w:r>
            <w:r w:rsidRPr="009C7017">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9C7017">
              <w:rPr>
                <w:i/>
                <w:szCs w:val="22"/>
                <w:lang w:eastAsia="sv-SE"/>
              </w:rPr>
              <w:t>monitoringSlotPeriodicityAndOffset</w:t>
            </w:r>
            <w:r w:rsidRPr="009C7017">
              <w:rPr>
                <w:szCs w:val="22"/>
                <w:lang w:eastAsia="sv-SE"/>
              </w:rPr>
              <w:t>).</w:t>
            </w:r>
          </w:p>
          <w:p w14:paraId="35294CE7" w14:textId="77777777" w:rsidR="00394471" w:rsidRPr="009C7017" w:rsidRDefault="00394471" w:rsidP="00964CC4">
            <w:pPr>
              <w:pStyle w:val="TAL"/>
              <w:rPr>
                <w:szCs w:val="22"/>
                <w:lang w:eastAsia="sv-SE"/>
              </w:rPr>
            </w:pPr>
            <w:r w:rsidRPr="009C7017">
              <w:rPr>
                <w:szCs w:val="18"/>
                <w:lang w:eastAsia="sv-SE"/>
              </w:rPr>
              <w:t>For IAB-MT, duration indicates n</w:t>
            </w:r>
            <w:r w:rsidRPr="009C7017">
              <w:rPr>
                <w:rFonts w:cs="Arial"/>
                <w:szCs w:val="18"/>
                <w:lang w:eastAsia="sv-SE"/>
              </w:rPr>
              <w:t xml:space="preserve">umber of consecutive slots that a SearchSpace lasts </w:t>
            </w:r>
            <w:proofErr w:type="gramStart"/>
            <w:r w:rsidRPr="009C7017">
              <w:rPr>
                <w:rFonts w:cs="Arial"/>
                <w:szCs w:val="18"/>
                <w:lang w:eastAsia="sv-SE"/>
              </w:rPr>
              <w:t>in</w:t>
            </w:r>
            <w:proofErr w:type="gramEnd"/>
            <w:r w:rsidRPr="009C7017">
              <w:rPr>
                <w:rFonts w:cs="Arial"/>
                <w:szCs w:val="18"/>
                <w:lang w:eastAsia="sv-SE"/>
              </w:rPr>
              <w:t xml:space="preserve"> every occasion, i.e., upon every period as given in the </w:t>
            </w:r>
            <w:r w:rsidRPr="009C7017">
              <w:rPr>
                <w:rFonts w:cs="Arial"/>
                <w:i/>
                <w:szCs w:val="18"/>
                <w:lang w:eastAsia="sv-SE"/>
              </w:rPr>
              <w:t>periodicityAndOffset</w:t>
            </w:r>
            <w:r w:rsidRPr="009C7017">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9C7017">
              <w:rPr>
                <w:rFonts w:cs="Arial"/>
                <w:i/>
                <w:szCs w:val="18"/>
                <w:lang w:eastAsia="sv-SE"/>
              </w:rPr>
              <w:t>monitoringSlotPeriodicityAndOffset</w:t>
            </w:r>
            <w:r w:rsidRPr="009C7017">
              <w:rPr>
                <w:rFonts w:cs="Arial"/>
                <w:szCs w:val="18"/>
                <w:lang w:eastAsia="sv-SE"/>
              </w:rPr>
              <w:t>).</w:t>
            </w:r>
          </w:p>
        </w:tc>
      </w:tr>
      <w:tr w:rsidR="00394471" w:rsidRPr="009C7017" w14:paraId="3E428E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950B67" w14:textId="77777777" w:rsidR="00394471" w:rsidRPr="009C7017" w:rsidRDefault="00394471" w:rsidP="00964CC4">
            <w:pPr>
              <w:pStyle w:val="TAL"/>
              <w:rPr>
                <w:szCs w:val="22"/>
                <w:lang w:eastAsia="sv-SE"/>
              </w:rPr>
            </w:pPr>
            <w:r w:rsidRPr="009C7017">
              <w:rPr>
                <w:b/>
                <w:i/>
                <w:szCs w:val="22"/>
                <w:lang w:eastAsia="sv-SE"/>
              </w:rPr>
              <w:lastRenderedPageBreak/>
              <w:t>freqMonitorLocations</w:t>
            </w:r>
          </w:p>
          <w:p w14:paraId="71E37669" w14:textId="5D9C061C" w:rsidR="00394471" w:rsidRPr="009C7017" w:rsidRDefault="00261BA1" w:rsidP="00964CC4">
            <w:pPr>
              <w:pStyle w:val="TAL"/>
              <w:rPr>
                <w:b/>
                <w:i/>
                <w:szCs w:val="22"/>
                <w:lang w:eastAsia="sv-SE"/>
              </w:rPr>
            </w:pPr>
            <w:r w:rsidRPr="009C7017">
              <w:rPr>
                <w:szCs w:val="22"/>
              </w:rPr>
              <w:t xml:space="preserve">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w:t>
            </w:r>
            <w:r w:rsidR="00681B4D" w:rsidRPr="009C7017">
              <w:rPr>
                <w:szCs w:val="22"/>
              </w:rPr>
              <w:t xml:space="preserve">leftmost </w:t>
            </w:r>
            <w:r w:rsidRPr="009C7017">
              <w:rPr>
                <w:szCs w:val="22"/>
              </w:rPr>
              <w:t>(</w:t>
            </w:r>
            <w:r w:rsidR="00681B4D" w:rsidRPr="009C7017">
              <w:rPr>
                <w:szCs w:val="22"/>
              </w:rPr>
              <w:t xml:space="preserve">most </w:t>
            </w:r>
            <w:r w:rsidRPr="009C7017">
              <w:rPr>
                <w:szCs w:val="22"/>
              </w:rPr>
              <w:t>significant) bit</w:t>
            </w:r>
            <w:r w:rsidRPr="009C7017">
              <w:rPr>
                <w:szCs w:val="22"/>
                <w:lang w:eastAsia="sv-SE"/>
              </w:rPr>
              <w:t xml:space="preserve"> corresponds to RB set 0 in the BWP.</w:t>
            </w:r>
            <w:r w:rsidRPr="009C7017">
              <w:rPr>
                <w:szCs w:val="22"/>
              </w:rPr>
              <w:t xml:space="preserve"> A bit set to </w:t>
            </w:r>
            <w:r w:rsidR="00394471" w:rsidRPr="009C7017">
              <w:rPr>
                <w:szCs w:val="22"/>
                <w:lang w:eastAsia="sv-SE"/>
              </w:rPr>
              <w:t xml:space="preserve">1 </w:t>
            </w:r>
            <w:r w:rsidR="00394471" w:rsidRPr="009C7017">
              <w:rPr>
                <w:szCs w:val="22"/>
              </w:rPr>
              <w:t xml:space="preserve">indicates that </w:t>
            </w:r>
            <w:r w:rsidR="00394471" w:rsidRPr="009C7017">
              <w:rPr>
                <w:szCs w:val="22"/>
                <w:lang w:eastAsia="sv-SE"/>
              </w:rPr>
              <w:t>a frequency domain resource allocation replicated from the pattern configured in the associated CORESET is mapped to the RB set.</w:t>
            </w:r>
          </w:p>
        </w:tc>
      </w:tr>
      <w:tr w:rsidR="00394471" w:rsidRPr="009C7017" w14:paraId="54B0780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50AF4A" w14:textId="77777777" w:rsidR="00394471" w:rsidRPr="009C7017" w:rsidRDefault="00394471" w:rsidP="00964CC4">
            <w:pPr>
              <w:pStyle w:val="TAL"/>
              <w:rPr>
                <w:szCs w:val="22"/>
                <w:lang w:eastAsia="sv-SE"/>
              </w:rPr>
            </w:pPr>
            <w:r w:rsidRPr="009C7017">
              <w:rPr>
                <w:b/>
                <w:i/>
                <w:szCs w:val="22"/>
                <w:lang w:eastAsia="sv-SE"/>
              </w:rPr>
              <w:t>monitoringSlotPeriodicityAndOffset</w:t>
            </w:r>
          </w:p>
          <w:p w14:paraId="24617B8F" w14:textId="77777777" w:rsidR="00394471" w:rsidRPr="009C7017" w:rsidRDefault="00394471" w:rsidP="00964CC4">
            <w:pPr>
              <w:pStyle w:val="TAL"/>
              <w:rPr>
                <w:szCs w:val="22"/>
                <w:lang w:eastAsia="sv-SE"/>
              </w:rPr>
            </w:pPr>
            <w:r w:rsidRPr="009C7017">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9C7017">
              <w:rPr>
                <w:rFonts w:cs="Arial"/>
                <w:szCs w:val="22"/>
                <w:lang w:eastAsia="sv-SE"/>
              </w:rPr>
              <w:t>′</w:t>
            </w:r>
            <w:r w:rsidRPr="009C7017">
              <w:rPr>
                <w:szCs w:val="22"/>
                <w:lang w:eastAsia="sv-SE"/>
              </w:rPr>
              <w:t>sl4′, ′sl5′, ′sl8′, ′sl10′, ′sl16′, and ′sl20′ are applicable (see TS 38.213 [13], clause 10). If the UE is configured to monitor DCI format 2_4, only the values 'sl1', 'sl2', 'sl4', 'sl5', 'sl8' and 'sl10' are applicable.</w:t>
            </w:r>
          </w:p>
          <w:p w14:paraId="4ACDCFFA" w14:textId="77777777" w:rsidR="00394471" w:rsidRPr="009C7017" w:rsidRDefault="00394471" w:rsidP="00964CC4">
            <w:pPr>
              <w:pStyle w:val="TAL"/>
              <w:rPr>
                <w:szCs w:val="22"/>
                <w:lang w:eastAsia="sv-SE"/>
              </w:rPr>
            </w:pPr>
            <w:r w:rsidRPr="009C7017">
              <w:rPr>
                <w:szCs w:val="22"/>
                <w:lang w:eastAsia="sv-SE"/>
              </w:rPr>
              <w:t>For IAB-MT,</w:t>
            </w:r>
            <w:r w:rsidRPr="009C7017">
              <w:rPr>
                <w:rFonts w:cs="Arial"/>
                <w:sz w:val="16"/>
                <w:szCs w:val="16"/>
                <w:lang w:eastAsia="sv-SE"/>
              </w:rPr>
              <w:t xml:space="preserve"> </w:t>
            </w:r>
            <w:r w:rsidRPr="009C7017">
              <w:rPr>
                <w:rFonts w:cs="Arial"/>
                <w:szCs w:val="16"/>
                <w:lang w:eastAsia="sv-SE"/>
              </w:rPr>
              <w:t>I</w:t>
            </w:r>
            <w:r w:rsidRPr="009C7017">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394471" w:rsidRPr="009C7017" w14:paraId="380E6E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FA301D" w14:textId="77777777" w:rsidR="00394471" w:rsidRPr="009C7017" w:rsidRDefault="00394471" w:rsidP="00964CC4">
            <w:pPr>
              <w:pStyle w:val="TAL"/>
              <w:rPr>
                <w:szCs w:val="22"/>
                <w:lang w:eastAsia="sv-SE"/>
              </w:rPr>
            </w:pPr>
            <w:r w:rsidRPr="009C7017">
              <w:rPr>
                <w:b/>
                <w:i/>
                <w:szCs w:val="22"/>
                <w:lang w:eastAsia="sv-SE"/>
              </w:rPr>
              <w:t>monitoringSymbolsWithinSlot</w:t>
            </w:r>
          </w:p>
          <w:p w14:paraId="69149483" w14:textId="77777777" w:rsidR="00394471" w:rsidRPr="009C7017" w:rsidRDefault="00394471" w:rsidP="00964CC4">
            <w:pPr>
              <w:pStyle w:val="TAL"/>
              <w:rPr>
                <w:szCs w:val="22"/>
                <w:lang w:eastAsia="sv-SE"/>
              </w:rPr>
            </w:pPr>
            <w:r w:rsidRPr="009C7017">
              <w:rPr>
                <w:szCs w:val="22"/>
                <w:lang w:eastAsia="sv-SE"/>
              </w:rPr>
              <w:t xml:space="preserve">The first symbol(s) for PDCCH monitoring in the slots configured for PDCCH monitoring (see </w:t>
            </w:r>
            <w:r w:rsidRPr="009C7017">
              <w:rPr>
                <w:i/>
                <w:szCs w:val="22"/>
                <w:lang w:eastAsia="sv-SE"/>
              </w:rPr>
              <w:t>monitoringSlotPeriodicityAndOffset</w:t>
            </w:r>
            <w:r w:rsidRPr="009C7017">
              <w:rPr>
                <w:szCs w:val="22"/>
                <w:lang w:eastAsia="sv-SE"/>
              </w:rPr>
              <w:t xml:space="preserve"> and </w:t>
            </w:r>
            <w:r w:rsidRPr="009C7017">
              <w:rPr>
                <w:i/>
                <w:szCs w:val="22"/>
                <w:lang w:eastAsia="sv-SE"/>
              </w:rPr>
              <w:t>duration</w:t>
            </w:r>
            <w:r w:rsidRPr="009C7017">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5924679" w14:textId="77777777" w:rsidR="00394471" w:rsidRPr="009C7017" w:rsidRDefault="00394471" w:rsidP="00964CC4">
            <w:pPr>
              <w:pStyle w:val="TAL"/>
              <w:rPr>
                <w:szCs w:val="22"/>
                <w:lang w:eastAsia="sv-SE"/>
              </w:rPr>
            </w:pPr>
            <w:r w:rsidRPr="009C7017">
              <w:rPr>
                <w:szCs w:val="22"/>
                <w:lang w:eastAsia="sv-SE"/>
              </w:rPr>
              <w:t xml:space="preserve">For DCI format 2_0, the first one symbol applies if the </w:t>
            </w:r>
            <w:r w:rsidRPr="009C7017">
              <w:rPr>
                <w:i/>
                <w:szCs w:val="22"/>
                <w:lang w:eastAsia="sv-SE"/>
              </w:rPr>
              <w:t>duration</w:t>
            </w:r>
            <w:r w:rsidRPr="009C7017">
              <w:rPr>
                <w:szCs w:val="22"/>
                <w:lang w:eastAsia="sv-SE"/>
              </w:rPr>
              <w:t xml:space="preserve"> of CORESET (in the IE </w:t>
            </w:r>
            <w:r w:rsidRPr="009C7017">
              <w:rPr>
                <w:i/>
                <w:szCs w:val="22"/>
                <w:lang w:eastAsia="sv-SE"/>
              </w:rPr>
              <w:t>ControlResourceSet</w:t>
            </w:r>
            <w:r w:rsidRPr="009C7017">
              <w:rPr>
                <w:szCs w:val="22"/>
                <w:lang w:eastAsia="sv-SE"/>
              </w:rPr>
              <w:t xml:space="preserve">) identified by </w:t>
            </w:r>
            <w:r w:rsidRPr="009C7017">
              <w:rPr>
                <w:i/>
                <w:szCs w:val="22"/>
                <w:lang w:eastAsia="sv-SE"/>
              </w:rPr>
              <w:t>controlResourceSetId</w:t>
            </w:r>
            <w:r w:rsidRPr="009C7017">
              <w:rPr>
                <w:szCs w:val="22"/>
                <w:lang w:eastAsia="sv-SE"/>
              </w:rPr>
              <w:t xml:space="preserve"> indicates 3 symbols, the first two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2 symbols, and the first three symbols apply if the </w:t>
            </w:r>
            <w:r w:rsidRPr="009C7017">
              <w:rPr>
                <w:i/>
                <w:szCs w:val="22"/>
                <w:lang w:eastAsia="sv-SE"/>
              </w:rPr>
              <w:t>duration</w:t>
            </w:r>
            <w:r w:rsidRPr="009C7017">
              <w:rPr>
                <w:szCs w:val="22"/>
                <w:lang w:eastAsia="sv-SE"/>
              </w:rPr>
              <w:t xml:space="preserve"> of CORESET identified by </w:t>
            </w:r>
            <w:r w:rsidRPr="009C7017">
              <w:rPr>
                <w:i/>
                <w:szCs w:val="22"/>
                <w:lang w:eastAsia="sv-SE"/>
              </w:rPr>
              <w:t>controlResourceSetId</w:t>
            </w:r>
            <w:r w:rsidRPr="009C7017">
              <w:rPr>
                <w:szCs w:val="22"/>
                <w:lang w:eastAsia="sv-SE"/>
              </w:rPr>
              <w:t xml:space="preserve"> indicates 1 symbol.</w:t>
            </w:r>
          </w:p>
          <w:p w14:paraId="67A66479" w14:textId="77777777" w:rsidR="00394471" w:rsidRPr="009C7017" w:rsidRDefault="00394471" w:rsidP="00964CC4">
            <w:pPr>
              <w:pStyle w:val="TAL"/>
              <w:rPr>
                <w:szCs w:val="22"/>
                <w:lang w:eastAsia="sv-SE"/>
              </w:rPr>
            </w:pPr>
            <w:r w:rsidRPr="009C7017">
              <w:rPr>
                <w:szCs w:val="22"/>
                <w:lang w:eastAsia="sv-SE"/>
              </w:rPr>
              <w:t>See TS 38.213 [13], clause 10.</w:t>
            </w:r>
          </w:p>
          <w:p w14:paraId="756971F6" w14:textId="77777777" w:rsidR="00394471" w:rsidRPr="009C7017" w:rsidRDefault="00394471" w:rsidP="00964CC4">
            <w:pPr>
              <w:pStyle w:val="TAL"/>
              <w:rPr>
                <w:szCs w:val="22"/>
                <w:lang w:eastAsia="sv-SE"/>
              </w:rPr>
            </w:pPr>
            <w:r w:rsidRPr="009C7017">
              <w:rPr>
                <w:szCs w:val="22"/>
                <w:lang w:eastAsia="sv-SE"/>
              </w:rPr>
              <w:t xml:space="preserve">For IAB-MT: For DCI format 2_0 or DCI format 2_5, the first one symbol applies if the duration of CORESET (in the IE </w:t>
            </w:r>
            <w:r w:rsidRPr="009C7017">
              <w:rPr>
                <w:i/>
                <w:iCs/>
                <w:szCs w:val="22"/>
                <w:lang w:eastAsia="sv-SE"/>
              </w:rPr>
              <w:t>ControlResourceSet</w:t>
            </w:r>
            <w:r w:rsidRPr="009C7017">
              <w:rPr>
                <w:szCs w:val="22"/>
                <w:lang w:eastAsia="sv-SE"/>
              </w:rPr>
              <w:t xml:space="preserve">) identified by </w:t>
            </w:r>
            <w:r w:rsidRPr="009C7017">
              <w:rPr>
                <w:i/>
                <w:iCs/>
                <w:szCs w:val="22"/>
                <w:lang w:eastAsia="sv-SE"/>
              </w:rPr>
              <w:t>controlResourceSetId</w:t>
            </w:r>
            <w:r w:rsidRPr="009C7017">
              <w:rPr>
                <w:szCs w:val="22"/>
                <w:lang w:eastAsia="sv-SE"/>
              </w:rPr>
              <w:t xml:space="preserve"> indicates 3 symbols, the first two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2 symbols, and the first three symbols apply if the </w:t>
            </w:r>
            <w:r w:rsidRPr="009C7017">
              <w:rPr>
                <w:i/>
                <w:iCs/>
                <w:szCs w:val="22"/>
                <w:lang w:eastAsia="sv-SE"/>
              </w:rPr>
              <w:t>duration</w:t>
            </w:r>
            <w:r w:rsidRPr="009C7017">
              <w:rPr>
                <w:szCs w:val="22"/>
                <w:lang w:eastAsia="sv-SE"/>
              </w:rPr>
              <w:t xml:space="preserve"> of CORESET identified by </w:t>
            </w:r>
            <w:r w:rsidRPr="009C7017">
              <w:rPr>
                <w:i/>
                <w:iCs/>
                <w:szCs w:val="22"/>
                <w:lang w:eastAsia="sv-SE"/>
              </w:rPr>
              <w:t>controlResourceSetId</w:t>
            </w:r>
            <w:r w:rsidRPr="009C7017">
              <w:rPr>
                <w:szCs w:val="22"/>
                <w:lang w:eastAsia="sv-SE"/>
              </w:rPr>
              <w:t xml:space="preserve"> indicates 1 symbol.</w:t>
            </w:r>
          </w:p>
          <w:p w14:paraId="6945DBCE" w14:textId="77777777" w:rsidR="00394471" w:rsidRPr="009C7017" w:rsidRDefault="00394471" w:rsidP="00964CC4">
            <w:pPr>
              <w:pStyle w:val="TAL"/>
              <w:rPr>
                <w:szCs w:val="22"/>
                <w:lang w:eastAsia="sv-SE"/>
              </w:rPr>
            </w:pPr>
            <w:r w:rsidRPr="009C7017">
              <w:rPr>
                <w:szCs w:val="22"/>
                <w:lang w:eastAsia="sv-SE"/>
              </w:rPr>
              <w:t>See TS 38.213 [13], clause 10.</w:t>
            </w:r>
          </w:p>
        </w:tc>
      </w:tr>
      <w:tr w:rsidR="00394471" w:rsidRPr="009C7017" w14:paraId="6BDC72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ABC6CA" w14:textId="77777777" w:rsidR="00394471" w:rsidRPr="009C7017" w:rsidRDefault="00394471" w:rsidP="00964CC4">
            <w:pPr>
              <w:pStyle w:val="TAL"/>
              <w:rPr>
                <w:b/>
                <w:bCs/>
                <w:i/>
                <w:iCs/>
                <w:lang w:eastAsia="sv-SE"/>
              </w:rPr>
            </w:pPr>
            <w:r w:rsidRPr="009C7017">
              <w:rPr>
                <w:b/>
                <w:bCs/>
                <w:i/>
                <w:iCs/>
                <w:lang w:eastAsia="sv-SE"/>
              </w:rPr>
              <w:t>nrofCandidates-CI</w:t>
            </w:r>
          </w:p>
          <w:p w14:paraId="04F5FC4B" w14:textId="77777777" w:rsidR="00394471" w:rsidRPr="009C7017" w:rsidRDefault="00394471" w:rsidP="00964CC4">
            <w:pPr>
              <w:pStyle w:val="TAL"/>
              <w:rPr>
                <w:lang w:eastAsia="sv-SE"/>
              </w:rPr>
            </w:pPr>
            <w:r w:rsidRPr="009C7017">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394471" w:rsidRPr="009C7017" w14:paraId="6E2BC7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258858" w14:textId="77777777" w:rsidR="00394471" w:rsidRPr="009C7017" w:rsidRDefault="00394471" w:rsidP="00964CC4">
            <w:pPr>
              <w:pStyle w:val="TAL"/>
              <w:rPr>
                <w:szCs w:val="22"/>
                <w:lang w:eastAsia="sv-SE"/>
              </w:rPr>
            </w:pPr>
            <w:r w:rsidRPr="009C7017">
              <w:rPr>
                <w:b/>
                <w:i/>
                <w:szCs w:val="22"/>
                <w:lang w:eastAsia="sv-SE"/>
              </w:rPr>
              <w:t>nrofCandidates-SFI</w:t>
            </w:r>
          </w:p>
          <w:p w14:paraId="51EC37F6" w14:textId="77777777" w:rsidR="00394471" w:rsidRPr="009C7017" w:rsidRDefault="00394471" w:rsidP="00964CC4">
            <w:pPr>
              <w:pStyle w:val="TAL"/>
              <w:rPr>
                <w:szCs w:val="22"/>
                <w:lang w:eastAsia="sv-SE"/>
              </w:rPr>
            </w:pPr>
            <w:r w:rsidRPr="009C7017">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9C7017">
              <w:rPr>
                <w:i/>
                <w:iCs/>
                <w:szCs w:val="22"/>
                <w:lang w:eastAsia="sv-SE"/>
              </w:rPr>
              <w:t>freqMonitorLocations-r16</w:t>
            </w:r>
            <w:r w:rsidRPr="009C7017">
              <w:rPr>
                <w:szCs w:val="22"/>
                <w:lang w:eastAsia="sv-SE"/>
              </w:rPr>
              <w:t>, only value ′n1′ is valid.</w:t>
            </w:r>
          </w:p>
        </w:tc>
      </w:tr>
      <w:tr w:rsidR="00394471" w:rsidRPr="009C7017" w14:paraId="6EEF05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997ED0" w14:textId="77777777" w:rsidR="00394471" w:rsidRPr="009C7017" w:rsidRDefault="00394471" w:rsidP="00964CC4">
            <w:pPr>
              <w:pStyle w:val="TAL"/>
              <w:rPr>
                <w:szCs w:val="22"/>
                <w:lang w:eastAsia="sv-SE"/>
              </w:rPr>
            </w:pPr>
            <w:r w:rsidRPr="009C7017">
              <w:rPr>
                <w:b/>
                <w:i/>
                <w:szCs w:val="22"/>
                <w:lang w:eastAsia="sv-SE"/>
              </w:rPr>
              <w:t>nrofCandidates</w:t>
            </w:r>
          </w:p>
          <w:p w14:paraId="3BA2C868" w14:textId="77777777" w:rsidR="00394471" w:rsidRPr="009C7017" w:rsidRDefault="00394471" w:rsidP="00964CC4">
            <w:pPr>
              <w:pStyle w:val="TAL"/>
              <w:rPr>
                <w:szCs w:val="22"/>
                <w:lang w:eastAsia="sv-SE"/>
              </w:rPr>
            </w:pPr>
            <w:r w:rsidRPr="009C7017">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9C7017">
              <w:rPr>
                <w:i/>
                <w:szCs w:val="22"/>
                <w:lang w:eastAsia="sv-SE"/>
              </w:rPr>
              <w:t>searchSpaceType</w:t>
            </w:r>
            <w:r w:rsidRPr="009C7017">
              <w:rPr>
                <w:szCs w:val="22"/>
                <w:lang w:eastAsia="sv-SE"/>
              </w:rPr>
              <w:t xml:space="preserve">). If configured in the </w:t>
            </w:r>
            <w:r w:rsidRPr="009C7017">
              <w:rPr>
                <w:i/>
                <w:szCs w:val="22"/>
                <w:lang w:eastAsia="sv-SE"/>
              </w:rPr>
              <w:t>SearchSpace</w:t>
            </w:r>
            <w:r w:rsidRPr="009C7017">
              <w:rPr>
                <w:szCs w:val="22"/>
                <w:lang w:eastAsia="sv-SE"/>
              </w:rPr>
              <w:t xml:space="preserve"> of a cross carrier scheduled cell, this field determines the number of candidates and aggregation levels to be used on the linked scheduling cell (see TS 38.213 [13], clause 10).</w:t>
            </w:r>
          </w:p>
        </w:tc>
      </w:tr>
      <w:tr w:rsidR="00394471" w:rsidRPr="009C7017" w14:paraId="0F5407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A9C01E" w14:textId="77777777" w:rsidR="00394471" w:rsidRPr="009C7017" w:rsidRDefault="00394471" w:rsidP="00964CC4">
            <w:pPr>
              <w:pStyle w:val="TAL"/>
              <w:rPr>
                <w:szCs w:val="22"/>
                <w:lang w:eastAsia="sv-SE"/>
              </w:rPr>
            </w:pPr>
            <w:r w:rsidRPr="009C7017">
              <w:rPr>
                <w:b/>
                <w:i/>
                <w:szCs w:val="22"/>
                <w:lang w:eastAsia="sv-SE"/>
              </w:rPr>
              <w:t>searchSpaceGroupIdList</w:t>
            </w:r>
          </w:p>
          <w:p w14:paraId="253C2494" w14:textId="77777777" w:rsidR="00394471" w:rsidRPr="009C7017" w:rsidRDefault="00394471" w:rsidP="00964CC4">
            <w:pPr>
              <w:pStyle w:val="TAL"/>
              <w:rPr>
                <w:b/>
                <w:i/>
                <w:szCs w:val="22"/>
                <w:lang w:eastAsia="sv-SE"/>
              </w:rPr>
            </w:pPr>
            <w:r w:rsidRPr="009C7017">
              <w:rPr>
                <w:szCs w:val="22"/>
                <w:lang w:eastAsia="sv-SE"/>
              </w:rPr>
              <w:t>List of search space group IDs which the search space is associated with.</w:t>
            </w:r>
            <w:r w:rsidRPr="009C7017">
              <w:rPr>
                <w:szCs w:val="22"/>
              </w:rPr>
              <w:t xml:space="preserve"> The network configures at most 2 search space groups per BWP where the group ID is either 0 or 1.</w:t>
            </w:r>
          </w:p>
        </w:tc>
      </w:tr>
      <w:tr w:rsidR="00394471" w:rsidRPr="009C7017" w14:paraId="74BCF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BFDCFF" w14:textId="77777777" w:rsidR="00394471" w:rsidRPr="009C7017" w:rsidRDefault="00394471" w:rsidP="00964CC4">
            <w:pPr>
              <w:pStyle w:val="TAL"/>
              <w:rPr>
                <w:szCs w:val="22"/>
                <w:lang w:eastAsia="sv-SE"/>
              </w:rPr>
            </w:pPr>
            <w:r w:rsidRPr="009C7017">
              <w:rPr>
                <w:b/>
                <w:i/>
                <w:szCs w:val="22"/>
                <w:lang w:eastAsia="sv-SE"/>
              </w:rPr>
              <w:t>searchSpaceId</w:t>
            </w:r>
          </w:p>
          <w:p w14:paraId="4C8DDF54" w14:textId="77777777" w:rsidR="00394471" w:rsidRPr="009C7017" w:rsidRDefault="00394471" w:rsidP="00964CC4">
            <w:pPr>
              <w:pStyle w:val="TAL"/>
              <w:rPr>
                <w:szCs w:val="22"/>
                <w:lang w:eastAsia="sv-SE"/>
              </w:rPr>
            </w:pPr>
            <w:r w:rsidRPr="009C7017">
              <w:rPr>
                <w:szCs w:val="22"/>
                <w:lang w:eastAsia="sv-SE"/>
              </w:rPr>
              <w:t xml:space="preserve">Identity of the search space. SearchSpaceId = 0 identifies the </w:t>
            </w:r>
            <w:r w:rsidRPr="009C7017">
              <w:rPr>
                <w:i/>
                <w:szCs w:val="22"/>
                <w:lang w:eastAsia="sv-SE"/>
              </w:rPr>
              <w:t>searchSpaceZero</w:t>
            </w:r>
            <w:r w:rsidRPr="009C7017">
              <w:rPr>
                <w:szCs w:val="22"/>
                <w:lang w:eastAsia="sv-SE"/>
              </w:rPr>
              <w:t xml:space="preserve"> configured via PBCH (MIB) or </w:t>
            </w:r>
            <w:r w:rsidRPr="009C7017">
              <w:rPr>
                <w:i/>
                <w:szCs w:val="22"/>
                <w:lang w:eastAsia="sv-SE"/>
              </w:rPr>
              <w:t>ServingCellConfigCommon</w:t>
            </w:r>
            <w:r w:rsidRPr="009C7017">
              <w:rPr>
                <w:szCs w:val="22"/>
                <w:lang w:eastAsia="sv-SE"/>
              </w:rPr>
              <w:t xml:space="preserve"> and may hence not be used in the </w:t>
            </w:r>
            <w:r w:rsidRPr="009C7017">
              <w:rPr>
                <w:i/>
                <w:szCs w:val="22"/>
                <w:lang w:eastAsia="sv-SE"/>
              </w:rPr>
              <w:t>SearchSpace</w:t>
            </w:r>
            <w:r w:rsidRPr="009C7017">
              <w:rPr>
                <w:szCs w:val="22"/>
                <w:lang w:eastAsia="sv-SE"/>
              </w:rPr>
              <w:t xml:space="preserve"> IE. The </w:t>
            </w:r>
            <w:r w:rsidRPr="009C7017">
              <w:rPr>
                <w:i/>
                <w:szCs w:val="22"/>
                <w:lang w:eastAsia="sv-SE"/>
              </w:rPr>
              <w:t>searchSpaceId</w:t>
            </w:r>
            <w:r w:rsidRPr="009C7017">
              <w:rPr>
                <w:szCs w:val="22"/>
                <w:lang w:eastAsia="sv-SE"/>
              </w:rPr>
              <w:t xml:space="preserve"> is unique among the BWPs of a Serving Cell. In case of cross carrier scheduling, search spaces with the same </w:t>
            </w:r>
            <w:r w:rsidRPr="009C7017">
              <w:rPr>
                <w:i/>
                <w:szCs w:val="22"/>
                <w:lang w:eastAsia="sv-SE"/>
              </w:rPr>
              <w:t>searchSpaceId</w:t>
            </w:r>
            <w:r w:rsidRPr="009C7017">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79BD784C" w14:textId="77777777" w:rsidR="00394471" w:rsidRPr="009C7017" w:rsidRDefault="00394471" w:rsidP="00964CC4">
            <w:pPr>
              <w:pStyle w:val="TAL"/>
              <w:rPr>
                <w:szCs w:val="22"/>
                <w:lang w:eastAsia="sv-SE"/>
              </w:rPr>
            </w:pPr>
            <w:r w:rsidRPr="009C7017">
              <w:rPr>
                <w:szCs w:val="22"/>
                <w:lang w:eastAsia="sv-SE"/>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394471" w:rsidRPr="009C7017" w14:paraId="13C37F3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CA9B1C" w14:textId="77777777" w:rsidR="00394471" w:rsidRPr="009C7017" w:rsidRDefault="00394471" w:rsidP="00964CC4">
            <w:pPr>
              <w:pStyle w:val="TAL"/>
              <w:rPr>
                <w:szCs w:val="22"/>
                <w:lang w:eastAsia="sv-SE"/>
              </w:rPr>
            </w:pPr>
            <w:r w:rsidRPr="009C7017">
              <w:rPr>
                <w:b/>
                <w:i/>
                <w:szCs w:val="22"/>
                <w:lang w:eastAsia="sv-SE"/>
              </w:rPr>
              <w:lastRenderedPageBreak/>
              <w:t>searchSpaceType</w:t>
            </w:r>
          </w:p>
          <w:p w14:paraId="6AAD41D5" w14:textId="77777777" w:rsidR="00394471" w:rsidRPr="009C7017" w:rsidRDefault="00394471" w:rsidP="00964CC4">
            <w:pPr>
              <w:pStyle w:val="TAL"/>
              <w:rPr>
                <w:szCs w:val="22"/>
                <w:lang w:eastAsia="sv-SE"/>
              </w:rPr>
            </w:pPr>
            <w:r w:rsidRPr="009C7017">
              <w:rPr>
                <w:szCs w:val="22"/>
                <w:lang w:eastAsia="sv-SE"/>
              </w:rPr>
              <w:t>Indicates whether this is a common search space (present) or a UE specific search space as well as DCI formats to monitor for.</w:t>
            </w:r>
          </w:p>
        </w:tc>
      </w:tr>
      <w:tr w:rsidR="00394471" w:rsidRPr="009C7017" w14:paraId="6E3F25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F43DF7" w14:textId="77777777" w:rsidR="00394471" w:rsidRPr="009C7017" w:rsidRDefault="00394471" w:rsidP="00964CC4">
            <w:pPr>
              <w:pStyle w:val="TAL"/>
              <w:rPr>
                <w:szCs w:val="22"/>
                <w:lang w:eastAsia="sv-SE"/>
              </w:rPr>
            </w:pPr>
            <w:r w:rsidRPr="009C7017">
              <w:rPr>
                <w:b/>
                <w:i/>
                <w:szCs w:val="22"/>
                <w:lang w:eastAsia="sv-SE"/>
              </w:rPr>
              <w:t>ue-Specific</w:t>
            </w:r>
          </w:p>
          <w:p w14:paraId="2DFA1688" w14:textId="77777777" w:rsidR="00394471" w:rsidRPr="009C7017" w:rsidRDefault="00394471" w:rsidP="00964CC4">
            <w:pPr>
              <w:pStyle w:val="TAL"/>
              <w:rPr>
                <w:szCs w:val="22"/>
                <w:lang w:eastAsia="sv-SE"/>
              </w:rPr>
            </w:pPr>
            <w:r w:rsidRPr="009C7017">
              <w:rPr>
                <w:szCs w:val="22"/>
                <w:lang w:eastAsia="sv-SE"/>
              </w:rPr>
              <w:t>Configures this search space as UE specific search space (USS). The UE monitors the DCI format with CRC scrambled by C-RNTI, CS-RNTI (if configured), and SP-CSI-RNTI (if configured)</w:t>
            </w:r>
          </w:p>
        </w:tc>
      </w:tr>
    </w:tbl>
    <w:p w14:paraId="07819A3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2D85C10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20627CB"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315B3C" w14:textId="77777777" w:rsidR="00394471" w:rsidRPr="009C7017" w:rsidRDefault="00394471" w:rsidP="00964CC4">
            <w:pPr>
              <w:pStyle w:val="TAH"/>
              <w:rPr>
                <w:lang w:eastAsia="sv-SE"/>
              </w:rPr>
            </w:pPr>
            <w:r w:rsidRPr="009C7017">
              <w:rPr>
                <w:lang w:eastAsia="sv-SE"/>
              </w:rPr>
              <w:t>Explanation</w:t>
            </w:r>
          </w:p>
        </w:tc>
      </w:tr>
      <w:tr w:rsidR="00394471" w:rsidRPr="009C7017" w14:paraId="1AADCF1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F4ACDCE"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73C654B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optionally present, Need M, otherwise.</w:t>
            </w:r>
          </w:p>
        </w:tc>
      </w:tr>
      <w:tr w:rsidR="00394471" w:rsidRPr="009C7017" w14:paraId="36DBEAB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EDBB7C" w14:textId="77777777" w:rsidR="00394471" w:rsidRPr="009C7017" w:rsidRDefault="00394471" w:rsidP="00964CC4">
            <w:pPr>
              <w:pStyle w:val="TAL"/>
              <w:rPr>
                <w:i/>
                <w:lang w:eastAsia="sv-SE"/>
              </w:rPr>
            </w:pPr>
            <w:r w:rsidRPr="009C7017">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733E44A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searchSpacesToAddModListExt-r16</w:t>
            </w:r>
            <w:r w:rsidRPr="009C7017">
              <w:rPr>
                <w:lang w:eastAsia="sv-SE"/>
              </w:rPr>
              <w:t xml:space="preserve"> of the parent IE with the field </w:t>
            </w:r>
            <w:r w:rsidRPr="009C7017">
              <w:rPr>
                <w:i/>
                <w:lang w:eastAsia="sv-SE"/>
              </w:rPr>
              <w:t>searchSpaceType-r16</w:t>
            </w:r>
            <w:r w:rsidRPr="009C7017">
              <w:rPr>
                <w:lang w:eastAsia="sv-SE"/>
              </w:rPr>
              <w:t xml:space="preserve"> included. </w:t>
            </w:r>
            <w:proofErr w:type="gramStart"/>
            <w:r w:rsidRPr="009C7017">
              <w:rPr>
                <w:lang w:eastAsia="sv-SE"/>
              </w:rPr>
              <w:t>Otherwise</w:t>
            </w:r>
            <w:proofErr w:type="gramEnd"/>
            <w:r w:rsidRPr="009C7017">
              <w:rPr>
                <w:lang w:eastAsia="sv-SE"/>
              </w:rPr>
              <w:t xml:space="preserve"> it is optionally present, Need M.</w:t>
            </w:r>
          </w:p>
        </w:tc>
      </w:tr>
      <w:tr w:rsidR="00394471" w:rsidRPr="009C7017" w14:paraId="7870308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DC87607" w14:textId="77777777" w:rsidR="00394471" w:rsidRPr="009C7017" w:rsidRDefault="00394471" w:rsidP="00964CC4">
            <w:pPr>
              <w:pStyle w:val="TAL"/>
              <w:rPr>
                <w:i/>
                <w:lang w:eastAsia="sv-SE"/>
              </w:rPr>
            </w:pPr>
            <w:r w:rsidRPr="009C7017">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7E64B492" w14:textId="77777777" w:rsidR="00394471" w:rsidRPr="009C7017" w:rsidRDefault="00394471" w:rsidP="00964CC4">
            <w:pPr>
              <w:pStyle w:val="TAL"/>
              <w:rPr>
                <w:lang w:eastAsia="sv-SE"/>
              </w:rPr>
            </w:pPr>
            <w:r w:rsidRPr="009C7017">
              <w:rPr>
                <w:lang w:eastAsia="sv-SE"/>
              </w:rPr>
              <w:t xml:space="preserve">This field is mandatory present when a new </w:t>
            </w:r>
            <w:r w:rsidRPr="009C7017">
              <w:rPr>
                <w:i/>
                <w:lang w:eastAsia="sv-SE"/>
              </w:rPr>
              <w:t>SearchSpace</w:t>
            </w:r>
            <w:r w:rsidRPr="009C7017">
              <w:rPr>
                <w:lang w:eastAsia="sv-SE"/>
              </w:rPr>
              <w:t xml:space="preserve"> is set up, if the same </w:t>
            </w:r>
            <w:r w:rsidRPr="009C7017">
              <w:rPr>
                <w:i/>
                <w:lang w:eastAsia="sv-SE"/>
              </w:rPr>
              <w:t>SearchSpace</w:t>
            </w:r>
            <w:r w:rsidRPr="009C7017">
              <w:rPr>
                <w:lang w:eastAsia="sv-SE"/>
              </w:rPr>
              <w:t xml:space="preserve"> ID is not included in </w:t>
            </w:r>
            <w:r w:rsidRPr="009C7017">
              <w:rPr>
                <w:i/>
                <w:lang w:eastAsia="sv-SE"/>
              </w:rPr>
              <w:t>searchSpacesToAddModListExt</w:t>
            </w:r>
            <w:r w:rsidRPr="009C7017">
              <w:rPr>
                <w:lang w:eastAsia="sv-SE"/>
              </w:rPr>
              <w:t xml:space="preserve"> (without suffix) of the parent IE with the field </w:t>
            </w:r>
            <w:r w:rsidRPr="009C7017">
              <w:rPr>
                <w:i/>
                <w:lang w:eastAsia="sv-SE"/>
              </w:rPr>
              <w:t>searchSpaceType</w:t>
            </w:r>
            <w:r w:rsidRPr="009C7017">
              <w:rPr>
                <w:lang w:eastAsia="sv-SE"/>
              </w:rPr>
              <w:t xml:space="preserve"> (without suffix) included.  </w:t>
            </w:r>
            <w:proofErr w:type="gramStart"/>
            <w:r w:rsidRPr="009C7017">
              <w:rPr>
                <w:lang w:eastAsia="sv-SE"/>
              </w:rPr>
              <w:t>Otherwise</w:t>
            </w:r>
            <w:proofErr w:type="gramEnd"/>
            <w:r w:rsidRPr="009C7017">
              <w:rPr>
                <w:lang w:eastAsia="sv-SE"/>
              </w:rPr>
              <w:t xml:space="preserve"> it is optionally present, Need M.</w:t>
            </w:r>
          </w:p>
        </w:tc>
      </w:tr>
      <w:tr w:rsidR="00394471" w:rsidRPr="009C7017" w14:paraId="4093D79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303D0F8" w14:textId="77777777" w:rsidR="00394471" w:rsidRPr="009C7017" w:rsidRDefault="00394471" w:rsidP="00964CC4">
            <w:pPr>
              <w:pStyle w:val="TAL"/>
              <w:rPr>
                <w:i/>
                <w:lang w:eastAsia="sv-SE"/>
              </w:rPr>
            </w:pPr>
            <w:r w:rsidRPr="009C7017">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447466AD" w14:textId="77777777" w:rsidR="00394471" w:rsidRPr="009C7017" w:rsidRDefault="00394471" w:rsidP="00964CC4">
            <w:pPr>
              <w:pStyle w:val="TAL"/>
              <w:rPr>
                <w:lang w:eastAsia="sv-SE"/>
              </w:rPr>
            </w:pPr>
            <w:r w:rsidRPr="009C7017">
              <w:rPr>
                <w:lang w:eastAsia="sv-SE"/>
              </w:rPr>
              <w:t xml:space="preserve">This field is mandatory present upon creation of a new </w:t>
            </w:r>
            <w:r w:rsidRPr="009C7017">
              <w:rPr>
                <w:i/>
                <w:lang w:eastAsia="sv-SE"/>
              </w:rPr>
              <w:t>SearchSpace</w:t>
            </w:r>
            <w:r w:rsidRPr="009C7017">
              <w:rPr>
                <w:lang w:eastAsia="sv-SE"/>
              </w:rPr>
              <w:t>. It is absent, Need M, otherwise.</w:t>
            </w:r>
          </w:p>
        </w:tc>
      </w:tr>
      <w:tr w:rsidR="00394471" w:rsidRPr="009C7017" w14:paraId="389CD70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02C36793" w14:textId="77777777" w:rsidR="00394471" w:rsidRPr="009C7017" w:rsidRDefault="00394471" w:rsidP="00964CC4">
            <w:pPr>
              <w:pStyle w:val="TAL"/>
              <w:rPr>
                <w:i/>
                <w:lang w:eastAsia="sv-SE"/>
              </w:rPr>
            </w:pPr>
            <w:r w:rsidRPr="009C7017">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1D691519" w14:textId="77777777" w:rsidR="00394471" w:rsidRPr="009C7017" w:rsidRDefault="00394471" w:rsidP="00964CC4">
            <w:pPr>
              <w:pStyle w:val="TAL"/>
              <w:rPr>
                <w:lang w:eastAsia="sv-SE"/>
              </w:rPr>
            </w:pPr>
            <w:r w:rsidRPr="009C7017">
              <w:rPr>
                <w:lang w:eastAsia="sv-SE"/>
              </w:rPr>
              <w:t>In PDCCH-Config, the field is optionally present upon creation of a new SearchSpace and absent, Need M upon reconfiguration of an existing SearchSpace.</w:t>
            </w:r>
          </w:p>
          <w:p w14:paraId="635B1761" w14:textId="77777777" w:rsidR="00394471" w:rsidRPr="009C7017" w:rsidRDefault="00394471" w:rsidP="00964CC4">
            <w:pPr>
              <w:pStyle w:val="TAL"/>
              <w:rPr>
                <w:lang w:eastAsia="sv-SE"/>
              </w:rPr>
            </w:pPr>
            <w:r w:rsidRPr="009C7017">
              <w:rPr>
                <w:lang w:eastAsia="sv-SE"/>
              </w:rPr>
              <w:t>In PDCCH-ConfigCommon, the field is absent.</w:t>
            </w:r>
          </w:p>
        </w:tc>
      </w:tr>
    </w:tbl>
    <w:p w14:paraId="73F20BDE" w14:textId="77777777" w:rsidR="00394471" w:rsidRPr="009C7017" w:rsidRDefault="00394471" w:rsidP="00394471"/>
    <w:p w14:paraId="27BE4C2B" w14:textId="77777777" w:rsidR="00394471" w:rsidRPr="009C7017" w:rsidRDefault="00394471" w:rsidP="00394471">
      <w:pPr>
        <w:pStyle w:val="Heading4"/>
      </w:pPr>
      <w:bookmarkStart w:id="2374" w:name="_Toc60777373"/>
      <w:bookmarkStart w:id="2375" w:name="_Toc83740328"/>
      <w:r w:rsidRPr="009C7017">
        <w:t>–</w:t>
      </w:r>
      <w:r w:rsidRPr="009C7017">
        <w:tab/>
      </w:r>
      <w:r w:rsidRPr="009C7017">
        <w:rPr>
          <w:i/>
        </w:rPr>
        <w:t>SearchSpaceId</w:t>
      </w:r>
      <w:bookmarkEnd w:id="2374"/>
      <w:bookmarkEnd w:id="2375"/>
    </w:p>
    <w:p w14:paraId="4A7CE5A9" w14:textId="77777777" w:rsidR="00394471" w:rsidRPr="009C7017" w:rsidRDefault="00394471" w:rsidP="00394471">
      <w:r w:rsidRPr="009C7017">
        <w:t xml:space="preserve">The IE </w:t>
      </w:r>
      <w:r w:rsidRPr="009C7017">
        <w:rPr>
          <w:i/>
        </w:rPr>
        <w:t>SearchSpaceId</w:t>
      </w:r>
      <w:r w:rsidRPr="009C7017">
        <w:t xml:space="preserve"> is used to identify Search Spaces. The ID space is used across the BWPs of a Serving Cell. The search space with the </w:t>
      </w:r>
      <w:r w:rsidRPr="009C7017">
        <w:rPr>
          <w:i/>
        </w:rPr>
        <w:t>SearchSpaceId</w:t>
      </w:r>
      <w:r w:rsidRPr="009C7017">
        <w:t xml:space="preserve"> = 0 identifies the search space configured via PBCH (MIB) and in </w:t>
      </w:r>
      <w:r w:rsidRPr="009C7017">
        <w:rPr>
          <w:i/>
        </w:rPr>
        <w:t>ServingCellConfigCommon</w:t>
      </w:r>
      <w:r w:rsidRPr="009C7017">
        <w:t xml:space="preserve"> (</w:t>
      </w:r>
      <w:r w:rsidRPr="009C7017">
        <w:rPr>
          <w:i/>
        </w:rPr>
        <w:t>searchSpaceZero</w:t>
      </w:r>
      <w:r w:rsidRPr="009C7017">
        <w:t>). The number of Search Spaces per BWP is limited to 10 including the common and UE specific Search Spaces.</w:t>
      </w:r>
    </w:p>
    <w:p w14:paraId="34836EA5" w14:textId="77777777" w:rsidR="00394471" w:rsidRPr="009C7017" w:rsidRDefault="00394471" w:rsidP="00394471">
      <w:pPr>
        <w:pStyle w:val="TH"/>
      </w:pPr>
      <w:r w:rsidRPr="009C7017">
        <w:rPr>
          <w:i/>
        </w:rPr>
        <w:t>SearchSpaceId</w:t>
      </w:r>
      <w:r w:rsidRPr="009C7017">
        <w:t xml:space="preserve"> information element</w:t>
      </w:r>
    </w:p>
    <w:p w14:paraId="31387926" w14:textId="77777777" w:rsidR="00394471" w:rsidRPr="009C7017" w:rsidRDefault="00394471" w:rsidP="009C7017">
      <w:pPr>
        <w:pStyle w:val="PL"/>
        <w:rPr>
          <w:color w:val="808080"/>
        </w:rPr>
      </w:pPr>
      <w:r w:rsidRPr="009C7017">
        <w:rPr>
          <w:color w:val="808080"/>
        </w:rPr>
        <w:t>-- ASN1START</w:t>
      </w:r>
    </w:p>
    <w:p w14:paraId="5E8C6C09" w14:textId="77777777" w:rsidR="00394471" w:rsidRPr="009C7017" w:rsidRDefault="00394471" w:rsidP="009C7017">
      <w:pPr>
        <w:pStyle w:val="PL"/>
        <w:rPr>
          <w:color w:val="808080"/>
        </w:rPr>
      </w:pPr>
      <w:r w:rsidRPr="009C7017">
        <w:rPr>
          <w:color w:val="808080"/>
        </w:rPr>
        <w:t>-- TAG-SEARCHSPACEID-START</w:t>
      </w:r>
    </w:p>
    <w:p w14:paraId="4C198F2D" w14:textId="77777777" w:rsidR="00394471" w:rsidRPr="009C7017" w:rsidRDefault="00394471" w:rsidP="009C7017">
      <w:pPr>
        <w:pStyle w:val="PL"/>
      </w:pPr>
    </w:p>
    <w:p w14:paraId="0B969F7F" w14:textId="77777777" w:rsidR="00394471" w:rsidRPr="009C7017" w:rsidRDefault="00394471" w:rsidP="009C7017">
      <w:pPr>
        <w:pStyle w:val="PL"/>
      </w:pPr>
      <w:r w:rsidRPr="009C7017">
        <w:t xml:space="preserve">SearchSpaceId ::=                   </w:t>
      </w:r>
      <w:r w:rsidRPr="009C7017">
        <w:rPr>
          <w:color w:val="993366"/>
        </w:rPr>
        <w:t>INTEGER</w:t>
      </w:r>
      <w:r w:rsidRPr="009C7017">
        <w:t xml:space="preserve"> (0..maxNrofSearchSpaces-1)</w:t>
      </w:r>
    </w:p>
    <w:p w14:paraId="2C717F10" w14:textId="77777777" w:rsidR="00394471" w:rsidRPr="009C7017" w:rsidRDefault="00394471" w:rsidP="009C7017">
      <w:pPr>
        <w:pStyle w:val="PL"/>
      </w:pPr>
    </w:p>
    <w:p w14:paraId="19245DEF" w14:textId="77777777" w:rsidR="00394471" w:rsidRPr="009C7017" w:rsidRDefault="00394471" w:rsidP="009C7017">
      <w:pPr>
        <w:pStyle w:val="PL"/>
        <w:rPr>
          <w:color w:val="808080"/>
        </w:rPr>
      </w:pPr>
      <w:r w:rsidRPr="009C7017">
        <w:rPr>
          <w:color w:val="808080"/>
        </w:rPr>
        <w:t>-- TAG-SEARCHSPACEID-STOP</w:t>
      </w:r>
    </w:p>
    <w:p w14:paraId="23345A7D" w14:textId="77777777" w:rsidR="00394471" w:rsidRPr="009C7017" w:rsidRDefault="00394471" w:rsidP="009C7017">
      <w:pPr>
        <w:pStyle w:val="PL"/>
        <w:rPr>
          <w:color w:val="808080"/>
        </w:rPr>
      </w:pPr>
      <w:r w:rsidRPr="009C7017">
        <w:rPr>
          <w:color w:val="808080"/>
        </w:rPr>
        <w:t>-- ASN1STOP</w:t>
      </w:r>
    </w:p>
    <w:p w14:paraId="2A803DE3" w14:textId="77777777" w:rsidR="00394471" w:rsidRPr="009C7017" w:rsidRDefault="00394471" w:rsidP="00394471"/>
    <w:p w14:paraId="14D2E417" w14:textId="77777777" w:rsidR="00394471" w:rsidRPr="009C7017" w:rsidRDefault="00394471" w:rsidP="00394471">
      <w:pPr>
        <w:pStyle w:val="Heading4"/>
      </w:pPr>
      <w:bookmarkStart w:id="2376" w:name="_Toc60777374"/>
      <w:bookmarkStart w:id="2377" w:name="_Toc83740329"/>
      <w:r w:rsidRPr="009C7017">
        <w:t>–</w:t>
      </w:r>
      <w:r w:rsidRPr="009C7017">
        <w:tab/>
      </w:r>
      <w:r w:rsidRPr="009C7017">
        <w:rPr>
          <w:i/>
        </w:rPr>
        <w:t>SearchSpaceZero</w:t>
      </w:r>
      <w:bookmarkEnd w:id="2376"/>
      <w:bookmarkEnd w:id="2377"/>
    </w:p>
    <w:p w14:paraId="798509CA" w14:textId="77777777" w:rsidR="00394471" w:rsidRPr="009C7017" w:rsidRDefault="00394471" w:rsidP="00394471">
      <w:r w:rsidRPr="009C7017">
        <w:t xml:space="preserve">The IE </w:t>
      </w:r>
      <w:r w:rsidRPr="009C7017">
        <w:rPr>
          <w:i/>
        </w:rPr>
        <w:t>SearchSpaceZero</w:t>
      </w:r>
      <w:r w:rsidRPr="009C7017">
        <w:t xml:space="preserve"> is used to configure SearchSpace#0 of the initial BWP (see TS 38.213 [13], clause 13).</w:t>
      </w:r>
    </w:p>
    <w:p w14:paraId="7FD57680" w14:textId="77777777" w:rsidR="00394471" w:rsidRPr="009C7017" w:rsidRDefault="00394471" w:rsidP="00394471">
      <w:pPr>
        <w:pStyle w:val="TH"/>
      </w:pPr>
      <w:r w:rsidRPr="009C7017">
        <w:rPr>
          <w:i/>
        </w:rPr>
        <w:lastRenderedPageBreak/>
        <w:t>SearchSpaceZero</w:t>
      </w:r>
      <w:r w:rsidRPr="009C7017">
        <w:t xml:space="preserve"> information element</w:t>
      </w:r>
    </w:p>
    <w:p w14:paraId="3B3010E6" w14:textId="77777777" w:rsidR="00394471" w:rsidRPr="009C7017" w:rsidRDefault="00394471" w:rsidP="009C7017">
      <w:pPr>
        <w:pStyle w:val="PL"/>
        <w:rPr>
          <w:color w:val="808080"/>
        </w:rPr>
      </w:pPr>
      <w:r w:rsidRPr="009C7017">
        <w:rPr>
          <w:color w:val="808080"/>
        </w:rPr>
        <w:t>-- ASN1START</w:t>
      </w:r>
    </w:p>
    <w:p w14:paraId="3E051FE5" w14:textId="77777777" w:rsidR="00394471" w:rsidRPr="009C7017" w:rsidRDefault="00394471" w:rsidP="009C7017">
      <w:pPr>
        <w:pStyle w:val="PL"/>
        <w:rPr>
          <w:color w:val="808080"/>
        </w:rPr>
      </w:pPr>
      <w:r w:rsidRPr="009C7017">
        <w:rPr>
          <w:color w:val="808080"/>
        </w:rPr>
        <w:t>-- TAG-SEARCHSPACEZERO-START</w:t>
      </w:r>
    </w:p>
    <w:p w14:paraId="65A573F3" w14:textId="77777777" w:rsidR="00394471" w:rsidRPr="009C7017" w:rsidRDefault="00394471" w:rsidP="009C7017">
      <w:pPr>
        <w:pStyle w:val="PL"/>
      </w:pPr>
    </w:p>
    <w:p w14:paraId="175E105D" w14:textId="77777777" w:rsidR="00394471" w:rsidRPr="009C7017" w:rsidRDefault="00394471" w:rsidP="009C7017">
      <w:pPr>
        <w:pStyle w:val="PL"/>
      </w:pPr>
      <w:r w:rsidRPr="009C7017">
        <w:t xml:space="preserve">SearchSpaceZero ::=                 </w:t>
      </w:r>
      <w:r w:rsidRPr="009C7017">
        <w:rPr>
          <w:color w:val="993366"/>
        </w:rPr>
        <w:t>INTEGER</w:t>
      </w:r>
      <w:r w:rsidRPr="009C7017">
        <w:t xml:space="preserve"> (0..15)</w:t>
      </w:r>
    </w:p>
    <w:p w14:paraId="0EA68685" w14:textId="77777777" w:rsidR="00394471" w:rsidRPr="009C7017" w:rsidRDefault="00394471" w:rsidP="009C7017">
      <w:pPr>
        <w:pStyle w:val="PL"/>
      </w:pPr>
    </w:p>
    <w:p w14:paraId="258361C7" w14:textId="77777777" w:rsidR="00394471" w:rsidRPr="009C7017" w:rsidRDefault="00394471" w:rsidP="009C7017">
      <w:pPr>
        <w:pStyle w:val="PL"/>
        <w:rPr>
          <w:color w:val="808080"/>
        </w:rPr>
      </w:pPr>
      <w:r w:rsidRPr="009C7017">
        <w:rPr>
          <w:color w:val="808080"/>
        </w:rPr>
        <w:t>-- TAG-SEARCHSPACEZERO-STOP</w:t>
      </w:r>
    </w:p>
    <w:p w14:paraId="3C4AD161" w14:textId="77777777" w:rsidR="00394471" w:rsidRPr="009C7017" w:rsidRDefault="00394471" w:rsidP="009C7017">
      <w:pPr>
        <w:pStyle w:val="PL"/>
        <w:rPr>
          <w:color w:val="808080"/>
        </w:rPr>
      </w:pPr>
      <w:r w:rsidRPr="009C7017">
        <w:rPr>
          <w:color w:val="808080"/>
        </w:rPr>
        <w:t>-- ASN1STOP</w:t>
      </w:r>
    </w:p>
    <w:p w14:paraId="1D4F5806" w14:textId="77777777" w:rsidR="00394471" w:rsidRPr="009C7017" w:rsidRDefault="00394471" w:rsidP="00394471"/>
    <w:p w14:paraId="07F0933C" w14:textId="77777777" w:rsidR="00394471" w:rsidRPr="009C7017" w:rsidRDefault="00394471" w:rsidP="00394471">
      <w:pPr>
        <w:pStyle w:val="Heading4"/>
      </w:pPr>
      <w:bookmarkStart w:id="2378" w:name="_Toc60777375"/>
      <w:bookmarkStart w:id="2379" w:name="_Toc83740330"/>
      <w:r w:rsidRPr="009C7017">
        <w:t>–</w:t>
      </w:r>
      <w:r w:rsidRPr="009C7017">
        <w:tab/>
      </w:r>
      <w:r w:rsidRPr="009C7017">
        <w:rPr>
          <w:i/>
          <w:noProof/>
        </w:rPr>
        <w:t>SecurityAlgorithmConfig</w:t>
      </w:r>
      <w:bookmarkEnd w:id="2378"/>
      <w:bookmarkEnd w:id="2379"/>
    </w:p>
    <w:p w14:paraId="334D08FD" w14:textId="77777777" w:rsidR="00394471" w:rsidRPr="009C7017" w:rsidRDefault="00394471" w:rsidP="00394471">
      <w:r w:rsidRPr="009C7017">
        <w:t xml:space="preserve">The IE </w:t>
      </w:r>
      <w:r w:rsidRPr="009C7017">
        <w:rPr>
          <w:i/>
        </w:rPr>
        <w:t>SecurityAlgorithmConfig</w:t>
      </w:r>
      <w:r w:rsidRPr="009C7017">
        <w:t xml:space="preserve"> is used to configure AS integrity protection algorithm and AS ciphering algorithm for SRBs and DRBs.</w:t>
      </w:r>
    </w:p>
    <w:p w14:paraId="2D5EA17C" w14:textId="77777777" w:rsidR="00394471" w:rsidRPr="009C7017" w:rsidRDefault="00394471" w:rsidP="00394471">
      <w:pPr>
        <w:pStyle w:val="TH"/>
      </w:pPr>
      <w:r w:rsidRPr="009C7017">
        <w:rPr>
          <w:bCs/>
          <w:i/>
          <w:iCs/>
        </w:rPr>
        <w:t xml:space="preserve">SecurityAlgorithmConfig </w:t>
      </w:r>
      <w:r w:rsidRPr="009C7017">
        <w:t>information element</w:t>
      </w:r>
    </w:p>
    <w:p w14:paraId="2265E824" w14:textId="77777777" w:rsidR="00394471" w:rsidRPr="009C7017" w:rsidRDefault="00394471" w:rsidP="009C7017">
      <w:pPr>
        <w:pStyle w:val="PL"/>
        <w:rPr>
          <w:color w:val="808080"/>
        </w:rPr>
      </w:pPr>
      <w:r w:rsidRPr="009C7017">
        <w:rPr>
          <w:color w:val="808080"/>
        </w:rPr>
        <w:t>-- ASN1START</w:t>
      </w:r>
    </w:p>
    <w:p w14:paraId="3A877B9B" w14:textId="77777777" w:rsidR="00394471" w:rsidRPr="009C7017" w:rsidRDefault="00394471" w:rsidP="009C7017">
      <w:pPr>
        <w:pStyle w:val="PL"/>
        <w:rPr>
          <w:color w:val="808080"/>
        </w:rPr>
      </w:pPr>
      <w:r w:rsidRPr="009C7017">
        <w:rPr>
          <w:color w:val="808080"/>
        </w:rPr>
        <w:t>-- TAG-SECURITYALGORITHMCONFIG-START</w:t>
      </w:r>
    </w:p>
    <w:p w14:paraId="7A9DAA91" w14:textId="77777777" w:rsidR="00394471" w:rsidRPr="009C7017" w:rsidRDefault="00394471" w:rsidP="009C7017">
      <w:pPr>
        <w:pStyle w:val="PL"/>
      </w:pPr>
    </w:p>
    <w:p w14:paraId="0DA584E6" w14:textId="77777777" w:rsidR="00394471" w:rsidRPr="009C7017" w:rsidRDefault="00394471" w:rsidP="009C7017">
      <w:pPr>
        <w:pStyle w:val="PL"/>
      </w:pPr>
      <w:r w:rsidRPr="009C7017">
        <w:t xml:space="preserve">SecurityAlgorithmConfig ::=         </w:t>
      </w:r>
      <w:r w:rsidRPr="009C7017">
        <w:rPr>
          <w:color w:val="993366"/>
        </w:rPr>
        <w:t>SEQUENCE</w:t>
      </w:r>
      <w:r w:rsidRPr="009C7017">
        <w:t xml:space="preserve"> {</w:t>
      </w:r>
    </w:p>
    <w:p w14:paraId="21E827B9" w14:textId="77777777" w:rsidR="00394471" w:rsidRPr="009C7017" w:rsidRDefault="00394471" w:rsidP="009C7017">
      <w:pPr>
        <w:pStyle w:val="PL"/>
      </w:pPr>
      <w:r w:rsidRPr="009C7017">
        <w:t xml:space="preserve">    cipheringAlgorithm                  CipheringAlgorithm,</w:t>
      </w:r>
    </w:p>
    <w:p w14:paraId="6248B893" w14:textId="77777777" w:rsidR="00394471" w:rsidRPr="009C7017" w:rsidRDefault="00394471" w:rsidP="009C7017">
      <w:pPr>
        <w:pStyle w:val="PL"/>
        <w:rPr>
          <w:color w:val="808080"/>
        </w:rPr>
      </w:pPr>
      <w:r w:rsidRPr="009C7017">
        <w:t xml:space="preserve">    integrityProtAlgorithm              IntegrityProtAlgorithm          </w:t>
      </w:r>
      <w:r w:rsidRPr="009C7017">
        <w:rPr>
          <w:color w:val="993366"/>
        </w:rPr>
        <w:t>OPTIONAL</w:t>
      </w:r>
      <w:r w:rsidRPr="009C7017">
        <w:t xml:space="preserve">,   </w:t>
      </w:r>
      <w:r w:rsidRPr="009C7017">
        <w:rPr>
          <w:color w:val="808080"/>
        </w:rPr>
        <w:t>-- Need R</w:t>
      </w:r>
    </w:p>
    <w:p w14:paraId="1ADDCD79" w14:textId="77777777" w:rsidR="00394471" w:rsidRPr="009C7017" w:rsidRDefault="00394471" w:rsidP="009C7017">
      <w:pPr>
        <w:pStyle w:val="PL"/>
      </w:pPr>
      <w:r w:rsidRPr="009C7017">
        <w:t xml:space="preserve">    ...</w:t>
      </w:r>
    </w:p>
    <w:p w14:paraId="4A206E47" w14:textId="77777777" w:rsidR="00394471" w:rsidRPr="009C7017" w:rsidRDefault="00394471" w:rsidP="009C7017">
      <w:pPr>
        <w:pStyle w:val="PL"/>
      </w:pPr>
      <w:r w:rsidRPr="009C7017">
        <w:t>}</w:t>
      </w:r>
    </w:p>
    <w:p w14:paraId="59337308" w14:textId="77777777" w:rsidR="00394471" w:rsidRPr="009C7017" w:rsidRDefault="00394471" w:rsidP="009C7017">
      <w:pPr>
        <w:pStyle w:val="PL"/>
      </w:pPr>
    </w:p>
    <w:p w14:paraId="25D0E08F" w14:textId="77777777" w:rsidR="00394471" w:rsidRPr="009C7017" w:rsidRDefault="00394471" w:rsidP="009C7017">
      <w:pPr>
        <w:pStyle w:val="PL"/>
      </w:pPr>
      <w:r w:rsidRPr="009C7017">
        <w:t xml:space="preserve">IntegrityProtAlgorithm ::=          </w:t>
      </w:r>
      <w:r w:rsidRPr="009C7017">
        <w:rPr>
          <w:color w:val="993366"/>
        </w:rPr>
        <w:t>ENUMERATED</w:t>
      </w:r>
      <w:r w:rsidRPr="009C7017">
        <w:t xml:space="preserve"> {</w:t>
      </w:r>
    </w:p>
    <w:p w14:paraId="5943A1F1" w14:textId="77777777" w:rsidR="00394471" w:rsidRPr="009C7017" w:rsidRDefault="00394471" w:rsidP="009C7017">
      <w:pPr>
        <w:pStyle w:val="PL"/>
      </w:pPr>
      <w:r w:rsidRPr="009C7017">
        <w:t xml:space="preserve">                                        nia0, nia1, nia2, nia3, spare4, spare3,</w:t>
      </w:r>
    </w:p>
    <w:p w14:paraId="12A88C25" w14:textId="77777777" w:rsidR="00394471" w:rsidRPr="009C7017" w:rsidRDefault="00394471" w:rsidP="009C7017">
      <w:pPr>
        <w:pStyle w:val="PL"/>
      </w:pPr>
      <w:r w:rsidRPr="009C7017">
        <w:t xml:space="preserve">                                        spare2, spare1, ...}</w:t>
      </w:r>
    </w:p>
    <w:p w14:paraId="67152900" w14:textId="77777777" w:rsidR="00394471" w:rsidRPr="009C7017" w:rsidRDefault="00394471" w:rsidP="009C7017">
      <w:pPr>
        <w:pStyle w:val="PL"/>
      </w:pPr>
    </w:p>
    <w:p w14:paraId="31D2E2BB" w14:textId="77777777" w:rsidR="00394471" w:rsidRPr="009C7017" w:rsidRDefault="00394471" w:rsidP="009C7017">
      <w:pPr>
        <w:pStyle w:val="PL"/>
      </w:pPr>
      <w:r w:rsidRPr="009C7017">
        <w:t xml:space="preserve">CipheringAlgorithm ::=              </w:t>
      </w:r>
      <w:r w:rsidRPr="009C7017">
        <w:rPr>
          <w:color w:val="993366"/>
        </w:rPr>
        <w:t>ENUMERATED</w:t>
      </w:r>
      <w:r w:rsidRPr="009C7017">
        <w:t xml:space="preserve"> {</w:t>
      </w:r>
    </w:p>
    <w:p w14:paraId="0250F1D6" w14:textId="77777777" w:rsidR="00394471" w:rsidRPr="009C7017" w:rsidRDefault="00394471" w:rsidP="009C7017">
      <w:pPr>
        <w:pStyle w:val="PL"/>
      </w:pPr>
      <w:r w:rsidRPr="009C7017">
        <w:t xml:space="preserve">                                        nea0, nea1, nea2, nea3, spare4, spare3,</w:t>
      </w:r>
    </w:p>
    <w:p w14:paraId="765A404F" w14:textId="77777777" w:rsidR="00394471" w:rsidRPr="009C7017" w:rsidRDefault="00394471" w:rsidP="009C7017">
      <w:pPr>
        <w:pStyle w:val="PL"/>
      </w:pPr>
      <w:r w:rsidRPr="009C7017">
        <w:t xml:space="preserve">                                        spare2, spare1, ...}</w:t>
      </w:r>
    </w:p>
    <w:p w14:paraId="7F61FEEC" w14:textId="77777777" w:rsidR="00394471" w:rsidRPr="009C7017" w:rsidRDefault="00394471" w:rsidP="009C7017">
      <w:pPr>
        <w:pStyle w:val="PL"/>
      </w:pPr>
    </w:p>
    <w:p w14:paraId="6D7DADFA" w14:textId="77777777" w:rsidR="00394471" w:rsidRPr="009C7017" w:rsidRDefault="00394471" w:rsidP="009C7017">
      <w:pPr>
        <w:pStyle w:val="PL"/>
        <w:rPr>
          <w:color w:val="808080"/>
        </w:rPr>
      </w:pPr>
      <w:r w:rsidRPr="009C7017">
        <w:rPr>
          <w:color w:val="808080"/>
        </w:rPr>
        <w:t>-- TAG-SECURITYALGORITHMCONFIG-STOP</w:t>
      </w:r>
    </w:p>
    <w:p w14:paraId="09882E9C" w14:textId="77777777" w:rsidR="00394471" w:rsidRPr="009C7017" w:rsidRDefault="00394471" w:rsidP="009C7017">
      <w:pPr>
        <w:pStyle w:val="PL"/>
        <w:rPr>
          <w:color w:val="808080"/>
        </w:rPr>
      </w:pPr>
      <w:r w:rsidRPr="009C7017">
        <w:rPr>
          <w:color w:val="808080"/>
        </w:rPr>
        <w:t>-- ASN1STOP</w:t>
      </w:r>
    </w:p>
    <w:p w14:paraId="4870C19B" w14:textId="77777777" w:rsidR="00394471" w:rsidRPr="009C7017" w:rsidRDefault="00394471" w:rsidP="00394471">
      <w:pPr>
        <w:rPr>
          <w:iCs/>
        </w:rPr>
      </w:pP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394471" w:rsidRPr="009C7017" w14:paraId="70A02B2C" w14:textId="77777777" w:rsidTr="00964CC4">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28C03439" w14:textId="77777777" w:rsidR="00394471" w:rsidRPr="009C7017" w:rsidRDefault="00394471" w:rsidP="00964CC4">
            <w:pPr>
              <w:pStyle w:val="TAH"/>
              <w:rPr>
                <w:lang w:eastAsia="en-GB"/>
              </w:rPr>
            </w:pPr>
            <w:r w:rsidRPr="009C7017">
              <w:rPr>
                <w:i/>
                <w:lang w:eastAsia="en-GB"/>
              </w:rPr>
              <w:lastRenderedPageBreak/>
              <w:t>SecurityAlgorithmConfig</w:t>
            </w:r>
            <w:r w:rsidRPr="009C7017">
              <w:rPr>
                <w:iCs/>
                <w:lang w:eastAsia="en-GB"/>
              </w:rPr>
              <w:t xml:space="preserve"> field descriptions</w:t>
            </w:r>
          </w:p>
        </w:tc>
      </w:tr>
      <w:tr w:rsidR="00394471" w:rsidRPr="009C7017" w14:paraId="108AF69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4BA5273A" w14:textId="77777777" w:rsidR="00394471" w:rsidRPr="009C7017" w:rsidRDefault="00394471" w:rsidP="00964CC4">
            <w:pPr>
              <w:pStyle w:val="TAL"/>
              <w:rPr>
                <w:b/>
                <w:bCs/>
                <w:i/>
                <w:lang w:eastAsia="en-GB"/>
              </w:rPr>
            </w:pPr>
            <w:r w:rsidRPr="009C7017">
              <w:rPr>
                <w:b/>
                <w:bCs/>
                <w:i/>
                <w:lang w:eastAsia="en-GB"/>
              </w:rPr>
              <w:t>cipheringAlgorithm</w:t>
            </w:r>
          </w:p>
          <w:p w14:paraId="19DEB9CF" w14:textId="77777777" w:rsidR="00394471" w:rsidRPr="009C7017" w:rsidRDefault="00394471" w:rsidP="00964CC4">
            <w:pPr>
              <w:pStyle w:val="TAL"/>
              <w:rPr>
                <w:lang w:eastAsia="en-GB"/>
              </w:rPr>
            </w:pPr>
            <w:r w:rsidRPr="009C7017">
              <w:rPr>
                <w:lang w:eastAsia="en-GB"/>
              </w:rPr>
              <w:t>Indicates the ciphering algorithm to be used for SRBs and DRBs</w:t>
            </w:r>
            <w:r w:rsidRPr="009C7017">
              <w:rPr>
                <w:iCs/>
                <w:lang w:eastAsia="en-GB"/>
              </w:rPr>
              <w:t>, as specified in TS 33.501 [11]</w:t>
            </w:r>
            <w:r w:rsidRPr="009C7017">
              <w:rPr>
                <w:lang w:eastAsia="en-GB"/>
              </w:rPr>
              <w:t xml:space="preserve">. The algorithms </w:t>
            </w:r>
            <w:r w:rsidRPr="009C7017">
              <w:rPr>
                <w:i/>
                <w:lang w:eastAsia="sv-SE"/>
              </w:rPr>
              <w:t>nea0</w:t>
            </w:r>
            <w:r w:rsidRPr="009C7017">
              <w:rPr>
                <w:lang w:eastAsia="en-GB"/>
              </w:rPr>
              <w:t>-</w:t>
            </w:r>
            <w:r w:rsidRPr="009C7017">
              <w:rPr>
                <w:i/>
                <w:lang w:eastAsia="sv-SE"/>
              </w:rPr>
              <w:t>nea3</w:t>
            </w:r>
            <w:r w:rsidRPr="009C7017">
              <w:rPr>
                <w:lang w:eastAsia="en-GB"/>
              </w:rPr>
              <w:t xml:space="preserve"> are identical to the LTE algorithms eea0-3.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 If UE is connected to E-UTRA/EPC</w:t>
            </w:r>
            <w:r w:rsidRPr="009C7017">
              <w:rPr>
                <w:lang w:eastAsia="en-GB"/>
              </w:rPr>
              <w:t>, this field indicates the ciphering algorithm to be used for RBs configured with NR PDCP, as specified in TS 33.501 [11].</w:t>
            </w:r>
          </w:p>
        </w:tc>
      </w:tr>
      <w:tr w:rsidR="00394471" w:rsidRPr="009C7017" w14:paraId="604510D8" w14:textId="77777777" w:rsidTr="00964CC4">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3E22E821" w14:textId="77777777" w:rsidR="00394471" w:rsidRPr="009C7017" w:rsidRDefault="00394471" w:rsidP="00964CC4">
            <w:pPr>
              <w:pStyle w:val="TAL"/>
              <w:rPr>
                <w:b/>
                <w:bCs/>
                <w:i/>
                <w:lang w:eastAsia="en-GB"/>
              </w:rPr>
            </w:pPr>
            <w:r w:rsidRPr="009C7017">
              <w:rPr>
                <w:b/>
                <w:bCs/>
                <w:i/>
                <w:lang w:eastAsia="en-GB"/>
              </w:rPr>
              <w:t>integrityProtAlgorithm</w:t>
            </w:r>
          </w:p>
          <w:p w14:paraId="5C301BB2" w14:textId="77777777" w:rsidR="00394471" w:rsidRPr="009C7017" w:rsidRDefault="00394471" w:rsidP="00964CC4">
            <w:pPr>
              <w:pStyle w:val="TAL"/>
              <w:rPr>
                <w:lang w:eastAsia="sv-SE"/>
              </w:rPr>
            </w:pPr>
            <w:r w:rsidRPr="009C7017">
              <w:rPr>
                <w:lang w:eastAsia="en-GB"/>
              </w:rPr>
              <w:t>I</w:t>
            </w:r>
            <w:r w:rsidRPr="009C7017">
              <w:rPr>
                <w:lang w:eastAsia="sv-SE"/>
              </w:rPr>
              <w:t xml:space="preserve">ndicates the integrity protection algorithm to be used for SRBs and DRBs, as specified in TS 33.501 [11]. </w:t>
            </w:r>
            <w:r w:rsidRPr="009C7017">
              <w:rPr>
                <w:lang w:eastAsia="en-GB"/>
              </w:rPr>
              <w:t xml:space="preserve">The algorithms </w:t>
            </w:r>
            <w:r w:rsidRPr="009C7017">
              <w:rPr>
                <w:i/>
                <w:lang w:eastAsia="en-GB"/>
              </w:rPr>
              <w:t>nia0-nia3</w:t>
            </w:r>
            <w:r w:rsidRPr="009C7017">
              <w:rPr>
                <w:lang w:eastAsia="en-GB"/>
              </w:rPr>
              <w:t xml:space="preserve"> are identical to the E-UTRA algorithms </w:t>
            </w:r>
            <w:r w:rsidRPr="009C7017">
              <w:rPr>
                <w:i/>
                <w:lang w:eastAsia="en-GB"/>
              </w:rPr>
              <w:t>eia0-3</w:t>
            </w:r>
            <w:r w:rsidRPr="009C7017">
              <w:rPr>
                <w:lang w:eastAsia="en-GB"/>
              </w:rPr>
              <w:t xml:space="preserve">. The algorithms configured for all bearers using </w:t>
            </w:r>
            <w:r w:rsidRPr="009C7017">
              <w:rPr>
                <w:lang w:eastAsia="zh-CN"/>
              </w:rPr>
              <w:t>master key</w:t>
            </w:r>
            <w:r w:rsidRPr="009C7017">
              <w:rPr>
                <w:lang w:eastAsia="en-GB"/>
              </w:rPr>
              <w:t xml:space="preserve"> shall be the same </w:t>
            </w:r>
            <w:r w:rsidRPr="009C7017">
              <w:rPr>
                <w:lang w:eastAsia="sv-SE"/>
              </w:rPr>
              <w:t xml:space="preserve">and the algorithms configured for all bearers using </w:t>
            </w:r>
            <w:r w:rsidRPr="009C7017">
              <w:rPr>
                <w:lang w:eastAsia="zh-CN"/>
              </w:rPr>
              <w:t>secondary key, if any,</w:t>
            </w:r>
            <w:r w:rsidRPr="009C7017">
              <w:rPr>
                <w:lang w:eastAsia="sv-SE"/>
              </w:rPr>
              <w:t xml:space="preserve"> shall be the same.</w:t>
            </w:r>
            <w:r w:rsidRPr="009C7017">
              <w:rPr>
                <w:lang w:eastAsia="en-GB"/>
              </w:rPr>
              <w:t xml:space="preserve"> </w:t>
            </w:r>
            <w:r w:rsidRPr="009C7017">
              <w:rPr>
                <w:lang w:eastAsia="sv-SE"/>
              </w:rPr>
              <w:t xml:space="preserve">The network does not configure </w:t>
            </w:r>
            <w:r w:rsidRPr="009C7017">
              <w:rPr>
                <w:i/>
                <w:lang w:eastAsia="sv-SE"/>
              </w:rPr>
              <w:t>nia0</w:t>
            </w:r>
            <w:r w:rsidRPr="009C7017">
              <w:rPr>
                <w:lang w:eastAsia="sv-SE"/>
              </w:rPr>
              <w:t xml:space="preserve"> except for unauthenticated emergency sessions for unauthenticated UEs in LSM (</w:t>
            </w:r>
            <w:proofErr w:type="gramStart"/>
            <w:r w:rsidRPr="009C7017">
              <w:rPr>
                <w:lang w:eastAsia="sv-SE"/>
              </w:rPr>
              <w:t>limited service</w:t>
            </w:r>
            <w:proofErr w:type="gramEnd"/>
            <w:r w:rsidRPr="009C7017">
              <w:rPr>
                <w:lang w:eastAsia="sv-SE"/>
              </w:rPr>
              <w:t xml:space="preserve"> mode).</w:t>
            </w:r>
          </w:p>
          <w:p w14:paraId="3CA3501C" w14:textId="77777777" w:rsidR="00394471" w:rsidRPr="009C7017" w:rsidRDefault="00394471" w:rsidP="00964CC4">
            <w:pPr>
              <w:pStyle w:val="TAL"/>
              <w:rPr>
                <w:lang w:eastAsia="en-GB"/>
              </w:rPr>
            </w:pPr>
            <w:r w:rsidRPr="009C7017">
              <w:rPr>
                <w:lang w:eastAsia="sv-SE"/>
              </w:rPr>
              <w:t>If UE is connected to E-UTRA/EPC, this field indicates</w:t>
            </w:r>
            <w:r w:rsidRPr="009C7017">
              <w:rPr>
                <w:lang w:eastAsia="en-GB"/>
              </w:rPr>
              <w:t xml:space="preserve"> the integrity protection algorithm to be used for SRBs configured with NR PDCP, as specified in TS 33.501 [11]. The network does not configure </w:t>
            </w:r>
            <w:r w:rsidRPr="009C7017">
              <w:rPr>
                <w:i/>
                <w:lang w:eastAsia="en-GB"/>
              </w:rPr>
              <w:t>nia0</w:t>
            </w:r>
            <w:r w:rsidRPr="009C7017">
              <w:rPr>
                <w:lang w:eastAsia="en-GB"/>
              </w:rPr>
              <w:t xml:space="preserve"> for SRB3.</w:t>
            </w:r>
          </w:p>
        </w:tc>
      </w:tr>
    </w:tbl>
    <w:p w14:paraId="54A42408" w14:textId="77777777" w:rsidR="00394471" w:rsidRPr="009C7017" w:rsidRDefault="00394471" w:rsidP="00394471">
      <w:pPr>
        <w:rPr>
          <w:lang w:eastAsia="x-none"/>
        </w:rPr>
      </w:pPr>
    </w:p>
    <w:p w14:paraId="38072085" w14:textId="77777777" w:rsidR="00394471" w:rsidRPr="009C7017" w:rsidRDefault="00394471" w:rsidP="00394471">
      <w:pPr>
        <w:pStyle w:val="Heading4"/>
      </w:pPr>
      <w:bookmarkStart w:id="2380" w:name="_Toc60777376"/>
      <w:bookmarkStart w:id="2381" w:name="_Toc83740331"/>
      <w:r w:rsidRPr="009C7017">
        <w:t>–</w:t>
      </w:r>
      <w:r w:rsidRPr="009C7017">
        <w:tab/>
      </w:r>
      <w:r w:rsidRPr="009C7017">
        <w:rPr>
          <w:i/>
          <w:noProof/>
        </w:rPr>
        <w:t>SemiStaticChannelAccessConfig</w:t>
      </w:r>
      <w:bookmarkEnd w:id="2380"/>
      <w:bookmarkEnd w:id="2381"/>
    </w:p>
    <w:p w14:paraId="04777173" w14:textId="623E2FE2" w:rsidR="00394471" w:rsidRPr="009C7017" w:rsidRDefault="00394471" w:rsidP="00394471">
      <w:r w:rsidRPr="009C7017">
        <w:t xml:space="preserve">The IE </w:t>
      </w:r>
      <w:r w:rsidRPr="009C7017">
        <w:rPr>
          <w:i/>
        </w:rPr>
        <w:t>SemiStaticChannelAccessConfig</w:t>
      </w:r>
      <w:r w:rsidRPr="009C7017">
        <w:t xml:space="preserve"> is used to configure channel access parameters when the network is operating in semi-static channel accces</w:t>
      </w:r>
      <w:r w:rsidR="004947FC">
        <w:t>s</w:t>
      </w:r>
      <w:r w:rsidRPr="009C7017">
        <w:t xml:space="preserve"> mode (see clause 4.3 TS 37.213 [48].</w:t>
      </w:r>
    </w:p>
    <w:p w14:paraId="7548082A" w14:textId="77777777" w:rsidR="00394471" w:rsidRPr="009C7017" w:rsidRDefault="00394471" w:rsidP="00394471">
      <w:pPr>
        <w:pStyle w:val="TH"/>
      </w:pPr>
      <w:r w:rsidRPr="009C7017">
        <w:rPr>
          <w:i/>
        </w:rPr>
        <w:t xml:space="preserve">SemiStaticChannelAccessConfig </w:t>
      </w:r>
      <w:r w:rsidRPr="009C7017">
        <w:t>information element</w:t>
      </w:r>
    </w:p>
    <w:p w14:paraId="676E26B8" w14:textId="77777777" w:rsidR="00394471" w:rsidRPr="009C7017" w:rsidRDefault="00394471" w:rsidP="009C7017">
      <w:pPr>
        <w:pStyle w:val="PL"/>
        <w:rPr>
          <w:color w:val="808080"/>
        </w:rPr>
      </w:pPr>
      <w:r w:rsidRPr="009C7017">
        <w:rPr>
          <w:color w:val="808080"/>
        </w:rPr>
        <w:t>-- ASN1START</w:t>
      </w:r>
    </w:p>
    <w:p w14:paraId="07D05D9A" w14:textId="77777777" w:rsidR="00394471" w:rsidRPr="009C7017" w:rsidRDefault="00394471" w:rsidP="009C7017">
      <w:pPr>
        <w:pStyle w:val="PL"/>
        <w:rPr>
          <w:color w:val="808080"/>
        </w:rPr>
      </w:pPr>
      <w:r w:rsidRPr="009C7017">
        <w:rPr>
          <w:color w:val="808080"/>
        </w:rPr>
        <w:t>-- TAG-SEMISTATICCHANNELACCESSCONFIG-START</w:t>
      </w:r>
    </w:p>
    <w:p w14:paraId="5FA3A0FB" w14:textId="77777777" w:rsidR="00394471" w:rsidRPr="009C7017" w:rsidRDefault="00394471" w:rsidP="009C7017">
      <w:pPr>
        <w:pStyle w:val="PL"/>
      </w:pPr>
    </w:p>
    <w:p w14:paraId="23639454" w14:textId="6B37D31D" w:rsidR="00394471" w:rsidRPr="009C7017" w:rsidRDefault="00394471" w:rsidP="009C7017">
      <w:pPr>
        <w:pStyle w:val="PL"/>
      </w:pPr>
      <w:r w:rsidRPr="009C7017">
        <w:t>SemiStaticChannelAccessConfig</w:t>
      </w:r>
      <w:r w:rsidR="00261BA1" w:rsidRPr="009C7017">
        <w:t>-r16</w:t>
      </w:r>
      <w:r w:rsidRPr="009C7017">
        <w:t xml:space="preserve"> ::=    </w:t>
      </w:r>
      <w:r w:rsidRPr="009C7017">
        <w:rPr>
          <w:color w:val="993366"/>
        </w:rPr>
        <w:t>SEQUENCE</w:t>
      </w:r>
      <w:r w:rsidRPr="009C7017">
        <w:t xml:space="preserve"> {</w:t>
      </w:r>
    </w:p>
    <w:p w14:paraId="3E3E1782" w14:textId="60E397F4" w:rsidR="00394471" w:rsidRPr="009C7017" w:rsidRDefault="00394471" w:rsidP="009C7017">
      <w:pPr>
        <w:pStyle w:val="PL"/>
      </w:pPr>
      <w:r w:rsidRPr="009C7017">
        <w:t xml:space="preserve">    period                               </w:t>
      </w:r>
      <w:r w:rsidR="00261BA1" w:rsidRPr="009C7017">
        <w:t xml:space="preserve">    </w:t>
      </w:r>
      <w:r w:rsidRPr="009C7017">
        <w:rPr>
          <w:color w:val="993366"/>
        </w:rPr>
        <w:t>ENUMERATED</w:t>
      </w:r>
      <w:r w:rsidRPr="009C7017">
        <w:t xml:space="preserve"> {ms1, ms2, ms2dot5, ms4, ms5, ms10}</w:t>
      </w:r>
    </w:p>
    <w:p w14:paraId="6F18AA85" w14:textId="77777777" w:rsidR="00394471" w:rsidRPr="009C7017" w:rsidRDefault="00394471" w:rsidP="009C7017">
      <w:pPr>
        <w:pStyle w:val="PL"/>
      </w:pPr>
      <w:r w:rsidRPr="009C7017">
        <w:t>}</w:t>
      </w:r>
    </w:p>
    <w:p w14:paraId="2052976C" w14:textId="77777777" w:rsidR="00394471" w:rsidRPr="009C7017" w:rsidRDefault="00394471" w:rsidP="009C7017">
      <w:pPr>
        <w:pStyle w:val="PL"/>
      </w:pPr>
    </w:p>
    <w:p w14:paraId="1B87BB51" w14:textId="77777777" w:rsidR="00394471" w:rsidRPr="009C7017" w:rsidRDefault="00394471" w:rsidP="009C7017">
      <w:pPr>
        <w:pStyle w:val="PL"/>
        <w:rPr>
          <w:color w:val="808080"/>
        </w:rPr>
      </w:pPr>
      <w:r w:rsidRPr="009C7017">
        <w:rPr>
          <w:color w:val="808080"/>
        </w:rPr>
        <w:t>-- TAG-SEMISTATICCHANNELACCESSCONFIG-STOP</w:t>
      </w:r>
    </w:p>
    <w:p w14:paraId="4129C4ED" w14:textId="77777777" w:rsidR="00394471" w:rsidRPr="009C7017" w:rsidRDefault="00394471" w:rsidP="009C7017">
      <w:pPr>
        <w:pStyle w:val="PL"/>
        <w:rPr>
          <w:color w:val="808080"/>
        </w:rPr>
      </w:pPr>
      <w:r w:rsidRPr="009C7017">
        <w:rPr>
          <w:color w:val="808080"/>
        </w:rPr>
        <w:t>-- ASN1STOP</w:t>
      </w:r>
    </w:p>
    <w:p w14:paraId="7A74A24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51F7E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8219AA" w14:textId="77777777" w:rsidR="00394471" w:rsidRPr="009C7017" w:rsidRDefault="00394471" w:rsidP="00964CC4">
            <w:pPr>
              <w:pStyle w:val="TAH"/>
              <w:rPr>
                <w:szCs w:val="22"/>
                <w:lang w:eastAsia="sv-SE"/>
              </w:rPr>
            </w:pPr>
            <w:r w:rsidRPr="009C7017">
              <w:rPr>
                <w:i/>
                <w:szCs w:val="22"/>
                <w:lang w:eastAsia="sv-SE"/>
              </w:rPr>
              <w:t xml:space="preserve">SemiStaticChannelAccessConfig </w:t>
            </w:r>
            <w:r w:rsidRPr="009C7017">
              <w:rPr>
                <w:szCs w:val="22"/>
                <w:lang w:eastAsia="sv-SE"/>
              </w:rPr>
              <w:t>field descriptions</w:t>
            </w:r>
          </w:p>
        </w:tc>
      </w:tr>
      <w:tr w:rsidR="00394471" w:rsidRPr="009C7017" w14:paraId="1EA849C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43E17E" w14:textId="77777777" w:rsidR="00394471" w:rsidRPr="009C7017" w:rsidRDefault="00394471" w:rsidP="00964CC4">
            <w:pPr>
              <w:pStyle w:val="TAL"/>
              <w:rPr>
                <w:b/>
                <w:bCs/>
                <w:i/>
                <w:iCs/>
                <w:szCs w:val="22"/>
                <w:lang w:eastAsia="sv-SE"/>
              </w:rPr>
            </w:pPr>
            <w:r w:rsidRPr="009C7017">
              <w:rPr>
                <w:b/>
                <w:bCs/>
                <w:i/>
                <w:iCs/>
                <w:szCs w:val="22"/>
                <w:lang w:eastAsia="sv-SE"/>
              </w:rPr>
              <w:t>period</w:t>
            </w:r>
          </w:p>
          <w:p w14:paraId="5B2E6A13" w14:textId="77777777" w:rsidR="00394471" w:rsidRPr="009C7017" w:rsidRDefault="00394471" w:rsidP="00964CC4">
            <w:pPr>
              <w:pStyle w:val="TAL"/>
              <w:rPr>
                <w:szCs w:val="22"/>
              </w:rPr>
            </w:pPr>
            <w:r w:rsidRPr="009C7017">
              <w:rPr>
                <w:szCs w:val="22"/>
                <w:lang w:eastAsia="sv-SE"/>
              </w:rPr>
              <w:t>Indicates the periodicity of the semi-static channel access mode (see TS 37.213 [48]</w:t>
            </w:r>
            <w:r w:rsidRPr="009C7017">
              <w:rPr>
                <w:szCs w:val="22"/>
              </w:rPr>
              <w:t>, clause 4.3)</w:t>
            </w:r>
            <w:r w:rsidRPr="009C7017">
              <w:rPr>
                <w:szCs w:val="22"/>
                <w:lang w:eastAsia="sv-SE"/>
              </w:rPr>
              <w:t>.</w:t>
            </w:r>
            <w:r w:rsidRPr="009C7017">
              <w:rPr>
                <w:szCs w:val="22"/>
              </w:rPr>
              <w:t xml:space="preserve"> Value ms1 corresponds to 1 ms, value ms2 corresponds to 2 ms, value ms2dot5 corresponds to 2.5 ms, and so on.</w:t>
            </w:r>
          </w:p>
        </w:tc>
      </w:tr>
    </w:tbl>
    <w:p w14:paraId="3923EA5B" w14:textId="77777777" w:rsidR="00394471" w:rsidRDefault="00394471" w:rsidP="00394471">
      <w:pPr>
        <w:rPr>
          <w:ins w:id="2382" w:author="Ericsson" w:date="2021-11-17T15:17:00Z"/>
          <w:rFonts w:eastAsiaTheme="minorEastAsia"/>
        </w:rPr>
      </w:pPr>
    </w:p>
    <w:p w14:paraId="568CF012" w14:textId="1FB284C7" w:rsidR="00982F1C" w:rsidRPr="009C7017" w:rsidRDefault="00982F1C" w:rsidP="00982F1C">
      <w:pPr>
        <w:pStyle w:val="Heading4"/>
        <w:rPr>
          <w:ins w:id="2383" w:author="Ericsson" w:date="2021-11-17T15:17:00Z"/>
        </w:rPr>
      </w:pPr>
      <w:ins w:id="2384" w:author="Ericsson" w:date="2021-11-17T15:17:00Z">
        <w:r w:rsidRPr="009C7017">
          <w:t>–</w:t>
        </w:r>
        <w:r w:rsidRPr="009C7017">
          <w:tab/>
        </w:r>
        <w:r w:rsidRPr="009C7017">
          <w:rPr>
            <w:i/>
            <w:noProof/>
          </w:rPr>
          <w:t>SemiStaticChannelAccessConfig</w:t>
        </w:r>
      </w:ins>
      <w:ins w:id="2385" w:author="Ericsson" w:date="2021-11-17T15:21:00Z">
        <w:r w:rsidR="000B1951">
          <w:rPr>
            <w:i/>
            <w:noProof/>
          </w:rPr>
          <w:t>UE</w:t>
        </w:r>
      </w:ins>
    </w:p>
    <w:p w14:paraId="77E2C464" w14:textId="652DA8D8" w:rsidR="00982F1C" w:rsidRPr="009C7017" w:rsidRDefault="00982F1C" w:rsidP="00982F1C">
      <w:pPr>
        <w:rPr>
          <w:ins w:id="2386" w:author="Ericsson" w:date="2021-11-17T15:17:00Z"/>
        </w:rPr>
      </w:pPr>
      <w:ins w:id="2387" w:author="Ericsson" w:date="2021-11-17T15:17:00Z">
        <w:r w:rsidRPr="009C7017">
          <w:t xml:space="preserve">The IE </w:t>
        </w:r>
        <w:r w:rsidRPr="009C7017">
          <w:rPr>
            <w:i/>
          </w:rPr>
          <w:t>SemiStaticChannelAccessConfig</w:t>
        </w:r>
      </w:ins>
      <w:ins w:id="2388" w:author="Ericsson" w:date="2021-11-17T15:23:00Z">
        <w:r w:rsidR="00C64E0A">
          <w:rPr>
            <w:i/>
          </w:rPr>
          <w:t>UE</w:t>
        </w:r>
      </w:ins>
      <w:ins w:id="2389" w:author="Ericsson" w:date="2021-11-17T15:17:00Z">
        <w:r w:rsidRPr="009C7017">
          <w:t xml:space="preserve"> is used to configure </w:t>
        </w:r>
      </w:ins>
      <w:ins w:id="2390" w:author="Ericsson" w:date="2021-11-17T15:22:00Z">
        <w:r w:rsidR="000B1951">
          <w:t xml:space="preserve">channel access parameters </w:t>
        </w:r>
        <w:r w:rsidR="00C64E0A">
          <w:t xml:space="preserve">for </w:t>
        </w:r>
      </w:ins>
      <w:ins w:id="2391" w:author="Ericsson" w:date="2021-11-17T15:20:00Z">
        <w:r w:rsidR="00082802" w:rsidRPr="00082802">
          <w:t xml:space="preserve">UE </w:t>
        </w:r>
      </w:ins>
      <w:ins w:id="2392" w:author="Ericsson" w:date="2021-11-17T15:22:00Z">
        <w:r w:rsidR="00C64E0A">
          <w:t xml:space="preserve">initiated </w:t>
        </w:r>
        <w:r w:rsidR="000B1951">
          <w:t>semi-static channel access</w:t>
        </w:r>
        <w:r w:rsidR="00C64E0A">
          <w:t>.</w:t>
        </w:r>
      </w:ins>
    </w:p>
    <w:p w14:paraId="51953912" w14:textId="0F9F0D45" w:rsidR="00982F1C" w:rsidRPr="009C7017" w:rsidRDefault="007E209E" w:rsidP="00982F1C">
      <w:pPr>
        <w:pStyle w:val="TH"/>
        <w:rPr>
          <w:ins w:id="2393" w:author="Ericsson" w:date="2021-11-17T15:17:00Z"/>
        </w:rPr>
      </w:pPr>
      <w:ins w:id="2394" w:author="Ericsson" w:date="2021-11-17T15:23:00Z">
        <w:r w:rsidRPr="009C7017">
          <w:rPr>
            <w:i/>
            <w:noProof/>
          </w:rPr>
          <w:t>SemiStaticChannelAccessConfig</w:t>
        </w:r>
        <w:r>
          <w:rPr>
            <w:i/>
            <w:noProof/>
          </w:rPr>
          <w:t>UE</w:t>
        </w:r>
        <w:r w:rsidRPr="009C7017">
          <w:t xml:space="preserve"> </w:t>
        </w:r>
      </w:ins>
      <w:ins w:id="2395" w:author="Ericsson" w:date="2021-11-17T15:17:00Z">
        <w:r w:rsidR="00982F1C" w:rsidRPr="009C7017">
          <w:t>information element</w:t>
        </w:r>
      </w:ins>
    </w:p>
    <w:p w14:paraId="64BB5468" w14:textId="77777777" w:rsidR="00982F1C" w:rsidRPr="009C7017" w:rsidRDefault="00982F1C" w:rsidP="00982F1C">
      <w:pPr>
        <w:pStyle w:val="PL"/>
        <w:rPr>
          <w:ins w:id="2396" w:author="Ericsson" w:date="2021-11-17T15:17:00Z"/>
          <w:color w:val="808080"/>
        </w:rPr>
      </w:pPr>
      <w:ins w:id="2397" w:author="Ericsson" w:date="2021-11-17T15:17:00Z">
        <w:r w:rsidRPr="009C7017">
          <w:rPr>
            <w:color w:val="808080"/>
          </w:rPr>
          <w:t>-- ASN1START</w:t>
        </w:r>
      </w:ins>
    </w:p>
    <w:p w14:paraId="01A21711" w14:textId="05BAC49C" w:rsidR="00982F1C" w:rsidRPr="009C7017" w:rsidRDefault="00982F1C" w:rsidP="00982F1C">
      <w:pPr>
        <w:pStyle w:val="PL"/>
        <w:rPr>
          <w:ins w:id="2398" w:author="Ericsson" w:date="2021-11-17T15:17:00Z"/>
          <w:color w:val="808080"/>
        </w:rPr>
      </w:pPr>
      <w:ins w:id="2399" w:author="Ericsson" w:date="2021-11-17T15:17:00Z">
        <w:r w:rsidRPr="009C7017">
          <w:rPr>
            <w:color w:val="808080"/>
          </w:rPr>
          <w:t>-- TAG-SEMISTATICCHANNELACCESSCONFIG</w:t>
        </w:r>
      </w:ins>
      <w:ins w:id="2400" w:author="Ericsson" w:date="2021-11-17T15:23:00Z">
        <w:r w:rsidR="007E209E">
          <w:rPr>
            <w:color w:val="808080"/>
          </w:rPr>
          <w:t>UE</w:t>
        </w:r>
      </w:ins>
      <w:ins w:id="2401" w:author="Ericsson" w:date="2021-11-17T15:17:00Z">
        <w:r w:rsidRPr="009C7017">
          <w:rPr>
            <w:color w:val="808080"/>
          </w:rPr>
          <w:t>-START</w:t>
        </w:r>
      </w:ins>
    </w:p>
    <w:p w14:paraId="425B8F43" w14:textId="77777777" w:rsidR="00982F1C" w:rsidRPr="009C7017" w:rsidRDefault="00982F1C" w:rsidP="00982F1C">
      <w:pPr>
        <w:pStyle w:val="PL"/>
        <w:rPr>
          <w:ins w:id="2402" w:author="Ericsson" w:date="2021-11-17T15:17:00Z"/>
        </w:rPr>
      </w:pPr>
    </w:p>
    <w:p w14:paraId="4D93DDFF" w14:textId="7BF1B76D" w:rsidR="00982F1C" w:rsidRPr="009C7017" w:rsidRDefault="00982F1C" w:rsidP="00982F1C">
      <w:pPr>
        <w:pStyle w:val="PL"/>
        <w:rPr>
          <w:ins w:id="2403" w:author="Ericsson" w:date="2021-11-17T15:17:00Z"/>
        </w:rPr>
      </w:pPr>
      <w:ins w:id="2404" w:author="Ericsson" w:date="2021-11-17T15:17:00Z">
        <w:r w:rsidRPr="009C7017">
          <w:t>SemiStaticChannelAccessConfig</w:t>
        </w:r>
      </w:ins>
      <w:ins w:id="2405" w:author="Ericsson" w:date="2021-11-17T15:23:00Z">
        <w:r w:rsidR="00CE5710">
          <w:t>UE</w:t>
        </w:r>
      </w:ins>
      <w:ins w:id="2406" w:author="Ericsson" w:date="2021-11-17T15:17:00Z">
        <w:r w:rsidRPr="009C7017">
          <w:t>-r1</w:t>
        </w:r>
      </w:ins>
      <w:ins w:id="2407" w:author="Ericsson" w:date="2021-11-17T15:23:00Z">
        <w:r w:rsidR="00CE5710">
          <w:t>7</w:t>
        </w:r>
      </w:ins>
      <w:ins w:id="2408" w:author="Ericsson" w:date="2021-11-17T15:17:00Z">
        <w:r w:rsidRPr="009C7017">
          <w:t xml:space="preserve"> ::=    </w:t>
        </w:r>
        <w:r w:rsidRPr="009C7017">
          <w:rPr>
            <w:color w:val="993366"/>
          </w:rPr>
          <w:t>SEQUENCE</w:t>
        </w:r>
        <w:r w:rsidRPr="009C7017">
          <w:t xml:space="preserve"> {</w:t>
        </w:r>
      </w:ins>
    </w:p>
    <w:p w14:paraId="3CB87114" w14:textId="106743EE" w:rsidR="00982F1C" w:rsidRDefault="00982F1C" w:rsidP="00982F1C">
      <w:pPr>
        <w:pStyle w:val="PL"/>
        <w:rPr>
          <w:ins w:id="2409" w:author="Ericsson" w:date="2021-11-17T15:23:00Z"/>
        </w:rPr>
      </w:pPr>
      <w:ins w:id="2410" w:author="Ericsson" w:date="2021-11-17T15:17:00Z">
        <w:r w:rsidRPr="009C7017">
          <w:t xml:space="preserve">    </w:t>
        </w:r>
      </w:ins>
      <w:ins w:id="2411" w:author="Ericsson" w:date="2021-11-17T15:24:00Z">
        <w:r w:rsidR="00CE5710">
          <w:t>p</w:t>
        </w:r>
      </w:ins>
      <w:ins w:id="2412" w:author="Ericsson" w:date="2021-11-17T15:17:00Z">
        <w:r w:rsidRPr="009C7017">
          <w:t>eriod</w:t>
        </w:r>
      </w:ins>
      <w:ins w:id="2413" w:author="Ericsson" w:date="2021-11-17T15:23:00Z">
        <w:r w:rsidR="00CE5710">
          <w:t>UE</w:t>
        </w:r>
      </w:ins>
      <w:ins w:id="2414" w:author="Ericsson" w:date="2021-11-17T15:24:00Z">
        <w:r w:rsidR="00CE5710">
          <w:t>-r17</w:t>
        </w:r>
      </w:ins>
      <w:ins w:id="2415" w:author="Ericsson" w:date="2021-11-17T15:17:00Z">
        <w:r w:rsidRPr="009C7017">
          <w:t xml:space="preserve">                                 </w:t>
        </w:r>
        <w:r w:rsidRPr="009C7017">
          <w:rPr>
            <w:color w:val="993366"/>
          </w:rPr>
          <w:t>ENUMERATED</w:t>
        </w:r>
        <w:r w:rsidRPr="009C7017">
          <w:t xml:space="preserve"> {ms1, ms2, ms2dot5, ms4, ms5, ms10</w:t>
        </w:r>
      </w:ins>
      <w:ins w:id="2416" w:author="Ericsson" w:date="2021-11-17T15:24:00Z">
        <w:r w:rsidR="00037622">
          <w:t>, spare1, spare2</w:t>
        </w:r>
      </w:ins>
      <w:ins w:id="2417" w:author="Ericsson" w:date="2021-11-17T15:17:00Z">
        <w:r w:rsidRPr="009C7017">
          <w:t>}</w:t>
        </w:r>
      </w:ins>
      <w:ins w:id="2418" w:author="Zhenhua Zou" w:date="2022-03-02T15:29:00Z">
        <w:r w:rsidR="00AF3662">
          <w:t>,</w:t>
        </w:r>
      </w:ins>
    </w:p>
    <w:p w14:paraId="5FEDEB54" w14:textId="3E2D13D5" w:rsidR="00CE5710" w:rsidRPr="009C7017" w:rsidRDefault="00CE5710" w:rsidP="00982F1C">
      <w:pPr>
        <w:pStyle w:val="PL"/>
        <w:rPr>
          <w:ins w:id="2419" w:author="Ericsson" w:date="2021-11-17T15:17:00Z"/>
        </w:rPr>
      </w:pPr>
      <w:ins w:id="2420" w:author="Ericsson" w:date="2021-11-17T15:23:00Z">
        <w:r>
          <w:t xml:space="preserve">    offsetUE-r17 </w:t>
        </w:r>
      </w:ins>
      <w:ins w:id="2421" w:author="Ericsson" w:date="2021-11-17T15:25:00Z">
        <w:r w:rsidR="002F0725">
          <w:t xml:space="preserve">                                </w:t>
        </w:r>
      </w:ins>
      <w:ins w:id="2422" w:author="Ericsson" w:date="2021-11-17T15:26:00Z">
        <w:r w:rsidR="002F0725" w:rsidRPr="009C7017">
          <w:rPr>
            <w:color w:val="993366"/>
          </w:rPr>
          <w:t>INTEGER</w:t>
        </w:r>
        <w:r w:rsidR="002F0725">
          <w:rPr>
            <w:color w:val="993366"/>
          </w:rPr>
          <w:t xml:space="preserve"> </w:t>
        </w:r>
        <w:r w:rsidR="009C0FB3">
          <w:rPr>
            <w:color w:val="993366"/>
          </w:rPr>
          <w:t>(</w:t>
        </w:r>
        <w:r w:rsidR="002F0725">
          <w:rPr>
            <w:color w:val="993366"/>
          </w:rPr>
          <w:t>0..1119</w:t>
        </w:r>
        <w:r w:rsidR="009C0FB3">
          <w:rPr>
            <w:color w:val="993366"/>
          </w:rPr>
          <w:t>)</w:t>
        </w:r>
      </w:ins>
    </w:p>
    <w:p w14:paraId="0AD6E642" w14:textId="77777777" w:rsidR="00982F1C" w:rsidRPr="009C7017" w:rsidRDefault="00982F1C" w:rsidP="00982F1C">
      <w:pPr>
        <w:pStyle w:val="PL"/>
        <w:rPr>
          <w:ins w:id="2423" w:author="Ericsson" w:date="2021-11-17T15:17:00Z"/>
        </w:rPr>
      </w:pPr>
      <w:ins w:id="2424" w:author="Ericsson" w:date="2021-11-17T15:17:00Z">
        <w:r w:rsidRPr="009C7017">
          <w:t>}</w:t>
        </w:r>
      </w:ins>
    </w:p>
    <w:p w14:paraId="714C2B38" w14:textId="77777777" w:rsidR="00982F1C" w:rsidRPr="009C7017" w:rsidRDefault="00982F1C" w:rsidP="00982F1C">
      <w:pPr>
        <w:pStyle w:val="PL"/>
        <w:rPr>
          <w:ins w:id="2425" w:author="Ericsson" w:date="2021-11-17T15:17:00Z"/>
        </w:rPr>
      </w:pPr>
    </w:p>
    <w:p w14:paraId="1222FADC" w14:textId="1EB6AA64" w:rsidR="00982F1C" w:rsidRPr="009C7017" w:rsidRDefault="00982F1C" w:rsidP="00982F1C">
      <w:pPr>
        <w:pStyle w:val="PL"/>
        <w:rPr>
          <w:ins w:id="2426" w:author="Ericsson" w:date="2021-11-17T15:17:00Z"/>
          <w:color w:val="808080"/>
        </w:rPr>
      </w:pPr>
      <w:ins w:id="2427" w:author="Ericsson" w:date="2021-11-17T15:17:00Z">
        <w:r w:rsidRPr="009C7017">
          <w:rPr>
            <w:color w:val="808080"/>
          </w:rPr>
          <w:t>-- TAG-SEMISTATICCHANNELACCESSCONFIG</w:t>
        </w:r>
      </w:ins>
      <w:ins w:id="2428" w:author="Ericsson" w:date="2021-11-17T15:23:00Z">
        <w:r w:rsidR="00CE5710">
          <w:rPr>
            <w:color w:val="808080"/>
          </w:rPr>
          <w:t>UE</w:t>
        </w:r>
      </w:ins>
      <w:ins w:id="2429" w:author="Ericsson" w:date="2021-11-17T15:17:00Z">
        <w:r w:rsidRPr="009C7017">
          <w:rPr>
            <w:color w:val="808080"/>
          </w:rPr>
          <w:t>-STOP</w:t>
        </w:r>
      </w:ins>
    </w:p>
    <w:p w14:paraId="62FE729B" w14:textId="77777777" w:rsidR="00982F1C" w:rsidRPr="009C7017" w:rsidRDefault="00982F1C" w:rsidP="00982F1C">
      <w:pPr>
        <w:pStyle w:val="PL"/>
        <w:rPr>
          <w:ins w:id="2430" w:author="Ericsson" w:date="2021-11-17T15:17:00Z"/>
          <w:color w:val="808080"/>
        </w:rPr>
      </w:pPr>
      <w:ins w:id="2431" w:author="Ericsson" w:date="2021-11-17T15:17:00Z">
        <w:r w:rsidRPr="009C7017">
          <w:rPr>
            <w:color w:val="808080"/>
          </w:rPr>
          <w:t>-- ASN1STOP</w:t>
        </w:r>
      </w:ins>
    </w:p>
    <w:p w14:paraId="567F9659" w14:textId="77777777" w:rsidR="00982F1C" w:rsidRPr="009C7017" w:rsidRDefault="00982F1C" w:rsidP="00982F1C">
      <w:pPr>
        <w:rPr>
          <w:ins w:id="2432" w:author="Ericsson" w:date="2021-11-17T15:1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2F1C" w:rsidRPr="009C7017" w14:paraId="5F424164" w14:textId="77777777" w:rsidTr="00F8264E">
        <w:trPr>
          <w:ins w:id="2433"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77B7BFB4" w14:textId="10C28C97" w:rsidR="00982F1C" w:rsidRPr="009C7017" w:rsidRDefault="00982F1C" w:rsidP="00F8264E">
            <w:pPr>
              <w:pStyle w:val="TAH"/>
              <w:rPr>
                <w:ins w:id="2434" w:author="Ericsson" w:date="2021-11-17T15:17:00Z"/>
                <w:szCs w:val="22"/>
                <w:lang w:eastAsia="sv-SE"/>
              </w:rPr>
            </w:pPr>
            <w:ins w:id="2435" w:author="Ericsson" w:date="2021-11-17T15:17:00Z">
              <w:r w:rsidRPr="009C7017">
                <w:rPr>
                  <w:i/>
                  <w:szCs w:val="22"/>
                  <w:lang w:eastAsia="sv-SE"/>
                </w:rPr>
                <w:t>SemiStaticChannelAccessConfig</w:t>
              </w:r>
            </w:ins>
            <w:ins w:id="2436" w:author="Ericsson" w:date="2021-11-17T15:26:00Z">
              <w:r w:rsidR="00455473">
                <w:rPr>
                  <w:i/>
                  <w:szCs w:val="22"/>
                  <w:lang w:eastAsia="sv-SE"/>
                </w:rPr>
                <w:t>UE</w:t>
              </w:r>
            </w:ins>
            <w:ins w:id="2437" w:author="Ericsson" w:date="2021-11-17T15:17:00Z">
              <w:r w:rsidRPr="009C7017">
                <w:rPr>
                  <w:i/>
                  <w:szCs w:val="22"/>
                  <w:lang w:eastAsia="sv-SE"/>
                </w:rPr>
                <w:t xml:space="preserve"> </w:t>
              </w:r>
              <w:r w:rsidRPr="009C7017">
                <w:rPr>
                  <w:szCs w:val="22"/>
                  <w:lang w:eastAsia="sv-SE"/>
                </w:rPr>
                <w:t>field descriptions</w:t>
              </w:r>
            </w:ins>
          </w:p>
        </w:tc>
      </w:tr>
      <w:tr w:rsidR="00982F1C" w:rsidRPr="009C7017" w14:paraId="4EE210F7" w14:textId="77777777" w:rsidTr="00F8264E">
        <w:trPr>
          <w:ins w:id="2438" w:author="Ericsson" w:date="2021-11-17T15:17:00Z"/>
        </w:trPr>
        <w:tc>
          <w:tcPr>
            <w:tcW w:w="14173" w:type="dxa"/>
            <w:tcBorders>
              <w:top w:val="single" w:sz="4" w:space="0" w:color="auto"/>
              <w:left w:val="single" w:sz="4" w:space="0" w:color="auto"/>
              <w:bottom w:val="single" w:sz="4" w:space="0" w:color="auto"/>
              <w:right w:val="single" w:sz="4" w:space="0" w:color="auto"/>
            </w:tcBorders>
            <w:hideMark/>
          </w:tcPr>
          <w:p w14:paraId="0BD393D7" w14:textId="13DEE990" w:rsidR="00982F1C" w:rsidRPr="009C7017" w:rsidRDefault="00982F1C" w:rsidP="00F8264E">
            <w:pPr>
              <w:pStyle w:val="TAL"/>
              <w:rPr>
                <w:ins w:id="2439" w:author="Ericsson" w:date="2021-11-17T15:17:00Z"/>
                <w:b/>
                <w:bCs/>
                <w:i/>
                <w:iCs/>
                <w:szCs w:val="22"/>
                <w:lang w:eastAsia="sv-SE"/>
              </w:rPr>
            </w:pPr>
            <w:ins w:id="2440" w:author="Ericsson" w:date="2021-11-17T15:17:00Z">
              <w:r w:rsidRPr="009C7017">
                <w:rPr>
                  <w:b/>
                  <w:bCs/>
                  <w:i/>
                  <w:iCs/>
                  <w:szCs w:val="22"/>
                  <w:lang w:eastAsia="sv-SE"/>
                </w:rPr>
                <w:t>period</w:t>
              </w:r>
            </w:ins>
            <w:ins w:id="2441" w:author="Ericsson" w:date="2021-11-17T15:26:00Z">
              <w:r w:rsidR="00455473">
                <w:rPr>
                  <w:b/>
                  <w:bCs/>
                  <w:i/>
                  <w:iCs/>
                  <w:szCs w:val="22"/>
                  <w:lang w:eastAsia="sv-SE"/>
                </w:rPr>
                <w:t>UE</w:t>
              </w:r>
            </w:ins>
          </w:p>
          <w:p w14:paraId="4EDB51E8" w14:textId="1B9E9F27" w:rsidR="00982F1C" w:rsidRPr="009C7017" w:rsidRDefault="0082296F" w:rsidP="00184756">
            <w:pPr>
              <w:pStyle w:val="TAL"/>
              <w:rPr>
                <w:ins w:id="2442" w:author="Ericsson" w:date="2021-11-17T15:17:00Z"/>
                <w:szCs w:val="22"/>
              </w:rPr>
            </w:pPr>
            <w:ins w:id="2443" w:author="Ericsson" w:date="2021-11-17T15:30:00Z">
              <w:r>
                <w:rPr>
                  <w:szCs w:val="22"/>
                </w:rPr>
                <w:t xml:space="preserve">Indicates </w:t>
              </w:r>
              <w:r w:rsidRPr="0082296F">
                <w:rPr>
                  <w:szCs w:val="22"/>
                </w:rPr>
                <w:t>the period of a channel occupancy that the UE can initiate as described in TS</w:t>
              </w:r>
              <w:r w:rsidR="00687FEC">
                <w:rPr>
                  <w:szCs w:val="22"/>
                </w:rPr>
                <w:t xml:space="preserve"> </w:t>
              </w:r>
              <w:r w:rsidRPr="0082296F">
                <w:rPr>
                  <w:szCs w:val="22"/>
                </w:rPr>
                <w:t xml:space="preserve">37.213 </w:t>
              </w:r>
              <w:r w:rsidR="00687FEC">
                <w:rPr>
                  <w:szCs w:val="22"/>
                </w:rPr>
                <w:t>[48], c</w:t>
              </w:r>
              <w:r w:rsidRPr="0082296F">
                <w:rPr>
                  <w:szCs w:val="22"/>
                </w:rPr>
                <w:t xml:space="preserve">lause </w:t>
              </w:r>
            </w:ins>
            <w:ins w:id="2444" w:author="Ericsson" w:date="2021-12-09T15:56:00Z">
              <w:r w:rsidR="00D3226E">
                <w:rPr>
                  <w:szCs w:val="22"/>
                </w:rPr>
                <w:t>4</w:t>
              </w:r>
            </w:ins>
            <w:ins w:id="2445" w:author="Ericsson" w:date="2021-11-17T15:30:00Z">
              <w:r w:rsidRPr="0082296F">
                <w:rPr>
                  <w:szCs w:val="22"/>
                </w:rPr>
                <w:t>.</w:t>
              </w:r>
            </w:ins>
            <w:ins w:id="2446" w:author="Ericsson" w:date="2021-12-09T15:56:00Z">
              <w:r w:rsidR="00D3226E">
                <w:rPr>
                  <w:szCs w:val="22"/>
                </w:rPr>
                <w:t>3</w:t>
              </w:r>
            </w:ins>
            <w:ins w:id="2447" w:author="Ericsson" w:date="2021-11-17T15:30:00Z">
              <w:r w:rsidRPr="0082296F">
                <w:rPr>
                  <w:szCs w:val="22"/>
                </w:rPr>
                <w:t xml:space="preserve">. </w:t>
              </w:r>
            </w:ins>
            <w:ins w:id="2448" w:author="Ericsson" w:date="2021-11-17T15:17:00Z">
              <w:r w:rsidR="00982F1C" w:rsidRPr="009C7017">
                <w:rPr>
                  <w:szCs w:val="22"/>
                </w:rPr>
                <w:t>Value ms1 corresponds to 1 ms, value ms2 corresponds to 2 ms, value ms2dot5 corresponds to 2.5 ms, and so on.</w:t>
              </w:r>
            </w:ins>
          </w:p>
        </w:tc>
      </w:tr>
      <w:tr w:rsidR="00455473" w:rsidRPr="009C7017" w14:paraId="030F3825" w14:textId="77777777" w:rsidTr="00F8264E">
        <w:trPr>
          <w:ins w:id="2449" w:author="Ericsson" w:date="2021-11-17T15:26:00Z"/>
        </w:trPr>
        <w:tc>
          <w:tcPr>
            <w:tcW w:w="14173" w:type="dxa"/>
            <w:tcBorders>
              <w:top w:val="single" w:sz="4" w:space="0" w:color="auto"/>
              <w:left w:val="single" w:sz="4" w:space="0" w:color="auto"/>
              <w:bottom w:val="single" w:sz="4" w:space="0" w:color="auto"/>
              <w:right w:val="single" w:sz="4" w:space="0" w:color="auto"/>
            </w:tcBorders>
          </w:tcPr>
          <w:p w14:paraId="2E4D64E5" w14:textId="77777777" w:rsidR="00455473" w:rsidRDefault="00455473" w:rsidP="00F8264E">
            <w:pPr>
              <w:pStyle w:val="TAL"/>
              <w:rPr>
                <w:ins w:id="2450" w:author="Ericsson" w:date="2021-11-17T15:27:00Z"/>
                <w:b/>
                <w:bCs/>
                <w:i/>
                <w:iCs/>
                <w:szCs w:val="22"/>
                <w:lang w:eastAsia="sv-SE"/>
              </w:rPr>
            </w:pPr>
            <w:ins w:id="2451" w:author="Ericsson" w:date="2021-11-17T15:27:00Z">
              <w:r>
                <w:rPr>
                  <w:b/>
                  <w:bCs/>
                  <w:i/>
                  <w:iCs/>
                  <w:szCs w:val="22"/>
                  <w:lang w:eastAsia="sv-SE"/>
                </w:rPr>
                <w:t>offsetUE</w:t>
              </w:r>
            </w:ins>
          </w:p>
          <w:p w14:paraId="723C016A" w14:textId="1B33504E" w:rsidR="00455473" w:rsidRPr="00455473" w:rsidRDefault="00455473" w:rsidP="00816509">
            <w:pPr>
              <w:pStyle w:val="TAL"/>
              <w:rPr>
                <w:ins w:id="2452" w:author="Ericsson" w:date="2021-11-17T15:26:00Z"/>
                <w:szCs w:val="22"/>
                <w:lang w:eastAsia="sv-SE"/>
              </w:rPr>
            </w:pPr>
            <w:ins w:id="2453" w:author="Ericsson" w:date="2021-11-17T15:27:00Z">
              <w:r>
                <w:rPr>
                  <w:szCs w:val="22"/>
                  <w:lang w:eastAsia="sv-SE"/>
                </w:rPr>
                <w:t xml:space="preserve">Indicates </w:t>
              </w:r>
              <w:r w:rsidRPr="00455473">
                <w:rPr>
                  <w:szCs w:val="22"/>
                  <w:lang w:eastAsia="sv-SE"/>
                </w:rPr>
                <w:t xml:space="preserve">the number of symbols from the beginning of the even indexed radio frame to the start of the first period </w:t>
              </w:r>
            </w:ins>
            <w:ins w:id="2454" w:author="Ericsson" w:date="2021-12-09T15:56:00Z">
              <w:r w:rsidR="00D3226E">
                <w:rPr>
                  <w:szCs w:val="22"/>
                  <w:lang w:eastAsia="sv-SE"/>
                </w:rPr>
                <w:t xml:space="preserve">within that radio frame </w:t>
              </w:r>
            </w:ins>
            <w:ins w:id="2455" w:author="Ericsson" w:date="2021-11-17T15:27:00Z">
              <w:r w:rsidRPr="00455473">
                <w:rPr>
                  <w:szCs w:val="22"/>
                  <w:lang w:eastAsia="sv-SE"/>
                </w:rPr>
                <w:t xml:space="preserve">that the UE can initiate a channel occupancy </w:t>
              </w:r>
            </w:ins>
            <w:ins w:id="2456" w:author="Ericsson" w:date="2021-12-10T18:27:00Z">
              <w:r w:rsidR="0052001E">
                <w:rPr>
                  <w:szCs w:val="22"/>
                  <w:lang w:eastAsia="sv-SE"/>
                </w:rPr>
                <w:t xml:space="preserve">(see </w:t>
              </w:r>
            </w:ins>
            <w:ins w:id="2457" w:author="Ericsson" w:date="2021-11-17T15:27:00Z">
              <w:r w:rsidRPr="00455473">
                <w:rPr>
                  <w:szCs w:val="22"/>
                  <w:lang w:eastAsia="sv-SE"/>
                </w:rPr>
                <w:t>TS</w:t>
              </w:r>
              <w:r w:rsidR="00816509">
                <w:rPr>
                  <w:szCs w:val="22"/>
                  <w:lang w:eastAsia="sv-SE"/>
                </w:rPr>
                <w:t xml:space="preserve"> </w:t>
              </w:r>
              <w:r w:rsidRPr="00455473">
                <w:rPr>
                  <w:szCs w:val="22"/>
                  <w:lang w:eastAsia="sv-SE"/>
                </w:rPr>
                <w:t>37.213</w:t>
              </w:r>
            </w:ins>
            <w:ins w:id="2458" w:author="Ericsson" w:date="2021-11-17T15:28:00Z">
              <w:r w:rsidR="00816509">
                <w:rPr>
                  <w:szCs w:val="22"/>
                  <w:lang w:eastAsia="sv-SE"/>
                </w:rPr>
                <w:t xml:space="preserve"> [48], c</w:t>
              </w:r>
            </w:ins>
            <w:ins w:id="2459" w:author="Ericsson" w:date="2021-11-17T15:27:00Z">
              <w:r w:rsidRPr="00455473">
                <w:rPr>
                  <w:szCs w:val="22"/>
                  <w:lang w:eastAsia="sv-SE"/>
                </w:rPr>
                <w:t xml:space="preserve">lause </w:t>
              </w:r>
            </w:ins>
            <w:ins w:id="2460" w:author="Ericsson" w:date="2021-12-09T15:56:00Z">
              <w:r w:rsidR="00D3226E">
                <w:rPr>
                  <w:szCs w:val="22"/>
                  <w:lang w:eastAsia="sv-SE"/>
                </w:rPr>
                <w:t>4.3</w:t>
              </w:r>
            </w:ins>
            <w:ins w:id="2461" w:author="Ericsson" w:date="2021-12-10T18:27:00Z">
              <w:r w:rsidR="0052001E">
                <w:rPr>
                  <w:szCs w:val="22"/>
                  <w:lang w:eastAsia="sv-SE"/>
                </w:rPr>
                <w:t>)</w:t>
              </w:r>
            </w:ins>
            <w:ins w:id="2462" w:author="Ericsson" w:date="2021-12-09T15:57:00Z">
              <w:r w:rsidR="00D3226E">
                <w:rPr>
                  <w:szCs w:val="22"/>
                  <w:lang w:eastAsia="sv-SE"/>
                </w:rPr>
                <w:t xml:space="preserve">, </w:t>
              </w:r>
              <w:r w:rsidR="00D3226E" w:rsidRPr="00D3226E">
                <w:rPr>
                  <w:szCs w:val="22"/>
                  <w:lang w:eastAsia="sv-SE"/>
                </w:rPr>
                <w:t xml:space="preserve">based on the smallest SCS among the configured SCSs in the serving cell. The offset duration indicated by </w:t>
              </w:r>
            </w:ins>
            <w:ins w:id="2463" w:author="Ericsson" w:date="2021-12-10T18:28:00Z">
              <w:r w:rsidR="0052001E">
                <w:rPr>
                  <w:szCs w:val="22"/>
                  <w:lang w:eastAsia="sv-SE"/>
                </w:rPr>
                <w:t xml:space="preserve">this field </w:t>
              </w:r>
            </w:ins>
            <w:ins w:id="2464" w:author="Ericsson" w:date="2021-12-09T15:57:00Z">
              <w:r w:rsidR="00D3226E" w:rsidRPr="00D3226E">
                <w:rPr>
                  <w:szCs w:val="22"/>
                  <w:lang w:eastAsia="sv-SE"/>
                </w:rPr>
                <w:t>is less than the period duration indicated by</w:t>
              </w:r>
            </w:ins>
            <w:ins w:id="2465" w:author="Ericsson" w:date="2021-12-10T18:28:00Z">
              <w:r w:rsidR="0052001E">
                <w:rPr>
                  <w:szCs w:val="22"/>
                  <w:lang w:eastAsia="sv-SE"/>
                </w:rPr>
                <w:t xml:space="preserve"> </w:t>
              </w:r>
              <w:r w:rsidR="0052001E">
                <w:rPr>
                  <w:i/>
                  <w:iCs/>
                  <w:szCs w:val="22"/>
                  <w:lang w:eastAsia="sv-SE"/>
                </w:rPr>
                <w:t>periodUE</w:t>
              </w:r>
            </w:ins>
            <w:ins w:id="2466" w:author="Ericsson" w:date="2021-12-09T15:57:00Z">
              <w:r w:rsidR="00D3226E" w:rsidRPr="00D3226E">
                <w:rPr>
                  <w:szCs w:val="22"/>
                  <w:lang w:eastAsia="sv-SE"/>
                </w:rPr>
                <w:t>.</w:t>
              </w:r>
            </w:ins>
            <w:ins w:id="2467" w:author="Ericsson" w:date="2021-11-17T15:28:00Z">
              <w:r w:rsidR="00816509">
                <w:rPr>
                  <w:szCs w:val="22"/>
                  <w:lang w:eastAsia="sv-SE"/>
                </w:rPr>
                <w:t xml:space="preserve"> </w:t>
              </w:r>
            </w:ins>
            <w:ins w:id="2468" w:author="Ericsson" w:date="2021-11-17T15:27:00Z">
              <w:r w:rsidRPr="00455473">
                <w:rPr>
                  <w:szCs w:val="22"/>
                  <w:lang w:eastAsia="sv-SE"/>
                </w:rPr>
                <w:t xml:space="preserve">The maximum </w:t>
              </w:r>
            </w:ins>
            <w:ins w:id="2469" w:author="Ericsson" w:date="2021-11-17T15:28:00Z">
              <w:r w:rsidR="00E600E5">
                <w:rPr>
                  <w:szCs w:val="22"/>
                  <w:lang w:eastAsia="sv-SE"/>
                </w:rPr>
                <w:t xml:space="preserve">value </w:t>
              </w:r>
            </w:ins>
            <w:ins w:id="2470" w:author="Ericsson" w:date="2021-11-17T15:27:00Z">
              <w:r w:rsidRPr="00455473">
                <w:rPr>
                  <w:szCs w:val="22"/>
                  <w:lang w:eastAsia="sv-SE"/>
                </w:rPr>
                <w:t>is 279, 559 and 1119 for 15, 30 and 60 kHz subcarrier spacing, respectively.</w:t>
              </w:r>
            </w:ins>
          </w:p>
        </w:tc>
      </w:tr>
    </w:tbl>
    <w:p w14:paraId="5B047F1A" w14:textId="77777777" w:rsidR="00982F1C" w:rsidRPr="009C7017" w:rsidRDefault="00982F1C" w:rsidP="00394471">
      <w:pPr>
        <w:rPr>
          <w:rFonts w:eastAsiaTheme="minorEastAsia"/>
        </w:rPr>
      </w:pPr>
    </w:p>
    <w:p w14:paraId="31E27755" w14:textId="77777777" w:rsidR="00394471" w:rsidRPr="009C7017" w:rsidRDefault="00394471" w:rsidP="00394471">
      <w:pPr>
        <w:pStyle w:val="Heading4"/>
      </w:pPr>
      <w:bookmarkStart w:id="2471" w:name="_Toc60777377"/>
      <w:bookmarkStart w:id="2472" w:name="_Toc83740332"/>
      <w:r w:rsidRPr="009C7017">
        <w:t>–</w:t>
      </w:r>
      <w:r w:rsidRPr="009C7017">
        <w:tab/>
      </w:r>
      <w:r w:rsidRPr="009C7017">
        <w:rPr>
          <w:i/>
        </w:rPr>
        <w:t>Sensor-LocationInfo</w:t>
      </w:r>
      <w:bookmarkEnd w:id="2471"/>
      <w:bookmarkEnd w:id="2472"/>
    </w:p>
    <w:p w14:paraId="5808BC4A" w14:textId="77777777" w:rsidR="00394471" w:rsidRPr="009C7017" w:rsidRDefault="00394471" w:rsidP="00394471">
      <w:r w:rsidRPr="009C7017">
        <w:t xml:space="preserve">The IE </w:t>
      </w:r>
      <w:r w:rsidRPr="009C7017">
        <w:rPr>
          <w:i/>
        </w:rPr>
        <w:t>Sensor-LocationInfo</w:t>
      </w:r>
      <w:r w:rsidRPr="009C7017">
        <w:rPr>
          <w:i/>
          <w:iCs/>
        </w:rPr>
        <w:t xml:space="preserve"> </w:t>
      </w:r>
      <w:r w:rsidRPr="009C7017">
        <w:t xml:space="preserve">is used </w:t>
      </w:r>
      <w:r w:rsidRPr="009C7017">
        <w:rPr>
          <w:lang w:eastAsia="zh-CN"/>
        </w:rPr>
        <w:t xml:space="preserve">by the UE </w:t>
      </w:r>
      <w:r w:rsidRPr="009C7017">
        <w:t>to provide sensor information.</w:t>
      </w:r>
    </w:p>
    <w:p w14:paraId="622C3680" w14:textId="77777777" w:rsidR="00394471" w:rsidRPr="009C7017" w:rsidRDefault="00394471" w:rsidP="00394471">
      <w:pPr>
        <w:pStyle w:val="TH"/>
      </w:pPr>
      <w:r w:rsidRPr="009C7017">
        <w:rPr>
          <w:i/>
        </w:rPr>
        <w:t xml:space="preserve">Sensor-LocationInfo </w:t>
      </w:r>
      <w:r w:rsidRPr="009C7017">
        <w:t>information element</w:t>
      </w:r>
    </w:p>
    <w:p w14:paraId="5533C19D" w14:textId="77777777" w:rsidR="00394471" w:rsidRPr="009C7017" w:rsidRDefault="00394471" w:rsidP="009C7017">
      <w:pPr>
        <w:pStyle w:val="PL"/>
        <w:rPr>
          <w:color w:val="808080"/>
        </w:rPr>
      </w:pPr>
      <w:r w:rsidRPr="009C7017">
        <w:rPr>
          <w:color w:val="808080"/>
        </w:rPr>
        <w:t>-- ASN1START</w:t>
      </w:r>
    </w:p>
    <w:p w14:paraId="3D977A34" w14:textId="77777777" w:rsidR="00394471" w:rsidRPr="009C7017" w:rsidRDefault="00394471" w:rsidP="009C7017">
      <w:pPr>
        <w:pStyle w:val="PL"/>
        <w:rPr>
          <w:color w:val="808080"/>
        </w:rPr>
      </w:pPr>
      <w:r w:rsidRPr="009C7017">
        <w:rPr>
          <w:color w:val="808080"/>
        </w:rPr>
        <w:t>-- TAG-SENSORLOCATIONINFO-START</w:t>
      </w:r>
    </w:p>
    <w:p w14:paraId="7737F261" w14:textId="77777777" w:rsidR="00394471" w:rsidRPr="009C7017" w:rsidRDefault="00394471" w:rsidP="009C7017">
      <w:pPr>
        <w:pStyle w:val="PL"/>
      </w:pPr>
    </w:p>
    <w:p w14:paraId="385A7D1B" w14:textId="77777777" w:rsidR="00394471" w:rsidRPr="009C7017" w:rsidRDefault="00394471" w:rsidP="009C7017">
      <w:pPr>
        <w:pStyle w:val="PL"/>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027E570B" w14:textId="77777777" w:rsidR="00394471" w:rsidRPr="009C7017" w:rsidRDefault="00394471" w:rsidP="009C7017">
      <w:pPr>
        <w:pStyle w:val="PL"/>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43DDF97E" w14:textId="77777777" w:rsidR="00394471" w:rsidRPr="009C7017" w:rsidRDefault="00394471" w:rsidP="009C7017">
      <w:pPr>
        <w:pStyle w:val="PL"/>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35B92EF8" w14:textId="77777777" w:rsidR="00394471" w:rsidRPr="009C7017" w:rsidRDefault="00394471" w:rsidP="009C7017">
      <w:pPr>
        <w:pStyle w:val="PL"/>
      </w:pPr>
      <w:r w:rsidRPr="009C7017">
        <w:t xml:space="preserve">    ...</w:t>
      </w:r>
    </w:p>
    <w:p w14:paraId="1C4BA28F" w14:textId="77777777" w:rsidR="00394471" w:rsidRPr="009C7017" w:rsidRDefault="00394471" w:rsidP="009C7017">
      <w:pPr>
        <w:pStyle w:val="PL"/>
        <w:rPr>
          <w:rFonts w:eastAsia="Malgun Gothic"/>
        </w:rPr>
      </w:pPr>
      <w:r w:rsidRPr="009C7017">
        <w:rPr>
          <w:rFonts w:eastAsia="Malgun Gothic"/>
        </w:rPr>
        <w:t>}</w:t>
      </w:r>
    </w:p>
    <w:p w14:paraId="1CA7FFD9" w14:textId="77777777" w:rsidR="00394471" w:rsidRPr="009C7017" w:rsidRDefault="00394471" w:rsidP="009C7017">
      <w:pPr>
        <w:pStyle w:val="PL"/>
      </w:pPr>
    </w:p>
    <w:p w14:paraId="740EEEA3" w14:textId="77777777" w:rsidR="00394471" w:rsidRPr="009C7017" w:rsidRDefault="00394471" w:rsidP="009C7017">
      <w:pPr>
        <w:pStyle w:val="PL"/>
        <w:rPr>
          <w:color w:val="808080"/>
        </w:rPr>
      </w:pPr>
      <w:r w:rsidRPr="009C7017">
        <w:rPr>
          <w:color w:val="808080"/>
        </w:rPr>
        <w:t>-- TAG-SENSORLOCATIONINFO-STOP</w:t>
      </w:r>
    </w:p>
    <w:p w14:paraId="7BE5D600" w14:textId="77777777" w:rsidR="00394471" w:rsidRPr="009C7017" w:rsidRDefault="00394471" w:rsidP="009C7017">
      <w:pPr>
        <w:pStyle w:val="PL"/>
        <w:rPr>
          <w:color w:val="808080"/>
        </w:rPr>
      </w:pPr>
      <w:r w:rsidRPr="009C7017">
        <w:rPr>
          <w:color w:val="808080"/>
        </w:rPr>
        <w:t>-- ASN1STOP</w:t>
      </w:r>
    </w:p>
    <w:p w14:paraId="3B4FC8B1"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394471" w:rsidRPr="009C7017" w14:paraId="022E10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D31087" w14:textId="77777777" w:rsidR="00394471" w:rsidRPr="009C7017" w:rsidRDefault="00394471" w:rsidP="00964CC4">
            <w:pPr>
              <w:pStyle w:val="TAH"/>
              <w:rPr>
                <w:szCs w:val="22"/>
                <w:lang w:eastAsia="sv-SE"/>
              </w:rPr>
            </w:pPr>
            <w:r w:rsidRPr="009C7017">
              <w:rPr>
                <w:i/>
                <w:lang w:eastAsia="sv-SE"/>
              </w:rPr>
              <w:t>Sensor-LocationInfo</w:t>
            </w:r>
            <w:r w:rsidRPr="009C7017">
              <w:rPr>
                <w:i/>
                <w:szCs w:val="22"/>
                <w:lang w:eastAsia="sv-SE"/>
              </w:rPr>
              <w:t xml:space="preserve"> </w:t>
            </w:r>
            <w:r w:rsidRPr="009C7017">
              <w:rPr>
                <w:szCs w:val="22"/>
                <w:lang w:eastAsia="sv-SE"/>
              </w:rPr>
              <w:t>field descriptions</w:t>
            </w:r>
          </w:p>
        </w:tc>
      </w:tr>
      <w:tr w:rsidR="00394471" w:rsidRPr="009C7017" w14:paraId="4C4F943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32D90B" w14:textId="77777777" w:rsidR="00394471" w:rsidRPr="009C7017" w:rsidRDefault="00394471" w:rsidP="00964CC4">
            <w:pPr>
              <w:pStyle w:val="TAL"/>
              <w:rPr>
                <w:b/>
                <w:i/>
                <w:szCs w:val="22"/>
                <w:lang w:eastAsia="sv-SE"/>
              </w:rPr>
            </w:pPr>
            <w:r w:rsidRPr="009C7017">
              <w:rPr>
                <w:b/>
                <w:i/>
                <w:szCs w:val="22"/>
                <w:lang w:eastAsia="sv-SE"/>
              </w:rPr>
              <w:t>sensor-MeasurementInformation</w:t>
            </w:r>
          </w:p>
          <w:p w14:paraId="05BD5AC3" w14:textId="77777777" w:rsidR="00394471" w:rsidRPr="009C7017" w:rsidRDefault="00394471" w:rsidP="00964CC4">
            <w:pPr>
              <w:pStyle w:val="TAL"/>
              <w:rPr>
                <w:szCs w:val="22"/>
                <w:lang w:eastAsia="sv-SE"/>
              </w:rPr>
            </w:pPr>
            <w:r w:rsidRPr="009C7017">
              <w:rPr>
                <w:szCs w:val="22"/>
                <w:lang w:eastAsia="sv-SE"/>
              </w:rPr>
              <w:t xml:space="preserve">This field provides barometric pressure measurements as </w:t>
            </w:r>
            <w:r w:rsidRPr="009C7017">
              <w:rPr>
                <w:i/>
                <w:lang w:eastAsia="sv-SE"/>
              </w:rPr>
              <w:t>Sensor-MeasurementInformation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r w:rsidR="00394471" w:rsidRPr="009C7017" w14:paraId="12EF4FD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F54C8F" w14:textId="77777777" w:rsidR="00394471" w:rsidRPr="009C7017" w:rsidRDefault="00394471" w:rsidP="00964CC4">
            <w:pPr>
              <w:pStyle w:val="TAL"/>
              <w:rPr>
                <w:b/>
                <w:bCs/>
                <w:i/>
                <w:iCs/>
                <w:szCs w:val="22"/>
                <w:lang w:eastAsia="sv-SE"/>
              </w:rPr>
            </w:pPr>
            <w:r w:rsidRPr="009C7017">
              <w:rPr>
                <w:b/>
                <w:bCs/>
                <w:i/>
                <w:iCs/>
                <w:szCs w:val="22"/>
                <w:lang w:eastAsia="sv-SE"/>
              </w:rPr>
              <w:t>sensor-MotionInformation</w:t>
            </w:r>
          </w:p>
          <w:p w14:paraId="1486D03C" w14:textId="77777777" w:rsidR="00394471" w:rsidRPr="009C7017" w:rsidRDefault="00394471" w:rsidP="00964CC4">
            <w:pPr>
              <w:pStyle w:val="TAL"/>
              <w:rPr>
                <w:szCs w:val="22"/>
                <w:lang w:eastAsia="sv-SE"/>
              </w:rPr>
            </w:pPr>
            <w:r w:rsidRPr="009C7017">
              <w:rPr>
                <w:szCs w:val="22"/>
                <w:lang w:eastAsia="sv-SE"/>
              </w:rPr>
              <w:t xml:space="preserve">This field provides motion sensor measurements as </w:t>
            </w:r>
            <w:r w:rsidRPr="009C7017">
              <w:rPr>
                <w:i/>
                <w:lang w:eastAsia="sv-SE"/>
              </w:rPr>
              <w:t>Sensor-MotionInformation</w:t>
            </w:r>
            <w:r w:rsidRPr="009C7017">
              <w:rPr>
                <w:lang w:eastAsia="sv-SE"/>
              </w:rPr>
              <w:t xml:space="preserve"> </w:t>
            </w:r>
            <w:r w:rsidRPr="009C7017">
              <w:rPr>
                <w:lang w:eastAsia="ko-KR"/>
              </w:rPr>
              <w:t>defined in TS 37.355 [49]</w:t>
            </w:r>
            <w:r w:rsidRPr="009C7017">
              <w:rPr>
                <w:lang w:eastAsia="sv-SE"/>
              </w:rPr>
              <w:t xml:space="preserve">. </w:t>
            </w:r>
            <w:r w:rsidRPr="009C7017">
              <w:rPr>
                <w:lang w:eastAsia="en-GB"/>
              </w:rPr>
              <w:t>The first/leftmost bit of the first octet contains the most significant bit.</w:t>
            </w:r>
          </w:p>
        </w:tc>
      </w:tr>
    </w:tbl>
    <w:p w14:paraId="01D59304" w14:textId="77777777" w:rsidR="00394471" w:rsidRPr="009C7017" w:rsidRDefault="00394471" w:rsidP="00394471"/>
    <w:p w14:paraId="7975B99F" w14:textId="77777777" w:rsidR="00394471" w:rsidRPr="009C7017" w:rsidRDefault="00394471" w:rsidP="00394471">
      <w:pPr>
        <w:pStyle w:val="Heading4"/>
        <w:rPr>
          <w:noProof/>
        </w:rPr>
      </w:pPr>
      <w:bookmarkStart w:id="2473" w:name="_Toc60777378"/>
      <w:bookmarkStart w:id="2474" w:name="_Toc83740333"/>
      <w:r w:rsidRPr="009C7017">
        <w:lastRenderedPageBreak/>
        <w:t>–</w:t>
      </w:r>
      <w:r w:rsidRPr="009C7017">
        <w:tab/>
      </w:r>
      <w:r w:rsidRPr="009C7017">
        <w:rPr>
          <w:i/>
        </w:rPr>
        <w:t>Serv</w:t>
      </w:r>
      <w:r w:rsidRPr="009C7017">
        <w:rPr>
          <w:i/>
          <w:noProof/>
        </w:rPr>
        <w:t>CellIndex</w:t>
      </w:r>
      <w:bookmarkEnd w:id="2473"/>
      <w:bookmarkEnd w:id="2474"/>
    </w:p>
    <w:p w14:paraId="345EF94F" w14:textId="4CA7B7BF" w:rsidR="00394471" w:rsidRPr="009C7017" w:rsidRDefault="00394471" w:rsidP="00394471">
      <w:r w:rsidRPr="009C7017">
        <w:t xml:space="preserve">The IE </w:t>
      </w:r>
      <w:r w:rsidRPr="009C7017">
        <w:rPr>
          <w:i/>
        </w:rPr>
        <w:t>ServCellIndex</w:t>
      </w:r>
      <w:r w:rsidRPr="009C7017">
        <w:t xml:space="preserve"> concerns a short identity, used to </w:t>
      </w:r>
      <w:r w:rsidR="00685C0F" w:rsidRPr="009C7017">
        <w:t xml:space="preserve">uniquely </w:t>
      </w:r>
      <w:r w:rsidRPr="009C7017">
        <w:t>identify a serving cell (</w:t>
      </w:r>
      <w:proofErr w:type="gramStart"/>
      <w:r w:rsidRPr="009C7017">
        <w:t>i.e.</w:t>
      </w:r>
      <w:proofErr w:type="gramEnd"/>
      <w:r w:rsidRPr="009C7017">
        <w:t xml:space="preserve"> the PCell, the PSCell or an SCell)</w:t>
      </w:r>
      <w:r w:rsidR="00685C0F" w:rsidRPr="009C7017">
        <w:t xml:space="preserve"> across the cell groups</w:t>
      </w:r>
      <w:r w:rsidRPr="009C7017">
        <w:t xml:space="preserve">. Value 0 applies for the PCell, while the </w:t>
      </w:r>
      <w:r w:rsidRPr="009C7017">
        <w:rPr>
          <w:i/>
        </w:rPr>
        <w:t>SCellIndex</w:t>
      </w:r>
      <w:r w:rsidRPr="009C7017">
        <w:t xml:space="preserve"> that has previously been assigned applies for SCells.</w:t>
      </w:r>
    </w:p>
    <w:p w14:paraId="3A8F0F83" w14:textId="77777777" w:rsidR="00394471" w:rsidRPr="009C7017" w:rsidRDefault="00394471" w:rsidP="00394471">
      <w:pPr>
        <w:pStyle w:val="TH"/>
      </w:pPr>
      <w:r w:rsidRPr="009C7017">
        <w:rPr>
          <w:bCs/>
          <w:i/>
          <w:iCs/>
        </w:rPr>
        <w:t xml:space="preserve">ServCellIndex </w:t>
      </w:r>
      <w:r w:rsidRPr="009C7017">
        <w:t>information element</w:t>
      </w:r>
    </w:p>
    <w:p w14:paraId="1D52D6D4" w14:textId="77777777" w:rsidR="00394471" w:rsidRPr="009C7017" w:rsidRDefault="00394471" w:rsidP="009C7017">
      <w:pPr>
        <w:pStyle w:val="PL"/>
        <w:rPr>
          <w:color w:val="808080"/>
        </w:rPr>
      </w:pPr>
      <w:r w:rsidRPr="009C7017">
        <w:rPr>
          <w:color w:val="808080"/>
        </w:rPr>
        <w:t>-- ASN1START</w:t>
      </w:r>
    </w:p>
    <w:p w14:paraId="0E084C60" w14:textId="77777777" w:rsidR="00394471" w:rsidRPr="009C7017" w:rsidRDefault="00394471" w:rsidP="009C7017">
      <w:pPr>
        <w:pStyle w:val="PL"/>
        <w:rPr>
          <w:color w:val="808080"/>
        </w:rPr>
      </w:pPr>
      <w:r w:rsidRPr="009C7017">
        <w:rPr>
          <w:color w:val="808080"/>
        </w:rPr>
        <w:t>-- TAG-SERVCELLINDEX-START</w:t>
      </w:r>
    </w:p>
    <w:p w14:paraId="6F66ABAE" w14:textId="77777777" w:rsidR="00394471" w:rsidRPr="009C7017" w:rsidRDefault="00394471" w:rsidP="009C7017">
      <w:pPr>
        <w:pStyle w:val="PL"/>
      </w:pPr>
    </w:p>
    <w:p w14:paraId="50D523E0" w14:textId="77777777" w:rsidR="00394471" w:rsidRPr="009C7017" w:rsidRDefault="00394471" w:rsidP="009C7017">
      <w:pPr>
        <w:pStyle w:val="PL"/>
      </w:pPr>
      <w:r w:rsidRPr="009C7017">
        <w:t xml:space="preserve">ServCellIndex ::=                   </w:t>
      </w:r>
      <w:r w:rsidRPr="009C7017">
        <w:rPr>
          <w:color w:val="993366"/>
        </w:rPr>
        <w:t>INTEGER</w:t>
      </w:r>
      <w:r w:rsidRPr="009C7017">
        <w:t xml:space="preserve"> (0..maxNrofServingCells-1)</w:t>
      </w:r>
    </w:p>
    <w:p w14:paraId="1BCE3759" w14:textId="77777777" w:rsidR="00394471" w:rsidRPr="009C7017" w:rsidRDefault="00394471" w:rsidP="009C7017">
      <w:pPr>
        <w:pStyle w:val="PL"/>
      </w:pPr>
    </w:p>
    <w:p w14:paraId="512E052F" w14:textId="77777777" w:rsidR="00394471" w:rsidRPr="009C7017" w:rsidRDefault="00394471" w:rsidP="009C7017">
      <w:pPr>
        <w:pStyle w:val="PL"/>
        <w:rPr>
          <w:color w:val="808080"/>
        </w:rPr>
      </w:pPr>
      <w:r w:rsidRPr="009C7017">
        <w:rPr>
          <w:color w:val="808080"/>
        </w:rPr>
        <w:t>-- TAG-SERVCELLINDEX-STOP</w:t>
      </w:r>
    </w:p>
    <w:p w14:paraId="6D89AA39" w14:textId="77777777" w:rsidR="00394471" w:rsidRPr="009C7017" w:rsidRDefault="00394471" w:rsidP="009C7017">
      <w:pPr>
        <w:pStyle w:val="PL"/>
        <w:rPr>
          <w:iCs/>
          <w:color w:val="808080"/>
        </w:rPr>
      </w:pPr>
      <w:r w:rsidRPr="009C7017">
        <w:rPr>
          <w:color w:val="808080"/>
        </w:rPr>
        <w:t>-- ASN1STOP</w:t>
      </w:r>
    </w:p>
    <w:p w14:paraId="555437DB" w14:textId="77777777" w:rsidR="00394471" w:rsidRPr="009C7017" w:rsidRDefault="00394471" w:rsidP="00394471"/>
    <w:p w14:paraId="1AEF9CCF" w14:textId="77777777" w:rsidR="00394471" w:rsidRPr="009C7017" w:rsidRDefault="00394471" w:rsidP="00394471">
      <w:pPr>
        <w:pStyle w:val="Heading4"/>
      </w:pPr>
      <w:bookmarkStart w:id="2475" w:name="_Toc60777379"/>
      <w:bookmarkStart w:id="2476" w:name="_Toc83740334"/>
      <w:r w:rsidRPr="009C7017">
        <w:t>–</w:t>
      </w:r>
      <w:r w:rsidRPr="009C7017">
        <w:tab/>
      </w:r>
      <w:r w:rsidRPr="009C7017">
        <w:rPr>
          <w:i/>
        </w:rPr>
        <w:t>ServingCellConfig</w:t>
      </w:r>
      <w:bookmarkEnd w:id="2475"/>
      <w:bookmarkEnd w:id="2476"/>
    </w:p>
    <w:p w14:paraId="755F7947" w14:textId="77777777" w:rsidR="00394471" w:rsidRPr="009C7017" w:rsidRDefault="00394471" w:rsidP="00394471">
      <w:r w:rsidRPr="009C7017">
        <w:t xml:space="preserve">The IE </w:t>
      </w:r>
      <w:r w:rsidRPr="009C7017">
        <w:rPr>
          <w:i/>
        </w:rPr>
        <w:t xml:space="preserve">ServingCellConfig </w:t>
      </w:r>
      <w:r w:rsidRPr="009C7017">
        <w:t>is used to configure (add or modify) the UE with a serving cell, which may be the SpCell or an SCell of an MCG or SCG. The parameters herein are mostly UE specific but partly also cell specific (</w:t>
      </w:r>
      <w:proofErr w:type="gramStart"/>
      <w:r w:rsidRPr="009C7017">
        <w:t>e.g.</w:t>
      </w:r>
      <w:proofErr w:type="gramEnd"/>
      <w:r w:rsidRPr="009C7017">
        <w:t xml:space="preserve"> in additionally configured bandwidth parts). Reconfiguration between a PUCCH and PUCCHless SCell is only supported using an SCell release and add.</w:t>
      </w:r>
    </w:p>
    <w:p w14:paraId="6ABC8EF4" w14:textId="77777777" w:rsidR="00394471" w:rsidRPr="009C7017" w:rsidRDefault="00394471" w:rsidP="00394471">
      <w:pPr>
        <w:pStyle w:val="TH"/>
      </w:pPr>
      <w:r w:rsidRPr="009C7017">
        <w:rPr>
          <w:bCs/>
          <w:i/>
          <w:iCs/>
        </w:rPr>
        <w:t xml:space="preserve">ServingCellConfig </w:t>
      </w:r>
      <w:r w:rsidRPr="009C7017">
        <w:t>information element</w:t>
      </w:r>
    </w:p>
    <w:p w14:paraId="5EC511B6" w14:textId="77777777" w:rsidR="00394471" w:rsidRPr="009C7017" w:rsidRDefault="00394471" w:rsidP="009C7017">
      <w:pPr>
        <w:pStyle w:val="PL"/>
        <w:rPr>
          <w:color w:val="808080"/>
        </w:rPr>
      </w:pPr>
      <w:r w:rsidRPr="009C7017">
        <w:rPr>
          <w:color w:val="808080"/>
        </w:rPr>
        <w:t>-- ASN1START</w:t>
      </w:r>
    </w:p>
    <w:p w14:paraId="4945629C" w14:textId="77777777" w:rsidR="00394471" w:rsidRPr="009C7017" w:rsidRDefault="00394471" w:rsidP="009C7017">
      <w:pPr>
        <w:pStyle w:val="PL"/>
        <w:rPr>
          <w:color w:val="808080"/>
        </w:rPr>
      </w:pPr>
      <w:r w:rsidRPr="009C7017">
        <w:rPr>
          <w:color w:val="808080"/>
        </w:rPr>
        <w:t>-- TAG-SERVINGCELLCONFIG-START</w:t>
      </w:r>
    </w:p>
    <w:p w14:paraId="05E4DF4E" w14:textId="77777777" w:rsidR="00394471" w:rsidRPr="009C7017" w:rsidRDefault="00394471" w:rsidP="009C7017">
      <w:pPr>
        <w:pStyle w:val="PL"/>
      </w:pPr>
    </w:p>
    <w:p w14:paraId="385764A4" w14:textId="77777777" w:rsidR="00394471" w:rsidRPr="009C7017" w:rsidRDefault="00394471" w:rsidP="009C7017">
      <w:pPr>
        <w:pStyle w:val="PL"/>
      </w:pPr>
      <w:r w:rsidRPr="009C7017">
        <w:t xml:space="preserve">ServingCellConfig ::=               </w:t>
      </w:r>
      <w:r w:rsidRPr="009C7017">
        <w:rPr>
          <w:color w:val="993366"/>
        </w:rPr>
        <w:t>SEQUENCE</w:t>
      </w:r>
      <w:r w:rsidRPr="009C7017">
        <w:t xml:space="preserve"> {</w:t>
      </w:r>
    </w:p>
    <w:p w14:paraId="0BBCAEFD" w14:textId="77777777" w:rsidR="00394471" w:rsidRPr="009C7017" w:rsidRDefault="00394471" w:rsidP="009C7017">
      <w:pPr>
        <w:pStyle w:val="PL"/>
        <w:rPr>
          <w:color w:val="808080"/>
        </w:rPr>
      </w:pPr>
      <w:r w:rsidRPr="009C7017">
        <w:t xml:space="preserve">    tdd-UL-DL-ConfigurationDedicated    TDD-UL-DL-ConfigDedicated                                                </w:t>
      </w:r>
      <w:r w:rsidRPr="009C7017">
        <w:rPr>
          <w:color w:val="993366"/>
        </w:rPr>
        <w:t>OPTIONAL</w:t>
      </w:r>
      <w:r w:rsidRPr="009C7017">
        <w:t xml:space="preserve">,   </w:t>
      </w:r>
      <w:r w:rsidRPr="009C7017">
        <w:rPr>
          <w:color w:val="808080"/>
        </w:rPr>
        <w:t>-- Cond TDD</w:t>
      </w:r>
    </w:p>
    <w:p w14:paraId="6091D75B" w14:textId="77777777" w:rsidR="00394471" w:rsidRPr="009C7017" w:rsidRDefault="00394471" w:rsidP="009C7017">
      <w:pPr>
        <w:pStyle w:val="PL"/>
        <w:rPr>
          <w:color w:val="808080"/>
        </w:rPr>
      </w:pPr>
      <w:r w:rsidRPr="009C7017">
        <w:t xml:space="preserve">    initialDownlinkBWP                  BWP-DownlinkDedicated                                                    </w:t>
      </w:r>
      <w:r w:rsidRPr="009C7017">
        <w:rPr>
          <w:color w:val="993366"/>
        </w:rPr>
        <w:t>OPTIONAL</w:t>
      </w:r>
      <w:r w:rsidRPr="009C7017">
        <w:t xml:space="preserve">,   </w:t>
      </w:r>
      <w:r w:rsidRPr="009C7017">
        <w:rPr>
          <w:color w:val="808080"/>
        </w:rPr>
        <w:t>-- Need M</w:t>
      </w:r>
    </w:p>
    <w:p w14:paraId="55FFA7C8" w14:textId="77777777" w:rsidR="00394471" w:rsidRPr="009C7017" w:rsidRDefault="00394471" w:rsidP="009C7017">
      <w:pPr>
        <w:pStyle w:val="PL"/>
        <w:rPr>
          <w:color w:val="808080"/>
        </w:rPr>
      </w:pPr>
      <w:r w:rsidRPr="009C7017">
        <w:t xml:space="preserve">    downlinkBWP-ToReleaseList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4BD488CF" w14:textId="77777777" w:rsidR="00394471" w:rsidRPr="009C7017" w:rsidRDefault="00394471" w:rsidP="009C7017">
      <w:pPr>
        <w:pStyle w:val="PL"/>
        <w:rPr>
          <w:color w:val="808080"/>
        </w:rPr>
      </w:pPr>
      <w:r w:rsidRPr="009C7017">
        <w:t xml:space="preserve">    downlinkBWP-ToAddModList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BWP-Downlink                         </w:t>
      </w:r>
      <w:r w:rsidRPr="009C7017">
        <w:rPr>
          <w:color w:val="993366"/>
        </w:rPr>
        <w:t>OPTIONAL</w:t>
      </w:r>
      <w:r w:rsidRPr="009C7017">
        <w:t xml:space="preserve">,   </w:t>
      </w:r>
      <w:r w:rsidRPr="009C7017">
        <w:rPr>
          <w:color w:val="808080"/>
        </w:rPr>
        <w:t>-- Need N</w:t>
      </w:r>
    </w:p>
    <w:p w14:paraId="33914F48" w14:textId="77777777" w:rsidR="00394471" w:rsidRPr="009C7017" w:rsidRDefault="00394471" w:rsidP="009C7017">
      <w:pPr>
        <w:pStyle w:val="PL"/>
        <w:rPr>
          <w:color w:val="808080"/>
        </w:rPr>
      </w:pPr>
      <w:r w:rsidRPr="009C7017">
        <w:t xml:space="preserve">    firstActiveDownlinkBWP-Id           BWP-Id                                                                   </w:t>
      </w:r>
      <w:r w:rsidRPr="009C7017">
        <w:rPr>
          <w:color w:val="993366"/>
        </w:rPr>
        <w:t>OPTIONAL</w:t>
      </w:r>
      <w:r w:rsidRPr="009C7017">
        <w:t xml:space="preserve">,   </w:t>
      </w:r>
      <w:r w:rsidRPr="009C7017">
        <w:rPr>
          <w:color w:val="808080"/>
        </w:rPr>
        <w:t>-- Cond SyncAndCellAdd</w:t>
      </w:r>
    </w:p>
    <w:p w14:paraId="689B4E14" w14:textId="77777777" w:rsidR="00394471" w:rsidRPr="009C7017" w:rsidRDefault="00394471" w:rsidP="009C7017">
      <w:pPr>
        <w:pStyle w:val="PL"/>
      </w:pPr>
      <w:r w:rsidRPr="009C7017">
        <w:t xml:space="preserve">    bwp-InactivityTimer                 </w:t>
      </w:r>
      <w:r w:rsidRPr="009C7017">
        <w:rPr>
          <w:color w:val="993366"/>
        </w:rPr>
        <w:t>ENUMERATED</w:t>
      </w:r>
      <w:r w:rsidRPr="009C7017">
        <w:t xml:space="preserve"> {ms2, ms3, ms4, ms5, ms6, ms8, ms10, ms20, ms30,</w:t>
      </w:r>
    </w:p>
    <w:p w14:paraId="290F35B3" w14:textId="77777777" w:rsidR="00394471" w:rsidRPr="009C7017" w:rsidRDefault="00394471" w:rsidP="009C7017">
      <w:pPr>
        <w:pStyle w:val="PL"/>
      </w:pPr>
      <w:r w:rsidRPr="009C7017">
        <w:t xml:space="preserve">                                                    ms40,ms50, ms60, ms80,ms100, ms200,ms300, ms500,</w:t>
      </w:r>
    </w:p>
    <w:p w14:paraId="478BE51A" w14:textId="77777777" w:rsidR="00394471" w:rsidRPr="009C7017" w:rsidRDefault="00394471" w:rsidP="009C7017">
      <w:pPr>
        <w:pStyle w:val="PL"/>
      </w:pPr>
      <w:r w:rsidRPr="009C7017">
        <w:t xml:space="preserve">                                                    ms750, ms1280, ms1920, ms2560, spare10, spare9, spare8,</w:t>
      </w:r>
    </w:p>
    <w:p w14:paraId="5CE0DE73" w14:textId="77777777" w:rsidR="00394471" w:rsidRPr="009C7017" w:rsidRDefault="00394471" w:rsidP="009C7017">
      <w:pPr>
        <w:pStyle w:val="PL"/>
        <w:rPr>
          <w:color w:val="808080"/>
        </w:rPr>
      </w:pPr>
      <w:r w:rsidRPr="009C7017">
        <w:t xml:space="preserve">                                                    spare7, spare6, spare5, spare4, spare3, spare2, spare1 }    </w:t>
      </w:r>
      <w:r w:rsidRPr="009C7017">
        <w:rPr>
          <w:color w:val="993366"/>
        </w:rPr>
        <w:t>OPTIONAL</w:t>
      </w:r>
      <w:r w:rsidRPr="009C7017">
        <w:t xml:space="preserve">,   </w:t>
      </w:r>
      <w:r w:rsidRPr="009C7017">
        <w:rPr>
          <w:color w:val="808080"/>
        </w:rPr>
        <w:t>--Need R</w:t>
      </w:r>
    </w:p>
    <w:p w14:paraId="39C2D0F9" w14:textId="77777777" w:rsidR="00394471" w:rsidRPr="009C7017" w:rsidRDefault="00394471" w:rsidP="009C7017">
      <w:pPr>
        <w:pStyle w:val="PL"/>
        <w:rPr>
          <w:color w:val="808080"/>
        </w:rPr>
      </w:pPr>
      <w:r w:rsidRPr="009C7017">
        <w:t xml:space="preserve">    defaultDownlinkBWP-Id               BWP-Id                                                                  </w:t>
      </w:r>
      <w:r w:rsidRPr="009C7017">
        <w:rPr>
          <w:color w:val="993366"/>
        </w:rPr>
        <w:t>OPTIONAL</w:t>
      </w:r>
      <w:r w:rsidRPr="009C7017">
        <w:t xml:space="preserve">,   </w:t>
      </w:r>
      <w:r w:rsidRPr="009C7017">
        <w:rPr>
          <w:color w:val="808080"/>
        </w:rPr>
        <w:t>-- Need S</w:t>
      </w:r>
    </w:p>
    <w:p w14:paraId="01D7A937" w14:textId="77777777" w:rsidR="00394471" w:rsidRPr="009C7017" w:rsidRDefault="00394471" w:rsidP="009C7017">
      <w:pPr>
        <w:pStyle w:val="PL"/>
        <w:rPr>
          <w:color w:val="808080"/>
        </w:rPr>
      </w:pPr>
      <w:r w:rsidRPr="009C7017">
        <w:t xml:space="preserve">    uplinkConfig                        UplinkConfig                                                            </w:t>
      </w:r>
      <w:r w:rsidRPr="009C7017">
        <w:rPr>
          <w:color w:val="993366"/>
        </w:rPr>
        <w:t>OPTIONAL</w:t>
      </w:r>
      <w:r w:rsidRPr="009C7017">
        <w:t xml:space="preserve">,   </w:t>
      </w:r>
      <w:r w:rsidRPr="009C7017">
        <w:rPr>
          <w:color w:val="808080"/>
        </w:rPr>
        <w:t>-- Need M</w:t>
      </w:r>
    </w:p>
    <w:p w14:paraId="498364C4" w14:textId="77777777" w:rsidR="00394471" w:rsidRPr="009C7017" w:rsidRDefault="00394471" w:rsidP="009C7017">
      <w:pPr>
        <w:pStyle w:val="PL"/>
        <w:rPr>
          <w:color w:val="808080"/>
        </w:rPr>
      </w:pPr>
      <w:r w:rsidRPr="009C7017">
        <w:t xml:space="preserve">    supplementaryUplink                 UplinkConfig                                                            </w:t>
      </w:r>
      <w:r w:rsidRPr="009C7017">
        <w:rPr>
          <w:color w:val="993366"/>
        </w:rPr>
        <w:t>OPTIONAL</w:t>
      </w:r>
      <w:r w:rsidRPr="009C7017">
        <w:t xml:space="preserve">,   </w:t>
      </w:r>
      <w:r w:rsidRPr="009C7017">
        <w:rPr>
          <w:color w:val="808080"/>
        </w:rPr>
        <w:t>-- Need M</w:t>
      </w:r>
    </w:p>
    <w:p w14:paraId="50BD9F7A" w14:textId="77777777" w:rsidR="00394471" w:rsidRPr="009C7017" w:rsidRDefault="00394471" w:rsidP="009C7017">
      <w:pPr>
        <w:pStyle w:val="PL"/>
        <w:rPr>
          <w:color w:val="808080"/>
        </w:rPr>
      </w:pPr>
      <w:r w:rsidRPr="009C7017">
        <w:t xml:space="preserve">    pdcch-ServingCellConfig             SetupRelease { PDCCH-ServingCellConfig }                                </w:t>
      </w:r>
      <w:r w:rsidRPr="009C7017">
        <w:rPr>
          <w:color w:val="993366"/>
        </w:rPr>
        <w:t>OPTIONAL</w:t>
      </w:r>
      <w:r w:rsidRPr="009C7017">
        <w:t xml:space="preserve">,   </w:t>
      </w:r>
      <w:r w:rsidRPr="009C7017">
        <w:rPr>
          <w:color w:val="808080"/>
        </w:rPr>
        <w:t>-- Need M</w:t>
      </w:r>
    </w:p>
    <w:p w14:paraId="159BE7DC" w14:textId="77777777" w:rsidR="00394471" w:rsidRPr="009C7017" w:rsidRDefault="00394471" w:rsidP="009C7017">
      <w:pPr>
        <w:pStyle w:val="PL"/>
        <w:rPr>
          <w:color w:val="808080"/>
        </w:rPr>
      </w:pPr>
      <w:r w:rsidRPr="009C7017">
        <w:t xml:space="preserve">    pdsch-ServingCellConfig             SetupRelease { PDSCH-ServingCellConfig }                                </w:t>
      </w:r>
      <w:r w:rsidRPr="009C7017">
        <w:rPr>
          <w:color w:val="993366"/>
        </w:rPr>
        <w:t>OPTIONAL</w:t>
      </w:r>
      <w:r w:rsidRPr="009C7017">
        <w:t xml:space="preserve">,   </w:t>
      </w:r>
      <w:r w:rsidRPr="009C7017">
        <w:rPr>
          <w:color w:val="808080"/>
        </w:rPr>
        <w:t>-- Need M</w:t>
      </w:r>
    </w:p>
    <w:p w14:paraId="191AA2EA" w14:textId="77777777" w:rsidR="00394471" w:rsidRPr="009C7017" w:rsidRDefault="00394471" w:rsidP="009C7017">
      <w:pPr>
        <w:pStyle w:val="PL"/>
        <w:rPr>
          <w:color w:val="808080"/>
        </w:rPr>
      </w:pPr>
      <w:r w:rsidRPr="009C7017">
        <w:t xml:space="preserve">    csi-MeasConfig                      SetupRelease { CSI-MeasConfig }                                         </w:t>
      </w:r>
      <w:r w:rsidRPr="009C7017">
        <w:rPr>
          <w:color w:val="993366"/>
        </w:rPr>
        <w:t>OPTIONAL</w:t>
      </w:r>
      <w:r w:rsidRPr="009C7017">
        <w:t xml:space="preserve">,   </w:t>
      </w:r>
      <w:r w:rsidRPr="009C7017">
        <w:rPr>
          <w:color w:val="808080"/>
        </w:rPr>
        <w:t>-- Need M</w:t>
      </w:r>
    </w:p>
    <w:p w14:paraId="2DE8A321" w14:textId="77777777" w:rsidR="00394471" w:rsidRPr="009C7017" w:rsidRDefault="00394471" w:rsidP="009C7017">
      <w:pPr>
        <w:pStyle w:val="PL"/>
      </w:pPr>
      <w:r w:rsidRPr="009C7017">
        <w:t xml:space="preserve">    sCellDeactivationTimer              </w:t>
      </w:r>
      <w:r w:rsidRPr="009C7017">
        <w:rPr>
          <w:color w:val="993366"/>
        </w:rPr>
        <w:t>ENUMERATED</w:t>
      </w:r>
      <w:r w:rsidRPr="009C7017">
        <w:t xml:space="preserve"> {ms20, ms40, ms80, ms160, ms200, ms240,</w:t>
      </w:r>
    </w:p>
    <w:p w14:paraId="50C704B3" w14:textId="77777777" w:rsidR="00394471" w:rsidRPr="009C7017" w:rsidRDefault="00394471" w:rsidP="009C7017">
      <w:pPr>
        <w:pStyle w:val="PL"/>
      </w:pPr>
      <w:r w:rsidRPr="009C7017">
        <w:t xml:space="preserve">                                                    ms320, ms400, ms480, ms520, ms640, ms720,</w:t>
      </w:r>
    </w:p>
    <w:p w14:paraId="7E0C2D73" w14:textId="77777777" w:rsidR="00394471" w:rsidRPr="009C7017" w:rsidRDefault="00394471" w:rsidP="009C7017">
      <w:pPr>
        <w:pStyle w:val="PL"/>
        <w:rPr>
          <w:color w:val="808080"/>
        </w:rPr>
      </w:pPr>
      <w:r w:rsidRPr="009C7017">
        <w:t xml:space="preserve">                                                    ms840, ms1280, spare2,spare1}       </w:t>
      </w:r>
      <w:r w:rsidRPr="009C7017">
        <w:rPr>
          <w:color w:val="993366"/>
        </w:rPr>
        <w:t>OPTIONAL</w:t>
      </w:r>
      <w:r w:rsidRPr="009C7017">
        <w:t xml:space="preserve">,   </w:t>
      </w:r>
      <w:r w:rsidRPr="009C7017">
        <w:rPr>
          <w:color w:val="808080"/>
        </w:rPr>
        <w:t>-- Cond ServingCellWithoutPUCCH</w:t>
      </w:r>
    </w:p>
    <w:p w14:paraId="3438A098" w14:textId="77777777" w:rsidR="00394471" w:rsidRPr="009C7017" w:rsidRDefault="00394471" w:rsidP="009C7017">
      <w:pPr>
        <w:pStyle w:val="PL"/>
        <w:rPr>
          <w:color w:val="808080"/>
        </w:rPr>
      </w:pPr>
      <w:r w:rsidRPr="009C7017">
        <w:t xml:space="preserve">    crossCarrierSchedulingConfig        CrossCarrierSchedulingConfig                                            </w:t>
      </w:r>
      <w:r w:rsidRPr="009C7017">
        <w:rPr>
          <w:color w:val="993366"/>
        </w:rPr>
        <w:t>OPTIONAL</w:t>
      </w:r>
      <w:r w:rsidRPr="009C7017">
        <w:t xml:space="preserve">,   </w:t>
      </w:r>
      <w:r w:rsidRPr="009C7017">
        <w:rPr>
          <w:color w:val="808080"/>
        </w:rPr>
        <w:t>-- Need M</w:t>
      </w:r>
    </w:p>
    <w:p w14:paraId="7B75BEF5" w14:textId="77777777" w:rsidR="00394471" w:rsidRPr="009C7017" w:rsidRDefault="00394471" w:rsidP="009C7017">
      <w:pPr>
        <w:pStyle w:val="PL"/>
      </w:pPr>
      <w:r w:rsidRPr="009C7017">
        <w:t xml:space="preserve">    tag-Id                              TAG-Id,</w:t>
      </w:r>
    </w:p>
    <w:p w14:paraId="6F2BB1BD" w14:textId="6C4A28AC" w:rsidR="00394471" w:rsidRPr="009C7017" w:rsidRDefault="00394471" w:rsidP="009C7017">
      <w:pPr>
        <w:pStyle w:val="PL"/>
        <w:rPr>
          <w:color w:val="808080"/>
        </w:rPr>
      </w:pPr>
      <w:r w:rsidRPr="009C7017">
        <w:lastRenderedPageBreak/>
        <w:t xml:space="preserve">    dummy</w:t>
      </w:r>
      <w:r w:rsidR="00763FBA" w:rsidRPr="009C7017">
        <w:t>1</w:t>
      </w:r>
      <w:r w:rsidRPr="009C7017">
        <w:t xml:space="preserve">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4E9FDC" w14:textId="77777777" w:rsidR="00394471" w:rsidRPr="009C7017" w:rsidRDefault="00394471" w:rsidP="009C7017">
      <w:pPr>
        <w:pStyle w:val="PL"/>
        <w:rPr>
          <w:color w:val="808080"/>
        </w:rPr>
      </w:pPr>
      <w:r w:rsidRPr="009C7017">
        <w:t xml:space="preserve">    pathlossReferenceLinking            </w:t>
      </w:r>
      <w:r w:rsidRPr="009C7017">
        <w:rPr>
          <w:color w:val="993366"/>
        </w:rPr>
        <w:t>ENUMERATED</w:t>
      </w:r>
      <w:r w:rsidRPr="009C7017">
        <w:t xml:space="preserve"> {spCell, sCell}                                              </w:t>
      </w:r>
      <w:r w:rsidRPr="009C7017">
        <w:rPr>
          <w:color w:val="993366"/>
        </w:rPr>
        <w:t>OPTIONAL</w:t>
      </w:r>
      <w:r w:rsidRPr="009C7017">
        <w:t xml:space="preserve">,   </w:t>
      </w:r>
      <w:r w:rsidRPr="009C7017">
        <w:rPr>
          <w:color w:val="808080"/>
        </w:rPr>
        <w:t>-- Cond SCellOnly</w:t>
      </w:r>
    </w:p>
    <w:p w14:paraId="3557B308" w14:textId="77777777" w:rsidR="00394471" w:rsidRPr="009C7017" w:rsidRDefault="00394471" w:rsidP="009C7017">
      <w:pPr>
        <w:pStyle w:val="PL"/>
        <w:rPr>
          <w:color w:val="808080"/>
        </w:rPr>
      </w:pPr>
      <w:r w:rsidRPr="009C7017">
        <w:t xml:space="preserve">    servingCellMO                       MeasObjectId                                                            </w:t>
      </w:r>
      <w:r w:rsidRPr="009C7017">
        <w:rPr>
          <w:color w:val="993366"/>
        </w:rPr>
        <w:t>OPTIONAL</w:t>
      </w:r>
      <w:r w:rsidRPr="009C7017">
        <w:t xml:space="preserve">,   </w:t>
      </w:r>
      <w:r w:rsidRPr="009C7017">
        <w:rPr>
          <w:color w:val="808080"/>
        </w:rPr>
        <w:t>-- Cond MeasObject</w:t>
      </w:r>
    </w:p>
    <w:p w14:paraId="007C1A58" w14:textId="77777777" w:rsidR="00394471" w:rsidRPr="009C7017" w:rsidRDefault="00394471" w:rsidP="009C7017">
      <w:pPr>
        <w:pStyle w:val="PL"/>
      </w:pPr>
      <w:r w:rsidRPr="009C7017">
        <w:t xml:space="preserve">    ...,</w:t>
      </w:r>
    </w:p>
    <w:p w14:paraId="340B4CAE" w14:textId="77777777" w:rsidR="00394471" w:rsidRPr="009C7017" w:rsidRDefault="00394471" w:rsidP="009C7017">
      <w:pPr>
        <w:pStyle w:val="PL"/>
        <w:rPr>
          <w:rFonts w:eastAsia="SimSun"/>
        </w:rPr>
      </w:pPr>
      <w:r w:rsidRPr="009C7017">
        <w:t xml:space="preserve">    </w:t>
      </w:r>
      <w:r w:rsidRPr="009C7017">
        <w:rPr>
          <w:rFonts w:eastAsia="SimSun"/>
        </w:rPr>
        <w:t>[[</w:t>
      </w:r>
    </w:p>
    <w:p w14:paraId="30897738"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24AF73AD"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79F58B40"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5BEBFED0" w14:textId="77777777" w:rsidR="00394471" w:rsidRPr="009C7017" w:rsidRDefault="00394471" w:rsidP="009C7017">
      <w:pPr>
        <w:pStyle w:val="PL"/>
        <w:rPr>
          <w:color w:val="808080"/>
        </w:rPr>
      </w:pPr>
      <w:r w:rsidRPr="009C7017">
        <w:t xml:space="preserve">    downlinkChannelBW-PerSCS-List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079B4AA8" w14:textId="77777777" w:rsidR="00394471" w:rsidRPr="009C7017" w:rsidRDefault="00394471" w:rsidP="009C7017">
      <w:pPr>
        <w:pStyle w:val="PL"/>
        <w:rPr>
          <w:rFonts w:eastAsia="SimSun"/>
        </w:rPr>
      </w:pPr>
      <w:r w:rsidRPr="009C7017">
        <w:t xml:space="preserve">    </w:t>
      </w:r>
      <w:r w:rsidRPr="009C7017">
        <w:rPr>
          <w:rFonts w:eastAsia="SimSun"/>
        </w:rPr>
        <w:t>]],</w:t>
      </w:r>
    </w:p>
    <w:p w14:paraId="6B8BC161" w14:textId="77777777" w:rsidR="00394471" w:rsidRPr="009C7017" w:rsidRDefault="00394471" w:rsidP="009C7017">
      <w:pPr>
        <w:pStyle w:val="PL"/>
        <w:rPr>
          <w:rFonts w:eastAsia="SimSun"/>
        </w:rPr>
      </w:pPr>
      <w:r w:rsidRPr="009C7017">
        <w:t xml:space="preserve">    </w:t>
      </w:r>
      <w:r w:rsidRPr="009C7017">
        <w:rPr>
          <w:rFonts w:eastAsia="SimSun"/>
        </w:rPr>
        <w:t>[[</w:t>
      </w:r>
    </w:p>
    <w:p w14:paraId="6B86A8D6" w14:textId="74073F53" w:rsidR="00394471" w:rsidRPr="009C7017" w:rsidRDefault="00394471" w:rsidP="009C7017">
      <w:pPr>
        <w:pStyle w:val="PL"/>
        <w:rPr>
          <w:rFonts w:eastAsia="SimSun"/>
          <w:color w:val="808080"/>
        </w:rPr>
      </w:pPr>
      <w:r w:rsidRPr="009C7017">
        <w:t xml:space="preserve">    supplementaryUplinkRelease-r16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N</w:t>
      </w:r>
    </w:p>
    <w:p w14:paraId="28080AA9" w14:textId="77777777" w:rsidR="00394471" w:rsidRPr="009C7017" w:rsidRDefault="00394471" w:rsidP="009C7017">
      <w:pPr>
        <w:pStyle w:val="PL"/>
        <w:rPr>
          <w:color w:val="808080"/>
        </w:rPr>
      </w:pPr>
      <w:r w:rsidRPr="009C7017">
        <w:t xml:space="preserve">    tdd-UL-DL-ConfigurationDedicated-IAB-MT-r16    TDD-UL-DL-ConfigDedicated-IAB-MT-r16                         </w:t>
      </w:r>
      <w:r w:rsidRPr="009C7017">
        <w:rPr>
          <w:color w:val="993366"/>
        </w:rPr>
        <w:t>OPTIONAL</w:t>
      </w:r>
      <w:r w:rsidRPr="009C7017">
        <w:t xml:space="preserve">,   </w:t>
      </w:r>
      <w:r w:rsidRPr="009C7017">
        <w:rPr>
          <w:color w:val="808080"/>
        </w:rPr>
        <w:t>-- Cond TDD_IAB</w:t>
      </w:r>
    </w:p>
    <w:p w14:paraId="578DC50B" w14:textId="77777777" w:rsidR="00394471" w:rsidRPr="009C7017" w:rsidRDefault="00394471" w:rsidP="009C7017">
      <w:pPr>
        <w:pStyle w:val="PL"/>
        <w:rPr>
          <w:color w:val="808080"/>
        </w:rPr>
      </w:pPr>
      <w:r w:rsidRPr="009C7017">
        <w:t xml:space="preserve">    dormantBWP-Config-r16               SetupRelease { DormantBWP-Config-r16 }                                  </w:t>
      </w:r>
      <w:r w:rsidRPr="009C7017">
        <w:rPr>
          <w:color w:val="993366"/>
        </w:rPr>
        <w:t>OPTIONAL</w:t>
      </w:r>
      <w:r w:rsidRPr="009C7017">
        <w:t xml:space="preserve">,   </w:t>
      </w:r>
      <w:r w:rsidRPr="009C7017">
        <w:rPr>
          <w:color w:val="808080"/>
        </w:rPr>
        <w:t>-- Need M</w:t>
      </w:r>
    </w:p>
    <w:p w14:paraId="74CD140E" w14:textId="77777777" w:rsidR="00394471" w:rsidRPr="009C7017" w:rsidRDefault="00394471" w:rsidP="009C7017">
      <w:pPr>
        <w:pStyle w:val="PL"/>
      </w:pPr>
      <w:r w:rsidRPr="009C7017">
        <w:t xml:space="preserve">    ca-SlotOffset-r16                   </w:t>
      </w:r>
      <w:r w:rsidRPr="009C7017">
        <w:rPr>
          <w:color w:val="993366"/>
        </w:rPr>
        <w:t>CHOICE</w:t>
      </w:r>
      <w:r w:rsidRPr="009C7017">
        <w:t xml:space="preserve"> {</w:t>
      </w:r>
    </w:p>
    <w:p w14:paraId="7A874DDA" w14:textId="77777777" w:rsidR="00394471" w:rsidRPr="009C7017" w:rsidRDefault="00394471" w:rsidP="009C7017">
      <w:pPr>
        <w:pStyle w:val="PL"/>
      </w:pPr>
      <w:r w:rsidRPr="009C7017">
        <w:t xml:space="preserve">        refSCS15kHz                         </w:t>
      </w:r>
      <w:r w:rsidRPr="009C7017">
        <w:rPr>
          <w:color w:val="993366"/>
        </w:rPr>
        <w:t>INTEGER</w:t>
      </w:r>
      <w:r w:rsidRPr="009C7017">
        <w:t xml:space="preserve"> (-2..2),</w:t>
      </w:r>
    </w:p>
    <w:p w14:paraId="33C28C46" w14:textId="77777777" w:rsidR="00394471" w:rsidRPr="009C7017" w:rsidRDefault="00394471" w:rsidP="009C7017">
      <w:pPr>
        <w:pStyle w:val="PL"/>
      </w:pPr>
      <w:r w:rsidRPr="009C7017">
        <w:t xml:space="preserve">        refSCS30KHz                         </w:t>
      </w:r>
      <w:r w:rsidRPr="009C7017">
        <w:rPr>
          <w:color w:val="993366"/>
        </w:rPr>
        <w:t>INTEGER</w:t>
      </w:r>
      <w:r w:rsidRPr="009C7017">
        <w:t xml:space="preserve"> (-5..5),</w:t>
      </w:r>
    </w:p>
    <w:p w14:paraId="498C1872" w14:textId="77777777" w:rsidR="00394471" w:rsidRPr="009C7017" w:rsidRDefault="00394471" w:rsidP="009C7017">
      <w:pPr>
        <w:pStyle w:val="PL"/>
      </w:pPr>
      <w:r w:rsidRPr="009C7017">
        <w:t xml:space="preserve">        refSCS60KHz                         </w:t>
      </w:r>
      <w:r w:rsidRPr="009C7017">
        <w:rPr>
          <w:color w:val="993366"/>
        </w:rPr>
        <w:t>INTEGER</w:t>
      </w:r>
      <w:r w:rsidRPr="009C7017">
        <w:t xml:space="preserve"> (-10..10),</w:t>
      </w:r>
    </w:p>
    <w:p w14:paraId="1E929E0A" w14:textId="77777777" w:rsidR="00394471" w:rsidRPr="009C7017" w:rsidRDefault="00394471" w:rsidP="009C7017">
      <w:pPr>
        <w:pStyle w:val="PL"/>
      </w:pPr>
      <w:r w:rsidRPr="009C7017">
        <w:t xml:space="preserve">        refSCS120KHz                        </w:t>
      </w:r>
      <w:r w:rsidRPr="009C7017">
        <w:rPr>
          <w:color w:val="993366"/>
        </w:rPr>
        <w:t>INTEGER</w:t>
      </w:r>
      <w:r w:rsidRPr="009C7017">
        <w:t xml:space="preserve"> (-20..20)</w:t>
      </w:r>
    </w:p>
    <w:p w14:paraId="79C5AA3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AsyncCA</w:t>
      </w:r>
    </w:p>
    <w:p w14:paraId="2F1EFB5C" w14:textId="234EBF20" w:rsidR="00394471" w:rsidRPr="009C7017" w:rsidRDefault="00394471" w:rsidP="009C7017">
      <w:pPr>
        <w:pStyle w:val="PL"/>
        <w:rPr>
          <w:color w:val="808080"/>
        </w:rPr>
      </w:pPr>
      <w:r w:rsidRPr="009C7017">
        <w:t xml:space="preserve">    </w:t>
      </w:r>
      <w:r w:rsidR="00763FBA" w:rsidRPr="009C7017">
        <w:rPr>
          <w:rFonts w:eastAsia="SimSun"/>
        </w:rPr>
        <w:t>dummy2</w:t>
      </w:r>
      <w:r w:rsidRPr="009C7017">
        <w:t xml:space="preserve">             </w:t>
      </w:r>
      <w:r w:rsidR="00763FBA" w:rsidRPr="009C7017">
        <w:t xml:space="preserve">                 </w:t>
      </w:r>
      <w:r w:rsidRPr="009C7017">
        <w:t xml:space="preserve">SetupRelease { </w:t>
      </w:r>
      <w:r w:rsidR="00763FBA" w:rsidRPr="009C7017">
        <w:rPr>
          <w:rFonts w:eastAsia="SimSun"/>
        </w:rPr>
        <w:t>DummyJ</w:t>
      </w:r>
      <w:r w:rsidRPr="009C7017">
        <w:t xml:space="preserve"> }                                </w:t>
      </w:r>
      <w:r w:rsidR="00763FBA" w:rsidRPr="009C7017">
        <w:t xml:space="preserve">                 </w:t>
      </w:r>
      <w:r w:rsidRPr="009C7017">
        <w:rPr>
          <w:color w:val="993366"/>
        </w:rPr>
        <w:t>OPTIONAL</w:t>
      </w:r>
      <w:r w:rsidRPr="009C7017">
        <w:t xml:space="preserve">,   </w:t>
      </w:r>
      <w:r w:rsidRPr="009C7017">
        <w:rPr>
          <w:color w:val="808080"/>
        </w:rPr>
        <w:t>-- Need M</w:t>
      </w:r>
    </w:p>
    <w:p w14:paraId="529DBF14" w14:textId="77777777" w:rsidR="00394471" w:rsidRPr="009C7017" w:rsidRDefault="00394471" w:rsidP="009C7017">
      <w:pPr>
        <w:pStyle w:val="PL"/>
        <w:rPr>
          <w:color w:val="808080"/>
        </w:rPr>
      </w:pPr>
      <w:r w:rsidRPr="009C7017">
        <w:t xml:space="preserve">    intraCellGuardBandsDL-List-r16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08B8471F" w14:textId="77777777" w:rsidR="00394471" w:rsidRPr="009C7017" w:rsidRDefault="00394471" w:rsidP="009C7017">
      <w:pPr>
        <w:pStyle w:val="PL"/>
        <w:rPr>
          <w:color w:val="808080"/>
        </w:rPr>
      </w:pPr>
      <w:r w:rsidRPr="009C7017">
        <w:t xml:space="preserve">    intraCellGuardBandsUL-List-r16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IntraCellGuardBandsPerSCS-r16           </w:t>
      </w:r>
      <w:r w:rsidRPr="009C7017">
        <w:rPr>
          <w:color w:val="993366"/>
        </w:rPr>
        <w:t>OPTIONAL</w:t>
      </w:r>
      <w:r w:rsidRPr="009C7017">
        <w:t xml:space="preserve">,   </w:t>
      </w:r>
      <w:r w:rsidRPr="009C7017">
        <w:rPr>
          <w:color w:val="808080"/>
        </w:rPr>
        <w:t>-- Need S</w:t>
      </w:r>
    </w:p>
    <w:p w14:paraId="208D3679" w14:textId="1F06F00A" w:rsidR="00394471" w:rsidRPr="009C7017" w:rsidRDefault="00394471" w:rsidP="009C7017">
      <w:pPr>
        <w:pStyle w:val="PL"/>
        <w:rPr>
          <w:color w:val="808080"/>
        </w:rPr>
      </w:pPr>
      <w:r w:rsidRPr="009C7017">
        <w:t xml:space="preserve">    csi-RS-ValidationWithDCI-r16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46F7B00" w14:textId="77777777" w:rsidR="00394471" w:rsidRPr="009C7017" w:rsidRDefault="00394471" w:rsidP="009C7017">
      <w:pPr>
        <w:pStyle w:val="PL"/>
        <w:rPr>
          <w:color w:val="808080"/>
        </w:rPr>
      </w:pPr>
      <w:r w:rsidRPr="009C7017">
        <w:t xml:space="preserve">    lte-CRS-PatternList1-r16            SetupRelease { LTE-CRS-PatternList-r16 }                                </w:t>
      </w:r>
      <w:r w:rsidRPr="009C7017">
        <w:rPr>
          <w:color w:val="993366"/>
        </w:rPr>
        <w:t>OPTIONAL</w:t>
      </w:r>
      <w:r w:rsidRPr="009C7017">
        <w:t xml:space="preserve">,   </w:t>
      </w:r>
      <w:r w:rsidRPr="009C7017">
        <w:rPr>
          <w:color w:val="808080"/>
        </w:rPr>
        <w:t>-- Need M</w:t>
      </w:r>
    </w:p>
    <w:p w14:paraId="23CE8DF0" w14:textId="77777777" w:rsidR="00394471" w:rsidRPr="009C7017" w:rsidRDefault="00394471" w:rsidP="009C7017">
      <w:pPr>
        <w:pStyle w:val="PL"/>
        <w:rPr>
          <w:color w:val="808080"/>
        </w:rPr>
      </w:pPr>
      <w:r w:rsidRPr="009C7017">
        <w:t xml:space="preserve">    lte-CRS-PatternList2-r16            SetupRelease { LTE-CRS-PatternList-r16 }                                </w:t>
      </w:r>
      <w:r w:rsidRPr="009C7017">
        <w:rPr>
          <w:color w:val="993366"/>
        </w:rPr>
        <w:t>OPTIONAL</w:t>
      </w:r>
      <w:r w:rsidRPr="009C7017">
        <w:t xml:space="preserve">,   </w:t>
      </w:r>
      <w:r w:rsidRPr="009C7017">
        <w:rPr>
          <w:color w:val="808080"/>
        </w:rPr>
        <w:t>-- Need M</w:t>
      </w:r>
    </w:p>
    <w:p w14:paraId="4627E8FC" w14:textId="77777777" w:rsidR="00394471" w:rsidRPr="009C7017" w:rsidRDefault="00394471" w:rsidP="009C7017">
      <w:pPr>
        <w:pStyle w:val="PL"/>
        <w:rPr>
          <w:color w:val="808080"/>
        </w:rPr>
      </w:pPr>
      <w:r w:rsidRPr="009C7017">
        <w:t xml:space="preserve">    crs-RateMatch-PerCORESETPoolIndex-r16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0421D940" w14:textId="77777777" w:rsidR="00394471" w:rsidRPr="009C7017" w:rsidRDefault="00394471" w:rsidP="009C7017">
      <w:pPr>
        <w:pStyle w:val="PL"/>
        <w:rPr>
          <w:color w:val="808080"/>
        </w:rPr>
      </w:pPr>
      <w:r w:rsidRPr="009C7017">
        <w:t xml:space="preserve">    enableTwoDefaultTCI-States-r16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1982D97" w14:textId="77777777" w:rsidR="00394471" w:rsidRPr="009C7017" w:rsidRDefault="00394471" w:rsidP="009C7017">
      <w:pPr>
        <w:pStyle w:val="PL"/>
        <w:rPr>
          <w:color w:val="808080"/>
        </w:rPr>
      </w:pPr>
      <w:r w:rsidRPr="009C7017">
        <w:t xml:space="preserve">    enableDefaultTCI-StatePerCoresetPoolIndex-r16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619BC51" w14:textId="77777777" w:rsidR="00394471" w:rsidRPr="009C7017" w:rsidRDefault="00394471" w:rsidP="009C7017">
      <w:pPr>
        <w:pStyle w:val="PL"/>
        <w:rPr>
          <w:color w:val="808080"/>
        </w:rPr>
      </w:pPr>
      <w:r w:rsidRPr="009C7017">
        <w:t xml:space="preserve">    enableBeamSwitchTiming-r16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045A4DB1" w14:textId="77777777" w:rsidR="00394471" w:rsidRPr="009C7017" w:rsidRDefault="00394471" w:rsidP="009C7017">
      <w:pPr>
        <w:pStyle w:val="PL"/>
        <w:rPr>
          <w:color w:val="808080"/>
        </w:rPr>
      </w:pPr>
      <w:r w:rsidRPr="009C7017">
        <w:t xml:space="preserve">    cbg-TxDiffTBsProcessingType1-r16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17631FBF" w14:textId="77777777" w:rsidR="00394471" w:rsidRPr="009C7017" w:rsidRDefault="00394471" w:rsidP="009C7017">
      <w:pPr>
        <w:pStyle w:val="PL"/>
        <w:rPr>
          <w:color w:val="808080"/>
        </w:rPr>
      </w:pPr>
      <w:r w:rsidRPr="009C7017">
        <w:t xml:space="preserve">    cbg-TxDiffTBsProcessingType2-r16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53D1D513" w14:textId="00A8A54D" w:rsidR="00DD71AB" w:rsidRPr="009C7017" w:rsidRDefault="00394471" w:rsidP="009C7017">
      <w:pPr>
        <w:pStyle w:val="PL"/>
        <w:rPr>
          <w:rFonts w:eastAsia="SimSun"/>
        </w:rPr>
      </w:pPr>
      <w:r w:rsidRPr="009C7017">
        <w:t xml:space="preserve">    </w:t>
      </w:r>
      <w:r w:rsidRPr="009C7017">
        <w:rPr>
          <w:rFonts w:eastAsia="SimSun"/>
        </w:rPr>
        <w:t>]]</w:t>
      </w:r>
      <w:r w:rsidR="00DD71AB" w:rsidRPr="009C7017">
        <w:rPr>
          <w:rFonts w:eastAsia="SimSun"/>
        </w:rPr>
        <w:t>,</w:t>
      </w:r>
    </w:p>
    <w:p w14:paraId="33E80BCD" w14:textId="77777777" w:rsidR="00DD71AB" w:rsidRPr="009C7017" w:rsidRDefault="00DD71AB" w:rsidP="009C7017">
      <w:pPr>
        <w:pStyle w:val="PL"/>
      </w:pPr>
      <w:r w:rsidRPr="009C7017">
        <w:t xml:space="preserve">    [[</w:t>
      </w:r>
    </w:p>
    <w:p w14:paraId="68197F67" w14:textId="6833790F" w:rsidR="00DD71AB" w:rsidRPr="009C7017" w:rsidRDefault="00DD71AB" w:rsidP="009C7017">
      <w:pPr>
        <w:pStyle w:val="PL"/>
        <w:rPr>
          <w:color w:val="808080"/>
        </w:rPr>
      </w:pPr>
      <w:r w:rsidRPr="009C7017">
        <w:t xml:space="preserve">    directionalCollisionHandling-r16    </w:t>
      </w:r>
      <w:r w:rsidRPr="009C7017">
        <w:rPr>
          <w:color w:val="993366"/>
        </w:rPr>
        <w:t>ENUMERATED</w:t>
      </w:r>
      <w:r w:rsidRPr="009C7017">
        <w:t xml:space="preserve"> {enabled}                                                    </w:t>
      </w:r>
      <w:r w:rsidRPr="009C7017">
        <w:rPr>
          <w:color w:val="993366"/>
        </w:rPr>
        <w:t>OPTIONAL</w:t>
      </w:r>
      <w:r w:rsidR="00763FBA" w:rsidRPr="009C7017">
        <w:t>,</w:t>
      </w:r>
      <w:r w:rsidRPr="009C7017">
        <w:t xml:space="preserve">   </w:t>
      </w:r>
      <w:r w:rsidRPr="009C7017">
        <w:rPr>
          <w:color w:val="808080"/>
        </w:rPr>
        <w:t>-- Need R</w:t>
      </w:r>
    </w:p>
    <w:p w14:paraId="12249309" w14:textId="0BB8660F" w:rsidR="00763FBA" w:rsidRPr="009C7017" w:rsidRDefault="00763FBA" w:rsidP="009C7017">
      <w:pPr>
        <w:pStyle w:val="PL"/>
        <w:rPr>
          <w:color w:val="808080"/>
        </w:rPr>
      </w:pPr>
      <w:r w:rsidRPr="009C7017">
        <w:t xml:space="preserve">    </w:t>
      </w:r>
      <w:r w:rsidRPr="009C7017">
        <w:rPr>
          <w:rFonts w:eastAsia="SimSun"/>
        </w:rPr>
        <w:t>channelAccessConfig-r16</w:t>
      </w:r>
      <w:r w:rsidRPr="009C7017">
        <w:t xml:space="preserve">             SetupRelease { </w:t>
      </w:r>
      <w:r w:rsidRPr="009C7017">
        <w:rPr>
          <w:rFonts w:eastAsia="SimSun"/>
        </w:rPr>
        <w:t>ChannelAccessConfig-</w:t>
      </w:r>
      <w:r w:rsidRPr="009C7017">
        <w:t xml:space="preserve">r16 }                                </w:t>
      </w:r>
      <w:r w:rsidRPr="009C7017">
        <w:rPr>
          <w:color w:val="993366"/>
        </w:rPr>
        <w:t>OPTIONAL</w:t>
      </w:r>
      <w:ins w:id="2477" w:author="Ericsson" w:date="2021-11-17T15:37:00Z">
        <w:r w:rsidR="00EB3D33">
          <w:rPr>
            <w:color w:val="993366"/>
          </w:rPr>
          <w:t>,</w:t>
        </w:r>
      </w:ins>
      <w:r w:rsidRPr="009C7017">
        <w:t xml:space="preserve">    </w:t>
      </w:r>
      <w:r w:rsidRPr="009C7017">
        <w:rPr>
          <w:color w:val="808080"/>
        </w:rPr>
        <w:t>-- Need M</w:t>
      </w:r>
    </w:p>
    <w:p w14:paraId="50C5AED0" w14:textId="37A1DFE8" w:rsidR="00394471" w:rsidRPr="009C7017" w:rsidRDefault="00DD71AB" w:rsidP="009C7017">
      <w:pPr>
        <w:pStyle w:val="PL"/>
      </w:pPr>
      <w:r w:rsidRPr="009C7017">
        <w:t xml:space="preserve">    ]]</w:t>
      </w:r>
    </w:p>
    <w:p w14:paraId="09E5196C" w14:textId="7BE1FBA7" w:rsidR="007C7448" w:rsidRDefault="007C7448" w:rsidP="009C7017">
      <w:pPr>
        <w:pStyle w:val="PL"/>
        <w:rPr>
          <w:ins w:id="2478" w:author="Ericsson" w:date="2021-11-17T15:36:00Z"/>
        </w:rPr>
      </w:pPr>
      <w:ins w:id="2479" w:author="Ericsson" w:date="2021-11-17T15:36:00Z">
        <w:r>
          <w:t xml:space="preserve">    [[</w:t>
        </w:r>
      </w:ins>
    </w:p>
    <w:p w14:paraId="6878A859" w14:textId="28AB0178" w:rsidR="00531C5B" w:rsidRDefault="00531C5B" w:rsidP="009C7017">
      <w:pPr>
        <w:pStyle w:val="PL"/>
        <w:rPr>
          <w:ins w:id="2480" w:author="Ericsson" w:date="2021-12-09T16:10:00Z"/>
        </w:rPr>
      </w:pPr>
      <w:ins w:id="2481" w:author="Ericsson" w:date="2021-12-09T16:10:00Z">
        <w:r>
          <w:t xml:space="preserve">    </w:t>
        </w:r>
      </w:ins>
      <w:ins w:id="2482" w:author="Zhenhua Zou" w:date="2022-03-01T10:37:00Z">
        <w:r w:rsidR="00BC732E">
          <w:t>n</w:t>
        </w:r>
        <w:r w:rsidR="007E3600">
          <w:t>r-</w:t>
        </w:r>
      </w:ins>
      <w:ins w:id="2483" w:author="Ericsson" w:date="2021-12-09T16:10:00Z">
        <w:r>
          <w:t>dl</w:t>
        </w:r>
        <w:r w:rsidRPr="00531C5B">
          <w:t>-PRS-PDC-Info-r17</w:t>
        </w:r>
        <w:r>
          <w:t xml:space="preserve">          </w:t>
        </w:r>
      </w:ins>
      <w:ins w:id="2484" w:author="Ericsson" w:date="2021-12-09T16:13:00Z">
        <w:r>
          <w:t xml:space="preserve">       SetupRelease {</w:t>
        </w:r>
      </w:ins>
      <w:ins w:id="2485" w:author="Zhenhua Zou" w:date="2022-03-01T10:36:00Z">
        <w:r w:rsidR="000E093B">
          <w:t>NR-</w:t>
        </w:r>
      </w:ins>
      <w:ins w:id="2486" w:author="Ericsson" w:date="2021-12-14T09:10:00Z">
        <w:r w:rsidR="00815F2E">
          <w:t>DL-PRS-PDC-Info-r17</w:t>
        </w:r>
      </w:ins>
      <w:ins w:id="2487" w:author="Ericsson" w:date="2021-12-09T16:13:00Z">
        <w:r>
          <w:t xml:space="preserve">}                  </w:t>
        </w:r>
      </w:ins>
      <w:ins w:id="2488" w:author="Ericsson" w:date="2021-12-14T14:16:00Z">
        <w:r w:rsidR="00F83482">
          <w:t xml:space="preserve"> </w:t>
        </w:r>
      </w:ins>
      <w:ins w:id="2489" w:author="Ericsson" w:date="2021-12-14T14:17:00Z">
        <w:r w:rsidR="00F83482">
          <w:t xml:space="preserve">                   </w:t>
        </w:r>
      </w:ins>
      <w:ins w:id="2490" w:author="Ericsson" w:date="2021-12-09T16:13:00Z">
        <w:r w:rsidRPr="009C7017">
          <w:rPr>
            <w:color w:val="993366"/>
          </w:rPr>
          <w:t>OPTIONAL</w:t>
        </w:r>
      </w:ins>
      <w:ins w:id="2491" w:author="Ericsson" w:date="2021-12-14T14:17:00Z">
        <w:r w:rsidR="00F83482">
          <w:rPr>
            <w:color w:val="993366"/>
          </w:rPr>
          <w:t>,</w:t>
        </w:r>
      </w:ins>
      <w:ins w:id="2492" w:author="Ericsson" w:date="2021-12-09T16:13:00Z">
        <w:r w:rsidRPr="009C7017">
          <w:t xml:space="preserve">    </w:t>
        </w:r>
        <w:r w:rsidRPr="009C7017">
          <w:rPr>
            <w:color w:val="808080"/>
          </w:rPr>
          <w:t>-- Need M</w:t>
        </w:r>
      </w:ins>
    </w:p>
    <w:p w14:paraId="7733DDDE" w14:textId="600CDC80" w:rsidR="00F83482" w:rsidRDefault="00F83482" w:rsidP="009C7017">
      <w:pPr>
        <w:pStyle w:val="PL"/>
        <w:rPr>
          <w:ins w:id="2493" w:author="Ericsson" w:date="2021-12-14T14:16:00Z"/>
        </w:rPr>
      </w:pPr>
      <w:ins w:id="2494" w:author="Ericsson" w:date="2021-12-14T14:16:00Z">
        <w:r>
          <w:t xml:space="preserve">    semiStaticChannelAccessConfigUE-r17     SetupRelease {SemiStaticChannelAccessConfigUE-r17}              </w:t>
        </w:r>
      </w:ins>
      <w:ins w:id="2495" w:author="Ericsson" w:date="2021-12-14T14:17:00Z">
        <w:r>
          <w:t xml:space="preserve">    </w:t>
        </w:r>
      </w:ins>
      <w:ins w:id="2496" w:author="Ericsson" w:date="2021-12-14T14:16:00Z">
        <w:r w:rsidRPr="009C7017">
          <w:rPr>
            <w:color w:val="993366"/>
          </w:rPr>
          <w:t>OPTIONAL</w:t>
        </w:r>
        <w:r w:rsidRPr="009C7017">
          <w:t xml:space="preserve">    </w:t>
        </w:r>
        <w:r w:rsidRPr="009C7017">
          <w:rPr>
            <w:color w:val="808080"/>
          </w:rPr>
          <w:t>-- Need M</w:t>
        </w:r>
      </w:ins>
    </w:p>
    <w:p w14:paraId="7C773F91" w14:textId="39CFE292" w:rsidR="007C7448" w:rsidRDefault="007C7448" w:rsidP="009C7017">
      <w:pPr>
        <w:pStyle w:val="PL"/>
        <w:rPr>
          <w:ins w:id="2497" w:author="Ericsson" w:date="2021-11-17T15:36:00Z"/>
        </w:rPr>
      </w:pPr>
      <w:ins w:id="2498" w:author="Ericsson" w:date="2021-11-17T15:36:00Z">
        <w:r>
          <w:t xml:space="preserve">    ]]</w:t>
        </w:r>
      </w:ins>
    </w:p>
    <w:p w14:paraId="4AD045E4" w14:textId="278034D3" w:rsidR="00394471" w:rsidRPr="009C7017" w:rsidRDefault="00394471" w:rsidP="009C7017">
      <w:pPr>
        <w:pStyle w:val="PL"/>
      </w:pPr>
      <w:r w:rsidRPr="009C7017">
        <w:t>}</w:t>
      </w:r>
    </w:p>
    <w:p w14:paraId="33161DFC" w14:textId="77777777" w:rsidR="00394471" w:rsidRPr="009C7017" w:rsidRDefault="00394471" w:rsidP="009C7017">
      <w:pPr>
        <w:pStyle w:val="PL"/>
      </w:pPr>
    </w:p>
    <w:p w14:paraId="7289246F" w14:textId="77777777" w:rsidR="00394471" w:rsidRPr="009C7017" w:rsidRDefault="00394471" w:rsidP="009C7017">
      <w:pPr>
        <w:pStyle w:val="PL"/>
      </w:pPr>
      <w:r w:rsidRPr="009C7017">
        <w:t xml:space="preserve">UplinkConfig ::=                    </w:t>
      </w:r>
      <w:r w:rsidRPr="009C7017">
        <w:rPr>
          <w:color w:val="993366"/>
        </w:rPr>
        <w:t>SEQUENCE</w:t>
      </w:r>
      <w:r w:rsidRPr="009C7017">
        <w:t xml:space="preserve"> {</w:t>
      </w:r>
    </w:p>
    <w:p w14:paraId="1247B901" w14:textId="77777777" w:rsidR="00394471" w:rsidRPr="009C7017" w:rsidRDefault="00394471" w:rsidP="009C7017">
      <w:pPr>
        <w:pStyle w:val="PL"/>
        <w:rPr>
          <w:color w:val="808080"/>
        </w:rPr>
      </w:pPr>
      <w:r w:rsidRPr="009C7017">
        <w:t xml:space="preserve">    initialUplinkBWP                    BWP-UplinkDedicated                                                     </w:t>
      </w:r>
      <w:r w:rsidRPr="009C7017">
        <w:rPr>
          <w:color w:val="993366"/>
        </w:rPr>
        <w:t>OPTIONAL</w:t>
      </w:r>
      <w:r w:rsidRPr="009C7017">
        <w:t xml:space="preserve">,   </w:t>
      </w:r>
      <w:r w:rsidRPr="009C7017">
        <w:rPr>
          <w:color w:val="808080"/>
        </w:rPr>
        <w:t>-- Need M</w:t>
      </w:r>
    </w:p>
    <w:p w14:paraId="64910672" w14:textId="77777777" w:rsidR="00394471" w:rsidRPr="009C7017" w:rsidRDefault="00394471" w:rsidP="009C7017">
      <w:pPr>
        <w:pStyle w:val="PL"/>
        <w:rPr>
          <w:color w:val="808080"/>
        </w:rPr>
      </w:pPr>
      <w:r w:rsidRPr="009C7017">
        <w:t xml:space="preserve">    uplinkBWP-ToReleaseList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BWP-Id                              </w:t>
      </w:r>
      <w:r w:rsidRPr="009C7017">
        <w:rPr>
          <w:color w:val="993366"/>
        </w:rPr>
        <w:t>OPTIONAL</w:t>
      </w:r>
      <w:r w:rsidRPr="009C7017">
        <w:t xml:space="preserve">,   </w:t>
      </w:r>
      <w:r w:rsidRPr="009C7017">
        <w:rPr>
          <w:color w:val="808080"/>
        </w:rPr>
        <w:t>-- Need N</w:t>
      </w:r>
    </w:p>
    <w:p w14:paraId="2AB12E43" w14:textId="77777777" w:rsidR="00394471" w:rsidRPr="009C7017" w:rsidRDefault="00394471" w:rsidP="009C7017">
      <w:pPr>
        <w:pStyle w:val="PL"/>
        <w:rPr>
          <w:color w:val="808080"/>
        </w:rPr>
      </w:pPr>
      <w:r w:rsidRPr="009C7017">
        <w:t xml:space="preserve">    uplinkBWP-ToAddModList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BWP-Uplink                          </w:t>
      </w:r>
      <w:r w:rsidRPr="009C7017">
        <w:rPr>
          <w:color w:val="993366"/>
        </w:rPr>
        <w:t>OPTIONAL</w:t>
      </w:r>
      <w:r w:rsidRPr="009C7017">
        <w:t xml:space="preserve">,   </w:t>
      </w:r>
      <w:r w:rsidRPr="009C7017">
        <w:rPr>
          <w:color w:val="808080"/>
        </w:rPr>
        <w:t>-- Need N</w:t>
      </w:r>
    </w:p>
    <w:p w14:paraId="6A489AED" w14:textId="77777777" w:rsidR="00394471" w:rsidRPr="009C7017" w:rsidRDefault="00394471" w:rsidP="009C7017">
      <w:pPr>
        <w:pStyle w:val="PL"/>
        <w:rPr>
          <w:color w:val="808080"/>
        </w:rPr>
      </w:pPr>
      <w:r w:rsidRPr="009C7017">
        <w:t xml:space="preserve">    firstActiveUplinkBWP-Id             BWP-Id                                                                  </w:t>
      </w:r>
      <w:r w:rsidRPr="009C7017">
        <w:rPr>
          <w:color w:val="993366"/>
        </w:rPr>
        <w:t>OPTIONAL</w:t>
      </w:r>
      <w:r w:rsidRPr="009C7017">
        <w:t xml:space="preserve">,   </w:t>
      </w:r>
      <w:r w:rsidRPr="009C7017">
        <w:rPr>
          <w:color w:val="808080"/>
        </w:rPr>
        <w:t>-- Cond SyncAndCellAdd</w:t>
      </w:r>
    </w:p>
    <w:p w14:paraId="7E6C6716" w14:textId="77777777" w:rsidR="00394471" w:rsidRPr="009C7017" w:rsidRDefault="00394471" w:rsidP="009C7017">
      <w:pPr>
        <w:pStyle w:val="PL"/>
        <w:rPr>
          <w:color w:val="808080"/>
        </w:rPr>
      </w:pPr>
      <w:r w:rsidRPr="009C7017">
        <w:t xml:space="preserve">    pusch-ServingCellConfig             SetupRelease { PUSCH-ServingCellConfig }                                </w:t>
      </w:r>
      <w:r w:rsidRPr="009C7017">
        <w:rPr>
          <w:color w:val="993366"/>
        </w:rPr>
        <w:t>OPTIONAL</w:t>
      </w:r>
      <w:r w:rsidRPr="009C7017">
        <w:t xml:space="preserve">,   </w:t>
      </w:r>
      <w:r w:rsidRPr="009C7017">
        <w:rPr>
          <w:color w:val="808080"/>
        </w:rPr>
        <w:t>-- Need M</w:t>
      </w:r>
    </w:p>
    <w:p w14:paraId="1FBBB3E6" w14:textId="77777777" w:rsidR="00394471" w:rsidRPr="009C7017" w:rsidRDefault="00394471" w:rsidP="009C7017">
      <w:pPr>
        <w:pStyle w:val="PL"/>
        <w:rPr>
          <w:color w:val="808080"/>
        </w:rPr>
      </w:pPr>
      <w:r w:rsidRPr="009C7017">
        <w:t xml:space="preserve">    carrierSwitching                    SetupRelease { SRS-CarrierSwitching }                                   </w:t>
      </w:r>
      <w:r w:rsidRPr="009C7017">
        <w:rPr>
          <w:color w:val="993366"/>
        </w:rPr>
        <w:t>OPTIONAL</w:t>
      </w:r>
      <w:r w:rsidRPr="009C7017">
        <w:t xml:space="preserve">,   </w:t>
      </w:r>
      <w:r w:rsidRPr="009C7017">
        <w:rPr>
          <w:color w:val="808080"/>
        </w:rPr>
        <w:t>-- Need M</w:t>
      </w:r>
    </w:p>
    <w:p w14:paraId="7EF15099" w14:textId="77777777" w:rsidR="00394471" w:rsidRPr="009C7017" w:rsidRDefault="00394471" w:rsidP="009C7017">
      <w:pPr>
        <w:pStyle w:val="PL"/>
      </w:pPr>
      <w:r w:rsidRPr="009C7017">
        <w:t xml:space="preserve">    ...,</w:t>
      </w:r>
    </w:p>
    <w:p w14:paraId="0AADF9D1" w14:textId="77777777" w:rsidR="00394471" w:rsidRPr="009C7017" w:rsidRDefault="00394471" w:rsidP="009C7017">
      <w:pPr>
        <w:pStyle w:val="PL"/>
      </w:pPr>
      <w:r w:rsidRPr="009C7017">
        <w:lastRenderedPageBreak/>
        <w:t xml:space="preserve">    [[</w:t>
      </w:r>
    </w:p>
    <w:p w14:paraId="4F5580B2" w14:textId="77777777" w:rsidR="00394471" w:rsidRPr="009C7017" w:rsidRDefault="00394471" w:rsidP="009C7017">
      <w:pPr>
        <w:pStyle w:val="PL"/>
        <w:rPr>
          <w:color w:val="808080"/>
        </w:rPr>
      </w:pPr>
      <w:r w:rsidRPr="009C7017">
        <w:t xml:space="preserve">    powerBoostPi2BPSK                   </w:t>
      </w:r>
      <w:r w:rsidRPr="009C7017">
        <w:rPr>
          <w:color w:val="993366"/>
        </w:rPr>
        <w:t>BOOLEAN</w:t>
      </w:r>
      <w:r w:rsidRPr="009C7017">
        <w:t xml:space="preserve">                                                                 </w:t>
      </w:r>
      <w:r w:rsidRPr="009C7017">
        <w:rPr>
          <w:color w:val="993366"/>
        </w:rPr>
        <w:t>OPTIONAL</w:t>
      </w:r>
      <w:r w:rsidRPr="009C7017">
        <w:t xml:space="preserve">,   </w:t>
      </w:r>
      <w:r w:rsidRPr="009C7017">
        <w:rPr>
          <w:color w:val="808080"/>
        </w:rPr>
        <w:t>-- Need M</w:t>
      </w:r>
    </w:p>
    <w:p w14:paraId="1E37083B" w14:textId="77777777" w:rsidR="00394471" w:rsidRPr="009C7017" w:rsidRDefault="00394471" w:rsidP="009C7017">
      <w:pPr>
        <w:pStyle w:val="PL"/>
        <w:rPr>
          <w:color w:val="808080"/>
        </w:rPr>
      </w:pPr>
      <w:r w:rsidRPr="009C7017">
        <w:t xml:space="preserve">    uplinkChannelBW-PerSCS-List         </w:t>
      </w:r>
      <w:r w:rsidRPr="009C7017">
        <w:rPr>
          <w:color w:val="993366"/>
        </w:rPr>
        <w:t>SEQUENCE</w:t>
      </w:r>
      <w:r w:rsidRPr="009C7017">
        <w:t xml:space="preserve"> (</w:t>
      </w:r>
      <w:r w:rsidRPr="009C7017">
        <w:rPr>
          <w:color w:val="993366"/>
        </w:rPr>
        <w:t>SIZE</w:t>
      </w:r>
      <w:r w:rsidRPr="009C7017">
        <w:t xml:space="preserve"> (1..maxSCSs))</w:t>
      </w:r>
      <w:r w:rsidRPr="009C7017">
        <w:rPr>
          <w:color w:val="993366"/>
        </w:rPr>
        <w:t xml:space="preserve"> OF</w:t>
      </w:r>
      <w:r w:rsidRPr="009C7017">
        <w:t xml:space="preserve"> SCS-SpecificCarrier                     </w:t>
      </w:r>
      <w:r w:rsidRPr="009C7017">
        <w:rPr>
          <w:color w:val="993366"/>
        </w:rPr>
        <w:t>OPTIONAL</w:t>
      </w:r>
      <w:r w:rsidRPr="009C7017">
        <w:t xml:space="preserve">    </w:t>
      </w:r>
      <w:r w:rsidRPr="009C7017">
        <w:rPr>
          <w:color w:val="808080"/>
        </w:rPr>
        <w:t>-- Need S</w:t>
      </w:r>
    </w:p>
    <w:p w14:paraId="40437190" w14:textId="77777777" w:rsidR="00394471" w:rsidRPr="009C7017" w:rsidRDefault="00394471" w:rsidP="009C7017">
      <w:pPr>
        <w:pStyle w:val="PL"/>
      </w:pPr>
      <w:r w:rsidRPr="009C7017">
        <w:t xml:space="preserve">    ]],</w:t>
      </w:r>
    </w:p>
    <w:p w14:paraId="766868A4" w14:textId="77777777" w:rsidR="00394471" w:rsidRPr="009C7017" w:rsidRDefault="00394471" w:rsidP="009C7017">
      <w:pPr>
        <w:pStyle w:val="PL"/>
      </w:pPr>
      <w:r w:rsidRPr="009C7017">
        <w:t xml:space="preserve">    [[</w:t>
      </w:r>
    </w:p>
    <w:p w14:paraId="1E8358C9" w14:textId="77777777" w:rsidR="00394471" w:rsidRPr="009C7017" w:rsidRDefault="00394471" w:rsidP="009C7017">
      <w:pPr>
        <w:pStyle w:val="PL"/>
        <w:rPr>
          <w:color w:val="808080"/>
        </w:rPr>
      </w:pPr>
      <w:r w:rsidRPr="009C7017">
        <w:t xml:space="preserve">    enablePL-RS-UpdateForPUSCH-SRS-r16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2FF1DE94" w14:textId="77777777" w:rsidR="00394471" w:rsidRPr="009C7017" w:rsidRDefault="00394471" w:rsidP="009C7017">
      <w:pPr>
        <w:pStyle w:val="PL"/>
        <w:rPr>
          <w:color w:val="808080"/>
        </w:rPr>
      </w:pPr>
      <w:r w:rsidRPr="009C7017">
        <w:t xml:space="preserve">    enableDefaultBeamPL-ForPUSCH0-0-r16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6CF49926" w14:textId="77777777" w:rsidR="00394471" w:rsidRPr="009C7017" w:rsidRDefault="00394471" w:rsidP="009C7017">
      <w:pPr>
        <w:pStyle w:val="PL"/>
        <w:rPr>
          <w:color w:val="808080"/>
        </w:rPr>
      </w:pPr>
      <w:r w:rsidRPr="009C7017">
        <w:t xml:space="preserve">    enableDefaultBeamPL-ForPUCCH-r16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EA42848" w14:textId="77777777" w:rsidR="00394471" w:rsidRPr="009C7017" w:rsidRDefault="00394471" w:rsidP="009C7017">
      <w:pPr>
        <w:pStyle w:val="PL"/>
        <w:rPr>
          <w:color w:val="808080"/>
        </w:rPr>
      </w:pPr>
      <w:r w:rsidRPr="009C7017">
        <w:t xml:space="preserve">    enableDefaultBeamPL-ForSRS-r16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AAA5E7E" w14:textId="77777777" w:rsidR="00394471" w:rsidRPr="009C7017" w:rsidRDefault="00394471" w:rsidP="009C7017">
      <w:pPr>
        <w:pStyle w:val="PL"/>
        <w:rPr>
          <w:color w:val="808080"/>
        </w:rPr>
      </w:pPr>
      <w:r w:rsidRPr="009C7017">
        <w:t xml:space="preserve">    uplinkTxSwitching-r16               SetupRelease { UplinkTxSwitching-r16 }                                  </w:t>
      </w:r>
      <w:r w:rsidRPr="009C7017">
        <w:rPr>
          <w:color w:val="993366"/>
        </w:rPr>
        <w:t>OPTIONAL</w:t>
      </w:r>
      <w:r w:rsidRPr="009C7017">
        <w:t xml:space="preserve">,   </w:t>
      </w:r>
      <w:r w:rsidRPr="009C7017">
        <w:rPr>
          <w:color w:val="808080"/>
        </w:rPr>
        <w:t>-- Need M</w:t>
      </w:r>
    </w:p>
    <w:p w14:paraId="74F81037" w14:textId="77777777" w:rsidR="00394471" w:rsidRPr="009C7017" w:rsidRDefault="00394471" w:rsidP="009C7017">
      <w:pPr>
        <w:pStyle w:val="PL"/>
        <w:rPr>
          <w:color w:val="808080"/>
        </w:rPr>
      </w:pPr>
      <w:r w:rsidRPr="009C7017">
        <w:t xml:space="preserve">    mpr-PowerBoost-FR2-r16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6B930557" w14:textId="77777777" w:rsidR="00394471" w:rsidRPr="009C7017" w:rsidRDefault="00394471" w:rsidP="009C7017">
      <w:pPr>
        <w:pStyle w:val="PL"/>
      </w:pPr>
      <w:r w:rsidRPr="009C7017">
        <w:t xml:space="preserve">    ]]</w:t>
      </w:r>
    </w:p>
    <w:p w14:paraId="0240C216" w14:textId="77777777" w:rsidR="00394471" w:rsidRPr="009C7017" w:rsidRDefault="00394471" w:rsidP="009C7017">
      <w:pPr>
        <w:pStyle w:val="PL"/>
      </w:pPr>
      <w:r w:rsidRPr="009C7017">
        <w:t>}</w:t>
      </w:r>
    </w:p>
    <w:p w14:paraId="096273A1" w14:textId="77777777" w:rsidR="00394471" w:rsidRPr="009C7017" w:rsidRDefault="00394471" w:rsidP="009C7017">
      <w:pPr>
        <w:pStyle w:val="PL"/>
      </w:pPr>
    </w:p>
    <w:p w14:paraId="20FA8C5C" w14:textId="19B834F4" w:rsidR="00394471" w:rsidRPr="009C7017" w:rsidRDefault="00763FBA" w:rsidP="009C7017">
      <w:pPr>
        <w:pStyle w:val="PL"/>
      </w:pPr>
      <w:r w:rsidRPr="009C7017">
        <w:t>DummyJ</w:t>
      </w:r>
      <w:r w:rsidR="00394471" w:rsidRPr="009C7017">
        <w:t xml:space="preserve"> ::=            </w:t>
      </w:r>
      <w:r w:rsidRPr="009C7017">
        <w:t xml:space="preserve">              </w:t>
      </w:r>
      <w:r w:rsidR="00394471" w:rsidRPr="009C7017">
        <w:rPr>
          <w:color w:val="993366"/>
        </w:rPr>
        <w:t>SEQUENCE</w:t>
      </w:r>
      <w:r w:rsidR="00394471" w:rsidRPr="009C7017">
        <w:t xml:space="preserve"> {</w:t>
      </w:r>
    </w:p>
    <w:p w14:paraId="46E7579D" w14:textId="77777777" w:rsidR="00394471" w:rsidRPr="009C7017" w:rsidRDefault="00394471" w:rsidP="009C7017">
      <w:pPr>
        <w:pStyle w:val="PL"/>
      </w:pPr>
      <w:r w:rsidRPr="009C7017">
        <w:t xml:space="preserve">    maxEnergyDetectionThreshold-r16         </w:t>
      </w:r>
      <w:r w:rsidRPr="009C7017">
        <w:rPr>
          <w:color w:val="993366"/>
        </w:rPr>
        <w:t>INTEGER</w:t>
      </w:r>
      <w:r w:rsidRPr="009C7017">
        <w:t>(-85..-52),</w:t>
      </w:r>
    </w:p>
    <w:p w14:paraId="34190774" w14:textId="77777777" w:rsidR="00394471" w:rsidRPr="009C7017" w:rsidRDefault="00394471" w:rsidP="009C7017">
      <w:pPr>
        <w:pStyle w:val="PL"/>
      </w:pPr>
      <w:r w:rsidRPr="009C7017">
        <w:t xml:space="preserve">    energyDetectionThresholdOffset-r16      </w:t>
      </w:r>
      <w:r w:rsidRPr="009C7017">
        <w:rPr>
          <w:color w:val="993366"/>
        </w:rPr>
        <w:t>INTEGER</w:t>
      </w:r>
      <w:r w:rsidRPr="009C7017">
        <w:t xml:space="preserve"> (-20..-13),</w:t>
      </w:r>
    </w:p>
    <w:p w14:paraId="3F3FAE07" w14:textId="044BD2FA" w:rsidR="00394471" w:rsidRPr="009C7017" w:rsidRDefault="00394471" w:rsidP="009C7017">
      <w:pPr>
        <w:pStyle w:val="PL"/>
        <w:rPr>
          <w:color w:val="808080"/>
        </w:rPr>
      </w:pPr>
      <w:r w:rsidRPr="009C7017">
        <w:t xml:space="preserve">    ul-toDL-COT-SharingED-Threshold-r16     </w:t>
      </w:r>
      <w:r w:rsidRPr="009C7017">
        <w:rPr>
          <w:color w:val="993366"/>
        </w:rPr>
        <w:t>INTEGER</w:t>
      </w:r>
      <w:r w:rsidRPr="009C7017">
        <w:t xml:space="preserve"> (-85..-52)    </w:t>
      </w:r>
      <w:r w:rsidR="00763FBA" w:rsidRPr="009C7017">
        <w:t xml:space="preserve">                                              </w:t>
      </w:r>
      <w:r w:rsidRPr="009C7017">
        <w:rPr>
          <w:color w:val="993366"/>
        </w:rPr>
        <w:t>OPTIONAL</w:t>
      </w:r>
      <w:r w:rsidRPr="009C7017">
        <w:t xml:space="preserve">,   </w:t>
      </w:r>
      <w:r w:rsidRPr="009C7017">
        <w:rPr>
          <w:color w:val="808080"/>
        </w:rPr>
        <w:t>-- Need R</w:t>
      </w:r>
    </w:p>
    <w:p w14:paraId="090427ED" w14:textId="0FD1177F" w:rsidR="00394471" w:rsidRPr="009C7017" w:rsidRDefault="00394471" w:rsidP="009C7017">
      <w:pPr>
        <w:pStyle w:val="PL"/>
        <w:rPr>
          <w:color w:val="808080"/>
        </w:rPr>
      </w:pPr>
      <w:r w:rsidRPr="009C7017">
        <w:t xml:space="preserve">    absenceOfAnyOtherTechnology-r16         </w:t>
      </w:r>
      <w:r w:rsidRPr="009C7017">
        <w:rPr>
          <w:color w:val="993366"/>
        </w:rPr>
        <w:t>ENUMERATED</w:t>
      </w:r>
      <w:r w:rsidRPr="009C7017">
        <w:t xml:space="preserve"> {true}     </w:t>
      </w:r>
      <w:r w:rsidR="00763FBA" w:rsidRPr="009C7017">
        <w:t xml:space="preserve">                                              </w:t>
      </w:r>
      <w:r w:rsidRPr="009C7017">
        <w:rPr>
          <w:color w:val="993366"/>
        </w:rPr>
        <w:t>OPTIONAL</w:t>
      </w:r>
      <w:r w:rsidRPr="009C7017">
        <w:t xml:space="preserve">    </w:t>
      </w:r>
      <w:r w:rsidRPr="009C7017">
        <w:rPr>
          <w:color w:val="808080"/>
        </w:rPr>
        <w:t>-- Need R</w:t>
      </w:r>
    </w:p>
    <w:p w14:paraId="7F7C595B" w14:textId="77777777" w:rsidR="00394471" w:rsidRPr="009C7017" w:rsidRDefault="00394471" w:rsidP="009C7017">
      <w:pPr>
        <w:pStyle w:val="PL"/>
      </w:pPr>
      <w:r w:rsidRPr="009C7017">
        <w:t>}</w:t>
      </w:r>
    </w:p>
    <w:p w14:paraId="187F8B32" w14:textId="77777777" w:rsidR="00763FBA" w:rsidRPr="009C7017" w:rsidRDefault="00763FBA" w:rsidP="009C7017">
      <w:pPr>
        <w:pStyle w:val="PL"/>
      </w:pPr>
    </w:p>
    <w:p w14:paraId="37BC3F3B" w14:textId="52802104" w:rsidR="00763FBA" w:rsidRPr="009C7017" w:rsidRDefault="00763FBA" w:rsidP="009C7017">
      <w:pPr>
        <w:pStyle w:val="PL"/>
      </w:pPr>
      <w:r w:rsidRPr="009C7017">
        <w:t xml:space="preserve">ChannelAccessConfig-r16 ::=         </w:t>
      </w:r>
      <w:r w:rsidRPr="009C7017">
        <w:rPr>
          <w:color w:val="993366"/>
        </w:rPr>
        <w:t>SEQUENCE</w:t>
      </w:r>
      <w:r w:rsidRPr="009C7017">
        <w:t xml:space="preserve"> {</w:t>
      </w:r>
    </w:p>
    <w:p w14:paraId="4BD28D01" w14:textId="77777777" w:rsidR="00763FBA" w:rsidRPr="009C7017" w:rsidRDefault="00763FBA" w:rsidP="009C7017">
      <w:pPr>
        <w:pStyle w:val="PL"/>
      </w:pPr>
      <w:r w:rsidRPr="009C7017">
        <w:t xml:space="preserve">    energyDetectionConfig-r16           </w:t>
      </w:r>
      <w:r w:rsidRPr="009C7017">
        <w:rPr>
          <w:color w:val="993366"/>
        </w:rPr>
        <w:t>CHOICE</w:t>
      </w:r>
      <w:r w:rsidRPr="009C7017">
        <w:t xml:space="preserve"> {</w:t>
      </w:r>
    </w:p>
    <w:p w14:paraId="67783FA5" w14:textId="77777777" w:rsidR="00763FBA" w:rsidRPr="009C7017" w:rsidRDefault="00763FBA" w:rsidP="009C7017">
      <w:pPr>
        <w:pStyle w:val="PL"/>
      </w:pPr>
      <w:r w:rsidRPr="009C7017">
        <w:t xml:space="preserve">        maxEnergyDetectionThreshold-r16         </w:t>
      </w:r>
      <w:r w:rsidRPr="009C7017">
        <w:rPr>
          <w:color w:val="993366"/>
        </w:rPr>
        <w:t>INTEGER</w:t>
      </w:r>
      <w:r w:rsidRPr="009C7017">
        <w:t xml:space="preserve"> (-85..-52),</w:t>
      </w:r>
    </w:p>
    <w:p w14:paraId="0B2E8672" w14:textId="77777777" w:rsidR="00763FBA" w:rsidRPr="009C7017" w:rsidRDefault="00763FBA" w:rsidP="009C7017">
      <w:pPr>
        <w:pStyle w:val="PL"/>
      </w:pPr>
      <w:r w:rsidRPr="009C7017">
        <w:t xml:space="preserve">        energyDetectionThresholdOffset-r16      </w:t>
      </w:r>
      <w:r w:rsidRPr="009C7017">
        <w:rPr>
          <w:color w:val="993366"/>
        </w:rPr>
        <w:t>INTEGER</w:t>
      </w:r>
      <w:r w:rsidRPr="009C7017">
        <w:t xml:space="preserve"> (-13..20)</w:t>
      </w:r>
    </w:p>
    <w:p w14:paraId="12E86D4D" w14:textId="77777777" w:rsidR="00763FBA" w:rsidRPr="009C7017" w:rsidRDefault="00763FBA"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79B5EB0D" w14:textId="77777777" w:rsidR="00763FBA" w:rsidRPr="009C7017" w:rsidRDefault="00763FBA" w:rsidP="009C7017">
      <w:pPr>
        <w:pStyle w:val="PL"/>
        <w:rPr>
          <w:color w:val="808080"/>
        </w:rPr>
      </w:pPr>
      <w:r w:rsidRPr="009C7017">
        <w:t xml:space="preserve">    ul-toDL-COT-SharingED-Threshold-r16         </w:t>
      </w:r>
      <w:r w:rsidRPr="009C7017">
        <w:rPr>
          <w:color w:val="993366"/>
        </w:rPr>
        <w:t>INTEGER</w:t>
      </w:r>
      <w:r w:rsidRPr="009C7017">
        <w:t xml:space="preserve"> (-85..-52)                                              </w:t>
      </w:r>
      <w:r w:rsidRPr="009C7017">
        <w:rPr>
          <w:color w:val="993366"/>
        </w:rPr>
        <w:t>OPTIONAL</w:t>
      </w:r>
      <w:r w:rsidRPr="009C7017">
        <w:t xml:space="preserve">,   </w:t>
      </w:r>
      <w:r w:rsidRPr="009C7017">
        <w:rPr>
          <w:color w:val="808080"/>
        </w:rPr>
        <w:t>-- Need R</w:t>
      </w:r>
    </w:p>
    <w:p w14:paraId="530747E2" w14:textId="77777777" w:rsidR="00763FBA" w:rsidRPr="009C7017" w:rsidRDefault="00763FBA" w:rsidP="009C7017">
      <w:pPr>
        <w:pStyle w:val="PL"/>
        <w:rPr>
          <w:color w:val="808080"/>
        </w:rPr>
      </w:pPr>
      <w:r w:rsidRPr="009C7017">
        <w:t xml:space="preserve">    absenceOfAnyOtherTechnology-r16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R</w:t>
      </w:r>
    </w:p>
    <w:p w14:paraId="595D942C" w14:textId="77777777" w:rsidR="00763FBA" w:rsidRPr="009C7017" w:rsidRDefault="00763FBA" w:rsidP="009C7017">
      <w:pPr>
        <w:pStyle w:val="PL"/>
      </w:pPr>
      <w:r w:rsidRPr="009C7017">
        <w:t>}</w:t>
      </w:r>
    </w:p>
    <w:p w14:paraId="607CE2FB" w14:textId="77777777" w:rsidR="00394471" w:rsidRPr="009C7017" w:rsidRDefault="00394471" w:rsidP="009C7017">
      <w:pPr>
        <w:pStyle w:val="PL"/>
      </w:pPr>
    </w:p>
    <w:p w14:paraId="321C98D1" w14:textId="77777777" w:rsidR="00394471" w:rsidRPr="009C7017" w:rsidRDefault="00394471" w:rsidP="009C7017">
      <w:pPr>
        <w:pStyle w:val="PL"/>
      </w:pPr>
      <w:r w:rsidRPr="009C7017">
        <w:t xml:space="preserve">IntraCellGuardBandsPerSCS-r16 ::=      </w:t>
      </w:r>
      <w:r w:rsidRPr="009C7017">
        <w:rPr>
          <w:color w:val="993366"/>
        </w:rPr>
        <w:t>SEQUENCE</w:t>
      </w:r>
      <w:r w:rsidRPr="009C7017">
        <w:t xml:space="preserve"> {</w:t>
      </w:r>
    </w:p>
    <w:p w14:paraId="0E1F5768" w14:textId="77777777" w:rsidR="00394471" w:rsidRPr="009C7017" w:rsidRDefault="00394471" w:rsidP="009C7017">
      <w:pPr>
        <w:pStyle w:val="PL"/>
      </w:pPr>
      <w:r w:rsidRPr="009C7017">
        <w:t xml:space="preserve">    guardBandSCS-r16                       SubcarrierSpacing,</w:t>
      </w:r>
    </w:p>
    <w:p w14:paraId="6368DD36" w14:textId="77777777" w:rsidR="00394471" w:rsidRPr="009C7017" w:rsidRDefault="00394471" w:rsidP="009C7017">
      <w:pPr>
        <w:pStyle w:val="PL"/>
      </w:pPr>
      <w:r w:rsidRPr="009C7017">
        <w:t xml:space="preserve">    intraCellGuardBands-r16                </w:t>
      </w:r>
      <w:r w:rsidRPr="009C7017">
        <w:rPr>
          <w:color w:val="993366"/>
        </w:rPr>
        <w:t>SEQUENCE</w:t>
      </w:r>
      <w:r w:rsidRPr="009C7017">
        <w:t xml:space="preserve"> (</w:t>
      </w:r>
      <w:r w:rsidRPr="009C7017">
        <w:rPr>
          <w:color w:val="993366"/>
        </w:rPr>
        <w:t>SIZE</w:t>
      </w:r>
      <w:r w:rsidRPr="009C7017">
        <w:t xml:space="preserve"> (1..4))</w:t>
      </w:r>
      <w:r w:rsidRPr="009C7017">
        <w:rPr>
          <w:color w:val="993366"/>
        </w:rPr>
        <w:t xml:space="preserve"> OF</w:t>
      </w:r>
      <w:r w:rsidRPr="009C7017">
        <w:t xml:space="preserve"> GuardBand-r16</w:t>
      </w:r>
    </w:p>
    <w:p w14:paraId="48FB55CE" w14:textId="77777777" w:rsidR="00394471" w:rsidRPr="009C7017" w:rsidRDefault="00394471" w:rsidP="009C7017">
      <w:pPr>
        <w:pStyle w:val="PL"/>
      </w:pPr>
      <w:r w:rsidRPr="009C7017">
        <w:t>}</w:t>
      </w:r>
    </w:p>
    <w:p w14:paraId="6D179CF8" w14:textId="77777777" w:rsidR="00394471" w:rsidRPr="009C7017" w:rsidRDefault="00394471" w:rsidP="009C7017">
      <w:pPr>
        <w:pStyle w:val="PL"/>
      </w:pPr>
    </w:p>
    <w:p w14:paraId="3DEDCDD4" w14:textId="77777777" w:rsidR="00394471" w:rsidRPr="009C7017" w:rsidRDefault="00394471" w:rsidP="009C7017">
      <w:pPr>
        <w:pStyle w:val="PL"/>
      </w:pPr>
      <w:r w:rsidRPr="009C7017">
        <w:t xml:space="preserve">GuardBand-r16 ::=                      </w:t>
      </w:r>
      <w:r w:rsidRPr="009C7017">
        <w:rPr>
          <w:color w:val="993366"/>
        </w:rPr>
        <w:t>SEQUENCE</w:t>
      </w:r>
      <w:r w:rsidRPr="009C7017">
        <w:t xml:space="preserve"> {</w:t>
      </w:r>
    </w:p>
    <w:p w14:paraId="66FE220B" w14:textId="77777777" w:rsidR="00394471" w:rsidRPr="009C7017" w:rsidRDefault="00394471" w:rsidP="009C7017">
      <w:pPr>
        <w:pStyle w:val="PL"/>
      </w:pPr>
      <w:r w:rsidRPr="009C7017">
        <w:t xml:space="preserve">     startCRB-r16                          </w:t>
      </w:r>
      <w:r w:rsidRPr="009C7017">
        <w:rPr>
          <w:color w:val="993366"/>
        </w:rPr>
        <w:t>INTEGER</w:t>
      </w:r>
      <w:r w:rsidRPr="009C7017">
        <w:t xml:space="preserve"> (0..274),</w:t>
      </w:r>
    </w:p>
    <w:p w14:paraId="3E6CECA4" w14:textId="77777777" w:rsidR="00394471" w:rsidRPr="009C7017" w:rsidRDefault="00394471" w:rsidP="009C7017">
      <w:pPr>
        <w:pStyle w:val="PL"/>
      </w:pPr>
      <w:r w:rsidRPr="009C7017">
        <w:t xml:space="preserve">     nrofCRBs-r16                          </w:t>
      </w:r>
      <w:r w:rsidRPr="009C7017">
        <w:rPr>
          <w:color w:val="993366"/>
        </w:rPr>
        <w:t>INTEGER</w:t>
      </w:r>
      <w:r w:rsidRPr="009C7017">
        <w:t xml:space="preserve"> (0..15)</w:t>
      </w:r>
    </w:p>
    <w:p w14:paraId="73BF37F3" w14:textId="77777777" w:rsidR="00394471" w:rsidRPr="009C7017" w:rsidRDefault="00394471" w:rsidP="009C7017">
      <w:pPr>
        <w:pStyle w:val="PL"/>
      </w:pPr>
      <w:r w:rsidRPr="009C7017">
        <w:t>}</w:t>
      </w:r>
    </w:p>
    <w:p w14:paraId="09D26675" w14:textId="77777777" w:rsidR="00394471" w:rsidRPr="009C7017" w:rsidRDefault="00394471" w:rsidP="009C7017">
      <w:pPr>
        <w:pStyle w:val="PL"/>
      </w:pPr>
    </w:p>
    <w:p w14:paraId="67B14FAC" w14:textId="77777777" w:rsidR="00394471" w:rsidRPr="009C7017" w:rsidRDefault="00394471" w:rsidP="009C7017">
      <w:pPr>
        <w:pStyle w:val="PL"/>
      </w:pPr>
      <w:r w:rsidRPr="009C7017">
        <w:t xml:space="preserve">DormancyGroupID-r16 ::=         </w:t>
      </w:r>
      <w:r w:rsidRPr="009C7017">
        <w:rPr>
          <w:color w:val="993366"/>
        </w:rPr>
        <w:t>INTEGER</w:t>
      </w:r>
      <w:r w:rsidRPr="009C7017">
        <w:t xml:space="preserve"> (0..4)</w:t>
      </w:r>
    </w:p>
    <w:p w14:paraId="184A6A08" w14:textId="77777777" w:rsidR="00394471" w:rsidRPr="009C7017" w:rsidRDefault="00394471" w:rsidP="009C7017">
      <w:pPr>
        <w:pStyle w:val="PL"/>
      </w:pPr>
    </w:p>
    <w:p w14:paraId="79D261A3" w14:textId="77777777" w:rsidR="00394471" w:rsidRPr="009C7017" w:rsidRDefault="00394471" w:rsidP="009C7017">
      <w:pPr>
        <w:pStyle w:val="PL"/>
      </w:pPr>
      <w:r w:rsidRPr="009C7017">
        <w:t xml:space="preserve">DormantBWP-Config-r16::=               </w:t>
      </w:r>
      <w:r w:rsidRPr="009C7017">
        <w:rPr>
          <w:color w:val="993366"/>
        </w:rPr>
        <w:t>SEQUENCE</w:t>
      </w:r>
      <w:r w:rsidRPr="009C7017">
        <w:t xml:space="preserve"> {</w:t>
      </w:r>
    </w:p>
    <w:p w14:paraId="16F894EA" w14:textId="77777777" w:rsidR="00394471" w:rsidRPr="009C7017" w:rsidRDefault="00394471" w:rsidP="009C7017">
      <w:pPr>
        <w:pStyle w:val="PL"/>
        <w:rPr>
          <w:color w:val="808080"/>
        </w:rPr>
      </w:pPr>
      <w:r w:rsidRPr="009C7017">
        <w:t xml:space="preserve">    dormantBWP-Id-r16                      BWP-Id                                                           </w:t>
      </w:r>
      <w:r w:rsidRPr="009C7017">
        <w:rPr>
          <w:color w:val="993366"/>
        </w:rPr>
        <w:t>OPTIONAL</w:t>
      </w:r>
      <w:r w:rsidRPr="009C7017">
        <w:t xml:space="preserve">,   </w:t>
      </w:r>
      <w:r w:rsidRPr="009C7017">
        <w:rPr>
          <w:color w:val="808080"/>
        </w:rPr>
        <w:t>-- Need M</w:t>
      </w:r>
    </w:p>
    <w:p w14:paraId="5975A1A9" w14:textId="77777777" w:rsidR="00394471" w:rsidRPr="009C7017" w:rsidRDefault="00394471" w:rsidP="009C7017">
      <w:pPr>
        <w:pStyle w:val="PL"/>
        <w:rPr>
          <w:color w:val="808080"/>
        </w:rPr>
      </w:pPr>
      <w:r w:rsidRPr="009C7017">
        <w:t xml:space="preserve">    withinActiveTimeConfig-r16             SetupRelease { WithinActiveTimeConfig-r16 }                      </w:t>
      </w:r>
      <w:r w:rsidRPr="009C7017">
        <w:rPr>
          <w:color w:val="993366"/>
        </w:rPr>
        <w:t>OPTIONAL</w:t>
      </w:r>
      <w:r w:rsidRPr="009C7017">
        <w:t xml:space="preserve">,   </w:t>
      </w:r>
      <w:r w:rsidRPr="009C7017">
        <w:rPr>
          <w:color w:val="808080"/>
        </w:rPr>
        <w:t>-- Need M</w:t>
      </w:r>
    </w:p>
    <w:p w14:paraId="10C7A345" w14:textId="77777777" w:rsidR="00394471" w:rsidRPr="009C7017" w:rsidRDefault="00394471" w:rsidP="009C7017">
      <w:pPr>
        <w:pStyle w:val="PL"/>
        <w:rPr>
          <w:color w:val="808080"/>
        </w:rPr>
      </w:pPr>
      <w:r w:rsidRPr="009C7017">
        <w:t xml:space="preserve">    outsideActiveTimeConfig-r16            SetupRelease { OutsideActiveTimeConfig-r16 }                     </w:t>
      </w:r>
      <w:r w:rsidRPr="009C7017">
        <w:rPr>
          <w:color w:val="993366"/>
        </w:rPr>
        <w:t>OPTIONAL</w:t>
      </w:r>
      <w:r w:rsidRPr="009C7017">
        <w:t xml:space="preserve">    </w:t>
      </w:r>
      <w:r w:rsidRPr="009C7017">
        <w:rPr>
          <w:color w:val="808080"/>
        </w:rPr>
        <w:t>-- Need M</w:t>
      </w:r>
    </w:p>
    <w:p w14:paraId="55CF3D7F" w14:textId="77777777" w:rsidR="00394471" w:rsidRPr="009C7017" w:rsidRDefault="00394471" w:rsidP="009C7017">
      <w:pPr>
        <w:pStyle w:val="PL"/>
      </w:pPr>
      <w:r w:rsidRPr="009C7017">
        <w:t>}</w:t>
      </w:r>
    </w:p>
    <w:p w14:paraId="0A770A28" w14:textId="77777777" w:rsidR="00394471" w:rsidRPr="009C7017" w:rsidRDefault="00394471" w:rsidP="009C7017">
      <w:pPr>
        <w:pStyle w:val="PL"/>
      </w:pPr>
    </w:p>
    <w:p w14:paraId="13CD4BEB" w14:textId="77777777" w:rsidR="00394471" w:rsidRPr="009C7017" w:rsidRDefault="00394471" w:rsidP="009C7017">
      <w:pPr>
        <w:pStyle w:val="PL"/>
      </w:pPr>
      <w:r w:rsidRPr="009C7017">
        <w:t xml:space="preserve">WithinActiveTimeConfig-r16 ::=         </w:t>
      </w:r>
      <w:r w:rsidRPr="009C7017">
        <w:rPr>
          <w:color w:val="993366"/>
        </w:rPr>
        <w:t>SEQUENCE</w:t>
      </w:r>
      <w:r w:rsidRPr="009C7017">
        <w:t xml:space="preserve"> {</w:t>
      </w:r>
    </w:p>
    <w:p w14:paraId="45E6305E" w14:textId="77777777" w:rsidR="00394471" w:rsidRPr="009C7017" w:rsidRDefault="00394471" w:rsidP="009C7017">
      <w:pPr>
        <w:pStyle w:val="PL"/>
        <w:rPr>
          <w:color w:val="808080"/>
        </w:rPr>
      </w:pPr>
      <w:r w:rsidRPr="009C7017">
        <w:t xml:space="preserve">   firstWithinActiveTimeBWP-Id-r16         BWP-Id                                                           </w:t>
      </w:r>
      <w:r w:rsidRPr="009C7017">
        <w:rPr>
          <w:color w:val="993366"/>
        </w:rPr>
        <w:t>OPTIONAL</w:t>
      </w:r>
      <w:r w:rsidRPr="009C7017">
        <w:t xml:space="preserve">,   </w:t>
      </w:r>
      <w:r w:rsidRPr="009C7017">
        <w:rPr>
          <w:color w:val="808080"/>
        </w:rPr>
        <w:t>-- Need M</w:t>
      </w:r>
    </w:p>
    <w:p w14:paraId="2ADA5041" w14:textId="77777777" w:rsidR="00394471" w:rsidRPr="009C7017" w:rsidRDefault="00394471" w:rsidP="009C7017">
      <w:pPr>
        <w:pStyle w:val="PL"/>
        <w:rPr>
          <w:color w:val="808080"/>
        </w:rPr>
      </w:pPr>
      <w:r w:rsidRPr="009C7017">
        <w:t xml:space="preserve">   dormancyGroupWithinActiveTime-r16       DormancyGroupID-r16                                              </w:t>
      </w:r>
      <w:r w:rsidRPr="009C7017">
        <w:rPr>
          <w:color w:val="993366"/>
        </w:rPr>
        <w:t>OPTIONAL</w:t>
      </w:r>
      <w:r w:rsidRPr="009C7017">
        <w:t xml:space="preserve">    </w:t>
      </w:r>
      <w:r w:rsidRPr="009C7017">
        <w:rPr>
          <w:color w:val="808080"/>
        </w:rPr>
        <w:t>-- Need R</w:t>
      </w:r>
    </w:p>
    <w:p w14:paraId="144599BE" w14:textId="77777777" w:rsidR="00394471" w:rsidRPr="009C7017" w:rsidRDefault="00394471" w:rsidP="009C7017">
      <w:pPr>
        <w:pStyle w:val="PL"/>
      </w:pPr>
      <w:r w:rsidRPr="009C7017">
        <w:lastRenderedPageBreak/>
        <w:t>}</w:t>
      </w:r>
    </w:p>
    <w:p w14:paraId="4D27D67B" w14:textId="77777777" w:rsidR="00394471" w:rsidRPr="009C7017" w:rsidRDefault="00394471" w:rsidP="009C7017">
      <w:pPr>
        <w:pStyle w:val="PL"/>
      </w:pPr>
    </w:p>
    <w:p w14:paraId="0C5BF8F7" w14:textId="77777777" w:rsidR="00394471" w:rsidRPr="009C7017" w:rsidRDefault="00394471" w:rsidP="009C7017">
      <w:pPr>
        <w:pStyle w:val="PL"/>
      </w:pPr>
      <w:r w:rsidRPr="009C7017">
        <w:t xml:space="preserve">OutsideActiveTimeConfig-r16 ::=        </w:t>
      </w:r>
      <w:r w:rsidRPr="009C7017">
        <w:rPr>
          <w:color w:val="993366"/>
        </w:rPr>
        <w:t>SEQUENCE</w:t>
      </w:r>
      <w:r w:rsidRPr="009C7017">
        <w:t xml:space="preserve"> {</w:t>
      </w:r>
    </w:p>
    <w:p w14:paraId="3F6ACBC3" w14:textId="77777777" w:rsidR="00394471" w:rsidRPr="009C7017" w:rsidRDefault="00394471" w:rsidP="009C7017">
      <w:pPr>
        <w:pStyle w:val="PL"/>
        <w:rPr>
          <w:color w:val="808080"/>
        </w:rPr>
      </w:pPr>
      <w:r w:rsidRPr="009C7017">
        <w:t xml:space="preserve">   firstOutsideActiveTimeBWP-Id-r16        BWP-Id                                                           </w:t>
      </w:r>
      <w:r w:rsidRPr="009C7017">
        <w:rPr>
          <w:color w:val="993366"/>
        </w:rPr>
        <w:t>OPTIONAL</w:t>
      </w:r>
      <w:r w:rsidRPr="009C7017">
        <w:t xml:space="preserve">,   </w:t>
      </w:r>
      <w:r w:rsidRPr="009C7017">
        <w:rPr>
          <w:color w:val="808080"/>
        </w:rPr>
        <w:t>-- Need M</w:t>
      </w:r>
    </w:p>
    <w:p w14:paraId="7F17BBDF" w14:textId="77777777" w:rsidR="00394471" w:rsidRPr="009C7017" w:rsidRDefault="00394471" w:rsidP="009C7017">
      <w:pPr>
        <w:pStyle w:val="PL"/>
        <w:rPr>
          <w:color w:val="808080"/>
        </w:rPr>
      </w:pPr>
      <w:r w:rsidRPr="009C7017">
        <w:t xml:space="preserve">   dormancyGroupOutsideActiveTime-r16      DormancyGroupID-r16                                              </w:t>
      </w:r>
      <w:r w:rsidRPr="009C7017">
        <w:rPr>
          <w:color w:val="993366"/>
        </w:rPr>
        <w:t>OPTIONAL</w:t>
      </w:r>
      <w:r w:rsidRPr="009C7017">
        <w:t xml:space="preserve">    </w:t>
      </w:r>
      <w:r w:rsidRPr="009C7017">
        <w:rPr>
          <w:color w:val="808080"/>
        </w:rPr>
        <w:t>-- Need R</w:t>
      </w:r>
    </w:p>
    <w:p w14:paraId="4C8F5784" w14:textId="77777777" w:rsidR="00394471" w:rsidRPr="009C7017" w:rsidRDefault="00394471" w:rsidP="009C7017">
      <w:pPr>
        <w:pStyle w:val="PL"/>
      </w:pPr>
      <w:r w:rsidRPr="009C7017">
        <w:t>}</w:t>
      </w:r>
    </w:p>
    <w:p w14:paraId="321D4662" w14:textId="77777777" w:rsidR="00394471" w:rsidRPr="009C7017" w:rsidRDefault="00394471" w:rsidP="009C7017">
      <w:pPr>
        <w:pStyle w:val="PL"/>
      </w:pPr>
    </w:p>
    <w:p w14:paraId="2821F8DE" w14:textId="77777777" w:rsidR="00394471" w:rsidRPr="009C7017" w:rsidRDefault="00394471" w:rsidP="009C7017">
      <w:pPr>
        <w:pStyle w:val="PL"/>
      </w:pPr>
      <w:r w:rsidRPr="009C7017">
        <w:t xml:space="preserve">UplinkTxSwitching-r16 ::=              </w:t>
      </w:r>
      <w:r w:rsidRPr="009C7017">
        <w:rPr>
          <w:color w:val="993366"/>
        </w:rPr>
        <w:t>SEQUENCE</w:t>
      </w:r>
      <w:r w:rsidRPr="009C7017">
        <w:t xml:space="preserve"> {</w:t>
      </w:r>
    </w:p>
    <w:p w14:paraId="3A551944" w14:textId="77777777" w:rsidR="00394471" w:rsidRPr="009C7017" w:rsidRDefault="00394471" w:rsidP="009C7017">
      <w:pPr>
        <w:pStyle w:val="PL"/>
      </w:pPr>
      <w:r w:rsidRPr="009C7017">
        <w:t xml:space="preserve">    uplinkTxSwitchingPeriodLocation-r16    </w:t>
      </w:r>
      <w:r w:rsidRPr="009C7017">
        <w:rPr>
          <w:color w:val="993366"/>
        </w:rPr>
        <w:t>BOOLEAN</w:t>
      </w:r>
      <w:r w:rsidRPr="009C7017">
        <w:t>,</w:t>
      </w:r>
    </w:p>
    <w:p w14:paraId="6DB71D84" w14:textId="77777777" w:rsidR="00394471" w:rsidRPr="009C7017" w:rsidRDefault="00394471" w:rsidP="009C7017">
      <w:pPr>
        <w:pStyle w:val="PL"/>
      </w:pPr>
      <w:r w:rsidRPr="009C7017">
        <w:t xml:space="preserve">    uplinkTxSwitchingCarrier-r16           </w:t>
      </w:r>
      <w:r w:rsidRPr="009C7017">
        <w:rPr>
          <w:color w:val="993366"/>
        </w:rPr>
        <w:t>ENUMERATED</w:t>
      </w:r>
      <w:r w:rsidRPr="009C7017">
        <w:t xml:space="preserve"> {carrier1, carrier2}</w:t>
      </w:r>
    </w:p>
    <w:p w14:paraId="24F44CA9" w14:textId="77777777" w:rsidR="00394471" w:rsidRPr="009C7017" w:rsidRDefault="00394471" w:rsidP="009C7017">
      <w:pPr>
        <w:pStyle w:val="PL"/>
      </w:pPr>
      <w:r w:rsidRPr="009C7017">
        <w:t>}</w:t>
      </w:r>
    </w:p>
    <w:p w14:paraId="4B2DC50A" w14:textId="77777777" w:rsidR="00394471" w:rsidRPr="009C7017" w:rsidRDefault="00394471" w:rsidP="009C7017">
      <w:pPr>
        <w:pStyle w:val="PL"/>
      </w:pPr>
    </w:p>
    <w:p w14:paraId="35ECDBB6" w14:textId="77777777" w:rsidR="00394471" w:rsidRPr="009C7017" w:rsidRDefault="00394471" w:rsidP="009C7017">
      <w:pPr>
        <w:pStyle w:val="PL"/>
        <w:rPr>
          <w:color w:val="808080"/>
        </w:rPr>
      </w:pPr>
      <w:r w:rsidRPr="009C7017">
        <w:rPr>
          <w:color w:val="808080"/>
        </w:rPr>
        <w:t>-- TAG-SERVINGCELLCONFIG-STOP</w:t>
      </w:r>
    </w:p>
    <w:p w14:paraId="5AB5AF1B" w14:textId="77777777" w:rsidR="00394471" w:rsidRPr="009C7017" w:rsidRDefault="00394471" w:rsidP="009C7017">
      <w:pPr>
        <w:pStyle w:val="PL"/>
        <w:rPr>
          <w:color w:val="808080"/>
        </w:rPr>
      </w:pPr>
      <w:r w:rsidRPr="009C7017">
        <w:rPr>
          <w:color w:val="808080"/>
        </w:rPr>
        <w:t>-- ASN1STOP</w:t>
      </w:r>
    </w:p>
    <w:p w14:paraId="0CE8C090" w14:textId="77777777" w:rsidR="00FE5FE8" w:rsidRPr="009C7017" w:rsidRDefault="00FE5FE8" w:rsidP="00FE5FE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5FE8" w:rsidRPr="009C7017" w14:paraId="44E14AFA"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5830029E" w14:textId="77777777" w:rsidR="00FE5FE8" w:rsidRPr="009C7017" w:rsidRDefault="00FE5FE8" w:rsidP="0018654E">
            <w:pPr>
              <w:pStyle w:val="TAH"/>
              <w:rPr>
                <w:szCs w:val="22"/>
                <w:lang w:eastAsia="sv-SE"/>
              </w:rPr>
            </w:pPr>
            <w:r w:rsidRPr="009C7017">
              <w:rPr>
                <w:i/>
                <w:szCs w:val="22"/>
                <w:lang w:eastAsia="sv-SE"/>
              </w:rPr>
              <w:t xml:space="preserve">ChannelAccessConfig </w:t>
            </w:r>
            <w:r w:rsidRPr="009C7017">
              <w:rPr>
                <w:szCs w:val="22"/>
                <w:lang w:eastAsia="sv-SE"/>
              </w:rPr>
              <w:t>field descriptions</w:t>
            </w:r>
          </w:p>
        </w:tc>
      </w:tr>
      <w:tr w:rsidR="00FE5FE8" w:rsidRPr="009C7017" w14:paraId="7792E426"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12064206" w14:textId="77777777" w:rsidR="00FE5FE8" w:rsidRPr="009C7017" w:rsidRDefault="00FE5FE8" w:rsidP="0018654E">
            <w:pPr>
              <w:pStyle w:val="TAL"/>
              <w:rPr>
                <w:szCs w:val="22"/>
                <w:lang w:eastAsia="sv-SE"/>
              </w:rPr>
            </w:pPr>
            <w:r w:rsidRPr="009C7017">
              <w:rPr>
                <w:b/>
                <w:i/>
                <w:szCs w:val="22"/>
                <w:lang w:eastAsia="sv-SE"/>
              </w:rPr>
              <w:t>absenceOfAnyOtherTechnology</w:t>
            </w:r>
          </w:p>
          <w:p w14:paraId="151F948F" w14:textId="77777777" w:rsidR="00FE5FE8" w:rsidRPr="009C7017" w:rsidRDefault="00FE5FE8" w:rsidP="0018654E">
            <w:pPr>
              <w:pStyle w:val="TAL"/>
              <w:rPr>
                <w:b/>
                <w:i/>
                <w:szCs w:val="22"/>
                <w:lang w:eastAsia="sv-SE"/>
              </w:rPr>
            </w:pPr>
            <w:r w:rsidRPr="009C7017">
              <w:rPr>
                <w:lang w:eastAsia="zh-CN"/>
              </w:rPr>
              <w:t xml:space="preserve">Presence of this field indicates absence on a </w:t>
            </w:r>
            <w:proofErr w:type="gramStart"/>
            <w:r w:rsidRPr="009C7017">
              <w:rPr>
                <w:lang w:eastAsia="zh-CN"/>
              </w:rPr>
              <w:t>long term</w:t>
            </w:r>
            <w:proofErr w:type="gramEnd"/>
            <w:r w:rsidRPr="009C7017">
              <w:rPr>
                <w:lang w:eastAsia="zh-CN"/>
              </w:rPr>
              <w:t xml:space="preserve"> basis (e.g. by level of regulation) of any other technology sharing the carrier; absence of this field i</w:t>
            </w:r>
            <w:r w:rsidRPr="009C7017">
              <w:rPr>
                <w:lang w:eastAsia="sv-SE"/>
              </w:rPr>
              <w:t xml:space="preserve">ndicates </w:t>
            </w:r>
            <w:r w:rsidRPr="009C7017">
              <w:rPr>
                <w:lang w:eastAsia="zh-CN"/>
              </w:rPr>
              <w:t>the</w:t>
            </w:r>
            <w:r w:rsidRPr="009C7017">
              <w:rPr>
                <w:lang w:eastAsia="sv-SE"/>
              </w:rPr>
              <w:t xml:space="preserve"> </w:t>
            </w:r>
            <w:r w:rsidRPr="009C7017">
              <w:rPr>
                <w:lang w:eastAsia="zh-CN"/>
              </w:rPr>
              <w:t xml:space="preserve">potential </w:t>
            </w:r>
            <w:r w:rsidRPr="009C7017">
              <w:rPr>
                <w:lang w:eastAsia="sv-SE"/>
              </w:rPr>
              <w:t>presence of any other technology sharing the carrier</w:t>
            </w:r>
            <w:r w:rsidRPr="009C7017">
              <w:rPr>
                <w:lang w:eastAsia="zh-CN"/>
              </w:rPr>
              <w:t>,</w:t>
            </w:r>
            <w:r w:rsidRPr="009C7017">
              <w:rPr>
                <w:lang w:eastAsia="sv-SE"/>
              </w:rPr>
              <w:t xml:space="preserve"> as specified in TS 37.213 [48] clauses 4.2</w:t>
            </w:r>
            <w:r w:rsidRPr="009C7017">
              <w:rPr>
                <w:szCs w:val="22"/>
                <w:lang w:eastAsia="sv-SE"/>
              </w:rPr>
              <w:t>.1 and 4.2.3.</w:t>
            </w:r>
          </w:p>
        </w:tc>
      </w:tr>
      <w:tr w:rsidR="00FE5FE8" w:rsidRPr="009C7017" w14:paraId="6C116B26" w14:textId="77777777" w:rsidTr="0018654E">
        <w:tc>
          <w:tcPr>
            <w:tcW w:w="14173" w:type="dxa"/>
            <w:tcBorders>
              <w:top w:val="single" w:sz="4" w:space="0" w:color="auto"/>
              <w:left w:val="single" w:sz="4" w:space="0" w:color="auto"/>
              <w:bottom w:val="single" w:sz="4" w:space="0" w:color="auto"/>
              <w:right w:val="single" w:sz="4" w:space="0" w:color="auto"/>
            </w:tcBorders>
          </w:tcPr>
          <w:p w14:paraId="59477A78" w14:textId="77777777" w:rsidR="00FE5FE8" w:rsidRPr="009C7017" w:rsidRDefault="00FE5FE8" w:rsidP="0018654E">
            <w:pPr>
              <w:pStyle w:val="TAL"/>
              <w:rPr>
                <w:b/>
                <w:bCs/>
                <w:i/>
                <w:iCs/>
              </w:rPr>
            </w:pPr>
            <w:r w:rsidRPr="009C7017">
              <w:rPr>
                <w:b/>
                <w:bCs/>
                <w:i/>
                <w:iCs/>
              </w:rPr>
              <w:t>energyDetectionConfig</w:t>
            </w:r>
          </w:p>
          <w:p w14:paraId="26322064" w14:textId="3AFD82DD" w:rsidR="00FE5FE8" w:rsidRPr="009C7017" w:rsidRDefault="00FE5FE8" w:rsidP="0018654E">
            <w:pPr>
              <w:spacing w:after="0"/>
              <w:rPr>
                <w:rFonts w:ascii="Arial" w:hAnsi="Arial"/>
                <w:bCs/>
                <w:i/>
                <w:sz w:val="18"/>
                <w:szCs w:val="22"/>
              </w:rPr>
            </w:pPr>
            <w:r w:rsidRPr="009C7017">
              <w:rPr>
                <w:rFonts w:ascii="Arial" w:hAnsi="Arial"/>
                <w:bCs/>
                <w:iCs/>
                <w:sz w:val="18"/>
                <w:szCs w:val="22"/>
              </w:rPr>
              <w:t>Indicates whether to use the</w:t>
            </w:r>
            <w:r w:rsidRPr="009C7017">
              <w:rPr>
                <w:rFonts w:ascii="Arial" w:hAnsi="Arial"/>
                <w:bCs/>
                <w:i/>
                <w:sz w:val="18"/>
                <w:szCs w:val="22"/>
              </w:rPr>
              <w:t xml:space="preserve"> maxEnergyDetectionThreshold </w:t>
            </w:r>
            <w:r w:rsidRPr="009C7017">
              <w:rPr>
                <w:rFonts w:ascii="Arial" w:hAnsi="Arial"/>
                <w:bCs/>
                <w:iCs/>
                <w:sz w:val="18"/>
                <w:szCs w:val="22"/>
              </w:rPr>
              <w:t>or the</w:t>
            </w:r>
            <w:r w:rsidRPr="009C7017">
              <w:rPr>
                <w:rFonts w:ascii="Arial" w:hAnsi="Arial"/>
                <w:bCs/>
                <w:i/>
                <w:sz w:val="18"/>
                <w:szCs w:val="22"/>
              </w:rPr>
              <w:t xml:space="preserve"> </w:t>
            </w:r>
            <w:r w:rsidRPr="009C7017">
              <w:rPr>
                <w:rFonts w:ascii="Arial" w:hAnsi="Arial" w:cs="Arial"/>
                <w:bCs/>
                <w:i/>
                <w:sz w:val="18"/>
                <w:szCs w:val="18"/>
              </w:rPr>
              <w:t>energyDetectionThresholdOffset</w:t>
            </w:r>
            <w:r w:rsidRPr="009C7017">
              <w:rPr>
                <w:rFonts w:ascii="Arial" w:hAnsi="Arial" w:cs="Arial"/>
                <w:sz w:val="18"/>
                <w:szCs w:val="18"/>
              </w:rPr>
              <w:t xml:space="preserve"> (see TS 37.213</w:t>
            </w:r>
            <w:r w:rsidR="00B1249E" w:rsidRPr="009C7017">
              <w:rPr>
                <w:rFonts w:ascii="Arial" w:hAnsi="Arial" w:cs="Arial"/>
                <w:sz w:val="18"/>
                <w:szCs w:val="18"/>
              </w:rPr>
              <w:t xml:space="preserve"> [48]</w:t>
            </w:r>
            <w:r w:rsidRPr="009C7017">
              <w:rPr>
                <w:rFonts w:ascii="Arial" w:hAnsi="Arial" w:cs="Arial"/>
                <w:sz w:val="18"/>
                <w:szCs w:val="18"/>
              </w:rPr>
              <w:t>, clause 4.2.3)</w:t>
            </w:r>
            <w:r w:rsidRPr="009C7017">
              <w:rPr>
                <w:rFonts w:ascii="Arial" w:hAnsi="Arial"/>
                <w:bCs/>
                <w:i/>
                <w:sz w:val="18"/>
                <w:szCs w:val="22"/>
              </w:rPr>
              <w:t>.</w:t>
            </w:r>
          </w:p>
        </w:tc>
      </w:tr>
      <w:tr w:rsidR="00FE5FE8" w:rsidRPr="009C7017" w14:paraId="1B77F495" w14:textId="77777777" w:rsidTr="0018654E">
        <w:tc>
          <w:tcPr>
            <w:tcW w:w="14173" w:type="dxa"/>
            <w:tcBorders>
              <w:top w:val="single" w:sz="4" w:space="0" w:color="auto"/>
              <w:left w:val="single" w:sz="4" w:space="0" w:color="auto"/>
              <w:bottom w:val="single" w:sz="4" w:space="0" w:color="auto"/>
              <w:right w:val="single" w:sz="4" w:space="0" w:color="auto"/>
            </w:tcBorders>
          </w:tcPr>
          <w:p w14:paraId="7348944D" w14:textId="77777777" w:rsidR="00FE5FE8" w:rsidRPr="009C7017" w:rsidRDefault="00FE5FE8" w:rsidP="0018654E">
            <w:pPr>
              <w:pStyle w:val="TAL"/>
              <w:rPr>
                <w:b/>
                <w:bCs/>
                <w:i/>
                <w:iCs/>
              </w:rPr>
            </w:pPr>
            <w:r w:rsidRPr="009C7017">
              <w:rPr>
                <w:b/>
                <w:bCs/>
                <w:i/>
                <w:iCs/>
              </w:rPr>
              <w:t>energyDetectionThresholdOffset</w:t>
            </w:r>
          </w:p>
          <w:p w14:paraId="426E45C8"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offset to the default maximum energy detection threshold value. Unit in dB. Value -13 corresponds to -13dB, value -12 corresponds to -12dB, and so on (</w:t>
            </w:r>
            <w:proofErr w:type="gramStart"/>
            <w:r w:rsidRPr="009C7017">
              <w:rPr>
                <w:rFonts w:ascii="Arial" w:hAnsi="Arial"/>
                <w:bCs/>
                <w:iCs/>
                <w:sz w:val="18"/>
                <w:szCs w:val="22"/>
              </w:rPr>
              <w:t>i.e.</w:t>
            </w:r>
            <w:proofErr w:type="gramEnd"/>
            <w:r w:rsidRPr="009C7017">
              <w:rPr>
                <w:rFonts w:ascii="Arial" w:hAnsi="Arial"/>
                <w:bCs/>
                <w:iCs/>
                <w:sz w:val="18"/>
                <w:szCs w:val="22"/>
              </w:rPr>
              <w:t xml:space="preserve"> in steps of 1dB) as specified in TS 37.213 [48], clause 4.2.3.</w:t>
            </w:r>
          </w:p>
        </w:tc>
      </w:tr>
      <w:tr w:rsidR="00FE5FE8" w:rsidRPr="009C7017" w14:paraId="6EE4534F" w14:textId="77777777" w:rsidTr="0018654E">
        <w:tc>
          <w:tcPr>
            <w:tcW w:w="14173" w:type="dxa"/>
            <w:tcBorders>
              <w:top w:val="single" w:sz="4" w:space="0" w:color="auto"/>
              <w:left w:val="single" w:sz="4" w:space="0" w:color="auto"/>
              <w:bottom w:val="single" w:sz="4" w:space="0" w:color="auto"/>
              <w:right w:val="single" w:sz="4" w:space="0" w:color="auto"/>
            </w:tcBorders>
          </w:tcPr>
          <w:p w14:paraId="63EEB352" w14:textId="77777777" w:rsidR="00FE5FE8" w:rsidRPr="009C7017" w:rsidRDefault="00FE5FE8" w:rsidP="0018654E">
            <w:pPr>
              <w:pStyle w:val="TAL"/>
              <w:rPr>
                <w:b/>
                <w:bCs/>
                <w:i/>
                <w:iCs/>
              </w:rPr>
            </w:pPr>
            <w:r w:rsidRPr="009C7017">
              <w:rPr>
                <w:b/>
                <w:bCs/>
                <w:i/>
                <w:iCs/>
              </w:rPr>
              <w:t>maxEnergyDetectionThreshold</w:t>
            </w:r>
          </w:p>
          <w:p w14:paraId="57623DA9" w14:textId="77777777" w:rsidR="00FE5FE8" w:rsidRPr="009C7017" w:rsidRDefault="00FE5FE8" w:rsidP="0018654E">
            <w:pPr>
              <w:spacing w:after="0"/>
              <w:rPr>
                <w:rFonts w:ascii="Arial" w:hAnsi="Arial"/>
                <w:bCs/>
                <w:iCs/>
                <w:sz w:val="18"/>
                <w:szCs w:val="22"/>
              </w:rPr>
            </w:pPr>
            <w:r w:rsidRPr="009C7017">
              <w:rPr>
                <w:rFonts w:ascii="Arial" w:hAnsi="Arial"/>
                <w:bCs/>
                <w:iCs/>
                <w:sz w:val="18"/>
                <w:szCs w:val="22"/>
              </w:rPr>
              <w:t>Indicates the absolute maximum energy detection threshold value. Unit in dBm. Value -85 corresponds to -85 dBm, value -84 corresponds to -84 dBm, and so on (</w:t>
            </w:r>
            <w:proofErr w:type="gramStart"/>
            <w:r w:rsidRPr="009C7017">
              <w:rPr>
                <w:rFonts w:ascii="Arial" w:hAnsi="Arial"/>
                <w:bCs/>
                <w:iCs/>
                <w:sz w:val="18"/>
                <w:szCs w:val="22"/>
              </w:rPr>
              <w:t>i.e.</w:t>
            </w:r>
            <w:proofErr w:type="gramEnd"/>
            <w:r w:rsidRPr="009C7017">
              <w:rPr>
                <w:rFonts w:ascii="Arial" w:hAnsi="Arial"/>
                <w:bCs/>
                <w:iCs/>
                <w:sz w:val="18"/>
                <w:szCs w:val="22"/>
              </w:rPr>
              <w:t xml:space="preserve"> in steps of 1dBm) as specified in TS 37.213 [48], clause 4.2.3.</w:t>
            </w:r>
          </w:p>
        </w:tc>
      </w:tr>
      <w:tr w:rsidR="00FE5FE8" w:rsidRPr="009C7017" w14:paraId="46D872BC" w14:textId="77777777" w:rsidTr="0018654E">
        <w:tc>
          <w:tcPr>
            <w:tcW w:w="14173" w:type="dxa"/>
            <w:tcBorders>
              <w:top w:val="single" w:sz="4" w:space="0" w:color="auto"/>
              <w:left w:val="single" w:sz="4" w:space="0" w:color="auto"/>
              <w:bottom w:val="single" w:sz="4" w:space="0" w:color="auto"/>
              <w:right w:val="single" w:sz="4" w:space="0" w:color="auto"/>
            </w:tcBorders>
            <w:hideMark/>
          </w:tcPr>
          <w:p w14:paraId="485CF283" w14:textId="77777777" w:rsidR="00FE5FE8" w:rsidRPr="009C7017" w:rsidRDefault="00FE5FE8" w:rsidP="0018654E">
            <w:pPr>
              <w:pStyle w:val="TAL"/>
              <w:rPr>
                <w:szCs w:val="22"/>
                <w:lang w:eastAsia="sv-SE"/>
              </w:rPr>
            </w:pPr>
            <w:r w:rsidRPr="009C7017">
              <w:rPr>
                <w:b/>
                <w:i/>
                <w:szCs w:val="22"/>
                <w:lang w:eastAsia="sv-SE"/>
              </w:rPr>
              <w:t>ul-toDL-COT-SharingED-Threshold</w:t>
            </w:r>
          </w:p>
          <w:p w14:paraId="30D06C53" w14:textId="44DA9D6F" w:rsidR="00FE5FE8" w:rsidRPr="009C7017" w:rsidRDefault="00FE5FE8" w:rsidP="0018654E">
            <w:pPr>
              <w:pStyle w:val="TAL"/>
              <w:rPr>
                <w:b/>
                <w:i/>
                <w:szCs w:val="22"/>
                <w:lang w:eastAsia="sv-SE"/>
              </w:rPr>
            </w:pPr>
            <w:r w:rsidRPr="009C7017">
              <w:rPr>
                <w:szCs w:val="22"/>
                <w:lang w:eastAsia="sv-SE"/>
              </w:rPr>
              <w:t>Maximum energy detection threshold that the UE should use to share channel occupancy with gNB for DL transmission as specified in TS 37.213 [48], clause 4.1.3 for downlink channel access and clause 4.2.3 for uplink channel access.</w:t>
            </w:r>
            <w:ins w:id="2499" w:author="Ericsson" w:date="2021-12-15T10:42:00Z">
              <w:r w:rsidR="00D52E0B">
                <w:rPr>
                  <w:szCs w:val="22"/>
                  <w:lang w:eastAsia="sv-SE"/>
                </w:rPr>
                <w:t xml:space="preserve"> </w:t>
              </w:r>
              <w:commentRangeStart w:id="2500"/>
              <w:r w:rsidR="00D52E0B">
                <w:rPr>
                  <w:szCs w:val="22"/>
                  <w:lang w:eastAsia="sv-SE"/>
                </w:rPr>
                <w:t>This field is not applicable in semi-static channel access mode.</w:t>
              </w:r>
            </w:ins>
            <w:commentRangeEnd w:id="2500"/>
            <w:ins w:id="2501" w:author="Ericsson" w:date="2021-12-15T10:43:00Z">
              <w:r w:rsidR="00D52E0B">
                <w:rPr>
                  <w:rStyle w:val="CommentReference"/>
                  <w:rFonts w:ascii="Times New Roman" w:hAnsi="Times New Roman"/>
                </w:rPr>
                <w:commentReference w:id="2500"/>
              </w:r>
            </w:ins>
          </w:p>
        </w:tc>
      </w:tr>
    </w:tbl>
    <w:p w14:paraId="070B7E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F0AEC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FDA004" w14:textId="77777777" w:rsidR="00394471" w:rsidRPr="009C7017" w:rsidRDefault="00394471" w:rsidP="00964CC4">
            <w:pPr>
              <w:pStyle w:val="TAH"/>
              <w:rPr>
                <w:szCs w:val="22"/>
                <w:lang w:eastAsia="sv-SE"/>
              </w:rPr>
            </w:pPr>
            <w:r w:rsidRPr="009C7017">
              <w:rPr>
                <w:i/>
                <w:szCs w:val="22"/>
                <w:lang w:eastAsia="sv-SE"/>
              </w:rPr>
              <w:lastRenderedPageBreak/>
              <w:t xml:space="preserve">ServingCellConfig </w:t>
            </w:r>
            <w:r w:rsidRPr="009C7017">
              <w:rPr>
                <w:szCs w:val="22"/>
                <w:lang w:eastAsia="sv-SE"/>
              </w:rPr>
              <w:t>field descriptions</w:t>
            </w:r>
          </w:p>
        </w:tc>
      </w:tr>
      <w:tr w:rsidR="00394471" w:rsidRPr="009C7017" w14:paraId="57FB3D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9747C6D" w14:textId="77777777" w:rsidR="00394471" w:rsidRPr="009C7017" w:rsidRDefault="00394471" w:rsidP="00964CC4">
            <w:pPr>
              <w:pStyle w:val="TAL"/>
              <w:rPr>
                <w:szCs w:val="22"/>
                <w:lang w:eastAsia="sv-SE"/>
              </w:rPr>
            </w:pPr>
            <w:r w:rsidRPr="009C7017">
              <w:rPr>
                <w:b/>
                <w:i/>
                <w:szCs w:val="22"/>
                <w:lang w:eastAsia="sv-SE"/>
              </w:rPr>
              <w:t>bwp-InactivityTimer</w:t>
            </w:r>
          </w:p>
          <w:p w14:paraId="74D62FF8" w14:textId="77777777" w:rsidR="00394471" w:rsidRPr="009C7017" w:rsidRDefault="00394471" w:rsidP="00964CC4">
            <w:pPr>
              <w:pStyle w:val="TAL"/>
              <w:rPr>
                <w:szCs w:val="22"/>
                <w:lang w:eastAsia="sv-SE"/>
              </w:rPr>
            </w:pPr>
            <w:r w:rsidRPr="009C7017">
              <w:rPr>
                <w:szCs w:val="22"/>
                <w:lang w:eastAsia="sv-SE"/>
              </w:rPr>
              <w:t>The duration in ms after which the UE falls back to the default Bandwidth Part (see TS 38.321 [3], clause 5.15). When the network releases the timer configuration, the UE stops the timer without switching to the default BWP.</w:t>
            </w:r>
          </w:p>
        </w:tc>
      </w:tr>
      <w:tr w:rsidR="00394471" w:rsidRPr="009C7017" w14:paraId="6FA58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659E9D" w14:textId="77777777" w:rsidR="00394471" w:rsidRPr="009C7017" w:rsidRDefault="00394471" w:rsidP="00964CC4">
            <w:pPr>
              <w:pStyle w:val="TAL"/>
              <w:rPr>
                <w:b/>
                <w:bCs/>
                <w:i/>
                <w:iCs/>
                <w:lang w:eastAsia="x-none"/>
              </w:rPr>
            </w:pPr>
            <w:r w:rsidRPr="009C7017">
              <w:rPr>
                <w:b/>
                <w:bCs/>
                <w:i/>
                <w:iCs/>
                <w:lang w:eastAsia="x-none"/>
              </w:rPr>
              <w:t>ca-SlotOffset</w:t>
            </w:r>
          </w:p>
          <w:p w14:paraId="4182D5A3" w14:textId="77777777" w:rsidR="00394471" w:rsidRPr="009C7017" w:rsidRDefault="00394471" w:rsidP="00964CC4">
            <w:pPr>
              <w:pStyle w:val="TAL"/>
              <w:rPr>
                <w:lang w:eastAsia="sv-SE"/>
              </w:rPr>
            </w:pPr>
            <w:r w:rsidRPr="009C7017">
              <w:rPr>
                <w:lang w:eastAsia="sv-SE"/>
              </w:rPr>
              <w:t>Slot offset between the primary cell (PCell/PSCell) and the S</w:t>
            </w:r>
            <w:r w:rsidRPr="009C7017">
              <w:t>C</w:t>
            </w:r>
            <w:r w:rsidRPr="009C7017">
              <w:rPr>
                <w:lang w:eastAsia="sv-SE"/>
              </w:rPr>
              <w:t>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w:t>
            </w:r>
            <w:proofErr w:type="gramStart"/>
            <w:r w:rsidRPr="009C7017">
              <w:rPr>
                <w:lang w:eastAsia="sv-SE"/>
              </w:rPr>
              <w:t>i.e.</w:t>
            </w:r>
            <w:proofErr w:type="gramEnd"/>
            <w:r w:rsidRPr="009C7017">
              <w:rPr>
                <w:lang w:eastAsia="sv-SE"/>
              </w:rPr>
              <w:t xml:space="preserve"> the maximum of PCell/PSCell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 xml:space="preserve"> and this serving cell's lowest SCS among all the configured SCSs in DL/UL </w:t>
            </w:r>
            <w:r w:rsidRPr="009C7017">
              <w:rPr>
                <w:i/>
                <w:iCs/>
                <w:lang w:eastAsia="x-none"/>
              </w:rPr>
              <w:t>SCS-SpecificCarrierList</w:t>
            </w:r>
            <w:r w:rsidRPr="009C7017">
              <w:rPr>
                <w:lang w:eastAsia="sv-SE"/>
              </w:rPr>
              <w:t xml:space="preserve"> in </w:t>
            </w:r>
            <w:r w:rsidRPr="009C7017">
              <w:rPr>
                <w:i/>
                <w:iCs/>
                <w:lang w:eastAsia="sv-SE"/>
              </w:rPr>
              <w:t>ServingCellConfigCommon</w:t>
            </w:r>
            <w:r w:rsidRPr="009C7017">
              <w:rPr>
                <w:lang w:eastAsia="sv-SE"/>
              </w:rPr>
              <w:t xml:space="preserve"> or </w:t>
            </w:r>
            <w:r w:rsidRPr="009C7017">
              <w:rPr>
                <w:i/>
                <w:iCs/>
                <w:lang w:eastAsia="sv-SE"/>
              </w:rPr>
              <w:t>ServingCellConfigCommonSIB</w:t>
            </w:r>
            <w:r w:rsidRPr="009C7017">
              <w:rPr>
                <w:lang w:eastAsia="sv-SE"/>
              </w:rPr>
              <w:t>).</w:t>
            </w:r>
          </w:p>
          <w:p w14:paraId="534A9792" w14:textId="77777777" w:rsidR="00394471" w:rsidRPr="009C7017" w:rsidRDefault="00394471" w:rsidP="00964CC4">
            <w:pPr>
              <w:pStyle w:val="TAL"/>
              <w:rPr>
                <w:lang w:eastAsia="sv-SE"/>
              </w:rPr>
            </w:pPr>
            <w:r w:rsidRPr="009C7017">
              <w:rPr>
                <w:lang w:eastAsia="sv-SE"/>
              </w:rPr>
              <w:t>The Network configures at most single non-zero offset duration in ms (independent on SCS) among CCs in the unaligned CA configuration. If the field is absent, the UE applies the value of 0.</w:t>
            </w:r>
            <w:r w:rsidRPr="009C7017">
              <w:t xml:space="preserve"> </w:t>
            </w:r>
            <w:r w:rsidRPr="009C7017">
              <w:rPr>
                <w:lang w:eastAsia="sv-SE"/>
              </w:rPr>
              <w:t>The slot offset value can only be changed with SCell release and add.</w:t>
            </w:r>
          </w:p>
        </w:tc>
      </w:tr>
      <w:tr w:rsidR="00394471" w:rsidRPr="009C7017" w14:paraId="506EEED2" w14:textId="77777777" w:rsidTr="00964CC4">
        <w:tc>
          <w:tcPr>
            <w:tcW w:w="14173" w:type="dxa"/>
            <w:tcBorders>
              <w:top w:val="single" w:sz="4" w:space="0" w:color="auto"/>
              <w:left w:val="single" w:sz="4" w:space="0" w:color="auto"/>
              <w:bottom w:val="single" w:sz="4" w:space="0" w:color="auto"/>
              <w:right w:val="single" w:sz="4" w:space="0" w:color="auto"/>
            </w:tcBorders>
          </w:tcPr>
          <w:p w14:paraId="3D73D5EC" w14:textId="77777777" w:rsidR="00394471" w:rsidRPr="009C7017" w:rsidRDefault="00394471" w:rsidP="00964CC4">
            <w:pPr>
              <w:pStyle w:val="TAL"/>
              <w:rPr>
                <w:b/>
                <w:i/>
                <w:szCs w:val="22"/>
              </w:rPr>
            </w:pPr>
            <w:r w:rsidRPr="009C7017">
              <w:rPr>
                <w:b/>
                <w:i/>
                <w:szCs w:val="22"/>
              </w:rPr>
              <w:t>cbg-TxDiffTBsProcessingType1, cbg-TxDiffTBsProcessingType2</w:t>
            </w:r>
          </w:p>
          <w:p w14:paraId="1FE28758" w14:textId="77777777" w:rsidR="00394471" w:rsidRPr="009C7017" w:rsidRDefault="00394471" w:rsidP="00964CC4">
            <w:pPr>
              <w:pStyle w:val="TAL"/>
              <w:rPr>
                <w:b/>
                <w:bCs/>
                <w:i/>
                <w:iCs/>
                <w:lang w:eastAsia="x-none"/>
              </w:rPr>
            </w:pPr>
            <w:r w:rsidRPr="009C7017">
              <w:rPr>
                <w:szCs w:val="22"/>
              </w:rPr>
              <w:t>Indicates whether processing types 1 and 2 based CBG based operation is enabled according to Rel-16 UE capabilities.</w:t>
            </w:r>
          </w:p>
        </w:tc>
      </w:tr>
      <w:tr w:rsidR="00394471" w:rsidRPr="009C7017" w14:paraId="031484D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CBC70" w14:textId="77777777" w:rsidR="00394471" w:rsidRPr="009C7017" w:rsidRDefault="00394471" w:rsidP="00964CC4">
            <w:pPr>
              <w:pStyle w:val="TAL"/>
              <w:rPr>
                <w:szCs w:val="22"/>
                <w:lang w:eastAsia="sv-SE"/>
              </w:rPr>
            </w:pPr>
            <w:r w:rsidRPr="009C7017">
              <w:rPr>
                <w:b/>
                <w:i/>
                <w:szCs w:val="22"/>
                <w:lang w:eastAsia="sv-SE"/>
              </w:rPr>
              <w:t>channelAccessConfig</w:t>
            </w:r>
          </w:p>
          <w:p w14:paraId="2B65FFD6" w14:textId="77777777" w:rsidR="00394471" w:rsidRPr="009C7017" w:rsidRDefault="00394471" w:rsidP="00964CC4">
            <w:pPr>
              <w:pStyle w:val="TAL"/>
              <w:rPr>
                <w:b/>
                <w:i/>
                <w:szCs w:val="22"/>
                <w:lang w:eastAsia="sv-SE"/>
              </w:rPr>
            </w:pPr>
            <w:r w:rsidRPr="009C7017">
              <w:rPr>
                <w:szCs w:val="22"/>
                <w:lang w:eastAsia="sv-SE"/>
              </w:rPr>
              <w:t>List of parameters used for access procedures of operation with shared spectrum channel access (see TS 37.213 [48).</w:t>
            </w:r>
          </w:p>
        </w:tc>
      </w:tr>
      <w:tr w:rsidR="00394471" w:rsidRPr="009C7017" w14:paraId="4906C92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390C9D" w14:textId="77777777" w:rsidR="00394471" w:rsidRPr="009C7017" w:rsidRDefault="00394471" w:rsidP="00964CC4">
            <w:pPr>
              <w:pStyle w:val="TAL"/>
              <w:rPr>
                <w:szCs w:val="22"/>
                <w:lang w:eastAsia="sv-SE"/>
              </w:rPr>
            </w:pPr>
            <w:r w:rsidRPr="009C7017">
              <w:rPr>
                <w:b/>
                <w:i/>
                <w:szCs w:val="22"/>
                <w:lang w:eastAsia="sv-SE"/>
              </w:rPr>
              <w:t>crossCarrierSchedulingConfig</w:t>
            </w:r>
          </w:p>
          <w:p w14:paraId="38A5BB14" w14:textId="77777777" w:rsidR="00394471" w:rsidRPr="009C7017" w:rsidRDefault="00394471" w:rsidP="00964CC4">
            <w:pPr>
              <w:pStyle w:val="TAL"/>
              <w:rPr>
                <w:szCs w:val="22"/>
                <w:lang w:eastAsia="sv-SE"/>
              </w:rPr>
            </w:pPr>
            <w:r w:rsidRPr="009C7017">
              <w:rPr>
                <w:szCs w:val="22"/>
                <w:lang w:eastAsia="sv-SE"/>
              </w:rPr>
              <w:t>Indicates whether this serving cell is cross-carrier scheduled by another serving cell or whether it cross-carrier schedules another serving cell.</w:t>
            </w:r>
          </w:p>
        </w:tc>
      </w:tr>
      <w:tr w:rsidR="00394471" w:rsidRPr="009C7017" w14:paraId="053EE4FF" w14:textId="77777777" w:rsidTr="00964CC4">
        <w:tc>
          <w:tcPr>
            <w:tcW w:w="14173" w:type="dxa"/>
            <w:tcBorders>
              <w:top w:val="single" w:sz="4" w:space="0" w:color="auto"/>
              <w:left w:val="single" w:sz="4" w:space="0" w:color="auto"/>
              <w:bottom w:val="single" w:sz="4" w:space="0" w:color="auto"/>
              <w:right w:val="single" w:sz="4" w:space="0" w:color="auto"/>
            </w:tcBorders>
          </w:tcPr>
          <w:p w14:paraId="6F0C50E7" w14:textId="77777777" w:rsidR="00394471" w:rsidRPr="009C7017" w:rsidRDefault="00394471" w:rsidP="00964CC4">
            <w:pPr>
              <w:keepNext/>
              <w:keepLines/>
              <w:spacing w:after="0"/>
              <w:rPr>
                <w:rFonts w:ascii="Arial" w:hAnsi="Arial"/>
                <w:b/>
                <w:i/>
                <w:sz w:val="18"/>
                <w:szCs w:val="22"/>
              </w:rPr>
            </w:pPr>
            <w:r w:rsidRPr="009C7017">
              <w:rPr>
                <w:rFonts w:ascii="Arial" w:hAnsi="Arial"/>
                <w:b/>
                <w:i/>
                <w:sz w:val="18"/>
                <w:szCs w:val="22"/>
              </w:rPr>
              <w:t>crs-RateMatch-PerCORESETPoolIndex</w:t>
            </w:r>
          </w:p>
          <w:p w14:paraId="4688B2C4" w14:textId="2FC2EF28" w:rsidR="00394471" w:rsidRPr="009C7017" w:rsidRDefault="00394471" w:rsidP="00964CC4">
            <w:pPr>
              <w:pStyle w:val="TAL"/>
              <w:rPr>
                <w:b/>
                <w:i/>
                <w:szCs w:val="22"/>
                <w:lang w:eastAsia="sv-SE"/>
              </w:rPr>
            </w:pPr>
            <w:r w:rsidRPr="009C7017">
              <w:rPr>
                <w:szCs w:val="22"/>
              </w:rPr>
              <w:t>Indicates how UE performs rate matching when both lte-CRS-PatternList1-r16 and lte-CRS-PatternList2-r16 are configured as specified in TS 38.</w:t>
            </w:r>
            <w:r w:rsidR="000514F7" w:rsidRPr="009C7017">
              <w:rPr>
                <w:szCs w:val="22"/>
              </w:rPr>
              <w:t>2</w:t>
            </w:r>
            <w:r w:rsidRPr="009C7017">
              <w:rPr>
                <w:szCs w:val="22"/>
              </w:rPr>
              <w:t>14</w:t>
            </w:r>
            <w:r w:rsidR="000514F7" w:rsidRPr="009C7017">
              <w:rPr>
                <w:szCs w:val="22"/>
              </w:rPr>
              <w:t xml:space="preserve"> [19]</w:t>
            </w:r>
            <w:r w:rsidRPr="009C7017">
              <w:rPr>
                <w:szCs w:val="22"/>
              </w:rPr>
              <w:t>, clause 5.1.4.2.</w:t>
            </w:r>
          </w:p>
        </w:tc>
      </w:tr>
      <w:tr w:rsidR="00261BA1" w:rsidRPr="009C7017" w14:paraId="63C130C2" w14:textId="77777777" w:rsidTr="00964CC4">
        <w:tc>
          <w:tcPr>
            <w:tcW w:w="14173" w:type="dxa"/>
            <w:tcBorders>
              <w:top w:val="single" w:sz="4" w:space="0" w:color="auto"/>
              <w:left w:val="single" w:sz="4" w:space="0" w:color="auto"/>
              <w:bottom w:val="single" w:sz="4" w:space="0" w:color="auto"/>
              <w:right w:val="single" w:sz="4" w:space="0" w:color="auto"/>
            </w:tcBorders>
          </w:tcPr>
          <w:p w14:paraId="77A87B40" w14:textId="77777777" w:rsidR="00261BA1" w:rsidRPr="009C7017" w:rsidRDefault="00261BA1" w:rsidP="00255542">
            <w:pPr>
              <w:pStyle w:val="TAL"/>
              <w:rPr>
                <w:b/>
                <w:bCs/>
                <w:i/>
                <w:iCs/>
              </w:rPr>
            </w:pPr>
            <w:r w:rsidRPr="009C7017">
              <w:rPr>
                <w:b/>
                <w:bCs/>
                <w:i/>
                <w:iCs/>
              </w:rPr>
              <w:t>csi-RS-ValidationWithDCI</w:t>
            </w:r>
          </w:p>
          <w:p w14:paraId="158D2B42" w14:textId="77777777" w:rsidR="00261BA1" w:rsidRPr="009C7017" w:rsidRDefault="00261BA1" w:rsidP="00255542">
            <w:pPr>
              <w:pStyle w:val="TAL"/>
            </w:pPr>
            <w:r w:rsidRPr="009C7017">
              <w:rPr>
                <w:bCs/>
                <w:iCs/>
              </w:rPr>
              <w:t>Indicates how the UE performs periodic and semi-persistent CSI-RS reception in a slot. The presence of this field indicates that the UE uses</w:t>
            </w:r>
            <w:r w:rsidRPr="009C7017">
              <w:t xml:space="preserve"> </w:t>
            </w:r>
            <w:r w:rsidRPr="009C7017">
              <w:rPr>
                <w:bCs/>
                <w:iCs/>
              </w:rPr>
              <w:t>DCI detection to validate whether to receive CSI-RS (see TS 38.213 [13], clause 11.1).</w:t>
            </w:r>
          </w:p>
        </w:tc>
      </w:tr>
      <w:tr w:rsidR="00394471" w:rsidRPr="009C7017" w14:paraId="0D9968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E3AB4E" w14:textId="77777777" w:rsidR="00394471" w:rsidRPr="009C7017" w:rsidRDefault="00394471" w:rsidP="00964CC4">
            <w:pPr>
              <w:pStyle w:val="TAL"/>
              <w:rPr>
                <w:szCs w:val="22"/>
                <w:lang w:eastAsia="sv-SE"/>
              </w:rPr>
            </w:pPr>
            <w:r w:rsidRPr="009C7017">
              <w:rPr>
                <w:b/>
                <w:i/>
                <w:szCs w:val="22"/>
                <w:lang w:eastAsia="sv-SE"/>
              </w:rPr>
              <w:t>defaultDownlinkBWP-Id</w:t>
            </w:r>
          </w:p>
          <w:p w14:paraId="312FB0AB" w14:textId="53671A15" w:rsidR="00394471" w:rsidRPr="009C7017" w:rsidRDefault="00394471" w:rsidP="00964CC4">
            <w:pPr>
              <w:pStyle w:val="TAL"/>
              <w:rPr>
                <w:szCs w:val="22"/>
                <w:lang w:eastAsia="sv-SE"/>
              </w:rPr>
            </w:pPr>
            <w:r w:rsidRPr="009C7017">
              <w:rPr>
                <w:szCs w:val="22"/>
                <w:lang w:eastAsia="sv-SE"/>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9C7017">
              <w:rPr>
                <w:szCs w:val="22"/>
                <w:lang w:eastAsia="sv-SE"/>
              </w:rPr>
              <w:t>see</w:t>
            </w:r>
            <w:proofErr w:type="gramEnd"/>
            <w:r w:rsidRPr="009C7017">
              <w:rPr>
                <w:szCs w:val="22"/>
                <w:lang w:eastAsia="sv-SE"/>
              </w:rPr>
              <w:t xml:space="preserve"> TS 38.213 [13], clause 12 and TS 38.321 [3], clause 5.15).</w:t>
            </w:r>
          </w:p>
        </w:tc>
      </w:tr>
      <w:tr w:rsidR="00DD71AB" w:rsidRPr="009C7017" w14:paraId="3AD80C39" w14:textId="77777777" w:rsidTr="00964CC4">
        <w:tc>
          <w:tcPr>
            <w:tcW w:w="14173" w:type="dxa"/>
            <w:tcBorders>
              <w:top w:val="single" w:sz="4" w:space="0" w:color="auto"/>
              <w:left w:val="single" w:sz="4" w:space="0" w:color="auto"/>
              <w:bottom w:val="single" w:sz="4" w:space="0" w:color="auto"/>
              <w:right w:val="single" w:sz="4" w:space="0" w:color="auto"/>
            </w:tcBorders>
          </w:tcPr>
          <w:p w14:paraId="5524AC75" w14:textId="77777777" w:rsidR="00DD71AB" w:rsidRPr="009C7017" w:rsidRDefault="00DD71AB" w:rsidP="00964CC4">
            <w:pPr>
              <w:pStyle w:val="TAL"/>
              <w:rPr>
                <w:b/>
                <w:i/>
                <w:lang w:eastAsia="sv-SE"/>
              </w:rPr>
            </w:pPr>
            <w:r w:rsidRPr="009C7017">
              <w:rPr>
                <w:b/>
                <w:i/>
                <w:lang w:eastAsia="sv-SE"/>
              </w:rPr>
              <w:t>directionalCollisionHandling</w:t>
            </w:r>
          </w:p>
          <w:p w14:paraId="7AF8EE39" w14:textId="77777777" w:rsidR="00DD71AB" w:rsidRPr="009C7017" w:rsidRDefault="00DD71AB" w:rsidP="00964CC4">
            <w:pPr>
              <w:pStyle w:val="TAL"/>
              <w:rPr>
                <w:b/>
                <w:i/>
                <w:szCs w:val="22"/>
                <w:lang w:eastAsia="sv-SE"/>
              </w:rPr>
            </w:pPr>
            <w:r w:rsidRPr="009C7017">
              <w:rPr>
                <w:szCs w:val="22"/>
                <w:lang w:eastAsia="sv-SE"/>
              </w:rPr>
              <w:t xml:space="preserve">Indicates that this serving cell is using </w:t>
            </w:r>
            <w:r w:rsidRPr="009C7017">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394471" w:rsidRPr="009C7017" w14:paraId="0042A857" w14:textId="77777777" w:rsidTr="00964CC4">
        <w:tc>
          <w:tcPr>
            <w:tcW w:w="14173" w:type="dxa"/>
            <w:tcBorders>
              <w:top w:val="single" w:sz="4" w:space="0" w:color="auto"/>
              <w:left w:val="single" w:sz="4" w:space="0" w:color="auto"/>
              <w:bottom w:val="single" w:sz="4" w:space="0" w:color="auto"/>
              <w:right w:val="single" w:sz="4" w:space="0" w:color="auto"/>
            </w:tcBorders>
          </w:tcPr>
          <w:p w14:paraId="513AF745" w14:textId="77777777" w:rsidR="00394471" w:rsidRPr="009C7017" w:rsidRDefault="00394471" w:rsidP="00964CC4">
            <w:pPr>
              <w:pStyle w:val="TAL"/>
              <w:rPr>
                <w:b/>
                <w:i/>
                <w:szCs w:val="22"/>
              </w:rPr>
            </w:pPr>
            <w:r w:rsidRPr="009C7017">
              <w:rPr>
                <w:b/>
                <w:i/>
                <w:szCs w:val="22"/>
              </w:rPr>
              <w:t>dormantBWP-Config</w:t>
            </w:r>
          </w:p>
          <w:p w14:paraId="5E2D05C1" w14:textId="77777777" w:rsidR="00394471" w:rsidRPr="009C7017" w:rsidRDefault="00394471" w:rsidP="00964CC4">
            <w:pPr>
              <w:pStyle w:val="TAL"/>
              <w:rPr>
                <w:b/>
                <w:i/>
                <w:szCs w:val="22"/>
                <w:lang w:eastAsia="sv-SE"/>
              </w:rPr>
            </w:pPr>
            <w:r w:rsidRPr="009C7017">
              <w:rPr>
                <w:szCs w:val="22"/>
              </w:rPr>
              <w:t xml:space="preserve">The dormant BWP configuration for an SCell. This field can be configured only for a </w:t>
            </w:r>
            <w:r w:rsidRPr="009C7017">
              <w:rPr>
                <w:bCs/>
                <w:iCs/>
                <w:szCs w:val="22"/>
              </w:rPr>
              <w:t>(non-PUCCH) SCell.</w:t>
            </w:r>
          </w:p>
        </w:tc>
      </w:tr>
      <w:tr w:rsidR="00394471" w:rsidRPr="009C7017" w14:paraId="35AD8BC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40C250" w14:textId="77777777" w:rsidR="00394471" w:rsidRPr="009C7017" w:rsidRDefault="00394471" w:rsidP="00964CC4">
            <w:pPr>
              <w:pStyle w:val="TAL"/>
              <w:rPr>
                <w:szCs w:val="22"/>
                <w:lang w:eastAsia="sv-SE"/>
              </w:rPr>
            </w:pPr>
            <w:r w:rsidRPr="009C7017">
              <w:rPr>
                <w:b/>
                <w:i/>
                <w:szCs w:val="22"/>
                <w:lang w:eastAsia="sv-SE"/>
              </w:rPr>
              <w:t>downlinkBWP-ToAddModList</w:t>
            </w:r>
          </w:p>
          <w:p w14:paraId="076B2D17" w14:textId="77777777" w:rsidR="00394471" w:rsidRPr="009C7017" w:rsidRDefault="00394471" w:rsidP="00964CC4">
            <w:pPr>
              <w:pStyle w:val="TAL"/>
              <w:rPr>
                <w:szCs w:val="22"/>
                <w:lang w:eastAsia="sv-SE"/>
              </w:rPr>
            </w:pPr>
            <w:r w:rsidRPr="009C7017">
              <w:rPr>
                <w:szCs w:val="22"/>
                <w:lang w:eastAsia="sv-SE"/>
              </w:rPr>
              <w:t>List of additional downlink bandwidth parts to be added or modified. (</w:t>
            </w:r>
            <w:proofErr w:type="gramStart"/>
            <w:r w:rsidRPr="009C7017">
              <w:rPr>
                <w:szCs w:val="22"/>
                <w:lang w:eastAsia="sv-SE"/>
              </w:rPr>
              <w:t>see</w:t>
            </w:r>
            <w:proofErr w:type="gramEnd"/>
            <w:r w:rsidRPr="009C7017">
              <w:rPr>
                <w:szCs w:val="22"/>
                <w:lang w:eastAsia="sv-SE"/>
              </w:rPr>
              <w:t xml:space="preserve"> TS 38.213 [13], clause 12).</w:t>
            </w:r>
          </w:p>
        </w:tc>
      </w:tr>
      <w:tr w:rsidR="00394471" w:rsidRPr="009C7017" w14:paraId="0CF5F4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D814B5" w14:textId="77777777" w:rsidR="00394471" w:rsidRPr="009C7017" w:rsidRDefault="00394471" w:rsidP="00964CC4">
            <w:pPr>
              <w:pStyle w:val="TAL"/>
              <w:rPr>
                <w:szCs w:val="22"/>
                <w:lang w:eastAsia="sv-SE"/>
              </w:rPr>
            </w:pPr>
            <w:r w:rsidRPr="009C7017">
              <w:rPr>
                <w:b/>
                <w:i/>
                <w:szCs w:val="22"/>
                <w:lang w:eastAsia="sv-SE"/>
              </w:rPr>
              <w:t>downlinkBWP-ToReleaseList</w:t>
            </w:r>
          </w:p>
          <w:p w14:paraId="459F57BE" w14:textId="77777777" w:rsidR="00394471" w:rsidRPr="009C7017" w:rsidRDefault="00394471" w:rsidP="00964CC4">
            <w:pPr>
              <w:pStyle w:val="TAL"/>
              <w:rPr>
                <w:szCs w:val="22"/>
                <w:lang w:eastAsia="sv-SE"/>
              </w:rPr>
            </w:pPr>
            <w:r w:rsidRPr="009C7017">
              <w:rPr>
                <w:szCs w:val="22"/>
                <w:lang w:eastAsia="sv-SE"/>
              </w:rPr>
              <w:t>List of additional downlink bandwidth parts to be released. (</w:t>
            </w:r>
            <w:proofErr w:type="gramStart"/>
            <w:r w:rsidRPr="009C7017">
              <w:rPr>
                <w:szCs w:val="22"/>
                <w:lang w:eastAsia="sv-SE"/>
              </w:rPr>
              <w:t>see</w:t>
            </w:r>
            <w:proofErr w:type="gramEnd"/>
            <w:r w:rsidRPr="009C7017">
              <w:rPr>
                <w:szCs w:val="22"/>
                <w:lang w:eastAsia="sv-SE"/>
              </w:rPr>
              <w:t xml:space="preserve"> TS 38.213 [13], clause 12).</w:t>
            </w:r>
          </w:p>
        </w:tc>
      </w:tr>
      <w:tr w:rsidR="00394471" w:rsidRPr="009C7017" w14:paraId="51635B9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BB7D0F" w14:textId="77777777" w:rsidR="00394471" w:rsidRPr="009C7017" w:rsidRDefault="00394471" w:rsidP="00964CC4">
            <w:pPr>
              <w:pStyle w:val="TAL"/>
              <w:rPr>
                <w:b/>
                <w:i/>
                <w:szCs w:val="22"/>
                <w:lang w:eastAsia="sv-SE"/>
              </w:rPr>
            </w:pPr>
            <w:r w:rsidRPr="009C7017">
              <w:rPr>
                <w:b/>
                <w:i/>
                <w:szCs w:val="22"/>
                <w:lang w:eastAsia="sv-SE"/>
              </w:rPr>
              <w:t>downlinkChannelBW-PerSCS-List</w:t>
            </w:r>
          </w:p>
          <w:p w14:paraId="7DB98655"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DownlinkConfigCommon</w:t>
            </w:r>
            <w:r w:rsidRPr="009C7017">
              <w:rPr>
                <w:szCs w:val="22"/>
                <w:lang w:eastAsia="sv-SE"/>
              </w:rPr>
              <w:t xml:space="preserve"> / </w:t>
            </w:r>
            <w:r w:rsidRPr="009C7017">
              <w:rPr>
                <w:i/>
                <w:szCs w:val="22"/>
                <w:lang w:eastAsia="sv-SE"/>
              </w:rPr>
              <w:t>DownlinkConfigCommonSIB</w:t>
            </w:r>
            <w:r w:rsidRPr="009C7017">
              <w:rPr>
                <w:szCs w:val="22"/>
                <w:lang w:eastAsia="sv-SE"/>
              </w:rPr>
              <w:t>. Network only configures channel bandwidth that corresponds to the channel bandwidth values defined in TS 38.101-1 [15] and TS 38.101-2 [39].</w:t>
            </w:r>
          </w:p>
        </w:tc>
      </w:tr>
      <w:tr w:rsidR="00763FBA" w:rsidRPr="009C7017" w14:paraId="22C35B11" w14:textId="77777777" w:rsidTr="00964CC4">
        <w:tc>
          <w:tcPr>
            <w:tcW w:w="14173" w:type="dxa"/>
            <w:tcBorders>
              <w:top w:val="single" w:sz="4" w:space="0" w:color="auto"/>
              <w:left w:val="single" w:sz="4" w:space="0" w:color="auto"/>
              <w:bottom w:val="single" w:sz="4" w:space="0" w:color="auto"/>
              <w:right w:val="single" w:sz="4" w:space="0" w:color="auto"/>
            </w:tcBorders>
          </w:tcPr>
          <w:p w14:paraId="0236B94A" w14:textId="77777777" w:rsidR="00763FBA" w:rsidRPr="009C7017" w:rsidRDefault="00763FBA" w:rsidP="00964CC4">
            <w:pPr>
              <w:pStyle w:val="TAL"/>
              <w:rPr>
                <w:b/>
                <w:i/>
                <w:szCs w:val="22"/>
                <w:lang w:eastAsia="sv-SE"/>
              </w:rPr>
            </w:pPr>
            <w:r w:rsidRPr="009C7017">
              <w:rPr>
                <w:b/>
                <w:i/>
                <w:szCs w:val="22"/>
                <w:lang w:eastAsia="sv-SE"/>
              </w:rPr>
              <w:t>dummy1, dummy 2</w:t>
            </w:r>
          </w:p>
          <w:p w14:paraId="086EEE94" w14:textId="77777777" w:rsidR="00763FBA" w:rsidRPr="009C7017" w:rsidRDefault="00763FBA" w:rsidP="00964CC4">
            <w:pPr>
              <w:pStyle w:val="TAL"/>
              <w:rPr>
                <w:b/>
                <w:i/>
                <w:szCs w:val="22"/>
                <w:lang w:eastAsia="sv-SE"/>
              </w:rPr>
            </w:pPr>
            <w:r w:rsidRPr="009C7017">
              <w:rPr>
                <w:szCs w:val="22"/>
                <w:lang w:eastAsia="sv-SE"/>
              </w:rPr>
              <w:t>This field is not used in the specification. If received it shall be ignored by the UE.</w:t>
            </w:r>
          </w:p>
        </w:tc>
      </w:tr>
      <w:tr w:rsidR="00394471" w:rsidRPr="009C7017" w14:paraId="2C60E130" w14:textId="77777777" w:rsidTr="00964CC4">
        <w:tc>
          <w:tcPr>
            <w:tcW w:w="14173" w:type="dxa"/>
            <w:tcBorders>
              <w:top w:val="single" w:sz="4" w:space="0" w:color="auto"/>
              <w:left w:val="single" w:sz="4" w:space="0" w:color="auto"/>
              <w:bottom w:val="single" w:sz="4" w:space="0" w:color="auto"/>
              <w:right w:val="single" w:sz="4" w:space="0" w:color="auto"/>
            </w:tcBorders>
          </w:tcPr>
          <w:p w14:paraId="6BBCD112" w14:textId="77777777" w:rsidR="00394471" w:rsidRPr="009C7017" w:rsidRDefault="00394471" w:rsidP="00964CC4">
            <w:pPr>
              <w:pStyle w:val="TAL"/>
              <w:rPr>
                <w:b/>
                <w:i/>
                <w:szCs w:val="22"/>
              </w:rPr>
            </w:pPr>
            <w:r w:rsidRPr="009C7017">
              <w:rPr>
                <w:b/>
                <w:i/>
                <w:szCs w:val="22"/>
              </w:rPr>
              <w:lastRenderedPageBreak/>
              <w:t>enableBeamSwitchTiming</w:t>
            </w:r>
          </w:p>
          <w:p w14:paraId="45AD81FF" w14:textId="77777777" w:rsidR="00394471" w:rsidRPr="009C7017" w:rsidRDefault="00394471" w:rsidP="00964CC4">
            <w:pPr>
              <w:pStyle w:val="TAL"/>
              <w:rPr>
                <w:b/>
                <w:i/>
                <w:szCs w:val="22"/>
                <w:lang w:eastAsia="sv-SE"/>
              </w:rPr>
            </w:pPr>
            <w:r w:rsidRPr="009C7017">
              <w:rPr>
                <w:szCs w:val="22"/>
              </w:rPr>
              <w:t>Indicates the aperiodic CSI-RS triggering with beam switching triggering behaviour as defined in clause 5.2.1.5.1 of TS 38.214 [19].</w:t>
            </w:r>
          </w:p>
        </w:tc>
      </w:tr>
      <w:tr w:rsidR="00394471" w:rsidRPr="009C7017" w14:paraId="4443CDBB" w14:textId="77777777" w:rsidTr="00964CC4">
        <w:tc>
          <w:tcPr>
            <w:tcW w:w="14173" w:type="dxa"/>
            <w:tcBorders>
              <w:top w:val="single" w:sz="4" w:space="0" w:color="auto"/>
              <w:left w:val="single" w:sz="4" w:space="0" w:color="auto"/>
              <w:bottom w:val="single" w:sz="4" w:space="0" w:color="auto"/>
              <w:right w:val="single" w:sz="4" w:space="0" w:color="auto"/>
            </w:tcBorders>
          </w:tcPr>
          <w:p w14:paraId="1BABC834" w14:textId="77777777" w:rsidR="00394471" w:rsidRPr="009C7017" w:rsidRDefault="00394471" w:rsidP="00964CC4">
            <w:pPr>
              <w:pStyle w:val="TAL"/>
              <w:rPr>
                <w:b/>
                <w:bCs/>
                <w:i/>
                <w:iCs/>
                <w:lang w:eastAsia="fi-FI"/>
              </w:rPr>
            </w:pPr>
            <w:r w:rsidRPr="009C7017">
              <w:rPr>
                <w:b/>
                <w:bCs/>
                <w:i/>
                <w:iCs/>
                <w:lang w:eastAsia="fi-FI"/>
              </w:rPr>
              <w:t>enableDefaultTCI-StatePerCoresetPoolIndex</w:t>
            </w:r>
          </w:p>
          <w:p w14:paraId="282C3D99"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default TCI state per CORESETPoolindex when the UE is configured by higher layer parameter PDCCH-Config that contains two different values of CORESETPoolIndex in ControlResourceSet is enabled.</w:t>
            </w:r>
          </w:p>
        </w:tc>
      </w:tr>
      <w:tr w:rsidR="00394471" w:rsidRPr="009C7017" w14:paraId="01543FFC" w14:textId="77777777" w:rsidTr="00964CC4">
        <w:tc>
          <w:tcPr>
            <w:tcW w:w="14173" w:type="dxa"/>
            <w:tcBorders>
              <w:top w:val="single" w:sz="4" w:space="0" w:color="auto"/>
              <w:left w:val="single" w:sz="4" w:space="0" w:color="auto"/>
              <w:bottom w:val="single" w:sz="4" w:space="0" w:color="auto"/>
              <w:right w:val="single" w:sz="4" w:space="0" w:color="auto"/>
            </w:tcBorders>
          </w:tcPr>
          <w:p w14:paraId="78384CC8" w14:textId="77777777" w:rsidR="00394471" w:rsidRPr="009C7017" w:rsidRDefault="00394471" w:rsidP="00964CC4">
            <w:pPr>
              <w:pStyle w:val="TAL"/>
              <w:rPr>
                <w:b/>
                <w:bCs/>
                <w:i/>
                <w:iCs/>
                <w:lang w:eastAsia="fi-FI"/>
              </w:rPr>
            </w:pPr>
            <w:r w:rsidRPr="009C7017">
              <w:rPr>
                <w:b/>
                <w:bCs/>
                <w:i/>
                <w:iCs/>
                <w:lang w:eastAsia="fi-FI"/>
              </w:rPr>
              <w:t>enableTwoDefaultTCI-States</w:t>
            </w:r>
          </w:p>
          <w:p w14:paraId="22E68A4C" w14:textId="77777777" w:rsidR="00394471" w:rsidRPr="009C7017" w:rsidRDefault="00394471" w:rsidP="00964CC4">
            <w:pPr>
              <w:pStyle w:val="TAL"/>
              <w:rPr>
                <w:b/>
                <w:i/>
                <w:szCs w:val="22"/>
                <w:lang w:eastAsia="sv-SE"/>
              </w:rPr>
            </w:pPr>
            <w:r w:rsidRPr="009C7017">
              <w:rPr>
                <w:bCs/>
                <w:iCs/>
                <w:szCs w:val="22"/>
                <w:lang w:eastAsia="fi-FI"/>
              </w:rPr>
              <w:t>Presence of this field indicates the UE shall follow the release 16 behavior of two default TCI states for PDSCH when at least one TCI codepoint is mapped to two TCI states is enabled</w:t>
            </w:r>
          </w:p>
        </w:tc>
      </w:tr>
      <w:tr w:rsidR="00394471" w:rsidRPr="009C7017" w14:paraId="04D4E34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5565B8" w14:textId="77777777" w:rsidR="00394471" w:rsidRPr="009C7017" w:rsidRDefault="00394471" w:rsidP="00964CC4">
            <w:pPr>
              <w:pStyle w:val="TAL"/>
              <w:rPr>
                <w:szCs w:val="22"/>
                <w:lang w:eastAsia="sv-SE"/>
              </w:rPr>
            </w:pPr>
            <w:r w:rsidRPr="009C7017">
              <w:rPr>
                <w:b/>
                <w:i/>
                <w:szCs w:val="22"/>
                <w:lang w:eastAsia="sv-SE"/>
              </w:rPr>
              <w:t>firstActiveDownlinkBWP-Id</w:t>
            </w:r>
          </w:p>
          <w:p w14:paraId="792C103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DL BWP to be activated upon performing the RRC (re-)configuration. If the field is absent, the RRC (re-)configuration does not impose a BWP switch.</w:t>
            </w:r>
          </w:p>
          <w:p w14:paraId="2A762B87" w14:textId="77777777" w:rsidR="00394471" w:rsidRPr="009C7017" w:rsidRDefault="00394471" w:rsidP="00964CC4">
            <w:pPr>
              <w:pStyle w:val="TAL"/>
              <w:rPr>
                <w:szCs w:val="22"/>
                <w:lang w:eastAsia="sv-SE"/>
              </w:rPr>
            </w:pPr>
            <w:r w:rsidRPr="009C7017">
              <w:rPr>
                <w:szCs w:val="22"/>
                <w:lang w:eastAsia="sv-SE"/>
              </w:rPr>
              <w:t>If configured for an SCell, this field contains the ID of the downlink bandwidth part to be used upon activation of an SCell. The initial bandwidth part is referred to by BWP-Id = 0.</w:t>
            </w:r>
          </w:p>
          <w:p w14:paraId="12709A1C" w14:textId="3560754A" w:rsidR="00394471" w:rsidRPr="009C7017" w:rsidRDefault="00394471" w:rsidP="00964CC4">
            <w:pPr>
              <w:pStyle w:val="TAL"/>
              <w:rPr>
                <w:szCs w:val="22"/>
                <w:lang w:eastAsia="sv-SE"/>
              </w:rPr>
            </w:pPr>
            <w:r w:rsidRPr="009C7017">
              <w:rPr>
                <w:szCs w:val="22"/>
                <w:lang w:eastAsia="sv-SE"/>
              </w:rPr>
              <w:t xml:space="preserve">Upon </w:t>
            </w:r>
            <w:r w:rsidR="001B7081" w:rsidRPr="009C7017">
              <w:rPr>
                <w:szCs w:val="22"/>
                <w:lang w:eastAsia="sv-SE"/>
              </w:rPr>
              <w:t xml:space="preserve">reconfiguration with </w:t>
            </w:r>
            <w:r w:rsidR="001B7081" w:rsidRPr="009C7017">
              <w:rPr>
                <w:i/>
                <w:iCs/>
                <w:szCs w:val="22"/>
                <w:lang w:eastAsia="sv-SE"/>
              </w:rPr>
              <w:t>reconfigurationWithSync</w:t>
            </w:r>
            <w:r w:rsidRPr="009C7017">
              <w:rPr>
                <w:szCs w:val="22"/>
                <w:lang w:eastAsia="sv-SE"/>
              </w:rPr>
              <w:t xml:space="preserve">, the network sets the </w:t>
            </w:r>
            <w:r w:rsidRPr="009C7017">
              <w:rPr>
                <w:i/>
                <w:szCs w:val="22"/>
                <w:lang w:eastAsia="sv-SE"/>
              </w:rPr>
              <w:t>firstActiveDownlinkBWP-Id</w:t>
            </w:r>
            <w:r w:rsidRPr="009C7017">
              <w:rPr>
                <w:szCs w:val="22"/>
                <w:lang w:eastAsia="sv-SE"/>
              </w:rPr>
              <w:t xml:space="preserve"> and </w:t>
            </w:r>
            <w:r w:rsidRPr="009C7017">
              <w:rPr>
                <w:i/>
                <w:szCs w:val="22"/>
                <w:lang w:eastAsia="sv-SE"/>
              </w:rPr>
              <w:t>firstActiveUplinkBWP-Id</w:t>
            </w:r>
            <w:r w:rsidRPr="009C7017">
              <w:rPr>
                <w:szCs w:val="22"/>
                <w:lang w:eastAsia="sv-SE"/>
              </w:rPr>
              <w:t xml:space="preserve"> to the same value.</w:t>
            </w:r>
          </w:p>
        </w:tc>
      </w:tr>
      <w:tr w:rsidR="00DD71AB" w:rsidRPr="009C7017" w14:paraId="3BD5B1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1F58EE" w14:textId="77777777" w:rsidR="00DD71AB" w:rsidRPr="009C7017" w:rsidRDefault="00DD71AB" w:rsidP="00DD71AB">
            <w:pPr>
              <w:pStyle w:val="TAL"/>
              <w:rPr>
                <w:szCs w:val="22"/>
                <w:lang w:eastAsia="sv-SE"/>
              </w:rPr>
            </w:pPr>
            <w:r w:rsidRPr="009C7017">
              <w:rPr>
                <w:b/>
                <w:i/>
                <w:szCs w:val="22"/>
                <w:lang w:eastAsia="sv-SE"/>
              </w:rPr>
              <w:t>initialDownlinkBWP</w:t>
            </w:r>
          </w:p>
          <w:p w14:paraId="2BA38944" w14:textId="77777777" w:rsidR="00DD71AB" w:rsidRPr="009C7017" w:rsidRDefault="00DD71AB" w:rsidP="00DD71AB">
            <w:pPr>
              <w:pStyle w:val="TAL"/>
              <w:rPr>
                <w:szCs w:val="22"/>
                <w:lang w:eastAsia="sv-SE"/>
              </w:rPr>
            </w:pPr>
            <w:r w:rsidRPr="009C7017">
              <w:rPr>
                <w:szCs w:val="22"/>
                <w:lang w:eastAsia="sv-SE"/>
              </w:rPr>
              <w:t>The dedicated (UE-specific) configuration for the initial downlink bandwidth-part (</w:t>
            </w:r>
            <w:proofErr w:type="gramStart"/>
            <w:r w:rsidRPr="009C7017">
              <w:rPr>
                <w:szCs w:val="22"/>
                <w:lang w:eastAsia="sv-SE"/>
              </w:rPr>
              <w:t>i.e.</w:t>
            </w:r>
            <w:proofErr w:type="gramEnd"/>
            <w:r w:rsidRPr="009C7017">
              <w:rPr>
                <w:szCs w:val="22"/>
                <w:lang w:eastAsia="sv-SE"/>
              </w:rPr>
              <w:t xml:space="preserv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DD71AB" w:rsidRPr="009C7017" w14:paraId="6AA14F65" w14:textId="77777777" w:rsidTr="00964CC4">
        <w:tc>
          <w:tcPr>
            <w:tcW w:w="14173" w:type="dxa"/>
            <w:tcBorders>
              <w:top w:val="single" w:sz="4" w:space="0" w:color="auto"/>
              <w:left w:val="single" w:sz="4" w:space="0" w:color="auto"/>
              <w:bottom w:val="single" w:sz="4" w:space="0" w:color="auto"/>
              <w:right w:val="single" w:sz="4" w:space="0" w:color="auto"/>
            </w:tcBorders>
          </w:tcPr>
          <w:p w14:paraId="0FFE8D6B" w14:textId="77777777" w:rsidR="00DD71AB" w:rsidRPr="009C7017" w:rsidRDefault="00DD71AB" w:rsidP="00DD71AB">
            <w:pPr>
              <w:pStyle w:val="TAL"/>
              <w:rPr>
                <w:szCs w:val="22"/>
              </w:rPr>
            </w:pPr>
            <w:r w:rsidRPr="009C7017">
              <w:rPr>
                <w:b/>
                <w:i/>
                <w:szCs w:val="22"/>
              </w:rPr>
              <w:t>intraCellGuardBandsDL-List, intraCellGuardBandsUL-List</w:t>
            </w:r>
          </w:p>
          <w:p w14:paraId="3384042F" w14:textId="77777777" w:rsidR="00DD71AB" w:rsidRPr="009C7017" w:rsidRDefault="00DD71AB" w:rsidP="00DD71AB">
            <w:pPr>
              <w:pStyle w:val="TAL"/>
              <w:rPr>
                <w:b/>
                <w:i/>
                <w:szCs w:val="22"/>
                <w:lang w:eastAsia="sv-SE"/>
              </w:rPr>
            </w:pPr>
            <w:r w:rsidRPr="009C7017">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DD71AB" w:rsidRPr="009C7017" w14:paraId="16CCFE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6FCB1B" w14:textId="4AD43BD2" w:rsidR="00DD71AB" w:rsidRPr="009C7017" w:rsidRDefault="00DD71AB" w:rsidP="00DD71AB">
            <w:pPr>
              <w:pStyle w:val="TAL"/>
              <w:rPr>
                <w:b/>
                <w:i/>
                <w:lang w:eastAsia="sv-SE"/>
              </w:rPr>
            </w:pPr>
            <w:r w:rsidRPr="009C7017">
              <w:rPr>
                <w:b/>
                <w:i/>
                <w:lang w:eastAsia="sv-SE"/>
              </w:rPr>
              <w:t>lte-CRS-PatternList1</w:t>
            </w:r>
          </w:p>
          <w:p w14:paraId="60CF967C" w14:textId="77777777" w:rsidR="00DD71AB" w:rsidRPr="009C7017" w:rsidRDefault="00DD71AB" w:rsidP="00DD71AB">
            <w:pPr>
              <w:pStyle w:val="TAL"/>
              <w:rPr>
                <w:b/>
                <w:i/>
                <w:szCs w:val="22"/>
                <w:lang w:eastAsia="sv-SE"/>
              </w:rPr>
            </w:pPr>
            <w:r w:rsidRPr="009C7017">
              <w:rPr>
                <w:lang w:eastAsia="sv-SE"/>
              </w:rPr>
              <w:t>A list of LTE CRS patterns around which the UE shall do rate matching for PDSCH. The LTE CRS patterns in this list shall be non-overlapping in frequency.</w:t>
            </w:r>
            <w:r w:rsidRPr="009C7017">
              <w:t xml:space="preserve"> The network does not configure this field and </w:t>
            </w:r>
            <w:r w:rsidRPr="009C7017">
              <w:rPr>
                <w:i/>
                <w:iCs/>
              </w:rPr>
              <w:t>lte-CRS-ToMatchAround</w:t>
            </w:r>
            <w:r w:rsidRPr="009C7017">
              <w:t xml:space="preserve"> simultaneously.</w:t>
            </w:r>
          </w:p>
        </w:tc>
      </w:tr>
      <w:tr w:rsidR="00DD71AB" w:rsidRPr="009C7017" w14:paraId="48198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4933E0" w14:textId="77777777" w:rsidR="00DD71AB" w:rsidRPr="009C7017" w:rsidRDefault="00DD71AB" w:rsidP="00DD71AB">
            <w:pPr>
              <w:pStyle w:val="TAL"/>
              <w:rPr>
                <w:b/>
                <w:i/>
                <w:lang w:eastAsia="sv-SE"/>
              </w:rPr>
            </w:pPr>
            <w:r w:rsidRPr="009C7017">
              <w:rPr>
                <w:b/>
                <w:i/>
                <w:lang w:eastAsia="sv-SE"/>
              </w:rPr>
              <w:t>lte-CRS-PatternList2</w:t>
            </w:r>
          </w:p>
          <w:p w14:paraId="0057EC86" w14:textId="06BEFBAD" w:rsidR="00DD71AB" w:rsidRPr="009C7017" w:rsidRDefault="00DD71AB" w:rsidP="00DD71AB">
            <w:pPr>
              <w:pStyle w:val="TAL"/>
              <w:rPr>
                <w:b/>
                <w:i/>
                <w:szCs w:val="22"/>
                <w:lang w:eastAsia="sv-SE"/>
              </w:rPr>
            </w:pPr>
            <w:r w:rsidRPr="009C7017">
              <w:rPr>
                <w:lang w:eastAsia="sv-SE"/>
              </w:rPr>
              <w:t xml:space="preserve">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w:t>
            </w:r>
            <w:proofErr w:type="gramStart"/>
            <w:r w:rsidRPr="009C7017">
              <w:rPr>
                <w:lang w:eastAsia="sv-SE"/>
              </w:rPr>
              <w:t>The</w:t>
            </w:r>
            <w:proofErr w:type="gramEnd"/>
            <w:r w:rsidRPr="009C7017">
              <w:rPr>
                <w:lang w:eastAsia="sv-SE"/>
              </w:rPr>
              <w:t xml:space="preserve"> second LTE CRS pattern in this list shall be fully overlapping in frequency with the second LTE CRS pattern in lte-CRS-PatternList1, and so on.</w:t>
            </w:r>
            <w:r w:rsidRPr="009C7017">
              <w:t xml:space="preserve"> Network configures this field only if the field </w:t>
            </w:r>
            <w:r w:rsidRPr="009C7017">
              <w:rPr>
                <w:i/>
                <w:iCs/>
              </w:rPr>
              <w:t>lte-CRS-ToMatchAround</w:t>
            </w:r>
            <w:r w:rsidRPr="009C7017">
              <w:t xml:space="preserve"> is not configured and there is at least one ControlResourceSet in one DL BWP of this serving cell with </w:t>
            </w:r>
            <w:r w:rsidRPr="009C7017">
              <w:rPr>
                <w:i/>
                <w:iCs/>
              </w:rPr>
              <w:t>coresetPoolIndex</w:t>
            </w:r>
            <w:r w:rsidRPr="009C7017">
              <w:t xml:space="preserve"> set to 1.</w:t>
            </w:r>
          </w:p>
        </w:tc>
      </w:tr>
      <w:tr w:rsidR="00DD71AB" w:rsidRPr="009C7017" w14:paraId="5F5D25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D5E55F" w14:textId="77777777" w:rsidR="00DD71AB" w:rsidRPr="009C7017" w:rsidRDefault="00DD71AB" w:rsidP="00DD71AB">
            <w:pPr>
              <w:pStyle w:val="TAL"/>
              <w:rPr>
                <w:szCs w:val="22"/>
                <w:lang w:eastAsia="sv-SE"/>
              </w:rPr>
            </w:pPr>
            <w:r w:rsidRPr="009C7017">
              <w:rPr>
                <w:b/>
                <w:i/>
                <w:szCs w:val="22"/>
                <w:lang w:eastAsia="sv-SE"/>
              </w:rPr>
              <w:t>lte-CRS-ToMatchAround</w:t>
            </w:r>
          </w:p>
          <w:p w14:paraId="49CD2DA6" w14:textId="77777777" w:rsidR="00DD71AB" w:rsidRPr="009C7017" w:rsidRDefault="00DD71AB" w:rsidP="00DD71AB">
            <w:pPr>
              <w:pStyle w:val="TAL"/>
              <w:rPr>
                <w:b/>
                <w:i/>
                <w:szCs w:val="22"/>
                <w:lang w:eastAsia="sv-SE"/>
              </w:rPr>
            </w:pPr>
            <w:r w:rsidRPr="009C7017">
              <w:rPr>
                <w:szCs w:val="22"/>
                <w:lang w:eastAsia="sv-SE"/>
              </w:rPr>
              <w:t>Parameters to determine an LTE CRS pattern that the UE shall rate match around.</w:t>
            </w:r>
          </w:p>
        </w:tc>
      </w:tr>
      <w:tr w:rsidR="00BC732E" w:rsidRPr="009C7017" w14:paraId="08FB31D0" w14:textId="77777777" w:rsidTr="00964CC4">
        <w:trPr>
          <w:ins w:id="2502" w:author="Zhenhua Zou" w:date="2022-03-01T10:37:00Z"/>
        </w:trPr>
        <w:tc>
          <w:tcPr>
            <w:tcW w:w="14173" w:type="dxa"/>
            <w:tcBorders>
              <w:top w:val="single" w:sz="4" w:space="0" w:color="auto"/>
              <w:left w:val="single" w:sz="4" w:space="0" w:color="auto"/>
              <w:bottom w:val="single" w:sz="4" w:space="0" w:color="auto"/>
              <w:right w:val="single" w:sz="4" w:space="0" w:color="auto"/>
            </w:tcBorders>
          </w:tcPr>
          <w:p w14:paraId="211AE908" w14:textId="77777777" w:rsidR="00BC732E" w:rsidRDefault="00BC732E" w:rsidP="00DD71AB">
            <w:pPr>
              <w:pStyle w:val="TAL"/>
              <w:rPr>
                <w:ins w:id="2503" w:author="Zhenhua Zou" w:date="2022-03-01T10:37:00Z"/>
                <w:b/>
                <w:i/>
                <w:szCs w:val="22"/>
                <w:lang w:eastAsia="sv-SE"/>
              </w:rPr>
            </w:pPr>
            <w:ins w:id="2504" w:author="Zhenhua Zou" w:date="2022-03-01T10:37:00Z">
              <w:r w:rsidRPr="00BC732E">
                <w:rPr>
                  <w:b/>
                  <w:i/>
                  <w:szCs w:val="22"/>
                  <w:lang w:eastAsia="sv-SE"/>
                </w:rPr>
                <w:t>nr-dl-PRS-PDC-Info</w:t>
              </w:r>
            </w:ins>
          </w:p>
          <w:p w14:paraId="549F93F0" w14:textId="25503567" w:rsidR="00BC732E" w:rsidRPr="00BC732E" w:rsidRDefault="00BC732E" w:rsidP="00DD71AB">
            <w:pPr>
              <w:pStyle w:val="TAL"/>
              <w:rPr>
                <w:ins w:id="2505" w:author="Zhenhua Zou" w:date="2022-03-01T10:37:00Z"/>
                <w:bCs/>
                <w:iCs/>
                <w:szCs w:val="22"/>
                <w:lang w:eastAsia="sv-SE"/>
              </w:rPr>
            </w:pPr>
            <w:ins w:id="2506" w:author="Zhenhua Zou" w:date="2022-03-01T10:37:00Z">
              <w:r w:rsidRPr="00BC732E">
                <w:rPr>
                  <w:bCs/>
                  <w:iCs/>
                  <w:szCs w:val="22"/>
                  <w:lang w:eastAsia="sv-SE"/>
                </w:rPr>
                <w:t>con</w:t>
              </w:r>
              <w:r>
                <w:rPr>
                  <w:bCs/>
                  <w:iCs/>
                  <w:szCs w:val="22"/>
                  <w:lang w:eastAsia="sv-SE"/>
                </w:rPr>
                <w:t>figures the DL PRS for propagation delay compensation. When configured, the UE measures the UE Rx-</w:t>
              </w:r>
            </w:ins>
            <w:ins w:id="2507" w:author="Zhenhua Zou" w:date="2022-03-01T10:38:00Z">
              <w:r>
                <w:rPr>
                  <w:bCs/>
                  <w:iCs/>
                  <w:szCs w:val="22"/>
                  <w:lang w:eastAsia="sv-SE"/>
                </w:rPr>
                <w:t>Tx time difference based on the reference signals configured in this field.</w:t>
              </w:r>
            </w:ins>
          </w:p>
        </w:tc>
      </w:tr>
      <w:tr w:rsidR="00DD71AB" w:rsidRPr="009C7017" w14:paraId="45CB1D2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F5766A" w14:textId="77777777" w:rsidR="00DD71AB" w:rsidRPr="009C7017" w:rsidRDefault="00DD71AB" w:rsidP="00DD71AB">
            <w:pPr>
              <w:pStyle w:val="TAL"/>
              <w:rPr>
                <w:szCs w:val="22"/>
                <w:lang w:eastAsia="sv-SE"/>
              </w:rPr>
            </w:pPr>
            <w:r w:rsidRPr="009C7017">
              <w:rPr>
                <w:b/>
                <w:i/>
                <w:szCs w:val="22"/>
                <w:lang w:eastAsia="sv-SE"/>
              </w:rPr>
              <w:t>pathlossReferenceLinking</w:t>
            </w:r>
          </w:p>
          <w:p w14:paraId="0BCCAB0F" w14:textId="77777777" w:rsidR="00DD71AB" w:rsidRPr="009C7017" w:rsidRDefault="00DD71AB" w:rsidP="00DD71AB">
            <w:pPr>
              <w:pStyle w:val="TAL"/>
              <w:rPr>
                <w:szCs w:val="22"/>
                <w:lang w:eastAsia="sv-SE"/>
              </w:rPr>
            </w:pPr>
            <w:r w:rsidRPr="009C7017">
              <w:rPr>
                <w:szCs w:val="22"/>
                <w:lang w:eastAsia="sv-SE"/>
              </w:rPr>
              <w:t>Indicates whether UE shall apply as pathloss reference either the downlink of SpCell (PCell for MCG or PSCell for SCG) or of SCell that corresponds with this uplink (see TS 38.213 [13], clause 7).</w:t>
            </w:r>
          </w:p>
        </w:tc>
      </w:tr>
      <w:tr w:rsidR="00DD71AB" w:rsidRPr="009C7017" w14:paraId="2A33BB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2AAF60" w14:textId="77777777" w:rsidR="00DD71AB" w:rsidRPr="009C7017" w:rsidRDefault="00DD71AB" w:rsidP="00DD71AB">
            <w:pPr>
              <w:pStyle w:val="TAL"/>
              <w:rPr>
                <w:szCs w:val="22"/>
                <w:lang w:eastAsia="sv-SE"/>
              </w:rPr>
            </w:pPr>
            <w:r w:rsidRPr="009C7017">
              <w:rPr>
                <w:b/>
                <w:i/>
                <w:szCs w:val="22"/>
                <w:lang w:eastAsia="sv-SE"/>
              </w:rPr>
              <w:t>pdsch-ServingCellConfig</w:t>
            </w:r>
          </w:p>
          <w:p w14:paraId="2C96A48F" w14:textId="77777777" w:rsidR="00DD71AB" w:rsidRPr="009C7017" w:rsidRDefault="00DD71AB" w:rsidP="00DD71AB">
            <w:pPr>
              <w:pStyle w:val="TAL"/>
              <w:rPr>
                <w:szCs w:val="22"/>
                <w:lang w:eastAsia="sv-SE"/>
              </w:rPr>
            </w:pPr>
            <w:r w:rsidRPr="009C7017">
              <w:rPr>
                <w:szCs w:val="22"/>
                <w:lang w:eastAsia="sv-SE"/>
              </w:rPr>
              <w:t>PDSCH related parameters that are not BWP-specific.</w:t>
            </w:r>
          </w:p>
        </w:tc>
      </w:tr>
      <w:tr w:rsidR="00DD71AB" w:rsidRPr="009C7017" w14:paraId="4581EF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B27D8A" w14:textId="77777777" w:rsidR="00DD71AB" w:rsidRPr="009C7017" w:rsidRDefault="00DD71AB" w:rsidP="00DD71AB">
            <w:pPr>
              <w:pStyle w:val="TAL"/>
              <w:tabs>
                <w:tab w:val="left" w:pos="5823"/>
              </w:tabs>
              <w:rPr>
                <w:szCs w:val="22"/>
                <w:lang w:eastAsia="sv-SE"/>
              </w:rPr>
            </w:pPr>
            <w:r w:rsidRPr="009C7017">
              <w:rPr>
                <w:b/>
                <w:i/>
                <w:szCs w:val="22"/>
                <w:lang w:eastAsia="sv-SE"/>
              </w:rPr>
              <w:t>rateMatchPatternToAddModList</w:t>
            </w:r>
          </w:p>
          <w:p w14:paraId="6386CD61" w14:textId="508073AB" w:rsidR="00DD71AB" w:rsidRPr="009C7017" w:rsidRDefault="00DD71AB" w:rsidP="00DD71AB">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w:t>
            </w:r>
            <w:r w:rsidR="005A6121" w:rsidRPr="009C7017">
              <w:rPr>
                <w:szCs w:val="22"/>
                <w:lang w:eastAsia="sv-SE"/>
              </w:rPr>
              <w:t>4.1</w:t>
            </w:r>
            <w:r w:rsidRPr="009C7017">
              <w:rPr>
                <w:szCs w:val="22"/>
                <w:lang w:eastAsia="sv-SE"/>
              </w:rPr>
              <w:t>.</w:t>
            </w:r>
          </w:p>
        </w:tc>
      </w:tr>
      <w:tr w:rsidR="00DD71AB" w:rsidRPr="009C7017" w14:paraId="53A39C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D01B51" w14:textId="77777777" w:rsidR="00DD71AB" w:rsidRPr="009C7017" w:rsidRDefault="00DD71AB" w:rsidP="00DD71AB">
            <w:pPr>
              <w:pStyle w:val="TAL"/>
              <w:rPr>
                <w:szCs w:val="22"/>
                <w:lang w:eastAsia="sv-SE"/>
              </w:rPr>
            </w:pPr>
            <w:r w:rsidRPr="009C7017">
              <w:rPr>
                <w:b/>
                <w:i/>
                <w:szCs w:val="22"/>
                <w:lang w:eastAsia="sv-SE"/>
              </w:rPr>
              <w:lastRenderedPageBreak/>
              <w:t>sCellDeactivationTimer</w:t>
            </w:r>
          </w:p>
          <w:p w14:paraId="5EB4A826" w14:textId="77777777" w:rsidR="00DD71AB" w:rsidRPr="009C7017" w:rsidRDefault="00DD71AB" w:rsidP="00DD71AB">
            <w:pPr>
              <w:pStyle w:val="TAL"/>
              <w:rPr>
                <w:szCs w:val="22"/>
                <w:lang w:eastAsia="sv-SE"/>
              </w:rPr>
            </w:pPr>
            <w:r w:rsidRPr="009C7017">
              <w:rPr>
                <w:szCs w:val="22"/>
                <w:lang w:eastAsia="sv-SE"/>
              </w:rPr>
              <w:t>SCell deactivation timer in TS 38.321 [3]. If the field is absent, the UE applies the value infinity.</w:t>
            </w:r>
          </w:p>
        </w:tc>
      </w:tr>
      <w:tr w:rsidR="00846420" w:rsidRPr="009C7017" w14:paraId="00A4D92E" w14:textId="77777777" w:rsidTr="00964CC4">
        <w:trPr>
          <w:ins w:id="2508" w:author="Ericsson" w:date="2021-12-14T14:17:00Z"/>
        </w:trPr>
        <w:tc>
          <w:tcPr>
            <w:tcW w:w="14173" w:type="dxa"/>
            <w:tcBorders>
              <w:top w:val="single" w:sz="4" w:space="0" w:color="auto"/>
              <w:left w:val="single" w:sz="4" w:space="0" w:color="auto"/>
              <w:bottom w:val="single" w:sz="4" w:space="0" w:color="auto"/>
              <w:right w:val="single" w:sz="4" w:space="0" w:color="auto"/>
            </w:tcBorders>
          </w:tcPr>
          <w:p w14:paraId="4F2C737B" w14:textId="77777777" w:rsidR="00846420" w:rsidRDefault="00846420" w:rsidP="00846420">
            <w:pPr>
              <w:pStyle w:val="TAL"/>
              <w:rPr>
                <w:ins w:id="2509" w:author="Ericsson" w:date="2021-12-14T14:17:00Z"/>
                <w:b/>
                <w:i/>
                <w:szCs w:val="22"/>
                <w:lang w:eastAsia="sv-SE"/>
              </w:rPr>
            </w:pPr>
            <w:ins w:id="2510" w:author="Ericsson" w:date="2021-12-14T14:17:00Z">
              <w:r w:rsidRPr="00482B57">
                <w:rPr>
                  <w:b/>
                  <w:i/>
                  <w:szCs w:val="22"/>
                  <w:lang w:eastAsia="sv-SE"/>
                </w:rPr>
                <w:t>semiStaticChannelAccessConfigUE</w:t>
              </w:r>
            </w:ins>
          </w:p>
          <w:p w14:paraId="41193F79" w14:textId="2297855B" w:rsidR="00846420" w:rsidRPr="009C7017" w:rsidRDefault="00846420" w:rsidP="00846420">
            <w:pPr>
              <w:pStyle w:val="TAL"/>
              <w:rPr>
                <w:ins w:id="2511" w:author="Ericsson" w:date="2021-12-14T14:17:00Z"/>
                <w:b/>
                <w:i/>
                <w:szCs w:val="22"/>
                <w:lang w:eastAsia="sv-SE"/>
              </w:rPr>
            </w:pPr>
            <w:ins w:id="2512" w:author="Ericsson" w:date="2021-12-14T14:17:00Z">
              <w:r w:rsidRPr="00110E41">
                <w:rPr>
                  <w:bCs/>
                  <w:iCs/>
                  <w:szCs w:val="22"/>
                  <w:lang w:eastAsia="sv-SE"/>
                </w:rPr>
                <w:t xml:space="preserve">When </w:t>
              </w:r>
              <w:r>
                <w:rPr>
                  <w:bCs/>
                  <w:iCs/>
                  <w:szCs w:val="22"/>
                  <w:lang w:eastAsia="sv-SE"/>
                </w:rPr>
                <w:t xml:space="preserve">this field is configured and when </w:t>
              </w:r>
              <w:r>
                <w:rPr>
                  <w:bCs/>
                  <w:i/>
                  <w:szCs w:val="22"/>
                  <w:lang w:eastAsia="sv-SE"/>
                </w:rPr>
                <w:t xml:space="preserve">channelAccessMode-r16 </w:t>
              </w:r>
            </w:ins>
            <w:ins w:id="2513" w:author="Ericsson" w:date="2021-12-14T14:20:00Z">
              <w:r w:rsidR="00684702">
                <w:rPr>
                  <w:bCs/>
                  <w:iCs/>
                  <w:szCs w:val="22"/>
                  <w:lang w:eastAsia="sv-SE"/>
                </w:rPr>
                <w:t xml:space="preserve">(see IE ServingCellConfigCommon and IE </w:t>
              </w:r>
            </w:ins>
            <w:ins w:id="2514" w:author="Ericsson" w:date="2021-12-14T14:21:00Z">
              <w:r w:rsidR="00684702">
                <w:rPr>
                  <w:bCs/>
                  <w:iCs/>
                  <w:szCs w:val="22"/>
                  <w:lang w:eastAsia="sv-SE"/>
                </w:rPr>
                <w:t xml:space="preserve">ServingCellConfigCommonSIB) </w:t>
              </w:r>
            </w:ins>
            <w:ins w:id="2515" w:author="Ericsson" w:date="2021-12-14T14:17:00Z">
              <w:r>
                <w:rPr>
                  <w:bCs/>
                  <w:iCs/>
                  <w:szCs w:val="22"/>
                  <w:lang w:eastAsia="sv-SE"/>
                </w:rPr>
                <w:t xml:space="preserve">is configured to </w:t>
              </w:r>
              <w:r>
                <w:rPr>
                  <w:bCs/>
                  <w:i/>
                  <w:szCs w:val="22"/>
                  <w:lang w:eastAsia="sv-SE"/>
                </w:rPr>
                <w:t>semiStatic</w:t>
              </w:r>
              <w:r w:rsidRPr="00110E41">
                <w:rPr>
                  <w:bCs/>
                  <w:iCs/>
                  <w:szCs w:val="22"/>
                  <w:lang w:eastAsia="sv-SE"/>
                </w:rPr>
                <w:t xml:space="preserve">, the UE operates in semi-static channel access mode and can initiate a channel occupancy periodically </w:t>
              </w:r>
              <w:r>
                <w:rPr>
                  <w:bCs/>
                  <w:iCs/>
                  <w:szCs w:val="22"/>
                  <w:lang w:eastAsia="sv-SE"/>
                </w:rPr>
                <w:t xml:space="preserve">(see </w:t>
              </w:r>
              <w:r w:rsidRPr="00110E41">
                <w:rPr>
                  <w:bCs/>
                  <w:iCs/>
                  <w:szCs w:val="22"/>
                  <w:lang w:eastAsia="sv-SE"/>
                </w:rPr>
                <w:t>TS</w:t>
              </w:r>
              <w:r>
                <w:rPr>
                  <w:bCs/>
                  <w:iCs/>
                  <w:szCs w:val="22"/>
                  <w:lang w:eastAsia="sv-SE"/>
                </w:rPr>
                <w:t xml:space="preserve"> </w:t>
              </w:r>
              <w:r w:rsidRPr="00110E41">
                <w:rPr>
                  <w:bCs/>
                  <w:iCs/>
                  <w:szCs w:val="22"/>
                  <w:lang w:eastAsia="sv-SE"/>
                </w:rPr>
                <w:t>37.213</w:t>
              </w:r>
              <w:r>
                <w:rPr>
                  <w:bCs/>
                  <w:iCs/>
                  <w:szCs w:val="22"/>
                  <w:lang w:eastAsia="sv-SE"/>
                </w:rPr>
                <w:t xml:space="preserve"> [48], </w:t>
              </w:r>
              <w:r w:rsidRPr="00110E41">
                <w:rPr>
                  <w:bCs/>
                  <w:iCs/>
                  <w:szCs w:val="22"/>
                  <w:lang w:eastAsia="sv-SE"/>
                </w:rPr>
                <w:t xml:space="preserve">Clause </w:t>
              </w:r>
              <w:r>
                <w:rPr>
                  <w:bCs/>
                  <w:iCs/>
                  <w:szCs w:val="22"/>
                  <w:lang w:eastAsia="sv-SE"/>
                </w:rPr>
                <w:t>4</w:t>
              </w:r>
              <w:r w:rsidRPr="00110E41">
                <w:rPr>
                  <w:bCs/>
                  <w:iCs/>
                  <w:szCs w:val="22"/>
                  <w:lang w:eastAsia="sv-SE"/>
                </w:rPr>
                <w:t>.</w:t>
              </w:r>
              <w:r>
                <w:rPr>
                  <w:bCs/>
                  <w:iCs/>
                  <w:szCs w:val="22"/>
                  <w:lang w:eastAsia="sv-SE"/>
                </w:rPr>
                <w:t>3)</w:t>
              </w:r>
              <w:r w:rsidRPr="00110E41">
                <w:rPr>
                  <w:bCs/>
                  <w:iCs/>
                  <w:szCs w:val="22"/>
                  <w:lang w:eastAsia="sv-SE"/>
                </w:rPr>
                <w:t>.</w:t>
              </w:r>
              <w:r>
                <w:rPr>
                  <w:bCs/>
                  <w:iCs/>
                  <w:szCs w:val="22"/>
                  <w:lang w:eastAsia="sv-SE"/>
                </w:rPr>
                <w:t xml:space="preserve"> If UE does not support xxx, the periodicity configured by </w:t>
              </w:r>
              <w:r w:rsidRPr="00DF0CF7">
                <w:rPr>
                  <w:bCs/>
                  <w:i/>
                  <w:szCs w:val="22"/>
                  <w:lang w:eastAsia="sv-SE"/>
                </w:rPr>
                <w:t>periodUE-r17</w:t>
              </w:r>
              <w:r w:rsidRPr="00FC0EBA">
                <w:rPr>
                  <w:bCs/>
                  <w:iCs/>
                  <w:szCs w:val="22"/>
                  <w:lang w:eastAsia="sv-SE"/>
                </w:rPr>
                <w:t xml:space="preserve"> </w:t>
              </w:r>
              <w:r>
                <w:rPr>
                  <w:bCs/>
                  <w:iCs/>
                  <w:szCs w:val="22"/>
                  <w:lang w:eastAsia="sv-SE"/>
                </w:rPr>
                <w:t xml:space="preserve">is an </w:t>
              </w:r>
              <w:r w:rsidRPr="00FC0EBA">
                <w:rPr>
                  <w:bCs/>
                  <w:iCs/>
                  <w:szCs w:val="22"/>
                  <w:lang w:eastAsia="sv-SE"/>
                </w:rPr>
                <w:t>integer multiple of</w:t>
              </w:r>
              <w:r>
                <w:rPr>
                  <w:bCs/>
                  <w:iCs/>
                  <w:szCs w:val="22"/>
                  <w:lang w:eastAsia="sv-SE"/>
                </w:rPr>
                <w:t xml:space="preserve"> </w:t>
              </w:r>
              <w:r w:rsidRPr="00FC0EBA">
                <w:rPr>
                  <w:bCs/>
                  <w:iCs/>
                  <w:szCs w:val="22"/>
                  <w:lang w:eastAsia="sv-SE"/>
                </w:rPr>
                <w:t xml:space="preserve">or </w:t>
              </w:r>
              <w:r>
                <w:rPr>
                  <w:bCs/>
                  <w:iCs/>
                  <w:szCs w:val="22"/>
                  <w:lang w:eastAsia="sv-SE"/>
                </w:rPr>
                <w:t xml:space="preserve">an </w:t>
              </w:r>
              <w:r w:rsidRPr="00FC0EBA">
                <w:rPr>
                  <w:bCs/>
                  <w:iCs/>
                  <w:szCs w:val="22"/>
                  <w:lang w:eastAsia="sv-SE"/>
                </w:rPr>
                <w:t>inte</w:t>
              </w:r>
              <w:r>
                <w:rPr>
                  <w:bCs/>
                  <w:iCs/>
                  <w:szCs w:val="22"/>
                  <w:lang w:eastAsia="sv-SE"/>
                </w:rPr>
                <w:t>gter</w:t>
              </w:r>
              <w:r w:rsidRPr="00FC0EBA">
                <w:rPr>
                  <w:bCs/>
                  <w:iCs/>
                  <w:szCs w:val="22"/>
                  <w:lang w:eastAsia="sv-SE"/>
                </w:rPr>
                <w:t xml:space="preserve"> factor of</w:t>
              </w:r>
              <w:r>
                <w:rPr>
                  <w:bCs/>
                  <w:iCs/>
                  <w:szCs w:val="22"/>
                  <w:lang w:eastAsia="sv-SE"/>
                </w:rPr>
                <w:t xml:space="preserve"> the periodicity indicated by </w:t>
              </w:r>
              <w:r>
                <w:rPr>
                  <w:bCs/>
                  <w:i/>
                  <w:szCs w:val="22"/>
                  <w:lang w:eastAsia="sv-SE"/>
                </w:rPr>
                <w:t xml:space="preserve">period </w:t>
              </w:r>
              <w:r>
                <w:rPr>
                  <w:bCs/>
                  <w:iCs/>
                  <w:szCs w:val="22"/>
                  <w:lang w:eastAsia="sv-SE"/>
                </w:rPr>
                <w:t xml:space="preserve">in </w:t>
              </w:r>
              <w:r>
                <w:rPr>
                  <w:bCs/>
                  <w:i/>
                  <w:szCs w:val="22"/>
                  <w:lang w:eastAsia="sv-SE"/>
                </w:rPr>
                <w:t>SemiStaticChannelAccessConfig-r16.</w:t>
              </w:r>
            </w:ins>
          </w:p>
        </w:tc>
      </w:tr>
      <w:tr w:rsidR="00DD71AB" w:rsidRPr="009C7017" w14:paraId="3FC8EE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BFC2F7" w14:textId="77777777" w:rsidR="00DD71AB" w:rsidRPr="009C7017" w:rsidRDefault="00DD71AB" w:rsidP="00DD71AB">
            <w:pPr>
              <w:pStyle w:val="TAL"/>
              <w:rPr>
                <w:b/>
                <w:i/>
                <w:szCs w:val="22"/>
                <w:lang w:eastAsia="sv-SE"/>
              </w:rPr>
            </w:pPr>
            <w:r w:rsidRPr="009C7017">
              <w:rPr>
                <w:b/>
                <w:i/>
                <w:szCs w:val="22"/>
                <w:lang w:eastAsia="sv-SE"/>
              </w:rPr>
              <w:t>servingCellMO</w:t>
            </w:r>
          </w:p>
          <w:p w14:paraId="45A75732" w14:textId="77777777" w:rsidR="00DD71AB" w:rsidRPr="009C7017" w:rsidRDefault="00DD71AB" w:rsidP="00DD71AB">
            <w:pPr>
              <w:pStyle w:val="TAL"/>
              <w:rPr>
                <w:b/>
                <w:i/>
                <w:szCs w:val="22"/>
                <w:lang w:eastAsia="sv-SE"/>
              </w:rPr>
            </w:pPr>
            <w:r w:rsidRPr="009C7017">
              <w:rPr>
                <w:i/>
                <w:szCs w:val="22"/>
                <w:lang w:eastAsia="sv-SE"/>
              </w:rPr>
              <w:t xml:space="preserve">measObjectId </w:t>
            </w:r>
            <w:r w:rsidRPr="009C7017">
              <w:rPr>
                <w:szCs w:val="22"/>
                <w:lang w:eastAsia="sv-SE"/>
              </w:rPr>
              <w:t xml:space="preserve">of the </w:t>
            </w:r>
            <w:r w:rsidRPr="009C7017">
              <w:rPr>
                <w:i/>
                <w:szCs w:val="22"/>
                <w:lang w:eastAsia="sv-SE"/>
              </w:rPr>
              <w:t>MeasObjectNR</w:t>
            </w:r>
            <w:r w:rsidRPr="009C7017">
              <w:rPr>
                <w:szCs w:val="22"/>
                <w:lang w:eastAsia="sv-SE"/>
              </w:rPr>
              <w:t xml:space="preserve"> in </w:t>
            </w:r>
            <w:r w:rsidRPr="009C7017">
              <w:rPr>
                <w:i/>
                <w:lang w:eastAsia="sv-SE"/>
              </w:rPr>
              <w:t>MeasConfig</w:t>
            </w:r>
            <w:r w:rsidRPr="009C7017">
              <w:rPr>
                <w:lang w:eastAsia="sv-SE"/>
              </w:rPr>
              <w:t xml:space="preserve"> which is </w:t>
            </w:r>
            <w:r w:rsidRPr="009C7017">
              <w:rPr>
                <w:szCs w:val="22"/>
                <w:lang w:eastAsia="sv-SE"/>
              </w:rPr>
              <w:t xml:space="preserve">associated to the serving cell. For this </w:t>
            </w:r>
            <w:r w:rsidRPr="009C7017">
              <w:rPr>
                <w:i/>
                <w:szCs w:val="22"/>
                <w:lang w:eastAsia="sv-SE"/>
              </w:rPr>
              <w:t>MeasObjectNR</w:t>
            </w:r>
            <w:r w:rsidRPr="009C7017">
              <w:rPr>
                <w:szCs w:val="22"/>
                <w:lang w:eastAsia="sv-SE"/>
              </w:rPr>
              <w:t xml:space="preserve">, the following relationship applies between this MeasObjectNR and </w:t>
            </w:r>
            <w:r w:rsidRPr="009C7017">
              <w:rPr>
                <w:i/>
                <w:szCs w:val="22"/>
                <w:lang w:eastAsia="sv-SE"/>
              </w:rPr>
              <w:t>frequencyInfoDL</w:t>
            </w:r>
            <w:r w:rsidRPr="009C7017">
              <w:rPr>
                <w:szCs w:val="22"/>
                <w:lang w:eastAsia="sv-SE"/>
              </w:rPr>
              <w:t xml:space="preserve"> in </w:t>
            </w:r>
            <w:r w:rsidRPr="009C7017">
              <w:rPr>
                <w:i/>
                <w:szCs w:val="22"/>
                <w:lang w:eastAsia="sv-SE"/>
              </w:rPr>
              <w:t>ServingCellConfigCommon</w:t>
            </w:r>
            <w:r w:rsidRPr="009C7017">
              <w:rPr>
                <w:szCs w:val="22"/>
                <w:lang w:eastAsia="sv-SE"/>
              </w:rPr>
              <w:t xml:space="preserve"> of the serving cell: if </w:t>
            </w:r>
            <w:r w:rsidRPr="009C7017">
              <w:rPr>
                <w:i/>
                <w:szCs w:val="22"/>
                <w:lang w:eastAsia="sv-SE"/>
              </w:rPr>
              <w:t>ssbFrequency</w:t>
            </w:r>
            <w:r w:rsidRPr="009C7017">
              <w:rPr>
                <w:szCs w:val="22"/>
                <w:lang w:eastAsia="sv-SE"/>
              </w:rPr>
              <w:t xml:space="preserve"> is configured, its value is the same as the </w:t>
            </w:r>
            <w:r w:rsidRPr="009C7017">
              <w:rPr>
                <w:i/>
                <w:lang w:eastAsia="sv-SE"/>
              </w:rPr>
              <w:t>absoluteFrequencySSB</w:t>
            </w:r>
            <w:r w:rsidRPr="009C7017">
              <w:rPr>
                <w:lang w:eastAsia="sv-SE"/>
              </w:rPr>
              <w:t xml:space="preserve"> and if </w:t>
            </w:r>
            <w:r w:rsidRPr="009C7017">
              <w:rPr>
                <w:i/>
                <w:lang w:eastAsia="sv-SE"/>
              </w:rPr>
              <w:t>csi-rs-ResourceConfigMobility</w:t>
            </w:r>
            <w:r w:rsidRPr="009C7017">
              <w:rPr>
                <w:lang w:eastAsia="sv-SE"/>
              </w:rPr>
              <w:t xml:space="preserve"> is configured, the value of its </w:t>
            </w:r>
            <w:r w:rsidRPr="009C7017">
              <w:rPr>
                <w:i/>
                <w:lang w:eastAsia="sv-SE"/>
              </w:rPr>
              <w:t>subcarrierSpacing</w:t>
            </w:r>
            <w:r w:rsidRPr="009C7017">
              <w:rPr>
                <w:lang w:eastAsia="sv-SE"/>
              </w:rPr>
              <w:t xml:space="preserve"> is present in one entry of the </w:t>
            </w:r>
            <w:r w:rsidRPr="009C7017">
              <w:rPr>
                <w:i/>
                <w:lang w:eastAsia="sv-SE"/>
              </w:rPr>
              <w:t>scs-SpecificCarrierList</w:t>
            </w:r>
            <w:r w:rsidRPr="009C7017">
              <w:rPr>
                <w:lang w:eastAsia="sv-SE"/>
              </w:rPr>
              <w:t xml:space="preserve">,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includes an entry corresponding to the serving cell (with </w:t>
            </w:r>
            <w:r w:rsidRPr="009C7017">
              <w:rPr>
                <w:i/>
                <w:lang w:eastAsia="sv-SE"/>
              </w:rPr>
              <w:t>cellId</w:t>
            </w:r>
            <w:r w:rsidRPr="009C7017">
              <w:rPr>
                <w:lang w:eastAsia="sv-SE"/>
              </w:rPr>
              <w:t xml:space="preserve"> equal to </w:t>
            </w:r>
            <w:r w:rsidRPr="009C7017">
              <w:rPr>
                <w:i/>
                <w:lang w:eastAsia="sv-SE"/>
              </w:rPr>
              <w:t>physCellId</w:t>
            </w:r>
            <w:r w:rsidRPr="009C7017">
              <w:rPr>
                <w:lang w:eastAsia="sv-SE"/>
              </w:rPr>
              <w:t xml:space="preserve"> in </w:t>
            </w:r>
            <w:r w:rsidRPr="009C7017">
              <w:rPr>
                <w:i/>
                <w:lang w:eastAsia="sv-SE"/>
              </w:rPr>
              <w:t>ServingCellConfigCommon</w:t>
            </w:r>
            <w:r w:rsidRPr="009C7017">
              <w:rPr>
                <w:lang w:eastAsia="sv-SE"/>
              </w:rPr>
              <w:t xml:space="preserve">) and the frequency range indicated by the </w:t>
            </w:r>
            <w:r w:rsidRPr="009C7017">
              <w:rPr>
                <w:i/>
                <w:lang w:eastAsia="sv-SE"/>
              </w:rPr>
              <w:t>csi-rs-MeasurementBW</w:t>
            </w:r>
            <w:r w:rsidRPr="009C7017">
              <w:rPr>
                <w:lang w:eastAsia="sv-SE"/>
              </w:rPr>
              <w:t xml:space="preserve"> of the entry in </w:t>
            </w:r>
            <w:r w:rsidRPr="009C7017">
              <w:rPr>
                <w:i/>
                <w:lang w:eastAsia="sv-SE"/>
              </w:rPr>
              <w:t>csi-RS-</w:t>
            </w:r>
            <w:r w:rsidRPr="009C7017">
              <w:rPr>
                <w:i/>
                <w:lang w:eastAsia="ko-KR"/>
              </w:rPr>
              <w:t>Cell</w:t>
            </w:r>
            <w:r w:rsidRPr="009C7017">
              <w:rPr>
                <w:i/>
                <w:lang w:eastAsia="sv-SE"/>
              </w:rPr>
              <w:t>ListMobility</w:t>
            </w:r>
            <w:r w:rsidRPr="009C7017">
              <w:rPr>
                <w:lang w:eastAsia="sv-SE"/>
              </w:rPr>
              <w:t xml:space="preserve"> is included in the frequency range indicated by in the entry of the </w:t>
            </w:r>
            <w:r w:rsidRPr="009C7017">
              <w:rPr>
                <w:i/>
                <w:lang w:eastAsia="sv-SE"/>
              </w:rPr>
              <w:t>scs-SpecificCarrierList</w:t>
            </w:r>
            <w:r w:rsidRPr="009C7017">
              <w:rPr>
                <w:lang w:eastAsia="sv-SE"/>
              </w:rPr>
              <w:t xml:space="preserve">.   </w:t>
            </w:r>
          </w:p>
        </w:tc>
      </w:tr>
      <w:tr w:rsidR="00DD71AB" w:rsidRPr="009C7017" w14:paraId="1C4A56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6D070E" w14:textId="77777777" w:rsidR="00DD71AB" w:rsidRPr="009C7017" w:rsidRDefault="00DD71AB" w:rsidP="00DD71AB">
            <w:pPr>
              <w:pStyle w:val="TAL"/>
              <w:rPr>
                <w:b/>
                <w:i/>
                <w:szCs w:val="22"/>
                <w:lang w:eastAsia="sv-SE"/>
              </w:rPr>
            </w:pPr>
            <w:r w:rsidRPr="009C7017">
              <w:rPr>
                <w:b/>
                <w:i/>
                <w:szCs w:val="22"/>
                <w:lang w:eastAsia="sv-SE"/>
              </w:rPr>
              <w:t>supplementaryUplink</w:t>
            </w:r>
          </w:p>
          <w:p w14:paraId="63B47070"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supplementaryUplinkConfig</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iCs/>
                <w:szCs w:val="22"/>
                <w:lang w:eastAsia="sv-SE"/>
              </w:rPr>
              <w:t>supplementaryUplink</w:t>
            </w:r>
            <w:r w:rsidRPr="009C7017">
              <w:rPr>
                <w:szCs w:val="22"/>
                <w:lang w:eastAsia="sv-SE"/>
              </w:rPr>
              <w:t xml:space="preserve"> is configured in</w:t>
            </w:r>
            <w:r w:rsidRPr="009C7017">
              <w:rPr>
                <w:szCs w:val="22"/>
              </w:rPr>
              <w:t xml:space="preserve"> </w:t>
            </w:r>
            <w:r w:rsidRPr="009C7017">
              <w:rPr>
                <w:i/>
                <w:szCs w:val="22"/>
                <w:lang w:eastAsia="sv-SE"/>
              </w:rPr>
              <w:t>ServingCellConfigCommonSIB</w:t>
            </w:r>
            <w:r w:rsidRPr="009C7017">
              <w:rPr>
                <w:szCs w:val="22"/>
                <w:lang w:eastAsia="sv-SE"/>
              </w:rPr>
              <w:t>.</w:t>
            </w:r>
          </w:p>
        </w:tc>
      </w:tr>
      <w:tr w:rsidR="00DD71AB" w:rsidRPr="009C7017" w14:paraId="68620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D3F0A2" w14:textId="77777777" w:rsidR="00DD71AB" w:rsidRPr="009C7017" w:rsidRDefault="00DD71AB" w:rsidP="00DD71AB">
            <w:pPr>
              <w:pStyle w:val="TAL"/>
              <w:rPr>
                <w:b/>
                <w:bCs/>
                <w:i/>
                <w:iCs/>
                <w:lang w:eastAsia="x-none"/>
              </w:rPr>
            </w:pPr>
            <w:r w:rsidRPr="009C7017">
              <w:rPr>
                <w:b/>
                <w:bCs/>
                <w:i/>
                <w:iCs/>
                <w:lang w:eastAsia="x-none"/>
              </w:rPr>
              <w:t>supplementaryUplinkRelease</w:t>
            </w:r>
          </w:p>
          <w:p w14:paraId="5FC374BB" w14:textId="77777777" w:rsidR="00DD71AB" w:rsidRPr="009C7017" w:rsidRDefault="00DD71AB" w:rsidP="00DD71AB">
            <w:pPr>
              <w:pStyle w:val="TAL"/>
              <w:rPr>
                <w:lang w:eastAsia="sv-SE"/>
              </w:rPr>
            </w:pPr>
            <w:r w:rsidRPr="009C7017">
              <w:rPr>
                <w:lang w:eastAsia="sv-SE"/>
              </w:rPr>
              <w:t xml:space="preserve">If this field is included, the UE shall release the uplink configuration configured by </w:t>
            </w:r>
            <w:r w:rsidRPr="009C7017">
              <w:rPr>
                <w:i/>
                <w:iCs/>
                <w:lang w:eastAsia="x-none"/>
              </w:rPr>
              <w:t>supplementaryUplink</w:t>
            </w:r>
            <w:r w:rsidRPr="009C7017">
              <w:rPr>
                <w:lang w:eastAsia="sv-SE"/>
              </w:rPr>
              <w:t xml:space="preserve">. The network only includes either </w:t>
            </w:r>
            <w:r w:rsidRPr="009C7017">
              <w:rPr>
                <w:i/>
                <w:lang w:eastAsia="x-none"/>
              </w:rPr>
              <w:t>supplementaryUplinkRelease</w:t>
            </w:r>
            <w:r w:rsidRPr="009C7017">
              <w:rPr>
                <w:lang w:eastAsia="sv-SE"/>
              </w:rPr>
              <w:t xml:space="preserve"> or </w:t>
            </w:r>
            <w:r w:rsidRPr="009C7017">
              <w:rPr>
                <w:i/>
                <w:lang w:eastAsia="x-none"/>
              </w:rPr>
              <w:t>supplementaryUplink</w:t>
            </w:r>
            <w:r w:rsidRPr="009C7017">
              <w:rPr>
                <w:lang w:eastAsia="sv-SE"/>
              </w:rPr>
              <w:t xml:space="preserve"> at a time.</w:t>
            </w:r>
          </w:p>
        </w:tc>
      </w:tr>
      <w:tr w:rsidR="00DD71AB" w:rsidRPr="009C7017" w14:paraId="5F150E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D8A42" w14:textId="77777777" w:rsidR="00DD71AB" w:rsidRPr="009C7017" w:rsidRDefault="00DD71AB" w:rsidP="00DD71AB">
            <w:pPr>
              <w:pStyle w:val="TAL"/>
              <w:rPr>
                <w:szCs w:val="22"/>
                <w:lang w:eastAsia="sv-SE"/>
              </w:rPr>
            </w:pPr>
            <w:r w:rsidRPr="009C7017">
              <w:rPr>
                <w:b/>
                <w:i/>
                <w:szCs w:val="22"/>
                <w:lang w:eastAsia="sv-SE"/>
              </w:rPr>
              <w:t>tag-Id</w:t>
            </w:r>
          </w:p>
          <w:p w14:paraId="4C4DC896" w14:textId="77777777" w:rsidR="00DD71AB" w:rsidRPr="009C7017" w:rsidRDefault="00DD71AB" w:rsidP="00DD71AB">
            <w:pPr>
              <w:pStyle w:val="TAL"/>
              <w:rPr>
                <w:szCs w:val="22"/>
                <w:lang w:eastAsia="sv-SE"/>
              </w:rPr>
            </w:pPr>
            <w:r w:rsidRPr="009C7017">
              <w:rPr>
                <w:szCs w:val="22"/>
                <w:lang w:eastAsia="sv-SE"/>
              </w:rPr>
              <w:t>Timing Advance Group ID, as specified in TS 38.321 [3], which this cell belongs to.</w:t>
            </w:r>
          </w:p>
        </w:tc>
      </w:tr>
      <w:tr w:rsidR="00DD71AB" w:rsidRPr="009C7017" w14:paraId="34D052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E15ADE" w14:textId="04D31E7D" w:rsidR="00DD71AB" w:rsidRPr="009C7017" w:rsidRDefault="00DD71AB" w:rsidP="00DD71AB">
            <w:pPr>
              <w:pStyle w:val="TAL"/>
              <w:rPr>
                <w:szCs w:val="22"/>
                <w:lang w:eastAsia="sv-SE"/>
              </w:rPr>
            </w:pPr>
            <w:r w:rsidRPr="009C7017">
              <w:rPr>
                <w:b/>
                <w:i/>
                <w:szCs w:val="22"/>
                <w:lang w:eastAsia="sv-SE"/>
              </w:rPr>
              <w:t>tdd-UL-DL-ConfigurationDedicated</w:t>
            </w:r>
            <w:r w:rsidR="00A371DB" w:rsidRPr="009C7017">
              <w:rPr>
                <w:b/>
                <w:i/>
                <w:szCs w:val="22"/>
                <w:lang w:eastAsia="sv-SE"/>
              </w:rPr>
              <w:t>-IAB-MT</w:t>
            </w:r>
          </w:p>
          <w:p w14:paraId="7167C3D2" w14:textId="77777777" w:rsidR="00DD71AB" w:rsidRPr="009C7017" w:rsidRDefault="00DD71AB" w:rsidP="00DD71AB">
            <w:pPr>
              <w:pStyle w:val="TAL"/>
              <w:rPr>
                <w:szCs w:val="22"/>
                <w:lang w:eastAsia="sv-SE"/>
              </w:rPr>
            </w:pPr>
            <w:r w:rsidRPr="009C7017">
              <w:rPr>
                <w:szCs w:val="22"/>
                <w:lang w:eastAsia="sv-SE"/>
              </w:rPr>
              <w:t xml:space="preserve">Resource configuration per IAB-MT D/U/F overrides all symbols (with a limitation that effectively only flexible symbols can be overwritten in Rel-16) per slot over the number of slots as provided by </w:t>
            </w:r>
            <w:r w:rsidRPr="009C7017">
              <w:rPr>
                <w:i/>
                <w:szCs w:val="22"/>
                <w:lang w:eastAsia="sv-SE"/>
              </w:rPr>
              <w:t>TDD-UL-DL ConfigurationCommon</w:t>
            </w:r>
            <w:r w:rsidRPr="009C7017">
              <w:rPr>
                <w:szCs w:val="22"/>
                <w:lang w:eastAsia="sv-SE"/>
              </w:rPr>
              <w:t>.</w:t>
            </w:r>
          </w:p>
        </w:tc>
      </w:tr>
      <w:tr w:rsidR="00DD71AB" w:rsidRPr="009C7017" w14:paraId="2F57F5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53E9BE" w14:textId="77777777" w:rsidR="00DD71AB" w:rsidRPr="009C7017" w:rsidRDefault="00DD71AB" w:rsidP="00DD71AB">
            <w:pPr>
              <w:pStyle w:val="TAL"/>
              <w:rPr>
                <w:b/>
                <w:i/>
                <w:szCs w:val="22"/>
                <w:lang w:eastAsia="sv-SE"/>
              </w:rPr>
            </w:pPr>
            <w:r w:rsidRPr="009C7017">
              <w:rPr>
                <w:b/>
                <w:i/>
                <w:szCs w:val="22"/>
                <w:lang w:eastAsia="sv-SE"/>
              </w:rPr>
              <w:t>uplinkConfig</w:t>
            </w:r>
          </w:p>
          <w:p w14:paraId="4B3AF1B8" w14:textId="77777777" w:rsidR="00DD71AB" w:rsidRPr="009C7017" w:rsidRDefault="00DD71AB" w:rsidP="00DD71AB">
            <w:pPr>
              <w:pStyle w:val="TAL"/>
              <w:rPr>
                <w:szCs w:val="22"/>
                <w:lang w:eastAsia="sv-SE"/>
              </w:rPr>
            </w:pPr>
            <w:r w:rsidRPr="009C7017">
              <w:rPr>
                <w:szCs w:val="22"/>
                <w:lang w:eastAsia="sv-SE"/>
              </w:rPr>
              <w:t xml:space="preserve">Network may configure this field only when </w:t>
            </w:r>
            <w:r w:rsidRPr="009C7017">
              <w:rPr>
                <w:i/>
                <w:szCs w:val="22"/>
                <w:lang w:eastAsia="sv-SE"/>
              </w:rPr>
              <w:t>uplinkConfigCommon</w:t>
            </w:r>
            <w:r w:rsidRPr="009C7017">
              <w:rPr>
                <w:szCs w:val="22"/>
                <w:lang w:eastAsia="sv-SE"/>
              </w:rPr>
              <w:t xml:space="preserve"> is configured in </w:t>
            </w:r>
            <w:r w:rsidRPr="009C7017">
              <w:rPr>
                <w:i/>
                <w:szCs w:val="22"/>
                <w:lang w:eastAsia="sv-SE"/>
              </w:rPr>
              <w:t>ServingCellConfigCommon</w:t>
            </w:r>
            <w:r w:rsidRPr="009C7017">
              <w:rPr>
                <w:szCs w:val="22"/>
                <w:lang w:eastAsia="sv-SE"/>
              </w:rPr>
              <w:t xml:space="preserve"> or </w:t>
            </w:r>
            <w:r w:rsidRPr="009C7017">
              <w:rPr>
                <w:i/>
                <w:szCs w:val="22"/>
                <w:lang w:eastAsia="sv-SE"/>
              </w:rPr>
              <w:t>ServingCellConfigCommonSIB</w:t>
            </w:r>
            <w:r w:rsidRPr="009C7017">
              <w:rPr>
                <w:szCs w:val="22"/>
                <w:lang w:eastAsia="sv-SE"/>
              </w:rPr>
              <w:t>.</w:t>
            </w:r>
            <w:r w:rsidRPr="009C7017">
              <w:t xml:space="preserve"> Addition or release of this field can only be done upon SCell addition or release (respectively).</w:t>
            </w:r>
          </w:p>
        </w:tc>
      </w:tr>
    </w:tbl>
    <w:p w14:paraId="5C74675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7CD98D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AE0A49" w14:textId="77777777" w:rsidR="00394471" w:rsidRPr="009C7017" w:rsidRDefault="00394471" w:rsidP="00964CC4">
            <w:pPr>
              <w:pStyle w:val="TAH"/>
              <w:rPr>
                <w:szCs w:val="22"/>
                <w:lang w:eastAsia="sv-SE"/>
              </w:rPr>
            </w:pPr>
            <w:r w:rsidRPr="009C7017">
              <w:rPr>
                <w:i/>
                <w:szCs w:val="22"/>
                <w:lang w:eastAsia="sv-SE"/>
              </w:rPr>
              <w:lastRenderedPageBreak/>
              <w:t xml:space="preserve">UplinkConfig </w:t>
            </w:r>
            <w:r w:rsidRPr="009C7017">
              <w:rPr>
                <w:szCs w:val="22"/>
                <w:lang w:eastAsia="sv-SE"/>
              </w:rPr>
              <w:t>field descriptions</w:t>
            </w:r>
          </w:p>
        </w:tc>
      </w:tr>
      <w:tr w:rsidR="00394471" w:rsidRPr="009C7017" w14:paraId="6F04BB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6E4A5A" w14:textId="77777777" w:rsidR="00394471" w:rsidRPr="009C7017" w:rsidRDefault="00394471" w:rsidP="00964CC4">
            <w:pPr>
              <w:pStyle w:val="TAL"/>
              <w:rPr>
                <w:szCs w:val="22"/>
                <w:lang w:eastAsia="sv-SE"/>
              </w:rPr>
            </w:pPr>
            <w:r w:rsidRPr="009C7017">
              <w:rPr>
                <w:b/>
                <w:i/>
                <w:szCs w:val="22"/>
                <w:lang w:eastAsia="sv-SE"/>
              </w:rPr>
              <w:t>carrierSwitching</w:t>
            </w:r>
          </w:p>
          <w:p w14:paraId="63272008" w14:textId="77777777" w:rsidR="00394471" w:rsidRPr="009C7017" w:rsidRDefault="00394471" w:rsidP="00964CC4">
            <w:pPr>
              <w:pStyle w:val="TAL"/>
              <w:rPr>
                <w:b/>
                <w:i/>
                <w:szCs w:val="22"/>
                <w:lang w:eastAsia="sv-SE"/>
              </w:rPr>
            </w:pPr>
            <w:r w:rsidRPr="009C7017">
              <w:rPr>
                <w:szCs w:val="22"/>
                <w:lang w:eastAsia="sv-SE"/>
              </w:rPr>
              <w:t xml:space="preserve">Includes parameters for configuration of </w:t>
            </w:r>
            <w:proofErr w:type="gramStart"/>
            <w:r w:rsidRPr="009C7017">
              <w:rPr>
                <w:szCs w:val="22"/>
                <w:lang w:eastAsia="sv-SE"/>
              </w:rPr>
              <w:t>carrier based</w:t>
            </w:r>
            <w:proofErr w:type="gramEnd"/>
            <w:r w:rsidRPr="009C7017">
              <w:rPr>
                <w:szCs w:val="22"/>
                <w:lang w:eastAsia="sv-SE"/>
              </w:rPr>
              <w:t xml:space="preserve"> SRS switching (see TS 38.214 [19], clause 6.2.1.3.</w:t>
            </w:r>
          </w:p>
        </w:tc>
      </w:tr>
      <w:tr w:rsidR="00394471" w:rsidRPr="009C7017" w14:paraId="114B3B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2D332" w14:textId="77777777" w:rsidR="00394471" w:rsidRPr="009C7017" w:rsidRDefault="00394471" w:rsidP="00964CC4">
            <w:pPr>
              <w:pStyle w:val="TAL"/>
              <w:rPr>
                <w:b/>
                <w:i/>
                <w:szCs w:val="22"/>
                <w:lang w:eastAsia="sv-SE"/>
              </w:rPr>
            </w:pPr>
            <w:r w:rsidRPr="009C7017">
              <w:rPr>
                <w:b/>
                <w:i/>
                <w:szCs w:val="22"/>
                <w:lang w:eastAsia="sv-SE"/>
              </w:rPr>
              <w:t>enableDefaultBeamPL-ForPUSCH0-0, enableDefaultBeamPL-ForPUCCH, enableDefaultBeamPL-ForSRS</w:t>
            </w:r>
          </w:p>
          <w:p w14:paraId="388CEC1F" w14:textId="6B57C254" w:rsidR="00394471" w:rsidRPr="009C7017" w:rsidRDefault="00394471" w:rsidP="00964CC4">
            <w:pPr>
              <w:pStyle w:val="TAL"/>
              <w:rPr>
                <w:b/>
                <w:i/>
                <w:szCs w:val="22"/>
                <w:lang w:eastAsia="sv-SE"/>
              </w:rPr>
            </w:pPr>
            <w:r w:rsidRPr="009C7017">
              <w:rPr>
                <w:szCs w:val="22"/>
                <w:lang w:eastAsia="sv-SE"/>
              </w:rPr>
              <w:t xml:space="preserve">When the parameter is present, UE derives the </w:t>
            </w:r>
            <w:r w:rsidRPr="009C7017">
              <w:rPr>
                <w:lang w:eastAsia="sv-SE"/>
              </w:rPr>
              <w:t>spatial relation and the corresponding pathloss reference Rs as specified in 38.213, clauses 7.1.1, 7.2.1, 7.3.1 and 9.2.2</w:t>
            </w:r>
            <w:r w:rsidR="005A6121" w:rsidRPr="009C7017">
              <w:rPr>
                <w:lang w:eastAsia="sv-SE"/>
              </w:rPr>
              <w:t xml:space="preserve">. </w:t>
            </w:r>
            <w:r w:rsidRPr="009C7017">
              <w:rPr>
                <w:lang w:eastAsia="sv-SE"/>
              </w:rPr>
              <w:t>The network only configures these parameters for FR2.</w:t>
            </w:r>
          </w:p>
        </w:tc>
      </w:tr>
      <w:tr w:rsidR="00394471" w:rsidRPr="009C7017" w14:paraId="7855E48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3B4537" w14:textId="77777777" w:rsidR="00394471" w:rsidRPr="009C7017" w:rsidRDefault="00394471" w:rsidP="00964CC4">
            <w:pPr>
              <w:pStyle w:val="TAL"/>
              <w:rPr>
                <w:b/>
                <w:i/>
                <w:szCs w:val="22"/>
                <w:lang w:eastAsia="sv-SE"/>
              </w:rPr>
            </w:pPr>
            <w:r w:rsidRPr="009C7017">
              <w:rPr>
                <w:b/>
                <w:i/>
                <w:szCs w:val="22"/>
                <w:lang w:eastAsia="sv-SE"/>
              </w:rPr>
              <w:t>enablePL-RS-UpdateForPUSCH-SRS</w:t>
            </w:r>
          </w:p>
          <w:p w14:paraId="12DB0B87" w14:textId="77777777" w:rsidR="00394471" w:rsidRPr="009C7017" w:rsidRDefault="00394471" w:rsidP="00964CC4">
            <w:pPr>
              <w:pStyle w:val="TAL"/>
              <w:rPr>
                <w:b/>
                <w:i/>
                <w:szCs w:val="22"/>
                <w:lang w:eastAsia="sv-SE"/>
              </w:rPr>
            </w:pPr>
            <w:r w:rsidRPr="009C7017">
              <w:rPr>
                <w:lang w:eastAsia="sv-SE"/>
              </w:rPr>
              <w:t xml:space="preserve">When this parameter is present, the Rel-16 feature of MAC CE based pathloss RS updates for PUSCH/SRS is enabled. Network only configures this parameter when the UE is configured with </w:t>
            </w:r>
            <w:r w:rsidRPr="009C7017">
              <w:rPr>
                <w:i/>
                <w:lang w:eastAsia="sv-SE"/>
              </w:rPr>
              <w:t>sri-PUSCH-PowerControl</w:t>
            </w:r>
            <w:r w:rsidRPr="009C7017">
              <w:rPr>
                <w:lang w:eastAsia="sv-SE"/>
              </w:rPr>
              <w:t>.</w:t>
            </w:r>
            <w:r w:rsidRPr="009C7017">
              <w:t xml:space="preserve"> </w:t>
            </w:r>
            <w:r w:rsidRPr="009C7017">
              <w:rPr>
                <w:lang w:eastAsia="sv-SE"/>
              </w:rPr>
              <w:t xml:space="preserve">If this field is not configured, </w:t>
            </w:r>
            <w:r w:rsidRPr="009C7017">
              <w:rPr>
                <w:rFonts w:eastAsia="Malgun Gothic"/>
              </w:rPr>
              <w:t xml:space="preserve">network configures at most 4 pathloss RS resources for </w:t>
            </w:r>
            <w:r w:rsidRPr="009C7017">
              <w:rPr>
                <w:lang w:eastAsia="sv-SE"/>
              </w:rPr>
              <w:t xml:space="preserve">PUSCH/PUCCH/SRS transmissions </w:t>
            </w:r>
            <w:r w:rsidRPr="009C7017">
              <w:rPr>
                <w:rFonts w:eastAsia="Malgun Gothic"/>
              </w:rPr>
              <w:t>per BWP, not including pathloss RS resources for SRS transmissions for positioning</w:t>
            </w:r>
            <w:r w:rsidRPr="009C7017">
              <w:rPr>
                <w:lang w:eastAsia="sv-SE"/>
              </w:rPr>
              <w:t>.</w:t>
            </w:r>
            <w:r w:rsidRPr="009C7017">
              <w:rPr>
                <w:bCs/>
                <w:iCs/>
                <w:szCs w:val="22"/>
              </w:rPr>
              <w:t xml:space="preserve"> (See TS 38.213 [13], clause 7).</w:t>
            </w:r>
          </w:p>
        </w:tc>
      </w:tr>
      <w:tr w:rsidR="00394471" w:rsidRPr="009C7017" w14:paraId="1D539A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2CE883" w14:textId="77777777" w:rsidR="00394471" w:rsidRPr="009C7017" w:rsidRDefault="00394471" w:rsidP="00964CC4">
            <w:pPr>
              <w:pStyle w:val="TAL"/>
              <w:rPr>
                <w:szCs w:val="22"/>
                <w:lang w:eastAsia="sv-SE"/>
              </w:rPr>
            </w:pPr>
            <w:r w:rsidRPr="009C7017">
              <w:rPr>
                <w:b/>
                <w:i/>
                <w:szCs w:val="22"/>
                <w:lang w:eastAsia="sv-SE"/>
              </w:rPr>
              <w:t>firstActiveUplinkBWP-Id</w:t>
            </w:r>
          </w:p>
          <w:p w14:paraId="5FE09891" w14:textId="77777777" w:rsidR="00394471" w:rsidRPr="009C7017" w:rsidRDefault="00394471" w:rsidP="00964CC4">
            <w:pPr>
              <w:pStyle w:val="TAL"/>
              <w:rPr>
                <w:szCs w:val="22"/>
                <w:lang w:eastAsia="sv-SE"/>
              </w:rPr>
            </w:pPr>
            <w:r w:rsidRPr="009C7017">
              <w:rPr>
                <w:szCs w:val="22"/>
                <w:lang w:eastAsia="sv-SE"/>
              </w:rPr>
              <w:t>If configured for an SpCell, this field contains the ID of the UL BWP to be activated upon performing the RRC (re-)configuration. If the field is absent, the RRC (re-)configuration does not impose a BWP switch.</w:t>
            </w:r>
          </w:p>
          <w:p w14:paraId="4649EE9B" w14:textId="645DA9CB" w:rsidR="00394471" w:rsidRPr="009C7017" w:rsidRDefault="00394471" w:rsidP="00964CC4">
            <w:pPr>
              <w:pStyle w:val="TAL"/>
              <w:rPr>
                <w:szCs w:val="22"/>
                <w:lang w:eastAsia="sv-SE"/>
              </w:rPr>
            </w:pPr>
            <w:r w:rsidRPr="009C7017">
              <w:rPr>
                <w:szCs w:val="22"/>
                <w:lang w:eastAsia="sv-SE"/>
              </w:rPr>
              <w:t>If configured for an SCell, this field contains the ID of the uplink bandwidth part to be used upon activation of an SCell. The initial bandwidth part is referred to by BandiwdthPartId = 0.</w:t>
            </w:r>
          </w:p>
        </w:tc>
      </w:tr>
      <w:tr w:rsidR="00394471" w:rsidRPr="009C7017" w14:paraId="2E3C2B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65C8C5" w14:textId="77777777" w:rsidR="00394471" w:rsidRPr="009C7017" w:rsidRDefault="00394471" w:rsidP="00964CC4">
            <w:pPr>
              <w:pStyle w:val="TAL"/>
              <w:rPr>
                <w:szCs w:val="22"/>
                <w:lang w:eastAsia="sv-SE"/>
              </w:rPr>
            </w:pPr>
            <w:r w:rsidRPr="009C7017">
              <w:rPr>
                <w:b/>
                <w:i/>
                <w:szCs w:val="22"/>
                <w:lang w:eastAsia="sv-SE"/>
              </w:rPr>
              <w:t>initialUplinkBWP</w:t>
            </w:r>
          </w:p>
          <w:p w14:paraId="7AD3E66F" w14:textId="77777777" w:rsidR="00394471" w:rsidRPr="009C7017" w:rsidRDefault="00394471" w:rsidP="00964CC4">
            <w:pPr>
              <w:pStyle w:val="TAL"/>
              <w:rPr>
                <w:szCs w:val="22"/>
                <w:lang w:eastAsia="sv-SE"/>
              </w:rPr>
            </w:pPr>
            <w:r w:rsidRPr="009C7017">
              <w:rPr>
                <w:szCs w:val="22"/>
                <w:lang w:eastAsia="sv-SE"/>
              </w:rPr>
              <w:t>The dedicated (UE-specific) configuration for the initial uplink bandwidth-part (</w:t>
            </w:r>
            <w:proofErr w:type="gramStart"/>
            <w:r w:rsidRPr="009C7017">
              <w:rPr>
                <w:szCs w:val="22"/>
                <w:lang w:eastAsia="sv-SE"/>
              </w:rPr>
              <w:t>i.e.</w:t>
            </w:r>
            <w:proofErr w:type="gramEnd"/>
            <w:r w:rsidRPr="009C7017">
              <w:rPr>
                <w:szCs w:val="22"/>
                <w:lang w:eastAsia="sv-SE"/>
              </w:rPr>
              <w:t xml:space="preserve"> UL BWP#0). If any of the optional IEs are configured within this IE as part of the IE </w:t>
            </w:r>
            <w:r w:rsidRPr="009C7017">
              <w:rPr>
                <w:i/>
                <w:szCs w:val="22"/>
                <w:lang w:eastAsia="sv-SE"/>
              </w:rPr>
              <w:t>uplinkConfig</w:t>
            </w:r>
            <w:r w:rsidRPr="009C7017">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9C7017">
              <w:rPr>
                <w:lang w:eastAsia="sv-SE"/>
              </w:rPr>
              <w:t>the UE with a value for</w:t>
            </w:r>
            <w:r w:rsidRPr="009C7017">
              <w:rPr>
                <w:szCs w:val="22"/>
                <w:lang w:eastAsia="sv-SE"/>
              </w:rPr>
              <w:t xml:space="preserve"> this field if no other BWPs are configured. NOTE1</w:t>
            </w:r>
          </w:p>
        </w:tc>
      </w:tr>
      <w:tr w:rsidR="00394471" w:rsidRPr="009C7017" w14:paraId="0F83DC08" w14:textId="77777777" w:rsidTr="00964CC4">
        <w:tc>
          <w:tcPr>
            <w:tcW w:w="14173" w:type="dxa"/>
            <w:tcBorders>
              <w:top w:val="single" w:sz="4" w:space="0" w:color="auto"/>
              <w:left w:val="single" w:sz="4" w:space="0" w:color="auto"/>
              <w:bottom w:val="single" w:sz="4" w:space="0" w:color="auto"/>
              <w:right w:val="single" w:sz="4" w:space="0" w:color="auto"/>
            </w:tcBorders>
          </w:tcPr>
          <w:p w14:paraId="555825CA" w14:textId="77777777" w:rsidR="00394471" w:rsidRPr="009C7017" w:rsidRDefault="00394471" w:rsidP="00964CC4">
            <w:pPr>
              <w:pStyle w:val="TAL"/>
              <w:rPr>
                <w:b/>
                <w:i/>
                <w:szCs w:val="22"/>
                <w:lang w:eastAsia="sv-SE"/>
              </w:rPr>
            </w:pPr>
            <w:r w:rsidRPr="009C7017">
              <w:rPr>
                <w:b/>
                <w:i/>
                <w:szCs w:val="22"/>
                <w:lang w:eastAsia="sv-SE"/>
              </w:rPr>
              <w:t>mpr-PowerBoost-FR2</w:t>
            </w:r>
          </w:p>
          <w:p w14:paraId="31AE8728" w14:textId="77777777" w:rsidR="00394471" w:rsidRPr="009C7017" w:rsidRDefault="00394471" w:rsidP="00964CC4">
            <w:pPr>
              <w:pStyle w:val="TAL"/>
              <w:rPr>
                <w:bCs/>
                <w:iCs/>
                <w:szCs w:val="22"/>
                <w:lang w:eastAsia="sv-SE"/>
              </w:rPr>
            </w:pPr>
            <w:r w:rsidRPr="009C7017">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394471" w:rsidRPr="009C7017" w14:paraId="457930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9CD1DB" w14:textId="77777777" w:rsidR="00394471" w:rsidRPr="009C7017" w:rsidRDefault="00394471" w:rsidP="00964CC4">
            <w:pPr>
              <w:pStyle w:val="TAL"/>
              <w:rPr>
                <w:b/>
                <w:i/>
                <w:szCs w:val="22"/>
                <w:lang w:eastAsia="sv-SE"/>
              </w:rPr>
            </w:pPr>
            <w:r w:rsidRPr="009C7017">
              <w:rPr>
                <w:b/>
                <w:i/>
                <w:szCs w:val="22"/>
                <w:lang w:eastAsia="sv-SE"/>
              </w:rPr>
              <w:t>powerBoostPi2BPSK</w:t>
            </w:r>
          </w:p>
          <w:p w14:paraId="2B2BAC2E" w14:textId="77777777" w:rsidR="00394471" w:rsidRPr="009C7017" w:rsidRDefault="00394471" w:rsidP="00964CC4">
            <w:pPr>
              <w:pStyle w:val="TAL"/>
              <w:rPr>
                <w:szCs w:val="22"/>
                <w:lang w:eastAsia="sv-SE"/>
              </w:rPr>
            </w:pPr>
            <w:r w:rsidRPr="009C7017">
              <w:rPr>
                <w:szCs w:val="22"/>
                <w:lang w:eastAsia="sv-SE"/>
              </w:rPr>
              <w:t xml:space="preserve">If this field is set to </w:t>
            </w:r>
            <w:r w:rsidRPr="009C7017">
              <w:rPr>
                <w:i/>
                <w:iCs/>
                <w:lang w:eastAsia="en-GB"/>
              </w:rPr>
              <w:t>true</w:t>
            </w:r>
            <w:r w:rsidRPr="009C7017">
              <w:rPr>
                <w:szCs w:val="22"/>
                <w:lang w:eastAsia="sv-SE"/>
              </w:rPr>
              <w:t>, the UE determines the maximum output power for PUCCH/PUSCH transmissions that use pi/2 BPSK modulation according to TS 38.101-1 [15], clause 6.2.4.</w:t>
            </w:r>
          </w:p>
        </w:tc>
      </w:tr>
      <w:tr w:rsidR="00394471" w:rsidRPr="009C7017" w14:paraId="0EDADD6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49B618" w14:textId="77777777" w:rsidR="00394471" w:rsidRPr="009C7017" w:rsidRDefault="00394471" w:rsidP="00964CC4">
            <w:pPr>
              <w:pStyle w:val="TAL"/>
              <w:rPr>
                <w:szCs w:val="22"/>
                <w:lang w:eastAsia="sv-SE"/>
              </w:rPr>
            </w:pPr>
            <w:r w:rsidRPr="009C7017">
              <w:rPr>
                <w:b/>
                <w:i/>
                <w:szCs w:val="22"/>
                <w:lang w:eastAsia="sv-SE"/>
              </w:rPr>
              <w:t>pusch-ServingCellConfig</w:t>
            </w:r>
          </w:p>
          <w:p w14:paraId="07DB9B20" w14:textId="77777777" w:rsidR="00394471" w:rsidRPr="009C7017" w:rsidRDefault="00394471" w:rsidP="00964CC4">
            <w:pPr>
              <w:pStyle w:val="TAL"/>
              <w:rPr>
                <w:szCs w:val="22"/>
                <w:lang w:eastAsia="sv-SE"/>
              </w:rPr>
            </w:pPr>
            <w:r w:rsidRPr="009C7017">
              <w:rPr>
                <w:szCs w:val="22"/>
                <w:lang w:eastAsia="sv-SE"/>
              </w:rPr>
              <w:t>PUSCH related parameters that are not BWP-specific.</w:t>
            </w:r>
          </w:p>
        </w:tc>
      </w:tr>
      <w:tr w:rsidR="00394471" w:rsidRPr="009C7017" w14:paraId="49B57B8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6BF2BB" w14:textId="77777777" w:rsidR="00394471" w:rsidRPr="009C7017" w:rsidRDefault="00394471" w:rsidP="00964CC4">
            <w:pPr>
              <w:pStyle w:val="TAL"/>
              <w:rPr>
                <w:b/>
                <w:i/>
                <w:szCs w:val="22"/>
                <w:lang w:eastAsia="sv-SE"/>
              </w:rPr>
            </w:pPr>
            <w:r w:rsidRPr="009C7017">
              <w:rPr>
                <w:b/>
                <w:i/>
                <w:szCs w:val="22"/>
                <w:lang w:eastAsia="sv-SE"/>
              </w:rPr>
              <w:t>uplinkBWP-ToAddModList</w:t>
            </w:r>
          </w:p>
          <w:p w14:paraId="314BF2FC" w14:textId="77777777" w:rsidR="00394471" w:rsidRPr="009C7017" w:rsidRDefault="00394471" w:rsidP="00964CC4">
            <w:pPr>
              <w:pStyle w:val="TAL"/>
              <w:rPr>
                <w:lang w:eastAsia="sv-SE"/>
              </w:rPr>
            </w:pPr>
            <w:r w:rsidRPr="009C7017">
              <w:rPr>
                <w:lang w:eastAsia="sv-SE"/>
              </w:rPr>
              <w:t xml:space="preserve">The additional bandwidth parts for uplink to be added or modified. In case of TDD uplink- and downlink BWP with the same </w:t>
            </w:r>
            <w:r w:rsidRPr="009C7017">
              <w:rPr>
                <w:i/>
                <w:lang w:eastAsia="sv-SE"/>
              </w:rPr>
              <w:t>bandwidthPartId</w:t>
            </w:r>
            <w:r w:rsidRPr="009C7017">
              <w:rPr>
                <w:lang w:eastAsia="sv-SE"/>
              </w:rPr>
              <w:t xml:space="preserve"> are considered as a BWP pair and must have the same center frequency.</w:t>
            </w:r>
          </w:p>
        </w:tc>
      </w:tr>
      <w:tr w:rsidR="00394471" w:rsidRPr="009C7017" w14:paraId="49FDB8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518712" w14:textId="77777777" w:rsidR="00394471" w:rsidRPr="009C7017" w:rsidRDefault="00394471" w:rsidP="00964CC4">
            <w:pPr>
              <w:pStyle w:val="TAL"/>
              <w:rPr>
                <w:szCs w:val="22"/>
                <w:lang w:eastAsia="sv-SE"/>
              </w:rPr>
            </w:pPr>
            <w:r w:rsidRPr="009C7017">
              <w:rPr>
                <w:b/>
                <w:i/>
                <w:szCs w:val="22"/>
                <w:lang w:eastAsia="sv-SE"/>
              </w:rPr>
              <w:t>uplinkBWP-ToReleaseList</w:t>
            </w:r>
          </w:p>
          <w:p w14:paraId="1CB795E2" w14:textId="77777777" w:rsidR="00394471" w:rsidRPr="009C7017" w:rsidRDefault="00394471" w:rsidP="00964CC4">
            <w:pPr>
              <w:pStyle w:val="TAL"/>
              <w:rPr>
                <w:szCs w:val="22"/>
                <w:lang w:eastAsia="sv-SE"/>
              </w:rPr>
            </w:pPr>
            <w:r w:rsidRPr="009C7017">
              <w:rPr>
                <w:szCs w:val="22"/>
                <w:lang w:eastAsia="sv-SE"/>
              </w:rPr>
              <w:t>The additional bandwidth parts for uplink to be released.</w:t>
            </w:r>
          </w:p>
        </w:tc>
      </w:tr>
      <w:tr w:rsidR="00394471" w:rsidRPr="009C7017" w14:paraId="202E18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9BBF39" w14:textId="77777777" w:rsidR="00394471" w:rsidRPr="009C7017" w:rsidRDefault="00394471" w:rsidP="00964CC4">
            <w:pPr>
              <w:pStyle w:val="TAL"/>
              <w:rPr>
                <w:b/>
                <w:i/>
                <w:szCs w:val="22"/>
                <w:lang w:eastAsia="sv-SE"/>
              </w:rPr>
            </w:pPr>
            <w:r w:rsidRPr="009C7017">
              <w:rPr>
                <w:b/>
                <w:i/>
                <w:szCs w:val="22"/>
                <w:lang w:eastAsia="sv-SE"/>
              </w:rPr>
              <w:t>uplinkChannelBW-PerSCS-List</w:t>
            </w:r>
          </w:p>
          <w:p w14:paraId="6303B470" w14:textId="77777777" w:rsidR="00394471" w:rsidRPr="009C7017" w:rsidRDefault="00394471" w:rsidP="00964CC4">
            <w:pPr>
              <w:pStyle w:val="TAL"/>
              <w:rPr>
                <w:szCs w:val="22"/>
                <w:lang w:eastAsia="sv-SE"/>
              </w:rPr>
            </w:pPr>
            <w:r w:rsidRPr="009C7017">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9C7017">
              <w:rPr>
                <w:i/>
                <w:szCs w:val="22"/>
                <w:lang w:eastAsia="sv-SE"/>
              </w:rPr>
              <w:t>scs-SpecificCarrierList</w:t>
            </w:r>
            <w:r w:rsidRPr="009C7017">
              <w:rPr>
                <w:szCs w:val="22"/>
                <w:lang w:eastAsia="sv-SE"/>
              </w:rPr>
              <w:t xml:space="preserve"> in </w:t>
            </w:r>
            <w:r w:rsidRPr="009C7017">
              <w:rPr>
                <w:i/>
                <w:szCs w:val="22"/>
                <w:lang w:eastAsia="sv-SE"/>
              </w:rPr>
              <w:t>UplinkConfigCommon</w:t>
            </w:r>
            <w:r w:rsidRPr="009C7017">
              <w:rPr>
                <w:szCs w:val="22"/>
                <w:lang w:eastAsia="sv-SE"/>
              </w:rPr>
              <w:t xml:space="preserve"> / </w:t>
            </w:r>
            <w:r w:rsidRPr="009C7017">
              <w:rPr>
                <w:i/>
                <w:szCs w:val="22"/>
                <w:lang w:eastAsia="sv-SE"/>
              </w:rPr>
              <w:t>UplinkConfigCommonSIB</w:t>
            </w:r>
            <w:r w:rsidRPr="009C7017">
              <w:rPr>
                <w:szCs w:val="22"/>
                <w:lang w:eastAsia="sv-SE"/>
              </w:rPr>
              <w:t>. Network only configures channel bandwidth that corresponds to the channel bandwidth values defined in TS 38.101-1 [15] and TS 38.101-2 [39].</w:t>
            </w:r>
          </w:p>
        </w:tc>
      </w:tr>
      <w:tr w:rsidR="00394471" w:rsidRPr="009C7017" w14:paraId="38FD04E7" w14:textId="77777777" w:rsidTr="00964CC4">
        <w:tc>
          <w:tcPr>
            <w:tcW w:w="14173" w:type="dxa"/>
            <w:tcBorders>
              <w:top w:val="single" w:sz="4" w:space="0" w:color="auto"/>
              <w:left w:val="single" w:sz="4" w:space="0" w:color="auto"/>
              <w:bottom w:val="single" w:sz="4" w:space="0" w:color="auto"/>
              <w:right w:val="single" w:sz="4" w:space="0" w:color="auto"/>
            </w:tcBorders>
          </w:tcPr>
          <w:p w14:paraId="236F1BAE" w14:textId="77777777" w:rsidR="00394471" w:rsidRPr="009C7017" w:rsidRDefault="00394471" w:rsidP="00964CC4">
            <w:pPr>
              <w:pStyle w:val="TAL"/>
              <w:rPr>
                <w:b/>
                <w:i/>
                <w:szCs w:val="22"/>
                <w:lang w:eastAsia="sv-SE"/>
              </w:rPr>
            </w:pPr>
            <w:r w:rsidRPr="009C7017">
              <w:rPr>
                <w:b/>
                <w:i/>
                <w:szCs w:val="22"/>
                <w:lang w:eastAsia="sv-SE"/>
              </w:rPr>
              <w:t>uplinkTxSwitchingPeriodLocation</w:t>
            </w:r>
          </w:p>
          <w:p w14:paraId="78859DA0" w14:textId="77777777" w:rsidR="00394471" w:rsidRPr="009C7017" w:rsidRDefault="00394471" w:rsidP="00964CC4">
            <w:pPr>
              <w:pStyle w:val="TAL"/>
              <w:rPr>
                <w:bCs/>
                <w:iCs/>
                <w:szCs w:val="22"/>
                <w:lang w:eastAsia="sv-SE"/>
              </w:rPr>
            </w:pPr>
            <w:r w:rsidRPr="009C7017">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w:t>
            </w:r>
            <w:proofErr w:type="gramStart"/>
            <w:r w:rsidRPr="009C7017">
              <w:rPr>
                <w:bCs/>
                <w:iCs/>
                <w:szCs w:val="22"/>
                <w:lang w:eastAsia="sv-SE"/>
              </w:rPr>
              <w:t>i.e.</w:t>
            </w:r>
            <w:proofErr w:type="gramEnd"/>
            <w:r w:rsidRPr="009C7017">
              <w:rPr>
                <w:bCs/>
                <w:iCs/>
                <w:szCs w:val="22"/>
                <w:lang w:eastAsia="sv-SE"/>
              </w:rPr>
              <w:t xml:space="preserve"> with (NG)EN-DC, the UL switching period always occurs on the NR carrier).</w:t>
            </w:r>
          </w:p>
        </w:tc>
      </w:tr>
      <w:tr w:rsidR="00394471" w:rsidRPr="009C7017" w14:paraId="11368081" w14:textId="77777777" w:rsidTr="00964CC4">
        <w:tc>
          <w:tcPr>
            <w:tcW w:w="14173" w:type="dxa"/>
            <w:tcBorders>
              <w:top w:val="single" w:sz="4" w:space="0" w:color="auto"/>
              <w:left w:val="single" w:sz="4" w:space="0" w:color="auto"/>
              <w:bottom w:val="single" w:sz="4" w:space="0" w:color="auto"/>
              <w:right w:val="single" w:sz="4" w:space="0" w:color="auto"/>
            </w:tcBorders>
          </w:tcPr>
          <w:p w14:paraId="5DB1DC78" w14:textId="77777777" w:rsidR="00394471" w:rsidRPr="009C7017" w:rsidRDefault="00394471" w:rsidP="00964CC4">
            <w:pPr>
              <w:pStyle w:val="TAL"/>
              <w:rPr>
                <w:b/>
                <w:i/>
                <w:szCs w:val="22"/>
                <w:lang w:eastAsia="sv-SE"/>
              </w:rPr>
            </w:pPr>
            <w:r w:rsidRPr="009C7017">
              <w:rPr>
                <w:b/>
                <w:i/>
                <w:szCs w:val="22"/>
                <w:lang w:eastAsia="sv-SE"/>
              </w:rPr>
              <w:lastRenderedPageBreak/>
              <w:t>uplinkTxSwitchingCarrier</w:t>
            </w:r>
          </w:p>
          <w:p w14:paraId="0B63DD89" w14:textId="77777777" w:rsidR="00394471" w:rsidRPr="009C7017" w:rsidRDefault="00394471" w:rsidP="00964CC4">
            <w:pPr>
              <w:pStyle w:val="TAL"/>
              <w:rPr>
                <w:bCs/>
                <w:iCs/>
                <w:szCs w:val="22"/>
                <w:lang w:eastAsia="sv-SE"/>
              </w:rPr>
            </w:pPr>
            <w:r w:rsidRPr="009C7017">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2EC7D0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2945E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8536CD" w14:textId="77777777" w:rsidR="00394471" w:rsidRPr="009C7017" w:rsidRDefault="00394471" w:rsidP="00964CC4">
            <w:pPr>
              <w:pStyle w:val="TAH"/>
              <w:rPr>
                <w:szCs w:val="22"/>
                <w:lang w:eastAsia="sv-SE"/>
              </w:rPr>
            </w:pPr>
            <w:r w:rsidRPr="009C7017">
              <w:rPr>
                <w:i/>
                <w:szCs w:val="22"/>
                <w:lang w:eastAsia="sv-SE"/>
              </w:rPr>
              <w:t xml:space="preserve">DormantBWP-Config </w:t>
            </w:r>
            <w:r w:rsidRPr="009C7017">
              <w:rPr>
                <w:szCs w:val="22"/>
                <w:lang w:eastAsia="sv-SE"/>
              </w:rPr>
              <w:t>field descriptions</w:t>
            </w:r>
          </w:p>
        </w:tc>
      </w:tr>
      <w:tr w:rsidR="00394471" w:rsidRPr="009C7017" w14:paraId="75D954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046EA0" w14:textId="77777777" w:rsidR="00394471" w:rsidRPr="009C7017" w:rsidRDefault="00394471" w:rsidP="00964CC4">
            <w:pPr>
              <w:pStyle w:val="TAL"/>
              <w:rPr>
                <w:b/>
                <w:i/>
                <w:szCs w:val="22"/>
                <w:lang w:eastAsia="sv-SE"/>
              </w:rPr>
            </w:pPr>
            <w:r w:rsidRPr="009C7017">
              <w:rPr>
                <w:b/>
                <w:i/>
                <w:szCs w:val="22"/>
                <w:lang w:eastAsia="sv-SE"/>
              </w:rPr>
              <w:t>dormancyGroupWithinActiveTime</w:t>
            </w:r>
          </w:p>
          <w:p w14:paraId="0214DFC6"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within active time, to which this SCell belongs. The use of the Dormancy within active time SCell groups is specified in TS 38.213 [13].</w:t>
            </w:r>
          </w:p>
        </w:tc>
      </w:tr>
      <w:tr w:rsidR="00394471" w:rsidRPr="009C7017" w14:paraId="1F39BA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95D8FF" w14:textId="77777777" w:rsidR="00394471" w:rsidRPr="009C7017" w:rsidRDefault="00394471" w:rsidP="00964CC4">
            <w:pPr>
              <w:pStyle w:val="TAL"/>
              <w:rPr>
                <w:b/>
                <w:i/>
                <w:szCs w:val="22"/>
                <w:lang w:eastAsia="sv-SE"/>
              </w:rPr>
            </w:pPr>
            <w:r w:rsidRPr="009C7017">
              <w:rPr>
                <w:b/>
                <w:i/>
                <w:szCs w:val="22"/>
                <w:lang w:eastAsia="sv-SE"/>
              </w:rPr>
              <w:t>dormancyGroupOutsideActiveTime</w:t>
            </w:r>
          </w:p>
          <w:p w14:paraId="68B26781" w14:textId="77777777" w:rsidR="00394471" w:rsidRPr="009C7017" w:rsidRDefault="00394471" w:rsidP="00964CC4">
            <w:pPr>
              <w:pStyle w:val="TAL"/>
              <w:rPr>
                <w:b/>
                <w:i/>
                <w:szCs w:val="22"/>
                <w:lang w:eastAsia="sv-SE"/>
              </w:rPr>
            </w:pPr>
            <w:r w:rsidRPr="009C7017">
              <w:rPr>
                <w:bCs/>
                <w:iCs/>
                <w:szCs w:val="22"/>
                <w:lang w:eastAsia="sv-SE"/>
              </w:rPr>
              <w:t>This field contains the ID of an SCell group for Dormancy outside active time, to which this SCell belongs. The use of the Dormancy outside active time SCell groups is specified in TS 38.213 [13].</w:t>
            </w:r>
          </w:p>
        </w:tc>
      </w:tr>
      <w:tr w:rsidR="00394471" w:rsidRPr="009C7017" w14:paraId="46CCA5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C3C6C6" w14:textId="77777777" w:rsidR="00394471" w:rsidRPr="009C7017" w:rsidRDefault="00394471" w:rsidP="00964CC4">
            <w:pPr>
              <w:pStyle w:val="TAL"/>
              <w:rPr>
                <w:b/>
                <w:i/>
                <w:szCs w:val="22"/>
                <w:lang w:eastAsia="sv-SE"/>
              </w:rPr>
            </w:pPr>
            <w:r w:rsidRPr="009C7017">
              <w:rPr>
                <w:b/>
                <w:i/>
                <w:szCs w:val="22"/>
                <w:lang w:eastAsia="sv-SE"/>
              </w:rPr>
              <w:t>dormantBWP-Id</w:t>
            </w:r>
          </w:p>
          <w:p w14:paraId="65AD5CC4" w14:textId="77777777" w:rsidR="00394471" w:rsidRPr="009C7017" w:rsidRDefault="00394471" w:rsidP="00964CC4">
            <w:pPr>
              <w:pStyle w:val="TAL"/>
              <w:rPr>
                <w:b/>
                <w:i/>
                <w:szCs w:val="22"/>
                <w:lang w:eastAsia="sv-SE"/>
              </w:rPr>
            </w:pPr>
            <w:r w:rsidRPr="009C7017">
              <w:rPr>
                <w:bCs/>
                <w:iCs/>
                <w:szCs w:val="22"/>
                <w:lang w:eastAsia="sv-SE"/>
              </w:rPr>
              <w:t xml:space="preserve">This field contains the ID of the downlink bandwidth part to be used as dormant BWP. </w:t>
            </w:r>
            <w:r w:rsidRPr="009C7017">
              <w:rPr>
                <w:bCs/>
                <w:iCs/>
                <w:szCs w:val="22"/>
                <w:lang w:eastAsia="zh-CN"/>
              </w:rPr>
              <w:t xml:space="preserve">If this field is configured, its value is different from </w:t>
            </w:r>
            <w:r w:rsidRPr="009C7017">
              <w:rPr>
                <w:bCs/>
                <w:i/>
                <w:szCs w:val="22"/>
                <w:lang w:eastAsia="zh-CN"/>
              </w:rPr>
              <w:t>defaultDownlinkBWP-Id</w:t>
            </w:r>
            <w:r w:rsidRPr="009C7017">
              <w:rPr>
                <w:bCs/>
                <w:iCs/>
                <w:szCs w:val="22"/>
                <w:lang w:eastAsia="zh-CN"/>
              </w:rPr>
              <w:t xml:space="preserve">, and at least one of the </w:t>
            </w:r>
            <w:r w:rsidRPr="009C7017">
              <w:rPr>
                <w:bCs/>
                <w:i/>
                <w:iCs/>
                <w:szCs w:val="22"/>
                <w:lang w:eastAsia="zh-CN"/>
              </w:rPr>
              <w:t>withinActiveTimeConfig</w:t>
            </w:r>
            <w:r w:rsidRPr="009C7017">
              <w:rPr>
                <w:bCs/>
                <w:iCs/>
                <w:szCs w:val="22"/>
                <w:lang w:eastAsia="zh-CN"/>
              </w:rPr>
              <w:t xml:space="preserve"> and </w:t>
            </w:r>
            <w:r w:rsidRPr="009C7017">
              <w:rPr>
                <w:bCs/>
                <w:i/>
                <w:iCs/>
                <w:szCs w:val="22"/>
                <w:lang w:eastAsia="zh-CN"/>
              </w:rPr>
              <w:t>outsideActiveTimeConfig</w:t>
            </w:r>
            <w:r w:rsidRPr="009C7017">
              <w:rPr>
                <w:bCs/>
                <w:iCs/>
                <w:szCs w:val="22"/>
                <w:lang w:eastAsia="zh-CN"/>
              </w:rPr>
              <w:t xml:space="preserve"> should be configured.</w:t>
            </w:r>
          </w:p>
        </w:tc>
      </w:tr>
      <w:tr w:rsidR="00394471" w:rsidRPr="009C7017" w14:paraId="4CC1CF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06E71E" w14:textId="77777777" w:rsidR="00394471" w:rsidRPr="009C7017" w:rsidRDefault="00394471" w:rsidP="00964CC4">
            <w:pPr>
              <w:pStyle w:val="TAL"/>
              <w:rPr>
                <w:b/>
                <w:i/>
                <w:szCs w:val="22"/>
                <w:lang w:eastAsia="sv-SE"/>
              </w:rPr>
            </w:pPr>
            <w:r w:rsidRPr="009C7017">
              <w:rPr>
                <w:b/>
                <w:i/>
                <w:szCs w:val="22"/>
                <w:lang w:eastAsia="sv-SE"/>
              </w:rPr>
              <w:t>firstOutsideActiveTimeBWP-Id</w:t>
            </w:r>
          </w:p>
          <w:p w14:paraId="07DD3834"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outside active time.</w:t>
            </w:r>
          </w:p>
        </w:tc>
      </w:tr>
      <w:tr w:rsidR="00394471" w:rsidRPr="009C7017" w14:paraId="239818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38921B" w14:textId="77777777" w:rsidR="00394471" w:rsidRPr="009C7017" w:rsidRDefault="00394471" w:rsidP="00964CC4">
            <w:pPr>
              <w:pStyle w:val="TAL"/>
              <w:rPr>
                <w:b/>
                <w:i/>
                <w:szCs w:val="22"/>
                <w:lang w:eastAsia="sv-SE"/>
              </w:rPr>
            </w:pPr>
            <w:r w:rsidRPr="009C7017">
              <w:rPr>
                <w:b/>
                <w:i/>
                <w:szCs w:val="22"/>
                <w:lang w:eastAsia="sv-SE"/>
              </w:rPr>
              <w:t>firstWithinActiveTimeBWP-Id</w:t>
            </w:r>
          </w:p>
          <w:p w14:paraId="0F49F712" w14:textId="77777777" w:rsidR="00394471" w:rsidRPr="009C7017" w:rsidRDefault="00394471" w:rsidP="00964CC4">
            <w:pPr>
              <w:pStyle w:val="TAL"/>
              <w:rPr>
                <w:szCs w:val="22"/>
                <w:lang w:eastAsia="sv-SE"/>
              </w:rPr>
            </w:pPr>
            <w:r w:rsidRPr="009C7017">
              <w:rPr>
                <w:bCs/>
                <w:iCs/>
                <w:szCs w:val="22"/>
                <w:lang w:eastAsia="sv-SE"/>
              </w:rPr>
              <w:t>This field contains the ID of the downlink bandwidth part to be activated when receiving a DCI indication for SCell dormancy within active time.</w:t>
            </w:r>
          </w:p>
        </w:tc>
      </w:tr>
      <w:tr w:rsidR="00394471" w:rsidRPr="009C7017" w14:paraId="43100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E43763" w14:textId="77777777" w:rsidR="00394471" w:rsidRPr="009C7017" w:rsidRDefault="00394471" w:rsidP="00964CC4">
            <w:pPr>
              <w:pStyle w:val="TAL"/>
              <w:rPr>
                <w:b/>
                <w:i/>
                <w:szCs w:val="22"/>
                <w:lang w:eastAsia="sv-SE"/>
              </w:rPr>
            </w:pPr>
            <w:r w:rsidRPr="009C7017">
              <w:rPr>
                <w:b/>
                <w:i/>
                <w:szCs w:val="22"/>
                <w:lang w:eastAsia="sv-SE"/>
              </w:rPr>
              <w:t>outsideActiveTimeConfig</w:t>
            </w:r>
          </w:p>
          <w:p w14:paraId="7A2D9DEA"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outside active time, as specified in TS 38.213 [13]. </w:t>
            </w:r>
            <w:r w:rsidRPr="009C7017">
              <w:rPr>
                <w:iCs/>
                <w:szCs w:val="22"/>
                <w:lang w:eastAsia="sv-SE"/>
              </w:rPr>
              <w:t xml:space="preserve">The field can only be configured when the cell group the SCell belongs to is configured with </w:t>
            </w:r>
            <w:r w:rsidRPr="009C7017">
              <w:rPr>
                <w:i/>
                <w:szCs w:val="22"/>
                <w:lang w:eastAsia="sv-SE"/>
              </w:rPr>
              <w:t>dcp-Config</w:t>
            </w:r>
            <w:r w:rsidRPr="009C7017">
              <w:rPr>
                <w:iCs/>
                <w:szCs w:val="22"/>
                <w:lang w:eastAsia="sv-SE"/>
              </w:rPr>
              <w:t>.</w:t>
            </w:r>
          </w:p>
        </w:tc>
      </w:tr>
      <w:tr w:rsidR="00394471" w:rsidRPr="009C7017" w14:paraId="3891C3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2C9992" w14:textId="77777777" w:rsidR="00394471" w:rsidRPr="009C7017" w:rsidRDefault="00394471" w:rsidP="00964CC4">
            <w:pPr>
              <w:pStyle w:val="TAL"/>
              <w:rPr>
                <w:b/>
                <w:i/>
                <w:szCs w:val="22"/>
                <w:lang w:eastAsia="sv-SE"/>
              </w:rPr>
            </w:pPr>
            <w:r w:rsidRPr="009C7017">
              <w:rPr>
                <w:b/>
                <w:i/>
                <w:szCs w:val="22"/>
                <w:lang w:eastAsia="sv-SE"/>
              </w:rPr>
              <w:t>withinActiveTimeConfig</w:t>
            </w:r>
          </w:p>
          <w:p w14:paraId="1F0C5E7E" w14:textId="77777777" w:rsidR="00394471" w:rsidRPr="009C7017" w:rsidRDefault="00394471" w:rsidP="00964CC4">
            <w:pPr>
              <w:pStyle w:val="TAL"/>
              <w:rPr>
                <w:b/>
                <w:i/>
                <w:szCs w:val="22"/>
                <w:lang w:eastAsia="sv-SE"/>
              </w:rPr>
            </w:pPr>
            <w:r w:rsidRPr="009C7017">
              <w:rPr>
                <w:bCs/>
                <w:iCs/>
                <w:szCs w:val="22"/>
                <w:lang w:eastAsia="sv-SE"/>
              </w:rPr>
              <w:t xml:space="preserve">This field contains the configuration to be used for SCell dormancy within active time, as specified in TS 38.213 [13]. </w:t>
            </w:r>
          </w:p>
        </w:tc>
      </w:tr>
    </w:tbl>
    <w:p w14:paraId="4AFA0A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EA9195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66AA88" w14:textId="77777777" w:rsidR="00394471" w:rsidRPr="009C7017" w:rsidRDefault="00394471" w:rsidP="00964CC4">
            <w:pPr>
              <w:pStyle w:val="TAH"/>
              <w:rPr>
                <w:szCs w:val="22"/>
                <w:lang w:eastAsia="sv-SE"/>
              </w:rPr>
            </w:pPr>
            <w:r w:rsidRPr="009C7017">
              <w:rPr>
                <w:i/>
                <w:szCs w:val="22"/>
                <w:lang w:eastAsia="sv-SE"/>
              </w:rPr>
              <w:t xml:space="preserve">GuardBand </w:t>
            </w:r>
            <w:r w:rsidRPr="009C7017">
              <w:rPr>
                <w:szCs w:val="22"/>
                <w:lang w:eastAsia="sv-SE"/>
              </w:rPr>
              <w:t>field descriptions</w:t>
            </w:r>
          </w:p>
        </w:tc>
      </w:tr>
      <w:tr w:rsidR="00394471" w:rsidRPr="009C7017" w14:paraId="35999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3E1B36" w14:textId="77777777" w:rsidR="00394471" w:rsidRPr="009C7017" w:rsidRDefault="00394471" w:rsidP="00964CC4">
            <w:pPr>
              <w:pStyle w:val="TAL"/>
              <w:rPr>
                <w:b/>
                <w:i/>
                <w:szCs w:val="22"/>
                <w:lang w:eastAsia="sv-SE"/>
              </w:rPr>
            </w:pPr>
            <w:r w:rsidRPr="009C7017">
              <w:rPr>
                <w:b/>
                <w:i/>
                <w:szCs w:val="22"/>
                <w:lang w:eastAsia="sv-SE"/>
              </w:rPr>
              <w:t>startCRB</w:t>
            </w:r>
          </w:p>
          <w:p w14:paraId="41A6C327" w14:textId="77777777" w:rsidR="00394471" w:rsidRPr="009C7017" w:rsidRDefault="00394471" w:rsidP="00964CC4">
            <w:pPr>
              <w:pStyle w:val="TAL"/>
              <w:rPr>
                <w:b/>
                <w:i/>
                <w:szCs w:val="22"/>
                <w:lang w:eastAsia="sv-SE"/>
              </w:rPr>
            </w:pPr>
            <w:r w:rsidRPr="009C7017">
              <w:t>Indicates the starting RB of the guard band.</w:t>
            </w:r>
          </w:p>
        </w:tc>
      </w:tr>
      <w:tr w:rsidR="00394471" w:rsidRPr="009C7017" w14:paraId="00A4CA8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09EDCD" w14:textId="77777777" w:rsidR="00394471" w:rsidRPr="009C7017" w:rsidRDefault="00394471" w:rsidP="00964CC4">
            <w:pPr>
              <w:pStyle w:val="TAL"/>
              <w:rPr>
                <w:b/>
                <w:i/>
                <w:szCs w:val="22"/>
                <w:lang w:eastAsia="sv-SE"/>
              </w:rPr>
            </w:pPr>
            <w:r w:rsidRPr="009C7017">
              <w:rPr>
                <w:b/>
                <w:i/>
                <w:szCs w:val="22"/>
                <w:lang w:eastAsia="sv-SE"/>
              </w:rPr>
              <w:t>nrofCRB</w:t>
            </w:r>
          </w:p>
          <w:p w14:paraId="77F4AD2F" w14:textId="77777777" w:rsidR="00394471" w:rsidRPr="009C7017" w:rsidRDefault="00394471" w:rsidP="00964CC4">
            <w:pPr>
              <w:pStyle w:val="TAL"/>
              <w:rPr>
                <w:b/>
                <w:i/>
                <w:szCs w:val="22"/>
                <w:lang w:eastAsia="sv-SE"/>
              </w:rPr>
            </w:pPr>
            <w:r w:rsidRPr="009C7017">
              <w:t>Indicates the length of the guard band in RBs. When set to 0, zero-size guard band is used.</w:t>
            </w:r>
          </w:p>
        </w:tc>
      </w:tr>
    </w:tbl>
    <w:p w14:paraId="4CCCC2BF" w14:textId="77777777" w:rsidR="00763FBA" w:rsidRPr="009C7017" w:rsidRDefault="00763FBA" w:rsidP="00394471"/>
    <w:p w14:paraId="1931C91B" w14:textId="77777777" w:rsidR="00394471" w:rsidRPr="009C7017" w:rsidRDefault="00394471" w:rsidP="00394471">
      <w:pPr>
        <w:pStyle w:val="NO"/>
        <w:rPr>
          <w:rFonts w:eastAsia="SimSun"/>
        </w:rPr>
      </w:pPr>
      <w:r w:rsidRPr="009C7017">
        <w:rPr>
          <w:rFonts w:eastAsia="SimSun"/>
        </w:rPr>
        <w:t>NOTE 1:</w:t>
      </w:r>
      <w:r w:rsidRPr="009C7017">
        <w:rPr>
          <w:rFonts w:eastAsia="SimSun"/>
        </w:rPr>
        <w:tab/>
        <w:t xml:space="preserve">If the dedicated part of initial UL/DL BWP configuration is absent, the initial BWP can be used but with some limitations. For example, changing to another BWP requires </w:t>
      </w:r>
      <w:r w:rsidRPr="009C7017">
        <w:rPr>
          <w:rFonts w:eastAsia="SimSun"/>
          <w:i/>
        </w:rPr>
        <w:t>RRCReconfiguration</w:t>
      </w:r>
      <w:r w:rsidRPr="009C7017">
        <w:rPr>
          <w:rFonts w:eastAsia="SimSun"/>
        </w:rPr>
        <w:t xml:space="preserve"> since DCI format 1_0 doesn't support DCI-based switching.</w:t>
      </w:r>
    </w:p>
    <w:p w14:paraId="25FCD8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3F69FFF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00DF324" w14:textId="77777777" w:rsidR="00394471" w:rsidRPr="009C7017" w:rsidRDefault="00394471" w:rsidP="00964CC4">
            <w:pPr>
              <w:pStyle w:val="TAH"/>
              <w:rPr>
                <w:lang w:eastAsia="sv-SE"/>
              </w:rPr>
            </w:pPr>
            <w:r w:rsidRPr="009C7017">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35A78F" w14:textId="77777777" w:rsidR="00394471" w:rsidRPr="009C7017" w:rsidRDefault="00394471" w:rsidP="00964CC4">
            <w:pPr>
              <w:pStyle w:val="TAH"/>
              <w:rPr>
                <w:lang w:eastAsia="sv-SE"/>
              </w:rPr>
            </w:pPr>
            <w:r w:rsidRPr="009C7017">
              <w:rPr>
                <w:lang w:eastAsia="sv-SE"/>
              </w:rPr>
              <w:t>Explanation</w:t>
            </w:r>
          </w:p>
        </w:tc>
      </w:tr>
      <w:tr w:rsidR="00394471" w:rsidRPr="009C7017" w14:paraId="31E1ED3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08DEA4B" w14:textId="77777777" w:rsidR="00394471" w:rsidRPr="009C7017" w:rsidRDefault="00394471" w:rsidP="00964CC4">
            <w:pPr>
              <w:pStyle w:val="TAL"/>
              <w:rPr>
                <w:i/>
                <w:lang w:eastAsia="sv-SE"/>
              </w:rPr>
            </w:pPr>
            <w:r w:rsidRPr="009C7017">
              <w:rPr>
                <w:i/>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3F621C3C" w14:textId="77777777" w:rsidR="00394471" w:rsidRPr="009C7017" w:rsidRDefault="00394471" w:rsidP="00964CC4">
            <w:pPr>
              <w:pStyle w:val="TAL"/>
              <w:rPr>
                <w:lang w:eastAsia="sv-SE"/>
              </w:rPr>
            </w:pPr>
            <w:r w:rsidRPr="009C7017">
              <w:rPr>
                <w:lang w:eastAsia="sv-SE"/>
              </w:rPr>
              <w:t xml:space="preserve">This field is mandatory present for SCells whose slot offset between the SpCell is not 0. </w:t>
            </w:r>
            <w:proofErr w:type="gramStart"/>
            <w:r w:rsidRPr="009C7017">
              <w:rPr>
                <w:lang w:eastAsia="sv-SE"/>
              </w:rPr>
              <w:t>Otherwise</w:t>
            </w:r>
            <w:proofErr w:type="gramEnd"/>
            <w:r w:rsidRPr="009C7017">
              <w:rPr>
                <w:lang w:eastAsia="sv-SE"/>
              </w:rPr>
              <w:t xml:space="preserve"> it is absent, Need S.</w:t>
            </w:r>
          </w:p>
        </w:tc>
      </w:tr>
      <w:tr w:rsidR="00394471" w:rsidRPr="009C7017" w14:paraId="2BA5F92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356DC8E" w14:textId="77777777" w:rsidR="00394471" w:rsidRPr="009C7017" w:rsidRDefault="00394471" w:rsidP="00964CC4">
            <w:pPr>
              <w:pStyle w:val="TAL"/>
              <w:rPr>
                <w:i/>
                <w:lang w:eastAsia="sv-SE"/>
              </w:rPr>
            </w:pPr>
            <w:r w:rsidRPr="009C7017">
              <w:rPr>
                <w:i/>
                <w:lang w:eastAsia="sv-SE"/>
              </w:rPr>
              <w:t>MeasObject</w:t>
            </w:r>
          </w:p>
        </w:tc>
        <w:tc>
          <w:tcPr>
            <w:tcW w:w="10146" w:type="dxa"/>
            <w:tcBorders>
              <w:top w:val="single" w:sz="4" w:space="0" w:color="auto"/>
              <w:left w:val="single" w:sz="4" w:space="0" w:color="auto"/>
              <w:bottom w:val="single" w:sz="4" w:space="0" w:color="auto"/>
              <w:right w:val="single" w:sz="4" w:space="0" w:color="auto"/>
            </w:tcBorders>
            <w:hideMark/>
          </w:tcPr>
          <w:p w14:paraId="7658118B" w14:textId="77777777" w:rsidR="00394471" w:rsidRPr="009C7017" w:rsidRDefault="00394471" w:rsidP="00964CC4">
            <w:pPr>
              <w:pStyle w:val="TAL"/>
              <w:rPr>
                <w:lang w:eastAsia="sv-SE"/>
              </w:rPr>
            </w:pPr>
            <w:r w:rsidRPr="009C7017">
              <w:rPr>
                <w:lang w:eastAsia="sv-SE"/>
              </w:rPr>
              <w:t xml:space="preserve">This field is mandatory present for the SpCell if the UE has a </w:t>
            </w:r>
            <w:r w:rsidRPr="009C7017">
              <w:rPr>
                <w:i/>
                <w:lang w:eastAsia="sv-SE"/>
              </w:rPr>
              <w:t>measConfig</w:t>
            </w:r>
            <w:r w:rsidRPr="009C7017">
              <w:rPr>
                <w:lang w:eastAsia="sv-SE"/>
              </w:rPr>
              <w:t>, and it is optionally present, Need M, for SCells.</w:t>
            </w:r>
          </w:p>
        </w:tc>
      </w:tr>
      <w:tr w:rsidR="00394471" w:rsidRPr="009C7017" w14:paraId="2292CEE0"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9545085" w14:textId="77777777" w:rsidR="00394471" w:rsidRPr="009C7017" w:rsidRDefault="00394471" w:rsidP="00964CC4">
            <w:pPr>
              <w:pStyle w:val="TAL"/>
              <w:rPr>
                <w:i/>
                <w:lang w:eastAsia="sv-SE"/>
              </w:rPr>
            </w:pPr>
            <w:r w:rsidRPr="009C7017">
              <w:rPr>
                <w:i/>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52A1C1C0" w14:textId="77777777" w:rsidR="00394471" w:rsidRPr="009C7017" w:rsidRDefault="00394471" w:rsidP="00964CC4">
            <w:pPr>
              <w:pStyle w:val="TAL"/>
              <w:rPr>
                <w:lang w:eastAsia="sv-SE"/>
              </w:rPr>
            </w:pPr>
            <w:r w:rsidRPr="009C7017">
              <w:rPr>
                <w:lang w:eastAsia="sv-SE"/>
              </w:rPr>
              <w:t xml:space="preserve">This field is optionally present, Need R, for SCells. It is absent otherwise. </w:t>
            </w:r>
          </w:p>
        </w:tc>
      </w:tr>
      <w:tr w:rsidR="00394471" w:rsidRPr="009C7017" w14:paraId="4F92541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171EF8" w14:textId="77777777" w:rsidR="00394471" w:rsidRPr="009C7017" w:rsidRDefault="00394471" w:rsidP="00964CC4">
            <w:pPr>
              <w:pStyle w:val="TAL"/>
              <w:rPr>
                <w:i/>
                <w:lang w:eastAsia="sv-SE"/>
              </w:rPr>
            </w:pPr>
            <w:r w:rsidRPr="009C7017">
              <w:rPr>
                <w:i/>
                <w:lang w:eastAsia="sv-SE"/>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130C07C2" w14:textId="77777777" w:rsidR="00394471" w:rsidRPr="009C7017" w:rsidRDefault="00394471" w:rsidP="00964CC4">
            <w:pPr>
              <w:pStyle w:val="TAL"/>
              <w:rPr>
                <w:lang w:eastAsia="sv-SE"/>
              </w:rPr>
            </w:pPr>
            <w:r w:rsidRPr="009C7017">
              <w:rPr>
                <w:lang w:eastAsia="sv-SE"/>
              </w:rPr>
              <w:t>This field is optionally present, Need S, for SCells except PUCCH SCells. It is absent otherwise.</w:t>
            </w:r>
          </w:p>
        </w:tc>
      </w:tr>
      <w:tr w:rsidR="00394471" w:rsidRPr="009C7017" w14:paraId="030EB6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3BB12CE2" w14:textId="77777777" w:rsidR="00394471" w:rsidRPr="009C7017" w:rsidRDefault="00394471" w:rsidP="00964CC4">
            <w:pPr>
              <w:pStyle w:val="TAL"/>
              <w:rPr>
                <w:i/>
                <w:lang w:eastAsia="sv-SE"/>
              </w:rPr>
            </w:pPr>
            <w:r w:rsidRPr="009C7017">
              <w:rPr>
                <w:i/>
                <w:lang w:eastAsia="sv-SE"/>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17139FDD" w14:textId="67EE3832" w:rsidR="00394471" w:rsidRPr="009C7017" w:rsidRDefault="00394471" w:rsidP="00964CC4">
            <w:pPr>
              <w:pStyle w:val="TAL"/>
              <w:rPr>
                <w:lang w:eastAsia="sv-SE"/>
              </w:rPr>
            </w:pPr>
            <w:r w:rsidRPr="009C7017">
              <w:rPr>
                <w:lang w:eastAsia="sv-SE"/>
              </w:rPr>
              <w:t xml:space="preserve">This field is mandatory present for a SpCell upon </w:t>
            </w:r>
            <w:r w:rsidR="00A10112" w:rsidRPr="009C7017">
              <w:rPr>
                <w:lang w:eastAsia="sv-SE"/>
              </w:rPr>
              <w:t xml:space="preserve">reconfiguration with </w:t>
            </w:r>
            <w:r w:rsidR="00A10112" w:rsidRPr="009C7017">
              <w:rPr>
                <w:i/>
                <w:lang w:eastAsia="sv-SE"/>
              </w:rPr>
              <w:t>reconfigurationWithSync</w:t>
            </w:r>
            <w:r w:rsidR="00A10112" w:rsidRPr="009C7017">
              <w:rPr>
                <w:lang w:eastAsia="sv-SE"/>
              </w:rPr>
              <w:t xml:space="preserve"> </w:t>
            </w:r>
            <w:r w:rsidRPr="009C7017">
              <w:rPr>
                <w:lang w:eastAsia="sv-SE"/>
              </w:rPr>
              <w:t xml:space="preserve">and upon </w:t>
            </w:r>
            <w:r w:rsidRPr="009C7017">
              <w:rPr>
                <w:i/>
                <w:lang w:eastAsia="sv-SE"/>
              </w:rPr>
              <w:t>RRCSetup</w:t>
            </w:r>
            <w:r w:rsidRPr="009C7017">
              <w:rPr>
                <w:lang w:eastAsia="sv-SE"/>
              </w:rPr>
              <w:t>/</w:t>
            </w:r>
            <w:r w:rsidRPr="009C7017">
              <w:rPr>
                <w:i/>
                <w:lang w:eastAsia="sv-SE"/>
              </w:rPr>
              <w:t>RRCResume</w:t>
            </w:r>
            <w:r w:rsidRPr="009C7017">
              <w:rPr>
                <w:lang w:eastAsia="sv-SE"/>
              </w:rPr>
              <w:t>.</w:t>
            </w:r>
          </w:p>
          <w:p w14:paraId="043DE767" w14:textId="48F77657" w:rsidR="00394471" w:rsidRPr="009C7017" w:rsidRDefault="00A10112" w:rsidP="00964CC4">
            <w:pPr>
              <w:pStyle w:val="TAL"/>
              <w:rPr>
                <w:lang w:eastAsia="sv-SE"/>
              </w:rPr>
            </w:pPr>
            <w:r w:rsidRPr="009C7017">
              <w:rPr>
                <w:lang w:eastAsia="sv-SE"/>
              </w:rPr>
              <w:t>T</w:t>
            </w:r>
            <w:r w:rsidR="00394471" w:rsidRPr="009C7017">
              <w:rPr>
                <w:lang w:eastAsia="sv-SE"/>
              </w:rPr>
              <w:t>he field is optionally present</w:t>
            </w:r>
            <w:r w:rsidRPr="009C7017">
              <w:rPr>
                <w:lang w:eastAsia="sv-SE"/>
              </w:rPr>
              <w:t xml:space="preserve"> for a</w:t>
            </w:r>
            <w:r w:rsidR="004D34F2" w:rsidRPr="009C7017">
              <w:rPr>
                <w:lang w:eastAsia="sv-SE"/>
              </w:rPr>
              <w:t>n</w:t>
            </w:r>
            <w:r w:rsidRPr="009C7017">
              <w:rPr>
                <w:lang w:eastAsia="sv-SE"/>
              </w:rPr>
              <w:t xml:space="preserve"> SpCell</w:t>
            </w:r>
            <w:r w:rsidR="00394471" w:rsidRPr="009C7017">
              <w:rPr>
                <w:lang w:eastAsia="sv-SE"/>
              </w:rPr>
              <w:t xml:space="preserve">, Need N, upon reconfiguration without </w:t>
            </w:r>
            <w:r w:rsidR="00394471" w:rsidRPr="009C7017">
              <w:rPr>
                <w:i/>
                <w:lang w:eastAsia="sv-SE"/>
              </w:rPr>
              <w:t>reconfigurationWithSync</w:t>
            </w:r>
            <w:r w:rsidR="00394471" w:rsidRPr="009C7017">
              <w:rPr>
                <w:lang w:eastAsia="sv-SE"/>
              </w:rPr>
              <w:t>.</w:t>
            </w:r>
          </w:p>
          <w:p w14:paraId="55E310F7" w14:textId="5883D2D4" w:rsidR="00394471" w:rsidRPr="009C7017" w:rsidRDefault="00A10112" w:rsidP="00A10112">
            <w:pPr>
              <w:pStyle w:val="TAL"/>
              <w:rPr>
                <w:rFonts w:cs="Arial"/>
              </w:rPr>
            </w:pPr>
            <w:r w:rsidRPr="009C7017">
              <w:rPr>
                <w:rFonts w:cs="Arial"/>
              </w:rPr>
              <w:t>The field is mandatory present for an SCell upon addition, and absent for SCell in other cases, Need M.</w:t>
            </w:r>
          </w:p>
        </w:tc>
      </w:tr>
      <w:tr w:rsidR="00394471" w:rsidRPr="009C7017" w14:paraId="502C5EC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67E7C31" w14:textId="77777777" w:rsidR="00394471" w:rsidRPr="009C7017" w:rsidRDefault="00394471" w:rsidP="00964CC4">
            <w:pPr>
              <w:pStyle w:val="TAL"/>
              <w:rPr>
                <w:i/>
                <w:lang w:eastAsia="sv-SE"/>
              </w:rPr>
            </w:pPr>
            <w:r w:rsidRPr="009C7017">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1D6F4164" w14:textId="77777777" w:rsidR="00394471" w:rsidRPr="009C7017" w:rsidRDefault="00394471" w:rsidP="00964CC4">
            <w:pPr>
              <w:pStyle w:val="TAL"/>
              <w:rPr>
                <w:lang w:eastAsia="sv-SE"/>
              </w:rPr>
            </w:pPr>
            <w:r w:rsidRPr="009C7017">
              <w:rPr>
                <w:lang w:eastAsia="sv-SE"/>
              </w:rPr>
              <w:t>This field is optionally present, Need R, for TDD cells. It is absent otherwise.</w:t>
            </w:r>
          </w:p>
        </w:tc>
      </w:tr>
      <w:tr w:rsidR="00394471" w:rsidRPr="009C7017" w14:paraId="1060DC4A"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13D2D78" w14:textId="77777777" w:rsidR="00394471" w:rsidRPr="009C7017" w:rsidRDefault="00394471" w:rsidP="00964CC4">
            <w:pPr>
              <w:pStyle w:val="TAL"/>
              <w:rPr>
                <w:i/>
                <w:lang w:eastAsia="zh-CN"/>
              </w:rPr>
            </w:pPr>
            <w:r w:rsidRPr="009C7017">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33063660" w14:textId="77777777" w:rsidR="00394471" w:rsidRPr="009C7017" w:rsidRDefault="00394471" w:rsidP="00964CC4">
            <w:pPr>
              <w:pStyle w:val="TAL"/>
              <w:rPr>
                <w:lang w:eastAsia="zh-CN"/>
              </w:rPr>
            </w:pPr>
            <w:r w:rsidRPr="009C7017">
              <w:rPr>
                <w:lang w:eastAsia="zh-CN"/>
              </w:rPr>
              <w:t>For IAB-MT, this field is optionally present, Need R, for TDD cells. It is absent otherwise.</w:t>
            </w:r>
          </w:p>
        </w:tc>
      </w:tr>
    </w:tbl>
    <w:p w14:paraId="6EEFCD6F" w14:textId="77777777" w:rsidR="00394471" w:rsidRPr="009C7017" w:rsidRDefault="00394471" w:rsidP="00394471"/>
    <w:p w14:paraId="00A91144" w14:textId="77777777" w:rsidR="00394471" w:rsidRPr="009C7017" w:rsidRDefault="00394471" w:rsidP="00394471">
      <w:pPr>
        <w:pStyle w:val="Heading4"/>
      </w:pPr>
      <w:bookmarkStart w:id="2516" w:name="_Toc60777380"/>
      <w:bookmarkStart w:id="2517" w:name="_Toc83740335"/>
      <w:r w:rsidRPr="009C7017">
        <w:t>–</w:t>
      </w:r>
      <w:r w:rsidRPr="009C7017">
        <w:tab/>
      </w:r>
      <w:r w:rsidRPr="009C7017">
        <w:rPr>
          <w:i/>
        </w:rPr>
        <w:t>ServingCellConfigCommon</w:t>
      </w:r>
      <w:bookmarkEnd w:id="2516"/>
      <w:bookmarkEnd w:id="2517"/>
    </w:p>
    <w:p w14:paraId="71080D94" w14:textId="77777777" w:rsidR="00394471" w:rsidRPr="009C7017" w:rsidRDefault="00394471" w:rsidP="00394471">
      <w:r w:rsidRPr="009C7017">
        <w:t xml:space="preserve">The IE </w:t>
      </w:r>
      <w:r w:rsidRPr="009C7017">
        <w:rPr>
          <w:i/>
        </w:rPr>
        <w:t xml:space="preserve">ServingCellConfigCommon </w:t>
      </w:r>
      <w:r w:rsidRPr="009C7017">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5CFDE997" w14:textId="77777777" w:rsidR="00394471" w:rsidRPr="009C7017" w:rsidRDefault="00394471" w:rsidP="00394471">
      <w:pPr>
        <w:pStyle w:val="TH"/>
      </w:pPr>
      <w:r w:rsidRPr="009C7017">
        <w:rPr>
          <w:bCs/>
          <w:i/>
          <w:iCs/>
        </w:rPr>
        <w:t xml:space="preserve">ServingCellConfigCommon </w:t>
      </w:r>
      <w:r w:rsidRPr="009C7017">
        <w:t>information element</w:t>
      </w:r>
    </w:p>
    <w:p w14:paraId="13F730C8" w14:textId="77777777" w:rsidR="00394471" w:rsidRPr="009C7017" w:rsidRDefault="00394471" w:rsidP="009C7017">
      <w:pPr>
        <w:pStyle w:val="PL"/>
        <w:rPr>
          <w:color w:val="808080"/>
        </w:rPr>
      </w:pPr>
      <w:r w:rsidRPr="009C7017">
        <w:rPr>
          <w:color w:val="808080"/>
        </w:rPr>
        <w:t>-- ASN1START</w:t>
      </w:r>
    </w:p>
    <w:p w14:paraId="0D1723DA" w14:textId="77777777" w:rsidR="00394471" w:rsidRPr="009C7017" w:rsidRDefault="00394471" w:rsidP="009C7017">
      <w:pPr>
        <w:pStyle w:val="PL"/>
        <w:rPr>
          <w:color w:val="808080"/>
        </w:rPr>
      </w:pPr>
      <w:r w:rsidRPr="009C7017">
        <w:rPr>
          <w:color w:val="808080"/>
        </w:rPr>
        <w:t>-- TAG-SERVINGCELLCONFIGCOMMON-START</w:t>
      </w:r>
    </w:p>
    <w:p w14:paraId="4BC728B4" w14:textId="77777777" w:rsidR="00394471" w:rsidRPr="009C7017" w:rsidRDefault="00394471" w:rsidP="009C7017">
      <w:pPr>
        <w:pStyle w:val="PL"/>
      </w:pPr>
    </w:p>
    <w:p w14:paraId="3271584F" w14:textId="77777777" w:rsidR="00394471" w:rsidRPr="009C7017" w:rsidRDefault="00394471" w:rsidP="009C7017">
      <w:pPr>
        <w:pStyle w:val="PL"/>
      </w:pPr>
      <w:r w:rsidRPr="009C7017">
        <w:t xml:space="preserve">ServingCellConfigCommon ::=         </w:t>
      </w:r>
      <w:r w:rsidRPr="009C7017">
        <w:rPr>
          <w:color w:val="993366"/>
        </w:rPr>
        <w:t>SEQUENCE</w:t>
      </w:r>
      <w:r w:rsidRPr="009C7017">
        <w:t xml:space="preserve"> {</w:t>
      </w:r>
    </w:p>
    <w:p w14:paraId="41559D26" w14:textId="77777777" w:rsidR="00394471" w:rsidRPr="009C7017" w:rsidRDefault="00394471" w:rsidP="009C7017">
      <w:pPr>
        <w:pStyle w:val="PL"/>
        <w:rPr>
          <w:color w:val="808080"/>
        </w:rPr>
      </w:pPr>
      <w:r w:rsidRPr="009C7017">
        <w:t xml:space="preserve">    physCellId                          PhysCellId                                                          </w:t>
      </w:r>
      <w:r w:rsidRPr="009C7017">
        <w:rPr>
          <w:color w:val="993366"/>
        </w:rPr>
        <w:t>OPTIONAL</w:t>
      </w:r>
      <w:r w:rsidRPr="009C7017">
        <w:t xml:space="preserve">,   </w:t>
      </w:r>
      <w:r w:rsidRPr="009C7017">
        <w:rPr>
          <w:color w:val="808080"/>
        </w:rPr>
        <w:t>-- Cond HOAndServCellAdd,</w:t>
      </w:r>
    </w:p>
    <w:p w14:paraId="0C7A9B77" w14:textId="77777777" w:rsidR="00394471" w:rsidRPr="009C7017" w:rsidRDefault="00394471" w:rsidP="009C7017">
      <w:pPr>
        <w:pStyle w:val="PL"/>
        <w:rPr>
          <w:color w:val="808080"/>
        </w:rPr>
      </w:pPr>
      <w:r w:rsidRPr="009C7017">
        <w:t xml:space="preserve">    downlinkConfigCommon                DownlinkConfigCommon                                                </w:t>
      </w:r>
      <w:r w:rsidRPr="009C7017">
        <w:rPr>
          <w:color w:val="993366"/>
        </w:rPr>
        <w:t>OPTIONAL</w:t>
      </w:r>
      <w:r w:rsidRPr="009C7017">
        <w:t xml:space="preserve">,   </w:t>
      </w:r>
      <w:r w:rsidRPr="009C7017">
        <w:rPr>
          <w:color w:val="808080"/>
        </w:rPr>
        <w:t>-- Cond HOAndServCellAdd</w:t>
      </w:r>
    </w:p>
    <w:p w14:paraId="56AAE3D8" w14:textId="77777777" w:rsidR="00394471" w:rsidRPr="009C7017" w:rsidRDefault="00394471" w:rsidP="009C7017">
      <w:pPr>
        <w:pStyle w:val="PL"/>
        <w:rPr>
          <w:color w:val="808080"/>
        </w:rPr>
      </w:pPr>
      <w:r w:rsidRPr="009C7017">
        <w:t xml:space="preserve">    uplinkConfigCommon                  UplinkConfigCommon                                                  </w:t>
      </w:r>
      <w:r w:rsidRPr="009C7017">
        <w:rPr>
          <w:color w:val="993366"/>
        </w:rPr>
        <w:t>OPTIONAL</w:t>
      </w:r>
      <w:r w:rsidRPr="009C7017">
        <w:t xml:space="preserve">,   </w:t>
      </w:r>
      <w:r w:rsidRPr="009C7017">
        <w:rPr>
          <w:color w:val="808080"/>
        </w:rPr>
        <w:t>-- Need M</w:t>
      </w:r>
    </w:p>
    <w:p w14:paraId="74F3B779" w14:textId="77777777" w:rsidR="00394471" w:rsidRPr="009C7017" w:rsidRDefault="00394471" w:rsidP="009C7017">
      <w:pPr>
        <w:pStyle w:val="PL"/>
        <w:rPr>
          <w:color w:val="808080"/>
        </w:rPr>
      </w:pPr>
      <w:r w:rsidRPr="009C7017">
        <w:t xml:space="preserve">    supplementaryUplinkConfig           UplinkConfigCommon                                                  </w:t>
      </w:r>
      <w:r w:rsidRPr="009C7017">
        <w:rPr>
          <w:color w:val="993366"/>
        </w:rPr>
        <w:t>OPTIONAL</w:t>
      </w:r>
      <w:r w:rsidRPr="009C7017">
        <w:t xml:space="preserve">,   </w:t>
      </w:r>
      <w:r w:rsidRPr="009C7017">
        <w:rPr>
          <w:color w:val="808080"/>
        </w:rPr>
        <w:t>-- Need S</w:t>
      </w:r>
    </w:p>
    <w:p w14:paraId="44D28D46"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5C829B0F" w14:textId="77777777" w:rsidR="00394471" w:rsidRPr="009C7017" w:rsidRDefault="00394471" w:rsidP="009C7017">
      <w:pPr>
        <w:pStyle w:val="PL"/>
      </w:pPr>
      <w:r w:rsidRPr="009C7017">
        <w:t xml:space="preserve">    ssb-PositionsInBurst                </w:t>
      </w:r>
      <w:r w:rsidRPr="009C7017">
        <w:rPr>
          <w:color w:val="993366"/>
        </w:rPr>
        <w:t>CHOICE</w:t>
      </w:r>
      <w:r w:rsidRPr="009C7017">
        <w:t xml:space="preserve"> {</w:t>
      </w:r>
    </w:p>
    <w:p w14:paraId="1983661E"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60F1544E"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253C1226"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0C90FF2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AbsFreqSSB</w:t>
      </w:r>
    </w:p>
    <w:p w14:paraId="3199D36A" w14:textId="77777777" w:rsidR="00394471" w:rsidRPr="009C7017" w:rsidRDefault="00394471" w:rsidP="009C7017">
      <w:pPr>
        <w:pStyle w:val="PL"/>
        <w:rPr>
          <w:color w:val="808080"/>
        </w:rPr>
      </w:pPr>
      <w:r w:rsidRPr="009C7017">
        <w:t xml:space="preserve">    ssb-periodicityServingCell          </w:t>
      </w:r>
      <w:r w:rsidRPr="009C7017">
        <w:rPr>
          <w:color w:val="993366"/>
        </w:rPr>
        <w:t>ENUMERATED</w:t>
      </w:r>
      <w:r w:rsidRPr="009C7017">
        <w:t xml:space="preserve"> { ms5, ms10, ms20, ms40, ms80, ms160, spare2, spare1 }   </w:t>
      </w:r>
      <w:r w:rsidRPr="009C7017">
        <w:rPr>
          <w:color w:val="993366"/>
        </w:rPr>
        <w:t>OPTIONAL</w:t>
      </w:r>
      <w:r w:rsidRPr="009C7017">
        <w:t xml:space="preserve">, </w:t>
      </w:r>
      <w:r w:rsidRPr="009C7017">
        <w:rPr>
          <w:color w:val="808080"/>
        </w:rPr>
        <w:t>-- Need S</w:t>
      </w:r>
    </w:p>
    <w:p w14:paraId="75504539" w14:textId="77777777" w:rsidR="00394471" w:rsidRPr="009C7017" w:rsidRDefault="00394471" w:rsidP="009C7017">
      <w:pPr>
        <w:pStyle w:val="PL"/>
      </w:pPr>
      <w:r w:rsidRPr="009C7017">
        <w:t xml:space="preserve">    dmrs-TypeA-Position                 </w:t>
      </w:r>
      <w:r w:rsidRPr="009C7017">
        <w:rPr>
          <w:color w:val="993366"/>
        </w:rPr>
        <w:t>ENUMERATED</w:t>
      </w:r>
      <w:r w:rsidRPr="009C7017">
        <w:t xml:space="preserve"> {pos2, pos3},</w:t>
      </w:r>
    </w:p>
    <w:p w14:paraId="237C92FF" w14:textId="77777777" w:rsidR="00394471" w:rsidRPr="009C7017" w:rsidRDefault="00394471" w:rsidP="009C7017">
      <w:pPr>
        <w:pStyle w:val="PL"/>
        <w:rPr>
          <w:color w:val="808080"/>
        </w:rPr>
      </w:pPr>
      <w:r w:rsidRPr="009C7017">
        <w:t xml:space="preserve">    lte-CRS-ToMatchAround               SetupRelease { RateMatchPatternLTE-CRS }                            </w:t>
      </w:r>
      <w:r w:rsidRPr="009C7017">
        <w:rPr>
          <w:color w:val="993366"/>
        </w:rPr>
        <w:t>OPTIONAL</w:t>
      </w:r>
      <w:r w:rsidRPr="009C7017">
        <w:t xml:space="preserve">, </w:t>
      </w:r>
      <w:r w:rsidRPr="009C7017">
        <w:rPr>
          <w:color w:val="808080"/>
        </w:rPr>
        <w:t>-- Need M</w:t>
      </w:r>
    </w:p>
    <w:p w14:paraId="7D1FFAB4" w14:textId="77777777" w:rsidR="00394471" w:rsidRPr="009C7017" w:rsidRDefault="00394471" w:rsidP="009C7017">
      <w:pPr>
        <w:pStyle w:val="PL"/>
        <w:rPr>
          <w:color w:val="808080"/>
        </w:rPr>
      </w:pPr>
      <w:r w:rsidRPr="009C7017">
        <w:t xml:space="preserve">    rateMatchPatternToAddModList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   </w:t>
      </w:r>
      <w:r w:rsidRPr="009C7017">
        <w:rPr>
          <w:color w:val="993366"/>
        </w:rPr>
        <w:t>OPTIONAL</w:t>
      </w:r>
      <w:r w:rsidRPr="009C7017">
        <w:t xml:space="preserve">, </w:t>
      </w:r>
      <w:r w:rsidRPr="009C7017">
        <w:rPr>
          <w:color w:val="808080"/>
        </w:rPr>
        <w:t>-- Need N</w:t>
      </w:r>
    </w:p>
    <w:p w14:paraId="4EE1C2D3" w14:textId="77777777" w:rsidR="00394471" w:rsidRPr="009C7017" w:rsidRDefault="00394471" w:rsidP="009C7017">
      <w:pPr>
        <w:pStyle w:val="PL"/>
        <w:rPr>
          <w:color w:val="808080"/>
        </w:rPr>
      </w:pPr>
      <w:r w:rsidRPr="009C7017">
        <w:t xml:space="preserve">    rateMatchPatternToReleaseList       </w:t>
      </w:r>
      <w:r w:rsidRPr="009C7017">
        <w:rPr>
          <w:color w:val="993366"/>
        </w:rPr>
        <w:t>SEQUENCE</w:t>
      </w:r>
      <w:r w:rsidRPr="009C7017">
        <w:t xml:space="preserve"> (</w:t>
      </w:r>
      <w:r w:rsidRPr="009C7017">
        <w:rPr>
          <w:color w:val="993366"/>
        </w:rPr>
        <w:t>SIZE</w:t>
      </w:r>
      <w:r w:rsidRPr="009C7017">
        <w:t xml:space="preserve"> (1..maxNrofRateMatchPatterns))</w:t>
      </w:r>
      <w:r w:rsidRPr="009C7017">
        <w:rPr>
          <w:color w:val="993366"/>
        </w:rPr>
        <w:t xml:space="preserve"> OF</w:t>
      </w:r>
      <w:r w:rsidRPr="009C7017">
        <w:t xml:space="preserve"> RateMatchPatternId </w:t>
      </w:r>
      <w:r w:rsidRPr="009C7017">
        <w:rPr>
          <w:color w:val="993366"/>
        </w:rPr>
        <w:t>OPTIONAL</w:t>
      </w:r>
      <w:r w:rsidRPr="009C7017">
        <w:t xml:space="preserve">, </w:t>
      </w:r>
      <w:r w:rsidRPr="009C7017">
        <w:rPr>
          <w:color w:val="808080"/>
        </w:rPr>
        <w:t>-- Need N</w:t>
      </w:r>
    </w:p>
    <w:p w14:paraId="45FC072C" w14:textId="77777777" w:rsidR="00394471" w:rsidRPr="009C7017" w:rsidRDefault="00394471" w:rsidP="009C7017">
      <w:pPr>
        <w:pStyle w:val="PL"/>
        <w:rPr>
          <w:color w:val="808080"/>
        </w:rPr>
      </w:pPr>
      <w:r w:rsidRPr="009C7017">
        <w:t xml:space="preserve">    ssbSubcarrierSpacing                SubcarrierSpacing                                                   </w:t>
      </w:r>
      <w:r w:rsidRPr="009C7017">
        <w:rPr>
          <w:color w:val="993366"/>
        </w:rPr>
        <w:t>OPTIONAL</w:t>
      </w:r>
      <w:r w:rsidRPr="009C7017">
        <w:t xml:space="preserve">, </w:t>
      </w:r>
      <w:r w:rsidRPr="009C7017">
        <w:rPr>
          <w:color w:val="808080"/>
        </w:rPr>
        <w:t>-- Cond HOAndServCellWithSSB</w:t>
      </w:r>
    </w:p>
    <w:p w14:paraId="70ABF9C0"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109921A1"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5DABE019" w14:textId="77777777" w:rsidR="00394471" w:rsidRPr="009C7017" w:rsidRDefault="00394471" w:rsidP="009C7017">
      <w:pPr>
        <w:pStyle w:val="PL"/>
      </w:pPr>
      <w:r w:rsidRPr="009C7017">
        <w:t xml:space="preserve">    ...,</w:t>
      </w:r>
    </w:p>
    <w:p w14:paraId="25C10B48" w14:textId="77777777" w:rsidR="00394471" w:rsidRPr="009C7017" w:rsidRDefault="00394471" w:rsidP="009C7017">
      <w:pPr>
        <w:pStyle w:val="PL"/>
      </w:pPr>
      <w:r w:rsidRPr="009C7017">
        <w:t xml:space="preserve">    [[</w:t>
      </w:r>
    </w:p>
    <w:p w14:paraId="79DA87B8"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4F959162" w14:textId="77777777" w:rsidR="00394471" w:rsidRPr="009C7017" w:rsidRDefault="00394471" w:rsidP="009C7017">
      <w:pPr>
        <w:pStyle w:val="PL"/>
      </w:pPr>
      <w:r w:rsidRPr="009C7017">
        <w:t xml:space="preserve">        dynamic                             </w:t>
      </w:r>
      <w:r w:rsidRPr="009C7017">
        <w:rPr>
          <w:color w:val="993366"/>
        </w:rPr>
        <w:t>NULL</w:t>
      </w:r>
      <w:r w:rsidRPr="009C7017">
        <w:t>,</w:t>
      </w:r>
    </w:p>
    <w:p w14:paraId="37F73A0A" w14:textId="13B4B182" w:rsidR="00394471" w:rsidRPr="009C7017" w:rsidRDefault="00394471" w:rsidP="009C7017">
      <w:pPr>
        <w:pStyle w:val="PL"/>
      </w:pPr>
      <w:r w:rsidRPr="009C7017">
        <w:lastRenderedPageBreak/>
        <w:t xml:space="preserve">        semiStatic                          SemiStaticChannelAccessConfig</w:t>
      </w:r>
      <w:r w:rsidR="00261BA1" w:rsidRPr="009C7017">
        <w:t>-r16</w:t>
      </w:r>
    </w:p>
    <w:p w14:paraId="227A5884"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4AA29359"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59FB9D8A" w14:textId="77777777" w:rsidR="00394471" w:rsidRPr="009C7017" w:rsidRDefault="00394471" w:rsidP="009C7017">
      <w:pPr>
        <w:pStyle w:val="PL"/>
        <w:rPr>
          <w:color w:val="808080"/>
        </w:rPr>
      </w:pPr>
      <w:r w:rsidRPr="009C7017">
        <w:t xml:space="preserve">    ssb-PositionQCL-r16                     SSB-PositionQCL-Relation-r16                                    </w:t>
      </w:r>
      <w:r w:rsidRPr="009C7017">
        <w:rPr>
          <w:color w:val="993366"/>
        </w:rPr>
        <w:t>OPTIONAL</w:t>
      </w:r>
      <w:r w:rsidRPr="009C7017">
        <w:t xml:space="preserve">, </w:t>
      </w:r>
      <w:r w:rsidRPr="009C7017">
        <w:rPr>
          <w:color w:val="808080"/>
        </w:rPr>
        <w:t>-- Cond SharedSpectrum</w:t>
      </w:r>
    </w:p>
    <w:p w14:paraId="24D799AA" w14:textId="265B0EF6" w:rsidR="00394471" w:rsidRPr="009C7017" w:rsidRDefault="00394471" w:rsidP="009C7017">
      <w:pPr>
        <w:pStyle w:val="PL"/>
        <w:rPr>
          <w:color w:val="808080"/>
        </w:rPr>
      </w:pPr>
      <w:r w:rsidRPr="009C7017">
        <w:t xml:space="preserve">    highSpeedConfig-r16                     HighSpeedConfig-r16                                             </w:t>
      </w:r>
      <w:r w:rsidRPr="009C7017">
        <w:rPr>
          <w:color w:val="993366"/>
        </w:rPr>
        <w:t>OPTIONAL</w:t>
      </w:r>
      <w:r w:rsidRPr="009C7017">
        <w:t xml:space="preserve">  </w:t>
      </w:r>
      <w:r w:rsidRPr="009C7017">
        <w:rPr>
          <w:color w:val="808080"/>
        </w:rPr>
        <w:t>-- Need R</w:t>
      </w:r>
    </w:p>
    <w:p w14:paraId="7E2EE320" w14:textId="6830D427" w:rsidR="00394471" w:rsidRPr="009C7017" w:rsidRDefault="00394471" w:rsidP="009C7017">
      <w:pPr>
        <w:pStyle w:val="PL"/>
      </w:pPr>
      <w:r w:rsidRPr="009C7017">
        <w:t xml:space="preserve">    ]]</w:t>
      </w:r>
    </w:p>
    <w:p w14:paraId="67CC30B1" w14:textId="77777777" w:rsidR="00394471" w:rsidRPr="009C7017" w:rsidRDefault="00394471" w:rsidP="009C7017">
      <w:pPr>
        <w:pStyle w:val="PL"/>
      </w:pPr>
      <w:r w:rsidRPr="009C7017">
        <w:t>}</w:t>
      </w:r>
    </w:p>
    <w:p w14:paraId="1F74F010" w14:textId="77777777" w:rsidR="00394471" w:rsidRPr="009C7017" w:rsidRDefault="00394471" w:rsidP="009C7017">
      <w:pPr>
        <w:pStyle w:val="PL"/>
      </w:pPr>
    </w:p>
    <w:p w14:paraId="642A4FA8" w14:textId="77777777" w:rsidR="00394471" w:rsidRPr="009C7017" w:rsidRDefault="00394471" w:rsidP="009C7017">
      <w:pPr>
        <w:pStyle w:val="PL"/>
        <w:rPr>
          <w:color w:val="808080"/>
        </w:rPr>
      </w:pPr>
      <w:r w:rsidRPr="009C7017">
        <w:rPr>
          <w:color w:val="808080"/>
        </w:rPr>
        <w:t>-- TAG-SERVINGCELLCONFIGCOMMON-STOP</w:t>
      </w:r>
    </w:p>
    <w:p w14:paraId="463EC290" w14:textId="77777777" w:rsidR="00394471" w:rsidRPr="009C7017" w:rsidRDefault="00394471" w:rsidP="009C7017">
      <w:pPr>
        <w:pStyle w:val="PL"/>
        <w:rPr>
          <w:color w:val="808080"/>
        </w:rPr>
      </w:pPr>
      <w:r w:rsidRPr="009C7017">
        <w:rPr>
          <w:color w:val="808080"/>
        </w:rPr>
        <w:t>-- ASN1STOP</w:t>
      </w:r>
    </w:p>
    <w:p w14:paraId="70BAE2A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FE6C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971B48" w14:textId="77777777" w:rsidR="00394471" w:rsidRPr="009C7017" w:rsidRDefault="00394471" w:rsidP="00964CC4">
            <w:pPr>
              <w:pStyle w:val="TAH"/>
              <w:rPr>
                <w:szCs w:val="22"/>
                <w:lang w:eastAsia="sv-SE"/>
              </w:rPr>
            </w:pPr>
            <w:r w:rsidRPr="009C7017">
              <w:rPr>
                <w:i/>
                <w:szCs w:val="22"/>
                <w:lang w:eastAsia="sv-SE"/>
              </w:rPr>
              <w:lastRenderedPageBreak/>
              <w:t xml:space="preserve">ServingCellConfigCommon </w:t>
            </w:r>
            <w:r w:rsidRPr="009C7017">
              <w:rPr>
                <w:szCs w:val="22"/>
                <w:lang w:eastAsia="sv-SE"/>
              </w:rPr>
              <w:t>field descriptions</w:t>
            </w:r>
          </w:p>
        </w:tc>
      </w:tr>
      <w:tr w:rsidR="00394471" w:rsidRPr="009C7017" w14:paraId="0C86C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3D6E" w14:textId="77777777" w:rsidR="00394471" w:rsidRPr="009C7017" w:rsidRDefault="00394471" w:rsidP="00964CC4">
            <w:pPr>
              <w:pStyle w:val="TAL"/>
              <w:rPr>
                <w:szCs w:val="22"/>
                <w:lang w:eastAsia="sv-SE"/>
              </w:rPr>
            </w:pPr>
            <w:r w:rsidRPr="009C7017">
              <w:rPr>
                <w:b/>
                <w:bCs/>
                <w:i/>
                <w:szCs w:val="22"/>
                <w:lang w:eastAsia="en-GB"/>
              </w:rPr>
              <w:t>channelAccessMode</w:t>
            </w:r>
          </w:p>
          <w:p w14:paraId="271C877E" w14:textId="77777777" w:rsidR="00394471" w:rsidRPr="009C7017" w:rsidRDefault="00394471" w:rsidP="00964CC4">
            <w:pPr>
              <w:pStyle w:val="TAL"/>
              <w:rPr>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the </w:t>
            </w:r>
            <w:r w:rsidRPr="009C7017">
              <w:t xml:space="preserve">UE shall apply the </w:t>
            </w:r>
            <w:r w:rsidRPr="009C7017">
              <w:rPr>
                <w:lang w:eastAsia="sv-SE"/>
              </w:rPr>
              <w:t xml:space="preserve">channel access procedures for semi-static channel occupancy as described in subclause 4.3 in TS 37.213. If the field is configured as "dynamic", </w:t>
            </w:r>
            <w:r w:rsidRPr="009C7017">
              <w:t xml:space="preserve">the UE shall apply </w:t>
            </w:r>
            <w:r w:rsidRPr="009C7017">
              <w:rPr>
                <w:lang w:eastAsia="sv-SE"/>
              </w:rPr>
              <w:t xml:space="preserve">the channel access procedures in TS 37.213, </w:t>
            </w:r>
            <w:proofErr w:type="gramStart"/>
            <w:r w:rsidRPr="009C7017">
              <w:rPr>
                <w:lang w:eastAsia="sv-SE"/>
              </w:rPr>
              <w:t xml:space="preserve">with </w:t>
            </w:r>
            <w:r w:rsidRPr="009C7017">
              <w:t xml:space="preserve">the </w:t>
            </w:r>
            <w:r w:rsidRPr="009C7017">
              <w:rPr>
                <w:lang w:eastAsia="sv-SE"/>
              </w:rPr>
              <w:t>exception of</w:t>
            </w:r>
            <w:proofErr w:type="gramEnd"/>
            <w:r w:rsidRPr="009C7017">
              <w:rPr>
                <w:lang w:eastAsia="sv-SE"/>
              </w:rPr>
              <w:t xml:space="preserve"> subclause 4.3 of TS 37.213</w:t>
            </w:r>
            <w:r w:rsidRPr="009C7017">
              <w:rPr>
                <w:szCs w:val="22"/>
                <w:lang w:eastAsia="sv-SE"/>
              </w:rPr>
              <w:t>.</w:t>
            </w:r>
          </w:p>
        </w:tc>
      </w:tr>
      <w:tr w:rsidR="00394471" w:rsidRPr="009C7017" w14:paraId="7E9DE5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AC7026" w14:textId="77777777" w:rsidR="00394471" w:rsidRPr="009C7017" w:rsidRDefault="00394471" w:rsidP="00964CC4">
            <w:pPr>
              <w:pStyle w:val="TAL"/>
              <w:rPr>
                <w:szCs w:val="22"/>
                <w:lang w:eastAsia="sv-SE"/>
              </w:rPr>
            </w:pPr>
            <w:r w:rsidRPr="009C7017">
              <w:rPr>
                <w:b/>
                <w:i/>
                <w:szCs w:val="22"/>
                <w:lang w:eastAsia="sv-SE"/>
              </w:rPr>
              <w:t>dmrs-TypeA-Position</w:t>
            </w:r>
          </w:p>
          <w:p w14:paraId="7A57351F" w14:textId="77777777" w:rsidR="00394471" w:rsidRPr="009C7017" w:rsidRDefault="00394471" w:rsidP="00964CC4">
            <w:pPr>
              <w:pStyle w:val="TAL"/>
              <w:rPr>
                <w:szCs w:val="22"/>
                <w:lang w:eastAsia="sv-SE"/>
              </w:rPr>
            </w:pPr>
            <w:r w:rsidRPr="009C7017">
              <w:rPr>
                <w:szCs w:val="22"/>
                <w:lang w:eastAsia="sv-SE"/>
              </w:rPr>
              <w:t>Position of (first) DM-RS for downlink (see TS 38.211 [16], clause 7.4.1.1.1) and uplink (TS 38.211 [16], clause 6.4.1.1.3).</w:t>
            </w:r>
          </w:p>
        </w:tc>
      </w:tr>
      <w:tr w:rsidR="00394471" w:rsidRPr="009C7017" w14:paraId="074B7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883604" w14:textId="77777777" w:rsidR="00394471" w:rsidRPr="009C7017" w:rsidRDefault="00394471" w:rsidP="00964CC4">
            <w:pPr>
              <w:pStyle w:val="TAL"/>
              <w:rPr>
                <w:szCs w:val="22"/>
                <w:lang w:eastAsia="sv-SE"/>
              </w:rPr>
            </w:pPr>
            <w:r w:rsidRPr="009C7017">
              <w:rPr>
                <w:b/>
                <w:i/>
                <w:szCs w:val="22"/>
                <w:lang w:eastAsia="sv-SE"/>
              </w:rPr>
              <w:t>downlinkConfigCommon</w:t>
            </w:r>
          </w:p>
          <w:p w14:paraId="268CEC21" w14:textId="77777777" w:rsidR="00394471" w:rsidRPr="009C7017" w:rsidRDefault="00394471" w:rsidP="00964CC4">
            <w:pPr>
              <w:pStyle w:val="TAL"/>
              <w:rPr>
                <w:szCs w:val="22"/>
                <w:lang w:eastAsia="sv-SE"/>
              </w:rPr>
            </w:pPr>
            <w:r w:rsidRPr="009C7017">
              <w:rPr>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t>
            </w:r>
            <w:proofErr w:type="gramStart"/>
            <w:r w:rsidRPr="009C7017">
              <w:rPr>
                <w:szCs w:val="22"/>
                <w:lang w:eastAsia="sv-SE"/>
              </w:rPr>
              <w:t>with the exception of</w:t>
            </w:r>
            <w:proofErr w:type="gramEnd"/>
            <w:r w:rsidRPr="009C7017">
              <w:rPr>
                <w:szCs w:val="22"/>
                <w:lang w:eastAsia="sv-SE"/>
              </w:rPr>
              <w:t xml:space="preserve"> </w:t>
            </w:r>
            <w:r w:rsidRPr="009C7017">
              <w:rPr>
                <w:i/>
                <w:szCs w:val="22"/>
                <w:lang w:eastAsia="sv-SE"/>
              </w:rPr>
              <w:t>controlResourceSetZero</w:t>
            </w:r>
            <w:r w:rsidRPr="009C7017">
              <w:rPr>
                <w:szCs w:val="22"/>
                <w:lang w:eastAsia="sv-SE"/>
              </w:rPr>
              <w:t xml:space="preserve"> and </w:t>
            </w:r>
            <w:r w:rsidRPr="009C7017">
              <w:rPr>
                <w:i/>
                <w:szCs w:val="22"/>
                <w:lang w:eastAsia="sv-SE"/>
              </w:rPr>
              <w:t>searchSpaceZero</w:t>
            </w:r>
            <w:r w:rsidRPr="009C7017">
              <w:rPr>
                <w:szCs w:val="22"/>
                <w:lang w:eastAsia="sv-SE"/>
              </w:rPr>
              <w:t xml:space="preserve"> which can be configured in </w:t>
            </w:r>
            <w:r w:rsidRPr="009C7017">
              <w:rPr>
                <w:i/>
                <w:szCs w:val="22"/>
                <w:lang w:eastAsia="sv-SE"/>
              </w:rPr>
              <w:t>ServingCellConfigCommon</w:t>
            </w:r>
            <w:r w:rsidRPr="009C7017">
              <w:rPr>
                <w:szCs w:val="22"/>
                <w:lang w:eastAsia="sv-SE"/>
              </w:rPr>
              <w:t xml:space="preserve"> even if MIB indicates that they are absent.</w:t>
            </w:r>
          </w:p>
        </w:tc>
      </w:tr>
      <w:tr w:rsidR="00394471" w:rsidRPr="009C7017" w14:paraId="5AB35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E355FD"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D66C57F" w14:textId="77777777" w:rsidR="00394471" w:rsidRPr="009C7017" w:rsidRDefault="00394471" w:rsidP="00964CC4">
            <w:pPr>
              <w:pStyle w:val="TAL"/>
              <w:rPr>
                <w:b/>
                <w:i/>
                <w:szCs w:val="22"/>
                <w:lang w:eastAsia="sv-SE"/>
              </w:rPr>
            </w:pPr>
            <w:r w:rsidRPr="009C7017">
              <w:rPr>
                <w:szCs w:val="22"/>
                <w:lang w:eastAsia="sv-SE"/>
              </w:rPr>
              <w:t>Indicates the window length of the discovery burst in ms (see TS 37.213 [48]).</w:t>
            </w:r>
          </w:p>
        </w:tc>
      </w:tr>
      <w:tr w:rsidR="00394471" w:rsidRPr="009C7017" w14:paraId="45F9B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069D8" w14:textId="77777777" w:rsidR="00394471" w:rsidRPr="009C7017" w:rsidRDefault="00394471" w:rsidP="00964CC4">
            <w:pPr>
              <w:pStyle w:val="TAL"/>
              <w:rPr>
                <w:szCs w:val="22"/>
                <w:lang w:eastAsia="sv-SE"/>
              </w:rPr>
            </w:pPr>
            <w:r w:rsidRPr="009C7017">
              <w:rPr>
                <w:b/>
                <w:i/>
                <w:szCs w:val="22"/>
                <w:lang w:eastAsia="sv-SE"/>
              </w:rPr>
              <w:t>longBitmap</w:t>
            </w:r>
          </w:p>
          <w:p w14:paraId="55695BF5"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394471" w:rsidRPr="009C7017" w14:paraId="01F520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6FB0DF" w14:textId="77777777" w:rsidR="00394471" w:rsidRPr="009C7017" w:rsidRDefault="00394471" w:rsidP="00964CC4">
            <w:pPr>
              <w:pStyle w:val="TAL"/>
              <w:rPr>
                <w:szCs w:val="22"/>
                <w:lang w:eastAsia="sv-SE"/>
              </w:rPr>
            </w:pPr>
            <w:r w:rsidRPr="009C7017">
              <w:rPr>
                <w:b/>
                <w:i/>
                <w:szCs w:val="22"/>
                <w:lang w:eastAsia="sv-SE"/>
              </w:rPr>
              <w:t>lte-CRS-ToMatchAround</w:t>
            </w:r>
          </w:p>
          <w:p w14:paraId="32E1227F" w14:textId="77777777" w:rsidR="00394471" w:rsidRPr="009C7017" w:rsidRDefault="00394471" w:rsidP="00964CC4">
            <w:pPr>
              <w:pStyle w:val="TAL"/>
              <w:rPr>
                <w:szCs w:val="22"/>
                <w:lang w:eastAsia="sv-SE"/>
              </w:rPr>
            </w:pPr>
            <w:r w:rsidRPr="009C7017">
              <w:rPr>
                <w:szCs w:val="22"/>
                <w:lang w:eastAsia="sv-SE"/>
              </w:rPr>
              <w:t>Parameters to determine an LTE CRS pattern that the UE shall rate match around.</w:t>
            </w:r>
          </w:p>
        </w:tc>
      </w:tr>
      <w:tr w:rsidR="00394471" w:rsidRPr="009C7017" w14:paraId="66C624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EEA6D4" w14:textId="77777777" w:rsidR="00394471" w:rsidRPr="009C7017" w:rsidRDefault="00394471" w:rsidP="00964CC4">
            <w:pPr>
              <w:pStyle w:val="TAL"/>
              <w:rPr>
                <w:szCs w:val="22"/>
                <w:lang w:eastAsia="sv-SE"/>
              </w:rPr>
            </w:pPr>
            <w:r w:rsidRPr="009C7017">
              <w:rPr>
                <w:b/>
                <w:i/>
                <w:szCs w:val="22"/>
                <w:lang w:eastAsia="sv-SE"/>
              </w:rPr>
              <w:t>mediumBitmap</w:t>
            </w:r>
          </w:p>
          <w:p w14:paraId="6582D22E"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p>
        </w:tc>
      </w:tr>
      <w:tr w:rsidR="00394471" w:rsidRPr="009C7017" w14:paraId="7B3C79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6A6B0B" w14:textId="77777777" w:rsidR="00394471" w:rsidRPr="009C7017" w:rsidRDefault="00394471" w:rsidP="00964CC4">
            <w:pPr>
              <w:pStyle w:val="TAL"/>
              <w:rPr>
                <w:b/>
                <w:i/>
                <w:szCs w:val="22"/>
                <w:lang w:eastAsia="sv-SE"/>
              </w:rPr>
            </w:pPr>
            <w:r w:rsidRPr="009C7017">
              <w:rPr>
                <w:b/>
                <w:i/>
                <w:szCs w:val="22"/>
                <w:lang w:eastAsia="sv-SE"/>
              </w:rPr>
              <w:t>n-TimingAdvanceOffset</w:t>
            </w:r>
          </w:p>
          <w:p w14:paraId="3F996820" w14:textId="77777777" w:rsidR="00394471" w:rsidRPr="009C7017" w:rsidRDefault="00394471" w:rsidP="00964CC4">
            <w:pPr>
              <w:pStyle w:val="TAL"/>
              <w:rPr>
                <w:b/>
                <w:i/>
                <w:szCs w:val="22"/>
                <w:lang w:eastAsia="sv-SE"/>
              </w:rPr>
            </w:pPr>
            <w:r w:rsidRPr="009C7017">
              <w:rPr>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394471" w:rsidRPr="009C7017" w14:paraId="4D5E070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094B57" w14:textId="77777777" w:rsidR="00394471" w:rsidRPr="009C7017" w:rsidRDefault="00394471" w:rsidP="00964CC4">
            <w:pPr>
              <w:pStyle w:val="TAL"/>
              <w:rPr>
                <w:szCs w:val="22"/>
                <w:lang w:eastAsia="sv-SE"/>
              </w:rPr>
            </w:pPr>
            <w:r w:rsidRPr="009C7017">
              <w:rPr>
                <w:b/>
                <w:i/>
                <w:szCs w:val="22"/>
                <w:lang w:eastAsia="sv-SE"/>
              </w:rPr>
              <w:t>rateMatchPatternToAddModList</w:t>
            </w:r>
          </w:p>
          <w:p w14:paraId="319C1F00" w14:textId="77777777" w:rsidR="00394471" w:rsidRPr="009C7017" w:rsidRDefault="00394471" w:rsidP="00964CC4">
            <w:pPr>
              <w:pStyle w:val="TAL"/>
              <w:rPr>
                <w:szCs w:val="22"/>
                <w:lang w:eastAsia="sv-SE"/>
              </w:rPr>
            </w:pPr>
            <w:r w:rsidRPr="009C7017">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394471" w:rsidRPr="009C7017" w14:paraId="06D86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D4F8AEC" w14:textId="77777777" w:rsidR="00394471" w:rsidRPr="009C7017" w:rsidRDefault="00394471" w:rsidP="00964CC4">
            <w:pPr>
              <w:pStyle w:val="TAL"/>
              <w:rPr>
                <w:szCs w:val="22"/>
                <w:lang w:eastAsia="sv-SE"/>
              </w:rPr>
            </w:pPr>
            <w:r w:rsidRPr="009C7017">
              <w:rPr>
                <w:b/>
                <w:i/>
                <w:szCs w:val="22"/>
                <w:lang w:eastAsia="sv-SE"/>
              </w:rPr>
              <w:t>shortBitmap</w:t>
            </w:r>
          </w:p>
          <w:p w14:paraId="7F915E3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r w:rsidR="00394471" w:rsidRPr="009C7017" w14:paraId="1FDCBD9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D00D84" w14:textId="77777777" w:rsidR="00394471" w:rsidRPr="009C7017" w:rsidRDefault="00394471" w:rsidP="00964CC4">
            <w:pPr>
              <w:pStyle w:val="TAL"/>
              <w:rPr>
                <w:szCs w:val="22"/>
                <w:lang w:eastAsia="sv-SE"/>
              </w:rPr>
            </w:pPr>
            <w:r w:rsidRPr="009C7017">
              <w:rPr>
                <w:b/>
                <w:i/>
                <w:szCs w:val="22"/>
                <w:lang w:eastAsia="sv-SE"/>
              </w:rPr>
              <w:t>ss-PBCH-BlockPower</w:t>
            </w:r>
          </w:p>
          <w:p w14:paraId="66A3400A" w14:textId="77777777" w:rsidR="00394471" w:rsidRPr="009C7017" w:rsidRDefault="00394471" w:rsidP="00964CC4">
            <w:pPr>
              <w:pStyle w:val="TAL"/>
              <w:rPr>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r w:rsidR="00394471" w:rsidRPr="009C7017" w14:paraId="2DCCC4C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620A4B" w14:textId="77777777" w:rsidR="00394471" w:rsidRPr="009C7017" w:rsidRDefault="00394471" w:rsidP="00964CC4">
            <w:pPr>
              <w:pStyle w:val="TAL"/>
              <w:rPr>
                <w:szCs w:val="22"/>
                <w:lang w:eastAsia="sv-SE"/>
              </w:rPr>
            </w:pPr>
            <w:r w:rsidRPr="009C7017">
              <w:rPr>
                <w:b/>
                <w:i/>
                <w:szCs w:val="22"/>
                <w:lang w:eastAsia="sv-SE"/>
              </w:rPr>
              <w:t>ssb-periodicityServingCell</w:t>
            </w:r>
          </w:p>
          <w:p w14:paraId="3631C12E" w14:textId="77777777" w:rsidR="00394471" w:rsidRPr="009C7017" w:rsidRDefault="00394471" w:rsidP="00964CC4">
            <w:pPr>
              <w:pStyle w:val="TAL"/>
              <w:rPr>
                <w:szCs w:val="22"/>
                <w:lang w:eastAsia="sv-SE"/>
              </w:rPr>
            </w:pPr>
            <w:r w:rsidRPr="009C7017">
              <w:rPr>
                <w:szCs w:val="22"/>
                <w:lang w:eastAsia="sv-SE"/>
              </w:rPr>
              <w:t>The SSB periodicity in ms for the rate matching purpose. If the field is absent, the UE applies the value ms5. (</w:t>
            </w:r>
            <w:proofErr w:type="gramStart"/>
            <w:r w:rsidRPr="009C7017">
              <w:rPr>
                <w:szCs w:val="22"/>
                <w:lang w:eastAsia="sv-SE"/>
              </w:rPr>
              <w:t>see</w:t>
            </w:r>
            <w:proofErr w:type="gramEnd"/>
            <w:r w:rsidRPr="009C7017">
              <w:rPr>
                <w:szCs w:val="22"/>
                <w:lang w:eastAsia="sv-SE"/>
              </w:rPr>
              <w:t xml:space="preserve"> TS 38.213 [13], clause 4.1)</w:t>
            </w:r>
          </w:p>
        </w:tc>
      </w:tr>
      <w:tr w:rsidR="00394471" w:rsidRPr="009C7017" w14:paraId="6D4B6F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5A936" w14:textId="77777777" w:rsidR="00394471" w:rsidRPr="009C7017" w:rsidRDefault="00394471" w:rsidP="00964CC4">
            <w:pPr>
              <w:pStyle w:val="TAL"/>
              <w:rPr>
                <w:b/>
                <w:bCs/>
                <w:i/>
                <w:iCs/>
                <w:lang w:eastAsia="sv-SE"/>
              </w:rPr>
            </w:pPr>
            <w:r w:rsidRPr="009C7017">
              <w:rPr>
                <w:b/>
                <w:bCs/>
                <w:i/>
                <w:iCs/>
                <w:lang w:eastAsia="sv-SE"/>
              </w:rPr>
              <w:t>ssb-PositionQCL</w:t>
            </w:r>
          </w:p>
          <w:p w14:paraId="255948D2" w14:textId="6FD360A4" w:rsidR="00394471" w:rsidRPr="009C7017" w:rsidRDefault="00394471" w:rsidP="00964CC4">
            <w:pPr>
              <w:pStyle w:val="TAL"/>
              <w:rPr>
                <w:b/>
                <w:i/>
                <w:szCs w:val="22"/>
                <w:lang w:eastAsia="sv-SE"/>
              </w:rPr>
            </w:pPr>
            <w:r w:rsidRPr="009C7017">
              <w:rPr>
                <w:rFonts w:cs="Arial"/>
                <w:bCs/>
                <w:lang w:eastAsia="en-GB"/>
              </w:rPr>
              <w:t>Indicates the QCL relation between SSB positions for this serving cell as specified in TS 38.213 [13], clause 4.1.</w:t>
            </w:r>
          </w:p>
        </w:tc>
      </w:tr>
      <w:tr w:rsidR="00394471" w:rsidRPr="009C7017" w14:paraId="7AA7DB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0987A4" w14:textId="77777777" w:rsidR="00394471" w:rsidRPr="009C7017" w:rsidRDefault="00394471" w:rsidP="00964CC4">
            <w:pPr>
              <w:pStyle w:val="TAL"/>
              <w:rPr>
                <w:szCs w:val="22"/>
                <w:lang w:eastAsia="sv-SE"/>
              </w:rPr>
            </w:pPr>
            <w:r w:rsidRPr="009C7017">
              <w:rPr>
                <w:b/>
                <w:i/>
                <w:szCs w:val="22"/>
                <w:lang w:eastAsia="sv-SE"/>
              </w:rPr>
              <w:t>ssb-PositionsInBurst</w:t>
            </w:r>
          </w:p>
          <w:p w14:paraId="42A54F0F" w14:textId="77777777" w:rsidR="00394471" w:rsidRPr="009C7017" w:rsidRDefault="00394471" w:rsidP="00964CC4">
            <w:pPr>
              <w:pStyle w:val="TAL"/>
              <w:rPr>
                <w:szCs w:val="22"/>
                <w:lang w:eastAsia="sv-SE"/>
              </w:rPr>
            </w:pPr>
            <w:r w:rsidRPr="009C7017">
              <w:rPr>
                <w:szCs w:val="22"/>
              </w:rPr>
              <w:t>For operation in licensed spectrum, i</w:t>
            </w:r>
            <w:r w:rsidRPr="009C7017">
              <w:rPr>
                <w:szCs w:val="22"/>
                <w:lang w:eastAsia="sv-SE"/>
              </w:rPr>
              <w:t xml:space="preserve">ndicates the time domain positions of the transmitted SS-blocks in </w:t>
            </w:r>
            <w:r w:rsidRPr="009C7017">
              <w:rPr>
                <w:lang w:eastAsia="sv-SE"/>
              </w:rPr>
              <w:t>a half frame with SS/PBCH blocks</w:t>
            </w:r>
            <w:r w:rsidRPr="009C7017">
              <w:rPr>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5AD6B9EF" w14:textId="69B16633" w:rsidR="00394471" w:rsidRPr="009C7017" w:rsidRDefault="00394471" w:rsidP="00964CC4">
            <w:pPr>
              <w:pStyle w:val="TAL"/>
              <w:rPr>
                <w:szCs w:val="22"/>
                <w:lang w:eastAsia="sv-SE"/>
              </w:rPr>
            </w:pPr>
            <w:r w:rsidRPr="009C7017">
              <w:rPr>
                <w:szCs w:val="22"/>
                <w:lang w:eastAsia="sv-SE"/>
              </w:rPr>
              <w:t xml:space="preserve">For operation with shared spectrum channel access, only </w:t>
            </w:r>
            <w:r w:rsidRPr="009C7017">
              <w:rPr>
                <w:i/>
                <w:szCs w:val="22"/>
                <w:lang w:eastAsia="sv-SE"/>
              </w:rPr>
              <w:t xml:space="preserve">mediumBitmap </w:t>
            </w:r>
            <w:r w:rsidRPr="009C7017">
              <w:rPr>
                <w:szCs w:val="22"/>
                <w:lang w:eastAsia="sv-SE"/>
              </w:rPr>
              <w:t>is used</w:t>
            </w:r>
            <w:r w:rsidRPr="009C7017">
              <w:rPr>
                <w:rFonts w:cs="Arial"/>
                <w:szCs w:val="18"/>
              </w:rPr>
              <w:t xml:space="preserve"> and the UE assumes that one or more SS/PBCH blocks indicated by </w:t>
            </w:r>
            <w:r w:rsidRPr="009C7017">
              <w:rPr>
                <w:rFonts w:cs="Arial"/>
                <w:i/>
                <w:iCs/>
                <w:szCs w:val="18"/>
              </w:rPr>
              <w:t>ssb-PositionsInBurst</w:t>
            </w:r>
            <w:r w:rsidRPr="009C7017">
              <w:rPr>
                <w:rFonts w:cs="Arial"/>
                <w:szCs w:val="18"/>
              </w:rPr>
              <w:t xml:space="preserve"> may be transmitted within the discovery burst transmission window and have candidate SS/PBCH blocks indexes corresponding to SS/PBCH block indexes provided by </w:t>
            </w:r>
            <w:r w:rsidRPr="009C7017">
              <w:rPr>
                <w:rFonts w:cs="Arial"/>
                <w:i/>
                <w:iCs/>
                <w:szCs w:val="18"/>
              </w:rPr>
              <w:t>ssb-PositionsInBurst</w:t>
            </w:r>
            <w:r w:rsidRPr="009C7017">
              <w:rPr>
                <w:rFonts w:cs="Arial"/>
                <w:szCs w:val="18"/>
              </w:rPr>
              <w:t xml:space="preserve"> (see TS 38.213 [13], clause 4.1). If the k-th bit of </w:t>
            </w:r>
            <w:r w:rsidRPr="009C7017">
              <w:rPr>
                <w:rFonts w:cs="Arial"/>
                <w:i/>
                <w:iCs/>
                <w:szCs w:val="18"/>
              </w:rPr>
              <w:t>ssb-PositionsInBurst</w:t>
            </w:r>
            <w:r w:rsidRPr="009C7017">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w:t>
            </w:r>
            <w:r w:rsidR="005A6121" w:rsidRPr="009C7017">
              <w:rPr>
                <w:rFonts w:cs="Arial"/>
                <w:szCs w:val="18"/>
              </w:rPr>
              <w:t>T</w:t>
            </w:r>
            <w:r w:rsidRPr="009C7017">
              <w:rPr>
                <w:rFonts w:cs="Arial"/>
                <w:szCs w:val="18"/>
              </w:rPr>
              <w:t xml:space="preserve">he k-th bit is set to 0, where k &gt; </w:t>
            </w:r>
            <w:r w:rsidRPr="009C7017">
              <w:rPr>
                <w:rFonts w:cs="Arial"/>
                <w:i/>
                <w:szCs w:val="18"/>
              </w:rPr>
              <w:t xml:space="preserve">ssb-PositionQCL </w:t>
            </w:r>
            <w:r w:rsidRPr="009C7017">
              <w:rPr>
                <w:rFonts w:cs="Arial"/>
                <w:iCs/>
                <w:szCs w:val="18"/>
              </w:rPr>
              <w:t xml:space="preserve">and </w:t>
            </w:r>
            <w:r w:rsidRPr="009C7017">
              <w:rPr>
                <w:rFonts w:cs="Arial"/>
                <w:szCs w:val="18"/>
              </w:rPr>
              <w:t xml:space="preserve">the number of </w:t>
            </w:r>
            <w:proofErr w:type="gramStart"/>
            <w:r w:rsidRPr="009C7017">
              <w:rPr>
                <w:rFonts w:cs="Arial"/>
                <w:szCs w:val="18"/>
              </w:rPr>
              <w:t>actually transmitted</w:t>
            </w:r>
            <w:proofErr w:type="gramEnd"/>
            <w:r w:rsidRPr="009C7017">
              <w:rPr>
                <w:rFonts w:cs="Arial"/>
                <w:szCs w:val="18"/>
              </w:rPr>
              <w:t xml:space="preserve"> SS/PBCH blocks is not larger than the number of 1's in the bitmap. The network configures the same pattern in this field as in the corresponding field in </w:t>
            </w:r>
            <w:r w:rsidRPr="009C7017">
              <w:rPr>
                <w:rFonts w:cs="Arial"/>
                <w:i/>
                <w:iCs/>
                <w:szCs w:val="18"/>
              </w:rPr>
              <w:t>ServingCellConfigCommonSIB</w:t>
            </w:r>
            <w:r w:rsidRPr="009C7017">
              <w:rPr>
                <w:szCs w:val="22"/>
                <w:lang w:eastAsia="sv-SE"/>
              </w:rPr>
              <w:t>.</w:t>
            </w:r>
          </w:p>
        </w:tc>
      </w:tr>
      <w:tr w:rsidR="00394471" w:rsidRPr="009C7017" w14:paraId="70BBCD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92B610" w14:textId="77777777" w:rsidR="00394471" w:rsidRPr="009C7017" w:rsidRDefault="00394471" w:rsidP="00964CC4">
            <w:pPr>
              <w:pStyle w:val="TAL"/>
              <w:rPr>
                <w:szCs w:val="22"/>
                <w:lang w:eastAsia="sv-SE"/>
              </w:rPr>
            </w:pPr>
            <w:r w:rsidRPr="009C7017">
              <w:rPr>
                <w:b/>
                <w:i/>
                <w:szCs w:val="22"/>
                <w:lang w:eastAsia="sv-SE"/>
              </w:rPr>
              <w:lastRenderedPageBreak/>
              <w:t>ssbSubcarrierSpacing</w:t>
            </w:r>
          </w:p>
          <w:p w14:paraId="5B5F43E0" w14:textId="77777777" w:rsidR="00394471" w:rsidRPr="009C7017" w:rsidRDefault="00394471" w:rsidP="00964CC4">
            <w:pPr>
              <w:pStyle w:val="TAL"/>
              <w:rPr>
                <w:szCs w:val="22"/>
                <w:lang w:eastAsia="sv-SE"/>
              </w:rPr>
            </w:pPr>
            <w:r w:rsidRPr="009C7017">
              <w:rPr>
                <w:szCs w:val="22"/>
                <w:lang w:eastAsia="sv-SE"/>
              </w:rPr>
              <w:t>Subcarrier spacing of SSB. Only the values 15 kHz or 30 kHz (FR1), and 120 kHz or 240 kHz (FR2) are applicable.</w:t>
            </w:r>
          </w:p>
        </w:tc>
      </w:tr>
      <w:tr w:rsidR="00394471" w:rsidRPr="009C7017" w14:paraId="601F6E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D4159B" w14:textId="77777777" w:rsidR="00394471" w:rsidRPr="009C7017" w:rsidRDefault="00394471" w:rsidP="00964CC4">
            <w:pPr>
              <w:pStyle w:val="TAL"/>
              <w:rPr>
                <w:b/>
                <w:bCs/>
                <w:i/>
                <w:iCs/>
                <w:lang w:eastAsia="sv-SE"/>
              </w:rPr>
            </w:pPr>
            <w:r w:rsidRPr="009C7017">
              <w:rPr>
                <w:b/>
                <w:bCs/>
                <w:i/>
                <w:iCs/>
                <w:lang w:eastAsia="sv-SE"/>
              </w:rPr>
              <w:t>supplementaryUplinkConfig</w:t>
            </w:r>
          </w:p>
          <w:p w14:paraId="364DC230" w14:textId="77777777" w:rsidR="00394471" w:rsidRPr="009C7017" w:rsidRDefault="00394471" w:rsidP="00964CC4">
            <w:pPr>
              <w:pStyle w:val="TAL"/>
              <w:rPr>
                <w:b/>
                <w:i/>
                <w:szCs w:val="22"/>
                <w:lang w:eastAsia="sv-SE"/>
              </w:rPr>
            </w:pPr>
            <w:r w:rsidRPr="009C7017">
              <w:rPr>
                <w:szCs w:val="22"/>
                <w:lang w:eastAsia="sv-SE"/>
              </w:rPr>
              <w:t xml:space="preserve">The network configures this field only if </w:t>
            </w:r>
            <w:r w:rsidRPr="009C7017">
              <w:rPr>
                <w:i/>
                <w:szCs w:val="22"/>
                <w:lang w:eastAsia="sv-SE"/>
              </w:rPr>
              <w:t>uplinkConfigCommon</w:t>
            </w:r>
            <w:r w:rsidRPr="009C7017">
              <w:rPr>
                <w:szCs w:val="22"/>
                <w:lang w:eastAsia="sv-SE"/>
              </w:rPr>
              <w:t xml:space="preserve"> is configured</w:t>
            </w:r>
            <w:r w:rsidRPr="009C7017">
              <w:rPr>
                <w:szCs w:val="22"/>
                <w:lang w:eastAsia="zh-CN"/>
              </w:rPr>
              <w:t xml:space="preserve">. If this field is absent, the UE shall release the </w:t>
            </w:r>
            <w:r w:rsidRPr="009C7017">
              <w:rPr>
                <w:i/>
                <w:szCs w:val="22"/>
                <w:lang w:eastAsia="zh-CN"/>
              </w:rPr>
              <w:t>supplementaryUplinkConfig</w:t>
            </w:r>
            <w:r w:rsidRPr="009C7017">
              <w:rPr>
                <w:szCs w:val="22"/>
                <w:lang w:eastAsia="zh-CN"/>
              </w:rPr>
              <w:t xml:space="preserve"> and the </w:t>
            </w:r>
            <w:r w:rsidRPr="009C7017">
              <w:rPr>
                <w:i/>
                <w:szCs w:val="22"/>
                <w:lang w:eastAsia="zh-CN"/>
              </w:rPr>
              <w:t>supplementaryUplink</w:t>
            </w:r>
            <w:r w:rsidRPr="009C7017">
              <w:rPr>
                <w:szCs w:val="22"/>
                <w:lang w:eastAsia="zh-CN"/>
              </w:rPr>
              <w:t xml:space="preserve"> configured in </w:t>
            </w:r>
            <w:r w:rsidRPr="009C7017">
              <w:rPr>
                <w:i/>
                <w:szCs w:val="22"/>
                <w:lang w:eastAsia="zh-CN"/>
              </w:rPr>
              <w:t>ServingCellConfig</w:t>
            </w:r>
            <w:r w:rsidRPr="009C7017">
              <w:rPr>
                <w:szCs w:val="22"/>
                <w:lang w:eastAsia="zh-CN"/>
              </w:rPr>
              <w:t xml:space="preserve"> of this serving cell, if configured.</w:t>
            </w:r>
          </w:p>
        </w:tc>
      </w:tr>
      <w:tr w:rsidR="00394471" w:rsidRPr="009C7017" w14:paraId="06062F2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0CDAE8F" w14:textId="77777777" w:rsidR="00394471" w:rsidRPr="009C7017" w:rsidRDefault="00394471" w:rsidP="00964CC4">
            <w:pPr>
              <w:pStyle w:val="TAL"/>
              <w:rPr>
                <w:szCs w:val="22"/>
                <w:lang w:eastAsia="sv-SE"/>
              </w:rPr>
            </w:pPr>
            <w:r w:rsidRPr="009C7017">
              <w:rPr>
                <w:b/>
                <w:i/>
                <w:szCs w:val="22"/>
                <w:lang w:eastAsia="sv-SE"/>
              </w:rPr>
              <w:t>tdd-UL-DL-ConfigurationCommon</w:t>
            </w:r>
          </w:p>
          <w:p w14:paraId="5DAE6283" w14:textId="77777777" w:rsidR="00394471" w:rsidRPr="009C7017" w:rsidRDefault="00394471" w:rsidP="00964CC4">
            <w:pPr>
              <w:pStyle w:val="TAL"/>
              <w:rPr>
                <w:b/>
                <w:i/>
                <w:szCs w:val="22"/>
                <w:lang w:eastAsia="sv-SE"/>
              </w:rPr>
            </w:pPr>
            <w:r w:rsidRPr="009C7017">
              <w:rPr>
                <w:lang w:eastAsia="sv-SE"/>
              </w:rPr>
              <w:t xml:space="preserve">A </w:t>
            </w:r>
            <w:proofErr w:type="gramStart"/>
            <w:r w:rsidRPr="009C7017">
              <w:rPr>
                <w:lang w:eastAsia="sv-SE"/>
              </w:rPr>
              <w:t>cell-specific</w:t>
            </w:r>
            <w:proofErr w:type="gramEnd"/>
            <w:r w:rsidRPr="009C7017">
              <w:rPr>
                <w:lang w:eastAsia="sv-SE"/>
              </w:rPr>
              <w:t xml:space="preserve"> TDD UL/DL configuration, see TS 38.213 [13], clause 11.1.</w:t>
            </w:r>
          </w:p>
        </w:tc>
      </w:tr>
    </w:tbl>
    <w:p w14:paraId="364AE24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94471" w:rsidRPr="009C7017" w14:paraId="142B9F25"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1D776BC"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F30C4B" w14:textId="77777777" w:rsidR="00394471" w:rsidRPr="009C7017" w:rsidRDefault="00394471" w:rsidP="00964CC4">
            <w:pPr>
              <w:pStyle w:val="TAH"/>
              <w:rPr>
                <w:lang w:eastAsia="sv-SE"/>
              </w:rPr>
            </w:pPr>
            <w:r w:rsidRPr="009C7017">
              <w:rPr>
                <w:lang w:eastAsia="sv-SE"/>
              </w:rPr>
              <w:t>Explanation</w:t>
            </w:r>
          </w:p>
        </w:tc>
      </w:tr>
      <w:tr w:rsidR="00394471" w:rsidRPr="009C7017" w14:paraId="11A04C26"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88518B1" w14:textId="77777777" w:rsidR="00394471" w:rsidRPr="009C7017" w:rsidRDefault="00394471" w:rsidP="00964CC4">
            <w:pPr>
              <w:pStyle w:val="TAL"/>
              <w:rPr>
                <w:i/>
                <w:lang w:eastAsia="sv-SE"/>
              </w:rPr>
            </w:pPr>
            <w:r w:rsidRPr="009C7017">
              <w:rPr>
                <w:i/>
                <w:lang w:eastAsia="sv-SE"/>
              </w:rPr>
              <w:t>AbsFreqSSB</w:t>
            </w:r>
          </w:p>
        </w:tc>
        <w:tc>
          <w:tcPr>
            <w:tcW w:w="10146" w:type="dxa"/>
            <w:tcBorders>
              <w:top w:val="single" w:sz="4" w:space="0" w:color="auto"/>
              <w:left w:val="single" w:sz="4" w:space="0" w:color="auto"/>
              <w:bottom w:val="single" w:sz="4" w:space="0" w:color="auto"/>
              <w:right w:val="single" w:sz="4" w:space="0" w:color="auto"/>
            </w:tcBorders>
            <w:hideMark/>
          </w:tcPr>
          <w:p w14:paraId="55113EBA" w14:textId="77777777" w:rsidR="00394471" w:rsidRPr="009C7017" w:rsidRDefault="00394471" w:rsidP="00964CC4">
            <w:pPr>
              <w:pStyle w:val="TAL"/>
              <w:rPr>
                <w:lang w:eastAsia="sv-SE"/>
              </w:rPr>
            </w:pPr>
            <w:r w:rsidRPr="009C7017">
              <w:rPr>
                <w:lang w:eastAsia="sv-SE"/>
              </w:rPr>
              <w:t xml:space="preserve">The field is absent when </w:t>
            </w:r>
            <w:r w:rsidRPr="009C7017">
              <w:rPr>
                <w:i/>
                <w:lang w:eastAsia="sv-SE"/>
              </w:rPr>
              <w:t>absoluteFrequencySSB</w:t>
            </w:r>
            <w:r w:rsidRPr="009C7017">
              <w:rPr>
                <w:lang w:eastAsia="sv-SE"/>
              </w:rPr>
              <w:t xml:space="preserve"> in frequencyInfoDL is absent, otherwise the field is mandatory present.</w:t>
            </w:r>
          </w:p>
        </w:tc>
      </w:tr>
      <w:tr w:rsidR="00394471" w:rsidRPr="009C7017" w14:paraId="4010C31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961AD5" w14:textId="77777777" w:rsidR="00394471" w:rsidRPr="009C7017" w:rsidRDefault="00394471" w:rsidP="00964CC4">
            <w:pPr>
              <w:pStyle w:val="TAL"/>
              <w:rPr>
                <w:i/>
                <w:lang w:eastAsia="sv-SE"/>
              </w:rPr>
            </w:pPr>
            <w:r w:rsidRPr="009C7017">
              <w:rPr>
                <w:i/>
                <w:lang w:eastAsia="sv-SE"/>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12902CBB" w14:textId="77777777" w:rsidR="00394471" w:rsidRPr="009C7017" w:rsidRDefault="00394471" w:rsidP="00964CC4">
            <w:pPr>
              <w:pStyle w:val="TAL"/>
              <w:rPr>
                <w:lang w:eastAsia="sv-SE"/>
              </w:rPr>
            </w:pPr>
            <w:r w:rsidRPr="009C7017">
              <w:rPr>
                <w:lang w:eastAsia="sv-SE"/>
              </w:rPr>
              <w:t>This field is mandatory present upon SpCell change and upon serving cell (PSCell/SCell) addition. Otherwise, the field is absent.</w:t>
            </w:r>
          </w:p>
        </w:tc>
      </w:tr>
      <w:tr w:rsidR="00394471" w:rsidRPr="009C7017" w14:paraId="715323C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E1A5726" w14:textId="77777777" w:rsidR="00394471" w:rsidRPr="009C7017" w:rsidRDefault="00394471" w:rsidP="00964CC4">
            <w:pPr>
              <w:pStyle w:val="TAL"/>
              <w:rPr>
                <w:i/>
                <w:lang w:eastAsia="sv-SE"/>
              </w:rPr>
            </w:pPr>
            <w:r w:rsidRPr="009C7017">
              <w:rPr>
                <w:i/>
                <w:lang w:eastAsia="sv-SE"/>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338E334F" w14:textId="77777777" w:rsidR="00394471" w:rsidRPr="009C7017" w:rsidRDefault="00394471" w:rsidP="00964CC4">
            <w:pPr>
              <w:pStyle w:val="TAL"/>
              <w:rPr>
                <w:lang w:eastAsia="sv-SE"/>
              </w:rPr>
            </w:pPr>
            <w:r w:rsidRPr="009C7017">
              <w:rPr>
                <w:lang w:eastAsia="sv-SE"/>
              </w:rPr>
              <w:t>This field is mandatory present upon SpCell change and upon serving cell (SCell with SSB or PSCell) addition. Otherwise, the field is absent.</w:t>
            </w:r>
          </w:p>
        </w:tc>
      </w:tr>
      <w:tr w:rsidR="00394471" w:rsidRPr="009C7017" w14:paraId="68422B81" w14:textId="77777777" w:rsidTr="00964CC4">
        <w:tc>
          <w:tcPr>
            <w:tcW w:w="4027" w:type="dxa"/>
            <w:tcBorders>
              <w:top w:val="single" w:sz="4" w:space="0" w:color="auto"/>
              <w:left w:val="single" w:sz="4" w:space="0" w:color="auto"/>
              <w:bottom w:val="single" w:sz="4" w:space="0" w:color="auto"/>
              <w:right w:val="single" w:sz="4" w:space="0" w:color="auto"/>
            </w:tcBorders>
          </w:tcPr>
          <w:p w14:paraId="1D8F9CF3" w14:textId="77777777" w:rsidR="00394471" w:rsidRPr="009C7017" w:rsidRDefault="00394471" w:rsidP="00964CC4">
            <w:pPr>
              <w:pStyle w:val="TAL"/>
              <w:rPr>
                <w:i/>
                <w:lang w:eastAsia="sv-SE"/>
              </w:rPr>
            </w:pPr>
            <w:r w:rsidRPr="009C7017">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2984D73E" w14:textId="77777777" w:rsidR="00394471" w:rsidRPr="009C7017" w:rsidRDefault="00394471" w:rsidP="00964CC4">
            <w:pPr>
              <w:pStyle w:val="TAL"/>
              <w:rPr>
                <w:lang w:eastAsia="sv-SE"/>
              </w:rPr>
            </w:pPr>
            <w:r w:rsidRPr="009C7017">
              <w:rPr>
                <w:szCs w:val="22"/>
              </w:rPr>
              <w:t>This field is mandatory present if this cell operates with shared spectrum channel access. Otherwise, it is absent, Need R.</w:t>
            </w:r>
          </w:p>
        </w:tc>
      </w:tr>
      <w:tr w:rsidR="00394471" w:rsidRPr="009C7017" w14:paraId="4CA11AA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D8BE6BA" w14:textId="77777777" w:rsidR="00394471" w:rsidRPr="009C7017" w:rsidRDefault="00394471" w:rsidP="00964CC4">
            <w:pPr>
              <w:pStyle w:val="TAL"/>
              <w:rPr>
                <w:i/>
                <w:iCs/>
                <w:lang w:eastAsia="sv-SE"/>
              </w:rPr>
            </w:pPr>
            <w:r w:rsidRPr="009C7017">
              <w:rPr>
                <w:i/>
                <w:iCs/>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0B1F58DF" w14:textId="77777777" w:rsidR="00394471" w:rsidRPr="009C7017" w:rsidRDefault="00394471" w:rsidP="00964CC4">
            <w:pPr>
              <w:pStyle w:val="TAL"/>
              <w:rPr>
                <w:lang w:eastAsia="sv-SE"/>
              </w:rPr>
            </w:pPr>
            <w:r w:rsidRPr="009C7017">
              <w:rPr>
                <w:lang w:eastAsia="sv-SE"/>
              </w:rPr>
              <w:t xml:space="preserve">The field is optionally present, Need R, for TDD cells; </w:t>
            </w:r>
            <w:proofErr w:type="gramStart"/>
            <w:r w:rsidRPr="009C7017">
              <w:rPr>
                <w:lang w:eastAsia="sv-SE"/>
              </w:rPr>
              <w:t>otherwise</w:t>
            </w:r>
            <w:proofErr w:type="gramEnd"/>
            <w:r w:rsidRPr="009C7017">
              <w:rPr>
                <w:lang w:eastAsia="sv-SE"/>
              </w:rPr>
              <w:t xml:space="preserve"> it is absent.</w:t>
            </w:r>
          </w:p>
        </w:tc>
      </w:tr>
    </w:tbl>
    <w:p w14:paraId="5B8983D7" w14:textId="77777777" w:rsidR="00394471" w:rsidRPr="009C7017" w:rsidRDefault="00394471" w:rsidP="00394471"/>
    <w:p w14:paraId="4593A7E5" w14:textId="77777777" w:rsidR="00394471" w:rsidRPr="009C7017" w:rsidRDefault="00394471" w:rsidP="00394471">
      <w:pPr>
        <w:pStyle w:val="Heading4"/>
      </w:pPr>
      <w:bookmarkStart w:id="2518" w:name="_Toc60777381"/>
      <w:bookmarkStart w:id="2519" w:name="_Toc83740336"/>
      <w:r w:rsidRPr="009C7017">
        <w:t>–</w:t>
      </w:r>
      <w:r w:rsidRPr="009C7017">
        <w:tab/>
      </w:r>
      <w:r w:rsidRPr="009C7017">
        <w:rPr>
          <w:i/>
        </w:rPr>
        <w:t>ServingCellConfigCommonSIB</w:t>
      </w:r>
      <w:bookmarkEnd w:id="2518"/>
      <w:bookmarkEnd w:id="2519"/>
    </w:p>
    <w:p w14:paraId="4C9CDF65" w14:textId="77777777" w:rsidR="00394471" w:rsidRPr="009C7017" w:rsidRDefault="00394471" w:rsidP="00394471">
      <w:r w:rsidRPr="009C7017">
        <w:t xml:space="preserve">The IE </w:t>
      </w:r>
      <w:r w:rsidRPr="009C7017">
        <w:rPr>
          <w:i/>
        </w:rPr>
        <w:t xml:space="preserve">ServingCellConfigCommonSIB </w:t>
      </w:r>
      <w:r w:rsidRPr="009C7017">
        <w:t>is used to configure cell specific parameters of a UE's serving cell in SIB1.</w:t>
      </w:r>
    </w:p>
    <w:p w14:paraId="3933126A" w14:textId="77777777" w:rsidR="00394471" w:rsidRPr="009C7017" w:rsidRDefault="00394471" w:rsidP="00394471">
      <w:pPr>
        <w:pStyle w:val="TH"/>
      </w:pPr>
      <w:r w:rsidRPr="009C7017">
        <w:rPr>
          <w:bCs/>
          <w:i/>
          <w:iCs/>
        </w:rPr>
        <w:t xml:space="preserve">ServingCellConfigCommonSIB </w:t>
      </w:r>
      <w:r w:rsidRPr="009C7017">
        <w:t>information element</w:t>
      </w:r>
    </w:p>
    <w:p w14:paraId="7756357C" w14:textId="77777777" w:rsidR="00394471" w:rsidRPr="009C7017" w:rsidRDefault="00394471" w:rsidP="009C7017">
      <w:pPr>
        <w:pStyle w:val="PL"/>
        <w:rPr>
          <w:color w:val="808080"/>
        </w:rPr>
      </w:pPr>
      <w:r w:rsidRPr="009C7017">
        <w:rPr>
          <w:color w:val="808080"/>
        </w:rPr>
        <w:t>-- ASN1START</w:t>
      </w:r>
    </w:p>
    <w:p w14:paraId="414ED31A" w14:textId="77777777" w:rsidR="00394471" w:rsidRPr="009C7017" w:rsidRDefault="00394471" w:rsidP="009C7017">
      <w:pPr>
        <w:pStyle w:val="PL"/>
        <w:rPr>
          <w:color w:val="808080"/>
        </w:rPr>
      </w:pPr>
      <w:r w:rsidRPr="009C7017">
        <w:rPr>
          <w:color w:val="808080"/>
        </w:rPr>
        <w:t>-- TAG-SERVINGCELLCONFIGCOMMONSIB-START</w:t>
      </w:r>
    </w:p>
    <w:p w14:paraId="08056C6F" w14:textId="77777777" w:rsidR="00394471" w:rsidRPr="009C7017" w:rsidRDefault="00394471" w:rsidP="009C7017">
      <w:pPr>
        <w:pStyle w:val="PL"/>
      </w:pPr>
    </w:p>
    <w:p w14:paraId="531D8596" w14:textId="77777777" w:rsidR="00394471" w:rsidRPr="009C7017" w:rsidRDefault="00394471" w:rsidP="009C7017">
      <w:pPr>
        <w:pStyle w:val="PL"/>
      </w:pPr>
      <w:r w:rsidRPr="009C7017">
        <w:t xml:space="preserve">ServingCellConfigCommonSIB ::=      </w:t>
      </w:r>
      <w:r w:rsidRPr="009C7017">
        <w:rPr>
          <w:color w:val="993366"/>
        </w:rPr>
        <w:t>SEQUENCE</w:t>
      </w:r>
      <w:r w:rsidRPr="009C7017">
        <w:t xml:space="preserve"> {</w:t>
      </w:r>
    </w:p>
    <w:p w14:paraId="2E9AAC3A" w14:textId="77777777" w:rsidR="00394471" w:rsidRPr="009C7017" w:rsidRDefault="00394471" w:rsidP="009C7017">
      <w:pPr>
        <w:pStyle w:val="PL"/>
      </w:pPr>
      <w:r w:rsidRPr="009C7017">
        <w:t xml:space="preserve">    downlinkConfigCommon                DownlinkConfigCommonSIB,</w:t>
      </w:r>
    </w:p>
    <w:p w14:paraId="7ECDF3A6" w14:textId="77777777" w:rsidR="00394471" w:rsidRPr="009C7017" w:rsidRDefault="00394471" w:rsidP="009C7017">
      <w:pPr>
        <w:pStyle w:val="PL"/>
        <w:rPr>
          <w:color w:val="808080"/>
        </w:rPr>
      </w:pPr>
      <w:r w:rsidRPr="009C7017">
        <w:t xml:space="preserve">    uplinkConfigCommon                  UplinkConfigCommonSIB                                       </w:t>
      </w:r>
      <w:r w:rsidRPr="009C7017">
        <w:rPr>
          <w:color w:val="993366"/>
        </w:rPr>
        <w:t>OPTIONAL</w:t>
      </w:r>
      <w:r w:rsidRPr="009C7017">
        <w:t xml:space="preserve">, </w:t>
      </w:r>
      <w:r w:rsidRPr="009C7017">
        <w:rPr>
          <w:color w:val="808080"/>
        </w:rPr>
        <w:t>-- Need R</w:t>
      </w:r>
    </w:p>
    <w:p w14:paraId="3E092B8E" w14:textId="77777777" w:rsidR="00394471" w:rsidRPr="009C7017" w:rsidRDefault="00394471" w:rsidP="009C7017">
      <w:pPr>
        <w:pStyle w:val="PL"/>
        <w:rPr>
          <w:color w:val="808080"/>
        </w:rPr>
      </w:pPr>
      <w:r w:rsidRPr="009C7017">
        <w:t xml:space="preserve">    supplementaryUplink                 UplinkConfigCommonSIB                                       </w:t>
      </w:r>
      <w:r w:rsidRPr="009C7017">
        <w:rPr>
          <w:color w:val="993366"/>
        </w:rPr>
        <w:t>OPTIONAL</w:t>
      </w:r>
      <w:r w:rsidRPr="009C7017">
        <w:t xml:space="preserve">, </w:t>
      </w:r>
      <w:r w:rsidRPr="009C7017">
        <w:rPr>
          <w:color w:val="808080"/>
        </w:rPr>
        <w:t>-- Need R</w:t>
      </w:r>
    </w:p>
    <w:p w14:paraId="00D8B0FE" w14:textId="77777777" w:rsidR="00394471" w:rsidRPr="009C7017" w:rsidRDefault="00394471" w:rsidP="009C7017">
      <w:pPr>
        <w:pStyle w:val="PL"/>
        <w:rPr>
          <w:color w:val="808080"/>
        </w:rPr>
      </w:pPr>
      <w:r w:rsidRPr="009C7017">
        <w:t xml:space="preserve">    n-TimingAdvanceOffset               </w:t>
      </w:r>
      <w:r w:rsidRPr="009C7017">
        <w:rPr>
          <w:color w:val="993366"/>
        </w:rPr>
        <w:t>ENUMERATED</w:t>
      </w:r>
      <w:r w:rsidRPr="009C7017">
        <w:t xml:space="preserve"> { n0, n25600, n39936 }                           </w:t>
      </w:r>
      <w:r w:rsidRPr="009C7017">
        <w:rPr>
          <w:color w:val="993366"/>
        </w:rPr>
        <w:t>OPTIONAL</w:t>
      </w:r>
      <w:r w:rsidRPr="009C7017">
        <w:t xml:space="preserve">, </w:t>
      </w:r>
      <w:r w:rsidRPr="009C7017">
        <w:rPr>
          <w:color w:val="808080"/>
        </w:rPr>
        <w:t>-- Need S</w:t>
      </w:r>
    </w:p>
    <w:p w14:paraId="140AC1EA" w14:textId="77777777" w:rsidR="00394471" w:rsidRPr="009C7017" w:rsidRDefault="00394471" w:rsidP="009C7017">
      <w:pPr>
        <w:pStyle w:val="PL"/>
      </w:pPr>
      <w:r w:rsidRPr="009C7017">
        <w:t xml:space="preserve">    ssb-PositionsInBurst                </w:t>
      </w:r>
      <w:r w:rsidRPr="009C7017">
        <w:rPr>
          <w:color w:val="993366"/>
        </w:rPr>
        <w:t>SEQUENCE</w:t>
      </w:r>
      <w:r w:rsidRPr="009C7017">
        <w:t xml:space="preserve"> {</w:t>
      </w:r>
    </w:p>
    <w:p w14:paraId="7BBDE5FA" w14:textId="77777777" w:rsidR="00394471" w:rsidRPr="009C7017" w:rsidRDefault="00394471" w:rsidP="009C7017">
      <w:pPr>
        <w:pStyle w:val="PL"/>
      </w:pPr>
      <w:r w:rsidRPr="009C7017">
        <w:t xml:space="preserve">        inOneGroup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3F2CA776" w14:textId="77777777" w:rsidR="00394471" w:rsidRPr="009C7017" w:rsidRDefault="00394471" w:rsidP="009C7017">
      <w:pPr>
        <w:pStyle w:val="PL"/>
        <w:rPr>
          <w:color w:val="808080"/>
        </w:rPr>
      </w:pPr>
      <w:r w:rsidRPr="009C7017">
        <w:t xml:space="preserve">        groupPresence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                                   </w:t>
      </w:r>
      <w:r w:rsidRPr="009C7017">
        <w:rPr>
          <w:color w:val="993366"/>
        </w:rPr>
        <w:t>OPTIONAL</w:t>
      </w:r>
      <w:r w:rsidRPr="009C7017">
        <w:t xml:space="preserve">  </w:t>
      </w:r>
      <w:r w:rsidRPr="009C7017">
        <w:rPr>
          <w:color w:val="808080"/>
        </w:rPr>
        <w:t>-- Cond FR2-Only</w:t>
      </w:r>
    </w:p>
    <w:p w14:paraId="2F2130DC" w14:textId="77777777" w:rsidR="00394471" w:rsidRPr="009C7017" w:rsidRDefault="00394471" w:rsidP="009C7017">
      <w:pPr>
        <w:pStyle w:val="PL"/>
      </w:pPr>
      <w:r w:rsidRPr="009C7017">
        <w:t xml:space="preserve">    },</w:t>
      </w:r>
    </w:p>
    <w:p w14:paraId="275C3D58" w14:textId="77777777" w:rsidR="00394471" w:rsidRPr="009C7017" w:rsidRDefault="00394471" w:rsidP="009C7017">
      <w:pPr>
        <w:pStyle w:val="PL"/>
      </w:pPr>
      <w:r w:rsidRPr="009C7017">
        <w:t xml:space="preserve">    ssb-PeriodicityServingCell          </w:t>
      </w:r>
      <w:r w:rsidRPr="009C7017">
        <w:rPr>
          <w:color w:val="993366"/>
        </w:rPr>
        <w:t>ENUMERATED</w:t>
      </w:r>
      <w:r w:rsidRPr="009C7017">
        <w:t xml:space="preserve"> {ms5, ms10, ms20, ms40, ms80, ms160},</w:t>
      </w:r>
    </w:p>
    <w:p w14:paraId="18AA0F25" w14:textId="77777777" w:rsidR="00394471" w:rsidRPr="009C7017" w:rsidRDefault="00394471" w:rsidP="009C7017">
      <w:pPr>
        <w:pStyle w:val="PL"/>
        <w:rPr>
          <w:color w:val="808080"/>
        </w:rPr>
      </w:pPr>
      <w:r w:rsidRPr="009C7017">
        <w:t xml:space="preserve">    tdd-UL-DL-ConfigurationCommon       TDD-UL-DL-ConfigCommon                                      </w:t>
      </w:r>
      <w:r w:rsidRPr="009C7017">
        <w:rPr>
          <w:color w:val="993366"/>
        </w:rPr>
        <w:t>OPTIONAL</w:t>
      </w:r>
      <w:r w:rsidRPr="009C7017">
        <w:t xml:space="preserve">, </w:t>
      </w:r>
      <w:r w:rsidRPr="009C7017">
        <w:rPr>
          <w:color w:val="808080"/>
        </w:rPr>
        <w:t>-- Cond TDD</w:t>
      </w:r>
    </w:p>
    <w:p w14:paraId="4F13BE6E" w14:textId="77777777" w:rsidR="00394471" w:rsidRPr="009C7017" w:rsidRDefault="00394471" w:rsidP="009C7017">
      <w:pPr>
        <w:pStyle w:val="PL"/>
      </w:pPr>
      <w:r w:rsidRPr="009C7017">
        <w:t xml:space="preserve">    ss-PBCH-BlockPower                  </w:t>
      </w:r>
      <w:r w:rsidRPr="009C7017">
        <w:rPr>
          <w:color w:val="993366"/>
        </w:rPr>
        <w:t>INTEGER</w:t>
      </w:r>
      <w:r w:rsidRPr="009C7017">
        <w:t xml:space="preserve"> (-60..50),</w:t>
      </w:r>
    </w:p>
    <w:p w14:paraId="437D6072" w14:textId="77777777" w:rsidR="00394471" w:rsidRPr="009C7017" w:rsidRDefault="00394471" w:rsidP="009C7017">
      <w:pPr>
        <w:pStyle w:val="PL"/>
      </w:pPr>
      <w:r w:rsidRPr="009C7017">
        <w:t xml:space="preserve">    ...,</w:t>
      </w:r>
    </w:p>
    <w:p w14:paraId="3BE9D120" w14:textId="77777777" w:rsidR="00394471" w:rsidRPr="009C7017" w:rsidRDefault="00394471" w:rsidP="009C7017">
      <w:pPr>
        <w:pStyle w:val="PL"/>
      </w:pPr>
      <w:r w:rsidRPr="009C7017">
        <w:t xml:space="preserve">    [[</w:t>
      </w:r>
    </w:p>
    <w:p w14:paraId="14089F0E" w14:textId="77777777" w:rsidR="00394471" w:rsidRPr="009C7017" w:rsidRDefault="00394471" w:rsidP="009C7017">
      <w:pPr>
        <w:pStyle w:val="PL"/>
      </w:pPr>
      <w:r w:rsidRPr="009C7017">
        <w:t xml:space="preserve">    channelAccessMode-r16               </w:t>
      </w:r>
      <w:r w:rsidRPr="009C7017">
        <w:rPr>
          <w:color w:val="993366"/>
        </w:rPr>
        <w:t>CHOICE</w:t>
      </w:r>
      <w:r w:rsidRPr="009C7017">
        <w:t xml:space="preserve"> {</w:t>
      </w:r>
    </w:p>
    <w:p w14:paraId="29CA9B2D" w14:textId="77777777" w:rsidR="00394471" w:rsidRPr="009C7017" w:rsidRDefault="00394471" w:rsidP="009C7017">
      <w:pPr>
        <w:pStyle w:val="PL"/>
      </w:pPr>
      <w:r w:rsidRPr="009C7017">
        <w:t xml:space="preserve">        dynamic                             </w:t>
      </w:r>
      <w:r w:rsidRPr="009C7017">
        <w:rPr>
          <w:color w:val="993366"/>
        </w:rPr>
        <w:t>NULL</w:t>
      </w:r>
      <w:r w:rsidRPr="009C7017">
        <w:t>,</w:t>
      </w:r>
    </w:p>
    <w:p w14:paraId="5CAFE4F0" w14:textId="379FF7D8" w:rsidR="00394471" w:rsidRPr="009C7017" w:rsidRDefault="00394471" w:rsidP="009C7017">
      <w:pPr>
        <w:pStyle w:val="PL"/>
      </w:pPr>
      <w:r w:rsidRPr="009C7017">
        <w:t xml:space="preserve">        semiStatic                          SemiStaticChannelAccessConfig</w:t>
      </w:r>
      <w:r w:rsidR="00261BA1" w:rsidRPr="009C7017">
        <w:t>-r16</w:t>
      </w:r>
    </w:p>
    <w:p w14:paraId="62EEB1F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Cond SharedSpectrum</w:t>
      </w:r>
    </w:p>
    <w:p w14:paraId="7A2F18D7" w14:textId="77777777" w:rsidR="00394471" w:rsidRPr="009C7017" w:rsidRDefault="00394471" w:rsidP="009C7017">
      <w:pPr>
        <w:pStyle w:val="PL"/>
        <w:rPr>
          <w:color w:val="808080"/>
        </w:rPr>
      </w:pPr>
      <w:r w:rsidRPr="009C7017">
        <w:t xml:space="preserve">    discoveryBurstWindowLength-r16      </w:t>
      </w:r>
      <w:r w:rsidRPr="009C7017">
        <w:rPr>
          <w:color w:val="993366"/>
        </w:rPr>
        <w:t>ENUMERATED</w:t>
      </w:r>
      <w:r w:rsidRPr="009C7017">
        <w:t xml:space="preserve"> {ms0dot5, ms1, ms2, ms3, ms4, ms5}               </w:t>
      </w:r>
      <w:r w:rsidRPr="009C7017">
        <w:rPr>
          <w:color w:val="993366"/>
        </w:rPr>
        <w:t>OPTIONAL</w:t>
      </w:r>
      <w:r w:rsidRPr="009C7017">
        <w:t xml:space="preserve">, </w:t>
      </w:r>
      <w:r w:rsidRPr="009C7017">
        <w:rPr>
          <w:color w:val="808080"/>
        </w:rPr>
        <w:t>-- Need R</w:t>
      </w:r>
    </w:p>
    <w:p w14:paraId="7BD8D974" w14:textId="77777777" w:rsidR="00394471" w:rsidRPr="009C7017" w:rsidRDefault="00394471" w:rsidP="009C7017">
      <w:pPr>
        <w:pStyle w:val="PL"/>
        <w:rPr>
          <w:color w:val="808080"/>
        </w:rPr>
      </w:pPr>
      <w:r w:rsidRPr="009C7017">
        <w:lastRenderedPageBreak/>
        <w:t xml:space="preserve">    highSpeedConfig-r16                 HighSpeedConfig-r16                                         </w:t>
      </w:r>
      <w:r w:rsidRPr="009C7017">
        <w:rPr>
          <w:color w:val="993366"/>
        </w:rPr>
        <w:t>OPTIONAL</w:t>
      </w:r>
      <w:r w:rsidRPr="009C7017">
        <w:t xml:space="preserve">  </w:t>
      </w:r>
      <w:r w:rsidRPr="009C7017">
        <w:rPr>
          <w:color w:val="808080"/>
        </w:rPr>
        <w:t>-- Need R</w:t>
      </w:r>
    </w:p>
    <w:p w14:paraId="491B1FF7" w14:textId="41076FD5" w:rsidR="00394471" w:rsidRPr="009C7017" w:rsidRDefault="00394471" w:rsidP="009C7017">
      <w:pPr>
        <w:pStyle w:val="PL"/>
      </w:pPr>
      <w:r w:rsidRPr="009C7017">
        <w:t xml:space="preserve">    ]]</w:t>
      </w:r>
    </w:p>
    <w:p w14:paraId="30A62511" w14:textId="77777777" w:rsidR="00394471" w:rsidRPr="009C7017" w:rsidRDefault="00394471" w:rsidP="009C7017">
      <w:pPr>
        <w:pStyle w:val="PL"/>
      </w:pPr>
      <w:r w:rsidRPr="009C7017">
        <w:t>}</w:t>
      </w:r>
    </w:p>
    <w:p w14:paraId="70E8CAF3" w14:textId="77777777" w:rsidR="00394471" w:rsidRPr="009C7017" w:rsidRDefault="00394471" w:rsidP="009C7017">
      <w:pPr>
        <w:pStyle w:val="PL"/>
      </w:pPr>
    </w:p>
    <w:p w14:paraId="2DBEBAF3" w14:textId="77777777" w:rsidR="00394471" w:rsidRPr="009C7017" w:rsidRDefault="00394471" w:rsidP="009C7017">
      <w:pPr>
        <w:pStyle w:val="PL"/>
        <w:rPr>
          <w:color w:val="808080"/>
        </w:rPr>
      </w:pPr>
      <w:r w:rsidRPr="009C7017">
        <w:rPr>
          <w:color w:val="808080"/>
        </w:rPr>
        <w:t>-- TAG-SERVINGCELLCONFIGCOMMONSIB-STOP</w:t>
      </w:r>
    </w:p>
    <w:p w14:paraId="0916BAB2" w14:textId="77777777" w:rsidR="00394471" w:rsidRPr="009C7017" w:rsidRDefault="00394471" w:rsidP="009C7017">
      <w:pPr>
        <w:pStyle w:val="PL"/>
        <w:rPr>
          <w:color w:val="808080"/>
        </w:rPr>
      </w:pPr>
      <w:r w:rsidRPr="009C7017">
        <w:rPr>
          <w:color w:val="808080"/>
        </w:rPr>
        <w:t>-- ASN1STOP</w:t>
      </w:r>
    </w:p>
    <w:p w14:paraId="4804FDE7"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6862FF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8D6C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ServingCellConfigCommonSIB </w:t>
            </w:r>
            <w:r w:rsidRPr="009C7017">
              <w:rPr>
                <w:rFonts w:eastAsia="MS Mincho"/>
                <w:szCs w:val="22"/>
                <w:lang w:eastAsia="sv-SE"/>
              </w:rPr>
              <w:t>field descriptions</w:t>
            </w:r>
          </w:p>
        </w:tc>
      </w:tr>
      <w:tr w:rsidR="00394471" w:rsidRPr="009C7017" w14:paraId="4E63B4E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EB4623" w14:textId="77777777" w:rsidR="00394471" w:rsidRPr="009C7017" w:rsidRDefault="00394471" w:rsidP="00964CC4">
            <w:pPr>
              <w:pStyle w:val="TAL"/>
              <w:rPr>
                <w:szCs w:val="22"/>
                <w:lang w:eastAsia="sv-SE"/>
              </w:rPr>
            </w:pPr>
            <w:r w:rsidRPr="009C7017">
              <w:rPr>
                <w:b/>
                <w:bCs/>
                <w:i/>
                <w:szCs w:val="22"/>
                <w:lang w:eastAsia="en-GB"/>
              </w:rPr>
              <w:t>channelAccessMode</w:t>
            </w:r>
          </w:p>
          <w:p w14:paraId="30EEA604" w14:textId="77777777" w:rsidR="00394471" w:rsidRPr="009C7017" w:rsidRDefault="00394471" w:rsidP="00964CC4">
            <w:pPr>
              <w:pStyle w:val="TAL"/>
              <w:rPr>
                <w:rFonts w:eastAsia="MS Mincho"/>
                <w:b/>
                <w:i/>
                <w:szCs w:val="22"/>
                <w:lang w:eastAsia="sv-SE"/>
              </w:rPr>
            </w:pPr>
            <w:r w:rsidRPr="009C7017">
              <w:t xml:space="preserve">If present, this field indicates which channel access procedures to apply for operation with shared spectrum channel access as defined in TS 37.213 [48]. </w:t>
            </w:r>
            <w:r w:rsidRPr="009C7017">
              <w:rPr>
                <w:lang w:eastAsia="sv-SE"/>
              </w:rPr>
              <w:t xml:space="preserve">If the field is configured as "semiStatic", </w:t>
            </w:r>
            <w:r w:rsidRPr="009C7017">
              <w:t xml:space="preserve">the UE shall apply </w:t>
            </w:r>
            <w:r w:rsidRPr="009C7017">
              <w:rPr>
                <w:lang w:eastAsia="sv-SE"/>
              </w:rPr>
              <w:t xml:space="preserve">the channel access procedures for semi-static channel occupancy as described in subclause 4.3 in TS 37.213. If the field is configured as "dynamic"t, </w:t>
            </w:r>
            <w:r w:rsidRPr="009C7017">
              <w:t xml:space="preserve">the UE shall apply </w:t>
            </w:r>
            <w:r w:rsidRPr="009C7017">
              <w:rPr>
                <w:lang w:eastAsia="sv-SE"/>
              </w:rPr>
              <w:t xml:space="preserve">the channel access procedures in TS 37.213, </w:t>
            </w:r>
            <w:proofErr w:type="gramStart"/>
            <w:r w:rsidRPr="009C7017">
              <w:rPr>
                <w:lang w:eastAsia="sv-SE"/>
              </w:rPr>
              <w:t xml:space="preserve">with </w:t>
            </w:r>
            <w:r w:rsidRPr="009C7017">
              <w:t xml:space="preserve">the </w:t>
            </w:r>
            <w:r w:rsidRPr="009C7017">
              <w:rPr>
                <w:lang w:eastAsia="sv-SE"/>
              </w:rPr>
              <w:t>exception of</w:t>
            </w:r>
            <w:proofErr w:type="gramEnd"/>
            <w:r w:rsidRPr="009C7017">
              <w:rPr>
                <w:lang w:eastAsia="sv-SE"/>
              </w:rPr>
              <w:t xml:space="preserve"> subclause 4.3 of TS 37.213</w:t>
            </w:r>
            <w:r w:rsidRPr="009C7017">
              <w:rPr>
                <w:szCs w:val="22"/>
                <w:lang w:eastAsia="sv-SE"/>
              </w:rPr>
              <w:t>.</w:t>
            </w:r>
          </w:p>
        </w:tc>
      </w:tr>
      <w:tr w:rsidR="00394471" w:rsidRPr="009C7017" w14:paraId="01C3E8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20E141" w14:textId="77777777" w:rsidR="00394471" w:rsidRPr="009C7017" w:rsidRDefault="00394471" w:rsidP="00964CC4">
            <w:pPr>
              <w:pStyle w:val="TAL"/>
              <w:rPr>
                <w:b/>
                <w:i/>
                <w:szCs w:val="22"/>
                <w:lang w:eastAsia="sv-SE"/>
              </w:rPr>
            </w:pPr>
            <w:r w:rsidRPr="009C7017">
              <w:rPr>
                <w:b/>
                <w:i/>
                <w:szCs w:val="22"/>
                <w:lang w:eastAsia="sv-SE"/>
              </w:rPr>
              <w:t>discoveryBurstWindowLength</w:t>
            </w:r>
          </w:p>
          <w:p w14:paraId="226E6FCE" w14:textId="77777777" w:rsidR="00394471" w:rsidRPr="009C7017" w:rsidRDefault="00394471" w:rsidP="00964CC4">
            <w:pPr>
              <w:pStyle w:val="TAL"/>
              <w:rPr>
                <w:rFonts w:eastAsia="MS Mincho"/>
                <w:b/>
                <w:i/>
                <w:szCs w:val="22"/>
                <w:lang w:eastAsia="sv-SE"/>
              </w:rPr>
            </w:pPr>
            <w:r w:rsidRPr="009C7017">
              <w:rPr>
                <w:szCs w:val="22"/>
                <w:lang w:eastAsia="sv-SE"/>
              </w:rPr>
              <w:t>Indicates the window length of the discovery burst in ms (see TS 37.213 [48]).</w:t>
            </w:r>
          </w:p>
        </w:tc>
      </w:tr>
      <w:tr w:rsidR="00394471" w:rsidRPr="009C7017" w14:paraId="3C3516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BF7A0B"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groupPresence</w:t>
            </w:r>
          </w:p>
          <w:p w14:paraId="73B9DBE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9C7017">
              <w:rPr>
                <w:rFonts w:eastAsia="MS Mincho"/>
                <w:i/>
                <w:szCs w:val="22"/>
                <w:lang w:eastAsia="sv-SE"/>
              </w:rPr>
              <w:t>inOneGroup</w:t>
            </w:r>
            <w:r w:rsidRPr="009C7017">
              <w:rPr>
                <w:rFonts w:eastAsia="MS Mincho"/>
                <w:szCs w:val="22"/>
                <w:lang w:eastAsia="sv-SE"/>
              </w:rPr>
              <w:t xml:space="preserve"> are absent. Value 1 indicates that the SS/PBCH blocks are transmitted in accordance with </w:t>
            </w:r>
            <w:r w:rsidRPr="009C7017">
              <w:rPr>
                <w:rFonts w:eastAsia="MS Mincho"/>
                <w:i/>
                <w:szCs w:val="22"/>
                <w:lang w:eastAsia="sv-SE"/>
              </w:rPr>
              <w:t>inOneGroup</w:t>
            </w:r>
            <w:r w:rsidRPr="009C7017">
              <w:rPr>
                <w:rFonts w:eastAsia="MS Mincho"/>
                <w:szCs w:val="22"/>
                <w:lang w:eastAsia="sv-SE"/>
              </w:rPr>
              <w:t>.</w:t>
            </w:r>
          </w:p>
        </w:tc>
      </w:tr>
      <w:tr w:rsidR="00394471" w:rsidRPr="009C7017" w14:paraId="6F310BF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9D319E"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inOneGroup</w:t>
            </w:r>
          </w:p>
          <w:p w14:paraId="38855C41" w14:textId="77777777" w:rsidR="00394471" w:rsidRPr="009C7017" w:rsidRDefault="00394471" w:rsidP="00964CC4">
            <w:pPr>
              <w:pStyle w:val="TAL"/>
              <w:rPr>
                <w:rFonts w:eastAsia="MS Mincho"/>
                <w:szCs w:val="22"/>
                <w:lang w:eastAsia="sv-SE"/>
              </w:rPr>
            </w:pPr>
            <w:r w:rsidRPr="009C7017">
              <w:rPr>
                <w:rFonts w:eastAsia="MS Mincho"/>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394471" w:rsidRPr="009C7017" w14:paraId="0D6CA3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A5FC1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n-TimingAdvanceOffset</w:t>
            </w:r>
          </w:p>
          <w:p w14:paraId="45C40E7D" w14:textId="77777777" w:rsidR="00394471" w:rsidRPr="009C7017" w:rsidRDefault="00394471" w:rsidP="00964CC4">
            <w:pPr>
              <w:pStyle w:val="TAL"/>
              <w:rPr>
                <w:rFonts w:eastAsia="MS Mincho"/>
                <w:szCs w:val="22"/>
                <w:lang w:eastAsia="sv-SE"/>
              </w:rPr>
            </w:pPr>
            <w:r w:rsidRPr="009C7017">
              <w:rPr>
                <w:rFonts w:eastAsia="MS Mincho"/>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394471" w:rsidRPr="009C7017" w14:paraId="1BF6F2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01432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ssb-PositionsInBurst</w:t>
            </w:r>
          </w:p>
          <w:p w14:paraId="60AD7B0E" w14:textId="77777777" w:rsidR="00A940A7" w:rsidRPr="009C7017" w:rsidRDefault="00394471" w:rsidP="00964CC4">
            <w:pPr>
              <w:pStyle w:val="TAL"/>
              <w:rPr>
                <w:szCs w:val="22"/>
                <w:lang w:eastAsia="sv-SE"/>
              </w:rPr>
            </w:pPr>
            <w:r w:rsidRPr="009C7017">
              <w:rPr>
                <w:rFonts w:eastAsia="MS Mincho"/>
                <w:szCs w:val="22"/>
                <w:lang w:eastAsia="sv-SE"/>
              </w:rPr>
              <w:t>Time domain positions of the transmitted SS-blocks in an SS-burst as defined in TS 38.213 [13], clause 4.1.</w:t>
            </w:r>
          </w:p>
          <w:p w14:paraId="4F7A2554" w14:textId="70A97ED0" w:rsidR="00394471" w:rsidRPr="009C7017" w:rsidRDefault="00394471" w:rsidP="00964CC4">
            <w:pPr>
              <w:pStyle w:val="TAL"/>
              <w:rPr>
                <w:rFonts w:eastAsia="MS Mincho"/>
                <w:szCs w:val="22"/>
                <w:lang w:eastAsia="sv-SE"/>
              </w:rPr>
            </w:pPr>
            <w:r w:rsidRPr="009C7017">
              <w:t xml:space="preserve">For operation with shared spectrum channel access, only </w:t>
            </w:r>
            <w:r w:rsidRPr="009C7017">
              <w:rPr>
                <w:rFonts w:eastAsia="MS Mincho"/>
                <w:i/>
                <w:iCs/>
              </w:rPr>
              <w:t>inOneGroup</w:t>
            </w:r>
            <w:r w:rsidRPr="009C7017">
              <w:rPr>
                <w:rFonts w:eastAsia="MS Mincho"/>
              </w:rPr>
              <w:t xml:space="preserve"> </w:t>
            </w:r>
            <w:r w:rsidRPr="009C7017">
              <w:t xml:space="preserve">is used and the UE interprets this field same as </w:t>
            </w:r>
            <w:r w:rsidRPr="009C7017">
              <w:rPr>
                <w:i/>
                <w:iCs/>
              </w:rPr>
              <w:t>mediumBitmap</w:t>
            </w:r>
            <w:r w:rsidRPr="009C7017">
              <w:t xml:space="preserve"> in </w:t>
            </w:r>
            <w:r w:rsidRPr="009C7017">
              <w:rPr>
                <w:i/>
                <w:iCs/>
              </w:rPr>
              <w:t>ServingCellConfigCommon</w:t>
            </w:r>
            <w:r w:rsidRPr="009C7017">
              <w:t>.</w:t>
            </w:r>
            <w:r w:rsidR="00A940A7" w:rsidRPr="009C7017">
              <w:rPr>
                <w:rFonts w:eastAsia="Batang"/>
                <w:szCs w:val="22"/>
                <w:lang w:eastAsia="sv-SE"/>
              </w:rPr>
              <w:t xml:space="preserve"> The UE assumes that a bit at position k &gt;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w:t>
            </w:r>
            <w:r w:rsidR="00A940A7" w:rsidRPr="009C7017">
              <w:rPr>
                <w:rFonts w:eastAsia="Batang"/>
                <w:iCs/>
                <w:szCs w:val="22"/>
                <w:lang w:eastAsia="sv-SE"/>
              </w:rPr>
              <w:t>is 0</w:t>
            </w:r>
            <w:r w:rsidR="00A940A7" w:rsidRPr="009C7017">
              <w:rPr>
                <w:rFonts w:eastAsia="Batang"/>
              </w:rPr>
              <w:t xml:space="preserve">, where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00A940A7" w:rsidRPr="009C7017">
              <w:rPr>
                <w:rFonts w:eastAsia="Batang"/>
              </w:rPr>
              <w:t xml:space="preserve"> is obtained from </w:t>
            </w:r>
            <w:r w:rsidR="00A940A7" w:rsidRPr="009C7017">
              <w:rPr>
                <w:rFonts w:eastAsia="Batang"/>
                <w:i/>
                <w:iCs/>
              </w:rPr>
              <w:t>MIB</w:t>
            </w:r>
            <w:r w:rsidR="00A940A7" w:rsidRPr="009C7017">
              <w:rPr>
                <w:rFonts w:eastAsia="Batang"/>
              </w:rPr>
              <w:t xml:space="preserve"> as specified in TS 38.213 [13], clause 4.1</w:t>
            </w:r>
            <w:r w:rsidR="00A940A7" w:rsidRPr="009C7017">
              <w:rPr>
                <w:rFonts w:eastAsia="Batang"/>
                <w:iCs/>
                <w:szCs w:val="22"/>
                <w:lang w:eastAsia="sv-SE"/>
              </w:rPr>
              <w:t>.</w:t>
            </w:r>
          </w:p>
        </w:tc>
      </w:tr>
      <w:tr w:rsidR="00394471" w:rsidRPr="009C7017" w14:paraId="375378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BC2741D" w14:textId="77777777" w:rsidR="00394471" w:rsidRPr="009C7017" w:rsidRDefault="00394471" w:rsidP="00964CC4">
            <w:pPr>
              <w:pStyle w:val="TAL"/>
              <w:rPr>
                <w:szCs w:val="22"/>
                <w:lang w:eastAsia="sv-SE"/>
              </w:rPr>
            </w:pPr>
            <w:r w:rsidRPr="009C7017">
              <w:rPr>
                <w:b/>
                <w:i/>
                <w:szCs w:val="22"/>
                <w:lang w:eastAsia="sv-SE"/>
              </w:rPr>
              <w:t>ss-PBCH-BlockPower</w:t>
            </w:r>
          </w:p>
          <w:p w14:paraId="1DED654A" w14:textId="77777777" w:rsidR="00394471" w:rsidRPr="009C7017" w:rsidRDefault="00394471" w:rsidP="00964CC4">
            <w:pPr>
              <w:pStyle w:val="TAL"/>
              <w:rPr>
                <w:rFonts w:eastAsia="MS Mincho"/>
                <w:b/>
                <w:i/>
                <w:szCs w:val="22"/>
                <w:lang w:eastAsia="sv-SE"/>
              </w:rPr>
            </w:pPr>
            <w:r w:rsidRPr="009C7017">
              <w:rPr>
                <w:szCs w:val="22"/>
                <w:lang w:eastAsia="sv-SE"/>
              </w:rPr>
              <w:t>Average EPRE of the resources elements that carry secondary synchronization signals in dBm that the NW used for SSB transmission, see TS 38.213 [13], clause 7.</w:t>
            </w:r>
          </w:p>
        </w:tc>
      </w:tr>
    </w:tbl>
    <w:p w14:paraId="18544E3C" w14:textId="77777777" w:rsidR="00394471" w:rsidRPr="009C7017" w:rsidRDefault="00394471" w:rsidP="00394471">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394471" w:rsidRPr="009C7017" w14:paraId="47831D00"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754A179B" w14:textId="77777777" w:rsidR="00394471" w:rsidRPr="009C7017" w:rsidRDefault="00394471" w:rsidP="00964CC4">
            <w:pPr>
              <w:pStyle w:val="TAH"/>
              <w:rPr>
                <w:rFonts w:eastAsia="MS Mincho"/>
                <w:szCs w:val="22"/>
                <w:lang w:eastAsia="sv-SE"/>
              </w:rPr>
            </w:pPr>
            <w:r w:rsidRPr="009C7017">
              <w:rPr>
                <w:rFonts w:eastAsia="MS Mincho"/>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6787DE9" w14:textId="77777777" w:rsidR="00394471" w:rsidRPr="009C7017" w:rsidRDefault="00394471" w:rsidP="00964CC4">
            <w:pPr>
              <w:pStyle w:val="TAH"/>
              <w:rPr>
                <w:rFonts w:eastAsia="MS Mincho"/>
                <w:szCs w:val="22"/>
                <w:lang w:eastAsia="sv-SE"/>
              </w:rPr>
            </w:pPr>
            <w:r w:rsidRPr="009C7017">
              <w:rPr>
                <w:rFonts w:eastAsia="MS Mincho"/>
                <w:szCs w:val="22"/>
                <w:lang w:eastAsia="sv-SE"/>
              </w:rPr>
              <w:t>Explanation</w:t>
            </w:r>
          </w:p>
        </w:tc>
      </w:tr>
      <w:tr w:rsidR="00394471" w:rsidRPr="009C7017" w14:paraId="2EE5126A"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0BFC5C2D"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6B68CF49" w14:textId="77777777" w:rsidR="00394471" w:rsidRPr="009C7017" w:rsidRDefault="00394471" w:rsidP="00964CC4">
            <w:pPr>
              <w:pStyle w:val="TAL"/>
              <w:rPr>
                <w:rFonts w:eastAsia="MS Mincho"/>
                <w:szCs w:val="22"/>
                <w:lang w:eastAsia="sv-SE"/>
              </w:rPr>
            </w:pPr>
            <w:r w:rsidRPr="009C7017">
              <w:rPr>
                <w:rFonts w:eastAsia="MS Mincho"/>
                <w:szCs w:val="22"/>
                <w:lang w:eastAsia="sv-SE"/>
              </w:rPr>
              <w:t>This field is mandatory present for an FR2 carrier frequency. It is absent otherwise and UE releases any configured value.</w:t>
            </w:r>
          </w:p>
        </w:tc>
      </w:tr>
      <w:tr w:rsidR="00394471" w:rsidRPr="009C7017" w14:paraId="682E175F" w14:textId="77777777" w:rsidTr="00964CC4">
        <w:tc>
          <w:tcPr>
            <w:tcW w:w="2689" w:type="dxa"/>
            <w:tcBorders>
              <w:top w:val="single" w:sz="4" w:space="0" w:color="auto"/>
              <w:left w:val="single" w:sz="4" w:space="0" w:color="auto"/>
              <w:bottom w:val="single" w:sz="4" w:space="0" w:color="auto"/>
              <w:right w:val="single" w:sz="4" w:space="0" w:color="auto"/>
            </w:tcBorders>
          </w:tcPr>
          <w:p w14:paraId="25003FC1" w14:textId="77777777" w:rsidR="00394471" w:rsidRPr="009C7017" w:rsidRDefault="00394471" w:rsidP="00964CC4">
            <w:pPr>
              <w:pStyle w:val="TAL"/>
              <w:rPr>
                <w:rFonts w:eastAsia="MS Mincho"/>
                <w:i/>
                <w:szCs w:val="22"/>
                <w:lang w:eastAsia="sv-SE"/>
              </w:rPr>
            </w:pPr>
            <w:r w:rsidRPr="009C7017">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159AA163" w14:textId="77777777" w:rsidR="00394471" w:rsidRPr="009C7017" w:rsidRDefault="00394471" w:rsidP="00964CC4">
            <w:pPr>
              <w:pStyle w:val="TAL"/>
              <w:rPr>
                <w:rFonts w:eastAsia="MS Mincho"/>
                <w:szCs w:val="22"/>
                <w:lang w:eastAsia="sv-SE"/>
              </w:rPr>
            </w:pPr>
            <w:r w:rsidRPr="009C7017">
              <w:rPr>
                <w:szCs w:val="22"/>
              </w:rPr>
              <w:t>This field is mandatory present if this cell operates with shared spectrum channel access. Otherwise, it is absent, Need R.</w:t>
            </w:r>
          </w:p>
        </w:tc>
      </w:tr>
      <w:tr w:rsidR="00394471" w:rsidRPr="009C7017" w14:paraId="589D71A2" w14:textId="77777777" w:rsidTr="00964CC4">
        <w:tc>
          <w:tcPr>
            <w:tcW w:w="2689" w:type="dxa"/>
            <w:tcBorders>
              <w:top w:val="single" w:sz="4" w:space="0" w:color="auto"/>
              <w:left w:val="single" w:sz="4" w:space="0" w:color="auto"/>
              <w:bottom w:val="single" w:sz="4" w:space="0" w:color="auto"/>
              <w:right w:val="single" w:sz="4" w:space="0" w:color="auto"/>
            </w:tcBorders>
            <w:hideMark/>
          </w:tcPr>
          <w:p w14:paraId="4B43917F" w14:textId="77777777" w:rsidR="00394471" w:rsidRPr="009C7017" w:rsidRDefault="00394471" w:rsidP="00964CC4">
            <w:pPr>
              <w:pStyle w:val="TAL"/>
              <w:rPr>
                <w:rFonts w:eastAsia="MS Mincho"/>
                <w:i/>
                <w:szCs w:val="22"/>
                <w:lang w:eastAsia="sv-SE"/>
              </w:rPr>
            </w:pPr>
            <w:r w:rsidRPr="009C7017">
              <w:rPr>
                <w:rFonts w:eastAsia="MS Mincho"/>
                <w:i/>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7A3183E2"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field is optionally present, Need R, for TDD cells; </w:t>
            </w:r>
            <w:proofErr w:type="gramStart"/>
            <w:r w:rsidRPr="009C7017">
              <w:rPr>
                <w:rFonts w:eastAsia="MS Mincho"/>
                <w:szCs w:val="22"/>
                <w:lang w:eastAsia="sv-SE"/>
              </w:rPr>
              <w:t>otherwise</w:t>
            </w:r>
            <w:proofErr w:type="gramEnd"/>
            <w:r w:rsidRPr="009C7017">
              <w:rPr>
                <w:rFonts w:eastAsia="MS Mincho"/>
                <w:szCs w:val="22"/>
                <w:lang w:eastAsia="sv-SE"/>
              </w:rPr>
              <w:t xml:space="preserve"> it is absent.</w:t>
            </w:r>
          </w:p>
        </w:tc>
      </w:tr>
    </w:tbl>
    <w:p w14:paraId="2B1D297F" w14:textId="77777777" w:rsidR="00394471" w:rsidRPr="009C7017" w:rsidRDefault="00394471" w:rsidP="00394471"/>
    <w:p w14:paraId="18CDB838" w14:textId="77777777" w:rsidR="00394471" w:rsidRPr="009C7017" w:rsidRDefault="00394471" w:rsidP="00394471">
      <w:pPr>
        <w:pStyle w:val="Heading4"/>
        <w:rPr>
          <w:rFonts w:eastAsia="MS Mincho"/>
          <w:i/>
          <w:iCs/>
        </w:rPr>
      </w:pPr>
      <w:bookmarkStart w:id="2520" w:name="_Toc60777382"/>
      <w:bookmarkStart w:id="2521" w:name="_Toc83740337"/>
      <w:r w:rsidRPr="009C7017">
        <w:rPr>
          <w:rFonts w:eastAsia="MS Mincho"/>
          <w:i/>
          <w:iCs/>
        </w:rPr>
        <w:lastRenderedPageBreak/>
        <w:t>–</w:t>
      </w:r>
      <w:r w:rsidRPr="009C7017">
        <w:rPr>
          <w:rFonts w:eastAsia="MS Mincho"/>
          <w:i/>
          <w:iCs/>
        </w:rPr>
        <w:tab/>
        <w:t>ShortI-RNTI-Value</w:t>
      </w:r>
      <w:bookmarkEnd w:id="2520"/>
      <w:bookmarkEnd w:id="2521"/>
    </w:p>
    <w:p w14:paraId="2720EFF9" w14:textId="77777777" w:rsidR="00394471" w:rsidRPr="009C7017" w:rsidRDefault="00394471" w:rsidP="00394471">
      <w:pPr>
        <w:rPr>
          <w:rFonts w:eastAsia="MS Mincho"/>
        </w:rPr>
      </w:pPr>
      <w:r w:rsidRPr="009C7017">
        <w:rPr>
          <w:lang w:eastAsia="ko-KR"/>
        </w:rPr>
        <w:t xml:space="preserve">The IE </w:t>
      </w:r>
      <w:r w:rsidRPr="009C7017">
        <w:rPr>
          <w:rFonts w:eastAsia="MS Mincho"/>
          <w:i/>
        </w:rPr>
        <w:t>Short</w:t>
      </w:r>
      <w:r w:rsidRPr="009C7017">
        <w:rPr>
          <w:i/>
          <w:lang w:eastAsia="ko-KR"/>
        </w:rPr>
        <w:t>I-RNTI-Value</w:t>
      </w:r>
      <w:r w:rsidRPr="009C7017">
        <w:rPr>
          <w:lang w:eastAsia="ko-KR"/>
        </w:rPr>
        <w:t xml:space="preserve"> is used to identify the suspended UE context of a UE in RRC_INACTIVE using fewer bits compared to I-RNTI-Value.</w:t>
      </w:r>
    </w:p>
    <w:p w14:paraId="35A2DCB4" w14:textId="77777777" w:rsidR="00394471" w:rsidRPr="009C7017" w:rsidRDefault="00394471" w:rsidP="00394471">
      <w:pPr>
        <w:pStyle w:val="TH"/>
      </w:pPr>
      <w:r w:rsidRPr="009C7017">
        <w:rPr>
          <w:rFonts w:eastAsia="MS Mincho"/>
          <w:i/>
        </w:rPr>
        <w:t>Short</w:t>
      </w:r>
      <w:r w:rsidRPr="009C7017">
        <w:rPr>
          <w:bCs/>
          <w:i/>
          <w:iCs/>
        </w:rPr>
        <w:t xml:space="preserve">I-RNTI-Value </w:t>
      </w:r>
      <w:r w:rsidRPr="009C7017">
        <w:t>information element</w:t>
      </w:r>
    </w:p>
    <w:p w14:paraId="43F9B68A" w14:textId="77777777" w:rsidR="00394471" w:rsidRPr="009C7017" w:rsidRDefault="00394471" w:rsidP="009C7017">
      <w:pPr>
        <w:pStyle w:val="PL"/>
        <w:rPr>
          <w:color w:val="808080"/>
        </w:rPr>
      </w:pPr>
      <w:r w:rsidRPr="009C7017">
        <w:rPr>
          <w:color w:val="808080"/>
        </w:rPr>
        <w:t>-- ASN1START</w:t>
      </w:r>
    </w:p>
    <w:p w14:paraId="5DDC9B1B" w14:textId="77777777" w:rsidR="00394471" w:rsidRPr="009C7017" w:rsidRDefault="00394471" w:rsidP="009C7017">
      <w:pPr>
        <w:pStyle w:val="PL"/>
        <w:rPr>
          <w:color w:val="808080"/>
        </w:rPr>
      </w:pPr>
      <w:r w:rsidRPr="009C7017">
        <w:rPr>
          <w:color w:val="808080"/>
        </w:rPr>
        <w:t>-- TAG-SHORTI-RNTI-VALUE-START</w:t>
      </w:r>
    </w:p>
    <w:p w14:paraId="733745E1" w14:textId="77777777" w:rsidR="00394471" w:rsidRPr="009C7017" w:rsidRDefault="00394471" w:rsidP="009C7017">
      <w:pPr>
        <w:pStyle w:val="PL"/>
      </w:pPr>
    </w:p>
    <w:p w14:paraId="2A80B83C" w14:textId="77777777" w:rsidR="00394471" w:rsidRPr="009C7017" w:rsidRDefault="00394471" w:rsidP="009C7017">
      <w:pPr>
        <w:pStyle w:val="PL"/>
      </w:pPr>
      <w:r w:rsidRPr="009C7017">
        <w:t xml:space="preserve">ShortI-RNTI-Value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(24))</w:t>
      </w:r>
    </w:p>
    <w:p w14:paraId="27289410" w14:textId="77777777" w:rsidR="00394471" w:rsidRPr="009C7017" w:rsidRDefault="00394471" w:rsidP="009C7017">
      <w:pPr>
        <w:pStyle w:val="PL"/>
      </w:pPr>
    </w:p>
    <w:p w14:paraId="5AC5017A" w14:textId="77777777" w:rsidR="00394471" w:rsidRPr="009C7017" w:rsidRDefault="00394471" w:rsidP="009C7017">
      <w:pPr>
        <w:pStyle w:val="PL"/>
        <w:rPr>
          <w:color w:val="808080"/>
        </w:rPr>
      </w:pPr>
      <w:r w:rsidRPr="009C7017">
        <w:rPr>
          <w:color w:val="808080"/>
        </w:rPr>
        <w:t>-- TAG-SHORTI-RNTI-VALUE-STOP</w:t>
      </w:r>
    </w:p>
    <w:p w14:paraId="52D69317" w14:textId="77777777" w:rsidR="00394471" w:rsidRPr="009C7017" w:rsidRDefault="00394471" w:rsidP="009C7017">
      <w:pPr>
        <w:pStyle w:val="PL"/>
        <w:rPr>
          <w:rFonts w:eastAsia="MS Mincho"/>
          <w:color w:val="808080"/>
        </w:rPr>
      </w:pPr>
      <w:r w:rsidRPr="009C7017">
        <w:rPr>
          <w:color w:val="808080"/>
        </w:rPr>
        <w:t>-- ASN1STOP</w:t>
      </w:r>
    </w:p>
    <w:p w14:paraId="0CD5B72B" w14:textId="77777777" w:rsidR="00394471" w:rsidRPr="009C7017" w:rsidRDefault="00394471" w:rsidP="00394471"/>
    <w:p w14:paraId="7DE0AFFA" w14:textId="77777777" w:rsidR="00394471" w:rsidRPr="009C7017" w:rsidRDefault="00394471" w:rsidP="00394471">
      <w:pPr>
        <w:pStyle w:val="Heading4"/>
        <w:rPr>
          <w:i/>
          <w:iCs/>
        </w:rPr>
      </w:pPr>
      <w:bookmarkStart w:id="2522" w:name="_Toc60777383"/>
      <w:bookmarkStart w:id="2523" w:name="_Toc83740338"/>
      <w:r w:rsidRPr="009C7017">
        <w:rPr>
          <w:i/>
          <w:iCs/>
        </w:rPr>
        <w:t>–</w:t>
      </w:r>
      <w:r w:rsidRPr="009C7017">
        <w:rPr>
          <w:i/>
          <w:iCs/>
        </w:rPr>
        <w:tab/>
      </w:r>
      <w:r w:rsidRPr="009C7017">
        <w:rPr>
          <w:i/>
          <w:iCs/>
          <w:noProof/>
        </w:rPr>
        <w:t>ShortMAC-I</w:t>
      </w:r>
      <w:bookmarkEnd w:id="2522"/>
      <w:bookmarkEnd w:id="2523"/>
    </w:p>
    <w:p w14:paraId="2FCC1557" w14:textId="77777777" w:rsidR="00394471" w:rsidRPr="009C7017" w:rsidRDefault="00394471" w:rsidP="00394471">
      <w:r w:rsidRPr="009C7017">
        <w:t xml:space="preserve">The IE </w:t>
      </w:r>
      <w:r w:rsidRPr="009C7017">
        <w:rPr>
          <w:i/>
          <w:noProof/>
        </w:rPr>
        <w:t>ShortMAC-I</w:t>
      </w:r>
      <w:r w:rsidRPr="009C7017">
        <w:t xml:space="preserve"> is used to identify and verify the UE at RRC connection re-establishment. The 16 least significant bits of the MAC-I calculated using the AS security configuration of the source PCell, as specified in 5.3.7.4.</w:t>
      </w:r>
    </w:p>
    <w:p w14:paraId="435B6679" w14:textId="77777777" w:rsidR="00394471" w:rsidRPr="009C7017" w:rsidRDefault="00394471" w:rsidP="00394471">
      <w:pPr>
        <w:pStyle w:val="TH"/>
      </w:pPr>
      <w:r w:rsidRPr="009C7017">
        <w:rPr>
          <w:bCs/>
          <w:i/>
          <w:iCs/>
        </w:rPr>
        <w:t xml:space="preserve">ShortMAC-I </w:t>
      </w:r>
      <w:r w:rsidRPr="009C7017">
        <w:t>information element</w:t>
      </w:r>
    </w:p>
    <w:p w14:paraId="24770ED1" w14:textId="77777777" w:rsidR="00394471" w:rsidRPr="009C7017" w:rsidRDefault="00394471" w:rsidP="009C7017">
      <w:pPr>
        <w:pStyle w:val="PL"/>
        <w:rPr>
          <w:color w:val="808080"/>
        </w:rPr>
      </w:pPr>
      <w:r w:rsidRPr="009C7017">
        <w:rPr>
          <w:color w:val="808080"/>
        </w:rPr>
        <w:t>-- ASN1START</w:t>
      </w:r>
    </w:p>
    <w:p w14:paraId="0680401F" w14:textId="77777777" w:rsidR="00394471" w:rsidRPr="009C7017" w:rsidRDefault="00394471" w:rsidP="009C7017">
      <w:pPr>
        <w:pStyle w:val="PL"/>
        <w:rPr>
          <w:color w:val="808080"/>
        </w:rPr>
      </w:pPr>
      <w:r w:rsidRPr="009C7017">
        <w:rPr>
          <w:color w:val="808080"/>
        </w:rPr>
        <w:t>-- TAG-SHORTMAC-I-START</w:t>
      </w:r>
    </w:p>
    <w:p w14:paraId="012890B9" w14:textId="77777777" w:rsidR="00394471" w:rsidRPr="009C7017" w:rsidRDefault="00394471" w:rsidP="009C7017">
      <w:pPr>
        <w:pStyle w:val="PL"/>
      </w:pPr>
    </w:p>
    <w:p w14:paraId="0C44CA2C" w14:textId="77777777" w:rsidR="00394471" w:rsidRPr="009C7017" w:rsidRDefault="00394471" w:rsidP="009C7017">
      <w:pPr>
        <w:pStyle w:val="PL"/>
      </w:pPr>
      <w:r w:rsidRPr="009C7017">
        <w:t xml:space="preserve">ShortMAC-I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(16))</w:t>
      </w:r>
    </w:p>
    <w:p w14:paraId="460CBFF8" w14:textId="77777777" w:rsidR="00394471" w:rsidRPr="009C7017" w:rsidRDefault="00394471" w:rsidP="009C7017">
      <w:pPr>
        <w:pStyle w:val="PL"/>
      </w:pPr>
    </w:p>
    <w:p w14:paraId="722D6518" w14:textId="77777777" w:rsidR="00394471" w:rsidRPr="009C7017" w:rsidRDefault="00394471" w:rsidP="009C7017">
      <w:pPr>
        <w:pStyle w:val="PL"/>
        <w:rPr>
          <w:color w:val="808080"/>
        </w:rPr>
      </w:pPr>
      <w:r w:rsidRPr="009C7017">
        <w:rPr>
          <w:color w:val="808080"/>
        </w:rPr>
        <w:t>-- TAG-SHORTMAC-I-STOP</w:t>
      </w:r>
    </w:p>
    <w:p w14:paraId="528C43B4" w14:textId="77777777" w:rsidR="00394471" w:rsidRPr="009C7017" w:rsidRDefault="00394471" w:rsidP="009C7017">
      <w:pPr>
        <w:pStyle w:val="PL"/>
        <w:rPr>
          <w:color w:val="808080"/>
        </w:rPr>
      </w:pPr>
      <w:r w:rsidRPr="009C7017">
        <w:rPr>
          <w:color w:val="808080"/>
        </w:rPr>
        <w:t>-- ASN1STOP</w:t>
      </w:r>
    </w:p>
    <w:p w14:paraId="6A0E1F23" w14:textId="77777777" w:rsidR="00394471" w:rsidRPr="009C7017" w:rsidRDefault="00394471" w:rsidP="00394471"/>
    <w:p w14:paraId="3ACD7E3F" w14:textId="77777777" w:rsidR="00394471" w:rsidRPr="009C7017" w:rsidRDefault="00394471" w:rsidP="00394471">
      <w:pPr>
        <w:pStyle w:val="Heading4"/>
        <w:rPr>
          <w:rFonts w:eastAsia="MS Mincho"/>
        </w:rPr>
      </w:pPr>
      <w:bookmarkStart w:id="2524" w:name="_Toc60777384"/>
      <w:bookmarkStart w:id="2525" w:name="_Toc83740339"/>
      <w:r w:rsidRPr="009C7017">
        <w:rPr>
          <w:rFonts w:eastAsia="MS Mincho"/>
        </w:rPr>
        <w:t>–</w:t>
      </w:r>
      <w:r w:rsidRPr="009C7017">
        <w:rPr>
          <w:rFonts w:eastAsia="MS Mincho"/>
        </w:rPr>
        <w:tab/>
      </w:r>
      <w:r w:rsidRPr="009C7017">
        <w:rPr>
          <w:rFonts w:eastAsia="MS Mincho"/>
          <w:i/>
        </w:rPr>
        <w:t>SINR-Range</w:t>
      </w:r>
      <w:bookmarkEnd w:id="2524"/>
      <w:bookmarkEnd w:id="2525"/>
    </w:p>
    <w:p w14:paraId="78710C60" w14:textId="77777777" w:rsidR="00394471" w:rsidRPr="009C7017" w:rsidRDefault="00394471" w:rsidP="00394471">
      <w:pPr>
        <w:rPr>
          <w:rFonts w:eastAsia="MS Mincho"/>
        </w:rPr>
      </w:pPr>
      <w:r w:rsidRPr="009C7017">
        <w:t xml:space="preserve">The IE </w:t>
      </w:r>
      <w:r w:rsidRPr="009C7017">
        <w:rPr>
          <w:i/>
        </w:rPr>
        <w:t>SINR-Range</w:t>
      </w:r>
      <w:r w:rsidRPr="009C7017">
        <w:t xml:space="preserve"> specifies the value range used in SINR measurements and thresholds. For measurements</w:t>
      </w:r>
      <w:r w:rsidRPr="009C7017">
        <w:rPr>
          <w:lang w:eastAsia="ko-KR"/>
        </w:rPr>
        <w:t xml:space="preserve">, </w:t>
      </w:r>
      <w:r w:rsidRPr="009C7017">
        <w:t xml:space="preserve">integer value for SINR measurements is according to Table </w:t>
      </w:r>
      <w:r w:rsidRPr="009C7017">
        <w:rPr>
          <w:rFonts w:cs="v4.2.0"/>
        </w:rPr>
        <w:t>10.1.16.1-1</w:t>
      </w:r>
      <w:r w:rsidRPr="009C7017">
        <w:t xml:space="preserve"> in TS 38.133 [14].</w:t>
      </w:r>
      <w:r w:rsidRPr="009C7017">
        <w:rPr>
          <w:lang w:eastAsia="ko-KR"/>
        </w:rPr>
        <w:t xml:space="preserve"> For thresholds, the actual value is (IE value – 46) / 2 dB.</w:t>
      </w:r>
    </w:p>
    <w:p w14:paraId="23F4C8BF" w14:textId="77777777" w:rsidR="00394471" w:rsidRPr="009C7017" w:rsidRDefault="00394471" w:rsidP="00394471">
      <w:pPr>
        <w:pStyle w:val="TH"/>
      </w:pPr>
      <w:r w:rsidRPr="009C7017">
        <w:rPr>
          <w:i/>
        </w:rPr>
        <w:t>SINR-Range</w:t>
      </w:r>
      <w:r w:rsidRPr="009C7017">
        <w:t xml:space="preserve"> information element</w:t>
      </w:r>
    </w:p>
    <w:p w14:paraId="00C60342" w14:textId="77777777" w:rsidR="00394471" w:rsidRPr="009C7017" w:rsidRDefault="00394471" w:rsidP="009C7017">
      <w:pPr>
        <w:pStyle w:val="PL"/>
        <w:rPr>
          <w:color w:val="808080"/>
        </w:rPr>
      </w:pPr>
      <w:r w:rsidRPr="009C7017">
        <w:rPr>
          <w:color w:val="808080"/>
        </w:rPr>
        <w:t>-- ASN1START</w:t>
      </w:r>
    </w:p>
    <w:p w14:paraId="4777B379" w14:textId="77777777" w:rsidR="00394471" w:rsidRPr="009C7017" w:rsidRDefault="00394471" w:rsidP="009C7017">
      <w:pPr>
        <w:pStyle w:val="PL"/>
        <w:rPr>
          <w:color w:val="808080"/>
        </w:rPr>
      </w:pPr>
      <w:r w:rsidRPr="009C7017">
        <w:rPr>
          <w:color w:val="808080"/>
        </w:rPr>
        <w:t>-- TAG-SINR-RANGE-START</w:t>
      </w:r>
    </w:p>
    <w:p w14:paraId="562D0126" w14:textId="77777777" w:rsidR="00394471" w:rsidRPr="009C7017" w:rsidRDefault="00394471" w:rsidP="009C7017">
      <w:pPr>
        <w:pStyle w:val="PL"/>
      </w:pPr>
    </w:p>
    <w:p w14:paraId="1791EC18" w14:textId="77777777" w:rsidR="00394471" w:rsidRPr="009C7017" w:rsidRDefault="00394471" w:rsidP="009C7017">
      <w:pPr>
        <w:pStyle w:val="PL"/>
      </w:pPr>
      <w:r w:rsidRPr="009C7017">
        <w:t xml:space="preserve">SINR-Range ::=                      </w:t>
      </w:r>
      <w:r w:rsidRPr="009C7017">
        <w:rPr>
          <w:color w:val="993366"/>
        </w:rPr>
        <w:t>INTEGER</w:t>
      </w:r>
      <w:r w:rsidRPr="009C7017">
        <w:t>(0..127)</w:t>
      </w:r>
    </w:p>
    <w:p w14:paraId="541B0DAA" w14:textId="77777777" w:rsidR="00394471" w:rsidRPr="009C7017" w:rsidRDefault="00394471" w:rsidP="009C7017">
      <w:pPr>
        <w:pStyle w:val="PL"/>
      </w:pPr>
    </w:p>
    <w:p w14:paraId="2CE80E66" w14:textId="77777777" w:rsidR="00394471" w:rsidRPr="009C7017" w:rsidRDefault="00394471" w:rsidP="009C7017">
      <w:pPr>
        <w:pStyle w:val="PL"/>
        <w:rPr>
          <w:color w:val="808080"/>
        </w:rPr>
      </w:pPr>
      <w:r w:rsidRPr="009C7017">
        <w:rPr>
          <w:color w:val="808080"/>
        </w:rPr>
        <w:t>-- TAG-SINR-RANGE-STOP</w:t>
      </w:r>
    </w:p>
    <w:p w14:paraId="5D7D1826" w14:textId="77777777" w:rsidR="00394471" w:rsidRPr="009C7017" w:rsidRDefault="00394471" w:rsidP="009C7017">
      <w:pPr>
        <w:pStyle w:val="PL"/>
        <w:rPr>
          <w:color w:val="808080"/>
        </w:rPr>
      </w:pPr>
      <w:r w:rsidRPr="009C7017">
        <w:rPr>
          <w:color w:val="808080"/>
        </w:rPr>
        <w:t>-- ASN1STOP</w:t>
      </w:r>
    </w:p>
    <w:p w14:paraId="23145361" w14:textId="77777777" w:rsidR="00394471" w:rsidRPr="009C7017" w:rsidRDefault="00394471" w:rsidP="00394471"/>
    <w:p w14:paraId="5DCF8774" w14:textId="77777777" w:rsidR="00394471" w:rsidRPr="009C7017" w:rsidRDefault="00394471" w:rsidP="00394471">
      <w:pPr>
        <w:pStyle w:val="Heading4"/>
        <w:rPr>
          <w:rFonts w:eastAsia="SimSun"/>
        </w:rPr>
      </w:pPr>
      <w:bookmarkStart w:id="2526" w:name="_Toc60777385"/>
      <w:bookmarkStart w:id="2527" w:name="_Toc83740340"/>
      <w:r w:rsidRPr="009C7017">
        <w:rPr>
          <w:rFonts w:eastAsia="SimSun"/>
        </w:rPr>
        <w:lastRenderedPageBreak/>
        <w:t>–</w:t>
      </w:r>
      <w:r w:rsidRPr="009C7017">
        <w:rPr>
          <w:rFonts w:eastAsia="SimSun"/>
        </w:rPr>
        <w:tab/>
      </w:r>
      <w:r w:rsidRPr="009C7017">
        <w:rPr>
          <w:rFonts w:eastAsia="SimSun"/>
          <w:i/>
        </w:rPr>
        <w:t>SI-RequestConfig</w:t>
      </w:r>
      <w:bookmarkEnd w:id="2526"/>
      <w:bookmarkEnd w:id="2527"/>
    </w:p>
    <w:p w14:paraId="7D8C5776" w14:textId="77777777" w:rsidR="00394471" w:rsidRPr="009C7017" w:rsidRDefault="00394471" w:rsidP="00394471">
      <w:pPr>
        <w:rPr>
          <w:rFonts w:eastAsia="SimSun"/>
        </w:rPr>
      </w:pPr>
      <w:r w:rsidRPr="009C7017">
        <w:t xml:space="preserve">The IE </w:t>
      </w:r>
      <w:r w:rsidRPr="009C7017">
        <w:rPr>
          <w:i/>
        </w:rPr>
        <w:t xml:space="preserve">SI-RequestConfig </w:t>
      </w:r>
      <w:r w:rsidRPr="009C7017">
        <w:t>contains configuration for Msg1 based SI request.</w:t>
      </w:r>
    </w:p>
    <w:p w14:paraId="0C044068" w14:textId="77777777" w:rsidR="00394471" w:rsidRPr="009C7017" w:rsidRDefault="00394471" w:rsidP="00394471">
      <w:pPr>
        <w:pStyle w:val="TH"/>
      </w:pPr>
      <w:r w:rsidRPr="009C7017">
        <w:rPr>
          <w:bCs/>
          <w:i/>
          <w:iCs/>
        </w:rPr>
        <w:t xml:space="preserve">SI-RequestConfig </w:t>
      </w:r>
      <w:r w:rsidRPr="009C7017">
        <w:t>information element</w:t>
      </w:r>
    </w:p>
    <w:p w14:paraId="1A27970C" w14:textId="77777777" w:rsidR="00394471" w:rsidRPr="009C7017" w:rsidRDefault="00394471" w:rsidP="009C7017">
      <w:pPr>
        <w:pStyle w:val="PL"/>
        <w:rPr>
          <w:color w:val="808080"/>
        </w:rPr>
      </w:pPr>
      <w:r w:rsidRPr="009C7017">
        <w:rPr>
          <w:color w:val="808080"/>
        </w:rPr>
        <w:t>-- ASN1START</w:t>
      </w:r>
    </w:p>
    <w:p w14:paraId="7BDA62D9" w14:textId="77777777" w:rsidR="00394471" w:rsidRPr="009C7017" w:rsidRDefault="00394471" w:rsidP="009C7017">
      <w:pPr>
        <w:pStyle w:val="PL"/>
        <w:rPr>
          <w:color w:val="808080"/>
        </w:rPr>
      </w:pPr>
      <w:r w:rsidRPr="009C7017">
        <w:rPr>
          <w:color w:val="808080"/>
        </w:rPr>
        <w:t>-- TAG–SI-REQUESTCONFIG-START</w:t>
      </w:r>
    </w:p>
    <w:p w14:paraId="040F2795" w14:textId="77777777" w:rsidR="00394471" w:rsidRPr="009C7017" w:rsidRDefault="00394471" w:rsidP="009C7017">
      <w:pPr>
        <w:pStyle w:val="PL"/>
      </w:pPr>
    </w:p>
    <w:p w14:paraId="546E1F46" w14:textId="61860283" w:rsidR="00394471" w:rsidRPr="009C7017" w:rsidRDefault="00394471" w:rsidP="009C7017">
      <w:pPr>
        <w:pStyle w:val="PL"/>
      </w:pPr>
      <w:r w:rsidRPr="009C7017">
        <w:t>SI-RequestConfig</w:t>
      </w:r>
      <w:r w:rsidR="00A371DB" w:rsidRPr="009C7017">
        <w:t xml:space="preserve"> </w:t>
      </w:r>
      <w:r w:rsidRPr="009C7017">
        <w:t xml:space="preserve">::=                </w:t>
      </w:r>
      <w:r w:rsidRPr="009C7017">
        <w:rPr>
          <w:color w:val="993366"/>
        </w:rPr>
        <w:t>SEQUENCE</w:t>
      </w:r>
      <w:r w:rsidRPr="009C7017">
        <w:t xml:space="preserve"> {</w:t>
      </w:r>
    </w:p>
    <w:p w14:paraId="1FB29759" w14:textId="77777777" w:rsidR="00394471" w:rsidRPr="009C7017" w:rsidRDefault="00394471" w:rsidP="009C7017">
      <w:pPr>
        <w:pStyle w:val="PL"/>
      </w:pPr>
      <w:r w:rsidRPr="009C7017">
        <w:t xml:space="preserve">    rach-OccasionsSI                    </w:t>
      </w:r>
      <w:r w:rsidRPr="009C7017">
        <w:rPr>
          <w:color w:val="993366"/>
        </w:rPr>
        <w:t>SEQUENCE</w:t>
      </w:r>
      <w:r w:rsidRPr="009C7017">
        <w:t xml:space="preserve"> {</w:t>
      </w:r>
    </w:p>
    <w:p w14:paraId="2164FFC9" w14:textId="77777777" w:rsidR="00394471" w:rsidRPr="009C7017" w:rsidRDefault="00394471" w:rsidP="009C7017">
      <w:pPr>
        <w:pStyle w:val="PL"/>
      </w:pPr>
      <w:r w:rsidRPr="009C7017">
        <w:t xml:space="preserve">        rach-ConfigSI                       RACH-ConfigGeneric,</w:t>
      </w:r>
    </w:p>
    <w:p w14:paraId="3AB57C50" w14:textId="77777777" w:rsidR="00394471" w:rsidRPr="009C7017" w:rsidRDefault="00394471" w:rsidP="009C7017">
      <w:pPr>
        <w:pStyle w:val="PL"/>
      </w:pPr>
      <w:r w:rsidRPr="009C7017">
        <w:t xml:space="preserve">        ssb-perRACH-Occasion                </w:t>
      </w:r>
      <w:r w:rsidRPr="009C7017">
        <w:rPr>
          <w:color w:val="993366"/>
        </w:rPr>
        <w:t>ENUMERATED</w:t>
      </w:r>
      <w:r w:rsidRPr="009C7017">
        <w:t xml:space="preserve"> {oneEighth, oneFourth, oneHalf, one, two, four, eight, sixteen}</w:t>
      </w:r>
    </w:p>
    <w:p w14:paraId="5F6EEF0A"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DD534A4" w14:textId="77777777" w:rsidR="00394471" w:rsidRPr="009C7017" w:rsidRDefault="00394471" w:rsidP="009C7017">
      <w:pPr>
        <w:pStyle w:val="PL"/>
        <w:rPr>
          <w:color w:val="808080"/>
        </w:rPr>
      </w:pPr>
      <w:r w:rsidRPr="009C7017">
        <w:t xml:space="preserve">    si-RequestPeriod                    </w:t>
      </w:r>
      <w:r w:rsidRPr="009C7017">
        <w:rPr>
          <w:color w:val="993366"/>
        </w:rPr>
        <w:t>ENUMERATED</w:t>
      </w:r>
      <w:r w:rsidRPr="009C7017">
        <w:t xml:space="preserve"> {one, two, four, six, eight, ten, twelve, sixteen}       </w:t>
      </w:r>
      <w:r w:rsidRPr="009C7017">
        <w:rPr>
          <w:color w:val="993366"/>
        </w:rPr>
        <w:t>OPTIONAL</w:t>
      </w:r>
      <w:r w:rsidRPr="009C7017">
        <w:t xml:space="preserve">,   </w:t>
      </w:r>
      <w:r w:rsidRPr="009C7017">
        <w:rPr>
          <w:color w:val="808080"/>
        </w:rPr>
        <w:t>-- Need R</w:t>
      </w:r>
    </w:p>
    <w:p w14:paraId="37514189" w14:textId="77777777" w:rsidR="00394471" w:rsidRPr="009C7017" w:rsidRDefault="00394471" w:rsidP="009C7017">
      <w:pPr>
        <w:pStyle w:val="PL"/>
      </w:pPr>
      <w:r w:rsidRPr="009C7017">
        <w:t xml:space="preserve">    si-RequestResources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SI-RequestResources</w:t>
      </w:r>
    </w:p>
    <w:p w14:paraId="434BE2F6" w14:textId="77777777" w:rsidR="00394471" w:rsidRPr="009C7017" w:rsidRDefault="00394471" w:rsidP="009C7017">
      <w:pPr>
        <w:pStyle w:val="PL"/>
      </w:pPr>
      <w:r w:rsidRPr="009C7017">
        <w:t>}</w:t>
      </w:r>
    </w:p>
    <w:p w14:paraId="514EC810" w14:textId="77777777" w:rsidR="00394471" w:rsidRPr="009C7017" w:rsidRDefault="00394471" w:rsidP="009C7017">
      <w:pPr>
        <w:pStyle w:val="PL"/>
      </w:pPr>
    </w:p>
    <w:p w14:paraId="565DFFB4" w14:textId="77777777" w:rsidR="00394471" w:rsidRPr="009C7017" w:rsidRDefault="00394471" w:rsidP="009C7017">
      <w:pPr>
        <w:pStyle w:val="PL"/>
      </w:pPr>
      <w:r w:rsidRPr="009C7017">
        <w:t xml:space="preserve">SI-RequestResources ::=             </w:t>
      </w:r>
      <w:r w:rsidRPr="009C7017">
        <w:rPr>
          <w:color w:val="993366"/>
        </w:rPr>
        <w:t>SEQUENCE</w:t>
      </w:r>
      <w:r w:rsidRPr="009C7017">
        <w:t xml:space="preserve"> {</w:t>
      </w:r>
    </w:p>
    <w:p w14:paraId="6F2779D3" w14:textId="77777777" w:rsidR="00394471" w:rsidRPr="009C7017" w:rsidRDefault="00394471" w:rsidP="009C7017">
      <w:pPr>
        <w:pStyle w:val="PL"/>
      </w:pPr>
      <w:r w:rsidRPr="009C7017">
        <w:t xml:space="preserve">    ra-PreambleStartIndex               </w:t>
      </w:r>
      <w:r w:rsidRPr="009C7017">
        <w:rPr>
          <w:color w:val="993366"/>
        </w:rPr>
        <w:t>INTEGER</w:t>
      </w:r>
      <w:r w:rsidRPr="009C7017">
        <w:t xml:space="preserve"> (0..63),</w:t>
      </w:r>
    </w:p>
    <w:p w14:paraId="587980E6" w14:textId="77777777" w:rsidR="00394471" w:rsidRPr="009C7017" w:rsidRDefault="00394471" w:rsidP="009C7017">
      <w:pPr>
        <w:pStyle w:val="PL"/>
        <w:rPr>
          <w:color w:val="808080"/>
        </w:rPr>
      </w:pPr>
      <w:r w:rsidRPr="009C7017">
        <w:t xml:space="preserve">    ra-AssociationPeriodIndex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4852CB19" w14:textId="77777777" w:rsidR="00394471" w:rsidRPr="009C7017" w:rsidRDefault="00394471" w:rsidP="009C7017">
      <w:pPr>
        <w:pStyle w:val="PL"/>
        <w:rPr>
          <w:color w:val="808080"/>
        </w:rPr>
      </w:pPr>
      <w:r w:rsidRPr="009C7017">
        <w:t xml:space="preserve">    ra-ssb-OccasionMaskIndex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2B466C3A" w14:textId="77777777" w:rsidR="00394471" w:rsidRPr="009C7017" w:rsidRDefault="00394471" w:rsidP="009C7017">
      <w:pPr>
        <w:pStyle w:val="PL"/>
      </w:pPr>
      <w:r w:rsidRPr="009C7017">
        <w:t>}</w:t>
      </w:r>
    </w:p>
    <w:p w14:paraId="47B2C75C" w14:textId="77777777" w:rsidR="00394471" w:rsidRPr="009C7017" w:rsidRDefault="00394471" w:rsidP="009C7017">
      <w:pPr>
        <w:pStyle w:val="PL"/>
      </w:pPr>
    </w:p>
    <w:p w14:paraId="3096E98B" w14:textId="77777777" w:rsidR="00394471" w:rsidRPr="009C7017" w:rsidRDefault="00394471" w:rsidP="009C7017">
      <w:pPr>
        <w:pStyle w:val="PL"/>
        <w:rPr>
          <w:color w:val="808080"/>
        </w:rPr>
      </w:pPr>
      <w:r w:rsidRPr="009C7017">
        <w:rPr>
          <w:color w:val="808080"/>
        </w:rPr>
        <w:t>-- ASN1STOP</w:t>
      </w:r>
    </w:p>
    <w:p w14:paraId="288A3A29" w14:textId="77777777" w:rsidR="00394471" w:rsidRPr="009C7017" w:rsidRDefault="00394471" w:rsidP="00394471">
      <w:pPr>
        <w:pStyle w:val="PL"/>
        <w:rPr>
          <w:color w:val="808080"/>
        </w:rPr>
      </w:pPr>
      <w:r w:rsidRPr="009C7017">
        <w:rPr>
          <w:color w:val="808080"/>
        </w:rPr>
        <w:t>-- TAG–SI-REQUESTCONFIG-STOP</w:t>
      </w:r>
    </w:p>
    <w:p w14:paraId="59E6075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5B4C82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8B57E22" w14:textId="77777777" w:rsidR="00394471" w:rsidRPr="009C7017" w:rsidRDefault="00394471" w:rsidP="00964CC4">
            <w:pPr>
              <w:pStyle w:val="TAH"/>
              <w:rPr>
                <w:szCs w:val="22"/>
              </w:rPr>
            </w:pPr>
            <w:r w:rsidRPr="009C7017">
              <w:rPr>
                <w:i/>
                <w:szCs w:val="22"/>
              </w:rPr>
              <w:t xml:space="preserve">SI-RequestConfig </w:t>
            </w:r>
            <w:r w:rsidRPr="009C7017">
              <w:rPr>
                <w:szCs w:val="22"/>
              </w:rPr>
              <w:t>field descriptions</w:t>
            </w:r>
          </w:p>
        </w:tc>
      </w:tr>
      <w:tr w:rsidR="00394471" w:rsidRPr="009C7017" w14:paraId="4D7CD7B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36F45ED" w14:textId="77777777" w:rsidR="00394471" w:rsidRPr="009C7017" w:rsidRDefault="00394471" w:rsidP="00964CC4">
            <w:pPr>
              <w:pStyle w:val="TAL"/>
              <w:rPr>
                <w:szCs w:val="22"/>
              </w:rPr>
            </w:pPr>
            <w:r w:rsidRPr="009C7017">
              <w:rPr>
                <w:b/>
                <w:i/>
                <w:szCs w:val="22"/>
              </w:rPr>
              <w:t>rach-OccasionsSI</w:t>
            </w:r>
          </w:p>
          <w:p w14:paraId="6EDA730E" w14:textId="06A09667" w:rsidR="00394471" w:rsidRPr="009C7017" w:rsidRDefault="00394471" w:rsidP="00964CC4">
            <w:pPr>
              <w:pStyle w:val="TAL"/>
              <w:rPr>
                <w:szCs w:val="22"/>
              </w:rPr>
            </w:pPr>
            <w:r w:rsidRPr="009C7017">
              <w:rPr>
                <w:szCs w:val="22"/>
              </w:rPr>
              <w:t xml:space="preserve">Configuration of dedicated RACH Occasions for SI. If the field is absent, the UE uses the corresponding parameters configured in </w:t>
            </w:r>
            <w:r w:rsidRPr="009C7017">
              <w:rPr>
                <w:i/>
                <w:szCs w:val="22"/>
              </w:rPr>
              <w:t>rach-ConfigCommon</w:t>
            </w:r>
            <w:r w:rsidRPr="009C7017">
              <w:rPr>
                <w:szCs w:val="22"/>
              </w:rPr>
              <w:t xml:space="preserve"> of the initial uplink BWP.</w:t>
            </w:r>
          </w:p>
        </w:tc>
      </w:tr>
      <w:tr w:rsidR="00394471" w:rsidRPr="009C7017" w14:paraId="34201FD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96D975F" w14:textId="77777777" w:rsidR="00394471" w:rsidRPr="009C7017" w:rsidRDefault="00394471" w:rsidP="00964CC4">
            <w:pPr>
              <w:pStyle w:val="TAL"/>
              <w:rPr>
                <w:szCs w:val="22"/>
              </w:rPr>
            </w:pPr>
            <w:r w:rsidRPr="009C7017">
              <w:rPr>
                <w:b/>
                <w:i/>
                <w:szCs w:val="22"/>
              </w:rPr>
              <w:t>si-RequestPeriod</w:t>
            </w:r>
          </w:p>
          <w:p w14:paraId="0C550150" w14:textId="77777777" w:rsidR="00394471" w:rsidRPr="009C7017" w:rsidRDefault="00394471" w:rsidP="00964CC4">
            <w:pPr>
              <w:pStyle w:val="TAL"/>
              <w:rPr>
                <w:szCs w:val="22"/>
              </w:rPr>
            </w:pPr>
            <w:r w:rsidRPr="009C7017">
              <w:rPr>
                <w:szCs w:val="22"/>
              </w:rPr>
              <w:t xml:space="preserve">Periodicity of the </w:t>
            </w:r>
            <w:r w:rsidRPr="009C7017">
              <w:rPr>
                <w:i/>
                <w:szCs w:val="22"/>
              </w:rPr>
              <w:t>SI-Request</w:t>
            </w:r>
            <w:r w:rsidRPr="009C7017">
              <w:rPr>
                <w:szCs w:val="22"/>
              </w:rPr>
              <w:t xml:space="preserve"> configuration in number of association periods.</w:t>
            </w:r>
          </w:p>
        </w:tc>
      </w:tr>
      <w:tr w:rsidR="00394471" w:rsidRPr="009C7017" w14:paraId="2ADBC0C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F719940" w14:textId="77777777" w:rsidR="00394471" w:rsidRPr="009C7017" w:rsidRDefault="00394471" w:rsidP="00964CC4">
            <w:pPr>
              <w:pStyle w:val="TAL"/>
              <w:rPr>
                <w:szCs w:val="22"/>
              </w:rPr>
            </w:pPr>
            <w:r w:rsidRPr="009C7017">
              <w:rPr>
                <w:b/>
                <w:i/>
                <w:szCs w:val="22"/>
              </w:rPr>
              <w:t>si-RequestResources</w:t>
            </w:r>
          </w:p>
          <w:p w14:paraId="5410FD8C" w14:textId="77777777" w:rsidR="00394471" w:rsidRPr="009C7017" w:rsidRDefault="00394471" w:rsidP="00964CC4">
            <w:pPr>
              <w:pStyle w:val="TAL"/>
              <w:rPr>
                <w:szCs w:val="22"/>
              </w:rPr>
            </w:pPr>
            <w:r w:rsidRPr="009C7017">
              <w:rPr>
                <w:szCs w:val="22"/>
              </w:rPr>
              <w:t xml:space="preserve">If there is only one entry in the list, the configuration is used for all SI messages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xml:space="preserve">. </w:t>
            </w:r>
            <w:proofErr w:type="gramStart"/>
            <w:r w:rsidRPr="009C7017">
              <w:rPr>
                <w:szCs w:val="22"/>
              </w:rPr>
              <w:t>Otherwise</w:t>
            </w:r>
            <w:proofErr w:type="gramEnd"/>
            <w:r w:rsidRPr="009C7017">
              <w:rPr>
                <w:szCs w:val="22"/>
              </w:rPr>
              <w:t xml:space="preserve"> the 1</w:t>
            </w:r>
            <w:r w:rsidRPr="009C7017">
              <w:rPr>
                <w:szCs w:val="22"/>
                <w:vertAlign w:val="superscript"/>
              </w:rPr>
              <w:t>st</w:t>
            </w:r>
            <w:r w:rsidRPr="009C7017">
              <w:rPr>
                <w:szCs w:val="22"/>
              </w:rPr>
              <w:t xml:space="preserve"> entry in the list corresponds to the first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2</w:t>
            </w:r>
            <w:r w:rsidRPr="009C7017">
              <w:rPr>
                <w:szCs w:val="22"/>
                <w:vertAlign w:val="superscript"/>
              </w:rPr>
              <w:t>nd</w:t>
            </w:r>
            <w:r w:rsidRPr="009C7017">
              <w:rPr>
                <w:szCs w:val="22"/>
              </w:rPr>
              <w:t xml:space="preserve"> entry in the list corresponds to the second SI message in </w:t>
            </w:r>
            <w:r w:rsidRPr="009C7017">
              <w:rPr>
                <w:i/>
                <w:szCs w:val="22"/>
              </w:rPr>
              <w:t>schedulingInfoList</w:t>
            </w:r>
            <w:r w:rsidRPr="009C7017">
              <w:rPr>
                <w:szCs w:val="22"/>
              </w:rPr>
              <w:t xml:space="preserve"> for which </w:t>
            </w:r>
            <w:r w:rsidRPr="009C7017">
              <w:rPr>
                <w:i/>
                <w:szCs w:val="22"/>
              </w:rPr>
              <w:t>si-BroadcastStatus</w:t>
            </w:r>
            <w:r w:rsidRPr="009C7017">
              <w:rPr>
                <w:szCs w:val="22"/>
              </w:rPr>
              <w:t xml:space="preserve"> is set to </w:t>
            </w:r>
            <w:r w:rsidRPr="009C7017">
              <w:rPr>
                <w:i/>
                <w:szCs w:val="22"/>
              </w:rPr>
              <w:t>notBroadcasting</w:t>
            </w:r>
            <w:r w:rsidRPr="009C7017">
              <w:rPr>
                <w:szCs w:val="22"/>
              </w:rPr>
              <w:t xml:space="preserve"> and so on. Change of </w:t>
            </w:r>
            <w:r w:rsidRPr="009C7017">
              <w:rPr>
                <w:i/>
                <w:szCs w:val="22"/>
              </w:rPr>
              <w:t>si-RequestResources</w:t>
            </w:r>
            <w:r w:rsidRPr="009C7017">
              <w:rPr>
                <w:szCs w:val="22"/>
              </w:rPr>
              <w:t xml:space="preserve"> should not result in system information change notification.</w:t>
            </w:r>
          </w:p>
        </w:tc>
      </w:tr>
    </w:tbl>
    <w:p w14:paraId="45DBEB58" w14:textId="77777777" w:rsidR="005A6121" w:rsidRPr="009C7017" w:rsidRDefault="005A6121" w:rsidP="005A612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6121" w:rsidRPr="009C7017" w14:paraId="5E9162CE"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20E07912" w14:textId="77777777" w:rsidR="005A6121" w:rsidRPr="009C7017" w:rsidRDefault="005A6121" w:rsidP="00C1392F">
            <w:pPr>
              <w:pStyle w:val="TAH"/>
              <w:rPr>
                <w:szCs w:val="22"/>
                <w:lang w:eastAsia="sv-SE"/>
              </w:rPr>
            </w:pPr>
            <w:r w:rsidRPr="009C7017">
              <w:rPr>
                <w:i/>
                <w:szCs w:val="22"/>
                <w:lang w:eastAsia="sv-SE"/>
              </w:rPr>
              <w:lastRenderedPageBreak/>
              <w:t xml:space="preserve">SI-RequestResources </w:t>
            </w:r>
            <w:r w:rsidRPr="009C7017">
              <w:rPr>
                <w:szCs w:val="22"/>
                <w:lang w:eastAsia="sv-SE"/>
              </w:rPr>
              <w:t>field descriptions</w:t>
            </w:r>
          </w:p>
        </w:tc>
      </w:tr>
      <w:tr w:rsidR="005A6121" w:rsidRPr="009C7017" w14:paraId="496BB7C4"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0A886CAE" w14:textId="77777777" w:rsidR="005A6121" w:rsidRPr="009C7017" w:rsidRDefault="005A6121" w:rsidP="00C1392F">
            <w:pPr>
              <w:pStyle w:val="TAL"/>
              <w:rPr>
                <w:szCs w:val="22"/>
                <w:lang w:eastAsia="sv-SE"/>
              </w:rPr>
            </w:pPr>
            <w:r w:rsidRPr="009C7017">
              <w:rPr>
                <w:b/>
                <w:i/>
                <w:szCs w:val="22"/>
                <w:lang w:eastAsia="sv-SE"/>
              </w:rPr>
              <w:t>ra-AssociationPeriodIndex</w:t>
            </w:r>
          </w:p>
          <w:p w14:paraId="2EBDFBA5" w14:textId="77777777" w:rsidR="005A6121" w:rsidRPr="009C7017" w:rsidRDefault="005A6121" w:rsidP="00C1392F">
            <w:pPr>
              <w:pStyle w:val="TAL"/>
              <w:rPr>
                <w:szCs w:val="22"/>
                <w:lang w:eastAsia="sv-SE"/>
              </w:rPr>
            </w:pPr>
            <w:r w:rsidRPr="009C7017">
              <w:rPr>
                <w:szCs w:val="22"/>
                <w:lang w:eastAsia="sv-SE"/>
              </w:rPr>
              <w:t xml:space="preserve">Index of the association period in the si-RequestPeriod in which the UE can send the SI request for SI message(s) corresponding to this </w:t>
            </w:r>
            <w:r w:rsidRPr="009C7017">
              <w:rPr>
                <w:i/>
                <w:szCs w:val="22"/>
                <w:lang w:eastAsia="sv-SE"/>
              </w:rPr>
              <w:t>SI-RequestResources</w:t>
            </w:r>
            <w:r w:rsidRPr="009C7017">
              <w:rPr>
                <w:szCs w:val="22"/>
                <w:lang w:eastAsia="sv-SE"/>
              </w:rPr>
              <w:t xml:space="preserve">, using the preambles indicated by </w:t>
            </w:r>
            <w:r w:rsidRPr="009C7017">
              <w:rPr>
                <w:i/>
                <w:szCs w:val="22"/>
                <w:lang w:eastAsia="sv-SE"/>
              </w:rPr>
              <w:t>ra-PreambleStartIndex</w:t>
            </w:r>
            <w:r w:rsidRPr="009C7017">
              <w:rPr>
                <w:szCs w:val="22"/>
                <w:lang w:eastAsia="sv-SE"/>
              </w:rPr>
              <w:t xml:space="preserve"> and rach occasions indicated by </w:t>
            </w:r>
            <w:r w:rsidRPr="009C7017">
              <w:rPr>
                <w:i/>
                <w:szCs w:val="22"/>
                <w:lang w:eastAsia="sv-SE"/>
              </w:rPr>
              <w:t>ra-ssb-OccasionMaskIndex</w:t>
            </w:r>
            <w:r w:rsidRPr="009C7017">
              <w:rPr>
                <w:szCs w:val="22"/>
                <w:lang w:eastAsia="sv-SE"/>
              </w:rPr>
              <w:t>.</w:t>
            </w:r>
          </w:p>
        </w:tc>
      </w:tr>
      <w:tr w:rsidR="005A6121" w:rsidRPr="009C7017" w14:paraId="7B7A3BB2" w14:textId="77777777" w:rsidTr="00C1392F">
        <w:tc>
          <w:tcPr>
            <w:tcW w:w="14281" w:type="dxa"/>
            <w:tcBorders>
              <w:top w:val="single" w:sz="4" w:space="0" w:color="auto"/>
              <w:left w:val="single" w:sz="4" w:space="0" w:color="auto"/>
              <w:bottom w:val="single" w:sz="4" w:space="0" w:color="auto"/>
              <w:right w:val="single" w:sz="4" w:space="0" w:color="auto"/>
            </w:tcBorders>
            <w:hideMark/>
          </w:tcPr>
          <w:p w14:paraId="4475B757" w14:textId="77777777" w:rsidR="005A6121" w:rsidRPr="009C7017" w:rsidRDefault="005A6121" w:rsidP="00C1392F">
            <w:pPr>
              <w:pStyle w:val="TAL"/>
              <w:rPr>
                <w:szCs w:val="22"/>
                <w:lang w:eastAsia="sv-SE"/>
              </w:rPr>
            </w:pPr>
            <w:r w:rsidRPr="009C7017">
              <w:rPr>
                <w:b/>
                <w:i/>
                <w:szCs w:val="22"/>
                <w:lang w:eastAsia="sv-SE"/>
              </w:rPr>
              <w:t>ra-PreambleStartIndex</w:t>
            </w:r>
          </w:p>
          <w:p w14:paraId="730755FA" w14:textId="77777777" w:rsidR="005A6121" w:rsidRPr="009C7017" w:rsidRDefault="005A6121" w:rsidP="00C1392F">
            <w:pPr>
              <w:pStyle w:val="TAL"/>
              <w:rPr>
                <w:szCs w:val="22"/>
                <w:lang w:eastAsia="sv-SE"/>
              </w:rPr>
            </w:pPr>
            <w:r w:rsidRPr="009C7017">
              <w:rPr>
                <w:szCs w:val="22"/>
                <w:lang w:eastAsia="sv-SE"/>
              </w:rPr>
              <w:t xml:space="preserve">If N SSBs are associated with a RACH occasion, where N &gt; = 1, for the i-th SSB (i=0, …, N-1) the preamble with preamble index = </w:t>
            </w:r>
            <w:r w:rsidRPr="009C7017">
              <w:rPr>
                <w:i/>
                <w:szCs w:val="22"/>
                <w:lang w:eastAsia="sv-SE"/>
              </w:rPr>
              <w:t>ra-PreambleStartIndex</w:t>
            </w:r>
            <w:r w:rsidRPr="009C7017">
              <w:rPr>
                <w:szCs w:val="22"/>
                <w:lang w:eastAsia="sv-SE"/>
              </w:rPr>
              <w:t xml:space="preserve"> + i is used for SI request; For N &lt; 1, the preamble with preamble index = </w:t>
            </w:r>
            <w:r w:rsidRPr="009C7017">
              <w:rPr>
                <w:i/>
                <w:szCs w:val="22"/>
                <w:lang w:eastAsia="sv-SE"/>
              </w:rPr>
              <w:t>ra-PreambleStartIndex</w:t>
            </w:r>
            <w:r w:rsidRPr="009C7017">
              <w:rPr>
                <w:szCs w:val="22"/>
                <w:lang w:eastAsia="sv-SE"/>
              </w:rPr>
              <w:t xml:space="preserve"> is used for SI request.</w:t>
            </w:r>
          </w:p>
        </w:tc>
      </w:tr>
    </w:tbl>
    <w:p w14:paraId="4B7F2865" w14:textId="77777777" w:rsidR="00394471" w:rsidRPr="009C7017" w:rsidRDefault="00394471" w:rsidP="00394471"/>
    <w:p w14:paraId="683D9AEF" w14:textId="77777777" w:rsidR="00394471" w:rsidRPr="009C7017" w:rsidRDefault="00394471" w:rsidP="00394471">
      <w:pPr>
        <w:pStyle w:val="Heading4"/>
        <w:rPr>
          <w:rFonts w:eastAsia="SimSun"/>
        </w:rPr>
      </w:pPr>
      <w:bookmarkStart w:id="2528" w:name="_Toc60777386"/>
      <w:bookmarkStart w:id="2529" w:name="_Toc83740341"/>
      <w:r w:rsidRPr="009C7017">
        <w:rPr>
          <w:rFonts w:eastAsia="SimSun"/>
        </w:rPr>
        <w:t>–</w:t>
      </w:r>
      <w:r w:rsidRPr="009C7017">
        <w:rPr>
          <w:rFonts w:eastAsia="SimSun"/>
        </w:rPr>
        <w:tab/>
      </w:r>
      <w:r w:rsidRPr="009C7017">
        <w:rPr>
          <w:rFonts w:eastAsia="SimSun"/>
          <w:i/>
        </w:rPr>
        <w:t>SI-SchedulingInfo</w:t>
      </w:r>
      <w:bookmarkEnd w:id="2528"/>
      <w:bookmarkEnd w:id="2529"/>
    </w:p>
    <w:p w14:paraId="1E6DA069" w14:textId="77777777" w:rsidR="00394471" w:rsidRPr="009C7017" w:rsidRDefault="00394471" w:rsidP="00394471">
      <w:pPr>
        <w:rPr>
          <w:rFonts w:eastAsia="SimSun"/>
        </w:rPr>
      </w:pPr>
      <w:r w:rsidRPr="009C7017">
        <w:t xml:space="preserve">The IE </w:t>
      </w:r>
      <w:r w:rsidRPr="009C7017">
        <w:rPr>
          <w:i/>
        </w:rPr>
        <w:t xml:space="preserve">SI-SchedulingInfo </w:t>
      </w:r>
      <w:r w:rsidRPr="009C7017">
        <w:t>contains information needed for acquisition of SI messages.</w:t>
      </w:r>
    </w:p>
    <w:p w14:paraId="6EAFB0F6" w14:textId="77777777" w:rsidR="00394471" w:rsidRPr="009C7017" w:rsidRDefault="00394471" w:rsidP="00394471">
      <w:pPr>
        <w:pStyle w:val="TH"/>
      </w:pPr>
      <w:r w:rsidRPr="009C7017">
        <w:rPr>
          <w:bCs/>
          <w:i/>
          <w:iCs/>
        </w:rPr>
        <w:t xml:space="preserve">SI-SchedulingInfo </w:t>
      </w:r>
      <w:r w:rsidRPr="009C7017">
        <w:t>information element</w:t>
      </w:r>
    </w:p>
    <w:p w14:paraId="6524BEE2" w14:textId="77777777" w:rsidR="00394471" w:rsidRPr="009C7017" w:rsidRDefault="00394471" w:rsidP="009C7017">
      <w:pPr>
        <w:pStyle w:val="PL"/>
        <w:rPr>
          <w:color w:val="808080"/>
        </w:rPr>
      </w:pPr>
      <w:r w:rsidRPr="009C7017">
        <w:rPr>
          <w:color w:val="808080"/>
        </w:rPr>
        <w:t>-- ASN1START</w:t>
      </w:r>
    </w:p>
    <w:p w14:paraId="4DBBC522" w14:textId="77777777" w:rsidR="00394471" w:rsidRPr="009C7017" w:rsidRDefault="00394471" w:rsidP="009C7017">
      <w:pPr>
        <w:pStyle w:val="PL"/>
        <w:rPr>
          <w:color w:val="808080"/>
        </w:rPr>
      </w:pPr>
      <w:r w:rsidRPr="009C7017">
        <w:rPr>
          <w:color w:val="808080"/>
        </w:rPr>
        <w:t>-- TAG–SI-SCHEDULINGINFO-START</w:t>
      </w:r>
    </w:p>
    <w:p w14:paraId="37868BCF" w14:textId="77777777" w:rsidR="00394471" w:rsidRPr="009C7017" w:rsidRDefault="00394471" w:rsidP="009C7017">
      <w:pPr>
        <w:pStyle w:val="PL"/>
      </w:pPr>
    </w:p>
    <w:p w14:paraId="3FAE519A" w14:textId="77777777" w:rsidR="00394471" w:rsidRPr="009C7017" w:rsidRDefault="00394471" w:rsidP="009C7017">
      <w:pPr>
        <w:pStyle w:val="PL"/>
      </w:pPr>
      <w:r w:rsidRPr="009C7017">
        <w:t xml:space="preserve">SI-SchedulingInfo ::=               </w:t>
      </w:r>
      <w:r w:rsidRPr="009C7017">
        <w:rPr>
          <w:color w:val="993366"/>
        </w:rPr>
        <w:t>SEQUENCE</w:t>
      </w:r>
      <w:r w:rsidRPr="009C7017">
        <w:t xml:space="preserve"> {</w:t>
      </w:r>
    </w:p>
    <w:p w14:paraId="1D7D4CC6" w14:textId="77777777" w:rsidR="00394471" w:rsidRPr="009C7017" w:rsidRDefault="00394471" w:rsidP="009C7017">
      <w:pPr>
        <w:pStyle w:val="PL"/>
      </w:pPr>
      <w:r w:rsidRPr="009C7017">
        <w:t xml:space="preserve">    schedulingInfoList                  </w:t>
      </w:r>
      <w:r w:rsidRPr="009C7017">
        <w:rPr>
          <w:color w:val="993366"/>
        </w:rPr>
        <w:t>SEQUENCE</w:t>
      </w:r>
      <w:r w:rsidRPr="009C7017">
        <w:t xml:space="preserve"> (</w:t>
      </w:r>
      <w:r w:rsidRPr="009C7017">
        <w:rPr>
          <w:color w:val="993366"/>
        </w:rPr>
        <w:t>SIZE</w:t>
      </w:r>
      <w:r w:rsidRPr="009C7017">
        <w:t xml:space="preserve"> (1..maxSI-Message))</w:t>
      </w:r>
      <w:r w:rsidRPr="009C7017">
        <w:rPr>
          <w:color w:val="993366"/>
        </w:rPr>
        <w:t xml:space="preserve"> OF</w:t>
      </w:r>
      <w:r w:rsidRPr="009C7017">
        <w:t xml:space="preserve"> SchedulingInfo,</w:t>
      </w:r>
    </w:p>
    <w:p w14:paraId="6AF71ADF" w14:textId="77777777" w:rsidR="00394471" w:rsidRPr="009C7017" w:rsidRDefault="00394471" w:rsidP="009C7017">
      <w:pPr>
        <w:pStyle w:val="PL"/>
      </w:pPr>
      <w:r w:rsidRPr="009C7017">
        <w:t xml:space="preserve">    si-WindowLength                     </w:t>
      </w:r>
      <w:r w:rsidRPr="009C7017">
        <w:rPr>
          <w:color w:val="993366"/>
        </w:rPr>
        <w:t>ENUMERATED</w:t>
      </w:r>
      <w:r w:rsidRPr="009C7017">
        <w:t xml:space="preserve"> {s5, s10, s20, s40, s80, s160, s320, s640, s1280},</w:t>
      </w:r>
    </w:p>
    <w:p w14:paraId="24CEE023" w14:textId="77777777" w:rsidR="00394471" w:rsidRPr="00A76CA0" w:rsidRDefault="00394471" w:rsidP="009C7017">
      <w:pPr>
        <w:pStyle w:val="PL"/>
        <w:rPr>
          <w:color w:val="808080"/>
          <w:lang w:val="fr-FR"/>
        </w:rPr>
      </w:pPr>
      <w:r w:rsidRPr="009C7017">
        <w:t xml:space="preserve">    </w:t>
      </w:r>
      <w:r w:rsidRPr="00A76CA0">
        <w:rPr>
          <w:lang w:val="fr-FR"/>
        </w:rPr>
        <w:t xml:space="preserve">si-RequestConfig                    SI-RequestConfig                                                </w:t>
      </w:r>
      <w:r w:rsidRPr="00A76CA0">
        <w:rPr>
          <w:color w:val="993366"/>
          <w:lang w:val="fr-FR"/>
        </w:rPr>
        <w:t>OPTIONAL</w:t>
      </w:r>
      <w:r w:rsidRPr="00A76CA0">
        <w:rPr>
          <w:lang w:val="fr-FR"/>
        </w:rPr>
        <w:t xml:space="preserve">,  </w:t>
      </w:r>
      <w:r w:rsidRPr="00A76CA0">
        <w:rPr>
          <w:color w:val="808080"/>
          <w:lang w:val="fr-FR"/>
        </w:rPr>
        <w:t>-- Cond MSG-1</w:t>
      </w:r>
    </w:p>
    <w:p w14:paraId="2F7973C3" w14:textId="77777777" w:rsidR="00394471" w:rsidRPr="009C7017" w:rsidRDefault="00394471" w:rsidP="009C7017">
      <w:pPr>
        <w:pStyle w:val="PL"/>
        <w:rPr>
          <w:color w:val="808080"/>
        </w:rPr>
      </w:pPr>
      <w:r w:rsidRPr="00A76CA0">
        <w:rPr>
          <w:lang w:val="fr-FR"/>
        </w:rPr>
        <w:t xml:space="preserve">    </w:t>
      </w:r>
      <w:r w:rsidRPr="009C7017">
        <w:t xml:space="preserve">si-RequestConfigSUL                 SI-RequestConfig                                                </w:t>
      </w:r>
      <w:r w:rsidRPr="009C7017">
        <w:rPr>
          <w:color w:val="993366"/>
        </w:rPr>
        <w:t>OPTIONAL</w:t>
      </w:r>
      <w:r w:rsidRPr="009C7017">
        <w:t xml:space="preserve">,  </w:t>
      </w:r>
      <w:r w:rsidRPr="009C7017">
        <w:rPr>
          <w:color w:val="808080"/>
        </w:rPr>
        <w:t>-- Cond SUL-MSG-1</w:t>
      </w:r>
    </w:p>
    <w:p w14:paraId="615AB988" w14:textId="77777777" w:rsidR="00394471" w:rsidRPr="009C7017" w:rsidRDefault="00394471" w:rsidP="009C7017">
      <w:pPr>
        <w:pStyle w:val="PL"/>
        <w:rPr>
          <w:color w:val="808080"/>
        </w:rPr>
      </w:pPr>
      <w:r w:rsidRPr="009C7017">
        <w:t xml:space="preserve">    systemInformationAreaID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                                          </w:t>
      </w:r>
      <w:r w:rsidRPr="009C7017">
        <w:rPr>
          <w:color w:val="993366"/>
        </w:rPr>
        <w:t>OPTIONAL</w:t>
      </w:r>
      <w:r w:rsidRPr="009C7017">
        <w:t xml:space="preserve">,   </w:t>
      </w:r>
      <w:r w:rsidRPr="009C7017">
        <w:rPr>
          <w:color w:val="808080"/>
        </w:rPr>
        <w:t>-- Need R</w:t>
      </w:r>
    </w:p>
    <w:p w14:paraId="708C915C" w14:textId="77777777" w:rsidR="00394471" w:rsidRPr="009C7017" w:rsidRDefault="00394471" w:rsidP="009C7017">
      <w:pPr>
        <w:pStyle w:val="PL"/>
      </w:pPr>
      <w:r w:rsidRPr="009C7017">
        <w:t xml:space="preserve">    ...</w:t>
      </w:r>
    </w:p>
    <w:p w14:paraId="5BB17965" w14:textId="77777777" w:rsidR="00394471" w:rsidRPr="009C7017" w:rsidRDefault="00394471" w:rsidP="009C7017">
      <w:pPr>
        <w:pStyle w:val="PL"/>
      </w:pPr>
      <w:r w:rsidRPr="009C7017">
        <w:t>}</w:t>
      </w:r>
    </w:p>
    <w:p w14:paraId="428B0503" w14:textId="77777777" w:rsidR="00394471" w:rsidRPr="009C7017" w:rsidRDefault="00394471" w:rsidP="009C7017">
      <w:pPr>
        <w:pStyle w:val="PL"/>
      </w:pPr>
    </w:p>
    <w:p w14:paraId="6A4C1E73" w14:textId="77777777" w:rsidR="00394471" w:rsidRPr="009C7017" w:rsidRDefault="00394471" w:rsidP="009C7017">
      <w:pPr>
        <w:pStyle w:val="PL"/>
      </w:pPr>
      <w:r w:rsidRPr="009C7017">
        <w:t xml:space="preserve">SchedulingInfo ::=                  </w:t>
      </w:r>
      <w:r w:rsidRPr="009C7017">
        <w:rPr>
          <w:color w:val="993366"/>
        </w:rPr>
        <w:t>SEQUENCE</w:t>
      </w:r>
      <w:r w:rsidRPr="009C7017">
        <w:t xml:space="preserve"> {</w:t>
      </w:r>
    </w:p>
    <w:p w14:paraId="0539243B" w14:textId="77777777" w:rsidR="00394471" w:rsidRPr="009C7017" w:rsidRDefault="00394471" w:rsidP="009C7017">
      <w:pPr>
        <w:pStyle w:val="PL"/>
      </w:pPr>
      <w:r w:rsidRPr="009C7017">
        <w:t xml:space="preserve">    si-BroadcastStatus                  </w:t>
      </w:r>
      <w:r w:rsidRPr="009C7017">
        <w:rPr>
          <w:color w:val="993366"/>
        </w:rPr>
        <w:t>ENUMERATED</w:t>
      </w:r>
      <w:r w:rsidRPr="009C7017">
        <w:t xml:space="preserve"> {broadcasting, notBroadcasting},</w:t>
      </w:r>
    </w:p>
    <w:p w14:paraId="7C2FA7F9" w14:textId="77777777" w:rsidR="00394471" w:rsidRPr="009C7017" w:rsidRDefault="00394471" w:rsidP="009C7017">
      <w:pPr>
        <w:pStyle w:val="PL"/>
      </w:pPr>
      <w:r w:rsidRPr="009C7017">
        <w:t xml:space="preserve">    si-Periodicity                      </w:t>
      </w:r>
      <w:r w:rsidRPr="009C7017">
        <w:rPr>
          <w:color w:val="993366"/>
        </w:rPr>
        <w:t>ENUMERATED</w:t>
      </w:r>
      <w:r w:rsidRPr="009C7017">
        <w:t xml:space="preserve"> {rf8, rf16, rf32, rf64, rf128, rf256, rf512},</w:t>
      </w:r>
    </w:p>
    <w:p w14:paraId="4B4BF2AB" w14:textId="77777777" w:rsidR="00394471" w:rsidRPr="009C7017" w:rsidRDefault="00394471" w:rsidP="009C7017">
      <w:pPr>
        <w:pStyle w:val="PL"/>
      </w:pPr>
      <w:r w:rsidRPr="009C7017">
        <w:t xml:space="preserve">    sib-MappingInfo                     SIB-Mapping</w:t>
      </w:r>
    </w:p>
    <w:p w14:paraId="3BA963A9" w14:textId="77777777" w:rsidR="00394471" w:rsidRPr="009C7017" w:rsidRDefault="00394471" w:rsidP="009C7017">
      <w:pPr>
        <w:pStyle w:val="PL"/>
      </w:pPr>
      <w:r w:rsidRPr="009C7017">
        <w:t>}</w:t>
      </w:r>
    </w:p>
    <w:p w14:paraId="6C61268E" w14:textId="77777777" w:rsidR="00394471" w:rsidRPr="009C7017" w:rsidRDefault="00394471" w:rsidP="009C7017">
      <w:pPr>
        <w:pStyle w:val="PL"/>
      </w:pPr>
    </w:p>
    <w:p w14:paraId="6610FF75" w14:textId="77777777" w:rsidR="00394471" w:rsidRPr="009C7017" w:rsidRDefault="00394471" w:rsidP="009C7017">
      <w:pPr>
        <w:pStyle w:val="PL"/>
      </w:pPr>
      <w:r w:rsidRPr="009C7017">
        <w:t xml:space="preserve">SIB-Mapping ::=                     </w:t>
      </w:r>
      <w:r w:rsidRPr="009C7017">
        <w:rPr>
          <w:color w:val="993366"/>
        </w:rPr>
        <w:t>SEQUENCE</w:t>
      </w:r>
      <w:r w:rsidRPr="009C7017">
        <w:t xml:space="preserve"> (</w:t>
      </w:r>
      <w:r w:rsidRPr="009C7017">
        <w:rPr>
          <w:color w:val="993366"/>
        </w:rPr>
        <w:t>SIZE</w:t>
      </w:r>
      <w:r w:rsidRPr="009C7017">
        <w:t xml:space="preserve"> (1..maxSIB))</w:t>
      </w:r>
      <w:r w:rsidRPr="009C7017">
        <w:rPr>
          <w:color w:val="993366"/>
        </w:rPr>
        <w:t xml:space="preserve"> OF</w:t>
      </w:r>
      <w:r w:rsidRPr="009C7017">
        <w:t xml:space="preserve"> SIB-TypeInfo</w:t>
      </w:r>
    </w:p>
    <w:p w14:paraId="35251EAB" w14:textId="77777777" w:rsidR="00394471" w:rsidRPr="009C7017" w:rsidRDefault="00394471" w:rsidP="009C7017">
      <w:pPr>
        <w:pStyle w:val="PL"/>
      </w:pPr>
    </w:p>
    <w:p w14:paraId="6C1666ED" w14:textId="77777777" w:rsidR="00394471" w:rsidRPr="00A76CA0" w:rsidRDefault="00394471" w:rsidP="009C7017">
      <w:pPr>
        <w:pStyle w:val="PL"/>
        <w:rPr>
          <w:lang w:val="fr-FR"/>
        </w:rPr>
      </w:pPr>
      <w:r w:rsidRPr="00A76CA0">
        <w:rPr>
          <w:lang w:val="fr-FR"/>
        </w:rPr>
        <w:t xml:space="preserve">SIB-TypeInfo ::=                    </w:t>
      </w:r>
      <w:r w:rsidRPr="00A76CA0">
        <w:rPr>
          <w:color w:val="993366"/>
          <w:lang w:val="fr-FR"/>
        </w:rPr>
        <w:t>SEQUENCE</w:t>
      </w:r>
      <w:r w:rsidRPr="00A76CA0">
        <w:rPr>
          <w:lang w:val="fr-FR"/>
        </w:rPr>
        <w:t xml:space="preserve"> {</w:t>
      </w:r>
    </w:p>
    <w:p w14:paraId="32778603" w14:textId="77777777" w:rsidR="00394471" w:rsidRPr="00A76CA0" w:rsidRDefault="00394471" w:rsidP="009C7017">
      <w:pPr>
        <w:pStyle w:val="PL"/>
        <w:rPr>
          <w:lang w:val="fr-FR"/>
        </w:rPr>
      </w:pPr>
      <w:r w:rsidRPr="00A76CA0">
        <w:rPr>
          <w:lang w:val="fr-FR"/>
        </w:rPr>
        <w:t xml:space="preserve">    type                                </w:t>
      </w:r>
      <w:r w:rsidRPr="00A76CA0">
        <w:rPr>
          <w:color w:val="993366"/>
          <w:lang w:val="fr-FR"/>
        </w:rPr>
        <w:t>ENUMERATED</w:t>
      </w:r>
      <w:r w:rsidRPr="00A76CA0">
        <w:rPr>
          <w:lang w:val="fr-FR"/>
        </w:rPr>
        <w:t xml:space="preserve"> {sibType2, sibType3, sibType4, sibType5, sibType6, sibType7, sibType8, sibType9,</w:t>
      </w:r>
    </w:p>
    <w:p w14:paraId="2E5CFAEE" w14:textId="77777777" w:rsidR="00394471" w:rsidRPr="00A76CA0" w:rsidRDefault="00394471" w:rsidP="009C7017">
      <w:pPr>
        <w:pStyle w:val="PL"/>
        <w:rPr>
          <w:lang w:val="fr-FR"/>
        </w:rPr>
      </w:pPr>
      <w:r w:rsidRPr="00A76CA0">
        <w:rPr>
          <w:lang w:val="fr-FR"/>
        </w:rPr>
        <w:t xml:space="preserve">                                                     sibType10-v1610, sibType11-v1610, sibType12-v1610, sibType13-v1610, sibType14-v1610,</w:t>
      </w:r>
    </w:p>
    <w:p w14:paraId="40134E22" w14:textId="77777777" w:rsidR="00394471" w:rsidRPr="009C7017" w:rsidRDefault="00394471" w:rsidP="009C7017">
      <w:pPr>
        <w:pStyle w:val="PL"/>
      </w:pPr>
      <w:r w:rsidRPr="00A76CA0">
        <w:rPr>
          <w:lang w:val="fr-FR"/>
        </w:rPr>
        <w:t xml:space="preserve">                                                    </w:t>
      </w:r>
      <w:r w:rsidRPr="009C7017">
        <w:t>spare3, spare2, spare1,... },</w:t>
      </w:r>
    </w:p>
    <w:p w14:paraId="3FA947BE" w14:textId="77777777" w:rsidR="00394471" w:rsidRPr="009C7017" w:rsidRDefault="00394471" w:rsidP="009C7017">
      <w:pPr>
        <w:pStyle w:val="PL"/>
        <w:rPr>
          <w:color w:val="808080"/>
        </w:rPr>
      </w:pPr>
      <w:r w:rsidRPr="009C7017">
        <w:t xml:space="preserve">    valueTag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Cond SIB-TYPE</w:t>
      </w:r>
    </w:p>
    <w:p w14:paraId="5C32123F" w14:textId="77777777" w:rsidR="00394471" w:rsidRPr="009C7017" w:rsidRDefault="00394471" w:rsidP="009C7017">
      <w:pPr>
        <w:pStyle w:val="PL"/>
        <w:rPr>
          <w:color w:val="808080"/>
        </w:rPr>
      </w:pPr>
      <w:r w:rsidRPr="009C7017">
        <w:t xml:space="preserve">    areaScope                           </w:t>
      </w:r>
      <w:r w:rsidRPr="009C7017">
        <w:rPr>
          <w:color w:val="993366"/>
        </w:rPr>
        <w:t>ENUMERATED</w:t>
      </w:r>
      <w:r w:rsidRPr="009C7017">
        <w:t xml:space="preserve"> {true}                                                </w:t>
      </w:r>
      <w:r w:rsidRPr="009C7017">
        <w:rPr>
          <w:color w:val="993366"/>
        </w:rPr>
        <w:t>OPTIONAL</w:t>
      </w:r>
      <w:r w:rsidRPr="009C7017">
        <w:t xml:space="preserve"> </w:t>
      </w:r>
      <w:r w:rsidRPr="009C7017">
        <w:rPr>
          <w:color w:val="808080"/>
        </w:rPr>
        <w:t>-- Need S</w:t>
      </w:r>
    </w:p>
    <w:p w14:paraId="07F2ED02" w14:textId="77777777" w:rsidR="00394471" w:rsidRPr="009C7017" w:rsidRDefault="00394471" w:rsidP="009C7017">
      <w:pPr>
        <w:pStyle w:val="PL"/>
      </w:pPr>
      <w:r w:rsidRPr="009C7017">
        <w:t>}</w:t>
      </w:r>
    </w:p>
    <w:p w14:paraId="0D7B0B58" w14:textId="77777777" w:rsidR="00394471" w:rsidRPr="009C7017" w:rsidRDefault="00394471" w:rsidP="009C7017">
      <w:pPr>
        <w:pStyle w:val="PL"/>
      </w:pPr>
    </w:p>
    <w:p w14:paraId="446EE97D" w14:textId="77777777" w:rsidR="00394471" w:rsidRPr="009C7017" w:rsidRDefault="00394471" w:rsidP="009C7017">
      <w:pPr>
        <w:pStyle w:val="PL"/>
        <w:rPr>
          <w:color w:val="808080"/>
        </w:rPr>
      </w:pPr>
      <w:r w:rsidRPr="009C7017">
        <w:rPr>
          <w:color w:val="808080"/>
        </w:rPr>
        <w:t>-- TAG-SI-SCHEDULINGINFO-STOP</w:t>
      </w:r>
    </w:p>
    <w:p w14:paraId="6E0034ED" w14:textId="77777777" w:rsidR="00394471" w:rsidRPr="009C7017" w:rsidRDefault="00394471" w:rsidP="009C7017">
      <w:pPr>
        <w:pStyle w:val="PL"/>
        <w:rPr>
          <w:rFonts w:eastAsia="SimSun"/>
          <w:color w:val="808080"/>
        </w:rPr>
      </w:pPr>
      <w:r w:rsidRPr="009C7017">
        <w:rPr>
          <w:color w:val="808080"/>
        </w:rPr>
        <w:t>-- ASN1STOP</w:t>
      </w:r>
    </w:p>
    <w:p w14:paraId="18FB641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249005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3C2AF5" w14:textId="77777777" w:rsidR="00394471" w:rsidRPr="009C7017" w:rsidRDefault="00394471" w:rsidP="00964CC4">
            <w:pPr>
              <w:pStyle w:val="TAH"/>
              <w:rPr>
                <w:szCs w:val="22"/>
                <w:lang w:eastAsia="sv-SE"/>
              </w:rPr>
            </w:pPr>
            <w:r w:rsidRPr="009C7017">
              <w:rPr>
                <w:i/>
                <w:szCs w:val="22"/>
                <w:lang w:eastAsia="sv-SE"/>
              </w:rPr>
              <w:lastRenderedPageBreak/>
              <w:t xml:space="preserve">SchedulingInfo </w:t>
            </w:r>
            <w:r w:rsidRPr="009C7017">
              <w:rPr>
                <w:szCs w:val="22"/>
                <w:lang w:eastAsia="sv-SE"/>
              </w:rPr>
              <w:t>field descriptions</w:t>
            </w:r>
          </w:p>
        </w:tc>
      </w:tr>
      <w:tr w:rsidR="00394471" w:rsidRPr="009C7017" w14:paraId="1CD918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9E4BCB" w14:textId="77777777" w:rsidR="00394471" w:rsidRPr="009C7017" w:rsidRDefault="00394471" w:rsidP="00964CC4">
            <w:pPr>
              <w:pStyle w:val="TAL"/>
              <w:rPr>
                <w:b/>
                <w:i/>
                <w:lang w:eastAsia="sv-SE"/>
              </w:rPr>
            </w:pPr>
            <w:r w:rsidRPr="009C7017">
              <w:rPr>
                <w:b/>
                <w:i/>
                <w:lang w:eastAsia="sv-SE"/>
              </w:rPr>
              <w:t>areaScope</w:t>
            </w:r>
          </w:p>
          <w:p w14:paraId="24CE63D8" w14:textId="77777777" w:rsidR="00394471" w:rsidRPr="009C7017" w:rsidRDefault="00394471" w:rsidP="00964CC4">
            <w:pPr>
              <w:pStyle w:val="TAL"/>
              <w:rPr>
                <w:szCs w:val="22"/>
                <w:lang w:eastAsia="sv-SE"/>
              </w:rPr>
            </w:pPr>
            <w:r w:rsidRPr="009C7017">
              <w:rPr>
                <w:szCs w:val="22"/>
                <w:lang w:eastAsia="sv-SE"/>
              </w:rPr>
              <w:t>Indicates that a SIB is area specific. If the field is absent, the SIB is cell specific.</w:t>
            </w:r>
          </w:p>
        </w:tc>
      </w:tr>
      <w:tr w:rsidR="00394471" w:rsidRPr="009C7017" w14:paraId="617742E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94A26D" w14:textId="77777777" w:rsidR="00394471" w:rsidRPr="009C7017" w:rsidRDefault="00394471" w:rsidP="00964CC4">
            <w:pPr>
              <w:pStyle w:val="TAL"/>
              <w:rPr>
                <w:b/>
                <w:bCs/>
                <w:i/>
                <w:iCs/>
                <w:lang w:eastAsia="sv-SE"/>
              </w:rPr>
            </w:pPr>
            <w:r w:rsidRPr="009C7017">
              <w:rPr>
                <w:b/>
                <w:bCs/>
                <w:i/>
                <w:iCs/>
                <w:szCs w:val="22"/>
                <w:lang w:eastAsia="sv-SE"/>
              </w:rPr>
              <w:t>si-BroadcastStatus</w:t>
            </w:r>
          </w:p>
          <w:p w14:paraId="142819ED" w14:textId="77777777" w:rsidR="00394471" w:rsidRPr="009C7017" w:rsidRDefault="00394471" w:rsidP="00964CC4">
            <w:pPr>
              <w:pStyle w:val="TAL"/>
              <w:rPr>
                <w:b/>
                <w:i/>
                <w:lang w:eastAsia="sv-SE"/>
              </w:rPr>
            </w:pPr>
            <w:r w:rsidRPr="009C7017">
              <w:rPr>
                <w:szCs w:val="22"/>
                <w:lang w:eastAsia="sv-SE"/>
              </w:rPr>
              <w:t>Indicates if the SI message is being broadcasted or not. Change of</w:t>
            </w:r>
            <w:r w:rsidRPr="009C7017">
              <w:rPr>
                <w:i/>
                <w:szCs w:val="22"/>
                <w:lang w:eastAsia="sv-SE"/>
              </w:rPr>
              <w:t xml:space="preserve"> si-BroadcastStat</w:t>
            </w:r>
            <w:r w:rsidRPr="009C7017">
              <w:rPr>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9C7017">
              <w:rPr>
                <w:i/>
                <w:szCs w:val="22"/>
                <w:lang w:eastAsia="sv-SE"/>
              </w:rPr>
              <w:t>broadcasting</w:t>
            </w:r>
            <w:r w:rsidRPr="009C7017">
              <w:rPr>
                <w:szCs w:val="22"/>
                <w:lang w:eastAsia="sv-SE"/>
              </w:rPr>
              <w:t>.</w:t>
            </w:r>
          </w:p>
        </w:tc>
      </w:tr>
      <w:tr w:rsidR="00394471" w:rsidRPr="009C7017" w14:paraId="490928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74EA5C2" w14:textId="77777777" w:rsidR="00394471" w:rsidRPr="009C7017" w:rsidRDefault="00394471" w:rsidP="00964CC4">
            <w:pPr>
              <w:pStyle w:val="TAL"/>
              <w:rPr>
                <w:szCs w:val="22"/>
                <w:lang w:eastAsia="sv-SE"/>
              </w:rPr>
            </w:pPr>
            <w:r w:rsidRPr="009C7017">
              <w:rPr>
                <w:b/>
                <w:i/>
                <w:szCs w:val="22"/>
                <w:lang w:eastAsia="sv-SE"/>
              </w:rPr>
              <w:t>si-Periodicity</w:t>
            </w:r>
          </w:p>
          <w:p w14:paraId="5F39D765" w14:textId="77777777" w:rsidR="00394471" w:rsidRPr="009C7017" w:rsidRDefault="00394471" w:rsidP="00964CC4">
            <w:pPr>
              <w:pStyle w:val="TAL"/>
              <w:rPr>
                <w:szCs w:val="22"/>
                <w:lang w:eastAsia="sv-SE"/>
              </w:rPr>
            </w:pPr>
            <w:r w:rsidRPr="009C7017">
              <w:rPr>
                <w:szCs w:val="22"/>
                <w:lang w:eastAsia="sv-SE"/>
              </w:rPr>
              <w:t xml:space="preserve">Periodicity of the SI-message in radio frames. Value </w:t>
            </w:r>
            <w:r w:rsidRPr="009C7017">
              <w:rPr>
                <w:i/>
                <w:szCs w:val="22"/>
                <w:lang w:eastAsia="sv-SE"/>
              </w:rPr>
              <w:t>rf8</w:t>
            </w:r>
            <w:r w:rsidRPr="009C7017">
              <w:rPr>
                <w:szCs w:val="22"/>
                <w:lang w:eastAsia="sv-SE"/>
              </w:rPr>
              <w:t xml:space="preserve"> corresponds to 8 radio frames, value </w:t>
            </w:r>
            <w:r w:rsidRPr="009C7017">
              <w:rPr>
                <w:i/>
                <w:szCs w:val="22"/>
                <w:lang w:eastAsia="sv-SE"/>
              </w:rPr>
              <w:t>rf16</w:t>
            </w:r>
            <w:r w:rsidRPr="009C7017">
              <w:rPr>
                <w:szCs w:val="22"/>
                <w:lang w:eastAsia="sv-SE"/>
              </w:rPr>
              <w:t xml:space="preserve"> corresponds to 16 radio frames, and so on.</w:t>
            </w:r>
          </w:p>
        </w:tc>
      </w:tr>
    </w:tbl>
    <w:p w14:paraId="3050A237"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2959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6BDDD1" w14:textId="77777777" w:rsidR="00394471" w:rsidRPr="009C7017" w:rsidRDefault="00394471" w:rsidP="00964CC4">
            <w:pPr>
              <w:pStyle w:val="TAH"/>
              <w:rPr>
                <w:szCs w:val="22"/>
                <w:lang w:eastAsia="sv-SE"/>
              </w:rPr>
            </w:pPr>
            <w:r w:rsidRPr="009C7017">
              <w:rPr>
                <w:i/>
                <w:szCs w:val="22"/>
                <w:lang w:eastAsia="sv-SE"/>
              </w:rPr>
              <w:t xml:space="preserve">SI-SchedulingInfo </w:t>
            </w:r>
            <w:r w:rsidRPr="009C7017">
              <w:rPr>
                <w:szCs w:val="22"/>
                <w:lang w:eastAsia="sv-SE"/>
              </w:rPr>
              <w:t>field descriptions</w:t>
            </w:r>
          </w:p>
        </w:tc>
      </w:tr>
      <w:tr w:rsidR="00394471" w:rsidRPr="009C7017" w14:paraId="703F99B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5B03F2" w14:textId="77777777" w:rsidR="00394471" w:rsidRPr="009C7017" w:rsidRDefault="00394471" w:rsidP="00964CC4">
            <w:pPr>
              <w:pStyle w:val="TAL"/>
              <w:rPr>
                <w:b/>
                <w:i/>
                <w:lang w:eastAsia="sv-SE"/>
              </w:rPr>
            </w:pPr>
            <w:r w:rsidRPr="009C7017">
              <w:rPr>
                <w:b/>
                <w:bCs/>
                <w:i/>
                <w:iCs/>
                <w:szCs w:val="22"/>
                <w:lang w:eastAsia="sv-SE"/>
              </w:rPr>
              <w:t>si-RequestConfig</w:t>
            </w:r>
          </w:p>
          <w:p w14:paraId="04B35E91"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175DC75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F82445" w14:textId="77777777" w:rsidR="00394471" w:rsidRPr="009C7017" w:rsidRDefault="00394471" w:rsidP="00964CC4">
            <w:pPr>
              <w:pStyle w:val="TAL"/>
              <w:rPr>
                <w:b/>
                <w:i/>
                <w:lang w:eastAsia="sv-SE"/>
              </w:rPr>
            </w:pPr>
            <w:r w:rsidRPr="009C7017">
              <w:rPr>
                <w:b/>
                <w:bCs/>
                <w:i/>
                <w:iCs/>
                <w:szCs w:val="22"/>
                <w:lang w:eastAsia="sv-SE"/>
              </w:rPr>
              <w:t>si-RequestConfigSUL</w:t>
            </w:r>
          </w:p>
          <w:p w14:paraId="14944668" w14:textId="77777777" w:rsidR="00394471" w:rsidRPr="009C7017" w:rsidRDefault="00394471" w:rsidP="00964CC4">
            <w:pPr>
              <w:pStyle w:val="TAL"/>
              <w:rPr>
                <w:lang w:eastAsia="sv-SE"/>
              </w:rPr>
            </w:pPr>
            <w:r w:rsidRPr="009C7017">
              <w:rPr>
                <w:lang w:eastAsia="sv-SE"/>
              </w:rPr>
              <w:t xml:space="preserve">Configuration of Msg1 resources that the UE uses for requesting SI-messages for which </w:t>
            </w:r>
            <w:r w:rsidRPr="009C7017">
              <w:rPr>
                <w:i/>
                <w:lang w:eastAsia="sv-SE"/>
              </w:rPr>
              <w:t>si-BroadcastStatus</w:t>
            </w:r>
            <w:r w:rsidRPr="009C7017">
              <w:rPr>
                <w:lang w:eastAsia="sv-SE"/>
              </w:rPr>
              <w:t xml:space="preserve"> is set to notBroadcasting.</w:t>
            </w:r>
          </w:p>
        </w:tc>
      </w:tr>
      <w:tr w:rsidR="00394471" w:rsidRPr="009C7017" w14:paraId="6AAABB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3B634D9" w14:textId="77777777" w:rsidR="00394471" w:rsidRPr="009C7017" w:rsidRDefault="00394471" w:rsidP="00964CC4">
            <w:pPr>
              <w:pStyle w:val="TAL"/>
              <w:rPr>
                <w:b/>
                <w:bCs/>
                <w:i/>
                <w:iCs/>
                <w:szCs w:val="22"/>
                <w:lang w:eastAsia="sv-SE"/>
              </w:rPr>
            </w:pPr>
            <w:r w:rsidRPr="009C7017">
              <w:rPr>
                <w:b/>
                <w:bCs/>
                <w:i/>
                <w:iCs/>
                <w:szCs w:val="22"/>
                <w:lang w:eastAsia="sv-SE"/>
              </w:rPr>
              <w:t>si-WindowLength</w:t>
            </w:r>
          </w:p>
          <w:p w14:paraId="00161831" w14:textId="77777777" w:rsidR="00394471" w:rsidRPr="009C7017" w:rsidRDefault="00394471" w:rsidP="00964CC4">
            <w:pPr>
              <w:pStyle w:val="TAL"/>
              <w:rPr>
                <w:lang w:eastAsia="sv-SE"/>
              </w:rPr>
            </w:pPr>
            <w:r w:rsidRPr="009C7017">
              <w:rPr>
                <w:lang w:eastAsia="sv-SE"/>
              </w:rPr>
              <w:t xml:space="preserve">The length of the SI scheduling window. Value </w:t>
            </w:r>
            <w:r w:rsidRPr="009C7017">
              <w:rPr>
                <w:i/>
                <w:lang w:eastAsia="sv-SE"/>
              </w:rPr>
              <w:t>s5</w:t>
            </w:r>
            <w:r w:rsidRPr="009C7017">
              <w:rPr>
                <w:lang w:eastAsia="sv-SE"/>
              </w:rPr>
              <w:t xml:space="preserve"> corresponds to 5 slots, value </w:t>
            </w:r>
            <w:r w:rsidRPr="009C7017">
              <w:rPr>
                <w:i/>
                <w:lang w:eastAsia="sv-SE"/>
              </w:rPr>
              <w:t>s10</w:t>
            </w:r>
            <w:r w:rsidRPr="009C7017">
              <w:rPr>
                <w:lang w:eastAsia="sv-SE"/>
              </w:rPr>
              <w:t xml:space="preserve"> corresponds to 10 slots and so on.</w:t>
            </w:r>
            <w:r w:rsidRPr="009C7017">
              <w:rPr>
                <w:szCs w:val="22"/>
                <w:lang w:eastAsia="sv-SE"/>
              </w:rPr>
              <w:t xml:space="preserve"> The network always configures </w:t>
            </w:r>
            <w:r w:rsidRPr="009C7017">
              <w:rPr>
                <w:i/>
                <w:szCs w:val="22"/>
                <w:lang w:eastAsia="sv-SE"/>
              </w:rPr>
              <w:t>si-WindowLength</w:t>
            </w:r>
            <w:r w:rsidRPr="009C7017">
              <w:rPr>
                <w:szCs w:val="22"/>
                <w:lang w:eastAsia="sv-SE"/>
              </w:rPr>
              <w:t xml:space="preserve"> to be shorter than or equal to the </w:t>
            </w:r>
            <w:r w:rsidRPr="009C7017">
              <w:rPr>
                <w:i/>
                <w:szCs w:val="22"/>
                <w:lang w:eastAsia="sv-SE"/>
              </w:rPr>
              <w:t>si-Periodicity</w:t>
            </w:r>
            <w:r w:rsidRPr="009C7017">
              <w:rPr>
                <w:szCs w:val="22"/>
                <w:lang w:eastAsia="sv-SE"/>
              </w:rPr>
              <w:t>.</w:t>
            </w:r>
          </w:p>
        </w:tc>
      </w:tr>
      <w:tr w:rsidR="00394471" w:rsidRPr="009C7017" w14:paraId="46A217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E759EB" w14:textId="77777777" w:rsidR="00394471" w:rsidRPr="009C7017" w:rsidRDefault="00394471" w:rsidP="00964CC4">
            <w:pPr>
              <w:pStyle w:val="TAL"/>
              <w:rPr>
                <w:b/>
                <w:i/>
                <w:lang w:eastAsia="sv-SE"/>
              </w:rPr>
            </w:pPr>
            <w:r w:rsidRPr="009C7017">
              <w:rPr>
                <w:b/>
                <w:bCs/>
                <w:i/>
                <w:iCs/>
                <w:szCs w:val="22"/>
                <w:lang w:eastAsia="sv-SE"/>
              </w:rPr>
              <w:t>systemInformationAreaID</w:t>
            </w:r>
          </w:p>
          <w:p w14:paraId="707153A0" w14:textId="41A9C2A8" w:rsidR="00394471" w:rsidRPr="009C7017" w:rsidRDefault="00394471" w:rsidP="00964CC4">
            <w:pPr>
              <w:pStyle w:val="TAL"/>
              <w:rPr>
                <w:lang w:eastAsia="sv-SE"/>
              </w:rPr>
            </w:pPr>
            <w:r w:rsidRPr="009C7017">
              <w:rPr>
                <w:lang w:eastAsia="sv-SE"/>
              </w:rPr>
              <w:t xml:space="preserve">Indicates the system information area that the cell belongs to, if any. Any SIB with </w:t>
            </w:r>
            <w:r w:rsidRPr="009C7017">
              <w:rPr>
                <w:i/>
                <w:lang w:eastAsia="sv-SE"/>
              </w:rPr>
              <w:t>areaScope</w:t>
            </w:r>
            <w:r w:rsidRPr="009C7017">
              <w:rPr>
                <w:lang w:eastAsia="sv-SE"/>
              </w:rPr>
              <w:t xml:space="preserve"> within the SI is considered to belong to this </w:t>
            </w:r>
            <w:r w:rsidRPr="009C7017">
              <w:rPr>
                <w:i/>
                <w:lang w:eastAsia="sv-SE"/>
              </w:rPr>
              <w:t>systemInformationAreaID</w:t>
            </w:r>
            <w:r w:rsidRPr="009C7017">
              <w:rPr>
                <w:lang w:eastAsia="sv-SE"/>
              </w:rPr>
              <w:t>. The systemInformationAreaID is unique within a PLMN</w:t>
            </w:r>
            <w:r w:rsidR="00985AB7" w:rsidRPr="009C7017">
              <w:rPr>
                <w:lang w:eastAsia="sv-SE"/>
              </w:rPr>
              <w:t>/SNPN</w:t>
            </w:r>
            <w:r w:rsidRPr="009C7017">
              <w:rPr>
                <w:lang w:eastAsia="sv-SE"/>
              </w:rPr>
              <w:t>.</w:t>
            </w:r>
          </w:p>
        </w:tc>
      </w:tr>
    </w:tbl>
    <w:p w14:paraId="53671689" w14:textId="77777777" w:rsidR="00394471" w:rsidRPr="009C7017" w:rsidRDefault="00394471" w:rsidP="00394471"/>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394471" w:rsidRPr="009C7017" w14:paraId="4FA30C9B" w14:textId="77777777" w:rsidTr="00964CC4">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34D8781C" w14:textId="77777777" w:rsidR="00394471" w:rsidRPr="009C7017" w:rsidRDefault="00394471" w:rsidP="00964CC4">
            <w:pPr>
              <w:pStyle w:val="TAH"/>
              <w:rPr>
                <w:lang w:eastAsia="en-GB"/>
              </w:rPr>
            </w:pPr>
            <w:r w:rsidRPr="009C7017">
              <w:rPr>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6F84AB0D" w14:textId="77777777" w:rsidR="00394471" w:rsidRPr="009C7017" w:rsidRDefault="00394471" w:rsidP="00964CC4">
            <w:pPr>
              <w:pStyle w:val="TAH"/>
              <w:rPr>
                <w:lang w:eastAsia="en-GB"/>
              </w:rPr>
            </w:pPr>
            <w:r w:rsidRPr="009C7017">
              <w:rPr>
                <w:lang w:eastAsia="en-GB"/>
              </w:rPr>
              <w:t>Explanation</w:t>
            </w:r>
          </w:p>
        </w:tc>
      </w:tr>
      <w:tr w:rsidR="00394471" w:rsidRPr="009C7017" w14:paraId="428A7ED5"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3D276BF4" w14:textId="77777777" w:rsidR="00394471" w:rsidRPr="009C7017" w:rsidRDefault="00394471" w:rsidP="00964CC4">
            <w:pPr>
              <w:pStyle w:val="TAL"/>
              <w:rPr>
                <w:i/>
                <w:lang w:eastAsia="en-GB"/>
              </w:rPr>
            </w:pPr>
            <w:r w:rsidRPr="009C7017">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2C653AB8" w14:textId="77777777" w:rsidR="00394471" w:rsidRPr="009C7017" w:rsidRDefault="00394471" w:rsidP="00964CC4">
            <w:pPr>
              <w:pStyle w:val="TAL"/>
              <w:rPr>
                <w:lang w:eastAsia="en-GB"/>
              </w:rPr>
            </w:pPr>
            <w:r w:rsidRPr="009C7017">
              <w:rPr>
                <w:lang w:eastAsia="en-GB"/>
              </w:rPr>
              <w:t xml:space="preserve">The field is optionally present, Need R,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sv-SE"/>
              </w:rPr>
              <w:t xml:space="preserve"> </w:t>
            </w:r>
            <w:r w:rsidRPr="009C7017">
              <w:rPr>
                <w:lang w:eastAsia="en-GB"/>
              </w:rPr>
              <w:t xml:space="preserve">for any SI-message included in </w:t>
            </w:r>
            <w:r w:rsidRPr="009C7017">
              <w:rPr>
                <w:i/>
                <w:lang w:eastAsia="en-GB"/>
              </w:rPr>
              <w:t>SchedulingInfo</w:t>
            </w:r>
            <w:r w:rsidRPr="009C7017">
              <w:rPr>
                <w:lang w:eastAsia="en-GB"/>
              </w:rPr>
              <w:t>. It is absent otherwise.</w:t>
            </w:r>
          </w:p>
        </w:tc>
      </w:tr>
      <w:tr w:rsidR="00394471" w:rsidRPr="009C7017" w14:paraId="7AB00D6C"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63090FD" w14:textId="77777777" w:rsidR="00394471" w:rsidRPr="009C7017" w:rsidRDefault="00394471" w:rsidP="00964CC4">
            <w:pPr>
              <w:pStyle w:val="TAL"/>
              <w:rPr>
                <w:i/>
                <w:lang w:eastAsia="en-GB"/>
              </w:rPr>
            </w:pPr>
            <w:r w:rsidRPr="009C7017">
              <w:rPr>
                <w:i/>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20370B0F" w14:textId="77777777" w:rsidR="00394471" w:rsidRPr="009C7017" w:rsidRDefault="00394471" w:rsidP="00964CC4">
            <w:pPr>
              <w:pStyle w:val="TAL"/>
              <w:rPr>
                <w:lang w:eastAsia="en-GB"/>
              </w:rPr>
            </w:pPr>
            <w:r w:rsidRPr="009C7017">
              <w:rPr>
                <w:lang w:eastAsia="en-GB"/>
              </w:rPr>
              <w:t xml:space="preserve">The field is mandatory present if the SIB type is different from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or </w:t>
            </w:r>
            <w:r w:rsidRPr="009C7017">
              <w:rPr>
                <w:i/>
                <w:lang w:eastAsia="en-GB"/>
              </w:rPr>
              <w:t>SIB8</w:t>
            </w:r>
            <w:r w:rsidRPr="009C7017">
              <w:rPr>
                <w:lang w:eastAsia="en-GB"/>
              </w:rPr>
              <w:t xml:space="preserve">. For </w:t>
            </w:r>
            <w:r w:rsidRPr="009C7017">
              <w:rPr>
                <w:i/>
                <w:lang w:eastAsia="en-GB"/>
              </w:rPr>
              <w:t>SIB6</w:t>
            </w:r>
            <w:r w:rsidRPr="009C7017">
              <w:rPr>
                <w:lang w:eastAsia="en-GB"/>
              </w:rPr>
              <w:t xml:space="preserve">, </w:t>
            </w:r>
            <w:r w:rsidRPr="009C7017">
              <w:rPr>
                <w:i/>
                <w:lang w:eastAsia="en-GB"/>
              </w:rPr>
              <w:t>SIB7</w:t>
            </w:r>
            <w:r w:rsidRPr="009C7017">
              <w:rPr>
                <w:lang w:eastAsia="en-GB"/>
              </w:rPr>
              <w:t xml:space="preserve"> and </w:t>
            </w:r>
            <w:r w:rsidRPr="009C7017">
              <w:rPr>
                <w:i/>
                <w:lang w:eastAsia="en-GB"/>
              </w:rPr>
              <w:t>SIB8</w:t>
            </w:r>
            <w:r w:rsidRPr="009C7017">
              <w:rPr>
                <w:lang w:eastAsia="en-GB"/>
              </w:rPr>
              <w:t xml:space="preserve"> it is absent.</w:t>
            </w:r>
          </w:p>
        </w:tc>
      </w:tr>
      <w:tr w:rsidR="00394471" w:rsidRPr="009C7017" w14:paraId="6D5EF783" w14:textId="77777777" w:rsidTr="00964CC4">
        <w:trPr>
          <w:cantSplit/>
        </w:trPr>
        <w:tc>
          <w:tcPr>
            <w:tcW w:w="2264" w:type="dxa"/>
            <w:tcBorders>
              <w:top w:val="single" w:sz="4" w:space="0" w:color="808080"/>
              <w:left w:val="single" w:sz="4" w:space="0" w:color="808080"/>
              <w:bottom w:val="single" w:sz="4" w:space="0" w:color="808080"/>
              <w:right w:val="single" w:sz="4" w:space="0" w:color="808080"/>
            </w:tcBorders>
            <w:hideMark/>
          </w:tcPr>
          <w:p w14:paraId="4EFFD34E" w14:textId="77777777" w:rsidR="00394471" w:rsidRPr="009C7017" w:rsidRDefault="00394471" w:rsidP="00964CC4">
            <w:pPr>
              <w:pStyle w:val="TAL"/>
              <w:rPr>
                <w:i/>
                <w:lang w:eastAsia="en-GB"/>
              </w:rPr>
            </w:pPr>
            <w:r w:rsidRPr="009C7017">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475A46E7" w14:textId="7952697F" w:rsidR="00394471" w:rsidRPr="009C7017" w:rsidRDefault="00394471" w:rsidP="00964CC4">
            <w:pPr>
              <w:pStyle w:val="TAL"/>
              <w:rPr>
                <w:lang w:eastAsia="en-GB"/>
              </w:rPr>
            </w:pPr>
            <w:r w:rsidRPr="009C7017">
              <w:rPr>
                <w:lang w:eastAsia="en-GB"/>
              </w:rPr>
              <w:t xml:space="preserve">The field is optionally present, Need R, if </w:t>
            </w:r>
            <w:r w:rsidRPr="009C7017">
              <w:rPr>
                <w:i/>
                <w:iCs/>
                <w:lang w:eastAsia="en-GB"/>
              </w:rPr>
              <w:t>supplementaryUplink</w:t>
            </w:r>
            <w:r w:rsidRPr="009C7017">
              <w:rPr>
                <w:lang w:eastAsia="en-GB"/>
              </w:rPr>
              <w:t xml:space="preserve"> is configured in </w:t>
            </w:r>
            <w:r w:rsidRPr="009C7017">
              <w:rPr>
                <w:i/>
                <w:iCs/>
                <w:lang w:eastAsia="en-GB"/>
              </w:rPr>
              <w:t>ServingCellConfigCommonSIB</w:t>
            </w:r>
            <w:r w:rsidRPr="009C7017">
              <w:rPr>
                <w:lang w:eastAsia="en-GB"/>
              </w:rPr>
              <w:t xml:space="preserve"> and if </w:t>
            </w:r>
            <w:r w:rsidRPr="009C7017">
              <w:rPr>
                <w:i/>
                <w:lang w:eastAsia="en-GB"/>
              </w:rPr>
              <w:t>si-BroadcastStatus</w:t>
            </w:r>
            <w:r w:rsidRPr="009C7017">
              <w:rPr>
                <w:lang w:eastAsia="en-GB"/>
              </w:rPr>
              <w:t xml:space="preserve"> is set to </w:t>
            </w:r>
            <w:r w:rsidRPr="009C7017">
              <w:rPr>
                <w:i/>
                <w:lang w:eastAsia="sv-SE"/>
              </w:rPr>
              <w:t>notBroadcasting</w:t>
            </w:r>
            <w:r w:rsidRPr="009C7017">
              <w:rPr>
                <w:lang w:eastAsia="en-GB"/>
              </w:rPr>
              <w:t xml:space="preserve"> for any SI-message included in </w:t>
            </w:r>
            <w:r w:rsidRPr="009C7017">
              <w:rPr>
                <w:i/>
                <w:lang w:eastAsia="en-GB"/>
              </w:rPr>
              <w:t>SchedulingInfo</w:t>
            </w:r>
            <w:r w:rsidRPr="009C7017">
              <w:rPr>
                <w:lang w:eastAsia="en-GB"/>
              </w:rPr>
              <w:t>. It is absent otherwise.</w:t>
            </w:r>
          </w:p>
        </w:tc>
      </w:tr>
    </w:tbl>
    <w:p w14:paraId="6F4A567F" w14:textId="77777777" w:rsidR="00394471" w:rsidRPr="009C7017" w:rsidRDefault="00394471" w:rsidP="00394471"/>
    <w:p w14:paraId="11E5345C" w14:textId="77777777" w:rsidR="00394471" w:rsidRPr="009C7017" w:rsidRDefault="00394471" w:rsidP="00394471">
      <w:pPr>
        <w:pStyle w:val="Heading4"/>
        <w:rPr>
          <w:rFonts w:eastAsia="SimSun"/>
          <w:i/>
          <w:iCs/>
        </w:rPr>
      </w:pPr>
      <w:bookmarkStart w:id="2530" w:name="_Toc60777387"/>
      <w:bookmarkStart w:id="2531" w:name="_Toc83740342"/>
      <w:r w:rsidRPr="009C7017">
        <w:rPr>
          <w:rFonts w:eastAsia="SimSun"/>
          <w:i/>
          <w:iCs/>
        </w:rPr>
        <w:t>–</w:t>
      </w:r>
      <w:r w:rsidRPr="009C7017">
        <w:rPr>
          <w:rFonts w:eastAsia="SimSun"/>
          <w:i/>
          <w:iCs/>
        </w:rPr>
        <w:tab/>
      </w:r>
      <w:r w:rsidRPr="009C7017">
        <w:rPr>
          <w:i/>
          <w:iCs/>
        </w:rPr>
        <w:t>SK-Counter</w:t>
      </w:r>
      <w:bookmarkEnd w:id="2530"/>
      <w:bookmarkEnd w:id="2531"/>
    </w:p>
    <w:p w14:paraId="21166865" w14:textId="77777777" w:rsidR="00394471" w:rsidRPr="009C7017" w:rsidRDefault="00394471" w:rsidP="00394471">
      <w:pPr>
        <w:rPr>
          <w:rFonts w:eastAsia="SimSun"/>
        </w:rPr>
      </w:pPr>
      <w:r w:rsidRPr="009C7017">
        <w:rPr>
          <w:rFonts w:eastAsia="SimSun"/>
        </w:rPr>
        <w:t xml:space="preserve">The IE </w:t>
      </w:r>
      <w:r w:rsidRPr="009C7017">
        <w:rPr>
          <w:rFonts w:eastAsia="SimSun"/>
          <w:i/>
        </w:rPr>
        <w:t xml:space="preserve">SK-Counter </w:t>
      </w:r>
      <w:r w:rsidRPr="009C7017">
        <w:rPr>
          <w:rFonts w:eastAsia="SimSun"/>
        </w:rPr>
        <w:t xml:space="preserve">is a counter used </w:t>
      </w:r>
      <w:r w:rsidRPr="009C7017">
        <w:rPr>
          <w:szCs w:val="22"/>
        </w:rPr>
        <w:t xml:space="preserve">upon initial configuration of SN security for NR-DC and NE-DC, as well as </w:t>
      </w:r>
      <w:r w:rsidRPr="009C7017">
        <w:rPr>
          <w:rFonts w:eastAsia="SimSun"/>
        </w:rPr>
        <w:t>upon refresh of S-K</w:t>
      </w:r>
      <w:r w:rsidRPr="009C7017">
        <w:rPr>
          <w:rStyle w:val="NOChar"/>
          <w:rFonts w:eastAsia="SimSun"/>
          <w:vertAlign w:val="subscript"/>
        </w:rPr>
        <w:t>gNB</w:t>
      </w:r>
      <w:r w:rsidRPr="009C7017">
        <w:rPr>
          <w:rFonts w:eastAsia="SimSun"/>
        </w:rPr>
        <w:t xml:space="preserve"> or S-K</w:t>
      </w:r>
      <w:r w:rsidRPr="009C7017">
        <w:rPr>
          <w:rStyle w:val="NOChar"/>
          <w:rFonts w:eastAsia="SimSun"/>
          <w:vertAlign w:val="subscript"/>
        </w:rPr>
        <w:t>eNB</w:t>
      </w:r>
      <w:r w:rsidRPr="009C7017">
        <w:rPr>
          <w:rFonts w:eastAsia="SimSun"/>
        </w:rPr>
        <w:t xml:space="preserve"> based on the current or newly derived K</w:t>
      </w:r>
      <w:r w:rsidRPr="009C7017">
        <w:rPr>
          <w:rFonts w:eastAsia="SimSun"/>
          <w:vertAlign w:val="subscript"/>
        </w:rPr>
        <w:t>gNB</w:t>
      </w:r>
      <w:r w:rsidRPr="009C7017">
        <w:rPr>
          <w:rFonts w:eastAsia="SimSun"/>
        </w:rPr>
        <w:t xml:space="preserve"> during RRC Resume or RRC Reconfiguration, </w:t>
      </w:r>
      <w:r w:rsidRPr="009C7017">
        <w:t>as defined in TS 33.501 [11]</w:t>
      </w:r>
      <w:r w:rsidRPr="009C7017">
        <w:rPr>
          <w:rFonts w:eastAsia="SimSun"/>
        </w:rPr>
        <w:t>.</w:t>
      </w:r>
    </w:p>
    <w:p w14:paraId="73AF9C4B" w14:textId="77777777" w:rsidR="00394471" w:rsidRPr="009C7017" w:rsidRDefault="00394471" w:rsidP="009C7017">
      <w:pPr>
        <w:pStyle w:val="PL"/>
        <w:rPr>
          <w:color w:val="808080"/>
        </w:rPr>
      </w:pPr>
      <w:r w:rsidRPr="009C7017">
        <w:rPr>
          <w:color w:val="808080"/>
        </w:rPr>
        <w:t>-- ASN1START</w:t>
      </w:r>
    </w:p>
    <w:p w14:paraId="330BCC87" w14:textId="77777777" w:rsidR="00394471" w:rsidRPr="009C7017" w:rsidRDefault="00394471" w:rsidP="009C7017">
      <w:pPr>
        <w:pStyle w:val="PL"/>
        <w:rPr>
          <w:color w:val="808080"/>
        </w:rPr>
      </w:pPr>
      <w:r w:rsidRPr="009C7017">
        <w:rPr>
          <w:color w:val="808080"/>
        </w:rPr>
        <w:t>-- TAG-SKCOUNTER-START</w:t>
      </w:r>
    </w:p>
    <w:p w14:paraId="66B22471" w14:textId="77777777" w:rsidR="00394471" w:rsidRPr="009C7017" w:rsidRDefault="00394471" w:rsidP="009C7017">
      <w:pPr>
        <w:pStyle w:val="PL"/>
      </w:pPr>
    </w:p>
    <w:p w14:paraId="5B2CF53D" w14:textId="77777777" w:rsidR="00394471" w:rsidRPr="009C7017" w:rsidRDefault="00394471" w:rsidP="009C7017">
      <w:pPr>
        <w:pStyle w:val="PL"/>
      </w:pPr>
      <w:r w:rsidRPr="009C7017">
        <w:t xml:space="preserve">SK-Counter ::=  </w:t>
      </w:r>
      <w:r w:rsidRPr="009C7017">
        <w:rPr>
          <w:color w:val="993366"/>
        </w:rPr>
        <w:t>INTEGER</w:t>
      </w:r>
      <w:r w:rsidRPr="009C7017">
        <w:t xml:space="preserve"> (0..65535)</w:t>
      </w:r>
    </w:p>
    <w:p w14:paraId="66C91E78" w14:textId="77777777" w:rsidR="00394471" w:rsidRPr="009C7017" w:rsidRDefault="00394471" w:rsidP="009C7017">
      <w:pPr>
        <w:pStyle w:val="PL"/>
      </w:pPr>
    </w:p>
    <w:p w14:paraId="4CA2BE5B" w14:textId="77777777" w:rsidR="00394471" w:rsidRPr="009C7017" w:rsidRDefault="00394471" w:rsidP="009C7017">
      <w:pPr>
        <w:pStyle w:val="PL"/>
        <w:rPr>
          <w:color w:val="808080"/>
        </w:rPr>
      </w:pPr>
      <w:r w:rsidRPr="009C7017">
        <w:rPr>
          <w:color w:val="808080"/>
        </w:rPr>
        <w:t>-- TAG-SKCOUNTER-STOP</w:t>
      </w:r>
    </w:p>
    <w:p w14:paraId="1A6D7DF4" w14:textId="77777777" w:rsidR="00394471" w:rsidRPr="009C7017" w:rsidRDefault="00394471" w:rsidP="009C7017">
      <w:pPr>
        <w:pStyle w:val="PL"/>
        <w:rPr>
          <w:rFonts w:eastAsia="SimSun"/>
          <w:color w:val="808080"/>
        </w:rPr>
      </w:pPr>
      <w:r w:rsidRPr="009C7017">
        <w:rPr>
          <w:color w:val="808080"/>
        </w:rPr>
        <w:t>-- ASN1STOP</w:t>
      </w:r>
    </w:p>
    <w:p w14:paraId="7585CBC2" w14:textId="77777777" w:rsidR="00394471" w:rsidRPr="009C7017" w:rsidRDefault="00394471" w:rsidP="00394471"/>
    <w:p w14:paraId="28E6D4AE" w14:textId="77777777" w:rsidR="00394471" w:rsidRPr="009C7017" w:rsidRDefault="00394471" w:rsidP="00394471">
      <w:pPr>
        <w:pStyle w:val="Heading4"/>
      </w:pPr>
      <w:bookmarkStart w:id="2532" w:name="_Toc60777388"/>
      <w:bookmarkStart w:id="2533" w:name="_Toc83740343"/>
      <w:r w:rsidRPr="009C7017">
        <w:lastRenderedPageBreak/>
        <w:t>–</w:t>
      </w:r>
      <w:r w:rsidRPr="009C7017">
        <w:tab/>
      </w:r>
      <w:r w:rsidRPr="009C7017">
        <w:rPr>
          <w:i/>
        </w:rPr>
        <w:t>SlotFormatCombinationsPerCell</w:t>
      </w:r>
      <w:bookmarkEnd w:id="2532"/>
      <w:bookmarkEnd w:id="2533"/>
    </w:p>
    <w:p w14:paraId="3A79CCC9" w14:textId="77777777" w:rsidR="00394471" w:rsidRPr="009C7017" w:rsidRDefault="00394471" w:rsidP="00394471">
      <w:r w:rsidRPr="009C7017">
        <w:t xml:space="preserve">The IE </w:t>
      </w:r>
      <w:r w:rsidRPr="009C7017">
        <w:rPr>
          <w:i/>
        </w:rPr>
        <w:t>SlotFormatCombinationsPerCell</w:t>
      </w:r>
      <w:r w:rsidRPr="009C7017">
        <w:t xml:space="preserve"> is used to configure the SlotFormatCombinations applicable for one serving cell (see TS 38.213 [13], clause 11.1.1).</w:t>
      </w:r>
    </w:p>
    <w:p w14:paraId="6DB20FFC" w14:textId="77777777" w:rsidR="00394471" w:rsidRPr="009C7017" w:rsidRDefault="00394471" w:rsidP="00394471">
      <w:pPr>
        <w:pStyle w:val="TH"/>
      </w:pPr>
      <w:r w:rsidRPr="009C7017">
        <w:rPr>
          <w:i/>
        </w:rPr>
        <w:t>SlotFormatCombinationsPerCell</w:t>
      </w:r>
      <w:r w:rsidRPr="009C7017">
        <w:t xml:space="preserve"> information element</w:t>
      </w:r>
    </w:p>
    <w:p w14:paraId="631C3600" w14:textId="77777777" w:rsidR="00394471" w:rsidRPr="009C7017" w:rsidRDefault="00394471" w:rsidP="009C7017">
      <w:pPr>
        <w:pStyle w:val="PL"/>
        <w:rPr>
          <w:color w:val="808080"/>
        </w:rPr>
      </w:pPr>
      <w:r w:rsidRPr="009C7017">
        <w:rPr>
          <w:color w:val="808080"/>
        </w:rPr>
        <w:t>-- ASN1START</w:t>
      </w:r>
    </w:p>
    <w:p w14:paraId="4C5076CA" w14:textId="77777777" w:rsidR="00394471" w:rsidRPr="009C7017" w:rsidRDefault="00394471" w:rsidP="009C7017">
      <w:pPr>
        <w:pStyle w:val="PL"/>
        <w:rPr>
          <w:color w:val="808080"/>
        </w:rPr>
      </w:pPr>
      <w:r w:rsidRPr="009C7017">
        <w:rPr>
          <w:color w:val="808080"/>
        </w:rPr>
        <w:t>-- TAG-SLOTFORMATCOMBINATIONSPERCELL-START</w:t>
      </w:r>
    </w:p>
    <w:p w14:paraId="45EA0696" w14:textId="77777777" w:rsidR="00394471" w:rsidRPr="009C7017" w:rsidRDefault="00394471" w:rsidP="009C7017">
      <w:pPr>
        <w:pStyle w:val="PL"/>
      </w:pPr>
    </w:p>
    <w:p w14:paraId="3E0B9537" w14:textId="77777777" w:rsidR="00394471" w:rsidRPr="009C7017" w:rsidRDefault="00394471" w:rsidP="009C7017">
      <w:pPr>
        <w:pStyle w:val="PL"/>
      </w:pPr>
      <w:r w:rsidRPr="009C7017">
        <w:t xml:space="preserve">SlotFormatCombinationsPerCell ::=   </w:t>
      </w:r>
      <w:r w:rsidRPr="009C7017">
        <w:rPr>
          <w:color w:val="993366"/>
        </w:rPr>
        <w:t>SEQUENCE</w:t>
      </w:r>
      <w:r w:rsidRPr="009C7017">
        <w:t xml:space="preserve"> {</w:t>
      </w:r>
    </w:p>
    <w:p w14:paraId="5D6827F6" w14:textId="77777777" w:rsidR="00394471" w:rsidRPr="009C7017" w:rsidRDefault="00394471" w:rsidP="009C7017">
      <w:pPr>
        <w:pStyle w:val="PL"/>
      </w:pPr>
      <w:r w:rsidRPr="009C7017">
        <w:t xml:space="preserve">    servingCellId                       ServCellIndex,</w:t>
      </w:r>
    </w:p>
    <w:p w14:paraId="7FD1DF0E" w14:textId="77777777" w:rsidR="00394471" w:rsidRPr="009C7017" w:rsidRDefault="00394471" w:rsidP="009C7017">
      <w:pPr>
        <w:pStyle w:val="PL"/>
      </w:pPr>
      <w:r w:rsidRPr="009C7017">
        <w:t xml:space="preserve">    subcarrierSpacing                   SubcarrierSpacing,</w:t>
      </w:r>
    </w:p>
    <w:p w14:paraId="3167225C" w14:textId="77777777" w:rsidR="00394471" w:rsidRPr="009C7017" w:rsidRDefault="00394471" w:rsidP="009C7017">
      <w:pPr>
        <w:pStyle w:val="PL"/>
        <w:rPr>
          <w:color w:val="808080"/>
        </w:rPr>
      </w:pPr>
      <w:r w:rsidRPr="009C7017">
        <w:t xml:space="preserve">    subcarrierSpacing2                  SubcarrierSpacing                                                         </w:t>
      </w:r>
      <w:r w:rsidRPr="009C7017">
        <w:rPr>
          <w:color w:val="993366"/>
        </w:rPr>
        <w:t>OPTIONAL</w:t>
      </w:r>
      <w:r w:rsidRPr="009C7017">
        <w:t xml:space="preserve">, </w:t>
      </w:r>
      <w:r w:rsidRPr="009C7017">
        <w:rPr>
          <w:color w:val="808080"/>
        </w:rPr>
        <w:t>-- Need R</w:t>
      </w:r>
    </w:p>
    <w:p w14:paraId="5C9DEA14" w14:textId="77777777" w:rsidR="00394471" w:rsidRPr="009C7017" w:rsidRDefault="00394471" w:rsidP="009C7017">
      <w:pPr>
        <w:pStyle w:val="PL"/>
      </w:pPr>
      <w:r w:rsidRPr="009C7017">
        <w:t xml:space="preserve">    slotFormatCombinations              </w:t>
      </w:r>
      <w:r w:rsidRPr="009C7017">
        <w:rPr>
          <w:color w:val="993366"/>
        </w:rPr>
        <w:t>SEQUENCE</w:t>
      </w:r>
      <w:r w:rsidRPr="009C7017">
        <w:t xml:space="preserve"> (</w:t>
      </w:r>
      <w:r w:rsidRPr="009C7017">
        <w:rPr>
          <w:color w:val="993366"/>
        </w:rPr>
        <w:t>SIZE</w:t>
      </w:r>
      <w:r w:rsidRPr="009C7017">
        <w:t xml:space="preserve"> (1..maxNrofSlotFormatCombinationsPerSet))</w:t>
      </w:r>
      <w:r w:rsidRPr="009C7017">
        <w:rPr>
          <w:color w:val="993366"/>
        </w:rPr>
        <w:t xml:space="preserve"> OF</w:t>
      </w:r>
      <w:r w:rsidRPr="009C7017">
        <w:t xml:space="preserve"> SlotFormatCombination</w:t>
      </w:r>
    </w:p>
    <w:p w14:paraId="3129E61F"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M</w:t>
      </w:r>
    </w:p>
    <w:p w14:paraId="2F6DF979" w14:textId="77777777" w:rsidR="00394471" w:rsidRPr="009C7017" w:rsidRDefault="00394471" w:rsidP="009C7017">
      <w:pPr>
        <w:pStyle w:val="PL"/>
        <w:rPr>
          <w:color w:val="808080"/>
        </w:rPr>
      </w:pPr>
      <w:r w:rsidRPr="009C7017">
        <w:t xml:space="preserve">    positionInDCI                       </w:t>
      </w:r>
      <w:r w:rsidRPr="009C7017">
        <w:rPr>
          <w:color w:val="993366"/>
        </w:rPr>
        <w:t>INTEGER</w:t>
      </w:r>
      <w:r w:rsidRPr="009C7017">
        <w:t xml:space="preserve">(0..maxSFI-DCI-PayloadSize-1)                                      </w:t>
      </w:r>
      <w:r w:rsidRPr="009C7017">
        <w:rPr>
          <w:color w:val="993366"/>
        </w:rPr>
        <w:t>OPTIONAL</w:t>
      </w:r>
      <w:r w:rsidRPr="009C7017">
        <w:t xml:space="preserve">, </w:t>
      </w:r>
      <w:r w:rsidRPr="009C7017">
        <w:rPr>
          <w:color w:val="808080"/>
        </w:rPr>
        <w:t>-- Need M</w:t>
      </w:r>
    </w:p>
    <w:p w14:paraId="29085201" w14:textId="77777777" w:rsidR="00394471" w:rsidRPr="009C7017" w:rsidRDefault="00394471" w:rsidP="009C7017">
      <w:pPr>
        <w:pStyle w:val="PL"/>
      </w:pPr>
      <w:r w:rsidRPr="009C7017">
        <w:t xml:space="preserve">    ...,</w:t>
      </w:r>
    </w:p>
    <w:p w14:paraId="3F3EA8EF" w14:textId="77777777" w:rsidR="00394471" w:rsidRPr="009C7017" w:rsidRDefault="00394471" w:rsidP="009C7017">
      <w:pPr>
        <w:pStyle w:val="PL"/>
      </w:pPr>
      <w:r w:rsidRPr="009C7017">
        <w:t xml:space="preserve">    [[</w:t>
      </w:r>
    </w:p>
    <w:p w14:paraId="61E3B7FB" w14:textId="77777777" w:rsidR="00394471" w:rsidRPr="009C7017" w:rsidRDefault="00394471" w:rsidP="009C7017">
      <w:pPr>
        <w:pStyle w:val="PL"/>
        <w:rPr>
          <w:color w:val="808080"/>
        </w:rPr>
      </w:pPr>
      <w:r w:rsidRPr="009C7017">
        <w:t xml:space="preserve">    enableConfiguredUL-r16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R</w:t>
      </w:r>
    </w:p>
    <w:p w14:paraId="78160C3F" w14:textId="77777777" w:rsidR="00394471" w:rsidRPr="009C7017" w:rsidRDefault="00394471" w:rsidP="009C7017">
      <w:pPr>
        <w:pStyle w:val="PL"/>
      </w:pPr>
      <w:r w:rsidRPr="009C7017">
        <w:t xml:space="preserve">    ]]</w:t>
      </w:r>
    </w:p>
    <w:p w14:paraId="00E0B497" w14:textId="77777777" w:rsidR="00394471" w:rsidRPr="009C7017" w:rsidRDefault="00394471" w:rsidP="009C7017">
      <w:pPr>
        <w:pStyle w:val="PL"/>
      </w:pPr>
    </w:p>
    <w:p w14:paraId="477CC751" w14:textId="77777777" w:rsidR="00394471" w:rsidRPr="009C7017" w:rsidRDefault="00394471" w:rsidP="009C7017">
      <w:pPr>
        <w:pStyle w:val="PL"/>
      </w:pPr>
      <w:r w:rsidRPr="009C7017">
        <w:t>}</w:t>
      </w:r>
    </w:p>
    <w:p w14:paraId="18F74CB0" w14:textId="77777777" w:rsidR="00394471" w:rsidRPr="009C7017" w:rsidRDefault="00394471" w:rsidP="009C7017">
      <w:pPr>
        <w:pStyle w:val="PL"/>
      </w:pPr>
    </w:p>
    <w:p w14:paraId="6245CE35" w14:textId="77777777" w:rsidR="00394471" w:rsidRPr="009C7017" w:rsidRDefault="00394471" w:rsidP="009C7017">
      <w:pPr>
        <w:pStyle w:val="PL"/>
      </w:pPr>
      <w:r w:rsidRPr="009C7017">
        <w:t xml:space="preserve">SlotFormatCombination ::=           </w:t>
      </w:r>
      <w:r w:rsidRPr="009C7017">
        <w:rPr>
          <w:color w:val="993366"/>
        </w:rPr>
        <w:t>SEQUENCE</w:t>
      </w:r>
      <w:r w:rsidRPr="009C7017">
        <w:t xml:space="preserve"> {</w:t>
      </w:r>
    </w:p>
    <w:p w14:paraId="2B04B207" w14:textId="77777777" w:rsidR="00394471" w:rsidRPr="009C7017" w:rsidRDefault="00394471" w:rsidP="009C7017">
      <w:pPr>
        <w:pStyle w:val="PL"/>
      </w:pPr>
      <w:r w:rsidRPr="009C7017">
        <w:t xml:space="preserve">    slotFormatCombinationId             SlotFormatCombinationId,</w:t>
      </w:r>
    </w:p>
    <w:p w14:paraId="6E2E8A29" w14:textId="77777777" w:rsidR="00394471" w:rsidRPr="009C7017" w:rsidRDefault="00394471" w:rsidP="009C7017">
      <w:pPr>
        <w:pStyle w:val="PL"/>
      </w:pPr>
      <w:r w:rsidRPr="009C7017">
        <w:t xml:space="preserve">    slotFormats                         </w:t>
      </w:r>
      <w:r w:rsidRPr="009C7017">
        <w:rPr>
          <w:color w:val="993366"/>
        </w:rPr>
        <w:t>SEQUENCE</w:t>
      </w:r>
      <w:r w:rsidRPr="009C7017">
        <w:t xml:space="preserve"> (</w:t>
      </w:r>
      <w:r w:rsidRPr="009C7017">
        <w:rPr>
          <w:color w:val="993366"/>
        </w:rPr>
        <w:t>SIZE</w:t>
      </w:r>
      <w:r w:rsidRPr="009C7017">
        <w:t xml:space="preserve"> (1..maxNrofSlotFormatsPerCombination))</w:t>
      </w:r>
      <w:r w:rsidRPr="009C7017">
        <w:rPr>
          <w:color w:val="993366"/>
        </w:rPr>
        <w:t xml:space="preserve"> OF</w:t>
      </w:r>
      <w:r w:rsidRPr="009C7017">
        <w:t xml:space="preserve"> </w:t>
      </w:r>
      <w:r w:rsidRPr="009C7017">
        <w:rPr>
          <w:color w:val="993366"/>
        </w:rPr>
        <w:t>INTEGER</w:t>
      </w:r>
      <w:r w:rsidRPr="009C7017">
        <w:t xml:space="preserve"> (0..255)</w:t>
      </w:r>
    </w:p>
    <w:p w14:paraId="0A773C03" w14:textId="77777777" w:rsidR="00394471" w:rsidRPr="009C7017" w:rsidRDefault="00394471" w:rsidP="009C7017">
      <w:pPr>
        <w:pStyle w:val="PL"/>
      </w:pPr>
      <w:r w:rsidRPr="009C7017">
        <w:t>}</w:t>
      </w:r>
    </w:p>
    <w:p w14:paraId="1B45EEF9" w14:textId="77777777" w:rsidR="00394471" w:rsidRPr="009C7017" w:rsidRDefault="00394471" w:rsidP="009C7017">
      <w:pPr>
        <w:pStyle w:val="PL"/>
      </w:pPr>
    </w:p>
    <w:p w14:paraId="64ED7C8E" w14:textId="77777777" w:rsidR="00394471" w:rsidRPr="009C7017" w:rsidRDefault="00394471" w:rsidP="009C7017">
      <w:pPr>
        <w:pStyle w:val="PL"/>
      </w:pPr>
      <w:r w:rsidRPr="009C7017">
        <w:t xml:space="preserve">SlotFormatCombinationId ::=         </w:t>
      </w:r>
      <w:r w:rsidRPr="009C7017">
        <w:rPr>
          <w:color w:val="993366"/>
        </w:rPr>
        <w:t>INTEGER</w:t>
      </w:r>
      <w:r w:rsidRPr="009C7017">
        <w:t xml:space="preserve"> (0..maxNrofSlotFormatCombinationsPerSet-1)</w:t>
      </w:r>
    </w:p>
    <w:p w14:paraId="05D032F9" w14:textId="77777777" w:rsidR="00394471" w:rsidRPr="009C7017" w:rsidRDefault="00394471" w:rsidP="009C7017">
      <w:pPr>
        <w:pStyle w:val="PL"/>
      </w:pPr>
    </w:p>
    <w:p w14:paraId="1F4036B4" w14:textId="77777777" w:rsidR="00394471" w:rsidRPr="009C7017" w:rsidRDefault="00394471" w:rsidP="009C7017">
      <w:pPr>
        <w:pStyle w:val="PL"/>
        <w:rPr>
          <w:color w:val="808080"/>
        </w:rPr>
      </w:pPr>
      <w:r w:rsidRPr="009C7017">
        <w:rPr>
          <w:color w:val="808080"/>
        </w:rPr>
        <w:t>-- TAG-SLOTFORMATCOMBINATIONSPERCELL-STOP</w:t>
      </w:r>
    </w:p>
    <w:p w14:paraId="7D7F4C5D" w14:textId="77777777" w:rsidR="00394471" w:rsidRPr="009C7017" w:rsidRDefault="00394471" w:rsidP="009C7017">
      <w:pPr>
        <w:pStyle w:val="PL"/>
        <w:rPr>
          <w:color w:val="808080"/>
        </w:rPr>
      </w:pPr>
      <w:r w:rsidRPr="009C7017">
        <w:rPr>
          <w:color w:val="808080"/>
        </w:rPr>
        <w:t>-- ASN1STOP</w:t>
      </w:r>
    </w:p>
    <w:p w14:paraId="17A175BD"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B1D25B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82E8125" w14:textId="77777777" w:rsidR="00394471" w:rsidRPr="009C7017" w:rsidRDefault="00394471" w:rsidP="00964CC4">
            <w:pPr>
              <w:pStyle w:val="TAH"/>
              <w:rPr>
                <w:szCs w:val="22"/>
                <w:lang w:eastAsia="sv-SE"/>
              </w:rPr>
            </w:pPr>
            <w:r w:rsidRPr="009C7017">
              <w:rPr>
                <w:i/>
                <w:szCs w:val="22"/>
                <w:lang w:eastAsia="sv-SE"/>
              </w:rPr>
              <w:t xml:space="preserve">SlotFormatCombination </w:t>
            </w:r>
            <w:r w:rsidRPr="009C7017">
              <w:rPr>
                <w:szCs w:val="22"/>
                <w:lang w:eastAsia="sv-SE"/>
              </w:rPr>
              <w:t>field descriptions</w:t>
            </w:r>
          </w:p>
        </w:tc>
      </w:tr>
      <w:tr w:rsidR="00394471" w:rsidRPr="009C7017" w14:paraId="524C69C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83D671A" w14:textId="77777777" w:rsidR="00394471" w:rsidRPr="009C7017" w:rsidRDefault="00394471" w:rsidP="00964CC4">
            <w:pPr>
              <w:pStyle w:val="TAL"/>
              <w:rPr>
                <w:szCs w:val="22"/>
                <w:lang w:eastAsia="sv-SE"/>
              </w:rPr>
            </w:pPr>
            <w:r w:rsidRPr="009C7017">
              <w:rPr>
                <w:b/>
                <w:i/>
                <w:szCs w:val="22"/>
                <w:lang w:eastAsia="sv-SE"/>
              </w:rPr>
              <w:t>slotFormatCombinationId</w:t>
            </w:r>
          </w:p>
          <w:p w14:paraId="76A9270F" w14:textId="77777777" w:rsidR="00394471" w:rsidRPr="009C7017" w:rsidRDefault="00394471" w:rsidP="00964CC4">
            <w:pPr>
              <w:pStyle w:val="TAL"/>
              <w:rPr>
                <w:szCs w:val="22"/>
                <w:lang w:eastAsia="sv-SE"/>
              </w:rPr>
            </w:pPr>
            <w:r w:rsidRPr="009C7017">
              <w:rPr>
                <w:szCs w:val="22"/>
                <w:lang w:eastAsia="sv-SE"/>
              </w:rPr>
              <w:t xml:space="preserve">This ID is used in the DCI payload to dynamically select this </w:t>
            </w:r>
            <w:r w:rsidRPr="009C7017">
              <w:rPr>
                <w:i/>
                <w:szCs w:val="22"/>
                <w:lang w:eastAsia="sv-SE"/>
              </w:rPr>
              <w:t>SlotFormatCombination</w:t>
            </w:r>
            <w:r w:rsidRPr="009C7017">
              <w:rPr>
                <w:szCs w:val="22"/>
                <w:lang w:eastAsia="sv-SE"/>
              </w:rPr>
              <w:t xml:space="preserve"> (see TS 38.213 [13], clause 11.1.1).</w:t>
            </w:r>
          </w:p>
        </w:tc>
      </w:tr>
      <w:tr w:rsidR="00394471" w:rsidRPr="009C7017" w14:paraId="27557052"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5881DBF7" w14:textId="77777777" w:rsidR="00394471" w:rsidRPr="009C7017" w:rsidRDefault="00394471" w:rsidP="00964CC4">
            <w:pPr>
              <w:pStyle w:val="TAL"/>
              <w:rPr>
                <w:szCs w:val="22"/>
                <w:lang w:eastAsia="sv-SE"/>
              </w:rPr>
            </w:pPr>
            <w:r w:rsidRPr="009C7017">
              <w:rPr>
                <w:b/>
                <w:i/>
                <w:szCs w:val="22"/>
                <w:lang w:eastAsia="sv-SE"/>
              </w:rPr>
              <w:t>slotFormats</w:t>
            </w:r>
          </w:p>
          <w:p w14:paraId="08E07E2E" w14:textId="77777777" w:rsidR="00394471" w:rsidRPr="009C7017" w:rsidRDefault="00394471" w:rsidP="00964CC4">
            <w:pPr>
              <w:pStyle w:val="TAL"/>
              <w:rPr>
                <w:szCs w:val="22"/>
                <w:lang w:eastAsia="sv-SE"/>
              </w:rPr>
            </w:pPr>
            <w:r w:rsidRPr="009C7017">
              <w:rPr>
                <w:szCs w:val="22"/>
                <w:lang w:eastAsia="sv-SE"/>
              </w:rPr>
              <w:t>Slot formats that occur in consecutive slots in time domain order as listed here (see TS 38.213 [13], clause 11.1.1</w:t>
            </w:r>
            <w:r w:rsidRPr="009C7017">
              <w:rPr>
                <w:szCs w:val="22"/>
              </w:rPr>
              <w:t xml:space="preserve"> and TS 38.213 [13], clause 14 for IAB-MT</w:t>
            </w:r>
            <w:r w:rsidRPr="009C7017">
              <w:rPr>
                <w:szCs w:val="22"/>
                <w:lang w:eastAsia="sv-SE"/>
              </w:rPr>
              <w:t>).</w:t>
            </w:r>
          </w:p>
        </w:tc>
      </w:tr>
    </w:tbl>
    <w:p w14:paraId="13C2C9D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4C2163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C50A1A" w14:textId="77777777" w:rsidR="00394471" w:rsidRPr="009C7017" w:rsidRDefault="00394471" w:rsidP="00964CC4">
            <w:pPr>
              <w:pStyle w:val="TAH"/>
              <w:rPr>
                <w:szCs w:val="22"/>
                <w:lang w:eastAsia="sv-SE"/>
              </w:rPr>
            </w:pPr>
            <w:r w:rsidRPr="009C7017">
              <w:rPr>
                <w:i/>
                <w:szCs w:val="22"/>
                <w:lang w:eastAsia="sv-SE"/>
              </w:rPr>
              <w:lastRenderedPageBreak/>
              <w:t xml:space="preserve">SlotFormatCombinationsPerCell </w:t>
            </w:r>
            <w:r w:rsidRPr="009C7017">
              <w:rPr>
                <w:szCs w:val="22"/>
                <w:lang w:eastAsia="sv-SE"/>
              </w:rPr>
              <w:t>field descriptions</w:t>
            </w:r>
          </w:p>
        </w:tc>
      </w:tr>
      <w:tr w:rsidR="00394471" w:rsidRPr="009C7017" w14:paraId="683DE04F" w14:textId="77777777" w:rsidTr="00964CC4">
        <w:tc>
          <w:tcPr>
            <w:tcW w:w="14173" w:type="dxa"/>
            <w:tcBorders>
              <w:top w:val="single" w:sz="4" w:space="0" w:color="auto"/>
              <w:left w:val="single" w:sz="4" w:space="0" w:color="auto"/>
              <w:bottom w:val="single" w:sz="4" w:space="0" w:color="auto"/>
              <w:right w:val="single" w:sz="4" w:space="0" w:color="auto"/>
            </w:tcBorders>
          </w:tcPr>
          <w:p w14:paraId="37F71B2F" w14:textId="77777777" w:rsidR="00394471" w:rsidRPr="009C7017" w:rsidRDefault="00394471" w:rsidP="00964CC4">
            <w:pPr>
              <w:pStyle w:val="TAL"/>
              <w:rPr>
                <w:b/>
                <w:bCs/>
                <w:i/>
                <w:iCs/>
              </w:rPr>
            </w:pPr>
            <w:r w:rsidRPr="009C7017">
              <w:rPr>
                <w:b/>
                <w:bCs/>
                <w:i/>
                <w:iCs/>
              </w:rPr>
              <w:t>enableConfiguredUL</w:t>
            </w:r>
          </w:p>
          <w:p w14:paraId="1DDAA6CE" w14:textId="22503BE4" w:rsidR="00394471" w:rsidRPr="00D52E0B" w:rsidRDefault="00394471" w:rsidP="00964CC4">
            <w:pPr>
              <w:pStyle w:val="TAL"/>
              <w:rPr>
                <w:i/>
                <w:lang w:eastAsia="sv-SE"/>
              </w:rPr>
            </w:pPr>
            <w:r w:rsidRPr="009C7017">
              <w:t>If configured, the UE is allowed to transmit uplink signals</w:t>
            </w:r>
            <w:r w:rsidR="00A371DB" w:rsidRPr="009C7017">
              <w:t>/channels</w:t>
            </w:r>
            <w:r w:rsidRPr="009C7017">
              <w:t xml:space="preserve"> (SRS, PUCCH, CG-PUSCH) in the set of symbols of the slot when the UE </w:t>
            </w:r>
            <w:r w:rsidRPr="009C7017">
              <w:rPr>
                <w:lang w:eastAsia="zh-CN"/>
              </w:rPr>
              <w:t xml:space="preserve">does not detect a DCI format 2_0 providing a slot format for the set of symbols </w:t>
            </w:r>
            <w:r w:rsidRPr="009C7017">
              <w:rPr>
                <w:iCs/>
              </w:rPr>
              <w:t>(see TS 38.213 [13], 11.1.1).</w:t>
            </w:r>
            <w:ins w:id="2534" w:author="Ericsson" w:date="2021-12-15T10:39:00Z">
              <w:r w:rsidR="00D52E0B">
                <w:rPr>
                  <w:iCs/>
                </w:rPr>
                <w:t xml:space="preserve"> </w:t>
              </w:r>
              <w:commentRangeStart w:id="2535"/>
              <w:r w:rsidR="00D52E0B">
                <w:rPr>
                  <w:iCs/>
                </w:rPr>
                <w:t xml:space="preserve">This field is applicable only if </w:t>
              </w:r>
              <w:r w:rsidR="00D52E0B">
                <w:rPr>
                  <w:i/>
                </w:rPr>
                <w:t xml:space="preserve">cg-RetransmissionTimer-r16 </w:t>
              </w:r>
              <w:r w:rsidR="00D52E0B">
                <w:rPr>
                  <w:iCs/>
                </w:rPr>
                <w:t>is configured.</w:t>
              </w:r>
              <w:commentRangeEnd w:id="2535"/>
              <w:r w:rsidR="00D52E0B">
                <w:rPr>
                  <w:rStyle w:val="CommentReference"/>
                  <w:rFonts w:ascii="Times New Roman" w:hAnsi="Times New Roman"/>
                </w:rPr>
                <w:commentReference w:id="2535"/>
              </w:r>
            </w:ins>
          </w:p>
        </w:tc>
      </w:tr>
      <w:tr w:rsidR="00394471" w:rsidRPr="009C7017" w14:paraId="58911D2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D32EBC" w14:textId="77777777" w:rsidR="00394471" w:rsidRPr="009C7017" w:rsidRDefault="00394471" w:rsidP="00964CC4">
            <w:pPr>
              <w:pStyle w:val="TAL"/>
              <w:rPr>
                <w:szCs w:val="22"/>
                <w:lang w:eastAsia="sv-SE"/>
              </w:rPr>
            </w:pPr>
            <w:r w:rsidRPr="009C7017">
              <w:rPr>
                <w:b/>
                <w:i/>
                <w:szCs w:val="22"/>
                <w:lang w:eastAsia="sv-SE"/>
              </w:rPr>
              <w:t>positionInDCI</w:t>
            </w:r>
          </w:p>
          <w:p w14:paraId="48B4BBB0" w14:textId="77777777" w:rsidR="00394471" w:rsidRPr="009C7017" w:rsidRDefault="00394471" w:rsidP="00964CC4">
            <w:pPr>
              <w:pStyle w:val="TAL"/>
              <w:rPr>
                <w:szCs w:val="22"/>
                <w:lang w:eastAsia="sv-SE"/>
              </w:rPr>
            </w:pPr>
            <w:r w:rsidRPr="009C7017">
              <w:rPr>
                <w:szCs w:val="22"/>
                <w:lang w:eastAsia="sv-SE"/>
              </w:rPr>
              <w:t>The (starting) position (bit) of the slotFormatCombinationId (SFI-Index) for this serving cell (servingCellId) within the DCI payload (see TS 38.213 [13], clause 11.1.1).</w:t>
            </w:r>
          </w:p>
        </w:tc>
      </w:tr>
      <w:tr w:rsidR="00394471" w:rsidRPr="009C7017" w14:paraId="69AEF00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18A002" w14:textId="77777777" w:rsidR="00394471" w:rsidRPr="009C7017" w:rsidRDefault="00394471" w:rsidP="00964CC4">
            <w:pPr>
              <w:pStyle w:val="TAL"/>
              <w:rPr>
                <w:szCs w:val="22"/>
                <w:lang w:eastAsia="sv-SE"/>
              </w:rPr>
            </w:pPr>
            <w:r w:rsidRPr="009C7017">
              <w:rPr>
                <w:b/>
                <w:i/>
                <w:szCs w:val="22"/>
                <w:lang w:eastAsia="sv-SE"/>
              </w:rPr>
              <w:t>servingCellId</w:t>
            </w:r>
          </w:p>
          <w:p w14:paraId="15BF5F12" w14:textId="77777777" w:rsidR="00394471" w:rsidRPr="009C7017" w:rsidRDefault="00394471" w:rsidP="00964CC4">
            <w:pPr>
              <w:pStyle w:val="TAL"/>
              <w:rPr>
                <w:szCs w:val="22"/>
                <w:lang w:eastAsia="sv-SE"/>
              </w:rPr>
            </w:pPr>
            <w:r w:rsidRPr="009C7017">
              <w:rPr>
                <w:szCs w:val="22"/>
                <w:lang w:eastAsia="sv-SE"/>
              </w:rPr>
              <w:t>The ID of the serving cell for which the slotFormatCombinations are applicable.</w:t>
            </w:r>
          </w:p>
        </w:tc>
      </w:tr>
      <w:tr w:rsidR="00394471" w:rsidRPr="009C7017" w14:paraId="00F45B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3C43F7" w14:textId="77777777" w:rsidR="00394471" w:rsidRPr="009C7017" w:rsidRDefault="00394471" w:rsidP="00964CC4">
            <w:pPr>
              <w:pStyle w:val="TAL"/>
              <w:rPr>
                <w:szCs w:val="22"/>
                <w:lang w:eastAsia="sv-SE"/>
              </w:rPr>
            </w:pPr>
            <w:r w:rsidRPr="009C7017">
              <w:rPr>
                <w:b/>
                <w:i/>
                <w:szCs w:val="22"/>
                <w:lang w:eastAsia="sv-SE"/>
              </w:rPr>
              <w:t>slotFormatCombinations</w:t>
            </w:r>
          </w:p>
          <w:p w14:paraId="5E0856BC" w14:textId="77777777" w:rsidR="00394471" w:rsidRPr="009C7017" w:rsidRDefault="00394471" w:rsidP="00964CC4">
            <w:pPr>
              <w:pStyle w:val="TAL"/>
              <w:rPr>
                <w:lang w:eastAsia="sv-SE"/>
              </w:rPr>
            </w:pPr>
            <w:r w:rsidRPr="009C7017">
              <w:rPr>
                <w:lang w:eastAsia="sv-SE"/>
              </w:rPr>
              <w:t xml:space="preserve">A list with </w:t>
            </w:r>
            <w:r w:rsidRPr="009C7017">
              <w:rPr>
                <w:i/>
                <w:lang w:eastAsia="sv-SE"/>
              </w:rPr>
              <w:t>SlotFormatCombinations</w:t>
            </w:r>
            <w:r w:rsidRPr="009C7017">
              <w:rPr>
                <w:lang w:eastAsia="sv-SE"/>
              </w:rPr>
              <w:t xml:space="preserve">. Each </w:t>
            </w:r>
            <w:r w:rsidRPr="009C7017">
              <w:rPr>
                <w:i/>
                <w:lang w:eastAsia="sv-SE"/>
              </w:rPr>
              <w:t>SlotFormatCombination</w:t>
            </w:r>
            <w:r w:rsidRPr="009C7017">
              <w:rPr>
                <w:lang w:eastAsia="sv-SE"/>
              </w:rPr>
              <w:t xml:space="preserve"> comprises of one or more </w:t>
            </w:r>
            <w:r w:rsidRPr="009C7017">
              <w:rPr>
                <w:i/>
                <w:lang w:eastAsia="sv-SE"/>
              </w:rPr>
              <w:t>SlotFormats</w:t>
            </w:r>
            <w:r w:rsidRPr="009C7017">
              <w:rPr>
                <w:lang w:eastAsia="sv-SE"/>
              </w:rPr>
              <w:t xml:space="preserve"> (see TS 38.211 [16], clause 4.3.2). The total number of </w:t>
            </w:r>
            <w:r w:rsidRPr="009C7017">
              <w:rPr>
                <w:i/>
                <w:lang w:eastAsia="sv-SE"/>
              </w:rPr>
              <w:t>slotFormats</w:t>
            </w:r>
            <w:r w:rsidRPr="009C7017">
              <w:rPr>
                <w:lang w:eastAsia="sv-SE"/>
              </w:rPr>
              <w:t xml:space="preserve"> in the </w:t>
            </w:r>
            <w:r w:rsidRPr="009C7017">
              <w:rPr>
                <w:i/>
                <w:lang w:eastAsia="sv-SE"/>
              </w:rPr>
              <w:t>slotFormatCombinations</w:t>
            </w:r>
            <w:r w:rsidRPr="009C7017">
              <w:rPr>
                <w:lang w:eastAsia="sv-SE"/>
              </w:rPr>
              <w:t xml:space="preserve"> list does not exceed 512. </w:t>
            </w:r>
          </w:p>
        </w:tc>
      </w:tr>
      <w:tr w:rsidR="00394471" w:rsidRPr="009C7017" w14:paraId="0F39F3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731B85" w14:textId="77777777" w:rsidR="00394471" w:rsidRPr="009C7017" w:rsidRDefault="00394471" w:rsidP="00964CC4">
            <w:pPr>
              <w:pStyle w:val="TAL"/>
              <w:rPr>
                <w:szCs w:val="22"/>
                <w:lang w:eastAsia="sv-SE"/>
              </w:rPr>
            </w:pPr>
            <w:r w:rsidRPr="009C7017">
              <w:rPr>
                <w:b/>
                <w:i/>
                <w:szCs w:val="22"/>
                <w:lang w:eastAsia="sv-SE"/>
              </w:rPr>
              <w:t>subcarrierSpacing2</w:t>
            </w:r>
          </w:p>
          <w:p w14:paraId="0FF398CF" w14:textId="77777777" w:rsidR="00394471" w:rsidRPr="009C7017" w:rsidRDefault="00394471" w:rsidP="00964CC4">
            <w:pPr>
              <w:pStyle w:val="TAL"/>
              <w:rPr>
                <w:szCs w:val="22"/>
                <w:lang w:eastAsia="sv-SE"/>
              </w:rPr>
            </w:pPr>
            <w:r w:rsidRPr="009C7017">
              <w:rPr>
                <w:szCs w:val="22"/>
                <w:lang w:eastAsia="sv-SE"/>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9C7017">
              <w:rPr>
                <w:i/>
                <w:szCs w:val="22"/>
                <w:lang w:eastAsia="sv-SE"/>
              </w:rPr>
              <w:t>subcarrierSpacing</w:t>
            </w:r>
            <w:r w:rsidRPr="009C7017">
              <w:rPr>
                <w:szCs w:val="22"/>
                <w:lang w:eastAsia="sv-SE"/>
              </w:rPr>
              <w:t xml:space="preserve"> (SFI-scs) is the reference SCS for non-SUL carrier and </w:t>
            </w:r>
            <w:r w:rsidRPr="009C7017">
              <w:rPr>
                <w:i/>
                <w:szCs w:val="22"/>
                <w:lang w:eastAsia="sv-SE"/>
              </w:rPr>
              <w:t>subcarrierSpacing2</w:t>
            </w:r>
            <w:r w:rsidRPr="009C7017">
              <w:rPr>
                <w:szCs w:val="22"/>
                <w:lang w:eastAsia="sv-SE"/>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394471" w:rsidRPr="009C7017" w14:paraId="6B723F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BA917" w14:textId="77777777" w:rsidR="00394471" w:rsidRPr="009C7017" w:rsidRDefault="00394471" w:rsidP="00964CC4">
            <w:pPr>
              <w:pStyle w:val="TAL"/>
              <w:rPr>
                <w:szCs w:val="22"/>
                <w:lang w:eastAsia="sv-SE"/>
              </w:rPr>
            </w:pPr>
            <w:r w:rsidRPr="009C7017">
              <w:rPr>
                <w:b/>
                <w:i/>
                <w:szCs w:val="22"/>
                <w:lang w:eastAsia="sv-SE"/>
              </w:rPr>
              <w:t>subcarrierSpacing</w:t>
            </w:r>
          </w:p>
          <w:p w14:paraId="1AA29D1E" w14:textId="77777777" w:rsidR="00394471" w:rsidRPr="009C7017" w:rsidRDefault="00394471" w:rsidP="00964CC4">
            <w:pPr>
              <w:pStyle w:val="TAL"/>
              <w:rPr>
                <w:szCs w:val="22"/>
                <w:lang w:eastAsia="sv-SE"/>
              </w:rPr>
            </w:pPr>
            <w:r w:rsidRPr="009C7017">
              <w:rPr>
                <w:szCs w:val="22"/>
                <w:lang w:eastAsia="sv-SE"/>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18FABC70" w14:textId="77777777" w:rsidR="00394471" w:rsidRPr="009C7017" w:rsidRDefault="00394471" w:rsidP="00394471"/>
    <w:p w14:paraId="661BCB4F" w14:textId="77777777" w:rsidR="00394471" w:rsidRPr="009C7017" w:rsidRDefault="00394471" w:rsidP="00394471">
      <w:pPr>
        <w:pStyle w:val="Heading4"/>
      </w:pPr>
      <w:bookmarkStart w:id="2536" w:name="_Toc60777389"/>
      <w:bookmarkStart w:id="2537" w:name="_Toc83740344"/>
      <w:r w:rsidRPr="009C7017">
        <w:t>–</w:t>
      </w:r>
      <w:r w:rsidRPr="009C7017">
        <w:tab/>
      </w:r>
      <w:r w:rsidRPr="009C7017">
        <w:rPr>
          <w:i/>
        </w:rPr>
        <w:t>SlotFormatIndicator</w:t>
      </w:r>
      <w:bookmarkEnd w:id="2536"/>
      <w:bookmarkEnd w:id="2537"/>
    </w:p>
    <w:p w14:paraId="53537F7F" w14:textId="77777777" w:rsidR="00394471" w:rsidRPr="009C7017" w:rsidRDefault="00394471" w:rsidP="00394471">
      <w:r w:rsidRPr="009C7017">
        <w:t xml:space="preserve">The IE </w:t>
      </w:r>
      <w:r w:rsidRPr="009C7017">
        <w:rPr>
          <w:i/>
        </w:rPr>
        <w:t>SlotFormatIndicator</w:t>
      </w:r>
      <w:r w:rsidRPr="009C7017">
        <w:t xml:space="preserve"> is used to configure monitoring a Group-Common-PDCCH for Slot-Format-Indicators (SFI).</w:t>
      </w:r>
    </w:p>
    <w:p w14:paraId="454F1742" w14:textId="77777777" w:rsidR="00394471" w:rsidRPr="009C7017" w:rsidRDefault="00394471" w:rsidP="00394471">
      <w:pPr>
        <w:pStyle w:val="TH"/>
      </w:pPr>
      <w:r w:rsidRPr="009C7017">
        <w:rPr>
          <w:i/>
        </w:rPr>
        <w:t>SlotFormatIndicator</w:t>
      </w:r>
      <w:r w:rsidRPr="009C7017">
        <w:t xml:space="preserve"> information element</w:t>
      </w:r>
    </w:p>
    <w:p w14:paraId="063C1CF1" w14:textId="77777777" w:rsidR="00394471" w:rsidRPr="009C7017" w:rsidRDefault="00394471" w:rsidP="009C7017">
      <w:pPr>
        <w:pStyle w:val="PL"/>
        <w:rPr>
          <w:color w:val="808080"/>
        </w:rPr>
      </w:pPr>
      <w:r w:rsidRPr="009C7017">
        <w:rPr>
          <w:color w:val="808080"/>
        </w:rPr>
        <w:t>-- ASN1START</w:t>
      </w:r>
    </w:p>
    <w:p w14:paraId="4B2EF47C" w14:textId="77777777" w:rsidR="00394471" w:rsidRPr="009C7017" w:rsidRDefault="00394471" w:rsidP="009C7017">
      <w:pPr>
        <w:pStyle w:val="PL"/>
        <w:rPr>
          <w:color w:val="808080"/>
        </w:rPr>
      </w:pPr>
      <w:r w:rsidRPr="009C7017">
        <w:rPr>
          <w:color w:val="808080"/>
        </w:rPr>
        <w:t>-- TAG-SLOTFORMATINDICATOR-START</w:t>
      </w:r>
    </w:p>
    <w:p w14:paraId="636615F5" w14:textId="77777777" w:rsidR="00394471" w:rsidRPr="009C7017" w:rsidRDefault="00394471" w:rsidP="009C7017">
      <w:pPr>
        <w:pStyle w:val="PL"/>
      </w:pPr>
    </w:p>
    <w:p w14:paraId="5E653AD5" w14:textId="77777777" w:rsidR="00394471" w:rsidRPr="009C7017" w:rsidRDefault="00394471" w:rsidP="009C7017">
      <w:pPr>
        <w:pStyle w:val="PL"/>
      </w:pPr>
      <w:r w:rsidRPr="009C7017">
        <w:t xml:space="preserve">SlotFormatIndicator ::=     </w:t>
      </w:r>
      <w:r w:rsidRPr="009C7017">
        <w:rPr>
          <w:color w:val="993366"/>
        </w:rPr>
        <w:t>SEQUENCE</w:t>
      </w:r>
      <w:r w:rsidRPr="009C7017">
        <w:t xml:space="preserve"> {</w:t>
      </w:r>
    </w:p>
    <w:p w14:paraId="6C8EED9E" w14:textId="77777777" w:rsidR="00394471" w:rsidRPr="009C7017" w:rsidRDefault="00394471" w:rsidP="009C7017">
      <w:pPr>
        <w:pStyle w:val="PL"/>
      </w:pPr>
      <w:r w:rsidRPr="009C7017">
        <w:t xml:space="preserve">    sfi-RNTI                    RNTI-Value,</w:t>
      </w:r>
    </w:p>
    <w:p w14:paraId="423ECA59" w14:textId="77777777" w:rsidR="00394471" w:rsidRPr="009C7017" w:rsidRDefault="00394471" w:rsidP="009C7017">
      <w:pPr>
        <w:pStyle w:val="PL"/>
      </w:pPr>
      <w:r w:rsidRPr="009C7017">
        <w:t xml:space="preserve">    dci-PayloadSize             </w:t>
      </w:r>
      <w:r w:rsidRPr="009C7017">
        <w:rPr>
          <w:color w:val="993366"/>
        </w:rPr>
        <w:t>INTEGER</w:t>
      </w:r>
      <w:r w:rsidRPr="009C7017">
        <w:t xml:space="preserve"> (1..maxSFI-DCI-PayloadSize),</w:t>
      </w:r>
    </w:p>
    <w:p w14:paraId="7DE58D39" w14:textId="77777777" w:rsidR="00394471" w:rsidRPr="009C7017" w:rsidRDefault="00394471" w:rsidP="009C7017">
      <w:pPr>
        <w:pStyle w:val="PL"/>
      </w:pPr>
      <w:r w:rsidRPr="009C7017">
        <w:t xml:space="preserve">    slotFormatCombToAddModList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SlotFormatCombinationsPerCell</w:t>
      </w:r>
    </w:p>
    <w:p w14:paraId="6A67BC31"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28AB80A4" w14:textId="77777777" w:rsidR="00394471" w:rsidRPr="009C7017" w:rsidRDefault="00394471" w:rsidP="009C7017">
      <w:pPr>
        <w:pStyle w:val="PL"/>
        <w:rPr>
          <w:color w:val="808080"/>
        </w:rPr>
      </w:pPr>
      <w:r w:rsidRPr="009C7017">
        <w:t xml:space="preserve">    slotFormatCombToReleaseList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5672C913" w14:textId="77777777" w:rsidR="00394471" w:rsidRPr="009C7017" w:rsidRDefault="00394471" w:rsidP="009C7017">
      <w:pPr>
        <w:pStyle w:val="PL"/>
      </w:pPr>
      <w:r w:rsidRPr="009C7017">
        <w:t xml:space="preserve">    ...,</w:t>
      </w:r>
    </w:p>
    <w:p w14:paraId="0C98D245" w14:textId="77777777" w:rsidR="00394471" w:rsidRPr="009C7017" w:rsidRDefault="00394471" w:rsidP="009C7017">
      <w:pPr>
        <w:pStyle w:val="PL"/>
      </w:pPr>
      <w:r w:rsidRPr="009C7017">
        <w:t xml:space="preserve">    [[</w:t>
      </w:r>
    </w:p>
    <w:p w14:paraId="5DC757EA" w14:textId="77777777" w:rsidR="00394471" w:rsidRPr="009C7017" w:rsidRDefault="00394471" w:rsidP="009C7017">
      <w:pPr>
        <w:pStyle w:val="PL"/>
        <w:rPr>
          <w:color w:val="808080"/>
        </w:rPr>
      </w:pPr>
      <w:r w:rsidRPr="009C7017">
        <w:t xml:space="preserve">    availableRB-SetsToAddModList-r16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AvailableRB-SetsPerCell-r16   </w:t>
      </w:r>
      <w:r w:rsidRPr="009C7017">
        <w:rPr>
          <w:color w:val="993366"/>
        </w:rPr>
        <w:t>OPTIONAL</w:t>
      </w:r>
      <w:r w:rsidRPr="009C7017">
        <w:t xml:space="preserve">, </w:t>
      </w:r>
      <w:r w:rsidRPr="009C7017">
        <w:rPr>
          <w:color w:val="808080"/>
        </w:rPr>
        <w:t>-- Need N</w:t>
      </w:r>
    </w:p>
    <w:p w14:paraId="43848459" w14:textId="543BE615" w:rsidR="00394471" w:rsidRPr="009C7017" w:rsidRDefault="00394471" w:rsidP="009C7017">
      <w:pPr>
        <w:pStyle w:val="PL"/>
        <w:rPr>
          <w:color w:val="808080"/>
        </w:rPr>
      </w:pPr>
      <w:r w:rsidRPr="009C7017">
        <w:t xml:space="preserve">    availableRB-SetsToRelease</w:t>
      </w:r>
      <w:r w:rsidR="000514F7" w:rsidRPr="009C7017">
        <w:t>List</w:t>
      </w:r>
      <w:r w:rsidRPr="009C7017">
        <w:t xml:space="preserve">-r16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4DD62A17" w14:textId="77777777" w:rsidR="00394471" w:rsidRPr="009C7017" w:rsidRDefault="00394471" w:rsidP="009C7017">
      <w:pPr>
        <w:pStyle w:val="PL"/>
        <w:rPr>
          <w:color w:val="808080"/>
        </w:rPr>
      </w:pPr>
      <w:r w:rsidRPr="009C7017">
        <w:t xml:space="preserve">    switchTriggerToAddModList-r16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SearchSpaceSwitchTrigger-r16                                   </w:t>
      </w:r>
      <w:r w:rsidRPr="009C7017">
        <w:rPr>
          <w:color w:val="993366"/>
        </w:rPr>
        <w:t>OPTIONAL</w:t>
      </w:r>
      <w:r w:rsidRPr="009C7017">
        <w:t xml:space="preserve">, </w:t>
      </w:r>
      <w:r w:rsidRPr="009C7017">
        <w:rPr>
          <w:color w:val="808080"/>
        </w:rPr>
        <w:t>-- Need N</w:t>
      </w:r>
    </w:p>
    <w:p w14:paraId="2C199371" w14:textId="77777777" w:rsidR="00394471" w:rsidRPr="009C7017" w:rsidRDefault="00394471" w:rsidP="009C7017">
      <w:pPr>
        <w:pStyle w:val="PL"/>
        <w:rPr>
          <w:color w:val="808080"/>
        </w:rPr>
      </w:pPr>
      <w:r w:rsidRPr="009C7017">
        <w:t xml:space="preserve">    switchTriggerToReleaseList-r16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6C3A1CC8" w14:textId="77777777" w:rsidR="00394471" w:rsidRPr="009C7017" w:rsidRDefault="00394471" w:rsidP="009C7017">
      <w:pPr>
        <w:pStyle w:val="PL"/>
        <w:rPr>
          <w:color w:val="808080"/>
        </w:rPr>
      </w:pPr>
      <w:r w:rsidRPr="009C7017">
        <w:t xml:space="preserve">    co-DurationsPerCellToAddModList-r16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CO-DurationsPerCell-r16     </w:t>
      </w:r>
      <w:r w:rsidRPr="009C7017">
        <w:rPr>
          <w:color w:val="993366"/>
        </w:rPr>
        <w:t>OPTIONAL</w:t>
      </w:r>
      <w:r w:rsidRPr="009C7017">
        <w:t xml:space="preserve">, </w:t>
      </w:r>
      <w:r w:rsidRPr="009C7017">
        <w:rPr>
          <w:color w:val="808080"/>
        </w:rPr>
        <w:t>-- Need N</w:t>
      </w:r>
    </w:p>
    <w:p w14:paraId="0C6F107B" w14:textId="77777777" w:rsidR="00394471" w:rsidRPr="009C7017" w:rsidRDefault="00394471" w:rsidP="009C7017">
      <w:pPr>
        <w:pStyle w:val="PL"/>
        <w:rPr>
          <w:color w:val="808080"/>
        </w:rPr>
      </w:pPr>
      <w:r w:rsidRPr="009C7017">
        <w:t xml:space="preserve">    co-DurationsPerCellToReleaseList-r16 </w:t>
      </w:r>
      <w:r w:rsidRPr="009C7017">
        <w:rPr>
          <w:color w:val="993366"/>
        </w:rPr>
        <w:t>SEQUENCE</w:t>
      </w:r>
      <w:r w:rsidRPr="009C7017">
        <w:t xml:space="preserve"> (</w:t>
      </w:r>
      <w:r w:rsidRPr="009C7017">
        <w:rPr>
          <w:color w:val="993366"/>
        </w:rPr>
        <w:t>SIZE</w:t>
      </w:r>
      <w:r w:rsidRPr="009C7017">
        <w:t>(1..maxNrofAggregatedCellsPerCellGroup))</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N</w:t>
      </w:r>
    </w:p>
    <w:p w14:paraId="124164AD" w14:textId="31CE6D48" w:rsidR="00522428" w:rsidRPr="009C7017" w:rsidRDefault="00394471" w:rsidP="009C7017">
      <w:pPr>
        <w:pStyle w:val="PL"/>
      </w:pPr>
      <w:r w:rsidRPr="009C7017">
        <w:t xml:space="preserve">    ]]</w:t>
      </w:r>
      <w:r w:rsidR="00522428" w:rsidRPr="009C7017">
        <w:t>,</w:t>
      </w:r>
    </w:p>
    <w:p w14:paraId="71BFEE2D" w14:textId="0C7F0270" w:rsidR="00522428" w:rsidRPr="009C7017" w:rsidRDefault="00522428" w:rsidP="009C7017">
      <w:pPr>
        <w:pStyle w:val="PL"/>
      </w:pPr>
      <w:r w:rsidRPr="009C7017">
        <w:lastRenderedPageBreak/>
        <w:t xml:space="preserve">    [[</w:t>
      </w:r>
    </w:p>
    <w:p w14:paraId="2B74ACAE" w14:textId="630E8B3C" w:rsidR="00522428" w:rsidRPr="009C7017" w:rsidRDefault="00522428" w:rsidP="009C7017">
      <w:pPr>
        <w:pStyle w:val="PL"/>
      </w:pPr>
      <w:r w:rsidRPr="009C7017">
        <w:t xml:space="preserve">    switchTriggerToAddModListSizeExt-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(1..maxNrofAggregatedCellsPerCellGroupMinus4-r16))</w:t>
      </w:r>
      <w:r w:rsidRPr="009C7017">
        <w:rPr>
          <w:color w:val="993366"/>
        </w:rPr>
        <w:t xml:space="preserve"> OF</w:t>
      </w:r>
    </w:p>
    <w:p w14:paraId="6B21306D" w14:textId="11744476" w:rsidR="00522428" w:rsidRPr="009C7017" w:rsidRDefault="00522428" w:rsidP="009C7017">
      <w:pPr>
        <w:pStyle w:val="PL"/>
        <w:rPr>
          <w:color w:val="808080"/>
        </w:rPr>
      </w:pPr>
      <w:r w:rsidRPr="009C7017">
        <w:t xml:space="preserve">        SearchSpaceSwitchTrigger-r16  </w:t>
      </w:r>
      <w:r w:rsidRPr="009C7017">
        <w:rPr>
          <w:color w:val="993366"/>
        </w:rPr>
        <w:t>OPTIONAL</w:t>
      </w:r>
      <w:r w:rsidRPr="009C7017">
        <w:t xml:space="preserve">, </w:t>
      </w:r>
      <w:r w:rsidRPr="009C7017">
        <w:rPr>
          <w:color w:val="808080"/>
        </w:rPr>
        <w:t>-- Need N</w:t>
      </w:r>
    </w:p>
    <w:p w14:paraId="31AC0469" w14:textId="649258A7" w:rsidR="00BB1623" w:rsidRPr="009C7017" w:rsidRDefault="00522428" w:rsidP="009C7017">
      <w:pPr>
        <w:pStyle w:val="PL"/>
      </w:pPr>
      <w:r w:rsidRPr="009C7017">
        <w:t xml:space="preserve">    switchTriggerToReleaseListSizeExt-</w:t>
      </w:r>
      <w:r w:rsidR="00521FFF" w:rsidRPr="009C7017">
        <w:t>r</w:t>
      </w:r>
      <w:r w:rsidRPr="009C7017">
        <w:t xml:space="preserve">16  </w:t>
      </w:r>
      <w:r w:rsidRPr="009C7017">
        <w:rPr>
          <w:color w:val="993366"/>
        </w:rPr>
        <w:t>SEQUENCE</w:t>
      </w:r>
      <w:r w:rsidRPr="009C7017">
        <w:t xml:space="preserve"> (</w:t>
      </w:r>
      <w:r w:rsidRPr="009C7017">
        <w:rPr>
          <w:color w:val="993366"/>
        </w:rPr>
        <w:t>SIZE</w:t>
      </w:r>
      <w:r w:rsidRPr="009C7017">
        <w:t>(1.. maxNrofAggregatedCellsPerCellGroupMinus4-r16))</w:t>
      </w:r>
      <w:r w:rsidRPr="009C7017">
        <w:rPr>
          <w:color w:val="993366"/>
        </w:rPr>
        <w:t xml:space="preserve"> OF</w:t>
      </w:r>
    </w:p>
    <w:p w14:paraId="734BBE01" w14:textId="5A564CB5" w:rsidR="00522428" w:rsidRPr="009C7017" w:rsidRDefault="00522428" w:rsidP="009C7017">
      <w:pPr>
        <w:pStyle w:val="PL"/>
        <w:rPr>
          <w:color w:val="808080"/>
        </w:rPr>
      </w:pPr>
      <w:r w:rsidRPr="009C7017">
        <w:t xml:space="preserve">       </w:t>
      </w:r>
      <w:r w:rsidR="00BB1623" w:rsidRPr="009C7017">
        <w:t xml:space="preserve"> </w:t>
      </w:r>
      <w:r w:rsidR="00842893" w:rsidRPr="009C7017">
        <w:t>ServCellIndex</w:t>
      </w:r>
      <w:r w:rsidR="00BB1623" w:rsidRPr="009C7017">
        <w:t xml:space="preserve">                </w:t>
      </w:r>
      <w:r w:rsidRPr="009C7017">
        <w:t xml:space="preserve"> </w:t>
      </w:r>
      <w:r w:rsidRPr="009C7017">
        <w:rPr>
          <w:color w:val="993366"/>
        </w:rPr>
        <w:t>OPTIONAL</w:t>
      </w:r>
      <w:r w:rsidRPr="009C7017">
        <w:t xml:space="preserve">  </w:t>
      </w:r>
      <w:r w:rsidRPr="009C7017">
        <w:rPr>
          <w:color w:val="808080"/>
        </w:rPr>
        <w:t>-- Need N</w:t>
      </w:r>
    </w:p>
    <w:p w14:paraId="1BD800D9" w14:textId="21462383" w:rsidR="00394471" w:rsidRPr="009C7017" w:rsidRDefault="00835756" w:rsidP="009C7017">
      <w:pPr>
        <w:pStyle w:val="PL"/>
      </w:pPr>
      <w:r w:rsidRPr="009C7017">
        <w:t xml:space="preserve">    </w:t>
      </w:r>
      <w:r w:rsidR="00522428" w:rsidRPr="009C7017">
        <w:t>]]</w:t>
      </w:r>
    </w:p>
    <w:p w14:paraId="48A54738" w14:textId="77777777" w:rsidR="00394471" w:rsidRPr="009C7017" w:rsidRDefault="00394471" w:rsidP="009C7017">
      <w:pPr>
        <w:pStyle w:val="PL"/>
      </w:pPr>
      <w:r w:rsidRPr="009C7017">
        <w:t>}</w:t>
      </w:r>
    </w:p>
    <w:p w14:paraId="07AA06A4" w14:textId="77777777" w:rsidR="00394471" w:rsidRPr="009C7017" w:rsidRDefault="00394471" w:rsidP="009C7017">
      <w:pPr>
        <w:pStyle w:val="PL"/>
      </w:pPr>
    </w:p>
    <w:p w14:paraId="20CD6625" w14:textId="77777777" w:rsidR="00394471" w:rsidRPr="009C7017" w:rsidRDefault="00394471" w:rsidP="009C7017">
      <w:pPr>
        <w:pStyle w:val="PL"/>
      </w:pPr>
      <w:r w:rsidRPr="009C7017">
        <w:t xml:space="preserve">CO-DurationsPerCell-r16 ::=   </w:t>
      </w:r>
      <w:r w:rsidRPr="009C7017">
        <w:rPr>
          <w:color w:val="993366"/>
        </w:rPr>
        <w:t>SEQUENCE</w:t>
      </w:r>
      <w:r w:rsidRPr="009C7017">
        <w:t xml:space="preserve"> {</w:t>
      </w:r>
    </w:p>
    <w:p w14:paraId="02D4657F" w14:textId="77777777" w:rsidR="00394471" w:rsidRPr="009C7017" w:rsidRDefault="00394471" w:rsidP="009C7017">
      <w:pPr>
        <w:pStyle w:val="PL"/>
      </w:pPr>
      <w:r w:rsidRPr="009C7017">
        <w:t xml:space="preserve">    servingCellId-r16            ServCellIndex,</w:t>
      </w:r>
    </w:p>
    <w:p w14:paraId="29467AA0"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0FDB1C87" w14:textId="77777777" w:rsidR="00394471" w:rsidRPr="009C7017" w:rsidRDefault="00394471" w:rsidP="009C7017">
      <w:pPr>
        <w:pStyle w:val="PL"/>
      </w:pPr>
      <w:r w:rsidRPr="009C7017">
        <w:t xml:space="preserve">    subcarrierSpacing-r16        SubcarrierSpacing,</w:t>
      </w:r>
    </w:p>
    <w:p w14:paraId="63E22DB3" w14:textId="77777777" w:rsidR="00394471" w:rsidRPr="009C7017" w:rsidRDefault="00394471" w:rsidP="009C7017">
      <w:pPr>
        <w:pStyle w:val="PL"/>
      </w:pPr>
      <w:r w:rsidRPr="009C7017">
        <w:t xml:space="preserve">    co-DurationList-r16          </w:t>
      </w:r>
      <w:r w:rsidRPr="009C7017">
        <w:rPr>
          <w:color w:val="993366"/>
        </w:rPr>
        <w:t>SEQUENCE</w:t>
      </w:r>
      <w:r w:rsidRPr="009C7017">
        <w:t xml:space="preserve"> (</w:t>
      </w:r>
      <w:r w:rsidRPr="009C7017">
        <w:rPr>
          <w:color w:val="993366"/>
        </w:rPr>
        <w:t>SIZE</w:t>
      </w:r>
      <w:r w:rsidRPr="009C7017">
        <w:t>(1..64))</w:t>
      </w:r>
      <w:r w:rsidRPr="009C7017">
        <w:rPr>
          <w:color w:val="993366"/>
        </w:rPr>
        <w:t xml:space="preserve"> OF</w:t>
      </w:r>
      <w:r w:rsidRPr="009C7017">
        <w:t xml:space="preserve"> CO-Duration-r16</w:t>
      </w:r>
    </w:p>
    <w:p w14:paraId="770010E1" w14:textId="77777777" w:rsidR="00394471" w:rsidRPr="009C7017" w:rsidRDefault="00394471" w:rsidP="009C7017">
      <w:pPr>
        <w:pStyle w:val="PL"/>
      </w:pPr>
      <w:r w:rsidRPr="009C7017">
        <w:t>}</w:t>
      </w:r>
    </w:p>
    <w:p w14:paraId="5894744F" w14:textId="77777777" w:rsidR="00394471" w:rsidRPr="009C7017" w:rsidRDefault="00394471" w:rsidP="009C7017">
      <w:pPr>
        <w:pStyle w:val="PL"/>
      </w:pPr>
    </w:p>
    <w:p w14:paraId="523EDC2E" w14:textId="77777777" w:rsidR="00394471" w:rsidRPr="009C7017" w:rsidRDefault="00394471" w:rsidP="009C7017">
      <w:pPr>
        <w:pStyle w:val="PL"/>
      </w:pPr>
      <w:r w:rsidRPr="009C7017">
        <w:t xml:space="preserve">CO-Duration-r16 ::=    </w:t>
      </w:r>
      <w:r w:rsidRPr="009C7017">
        <w:rPr>
          <w:color w:val="993366"/>
        </w:rPr>
        <w:t>INTEGER</w:t>
      </w:r>
      <w:r w:rsidRPr="009C7017">
        <w:t xml:space="preserve"> (0..1120)</w:t>
      </w:r>
    </w:p>
    <w:p w14:paraId="5091B69D" w14:textId="77777777" w:rsidR="00394471" w:rsidRPr="009C7017" w:rsidRDefault="00394471" w:rsidP="009C7017">
      <w:pPr>
        <w:pStyle w:val="PL"/>
      </w:pPr>
    </w:p>
    <w:p w14:paraId="01178014" w14:textId="77777777" w:rsidR="00394471" w:rsidRPr="009C7017" w:rsidRDefault="00394471" w:rsidP="009C7017">
      <w:pPr>
        <w:pStyle w:val="PL"/>
      </w:pPr>
      <w:r w:rsidRPr="009C7017">
        <w:t xml:space="preserve">AvailableRB-SetsPerCell-r16 ::=   </w:t>
      </w:r>
      <w:r w:rsidRPr="009C7017">
        <w:rPr>
          <w:color w:val="993366"/>
        </w:rPr>
        <w:t>SEQUENCE</w:t>
      </w:r>
      <w:r w:rsidRPr="009C7017">
        <w:t xml:space="preserve"> {</w:t>
      </w:r>
    </w:p>
    <w:p w14:paraId="7D9926F9" w14:textId="77777777" w:rsidR="00394471" w:rsidRPr="009C7017" w:rsidRDefault="00394471" w:rsidP="009C7017">
      <w:pPr>
        <w:pStyle w:val="PL"/>
      </w:pPr>
      <w:r w:rsidRPr="009C7017">
        <w:t xml:space="preserve">    servingCellId-r16                 ServCellIndex,</w:t>
      </w:r>
    </w:p>
    <w:p w14:paraId="777928FF"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7E26C4D4" w14:textId="77777777" w:rsidR="00394471" w:rsidRPr="009C7017" w:rsidRDefault="00394471" w:rsidP="009C7017">
      <w:pPr>
        <w:pStyle w:val="PL"/>
      </w:pPr>
      <w:r w:rsidRPr="009C7017">
        <w:t>}</w:t>
      </w:r>
    </w:p>
    <w:p w14:paraId="305A0582" w14:textId="77777777" w:rsidR="00394471" w:rsidRPr="009C7017" w:rsidRDefault="00394471" w:rsidP="009C7017">
      <w:pPr>
        <w:pStyle w:val="PL"/>
      </w:pPr>
    </w:p>
    <w:p w14:paraId="089215E3" w14:textId="77777777" w:rsidR="00394471" w:rsidRPr="009C7017" w:rsidRDefault="00394471" w:rsidP="009C7017">
      <w:pPr>
        <w:pStyle w:val="PL"/>
      </w:pPr>
      <w:r w:rsidRPr="009C7017">
        <w:t xml:space="preserve">SearchSpaceSwitchTrigger-r16 ::=   </w:t>
      </w:r>
      <w:r w:rsidRPr="009C7017">
        <w:rPr>
          <w:color w:val="993366"/>
        </w:rPr>
        <w:t>SEQUENCE</w:t>
      </w:r>
      <w:r w:rsidRPr="009C7017">
        <w:t xml:space="preserve"> {</w:t>
      </w:r>
    </w:p>
    <w:p w14:paraId="675E47C8" w14:textId="77777777" w:rsidR="00394471" w:rsidRPr="009C7017" w:rsidRDefault="00394471" w:rsidP="009C7017">
      <w:pPr>
        <w:pStyle w:val="PL"/>
      </w:pPr>
      <w:r w:rsidRPr="009C7017">
        <w:t xml:space="preserve">    servingCellId-r16                  ServCellIndex,</w:t>
      </w:r>
    </w:p>
    <w:p w14:paraId="26F4A4D7" w14:textId="77777777" w:rsidR="00394471" w:rsidRPr="009C7017" w:rsidRDefault="00394471" w:rsidP="009C7017">
      <w:pPr>
        <w:pStyle w:val="PL"/>
      </w:pPr>
      <w:r w:rsidRPr="009C7017">
        <w:t xml:space="preserve">    positionInDCI-r16                  </w:t>
      </w:r>
      <w:r w:rsidRPr="009C7017">
        <w:rPr>
          <w:color w:val="993366"/>
        </w:rPr>
        <w:t>INTEGER</w:t>
      </w:r>
      <w:r w:rsidRPr="009C7017">
        <w:t>(0..maxSFI-DCI-PayloadSize-1)</w:t>
      </w:r>
    </w:p>
    <w:p w14:paraId="12649623" w14:textId="77777777" w:rsidR="00394471" w:rsidRPr="009C7017" w:rsidRDefault="00394471" w:rsidP="009C7017">
      <w:pPr>
        <w:pStyle w:val="PL"/>
      </w:pPr>
      <w:r w:rsidRPr="009C7017">
        <w:t>}</w:t>
      </w:r>
    </w:p>
    <w:p w14:paraId="37E081E0" w14:textId="77777777" w:rsidR="00394471" w:rsidRPr="009C7017" w:rsidRDefault="00394471" w:rsidP="009C7017">
      <w:pPr>
        <w:pStyle w:val="PL"/>
      </w:pPr>
    </w:p>
    <w:p w14:paraId="3AE33AF4" w14:textId="77777777" w:rsidR="00394471" w:rsidRPr="009C7017" w:rsidRDefault="00394471" w:rsidP="009C7017">
      <w:pPr>
        <w:pStyle w:val="PL"/>
        <w:rPr>
          <w:color w:val="808080"/>
        </w:rPr>
      </w:pPr>
      <w:r w:rsidRPr="009C7017">
        <w:rPr>
          <w:color w:val="808080"/>
        </w:rPr>
        <w:t>-- TAG-SLOTFORMATINDICATOR-STOP</w:t>
      </w:r>
    </w:p>
    <w:p w14:paraId="3A596E8B" w14:textId="77777777" w:rsidR="00394471" w:rsidRPr="009C7017" w:rsidRDefault="00394471" w:rsidP="009C7017">
      <w:pPr>
        <w:pStyle w:val="PL"/>
        <w:rPr>
          <w:color w:val="808080"/>
        </w:rPr>
      </w:pPr>
      <w:r w:rsidRPr="009C7017">
        <w:rPr>
          <w:color w:val="808080"/>
        </w:rPr>
        <w:t>-- ASN1STOP</w:t>
      </w:r>
    </w:p>
    <w:p w14:paraId="13F2A4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B1B7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9A28C8" w14:textId="77777777" w:rsidR="00394471" w:rsidRPr="009C7017" w:rsidRDefault="00394471" w:rsidP="00964CC4">
            <w:pPr>
              <w:pStyle w:val="TAH"/>
              <w:rPr>
                <w:szCs w:val="22"/>
                <w:lang w:eastAsia="sv-SE"/>
              </w:rPr>
            </w:pPr>
            <w:r w:rsidRPr="009C7017">
              <w:rPr>
                <w:i/>
                <w:szCs w:val="22"/>
                <w:lang w:eastAsia="sv-SE"/>
              </w:rPr>
              <w:lastRenderedPageBreak/>
              <w:t xml:space="preserve">SlotFormatIndicator </w:t>
            </w:r>
            <w:r w:rsidRPr="009C7017">
              <w:rPr>
                <w:szCs w:val="22"/>
                <w:lang w:eastAsia="sv-SE"/>
              </w:rPr>
              <w:t>field descriptions</w:t>
            </w:r>
          </w:p>
        </w:tc>
      </w:tr>
      <w:tr w:rsidR="00394471" w:rsidRPr="009C7017" w14:paraId="5687838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87BF17B" w14:textId="77777777" w:rsidR="00394471" w:rsidRPr="009C7017" w:rsidRDefault="00394471" w:rsidP="00964CC4">
            <w:pPr>
              <w:pStyle w:val="TAL"/>
              <w:rPr>
                <w:szCs w:val="22"/>
                <w:lang w:eastAsia="sv-SE"/>
              </w:rPr>
            </w:pPr>
            <w:r w:rsidRPr="009C7017">
              <w:rPr>
                <w:b/>
                <w:i/>
                <w:szCs w:val="22"/>
                <w:lang w:eastAsia="sv-SE"/>
              </w:rPr>
              <w:t>availableRB-Set</w:t>
            </w:r>
            <w:r w:rsidRPr="009C7017">
              <w:rPr>
                <w:b/>
                <w:i/>
                <w:szCs w:val="22"/>
              </w:rPr>
              <w:t>sToAddModList</w:t>
            </w:r>
          </w:p>
          <w:p w14:paraId="55EBEA47" w14:textId="77777777" w:rsidR="00394471" w:rsidRPr="009C7017" w:rsidRDefault="00394471" w:rsidP="00964CC4">
            <w:pPr>
              <w:pStyle w:val="TAL"/>
              <w:rPr>
                <w:b/>
                <w:i/>
                <w:szCs w:val="22"/>
                <w:lang w:eastAsia="sv-SE"/>
              </w:rPr>
            </w:pPr>
            <w:r w:rsidRPr="009C7017">
              <w:rPr>
                <w:szCs w:val="22"/>
              </w:rPr>
              <w:t xml:space="preserve">A list of </w:t>
            </w:r>
            <w:r w:rsidRPr="009C7017">
              <w:rPr>
                <w:i/>
              </w:rPr>
              <w:t xml:space="preserve">AvailableRB-SetsPerCell </w:t>
            </w:r>
            <w:r w:rsidRPr="009C7017">
              <w:rPr>
                <w:iCs/>
              </w:rPr>
              <w:t>objects</w:t>
            </w:r>
            <w:r w:rsidRPr="009C7017">
              <w:rPr>
                <w:szCs w:val="22"/>
                <w:lang w:eastAsia="sv-SE"/>
              </w:rPr>
              <w:t xml:space="preserve"> (see TS 38.213 [13], clause 11.1.1).</w:t>
            </w:r>
          </w:p>
        </w:tc>
      </w:tr>
      <w:tr w:rsidR="00394471" w:rsidRPr="009C7017" w14:paraId="588F944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CDB4CD" w14:textId="77777777" w:rsidR="00394471" w:rsidRPr="009C7017" w:rsidRDefault="00394471" w:rsidP="00964CC4">
            <w:pPr>
              <w:pStyle w:val="TAL"/>
              <w:rPr>
                <w:szCs w:val="22"/>
                <w:lang w:eastAsia="sv-SE"/>
              </w:rPr>
            </w:pPr>
            <w:r w:rsidRPr="009C7017">
              <w:rPr>
                <w:b/>
                <w:i/>
                <w:szCs w:val="22"/>
                <w:lang w:eastAsia="sv-SE"/>
              </w:rPr>
              <w:t>co-DurationsPerCell</w:t>
            </w:r>
            <w:r w:rsidRPr="009C7017">
              <w:rPr>
                <w:b/>
                <w:i/>
                <w:szCs w:val="22"/>
              </w:rPr>
              <w:t>ToAddModList</w:t>
            </w:r>
          </w:p>
          <w:p w14:paraId="199DDF63" w14:textId="5ECCEFAF" w:rsidR="00394471" w:rsidRPr="009C7017" w:rsidRDefault="00394471" w:rsidP="00964CC4">
            <w:pPr>
              <w:pStyle w:val="TAL"/>
              <w:rPr>
                <w:b/>
                <w:i/>
                <w:szCs w:val="22"/>
                <w:lang w:eastAsia="sv-SE"/>
              </w:rPr>
            </w:pPr>
            <w:r w:rsidRPr="009C7017">
              <w:rPr>
                <w:szCs w:val="22"/>
              </w:rPr>
              <w:t xml:space="preserve">A list of </w:t>
            </w:r>
            <w:r w:rsidRPr="009C7017">
              <w:rPr>
                <w:i/>
              </w:rPr>
              <w:t xml:space="preserve">CO-DurationPerCell </w:t>
            </w:r>
            <w:r w:rsidRPr="009C7017">
              <w:rPr>
                <w:iCs/>
              </w:rPr>
              <w:t xml:space="preserve">objects. </w:t>
            </w:r>
            <w:r w:rsidRPr="009C7017">
              <w:rPr>
                <w:szCs w:val="22"/>
                <w:lang w:eastAsia="sv-SE"/>
              </w:rPr>
              <w:t xml:space="preserve">If not configured, the UE uses </w:t>
            </w:r>
            <w:r w:rsidR="00261BA1" w:rsidRPr="009C7017">
              <w:rPr>
                <w:szCs w:val="22"/>
                <w:lang w:eastAsia="sv-SE"/>
              </w:rPr>
              <w:t xml:space="preserve">the </w:t>
            </w:r>
            <w:r w:rsidRPr="009C7017">
              <w:rPr>
                <w:szCs w:val="22"/>
              </w:rPr>
              <w:t>slot format indicator (</w:t>
            </w:r>
            <w:r w:rsidRPr="009C7017">
              <w:rPr>
                <w:szCs w:val="22"/>
                <w:lang w:eastAsia="sv-SE"/>
              </w:rPr>
              <w:t>SFI</w:t>
            </w:r>
            <w:r w:rsidRPr="009C7017">
              <w:rPr>
                <w:szCs w:val="22"/>
              </w:rPr>
              <w:t>), if available,</w:t>
            </w:r>
            <w:r w:rsidRPr="009C7017">
              <w:rPr>
                <w:szCs w:val="22"/>
                <w:lang w:eastAsia="sv-SE"/>
              </w:rPr>
              <w:t xml:space="preserve"> to determine the channel occupancy duration</w:t>
            </w:r>
            <w:r w:rsidR="00261BA1" w:rsidRPr="009C7017">
              <w:rPr>
                <w:szCs w:val="22"/>
                <w:lang w:eastAsia="sv-SE"/>
              </w:rPr>
              <w:t xml:space="preserve"> (see TS 38.213 [13], clause 11.1.1)</w:t>
            </w:r>
            <w:r w:rsidRPr="009C7017">
              <w:rPr>
                <w:szCs w:val="22"/>
                <w:lang w:eastAsia="sv-SE"/>
              </w:rPr>
              <w:t>.</w:t>
            </w:r>
          </w:p>
        </w:tc>
      </w:tr>
      <w:tr w:rsidR="00394471" w:rsidRPr="009C7017" w14:paraId="1E232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396F25" w14:textId="77777777" w:rsidR="00394471" w:rsidRPr="009C7017" w:rsidRDefault="00394471" w:rsidP="00964CC4">
            <w:pPr>
              <w:pStyle w:val="TAL"/>
              <w:rPr>
                <w:szCs w:val="22"/>
                <w:lang w:eastAsia="sv-SE"/>
              </w:rPr>
            </w:pPr>
            <w:r w:rsidRPr="009C7017">
              <w:rPr>
                <w:b/>
                <w:i/>
                <w:szCs w:val="22"/>
                <w:lang w:eastAsia="sv-SE"/>
              </w:rPr>
              <w:t>dci-PayloadSize</w:t>
            </w:r>
          </w:p>
          <w:p w14:paraId="1169AD1F" w14:textId="77777777" w:rsidR="00394471" w:rsidRPr="009C7017" w:rsidRDefault="00394471" w:rsidP="00964CC4">
            <w:pPr>
              <w:pStyle w:val="TAL"/>
              <w:rPr>
                <w:szCs w:val="22"/>
                <w:lang w:eastAsia="sv-SE"/>
              </w:rPr>
            </w:pPr>
            <w:r w:rsidRPr="009C7017">
              <w:rPr>
                <w:szCs w:val="22"/>
                <w:lang w:eastAsia="sv-SE"/>
              </w:rPr>
              <w:t>Total length of the DCI payload scrambled with SFI-RNTI (see TS 38.213 [13], clause 11.1.1).</w:t>
            </w:r>
          </w:p>
        </w:tc>
      </w:tr>
      <w:tr w:rsidR="00394471" w:rsidRPr="009C7017" w14:paraId="722B5F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59FC3B2" w14:textId="77777777" w:rsidR="00394471" w:rsidRPr="009C7017" w:rsidRDefault="00394471" w:rsidP="00964CC4">
            <w:pPr>
              <w:pStyle w:val="TAL"/>
              <w:rPr>
                <w:szCs w:val="22"/>
                <w:lang w:eastAsia="sv-SE"/>
              </w:rPr>
            </w:pPr>
            <w:r w:rsidRPr="009C7017">
              <w:rPr>
                <w:b/>
                <w:i/>
                <w:szCs w:val="22"/>
                <w:lang w:eastAsia="sv-SE"/>
              </w:rPr>
              <w:t>sfi-RNTI</w:t>
            </w:r>
          </w:p>
          <w:p w14:paraId="1D2366CC" w14:textId="77777777" w:rsidR="00394471" w:rsidRPr="009C7017" w:rsidRDefault="00394471" w:rsidP="00964CC4">
            <w:pPr>
              <w:pStyle w:val="TAL"/>
              <w:rPr>
                <w:szCs w:val="22"/>
                <w:lang w:eastAsia="sv-SE"/>
              </w:rPr>
            </w:pPr>
            <w:r w:rsidRPr="009C7017">
              <w:rPr>
                <w:szCs w:val="22"/>
                <w:lang w:eastAsia="sv-SE"/>
              </w:rPr>
              <w:t>RNTI used for SFI on the given cell (see TS 38.213 [13], clause 11.1.1).</w:t>
            </w:r>
          </w:p>
        </w:tc>
      </w:tr>
      <w:tr w:rsidR="00394471" w:rsidRPr="009C7017" w14:paraId="635DBDA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FB7E9B" w14:textId="77777777" w:rsidR="00394471" w:rsidRPr="009C7017" w:rsidRDefault="00394471" w:rsidP="00964CC4">
            <w:pPr>
              <w:pStyle w:val="TAL"/>
              <w:rPr>
                <w:szCs w:val="22"/>
                <w:lang w:eastAsia="sv-SE"/>
              </w:rPr>
            </w:pPr>
            <w:r w:rsidRPr="009C7017">
              <w:rPr>
                <w:b/>
                <w:i/>
                <w:szCs w:val="22"/>
                <w:lang w:eastAsia="sv-SE"/>
              </w:rPr>
              <w:t>slotFormatCombToAddModList</w:t>
            </w:r>
          </w:p>
          <w:p w14:paraId="3F34B057" w14:textId="77777777" w:rsidR="00394471" w:rsidRPr="009C7017" w:rsidRDefault="00394471" w:rsidP="00964CC4">
            <w:pPr>
              <w:pStyle w:val="TAL"/>
              <w:rPr>
                <w:szCs w:val="22"/>
                <w:lang w:eastAsia="sv-SE"/>
              </w:rPr>
            </w:pPr>
            <w:r w:rsidRPr="009C7017">
              <w:rPr>
                <w:szCs w:val="22"/>
                <w:lang w:eastAsia="sv-SE"/>
              </w:rPr>
              <w:t>A list of SlotFormatCombinations for the UE's serving cells (see TS 38.213 [13], clause 11.1.1).</w:t>
            </w:r>
          </w:p>
        </w:tc>
      </w:tr>
      <w:tr w:rsidR="00394471" w:rsidRPr="009C7017" w14:paraId="736A41D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4113B9" w14:textId="347C22D6" w:rsidR="00394471" w:rsidRPr="009C7017" w:rsidRDefault="00394471" w:rsidP="00964CC4">
            <w:pPr>
              <w:pStyle w:val="TAL"/>
              <w:rPr>
                <w:szCs w:val="22"/>
                <w:lang w:eastAsia="sv-SE"/>
              </w:rPr>
            </w:pPr>
            <w:r w:rsidRPr="009C7017">
              <w:rPr>
                <w:b/>
                <w:i/>
                <w:szCs w:val="22"/>
                <w:lang w:eastAsia="sv-SE"/>
              </w:rPr>
              <w:t>switchTrigger</w:t>
            </w:r>
            <w:r w:rsidRPr="009C7017">
              <w:rPr>
                <w:b/>
                <w:i/>
                <w:szCs w:val="22"/>
              </w:rPr>
              <w:t>ToAddModList</w:t>
            </w:r>
            <w:r w:rsidR="00BB1623" w:rsidRPr="009C7017">
              <w:rPr>
                <w:rFonts w:cs="Arial"/>
                <w:b/>
                <w:i/>
                <w:szCs w:val="22"/>
              </w:rPr>
              <w:t xml:space="preserve">, </w:t>
            </w:r>
            <w:r w:rsidR="00BB1623" w:rsidRPr="009C7017">
              <w:rPr>
                <w:rFonts w:cs="Arial"/>
                <w:b/>
                <w:i/>
                <w:szCs w:val="22"/>
                <w:lang w:eastAsia="sv-SE"/>
              </w:rPr>
              <w:t>switchTrigger</w:t>
            </w:r>
            <w:r w:rsidR="00BB1623" w:rsidRPr="009C7017">
              <w:rPr>
                <w:rFonts w:cs="Arial"/>
                <w:b/>
                <w:i/>
                <w:szCs w:val="22"/>
              </w:rPr>
              <w:t>ToAddModListSizeExt</w:t>
            </w:r>
          </w:p>
          <w:p w14:paraId="419E5D33" w14:textId="38E530A5" w:rsidR="00394471" w:rsidRPr="009C7017" w:rsidRDefault="00394471" w:rsidP="00964CC4">
            <w:pPr>
              <w:pStyle w:val="TAL"/>
              <w:rPr>
                <w:b/>
                <w:i/>
                <w:szCs w:val="22"/>
                <w:lang w:eastAsia="sv-SE"/>
              </w:rPr>
            </w:pPr>
            <w:r w:rsidRPr="009C7017">
              <w:t xml:space="preserve">A list of </w:t>
            </w:r>
            <w:r w:rsidRPr="009C7017">
              <w:rPr>
                <w:i/>
                <w:iCs/>
              </w:rPr>
              <w:t>SearchSpaceSwitchTrigger</w:t>
            </w:r>
            <w:r w:rsidRPr="009C7017">
              <w:t xml:space="preserve"> objects. Each </w:t>
            </w:r>
            <w:r w:rsidRPr="009C7017">
              <w:rPr>
                <w:i/>
                <w:iCs/>
              </w:rPr>
              <w:t>SearchSpaceSwitchTrigger</w:t>
            </w:r>
            <w:r w:rsidRPr="009C7017">
              <w:t xml:space="preserve"> object </w:t>
            </w:r>
            <w:r w:rsidRPr="009C7017">
              <w:rPr>
                <w:szCs w:val="22"/>
                <w:lang w:eastAsia="sv-SE"/>
              </w:rPr>
              <w:t xml:space="preserve">provides position in DCI of the bit field indicating search space switching flag for a </w:t>
            </w:r>
            <w:r w:rsidRPr="009C7017">
              <w:rPr>
                <w:szCs w:val="22"/>
              </w:rPr>
              <w:t xml:space="preserve">serving cell or, if </w:t>
            </w:r>
            <w:r w:rsidR="00261BA1" w:rsidRPr="009C7017">
              <w:rPr>
                <w:i/>
                <w:szCs w:val="22"/>
              </w:rPr>
              <w:t>c</w:t>
            </w:r>
            <w:r w:rsidRPr="009C7017">
              <w:rPr>
                <w:i/>
                <w:szCs w:val="22"/>
              </w:rPr>
              <w:t>ellGroup</w:t>
            </w:r>
            <w:r w:rsidR="00261BA1" w:rsidRPr="009C7017">
              <w:rPr>
                <w:i/>
                <w:szCs w:val="22"/>
              </w:rPr>
              <w:t>s</w:t>
            </w:r>
            <w:r w:rsidRPr="009C7017">
              <w:rPr>
                <w:i/>
                <w:szCs w:val="22"/>
              </w:rPr>
              <w:t>ForSwitch</w:t>
            </w:r>
            <w:r w:rsidR="00261BA1" w:rsidRPr="009C7017">
              <w:rPr>
                <w:i/>
                <w:szCs w:val="22"/>
              </w:rPr>
              <w:t>List</w:t>
            </w:r>
            <w:r w:rsidRPr="009C7017">
              <w:rPr>
                <w:iCs/>
                <w:szCs w:val="22"/>
              </w:rPr>
              <w:t xml:space="preserve"> is configured, </w:t>
            </w:r>
            <w:r w:rsidRPr="009C7017">
              <w:rPr>
                <w:szCs w:val="22"/>
                <w:lang w:eastAsia="sv-SE"/>
              </w:rPr>
              <w:t>group of serving cells (see TS 38.213 [13], clause 10.4).</w:t>
            </w:r>
            <w:r w:rsidR="00BB1623" w:rsidRPr="009C7017">
              <w:rPr>
                <w:rFonts w:cs="Arial"/>
                <w:szCs w:val="22"/>
                <w:lang w:eastAsia="sv-SE"/>
              </w:rPr>
              <w:t xml:space="preserve"> I</w:t>
            </w:r>
            <w:r w:rsidR="00BB1623" w:rsidRPr="009C7017">
              <w:rPr>
                <w:rFonts w:cs="Arial"/>
                <w:szCs w:val="22"/>
              </w:rPr>
              <w:t xml:space="preserve">f </w:t>
            </w:r>
            <w:r w:rsidR="00BB1623" w:rsidRPr="009C7017">
              <w:rPr>
                <w:rFonts w:cs="Arial"/>
                <w:i/>
                <w:szCs w:val="22"/>
              </w:rPr>
              <w:t>cellGroupsForSwitchList</w:t>
            </w:r>
            <w:r w:rsidR="00BB1623" w:rsidRPr="009C7017">
              <w:rPr>
                <w:rFonts w:cs="Arial"/>
                <w:iCs/>
                <w:szCs w:val="22"/>
              </w:rPr>
              <w:t xml:space="preserve"> is configured, only one of the cells belonging to the same cell group is</w:t>
            </w:r>
            <w:r w:rsidR="00BB1623" w:rsidRPr="009C7017">
              <w:rPr>
                <w:rFonts w:cs="Arial"/>
              </w:rPr>
              <w:t xml:space="preserve"> added/modified, and the configuration applies to all cells belonging to the </w:t>
            </w:r>
            <w:r w:rsidR="00BB1623" w:rsidRPr="009C7017">
              <w:rPr>
                <w:rFonts w:cs="Arial"/>
                <w:i/>
                <w:szCs w:val="22"/>
              </w:rPr>
              <w:t xml:space="preserve">cellGroupsForSwitchList </w:t>
            </w:r>
            <w:r w:rsidR="00BB1623" w:rsidRPr="009C7017">
              <w:rPr>
                <w:rFonts w:cs="Arial"/>
                <w:iCs/>
                <w:szCs w:val="22"/>
              </w:rPr>
              <w:t>(</w:t>
            </w:r>
            <w:r w:rsidR="00BB1623" w:rsidRPr="009C7017">
              <w:rPr>
                <w:rFonts w:cs="Arial"/>
                <w:szCs w:val="22"/>
                <w:lang w:eastAsia="sv-SE"/>
              </w:rPr>
              <w:t>see TS 38.213 [13], clause 10.4).</w:t>
            </w:r>
            <w:r w:rsidR="00BB1623" w:rsidRPr="009C7017">
              <w:t xml:space="preserve"> </w:t>
            </w:r>
            <w:r w:rsidR="00BB1623" w:rsidRPr="009C7017">
              <w:rPr>
                <w:rFonts w:cs="Arial"/>
                <w:bCs/>
                <w:iCs/>
                <w:szCs w:val="22"/>
              </w:rPr>
              <w:t xml:space="preserve">The network configures more than 4 </w:t>
            </w:r>
            <w:r w:rsidR="00BB1623" w:rsidRPr="009C7017">
              <w:rPr>
                <w:rFonts w:cs="Arial"/>
                <w:bCs/>
                <w:i/>
                <w:szCs w:val="22"/>
              </w:rPr>
              <w:t>SearchSpaceSwitchTrigger</w:t>
            </w:r>
            <w:r w:rsidR="00BB1623" w:rsidRPr="009C7017">
              <w:rPr>
                <w:rFonts w:cs="Arial"/>
                <w:bCs/>
                <w:iCs/>
                <w:szCs w:val="22"/>
              </w:rPr>
              <w:t xml:space="preserve"> objects only if </w:t>
            </w:r>
            <w:r w:rsidR="00BB1623" w:rsidRPr="009C7017">
              <w:rPr>
                <w:rFonts w:cs="Arial"/>
                <w:bCs/>
                <w:i/>
                <w:szCs w:val="22"/>
              </w:rPr>
              <w:t>cellGroupsForSwitchList</w:t>
            </w:r>
            <w:r w:rsidR="00BB1623" w:rsidRPr="009C7017">
              <w:rPr>
                <w:rFonts w:cs="Arial"/>
                <w:bCs/>
                <w:iCs/>
                <w:szCs w:val="22"/>
              </w:rPr>
              <w:t xml:space="preserve"> is not configured. </w:t>
            </w:r>
            <w:r w:rsidR="00BB1623" w:rsidRPr="009C7017">
              <w:rPr>
                <w:rFonts w:cs="Arial"/>
                <w:szCs w:val="18"/>
              </w:rPr>
              <w:t xml:space="preserve">The UE shall consider entries in </w:t>
            </w:r>
            <w:r w:rsidR="00BB1623" w:rsidRPr="009C7017">
              <w:rPr>
                <w:rFonts w:cs="Arial"/>
                <w:i/>
                <w:iCs/>
                <w:szCs w:val="18"/>
              </w:rPr>
              <w:t>switchTriggerToAddModList</w:t>
            </w:r>
            <w:r w:rsidR="00BB1623" w:rsidRPr="009C7017">
              <w:rPr>
                <w:rFonts w:cs="Arial"/>
                <w:szCs w:val="18"/>
              </w:rPr>
              <w:t xml:space="preserve"> and in </w:t>
            </w:r>
            <w:r w:rsidR="00BB1623" w:rsidRPr="009C7017">
              <w:rPr>
                <w:rFonts w:cs="Arial"/>
                <w:i/>
                <w:iCs/>
                <w:szCs w:val="18"/>
              </w:rPr>
              <w:t>switchTriggerToAddModListSizeExt</w:t>
            </w:r>
            <w:r w:rsidR="00BB1623" w:rsidRPr="009C7017">
              <w:rPr>
                <w:rFonts w:cs="Arial"/>
                <w:szCs w:val="18"/>
              </w:rPr>
              <w:t xml:space="preserve"> as a single list, </w:t>
            </w:r>
            <w:proofErr w:type="gramStart"/>
            <w:r w:rsidR="00BB1623" w:rsidRPr="009C7017">
              <w:rPr>
                <w:rFonts w:cs="Arial"/>
                <w:szCs w:val="18"/>
              </w:rPr>
              <w:t>i.e.</w:t>
            </w:r>
            <w:proofErr w:type="gramEnd"/>
            <w:r w:rsidR="00BB1623" w:rsidRPr="009C7017">
              <w:rPr>
                <w:rFonts w:cs="Arial"/>
                <w:szCs w:val="18"/>
              </w:rPr>
              <w:t xml:space="preserve"> an entry created using </w:t>
            </w:r>
            <w:r w:rsidR="00BB1623" w:rsidRPr="009C7017">
              <w:rPr>
                <w:rFonts w:cs="Arial"/>
                <w:i/>
                <w:iCs/>
                <w:szCs w:val="18"/>
              </w:rPr>
              <w:t>switchTriggerToAddModList</w:t>
            </w:r>
            <w:r w:rsidR="00BB1623" w:rsidRPr="009C7017">
              <w:rPr>
                <w:rFonts w:cs="Arial"/>
                <w:szCs w:val="18"/>
              </w:rPr>
              <w:t xml:space="preserve"> can be modifed using </w:t>
            </w:r>
            <w:r w:rsidR="00BB1623" w:rsidRPr="009C7017">
              <w:rPr>
                <w:rFonts w:cs="Arial"/>
                <w:i/>
                <w:iCs/>
                <w:szCs w:val="18"/>
              </w:rPr>
              <w:t>switchTriggerToAddModListSizeExt</w:t>
            </w:r>
            <w:r w:rsidR="00BB1623" w:rsidRPr="009C7017">
              <w:rPr>
                <w:rFonts w:cs="Arial"/>
                <w:szCs w:val="18"/>
              </w:rPr>
              <w:t xml:space="preserve"> and vice-versa.</w:t>
            </w:r>
          </w:p>
        </w:tc>
      </w:tr>
      <w:tr w:rsidR="008E528F" w:rsidRPr="009C7017" w14:paraId="39D465B5" w14:textId="77777777" w:rsidTr="00BB1623">
        <w:tc>
          <w:tcPr>
            <w:tcW w:w="14173" w:type="dxa"/>
            <w:tcBorders>
              <w:top w:val="single" w:sz="4" w:space="0" w:color="auto"/>
              <w:left w:val="single" w:sz="4" w:space="0" w:color="auto"/>
              <w:bottom w:val="single" w:sz="4" w:space="0" w:color="auto"/>
              <w:right w:val="single" w:sz="4" w:space="0" w:color="auto"/>
            </w:tcBorders>
            <w:hideMark/>
          </w:tcPr>
          <w:p w14:paraId="522C3BBB" w14:textId="77777777" w:rsidR="00BB1623" w:rsidRPr="009C7017" w:rsidRDefault="00BB1623" w:rsidP="00BB1623">
            <w:pPr>
              <w:pStyle w:val="TAL"/>
              <w:rPr>
                <w:b/>
                <w:i/>
                <w:szCs w:val="22"/>
                <w:lang w:eastAsia="sv-SE"/>
              </w:rPr>
            </w:pPr>
            <w:r w:rsidRPr="009C7017">
              <w:rPr>
                <w:b/>
                <w:i/>
                <w:szCs w:val="22"/>
                <w:lang w:eastAsia="sv-SE"/>
              </w:rPr>
              <w:t>switchTriggerToReleaseModList, switchTriggerToReleaseListSizeExt</w:t>
            </w:r>
          </w:p>
          <w:p w14:paraId="05FC4449" w14:textId="7B67E192" w:rsidR="00BB1623" w:rsidRPr="009C7017" w:rsidRDefault="00BB1623" w:rsidP="00BB1623">
            <w:pPr>
              <w:pStyle w:val="TAL"/>
              <w:rPr>
                <w:bCs/>
                <w:iCs/>
                <w:szCs w:val="22"/>
                <w:lang w:eastAsia="sv-SE"/>
              </w:rPr>
            </w:pPr>
            <w:r w:rsidRPr="009C7017">
              <w:rPr>
                <w:bCs/>
                <w:iCs/>
                <w:szCs w:val="22"/>
                <w:lang w:eastAsia="sv-SE"/>
              </w:rPr>
              <w:t xml:space="preserve">A list of </w:t>
            </w:r>
            <w:r w:rsidRPr="009C7017">
              <w:rPr>
                <w:bCs/>
                <w:i/>
                <w:szCs w:val="22"/>
                <w:lang w:eastAsia="sv-SE"/>
              </w:rPr>
              <w:t>SearchSpaceSwitchTriggers</w:t>
            </w:r>
            <w:r w:rsidRPr="009C7017">
              <w:rPr>
                <w:bCs/>
                <w:iCs/>
                <w:szCs w:val="22"/>
                <w:lang w:eastAsia="sv-SE"/>
              </w:rPr>
              <w:t xml:space="preserve"> to be released. If </w:t>
            </w:r>
            <w:r w:rsidRPr="009C7017">
              <w:rPr>
                <w:bCs/>
                <w:i/>
                <w:szCs w:val="22"/>
                <w:lang w:eastAsia="sv-SE"/>
              </w:rPr>
              <w:t>cellGroupsForSwitchList</w:t>
            </w:r>
            <w:r w:rsidRPr="009C7017">
              <w:rPr>
                <w:bCs/>
                <w:iCs/>
                <w:szCs w:val="22"/>
                <w:lang w:eastAsia="sv-SE"/>
              </w:rPr>
              <w:t xml:space="preserve"> is configured, the </w:t>
            </w:r>
            <w:r w:rsidRPr="009C7017">
              <w:rPr>
                <w:bCs/>
                <w:i/>
                <w:szCs w:val="22"/>
                <w:lang w:eastAsia="sv-SE"/>
              </w:rPr>
              <w:t>SearchSpaceSwitchTrigger</w:t>
            </w:r>
            <w:r w:rsidRPr="009C7017">
              <w:rPr>
                <w:bCs/>
                <w:iCs/>
                <w:szCs w:val="22"/>
                <w:lang w:eastAsia="sv-SE"/>
              </w:rPr>
              <w:t xml:space="preserve"> is released for all serving cells belonging to the same </w:t>
            </w:r>
            <w:r w:rsidRPr="009C7017">
              <w:rPr>
                <w:bCs/>
                <w:i/>
                <w:szCs w:val="22"/>
                <w:lang w:eastAsia="sv-SE"/>
              </w:rPr>
              <w:t>CellGroupForSwitch</w:t>
            </w:r>
            <w:r w:rsidRPr="009C7017">
              <w:rPr>
                <w:bCs/>
                <w:iCs/>
                <w:szCs w:val="22"/>
                <w:lang w:eastAsia="sv-SE"/>
              </w:rPr>
              <w:t xml:space="preserve">. The UE shall consider entries in </w:t>
            </w:r>
            <w:r w:rsidRPr="009C7017">
              <w:rPr>
                <w:bCs/>
                <w:i/>
                <w:szCs w:val="22"/>
                <w:lang w:eastAsia="sv-SE"/>
              </w:rPr>
              <w:t>switchTriggerToReleaseList</w:t>
            </w:r>
            <w:r w:rsidRPr="009C7017">
              <w:rPr>
                <w:bCs/>
                <w:iCs/>
                <w:szCs w:val="22"/>
                <w:lang w:eastAsia="sv-SE"/>
              </w:rPr>
              <w:t xml:space="preserve"> and in </w:t>
            </w:r>
            <w:r w:rsidRPr="009C7017">
              <w:rPr>
                <w:bCs/>
                <w:i/>
                <w:szCs w:val="22"/>
                <w:lang w:eastAsia="sv-SE"/>
              </w:rPr>
              <w:t>switchTriggerToReleaseListSizeExt</w:t>
            </w:r>
            <w:r w:rsidRPr="009C7017">
              <w:rPr>
                <w:bCs/>
                <w:iCs/>
                <w:szCs w:val="22"/>
                <w:lang w:eastAsia="sv-SE"/>
              </w:rPr>
              <w:t xml:space="preserve"> as a single list, </w:t>
            </w:r>
            <w:proofErr w:type="gramStart"/>
            <w:r w:rsidRPr="009C7017">
              <w:rPr>
                <w:bCs/>
                <w:iCs/>
                <w:szCs w:val="22"/>
                <w:lang w:eastAsia="sv-SE"/>
              </w:rPr>
              <w:t>i.e.</w:t>
            </w:r>
            <w:proofErr w:type="gramEnd"/>
            <w:r w:rsidRPr="009C7017">
              <w:rPr>
                <w:bCs/>
                <w:iCs/>
                <w:szCs w:val="22"/>
                <w:lang w:eastAsia="sv-SE"/>
              </w:rPr>
              <w:t xml:space="preserve"> an entry created using </w:t>
            </w:r>
            <w:r w:rsidRPr="009C7017">
              <w:rPr>
                <w:bCs/>
                <w:i/>
                <w:szCs w:val="22"/>
                <w:lang w:eastAsia="sv-SE"/>
              </w:rPr>
              <w:t>switchTriggerToAddModList</w:t>
            </w:r>
            <w:r w:rsidRPr="009C7017">
              <w:rPr>
                <w:bCs/>
                <w:iCs/>
                <w:szCs w:val="22"/>
                <w:lang w:eastAsia="sv-SE"/>
              </w:rPr>
              <w:t xml:space="preserve"> or </w:t>
            </w:r>
            <w:r w:rsidRPr="009C7017">
              <w:rPr>
                <w:bCs/>
                <w:i/>
                <w:szCs w:val="22"/>
                <w:lang w:eastAsia="sv-SE"/>
              </w:rPr>
              <w:t>switchTriggerToAddModListSizeExt</w:t>
            </w:r>
            <w:r w:rsidRPr="009C7017">
              <w:rPr>
                <w:bCs/>
                <w:iCs/>
                <w:szCs w:val="22"/>
                <w:lang w:eastAsia="sv-SE"/>
              </w:rPr>
              <w:t xml:space="preserve"> can be deleted using </w:t>
            </w:r>
            <w:r w:rsidRPr="009C7017">
              <w:rPr>
                <w:bCs/>
                <w:i/>
                <w:szCs w:val="22"/>
                <w:lang w:eastAsia="sv-SE"/>
              </w:rPr>
              <w:t>switchTriggerToReleaseList</w:t>
            </w:r>
            <w:r w:rsidRPr="009C7017">
              <w:rPr>
                <w:bCs/>
                <w:iCs/>
                <w:szCs w:val="22"/>
                <w:lang w:eastAsia="sv-SE"/>
              </w:rPr>
              <w:t xml:space="preserve"> or </w:t>
            </w:r>
            <w:r w:rsidRPr="009C7017">
              <w:rPr>
                <w:bCs/>
                <w:i/>
                <w:szCs w:val="22"/>
                <w:lang w:eastAsia="sv-SE"/>
              </w:rPr>
              <w:t>switchTriggerToReleaseListSizeExt</w:t>
            </w:r>
            <w:r w:rsidRPr="009C7017">
              <w:rPr>
                <w:bCs/>
                <w:iCs/>
                <w:szCs w:val="22"/>
                <w:lang w:eastAsia="sv-SE"/>
              </w:rPr>
              <w:t>.</w:t>
            </w:r>
          </w:p>
        </w:tc>
      </w:tr>
    </w:tbl>
    <w:p w14:paraId="4E6BFC64"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656CE1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E5FC6" w14:textId="77777777" w:rsidR="00394471" w:rsidRPr="009C7017" w:rsidRDefault="00394471" w:rsidP="00964CC4">
            <w:pPr>
              <w:pStyle w:val="TAH"/>
              <w:rPr>
                <w:szCs w:val="22"/>
              </w:rPr>
            </w:pPr>
            <w:r w:rsidRPr="009C7017">
              <w:rPr>
                <w:i/>
              </w:rPr>
              <w:t xml:space="preserve">AvailableRB-SetsPerCell </w:t>
            </w:r>
            <w:r w:rsidRPr="009C7017">
              <w:rPr>
                <w:szCs w:val="22"/>
              </w:rPr>
              <w:t>field descriptions</w:t>
            </w:r>
          </w:p>
        </w:tc>
      </w:tr>
      <w:tr w:rsidR="00394471" w:rsidRPr="009C7017" w14:paraId="3306D4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112323" w14:textId="77777777" w:rsidR="00394471" w:rsidRPr="009C7017" w:rsidRDefault="00394471" w:rsidP="00964CC4">
            <w:pPr>
              <w:pStyle w:val="TAL"/>
              <w:rPr>
                <w:b/>
                <w:i/>
                <w:szCs w:val="22"/>
              </w:rPr>
            </w:pPr>
            <w:r w:rsidRPr="009C7017">
              <w:rPr>
                <w:b/>
                <w:i/>
                <w:szCs w:val="22"/>
              </w:rPr>
              <w:t>positionInDCI</w:t>
            </w:r>
          </w:p>
          <w:p w14:paraId="357DB7F4" w14:textId="77777777" w:rsidR="00394471" w:rsidRPr="009C7017" w:rsidRDefault="00394471" w:rsidP="00964CC4">
            <w:pPr>
              <w:pStyle w:val="TAL"/>
              <w:rPr>
                <w:szCs w:val="22"/>
              </w:rPr>
            </w:pPr>
            <w:r w:rsidRPr="009C7017">
              <w:rPr>
                <w:szCs w:val="22"/>
              </w:rPr>
              <w:t>The (starting) position of the bits within DCI payload indicating the availability of the RB sets of a serving cell (see TS 38.213 [13], clause 11.1.1).</w:t>
            </w:r>
          </w:p>
        </w:tc>
      </w:tr>
      <w:tr w:rsidR="00394471" w:rsidRPr="009C7017" w14:paraId="4B63E26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260DCF" w14:textId="77777777" w:rsidR="00394471" w:rsidRPr="009C7017" w:rsidRDefault="00394471" w:rsidP="00964CC4">
            <w:pPr>
              <w:pStyle w:val="TAL"/>
              <w:rPr>
                <w:szCs w:val="22"/>
              </w:rPr>
            </w:pPr>
            <w:r w:rsidRPr="009C7017">
              <w:rPr>
                <w:b/>
                <w:i/>
                <w:szCs w:val="22"/>
              </w:rPr>
              <w:t>servingCelIId</w:t>
            </w:r>
          </w:p>
          <w:p w14:paraId="56EC8980" w14:textId="77777777" w:rsidR="00394471" w:rsidRPr="009C7017" w:rsidRDefault="00394471" w:rsidP="00964CC4">
            <w:pPr>
              <w:pStyle w:val="TAL"/>
              <w:rPr>
                <w:szCs w:val="22"/>
              </w:rPr>
            </w:pPr>
            <w:r w:rsidRPr="009C7017">
              <w:rPr>
                <w:szCs w:val="22"/>
              </w:rPr>
              <w:t>The ID of the serving cell for which the configuration is applicable.</w:t>
            </w:r>
          </w:p>
        </w:tc>
      </w:tr>
    </w:tbl>
    <w:p w14:paraId="51F10FF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9053F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7FD3C76" w14:textId="77777777" w:rsidR="00394471" w:rsidRPr="009C7017" w:rsidRDefault="00394471" w:rsidP="00964CC4">
            <w:pPr>
              <w:pStyle w:val="TAH"/>
              <w:rPr>
                <w:szCs w:val="22"/>
              </w:rPr>
            </w:pPr>
            <w:r w:rsidRPr="009C7017">
              <w:rPr>
                <w:i/>
              </w:rPr>
              <w:t xml:space="preserve">CO-DurationsPerCell </w:t>
            </w:r>
            <w:r w:rsidRPr="009C7017">
              <w:rPr>
                <w:szCs w:val="22"/>
              </w:rPr>
              <w:t>field descriptions</w:t>
            </w:r>
          </w:p>
        </w:tc>
      </w:tr>
      <w:tr w:rsidR="00394471" w:rsidRPr="009C7017" w14:paraId="3B62B1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595A6A" w14:textId="77777777" w:rsidR="00394471" w:rsidRPr="009C7017" w:rsidRDefault="00394471" w:rsidP="00964CC4">
            <w:pPr>
              <w:pStyle w:val="TAL"/>
              <w:rPr>
                <w:szCs w:val="22"/>
              </w:rPr>
            </w:pPr>
            <w:r w:rsidRPr="009C7017">
              <w:rPr>
                <w:b/>
                <w:i/>
                <w:szCs w:val="22"/>
              </w:rPr>
              <w:t>co-DurationList</w:t>
            </w:r>
          </w:p>
          <w:p w14:paraId="13EE6343" w14:textId="77777777" w:rsidR="00394471" w:rsidRPr="009C7017" w:rsidRDefault="00394471" w:rsidP="00964CC4">
            <w:pPr>
              <w:pStyle w:val="TAL"/>
              <w:rPr>
                <w:b/>
                <w:i/>
                <w:szCs w:val="22"/>
              </w:rPr>
            </w:pPr>
            <w:r w:rsidRPr="009C7017">
              <w:t xml:space="preserve">A list of </w:t>
            </w:r>
            <w:r w:rsidRPr="009C7017">
              <w:rPr>
                <w:szCs w:val="22"/>
              </w:rPr>
              <w:t xml:space="preserve">Channel Occupancy duration in symbols. </w:t>
            </w:r>
          </w:p>
        </w:tc>
      </w:tr>
      <w:tr w:rsidR="00394471" w:rsidRPr="009C7017" w14:paraId="4F05B1B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2ADEF" w14:textId="77777777" w:rsidR="00394471" w:rsidRPr="009C7017" w:rsidRDefault="00394471" w:rsidP="00964CC4">
            <w:pPr>
              <w:pStyle w:val="TAL"/>
              <w:rPr>
                <w:b/>
                <w:i/>
                <w:szCs w:val="22"/>
              </w:rPr>
            </w:pPr>
            <w:r w:rsidRPr="009C7017">
              <w:rPr>
                <w:b/>
                <w:i/>
                <w:szCs w:val="22"/>
              </w:rPr>
              <w:t>positionInDCI</w:t>
            </w:r>
          </w:p>
          <w:p w14:paraId="37478D54" w14:textId="77777777" w:rsidR="00394471" w:rsidRPr="009C7017" w:rsidRDefault="00394471" w:rsidP="00964CC4">
            <w:pPr>
              <w:pStyle w:val="TAL"/>
              <w:rPr>
                <w:szCs w:val="22"/>
              </w:rPr>
            </w:pPr>
            <w:r w:rsidRPr="009C7017">
              <w:rPr>
                <w:szCs w:val="22"/>
              </w:rPr>
              <w:t>Position in DCI of the bit field indicating Channel Occupancy duration for UE's serving cells (see TS 38.213 [13], clause 11.1.1).</w:t>
            </w:r>
          </w:p>
        </w:tc>
      </w:tr>
      <w:tr w:rsidR="00394471" w:rsidRPr="009C7017" w14:paraId="18FCB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80CB3F" w14:textId="77777777" w:rsidR="00394471" w:rsidRPr="009C7017" w:rsidRDefault="00394471" w:rsidP="00964CC4">
            <w:pPr>
              <w:pStyle w:val="TAL"/>
              <w:rPr>
                <w:szCs w:val="22"/>
              </w:rPr>
            </w:pPr>
            <w:r w:rsidRPr="009C7017">
              <w:rPr>
                <w:b/>
                <w:i/>
                <w:szCs w:val="22"/>
              </w:rPr>
              <w:t>servingCelIId</w:t>
            </w:r>
          </w:p>
          <w:p w14:paraId="70020813" w14:textId="77777777" w:rsidR="00394471" w:rsidRPr="009C7017" w:rsidRDefault="00394471" w:rsidP="00964CC4">
            <w:pPr>
              <w:pStyle w:val="TAL"/>
              <w:rPr>
                <w:szCs w:val="22"/>
              </w:rPr>
            </w:pPr>
            <w:r w:rsidRPr="009C7017">
              <w:rPr>
                <w:szCs w:val="22"/>
              </w:rPr>
              <w:t>The ID of the serving cell for which the configuration is applicable.</w:t>
            </w:r>
          </w:p>
        </w:tc>
      </w:tr>
      <w:tr w:rsidR="00394471" w:rsidRPr="009C7017" w14:paraId="565593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56852" w14:textId="77777777" w:rsidR="00394471" w:rsidRPr="009C7017" w:rsidRDefault="00394471" w:rsidP="00964CC4">
            <w:pPr>
              <w:pStyle w:val="TAL"/>
              <w:rPr>
                <w:b/>
                <w:i/>
                <w:szCs w:val="22"/>
              </w:rPr>
            </w:pPr>
            <w:r w:rsidRPr="009C7017">
              <w:rPr>
                <w:b/>
                <w:i/>
                <w:szCs w:val="22"/>
              </w:rPr>
              <w:t>subcarrierSpacing</w:t>
            </w:r>
          </w:p>
          <w:p w14:paraId="118FD7C6" w14:textId="77777777" w:rsidR="00394471" w:rsidRPr="009C7017" w:rsidRDefault="00394471" w:rsidP="00964CC4">
            <w:pPr>
              <w:pStyle w:val="TAL"/>
              <w:rPr>
                <w:b/>
                <w:i/>
                <w:szCs w:val="22"/>
              </w:rPr>
            </w:pPr>
            <w:r w:rsidRPr="009C7017">
              <w:rPr>
                <w:szCs w:val="22"/>
              </w:rPr>
              <w:t>Reference subcarrier spacing for the list of Channel Occupancy durations (see TS 38.213 [13], clause 11.1.1).</w:t>
            </w:r>
          </w:p>
        </w:tc>
      </w:tr>
    </w:tbl>
    <w:p w14:paraId="2C05CE4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5EC2835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C69802" w14:textId="77777777" w:rsidR="00394471" w:rsidRPr="009C7017" w:rsidRDefault="00394471" w:rsidP="00964CC4">
            <w:pPr>
              <w:pStyle w:val="TAH"/>
              <w:rPr>
                <w:szCs w:val="22"/>
              </w:rPr>
            </w:pPr>
            <w:r w:rsidRPr="009C7017">
              <w:rPr>
                <w:i/>
              </w:rPr>
              <w:lastRenderedPageBreak/>
              <w:t xml:space="preserve">SearchSpaceSwitchTrigger </w:t>
            </w:r>
            <w:r w:rsidRPr="009C7017">
              <w:rPr>
                <w:szCs w:val="22"/>
              </w:rPr>
              <w:t>field descriptions</w:t>
            </w:r>
          </w:p>
        </w:tc>
      </w:tr>
      <w:tr w:rsidR="00394471" w:rsidRPr="009C7017" w14:paraId="774803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3612FF" w14:textId="77777777" w:rsidR="00394471" w:rsidRPr="009C7017" w:rsidRDefault="00394471" w:rsidP="00964CC4">
            <w:pPr>
              <w:pStyle w:val="TAL"/>
              <w:rPr>
                <w:b/>
                <w:i/>
                <w:szCs w:val="22"/>
              </w:rPr>
            </w:pPr>
            <w:r w:rsidRPr="009C7017">
              <w:rPr>
                <w:b/>
                <w:i/>
                <w:szCs w:val="22"/>
              </w:rPr>
              <w:t>positionInDCI</w:t>
            </w:r>
          </w:p>
          <w:p w14:paraId="2083B1C8" w14:textId="77777777" w:rsidR="00394471" w:rsidRPr="009C7017" w:rsidRDefault="00394471" w:rsidP="00964CC4">
            <w:pPr>
              <w:pStyle w:val="TAL"/>
              <w:rPr>
                <w:szCs w:val="22"/>
              </w:rPr>
            </w:pPr>
            <w:r w:rsidRPr="009C7017">
              <w:t>The position of the bit within DCI payload containing a search space switching flag (see TS 38.213 [13], clause 11.1.1).</w:t>
            </w:r>
          </w:p>
        </w:tc>
      </w:tr>
      <w:tr w:rsidR="00394471" w:rsidRPr="009C7017" w14:paraId="289226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C58CA9" w14:textId="77777777" w:rsidR="00394471" w:rsidRPr="009C7017" w:rsidRDefault="00394471" w:rsidP="00964CC4">
            <w:pPr>
              <w:pStyle w:val="TAL"/>
              <w:rPr>
                <w:szCs w:val="22"/>
              </w:rPr>
            </w:pPr>
            <w:r w:rsidRPr="009C7017">
              <w:rPr>
                <w:b/>
                <w:i/>
                <w:szCs w:val="22"/>
              </w:rPr>
              <w:t>servingCellId</w:t>
            </w:r>
          </w:p>
          <w:p w14:paraId="55B1FF0B" w14:textId="77777777" w:rsidR="00394471" w:rsidRPr="009C7017" w:rsidRDefault="00394471" w:rsidP="00964CC4">
            <w:pPr>
              <w:pStyle w:val="TAL"/>
              <w:rPr>
                <w:szCs w:val="22"/>
              </w:rPr>
            </w:pPr>
            <w:r w:rsidRPr="009C7017">
              <w:rPr>
                <w:szCs w:val="22"/>
              </w:rPr>
              <w:t xml:space="preserve">The ID of the serving cell for which the configuration is applicable </w:t>
            </w:r>
            <w:r w:rsidRPr="009C7017">
              <w:t xml:space="preserve">or the group of serving cells as indicated by </w:t>
            </w:r>
            <w:r w:rsidRPr="009C7017">
              <w:rPr>
                <w:i/>
                <w:iCs/>
              </w:rPr>
              <w:t>CellGroupsForSwitch-r16</w:t>
            </w:r>
            <w:r w:rsidRPr="009C7017">
              <w:t xml:space="preserve"> containing this </w:t>
            </w:r>
            <w:r w:rsidRPr="009C7017">
              <w:rPr>
                <w:i/>
                <w:iCs/>
              </w:rPr>
              <w:t>servingCellId</w:t>
            </w:r>
            <w:r w:rsidRPr="009C7017">
              <w:rPr>
                <w:szCs w:val="22"/>
              </w:rPr>
              <w:t>.</w:t>
            </w:r>
          </w:p>
        </w:tc>
      </w:tr>
    </w:tbl>
    <w:p w14:paraId="09CAD7DB" w14:textId="77777777" w:rsidR="00394471" w:rsidRPr="009C7017" w:rsidRDefault="00394471" w:rsidP="00394471"/>
    <w:p w14:paraId="45C7AE32" w14:textId="77777777" w:rsidR="00394471" w:rsidRPr="009C7017" w:rsidRDefault="00394471" w:rsidP="00394471">
      <w:pPr>
        <w:pStyle w:val="Heading4"/>
      </w:pPr>
      <w:bookmarkStart w:id="2538" w:name="_Toc60777390"/>
      <w:bookmarkStart w:id="2539" w:name="_Toc83740345"/>
      <w:r w:rsidRPr="009C7017">
        <w:t>–</w:t>
      </w:r>
      <w:r w:rsidRPr="009C7017">
        <w:tab/>
      </w:r>
      <w:r w:rsidRPr="009C7017">
        <w:rPr>
          <w:i/>
        </w:rPr>
        <w:t>S-NSSAI</w:t>
      </w:r>
      <w:bookmarkEnd w:id="2538"/>
      <w:bookmarkEnd w:id="2539"/>
    </w:p>
    <w:p w14:paraId="18729280" w14:textId="77777777" w:rsidR="00394471" w:rsidRPr="009C7017" w:rsidRDefault="00394471" w:rsidP="00394471">
      <w:r w:rsidRPr="009C7017">
        <w:t xml:space="preserve">The IE </w:t>
      </w:r>
      <w:r w:rsidRPr="009C7017">
        <w:rPr>
          <w:i/>
        </w:rPr>
        <w:t xml:space="preserve">S-NSSAI (Single Network Slice Selection Assistance Information) </w:t>
      </w:r>
      <w:r w:rsidRPr="009C7017">
        <w:t>identifies a Network Slice end to end and comprises a slice/service type and a slice differentiator, see TS 23.003 [21].</w:t>
      </w:r>
    </w:p>
    <w:p w14:paraId="7E6B0646" w14:textId="77777777" w:rsidR="00394471" w:rsidRPr="009C7017" w:rsidRDefault="00394471" w:rsidP="00394471">
      <w:pPr>
        <w:pStyle w:val="TH"/>
      </w:pPr>
      <w:r w:rsidRPr="009C7017">
        <w:rPr>
          <w:bCs/>
          <w:i/>
          <w:iCs/>
        </w:rPr>
        <w:t xml:space="preserve">S-NSSAI </w:t>
      </w:r>
      <w:r w:rsidRPr="009C7017">
        <w:t>information element</w:t>
      </w:r>
    </w:p>
    <w:p w14:paraId="6ADC9A19" w14:textId="77777777" w:rsidR="00394471" w:rsidRPr="009C7017" w:rsidRDefault="00394471" w:rsidP="009C7017">
      <w:pPr>
        <w:pStyle w:val="PL"/>
        <w:rPr>
          <w:color w:val="808080"/>
        </w:rPr>
      </w:pPr>
      <w:r w:rsidRPr="009C7017">
        <w:rPr>
          <w:color w:val="808080"/>
        </w:rPr>
        <w:t>-- ASN1START</w:t>
      </w:r>
    </w:p>
    <w:p w14:paraId="2C1095DD" w14:textId="77777777" w:rsidR="00394471" w:rsidRPr="009C7017" w:rsidRDefault="00394471" w:rsidP="009C7017">
      <w:pPr>
        <w:pStyle w:val="PL"/>
        <w:rPr>
          <w:color w:val="808080"/>
        </w:rPr>
      </w:pPr>
      <w:r w:rsidRPr="009C7017">
        <w:rPr>
          <w:color w:val="808080"/>
        </w:rPr>
        <w:t>-- TAG-S-NSSAI-START</w:t>
      </w:r>
    </w:p>
    <w:p w14:paraId="1351FE9A" w14:textId="77777777" w:rsidR="00394471" w:rsidRPr="009C7017" w:rsidRDefault="00394471" w:rsidP="009C7017">
      <w:pPr>
        <w:pStyle w:val="PL"/>
      </w:pPr>
    </w:p>
    <w:p w14:paraId="4BA12014" w14:textId="77777777" w:rsidR="00394471" w:rsidRPr="009C7017" w:rsidRDefault="00394471" w:rsidP="009C7017">
      <w:pPr>
        <w:pStyle w:val="PL"/>
      </w:pPr>
      <w:r w:rsidRPr="009C7017">
        <w:t xml:space="preserve">S-NSSAI  ::=                        </w:t>
      </w:r>
      <w:r w:rsidRPr="009C7017">
        <w:rPr>
          <w:color w:val="993366"/>
        </w:rPr>
        <w:t>CHOICE</w:t>
      </w:r>
      <w:r w:rsidRPr="009C7017">
        <w:t>{</w:t>
      </w:r>
    </w:p>
    <w:p w14:paraId="7F5879B3" w14:textId="77777777" w:rsidR="00394471" w:rsidRPr="009C7017" w:rsidRDefault="00394471" w:rsidP="009C7017">
      <w:pPr>
        <w:pStyle w:val="PL"/>
      </w:pPr>
      <w:r w:rsidRPr="009C7017">
        <w:t xml:space="preserve">    sst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0041D173" w14:textId="77777777" w:rsidR="00394471" w:rsidRPr="009C7017" w:rsidRDefault="00394471" w:rsidP="009C7017">
      <w:pPr>
        <w:pStyle w:val="PL"/>
      </w:pPr>
      <w:r w:rsidRPr="009C7017">
        <w:t xml:space="preserve">    sst-SD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(32))</w:t>
      </w:r>
    </w:p>
    <w:p w14:paraId="780CE158" w14:textId="77777777" w:rsidR="00394471" w:rsidRPr="009C7017" w:rsidRDefault="00394471" w:rsidP="009C7017">
      <w:pPr>
        <w:pStyle w:val="PL"/>
      </w:pPr>
      <w:r w:rsidRPr="009C7017">
        <w:t>}</w:t>
      </w:r>
    </w:p>
    <w:p w14:paraId="212DF27F" w14:textId="77777777" w:rsidR="00394471" w:rsidRPr="009C7017" w:rsidRDefault="00394471" w:rsidP="009C7017">
      <w:pPr>
        <w:pStyle w:val="PL"/>
      </w:pPr>
    </w:p>
    <w:p w14:paraId="7ABCA7DB" w14:textId="77777777" w:rsidR="00394471" w:rsidRPr="009C7017" w:rsidRDefault="00394471" w:rsidP="009C7017">
      <w:pPr>
        <w:pStyle w:val="PL"/>
        <w:rPr>
          <w:color w:val="808080"/>
        </w:rPr>
      </w:pPr>
      <w:r w:rsidRPr="009C7017">
        <w:rPr>
          <w:color w:val="808080"/>
        </w:rPr>
        <w:t>-- TAG-S-NSSAI-STOP</w:t>
      </w:r>
    </w:p>
    <w:p w14:paraId="328085D4" w14:textId="77777777" w:rsidR="00394471" w:rsidRPr="009C7017" w:rsidRDefault="00394471" w:rsidP="009C7017">
      <w:pPr>
        <w:pStyle w:val="PL"/>
        <w:rPr>
          <w:color w:val="808080"/>
        </w:rPr>
      </w:pPr>
      <w:r w:rsidRPr="009C7017">
        <w:rPr>
          <w:color w:val="808080"/>
        </w:rPr>
        <w:t>-- ASN1STOP</w:t>
      </w:r>
    </w:p>
    <w:p w14:paraId="079AE6D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3BF2EBF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9785C0" w14:textId="77777777" w:rsidR="00394471" w:rsidRPr="009C7017" w:rsidRDefault="00394471" w:rsidP="00964CC4">
            <w:pPr>
              <w:pStyle w:val="TAH"/>
              <w:rPr>
                <w:szCs w:val="22"/>
                <w:lang w:eastAsia="sv-SE"/>
              </w:rPr>
            </w:pPr>
            <w:r w:rsidRPr="009C7017">
              <w:rPr>
                <w:i/>
                <w:szCs w:val="22"/>
                <w:lang w:eastAsia="sv-SE"/>
              </w:rPr>
              <w:t xml:space="preserve">S-NSSAI </w:t>
            </w:r>
            <w:r w:rsidRPr="009C7017">
              <w:rPr>
                <w:szCs w:val="22"/>
                <w:lang w:eastAsia="sv-SE"/>
              </w:rPr>
              <w:t>field descriptions</w:t>
            </w:r>
          </w:p>
        </w:tc>
      </w:tr>
      <w:tr w:rsidR="00394471" w:rsidRPr="009C7017" w14:paraId="61DB7A0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1526A8B" w14:textId="77777777" w:rsidR="00394471" w:rsidRPr="009C7017" w:rsidRDefault="00394471" w:rsidP="00964CC4">
            <w:pPr>
              <w:pStyle w:val="TAL"/>
              <w:rPr>
                <w:szCs w:val="22"/>
                <w:lang w:eastAsia="sv-SE"/>
              </w:rPr>
            </w:pPr>
            <w:r w:rsidRPr="009C7017">
              <w:rPr>
                <w:b/>
                <w:i/>
                <w:szCs w:val="22"/>
                <w:lang w:eastAsia="sv-SE"/>
              </w:rPr>
              <w:t>sst</w:t>
            </w:r>
          </w:p>
          <w:p w14:paraId="01CE4937" w14:textId="77777777" w:rsidR="00394471" w:rsidRPr="009C7017" w:rsidRDefault="00394471" w:rsidP="00964CC4">
            <w:pPr>
              <w:pStyle w:val="TAL"/>
              <w:rPr>
                <w:b/>
                <w:i/>
                <w:szCs w:val="22"/>
                <w:lang w:eastAsia="sv-SE"/>
              </w:rPr>
            </w:pPr>
            <w:r w:rsidRPr="009C7017">
              <w:rPr>
                <w:szCs w:val="22"/>
                <w:lang w:eastAsia="sv-SE"/>
              </w:rPr>
              <w:t>Indicates the S-NSSAI consisting of Slice/Service Type, see TS 23.003 [21].</w:t>
            </w:r>
          </w:p>
        </w:tc>
      </w:tr>
      <w:tr w:rsidR="00394471" w:rsidRPr="009C7017" w14:paraId="743275E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BE631F9" w14:textId="77777777" w:rsidR="00394471" w:rsidRPr="009C7017" w:rsidRDefault="00394471" w:rsidP="00964CC4">
            <w:pPr>
              <w:pStyle w:val="TAL"/>
              <w:rPr>
                <w:szCs w:val="22"/>
                <w:lang w:eastAsia="sv-SE"/>
              </w:rPr>
            </w:pPr>
            <w:r w:rsidRPr="009C7017">
              <w:rPr>
                <w:b/>
                <w:i/>
                <w:szCs w:val="22"/>
                <w:lang w:eastAsia="sv-SE"/>
              </w:rPr>
              <w:t>sst-SD</w:t>
            </w:r>
          </w:p>
          <w:p w14:paraId="0917E17F" w14:textId="77777777" w:rsidR="00394471" w:rsidRPr="009C7017" w:rsidRDefault="00394471" w:rsidP="00964CC4">
            <w:pPr>
              <w:pStyle w:val="TAL"/>
              <w:rPr>
                <w:szCs w:val="22"/>
                <w:lang w:eastAsia="sv-SE"/>
              </w:rPr>
            </w:pPr>
            <w:r w:rsidRPr="009C7017">
              <w:rPr>
                <w:szCs w:val="22"/>
                <w:lang w:eastAsia="sv-SE"/>
              </w:rPr>
              <w:t>Indicates the S-NSSAI consisting of Slice/Service Type and Slice Differentiator, see TS 23.003 [21].</w:t>
            </w:r>
          </w:p>
        </w:tc>
      </w:tr>
    </w:tbl>
    <w:p w14:paraId="5815B71B" w14:textId="77777777" w:rsidR="00394471" w:rsidRPr="009C7017" w:rsidRDefault="00394471" w:rsidP="00394471"/>
    <w:p w14:paraId="541E7C5F" w14:textId="77777777" w:rsidR="00394471" w:rsidRPr="009C7017" w:rsidRDefault="00394471" w:rsidP="00394471">
      <w:pPr>
        <w:pStyle w:val="Heading4"/>
      </w:pPr>
      <w:bookmarkStart w:id="2540" w:name="_Toc60777391"/>
      <w:bookmarkStart w:id="2541" w:name="_Toc83740346"/>
      <w:r w:rsidRPr="009C7017">
        <w:t>–</w:t>
      </w:r>
      <w:r w:rsidRPr="009C7017">
        <w:tab/>
      </w:r>
      <w:r w:rsidRPr="009C7017">
        <w:rPr>
          <w:i/>
        </w:rPr>
        <w:t>SpeedStateScaleFactors</w:t>
      </w:r>
      <w:bookmarkEnd w:id="2540"/>
      <w:bookmarkEnd w:id="2541"/>
    </w:p>
    <w:p w14:paraId="30962221" w14:textId="77777777" w:rsidR="00394471" w:rsidRPr="009C7017" w:rsidRDefault="00394471" w:rsidP="00394471">
      <w:r w:rsidRPr="009C7017">
        <w:t xml:space="preserve">The IE </w:t>
      </w:r>
      <w:r w:rsidRPr="009C7017">
        <w:rPr>
          <w:i/>
          <w:noProof/>
        </w:rPr>
        <w:t>SpeedStateScaleFactors</w:t>
      </w:r>
      <w:r w:rsidRPr="009C7017">
        <w:t xml:space="preserve"> concerns factors, to be applied when the UE is in medium or </w:t>
      </w:r>
      <w:proofErr w:type="gramStart"/>
      <w:r w:rsidRPr="009C7017">
        <w:t>high speed</w:t>
      </w:r>
      <w:proofErr w:type="gramEnd"/>
      <w:r w:rsidRPr="009C7017">
        <w:t xml:space="preserve"> state, used for scaling a mobility control related parameter.</w:t>
      </w:r>
    </w:p>
    <w:p w14:paraId="0AA808C2" w14:textId="77777777" w:rsidR="00394471" w:rsidRPr="009C7017" w:rsidRDefault="00394471" w:rsidP="00394471">
      <w:pPr>
        <w:pStyle w:val="TH"/>
      </w:pPr>
      <w:r w:rsidRPr="009C7017">
        <w:rPr>
          <w:bCs/>
          <w:i/>
          <w:iCs/>
        </w:rPr>
        <w:t xml:space="preserve">SpeedStateScaleFactors </w:t>
      </w:r>
      <w:r w:rsidRPr="009C7017">
        <w:t>information element</w:t>
      </w:r>
    </w:p>
    <w:p w14:paraId="6B64B9DD" w14:textId="77777777" w:rsidR="00394471" w:rsidRPr="009C7017" w:rsidRDefault="00394471" w:rsidP="009C7017">
      <w:pPr>
        <w:pStyle w:val="PL"/>
        <w:rPr>
          <w:color w:val="808080"/>
        </w:rPr>
      </w:pPr>
      <w:r w:rsidRPr="009C7017">
        <w:rPr>
          <w:color w:val="808080"/>
        </w:rPr>
        <w:t>-- ASN1START</w:t>
      </w:r>
    </w:p>
    <w:p w14:paraId="123B46C1" w14:textId="77777777" w:rsidR="00394471" w:rsidRPr="009C7017" w:rsidRDefault="00394471" w:rsidP="009C7017">
      <w:pPr>
        <w:pStyle w:val="PL"/>
        <w:rPr>
          <w:color w:val="808080"/>
        </w:rPr>
      </w:pPr>
      <w:r w:rsidRPr="009C7017">
        <w:rPr>
          <w:color w:val="808080"/>
        </w:rPr>
        <w:t>-- TAG-SPEEDSTATESCALEFACTORS-START</w:t>
      </w:r>
    </w:p>
    <w:p w14:paraId="07160A25" w14:textId="77777777" w:rsidR="00394471" w:rsidRPr="009C7017" w:rsidRDefault="00394471" w:rsidP="009C7017">
      <w:pPr>
        <w:pStyle w:val="PL"/>
      </w:pPr>
    </w:p>
    <w:p w14:paraId="738FF179" w14:textId="77777777" w:rsidR="00394471" w:rsidRPr="009C7017" w:rsidRDefault="00394471" w:rsidP="009C7017">
      <w:pPr>
        <w:pStyle w:val="PL"/>
      </w:pPr>
      <w:r w:rsidRPr="009C7017">
        <w:t xml:space="preserve">SpeedStateScaleFactors ::=          </w:t>
      </w:r>
      <w:r w:rsidRPr="009C7017">
        <w:rPr>
          <w:color w:val="993366"/>
        </w:rPr>
        <w:t>SEQUENCE</w:t>
      </w:r>
      <w:r w:rsidRPr="009C7017">
        <w:t xml:space="preserve"> {</w:t>
      </w:r>
    </w:p>
    <w:p w14:paraId="742FAC76" w14:textId="77777777" w:rsidR="00394471" w:rsidRPr="009C7017" w:rsidRDefault="00394471" w:rsidP="009C7017">
      <w:pPr>
        <w:pStyle w:val="PL"/>
      </w:pPr>
      <w:r w:rsidRPr="009C7017">
        <w:t xml:space="preserve">    sf-Medium                           </w:t>
      </w:r>
      <w:r w:rsidRPr="009C7017">
        <w:rPr>
          <w:color w:val="993366"/>
        </w:rPr>
        <w:t>ENUMERATED</w:t>
      </w:r>
      <w:r w:rsidRPr="009C7017">
        <w:t xml:space="preserve"> {oDot25, oDot5, oDot75, lDot0},</w:t>
      </w:r>
    </w:p>
    <w:p w14:paraId="63F80E4C" w14:textId="77777777" w:rsidR="00394471" w:rsidRPr="009C7017" w:rsidRDefault="00394471" w:rsidP="009C7017">
      <w:pPr>
        <w:pStyle w:val="PL"/>
      </w:pPr>
      <w:r w:rsidRPr="009C7017">
        <w:t xml:space="preserve">    sf-High                             </w:t>
      </w:r>
      <w:r w:rsidRPr="009C7017">
        <w:rPr>
          <w:color w:val="993366"/>
        </w:rPr>
        <w:t>ENUMERATED</w:t>
      </w:r>
      <w:r w:rsidRPr="009C7017">
        <w:t xml:space="preserve"> {oDot25, oDot5, oDot75, lDot0}</w:t>
      </w:r>
    </w:p>
    <w:p w14:paraId="3E4954F3" w14:textId="77777777" w:rsidR="00394471" w:rsidRPr="009C7017" w:rsidRDefault="00394471" w:rsidP="009C7017">
      <w:pPr>
        <w:pStyle w:val="PL"/>
      </w:pPr>
      <w:r w:rsidRPr="009C7017">
        <w:t>}</w:t>
      </w:r>
    </w:p>
    <w:p w14:paraId="1E4CB1DD" w14:textId="77777777" w:rsidR="00394471" w:rsidRPr="009C7017" w:rsidRDefault="00394471" w:rsidP="009C7017">
      <w:pPr>
        <w:pStyle w:val="PL"/>
        <w:rPr>
          <w:color w:val="808080"/>
        </w:rPr>
      </w:pPr>
      <w:r w:rsidRPr="009C7017">
        <w:rPr>
          <w:color w:val="808080"/>
        </w:rPr>
        <w:lastRenderedPageBreak/>
        <w:t>-- TAG-SPEEDSTATESCALEFACTORS-STOP</w:t>
      </w:r>
    </w:p>
    <w:p w14:paraId="7F503EFA" w14:textId="77777777" w:rsidR="00394471" w:rsidRPr="009C7017" w:rsidRDefault="00394471" w:rsidP="009C7017">
      <w:pPr>
        <w:pStyle w:val="PL"/>
        <w:rPr>
          <w:color w:val="808080"/>
        </w:rPr>
      </w:pPr>
      <w:r w:rsidRPr="009C7017">
        <w:rPr>
          <w:color w:val="808080"/>
        </w:rPr>
        <w:t>-- ASN1STOP</w:t>
      </w:r>
    </w:p>
    <w:p w14:paraId="448CF8E7"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394471" w:rsidRPr="009C7017" w14:paraId="73ADE498" w14:textId="77777777" w:rsidTr="00964CC4">
        <w:trPr>
          <w:cantSplit/>
          <w:tblHeader/>
        </w:trPr>
        <w:tc>
          <w:tcPr>
            <w:tcW w:w="14175" w:type="dxa"/>
            <w:tcBorders>
              <w:top w:val="single" w:sz="4" w:space="0" w:color="auto"/>
              <w:left w:val="single" w:sz="4" w:space="0" w:color="auto"/>
              <w:bottom w:val="single" w:sz="4" w:space="0" w:color="auto"/>
              <w:right w:val="single" w:sz="4" w:space="0" w:color="auto"/>
            </w:tcBorders>
            <w:hideMark/>
          </w:tcPr>
          <w:p w14:paraId="6F3587F6" w14:textId="77777777" w:rsidR="00394471" w:rsidRPr="009C7017" w:rsidRDefault="00394471" w:rsidP="00964CC4">
            <w:pPr>
              <w:pStyle w:val="TAH"/>
              <w:rPr>
                <w:lang w:eastAsia="en-GB"/>
              </w:rPr>
            </w:pPr>
            <w:r w:rsidRPr="009C7017">
              <w:rPr>
                <w:i/>
                <w:noProof/>
                <w:lang w:eastAsia="en-GB"/>
              </w:rPr>
              <w:t>SpeedStateScaleFactors</w:t>
            </w:r>
            <w:r w:rsidRPr="009C7017">
              <w:rPr>
                <w:iCs/>
                <w:noProof/>
                <w:lang w:eastAsia="en-GB"/>
              </w:rPr>
              <w:t xml:space="preserve"> field descriptions</w:t>
            </w:r>
          </w:p>
        </w:tc>
      </w:tr>
      <w:tr w:rsidR="00394471" w:rsidRPr="009C7017" w14:paraId="2C5DEF6F"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7127A1B6" w14:textId="77777777" w:rsidR="00394471" w:rsidRPr="009C7017" w:rsidRDefault="00394471" w:rsidP="00964CC4">
            <w:pPr>
              <w:pStyle w:val="TAL"/>
              <w:rPr>
                <w:b/>
                <w:bCs/>
                <w:i/>
                <w:noProof/>
                <w:lang w:eastAsia="en-GB"/>
              </w:rPr>
            </w:pPr>
            <w:r w:rsidRPr="009C7017">
              <w:rPr>
                <w:b/>
                <w:bCs/>
                <w:i/>
                <w:noProof/>
                <w:lang w:eastAsia="en-GB"/>
              </w:rPr>
              <w:t>sf-High</w:t>
            </w:r>
          </w:p>
          <w:p w14:paraId="1873C51F"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High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w:t>
            </w:r>
            <w:r w:rsidRPr="009C7017">
              <w:rPr>
                <w:i/>
                <w:lang w:eastAsia="en-GB"/>
              </w:rPr>
              <w:t>oDot75</w:t>
            </w:r>
            <w:r w:rsidRPr="009C7017">
              <w:rPr>
                <w:lang w:eastAsia="en-GB"/>
              </w:rPr>
              <w:t xml:space="preserve"> corresponds to 0.75 and so on.</w:t>
            </w:r>
          </w:p>
        </w:tc>
      </w:tr>
      <w:tr w:rsidR="00394471" w:rsidRPr="009C7017" w14:paraId="100D43B4" w14:textId="77777777" w:rsidTr="00964CC4">
        <w:trPr>
          <w:cantSplit/>
        </w:trPr>
        <w:tc>
          <w:tcPr>
            <w:tcW w:w="14175" w:type="dxa"/>
            <w:tcBorders>
              <w:top w:val="single" w:sz="4" w:space="0" w:color="auto"/>
              <w:left w:val="single" w:sz="4" w:space="0" w:color="auto"/>
              <w:bottom w:val="single" w:sz="4" w:space="0" w:color="auto"/>
              <w:right w:val="single" w:sz="4" w:space="0" w:color="auto"/>
            </w:tcBorders>
            <w:hideMark/>
          </w:tcPr>
          <w:p w14:paraId="2AB73F81" w14:textId="77777777" w:rsidR="00394471" w:rsidRPr="009C7017" w:rsidRDefault="00394471" w:rsidP="00964CC4">
            <w:pPr>
              <w:pStyle w:val="TAL"/>
              <w:rPr>
                <w:b/>
                <w:bCs/>
                <w:i/>
                <w:noProof/>
                <w:lang w:eastAsia="en-GB"/>
              </w:rPr>
            </w:pPr>
            <w:r w:rsidRPr="009C7017">
              <w:rPr>
                <w:b/>
                <w:bCs/>
                <w:i/>
                <w:noProof/>
                <w:lang w:eastAsia="en-GB"/>
              </w:rPr>
              <w:t>sf-Medium</w:t>
            </w:r>
          </w:p>
          <w:p w14:paraId="530C0AF5" w14:textId="77777777" w:rsidR="00394471" w:rsidRPr="009C7017" w:rsidRDefault="00394471" w:rsidP="00964CC4">
            <w:pPr>
              <w:pStyle w:val="TAL"/>
              <w:rPr>
                <w:b/>
                <w:bCs/>
                <w:i/>
                <w:noProof/>
                <w:lang w:eastAsia="en-GB"/>
              </w:rPr>
            </w:pPr>
            <w:r w:rsidRPr="009C7017">
              <w:rPr>
                <w:lang w:eastAsia="en-GB"/>
              </w:rPr>
              <w:t xml:space="preserve">The concerned mobility control related parameter is multiplied with this factor if the UE is in Medium Mobility state </w:t>
            </w:r>
            <w:r w:rsidRPr="009C7017">
              <w:rPr>
                <w:iCs/>
                <w:noProof/>
                <w:lang w:eastAsia="en-GB"/>
              </w:rPr>
              <w:t>as defined in TS 38.304 [20]</w:t>
            </w:r>
            <w:r w:rsidRPr="009C7017">
              <w:rPr>
                <w:lang w:eastAsia="en-GB"/>
              </w:rPr>
              <w:t xml:space="preserve">. Value </w:t>
            </w:r>
            <w:r w:rsidRPr="009C7017">
              <w:rPr>
                <w:i/>
                <w:lang w:eastAsia="en-GB"/>
              </w:rPr>
              <w:t>oDot25</w:t>
            </w:r>
            <w:r w:rsidRPr="009C7017">
              <w:rPr>
                <w:lang w:eastAsia="en-GB"/>
              </w:rPr>
              <w:t xml:space="preserve"> corresponds to 0.25, value </w:t>
            </w:r>
            <w:r w:rsidRPr="009C7017">
              <w:rPr>
                <w:i/>
                <w:lang w:eastAsia="en-GB"/>
              </w:rPr>
              <w:t>oDot5</w:t>
            </w:r>
            <w:r w:rsidRPr="009C7017">
              <w:rPr>
                <w:lang w:eastAsia="en-GB"/>
              </w:rPr>
              <w:t xml:space="preserve"> corresponds to 0.5, value </w:t>
            </w:r>
            <w:r w:rsidRPr="009C7017">
              <w:rPr>
                <w:i/>
                <w:lang w:eastAsia="en-GB"/>
              </w:rPr>
              <w:t>oDot75</w:t>
            </w:r>
            <w:r w:rsidRPr="009C7017">
              <w:rPr>
                <w:lang w:eastAsia="en-GB"/>
              </w:rPr>
              <w:t xml:space="preserve"> corresponds to 0.75, and so on.</w:t>
            </w:r>
          </w:p>
        </w:tc>
      </w:tr>
    </w:tbl>
    <w:p w14:paraId="67EB1D0A" w14:textId="77777777" w:rsidR="00394471" w:rsidRPr="009C7017" w:rsidRDefault="00394471" w:rsidP="00394471"/>
    <w:p w14:paraId="41C601DE" w14:textId="77777777" w:rsidR="00394471" w:rsidRPr="009C7017" w:rsidRDefault="00394471" w:rsidP="00394471">
      <w:pPr>
        <w:pStyle w:val="Heading4"/>
        <w:rPr>
          <w:i/>
        </w:rPr>
      </w:pPr>
      <w:bookmarkStart w:id="2542" w:name="_Toc60777392"/>
      <w:bookmarkStart w:id="2543" w:name="_Toc83740347"/>
      <w:r w:rsidRPr="009C7017">
        <w:t>–</w:t>
      </w:r>
      <w:r w:rsidRPr="009C7017">
        <w:tab/>
      </w:r>
      <w:r w:rsidRPr="009C7017">
        <w:rPr>
          <w:i/>
        </w:rPr>
        <w:t>SPS-Config</w:t>
      </w:r>
      <w:bookmarkEnd w:id="2542"/>
      <w:bookmarkEnd w:id="2543"/>
    </w:p>
    <w:p w14:paraId="64427770" w14:textId="77777777" w:rsidR="00394471" w:rsidRPr="009C7017" w:rsidRDefault="00394471" w:rsidP="00394471">
      <w:r w:rsidRPr="009C7017">
        <w:t xml:space="preserve">The IE </w:t>
      </w:r>
      <w:r w:rsidRPr="009C7017">
        <w:rPr>
          <w:i/>
        </w:rPr>
        <w:t>SPS-Config</w:t>
      </w:r>
      <w:r w:rsidRPr="009C7017">
        <w:t xml:space="preserve"> is used to configure downlink semi-persistent transmission. Multiple Downlink SPS configurations may be configured in one BWP of a serving cell.</w:t>
      </w:r>
    </w:p>
    <w:p w14:paraId="64ED0310" w14:textId="77777777" w:rsidR="00394471" w:rsidRPr="009C7017" w:rsidRDefault="00394471" w:rsidP="00394471">
      <w:pPr>
        <w:pStyle w:val="TH"/>
      </w:pPr>
      <w:r w:rsidRPr="009C7017">
        <w:rPr>
          <w:bCs/>
          <w:i/>
          <w:iCs/>
        </w:rPr>
        <w:t xml:space="preserve">SPS-Config </w:t>
      </w:r>
      <w:r w:rsidRPr="009C7017">
        <w:t>information element</w:t>
      </w:r>
    </w:p>
    <w:p w14:paraId="739B74EB" w14:textId="77777777" w:rsidR="00394471" w:rsidRPr="009C7017" w:rsidRDefault="00394471" w:rsidP="009C7017">
      <w:pPr>
        <w:pStyle w:val="PL"/>
        <w:rPr>
          <w:color w:val="808080"/>
        </w:rPr>
      </w:pPr>
      <w:r w:rsidRPr="009C7017">
        <w:rPr>
          <w:color w:val="808080"/>
        </w:rPr>
        <w:t>-- ASN1START</w:t>
      </w:r>
    </w:p>
    <w:p w14:paraId="2DE16218" w14:textId="77777777" w:rsidR="00394471" w:rsidRPr="009C7017" w:rsidRDefault="00394471" w:rsidP="009C7017">
      <w:pPr>
        <w:pStyle w:val="PL"/>
        <w:rPr>
          <w:color w:val="808080"/>
        </w:rPr>
      </w:pPr>
      <w:r w:rsidRPr="009C7017">
        <w:rPr>
          <w:color w:val="808080"/>
        </w:rPr>
        <w:t>-- TAG-SPS-CONFIG-START</w:t>
      </w:r>
    </w:p>
    <w:p w14:paraId="3A7CFCF9" w14:textId="77777777" w:rsidR="00394471" w:rsidRPr="009C7017" w:rsidRDefault="00394471" w:rsidP="009C7017">
      <w:pPr>
        <w:pStyle w:val="PL"/>
      </w:pPr>
    </w:p>
    <w:p w14:paraId="6801B685" w14:textId="77777777" w:rsidR="00394471" w:rsidRPr="009C7017" w:rsidRDefault="00394471" w:rsidP="009C7017">
      <w:pPr>
        <w:pStyle w:val="PL"/>
      </w:pPr>
      <w:r w:rsidRPr="009C7017">
        <w:t xml:space="preserve">SPS-Config ::=                  </w:t>
      </w:r>
      <w:r w:rsidRPr="009C7017">
        <w:rPr>
          <w:color w:val="993366"/>
        </w:rPr>
        <w:t>SEQUENCE</w:t>
      </w:r>
      <w:r w:rsidRPr="009C7017">
        <w:t xml:space="preserve"> {</w:t>
      </w:r>
    </w:p>
    <w:p w14:paraId="24C3F2E5" w14:textId="77777777" w:rsidR="00394471" w:rsidRPr="009C7017" w:rsidRDefault="00394471" w:rsidP="009C7017">
      <w:pPr>
        <w:pStyle w:val="PL"/>
      </w:pPr>
      <w:r w:rsidRPr="009C7017">
        <w:t xml:space="preserve">    periodicity                     </w:t>
      </w:r>
      <w:r w:rsidRPr="009C7017">
        <w:rPr>
          <w:color w:val="993366"/>
        </w:rPr>
        <w:t>ENUMERATED</w:t>
      </w:r>
      <w:r w:rsidRPr="009C7017">
        <w:t xml:space="preserve"> {ms10, ms20, ms32, ms40, ms64, ms80, ms128, ms160, ms320, ms640,</w:t>
      </w:r>
    </w:p>
    <w:p w14:paraId="0C4A0839" w14:textId="77777777" w:rsidR="00394471" w:rsidRPr="009C7017" w:rsidRDefault="00394471" w:rsidP="009C7017">
      <w:pPr>
        <w:pStyle w:val="PL"/>
      </w:pPr>
      <w:r w:rsidRPr="009C7017">
        <w:t xml:space="preserve">                                                        spare6, spare5, spare4, spare3, spare2, spare1},</w:t>
      </w:r>
    </w:p>
    <w:p w14:paraId="0F2A1BB2" w14:textId="77777777" w:rsidR="00394471" w:rsidRPr="009C7017" w:rsidRDefault="00394471" w:rsidP="009C7017">
      <w:pPr>
        <w:pStyle w:val="PL"/>
      </w:pPr>
      <w:r w:rsidRPr="009C7017">
        <w:t xml:space="preserve">    nrofHARQ-Processes              </w:t>
      </w:r>
      <w:r w:rsidRPr="009C7017">
        <w:rPr>
          <w:color w:val="993366"/>
        </w:rPr>
        <w:t>INTEGER</w:t>
      </w:r>
      <w:r w:rsidRPr="009C7017">
        <w:t xml:space="preserve"> (1..8),</w:t>
      </w:r>
    </w:p>
    <w:p w14:paraId="5D753CDA" w14:textId="77777777" w:rsidR="00394471" w:rsidRPr="009C7017" w:rsidRDefault="00394471" w:rsidP="009C7017">
      <w:pPr>
        <w:pStyle w:val="PL"/>
        <w:rPr>
          <w:color w:val="808080"/>
        </w:rPr>
      </w:pPr>
      <w:r w:rsidRPr="009C7017">
        <w:t xml:space="preserve">    n1PUCCH-AN                      PUCCH-ResourceId                                                                </w:t>
      </w:r>
      <w:r w:rsidRPr="009C7017">
        <w:rPr>
          <w:color w:val="993366"/>
        </w:rPr>
        <w:t>OPTIONAL</w:t>
      </w:r>
      <w:r w:rsidRPr="009C7017">
        <w:t xml:space="preserve">,   </w:t>
      </w:r>
      <w:r w:rsidRPr="009C7017">
        <w:rPr>
          <w:color w:val="808080"/>
        </w:rPr>
        <w:t>-- Need M</w:t>
      </w:r>
    </w:p>
    <w:p w14:paraId="75AC5215" w14:textId="77777777" w:rsidR="00394471" w:rsidRPr="009C7017" w:rsidRDefault="00394471" w:rsidP="009C7017">
      <w:pPr>
        <w:pStyle w:val="PL"/>
        <w:rPr>
          <w:color w:val="808080"/>
        </w:rPr>
      </w:pPr>
      <w:r w:rsidRPr="009C7017">
        <w:t xml:space="preserve">    mcs-Table                       </w:t>
      </w:r>
      <w:r w:rsidRPr="009C7017">
        <w:rPr>
          <w:color w:val="993366"/>
        </w:rPr>
        <w:t>ENUMERATED</w:t>
      </w:r>
      <w:r w:rsidRPr="009C7017">
        <w:t xml:space="preserve"> {qam64LowSE}                                                         </w:t>
      </w:r>
      <w:r w:rsidRPr="009C7017">
        <w:rPr>
          <w:color w:val="993366"/>
        </w:rPr>
        <w:t>OPTIONAL</w:t>
      </w:r>
      <w:r w:rsidRPr="009C7017">
        <w:t xml:space="preserve">,   </w:t>
      </w:r>
      <w:r w:rsidRPr="009C7017">
        <w:rPr>
          <w:color w:val="808080"/>
        </w:rPr>
        <w:t>-- Need S</w:t>
      </w:r>
    </w:p>
    <w:p w14:paraId="6ED5D621" w14:textId="77777777" w:rsidR="00394471" w:rsidRPr="009C7017" w:rsidRDefault="00394471" w:rsidP="009C7017">
      <w:pPr>
        <w:pStyle w:val="PL"/>
      </w:pPr>
      <w:r w:rsidRPr="009C7017">
        <w:t xml:space="preserve">    ...,</w:t>
      </w:r>
    </w:p>
    <w:p w14:paraId="1C849C69" w14:textId="77777777" w:rsidR="00394471" w:rsidRPr="009C7017" w:rsidRDefault="00394471" w:rsidP="009C7017">
      <w:pPr>
        <w:pStyle w:val="PL"/>
      </w:pPr>
      <w:r w:rsidRPr="009C7017">
        <w:t xml:space="preserve">    [[</w:t>
      </w:r>
    </w:p>
    <w:p w14:paraId="26713BB1" w14:textId="77777777" w:rsidR="00394471" w:rsidRPr="009C7017" w:rsidRDefault="00394471" w:rsidP="009C7017">
      <w:pPr>
        <w:pStyle w:val="PL"/>
        <w:rPr>
          <w:color w:val="808080"/>
        </w:rPr>
      </w:pPr>
      <w:r w:rsidRPr="009C7017">
        <w:t xml:space="preserve">    sps-ConfigIndex-r16             SPS-ConfigIndex-r16                                                             </w:t>
      </w:r>
      <w:r w:rsidRPr="009C7017">
        <w:rPr>
          <w:color w:val="993366"/>
        </w:rPr>
        <w:t>OPTIONAL</w:t>
      </w:r>
      <w:r w:rsidRPr="009C7017">
        <w:t xml:space="preserve">,   </w:t>
      </w:r>
      <w:r w:rsidRPr="009C7017">
        <w:rPr>
          <w:color w:val="808080"/>
        </w:rPr>
        <w:t>-- Cond SPS-List</w:t>
      </w:r>
    </w:p>
    <w:p w14:paraId="610BBD15" w14:textId="77777777" w:rsidR="00394471" w:rsidRPr="009C7017" w:rsidRDefault="00394471" w:rsidP="009C7017">
      <w:pPr>
        <w:pStyle w:val="PL"/>
        <w:rPr>
          <w:color w:val="808080"/>
        </w:rPr>
      </w:pPr>
      <w:r w:rsidRPr="009C7017">
        <w:t xml:space="preserve">    harq-ProcID-Offset-r16          </w:t>
      </w:r>
      <w:r w:rsidRPr="009C7017">
        <w:rPr>
          <w:color w:val="993366"/>
        </w:rPr>
        <w:t>INTEGER</w:t>
      </w:r>
      <w:r w:rsidRPr="009C7017">
        <w:t xml:space="preserve"> (0..15)                                                                 </w:t>
      </w:r>
      <w:r w:rsidRPr="009C7017">
        <w:rPr>
          <w:color w:val="993366"/>
        </w:rPr>
        <w:t>OPTIONAL</w:t>
      </w:r>
      <w:r w:rsidRPr="009C7017">
        <w:t xml:space="preserve">,   </w:t>
      </w:r>
      <w:r w:rsidRPr="009C7017">
        <w:rPr>
          <w:color w:val="808080"/>
        </w:rPr>
        <w:t>-- Need R</w:t>
      </w:r>
    </w:p>
    <w:p w14:paraId="1A61A8EC" w14:textId="77777777" w:rsidR="00394471" w:rsidRPr="009C7017" w:rsidRDefault="00394471" w:rsidP="009C7017">
      <w:pPr>
        <w:pStyle w:val="PL"/>
        <w:rPr>
          <w:color w:val="808080"/>
        </w:rPr>
      </w:pPr>
      <w:r w:rsidRPr="009C7017">
        <w:t xml:space="preserve">    periodicityExt-r16              </w:t>
      </w:r>
      <w:r w:rsidRPr="009C7017">
        <w:rPr>
          <w:color w:val="993366"/>
        </w:rPr>
        <w:t>INTEGER</w:t>
      </w:r>
      <w:r w:rsidRPr="009C7017">
        <w:t xml:space="preserve"> (1..5120)                                                               </w:t>
      </w:r>
      <w:r w:rsidRPr="009C7017">
        <w:rPr>
          <w:color w:val="993366"/>
        </w:rPr>
        <w:t>OPTIONAL</w:t>
      </w:r>
      <w:r w:rsidRPr="009C7017">
        <w:t xml:space="preserve">,   </w:t>
      </w:r>
      <w:r w:rsidRPr="009C7017">
        <w:rPr>
          <w:color w:val="808080"/>
        </w:rPr>
        <w:t>-- Need R</w:t>
      </w:r>
    </w:p>
    <w:p w14:paraId="2F9A147E" w14:textId="77777777" w:rsidR="00394471" w:rsidRPr="009C7017" w:rsidRDefault="00394471" w:rsidP="009C7017">
      <w:pPr>
        <w:pStyle w:val="PL"/>
        <w:rPr>
          <w:color w:val="808080"/>
        </w:rPr>
      </w:pPr>
      <w:r w:rsidRPr="009C7017">
        <w:t xml:space="preserve">    harq-CodebookID-r16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R</w:t>
      </w:r>
    </w:p>
    <w:p w14:paraId="4510E670" w14:textId="78F7310F" w:rsidR="00394471" w:rsidRPr="009C7017" w:rsidRDefault="00394471" w:rsidP="009C7017">
      <w:pPr>
        <w:pStyle w:val="PL"/>
        <w:rPr>
          <w:color w:val="808080"/>
        </w:rPr>
      </w:pPr>
      <w:r w:rsidRPr="009C7017">
        <w:t xml:space="preserve">    pdsch-AggregationFactor-r16     </w:t>
      </w:r>
      <w:r w:rsidRPr="009C7017">
        <w:rPr>
          <w:color w:val="993366"/>
        </w:rPr>
        <w:t>ENUMERATED</w:t>
      </w:r>
      <w:r w:rsidRPr="009C7017">
        <w:t xml:space="preserve"> {n1, n2, n4, n8 }                                                    </w:t>
      </w:r>
      <w:r w:rsidRPr="009C7017">
        <w:rPr>
          <w:color w:val="993366"/>
        </w:rPr>
        <w:t>OPTIONAL</w:t>
      </w:r>
      <w:ins w:id="2544" w:author="Ericsson" w:date="2021-11-17T09:17:00Z">
        <w:r w:rsidR="00E27CE0">
          <w:rPr>
            <w:color w:val="993366"/>
          </w:rPr>
          <w:t>,</w:t>
        </w:r>
      </w:ins>
      <w:r w:rsidRPr="009C7017">
        <w:t xml:space="preserve">    </w:t>
      </w:r>
      <w:r w:rsidRPr="009C7017">
        <w:rPr>
          <w:color w:val="808080"/>
        </w:rPr>
        <w:t>-- Need S</w:t>
      </w:r>
    </w:p>
    <w:p w14:paraId="34652729" w14:textId="77777777" w:rsidR="00394471" w:rsidRPr="009C7017" w:rsidRDefault="00394471" w:rsidP="009C7017">
      <w:pPr>
        <w:pStyle w:val="PL"/>
      </w:pPr>
      <w:r w:rsidRPr="009C7017">
        <w:t xml:space="preserve">    ]]</w:t>
      </w:r>
    </w:p>
    <w:p w14:paraId="52036301" w14:textId="77777777" w:rsidR="00664768" w:rsidRPr="009C7017" w:rsidRDefault="00664768" w:rsidP="00664768">
      <w:pPr>
        <w:pStyle w:val="PL"/>
        <w:rPr>
          <w:ins w:id="2545" w:author="Ericsson" w:date="2021-11-17T09:17:00Z"/>
        </w:rPr>
      </w:pPr>
      <w:ins w:id="2546" w:author="Ericsson" w:date="2021-11-17T09:17:00Z">
        <w:r w:rsidRPr="009C7017">
          <w:t xml:space="preserve">    [[</w:t>
        </w:r>
      </w:ins>
    </w:p>
    <w:p w14:paraId="293542D2" w14:textId="7739310C" w:rsidR="00664768" w:rsidRDefault="00664768" w:rsidP="00664768">
      <w:pPr>
        <w:pStyle w:val="PL"/>
        <w:rPr>
          <w:ins w:id="2547" w:author="Ericsson" w:date="2021-11-17T09:17:00Z"/>
        </w:rPr>
      </w:pPr>
      <w:ins w:id="2548" w:author="Ericsson" w:date="2021-11-17T09:17:00Z">
        <w:r>
          <w:t xml:space="preserve">    </w:t>
        </w:r>
      </w:ins>
      <w:ins w:id="2549" w:author="Ericsson" w:date="2021-11-17T09:18:00Z">
        <w:r w:rsidR="00FE6FA4">
          <w:t>s</w:t>
        </w:r>
      </w:ins>
      <w:ins w:id="2550" w:author="Ericsson" w:date="2021-11-17T09:17:00Z">
        <w:r w:rsidR="00FE6FA4">
          <w:t>ps-</w:t>
        </w:r>
      </w:ins>
      <w:ins w:id="2551" w:author="Ericsson" w:date="2021-11-17T09:18:00Z">
        <w:r w:rsidR="00FE6FA4">
          <w:t>HARQ-Deferral</w:t>
        </w:r>
      </w:ins>
      <w:ins w:id="2552" w:author="Ericsson" w:date="2021-11-17T09:22:00Z">
        <w:r w:rsidR="00296CBD">
          <w:t>-r17</w:t>
        </w:r>
      </w:ins>
      <w:ins w:id="2553" w:author="Ericsson" w:date="2021-11-17T09:20:00Z">
        <w:r w:rsidR="006F70B0">
          <w:t xml:space="preserve">           </w:t>
        </w:r>
      </w:ins>
      <w:ins w:id="2554" w:author="Ericsson" w:date="2021-12-08T13:37:00Z">
        <w:r w:rsidR="00B860A6" w:rsidRPr="009C7017">
          <w:rPr>
            <w:color w:val="993366"/>
          </w:rPr>
          <w:t>INTEGER</w:t>
        </w:r>
      </w:ins>
      <w:ins w:id="2555" w:author="Ericsson" w:date="2021-12-08T13:38:00Z">
        <w:r w:rsidR="00B860A6">
          <w:rPr>
            <w:color w:val="993366"/>
          </w:rPr>
          <w:t xml:space="preserve"> (1..32)</w:t>
        </w:r>
      </w:ins>
      <w:ins w:id="2556" w:author="Ericsson" w:date="2021-11-17T09:20:00Z">
        <w:r w:rsidR="006F70B0" w:rsidRPr="006F70B0">
          <w:rPr>
            <w:color w:val="993366"/>
          </w:rPr>
          <w:t xml:space="preserve"> </w:t>
        </w:r>
        <w:r w:rsidR="006F70B0">
          <w:rPr>
            <w:color w:val="993366"/>
          </w:rPr>
          <w:t xml:space="preserve"> </w:t>
        </w:r>
        <w:r w:rsidR="006F70B0">
          <w:t xml:space="preserve">            </w:t>
        </w:r>
        <w:r w:rsidR="006F70B0" w:rsidRPr="009C7017">
          <w:rPr>
            <w:color w:val="993366"/>
          </w:rPr>
          <w:t>OPTIONAL</w:t>
        </w:r>
      </w:ins>
      <w:ins w:id="2557" w:author="Zhenhua Zou" w:date="2022-02-28T16:23:00Z">
        <w:r w:rsidR="00137BDF">
          <w:rPr>
            <w:color w:val="993366"/>
          </w:rPr>
          <w:t>,</w:t>
        </w:r>
      </w:ins>
      <w:ins w:id="2558" w:author="Ericsson" w:date="2021-11-17T09:20:00Z">
        <w:r w:rsidR="006F70B0" w:rsidRPr="009C7017">
          <w:t xml:space="preserve">    </w:t>
        </w:r>
        <w:r w:rsidR="006F70B0" w:rsidRPr="009C7017">
          <w:rPr>
            <w:color w:val="808080"/>
          </w:rPr>
          <w:t xml:space="preserve">-- Need </w:t>
        </w:r>
      </w:ins>
      <w:ins w:id="2559" w:author="Ericsson" w:date="2021-12-08T13:44:00Z">
        <w:r w:rsidR="00761E90">
          <w:rPr>
            <w:color w:val="808080"/>
          </w:rPr>
          <w:t>R</w:t>
        </w:r>
      </w:ins>
    </w:p>
    <w:p w14:paraId="05DEFB10" w14:textId="1D8ECC23" w:rsidR="00137BDF" w:rsidRDefault="00137BDF" w:rsidP="00664768">
      <w:pPr>
        <w:pStyle w:val="PL"/>
        <w:rPr>
          <w:ins w:id="2560" w:author="Zhenhua Zou" w:date="2022-02-28T16:23:00Z"/>
        </w:rPr>
      </w:pPr>
      <w:ins w:id="2561" w:author="Zhenhua Zou" w:date="2022-02-28T16:23:00Z">
        <w:r>
          <w:tab/>
        </w:r>
        <w:r w:rsidRPr="00137BDF">
          <w:t>n1PUCCH-AN-</w:t>
        </w:r>
      </w:ins>
      <w:ins w:id="2562" w:author="Zhenhua Zou" w:date="2022-02-28T16:26:00Z">
        <w:r w:rsidR="004E479F" w:rsidRPr="004E479F">
          <w:t>PUCCHsSCell</w:t>
        </w:r>
      </w:ins>
      <w:ins w:id="2563" w:author="Zhenhua Zou" w:date="2022-02-28T16:24:00Z">
        <w:r w:rsidR="001C30DF">
          <w:t>-r17</w:t>
        </w:r>
        <w:r w:rsidR="001C30DF">
          <w:tab/>
        </w:r>
        <w:r w:rsidR="001C30DF">
          <w:tab/>
        </w:r>
      </w:ins>
      <w:ins w:id="2564" w:author="Zhenhua Zou" w:date="2022-02-28T16:25:00Z">
        <w:r w:rsidR="00A95899">
          <w:tab/>
        </w:r>
      </w:ins>
      <w:ins w:id="2565" w:author="Zhenhua Zou" w:date="2022-02-28T16:24:00Z">
        <w:r w:rsidR="001C30DF">
          <w:t>PUCCH-ResourceId</w:t>
        </w:r>
        <w:r w:rsidR="001C30DF">
          <w:tab/>
        </w:r>
        <w:r w:rsidR="001C30DF">
          <w:tab/>
        </w:r>
        <w:r w:rsidR="001C30DF">
          <w:tab/>
          <w:t xml:space="preserve"> OPTIONAL     </w:t>
        </w:r>
        <w:r w:rsidR="001C30DF" w:rsidRPr="009C7017">
          <w:rPr>
            <w:color w:val="808080"/>
          </w:rPr>
          <w:t xml:space="preserve">-- Need </w:t>
        </w:r>
        <w:r w:rsidR="001C30DF">
          <w:rPr>
            <w:color w:val="808080"/>
          </w:rPr>
          <w:t>R</w:t>
        </w:r>
      </w:ins>
    </w:p>
    <w:p w14:paraId="05DFD8FA" w14:textId="681B998F" w:rsidR="00664768" w:rsidRPr="009C7017" w:rsidRDefault="00664768" w:rsidP="00664768">
      <w:pPr>
        <w:pStyle w:val="PL"/>
        <w:rPr>
          <w:ins w:id="2566" w:author="Ericsson" w:date="2021-11-17T09:17:00Z"/>
        </w:rPr>
      </w:pPr>
      <w:ins w:id="2567" w:author="Ericsson" w:date="2021-11-17T09:17:00Z">
        <w:r w:rsidRPr="009C7017">
          <w:t xml:space="preserve">    ]]</w:t>
        </w:r>
      </w:ins>
    </w:p>
    <w:p w14:paraId="279C2CE2" w14:textId="77777777" w:rsidR="00394471" w:rsidRPr="009C7017" w:rsidRDefault="00394471" w:rsidP="009C7017">
      <w:pPr>
        <w:pStyle w:val="PL"/>
      </w:pPr>
      <w:r w:rsidRPr="009C7017">
        <w:t>}</w:t>
      </w:r>
    </w:p>
    <w:p w14:paraId="2D729D8A" w14:textId="77777777" w:rsidR="00394471" w:rsidRPr="009C7017" w:rsidRDefault="00394471" w:rsidP="009C7017">
      <w:pPr>
        <w:pStyle w:val="PL"/>
      </w:pPr>
    </w:p>
    <w:p w14:paraId="21127CE5" w14:textId="77777777" w:rsidR="00394471" w:rsidRPr="009C7017" w:rsidRDefault="00394471" w:rsidP="009C7017">
      <w:pPr>
        <w:pStyle w:val="PL"/>
        <w:rPr>
          <w:color w:val="808080"/>
        </w:rPr>
      </w:pPr>
      <w:r w:rsidRPr="009C7017">
        <w:rPr>
          <w:color w:val="808080"/>
        </w:rPr>
        <w:t>-- TAG-SPS-CONFIG-STOP</w:t>
      </w:r>
    </w:p>
    <w:p w14:paraId="5D4E14C9" w14:textId="77777777" w:rsidR="00394471" w:rsidRPr="009C7017" w:rsidRDefault="00394471" w:rsidP="009C7017">
      <w:pPr>
        <w:pStyle w:val="PL"/>
        <w:rPr>
          <w:color w:val="808080"/>
        </w:rPr>
      </w:pPr>
      <w:r w:rsidRPr="009C7017">
        <w:rPr>
          <w:color w:val="808080"/>
        </w:rPr>
        <w:t>-- ASN1STOP</w:t>
      </w:r>
    </w:p>
    <w:p w14:paraId="17805AA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1C0F621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23A220" w14:textId="77777777" w:rsidR="00394471" w:rsidRPr="009C7017" w:rsidRDefault="00394471" w:rsidP="00964CC4">
            <w:pPr>
              <w:pStyle w:val="TAH"/>
              <w:rPr>
                <w:szCs w:val="22"/>
                <w:lang w:eastAsia="sv-SE"/>
              </w:rPr>
            </w:pPr>
            <w:r w:rsidRPr="009C7017">
              <w:rPr>
                <w:i/>
                <w:szCs w:val="22"/>
                <w:lang w:eastAsia="sv-SE"/>
              </w:rPr>
              <w:lastRenderedPageBreak/>
              <w:t xml:space="preserve">SPS-Config </w:t>
            </w:r>
            <w:r w:rsidRPr="009C7017">
              <w:rPr>
                <w:szCs w:val="22"/>
                <w:lang w:eastAsia="sv-SE"/>
              </w:rPr>
              <w:t>field descriptions</w:t>
            </w:r>
          </w:p>
        </w:tc>
      </w:tr>
      <w:tr w:rsidR="00394471" w:rsidRPr="009C7017" w14:paraId="1449E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32FC9A" w14:textId="77777777" w:rsidR="00394471" w:rsidRPr="009C7017" w:rsidRDefault="00394471" w:rsidP="00964CC4">
            <w:pPr>
              <w:pStyle w:val="TAL"/>
              <w:rPr>
                <w:b/>
                <w:i/>
                <w:szCs w:val="22"/>
                <w:lang w:eastAsia="sv-SE"/>
              </w:rPr>
            </w:pPr>
            <w:r w:rsidRPr="009C7017">
              <w:rPr>
                <w:b/>
                <w:i/>
                <w:szCs w:val="22"/>
                <w:lang w:eastAsia="sv-SE"/>
              </w:rPr>
              <w:t>harq-CodebookID</w:t>
            </w:r>
          </w:p>
          <w:p w14:paraId="6011572A" w14:textId="77777777" w:rsidR="00394471" w:rsidRPr="009C7017" w:rsidRDefault="00394471" w:rsidP="00964CC4">
            <w:pPr>
              <w:pStyle w:val="TAL"/>
              <w:rPr>
                <w:szCs w:val="22"/>
                <w:lang w:eastAsia="sv-SE"/>
              </w:rPr>
            </w:pPr>
            <w:r w:rsidRPr="009C7017">
              <w:rPr>
                <w:szCs w:val="22"/>
                <w:lang w:eastAsia="sv-SE"/>
              </w:rPr>
              <w:t>Indicates the HARQ-ACK codebook index for the corresponding HARQ-ACK codebook for SPS PDSCH and ACK for SPS PDSCH release.</w:t>
            </w:r>
          </w:p>
        </w:tc>
      </w:tr>
      <w:tr w:rsidR="00394471" w:rsidRPr="009C7017" w14:paraId="15F3EE7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A7734" w14:textId="77777777" w:rsidR="00394471" w:rsidRPr="009C7017" w:rsidRDefault="00394471" w:rsidP="00964CC4">
            <w:pPr>
              <w:pStyle w:val="TAL"/>
              <w:rPr>
                <w:b/>
                <w:i/>
                <w:szCs w:val="22"/>
                <w:lang w:eastAsia="sv-SE"/>
              </w:rPr>
            </w:pPr>
            <w:r w:rsidRPr="009C7017">
              <w:rPr>
                <w:b/>
                <w:i/>
                <w:szCs w:val="22"/>
                <w:lang w:eastAsia="sv-SE"/>
              </w:rPr>
              <w:t>harq-ProcID-Offset</w:t>
            </w:r>
          </w:p>
          <w:p w14:paraId="369BE6D9" w14:textId="77777777" w:rsidR="00394471" w:rsidRPr="009C7017" w:rsidRDefault="00394471" w:rsidP="00964CC4">
            <w:pPr>
              <w:pStyle w:val="TAL"/>
              <w:rPr>
                <w:b/>
                <w:i/>
                <w:szCs w:val="22"/>
                <w:lang w:eastAsia="sv-SE"/>
              </w:rPr>
            </w:pPr>
            <w:r w:rsidRPr="009C7017">
              <w:rPr>
                <w:lang w:eastAsia="sv-SE"/>
              </w:rPr>
              <w:t>Indicates the offset used in deriving the HARQ process IDs, see TS 38.321 [3], clause 5.3.1.</w:t>
            </w:r>
          </w:p>
        </w:tc>
      </w:tr>
      <w:tr w:rsidR="00394471" w:rsidRPr="009C7017" w14:paraId="45C2BFD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10510D" w14:textId="77777777" w:rsidR="00394471" w:rsidRPr="009C7017" w:rsidRDefault="00394471" w:rsidP="00964CC4">
            <w:pPr>
              <w:pStyle w:val="TAL"/>
              <w:rPr>
                <w:szCs w:val="22"/>
                <w:lang w:eastAsia="sv-SE"/>
              </w:rPr>
            </w:pPr>
            <w:r w:rsidRPr="009C7017">
              <w:rPr>
                <w:b/>
                <w:i/>
                <w:szCs w:val="22"/>
                <w:lang w:eastAsia="sv-SE"/>
              </w:rPr>
              <w:t>mcs-Table</w:t>
            </w:r>
          </w:p>
          <w:p w14:paraId="6F02494B" w14:textId="77777777" w:rsidR="00394471" w:rsidRPr="009C7017" w:rsidRDefault="00394471" w:rsidP="00964CC4">
            <w:pPr>
              <w:pStyle w:val="TAL"/>
              <w:rPr>
                <w:szCs w:val="22"/>
                <w:lang w:eastAsia="sv-SE"/>
              </w:rPr>
            </w:pPr>
            <w:r w:rsidRPr="009C7017">
              <w:rPr>
                <w:szCs w:val="22"/>
                <w:lang w:eastAsia="sv-SE"/>
              </w:rPr>
              <w:t>Indicates the MCS table the UE shall use for DL SPS (see TS 38.214 [19</w:t>
            </w:r>
            <w:proofErr w:type="gramStart"/>
            <w:r w:rsidRPr="009C7017">
              <w:rPr>
                <w:szCs w:val="22"/>
                <w:lang w:eastAsia="sv-SE"/>
              </w:rPr>
              <w:t>],clause</w:t>
            </w:r>
            <w:proofErr w:type="gramEnd"/>
            <w:r w:rsidRPr="009C7017">
              <w:rPr>
                <w:szCs w:val="22"/>
                <w:lang w:eastAsia="sv-SE"/>
              </w:rPr>
              <w:t xml:space="preserve"> 5.1.3.1. If present, the UE shall use the MCS table of low-SE 64QAM table indicated in Table 5.1.3.1-3 of TS 38.214 [19]. If this field is absent and field mcs-table in PDSCH-Config is set to 'qam256' and the activating DCI is of format 1_1, the UE applies the 256QAM table indicated in Table 5.1.3.1-2 of TS 38.214 [19]. Otherwise, the UE applies the non-low-SE 64QAM table indicated in Table 5.1.3.1-1 of TS 38.214 [19].</w:t>
            </w:r>
          </w:p>
        </w:tc>
      </w:tr>
      <w:tr w:rsidR="00394471" w:rsidRPr="009C7017" w14:paraId="103EE8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B45EBF9" w14:textId="77777777" w:rsidR="00394471" w:rsidRPr="009C7017" w:rsidRDefault="00394471" w:rsidP="00964CC4">
            <w:pPr>
              <w:pStyle w:val="TAL"/>
              <w:rPr>
                <w:szCs w:val="22"/>
                <w:lang w:eastAsia="sv-SE"/>
              </w:rPr>
            </w:pPr>
            <w:r w:rsidRPr="009C7017">
              <w:rPr>
                <w:b/>
                <w:i/>
                <w:szCs w:val="22"/>
                <w:lang w:eastAsia="sv-SE"/>
              </w:rPr>
              <w:t>n1PUCCH-AN</w:t>
            </w:r>
          </w:p>
          <w:p w14:paraId="247AA5FF" w14:textId="77777777" w:rsidR="00394471" w:rsidRPr="009C7017" w:rsidRDefault="00394471" w:rsidP="00964CC4">
            <w:pPr>
              <w:pStyle w:val="TAL"/>
              <w:rPr>
                <w:szCs w:val="22"/>
                <w:lang w:eastAsia="sv-SE"/>
              </w:rPr>
            </w:pPr>
            <w:r w:rsidRPr="009C7017">
              <w:rPr>
                <w:szCs w:val="22"/>
                <w:lang w:eastAsia="sv-SE"/>
              </w:rPr>
              <w:t xml:space="preserve">HARQ resource for PUCCH for DL SPS. The network configures the resource either as format0 or format1. The actual </w:t>
            </w:r>
            <w:r w:rsidRPr="009C7017">
              <w:rPr>
                <w:i/>
                <w:szCs w:val="22"/>
                <w:lang w:eastAsia="sv-SE"/>
              </w:rPr>
              <w:t>PUCCH-Resource</w:t>
            </w:r>
            <w:r w:rsidRPr="009C7017">
              <w:rPr>
                <w:szCs w:val="22"/>
                <w:lang w:eastAsia="sv-SE"/>
              </w:rPr>
              <w:t xml:space="preserve"> is configured in </w:t>
            </w:r>
            <w:r w:rsidRPr="009C7017">
              <w:rPr>
                <w:i/>
                <w:szCs w:val="22"/>
                <w:lang w:eastAsia="sv-SE"/>
              </w:rPr>
              <w:t>PUCCH-Config</w:t>
            </w:r>
            <w:r w:rsidRPr="009C7017">
              <w:rPr>
                <w:szCs w:val="22"/>
                <w:lang w:eastAsia="sv-SE"/>
              </w:rPr>
              <w:t xml:space="preserve"> and referred to by its ID. See TS 38.213 [13], clause 9.2.3.</w:t>
            </w:r>
          </w:p>
        </w:tc>
      </w:tr>
      <w:tr w:rsidR="00115C5A" w:rsidRPr="009C7017" w14:paraId="7915FD96" w14:textId="77777777" w:rsidTr="00964CC4">
        <w:trPr>
          <w:ins w:id="2568" w:author="Zhenhua Zou" w:date="2022-02-28T16:25:00Z"/>
        </w:trPr>
        <w:tc>
          <w:tcPr>
            <w:tcW w:w="14173" w:type="dxa"/>
            <w:tcBorders>
              <w:top w:val="single" w:sz="4" w:space="0" w:color="auto"/>
              <w:left w:val="single" w:sz="4" w:space="0" w:color="auto"/>
              <w:bottom w:val="single" w:sz="4" w:space="0" w:color="auto"/>
              <w:right w:val="single" w:sz="4" w:space="0" w:color="auto"/>
            </w:tcBorders>
          </w:tcPr>
          <w:p w14:paraId="6C3E6759" w14:textId="268800FD" w:rsidR="00115C5A" w:rsidRPr="009C7017" w:rsidRDefault="00115C5A" w:rsidP="00115C5A">
            <w:pPr>
              <w:pStyle w:val="TAL"/>
              <w:rPr>
                <w:ins w:id="2569" w:author="Zhenhua Zou" w:date="2022-02-28T16:25:00Z"/>
                <w:szCs w:val="22"/>
                <w:lang w:eastAsia="sv-SE"/>
              </w:rPr>
            </w:pPr>
            <w:ins w:id="2570" w:author="Zhenhua Zou" w:date="2022-02-28T16:25:00Z">
              <w:r w:rsidRPr="009C7017">
                <w:rPr>
                  <w:b/>
                  <w:i/>
                  <w:szCs w:val="22"/>
                  <w:lang w:eastAsia="sv-SE"/>
                </w:rPr>
                <w:t>n1PUCCH-AN</w:t>
              </w:r>
              <w:r>
                <w:rPr>
                  <w:b/>
                  <w:i/>
                  <w:szCs w:val="22"/>
                  <w:lang w:eastAsia="sv-SE"/>
                </w:rPr>
                <w:t>-</w:t>
              </w:r>
            </w:ins>
            <w:ins w:id="2571" w:author="Zhenhua Zou" w:date="2022-02-28T16:27:00Z">
              <w:r w:rsidR="006623C1" w:rsidRPr="006623C1">
                <w:rPr>
                  <w:b/>
                  <w:i/>
                  <w:szCs w:val="22"/>
                  <w:lang w:eastAsia="sv-SE"/>
                </w:rPr>
                <w:t>PUCCHsSCell</w:t>
              </w:r>
            </w:ins>
          </w:p>
          <w:p w14:paraId="4AECCA34" w14:textId="477EE861" w:rsidR="00115C5A" w:rsidRPr="009C7017" w:rsidRDefault="00A044DD" w:rsidP="00A044DD">
            <w:pPr>
              <w:pStyle w:val="TAL"/>
              <w:rPr>
                <w:ins w:id="2572" w:author="Zhenhua Zou" w:date="2022-02-28T16:25:00Z"/>
                <w:b/>
                <w:i/>
                <w:szCs w:val="22"/>
                <w:lang w:eastAsia="sv-SE"/>
              </w:rPr>
            </w:pPr>
            <w:ins w:id="2573" w:author="Zhenhua Zou" w:date="2022-02-28T16:26:00Z">
              <w:r w:rsidRPr="00A044DD">
                <w:rPr>
                  <w:szCs w:val="22"/>
                  <w:lang w:eastAsia="sv-SE"/>
                </w:rPr>
                <w:t xml:space="preserve">HARQ resource for </w:t>
              </w:r>
              <w:proofErr w:type="gramStart"/>
              <w:r w:rsidRPr="00A044DD">
                <w:rPr>
                  <w:szCs w:val="22"/>
                  <w:lang w:eastAsia="sv-SE"/>
                </w:rPr>
                <w:t>PUCCH on PUCCH</w:t>
              </w:r>
              <w:proofErr w:type="gramEnd"/>
              <w:r w:rsidRPr="00A044DD">
                <w:rPr>
                  <w:szCs w:val="22"/>
                  <w:lang w:eastAsia="sv-SE"/>
                </w:rPr>
                <w:t xml:space="preserve"> sSCell for DL SPS. The network configures the resource either as format</w:t>
              </w:r>
            </w:ins>
            <w:ins w:id="2574" w:author="Zhenhua Zou" w:date="2022-02-28T16:29:00Z">
              <w:r w:rsidR="0002735F">
                <w:rPr>
                  <w:szCs w:val="22"/>
                  <w:lang w:eastAsia="sv-SE"/>
                </w:rPr>
                <w:t xml:space="preserve"> </w:t>
              </w:r>
            </w:ins>
            <w:ins w:id="2575" w:author="Zhenhua Zou" w:date="2022-02-28T16:26:00Z">
              <w:r w:rsidRPr="00A044DD">
                <w:rPr>
                  <w:szCs w:val="22"/>
                  <w:lang w:eastAsia="sv-SE"/>
                </w:rPr>
                <w:t>0 or format</w:t>
              </w:r>
            </w:ins>
            <w:ins w:id="2576" w:author="Zhenhua Zou" w:date="2022-02-28T16:29:00Z">
              <w:r w:rsidR="0002735F">
                <w:rPr>
                  <w:szCs w:val="22"/>
                  <w:lang w:eastAsia="sv-SE"/>
                </w:rPr>
                <w:t xml:space="preserve"> </w:t>
              </w:r>
            </w:ins>
            <w:ins w:id="2577" w:author="Zhenhua Zou" w:date="2022-02-28T16:26:00Z">
              <w:r w:rsidRPr="00A044DD">
                <w:rPr>
                  <w:szCs w:val="22"/>
                  <w:lang w:eastAsia="sv-SE"/>
                </w:rPr>
                <w:t>1. The actual PUCCH-Resource is configured in PUCCH-Config of the PUCCH sSCell and referred to by its ID. See TS 38.213 [13], clause 9.2.3.</w:t>
              </w:r>
            </w:ins>
          </w:p>
        </w:tc>
      </w:tr>
      <w:tr w:rsidR="00394471" w:rsidRPr="009C7017" w14:paraId="0FBE301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3E1AB" w14:textId="77777777" w:rsidR="00394471" w:rsidRPr="009C7017" w:rsidRDefault="00394471" w:rsidP="00964CC4">
            <w:pPr>
              <w:pStyle w:val="TAL"/>
              <w:rPr>
                <w:szCs w:val="22"/>
                <w:lang w:eastAsia="sv-SE"/>
              </w:rPr>
            </w:pPr>
            <w:r w:rsidRPr="009C7017">
              <w:rPr>
                <w:b/>
                <w:i/>
                <w:szCs w:val="22"/>
                <w:lang w:eastAsia="sv-SE"/>
              </w:rPr>
              <w:t>nrofHARQ-Processes</w:t>
            </w:r>
          </w:p>
          <w:p w14:paraId="70A547BE" w14:textId="77777777" w:rsidR="00394471" w:rsidRPr="009C7017" w:rsidRDefault="00394471" w:rsidP="00964CC4">
            <w:pPr>
              <w:pStyle w:val="TAL"/>
              <w:rPr>
                <w:szCs w:val="22"/>
                <w:lang w:eastAsia="sv-SE"/>
              </w:rPr>
            </w:pPr>
            <w:r w:rsidRPr="009C7017">
              <w:rPr>
                <w:szCs w:val="22"/>
                <w:lang w:eastAsia="sv-SE"/>
              </w:rPr>
              <w:t>Number of configured HARQ processes for SPS DL (see TS 38.321 [3], clause 5.8.1).</w:t>
            </w:r>
          </w:p>
        </w:tc>
      </w:tr>
      <w:tr w:rsidR="00394471" w:rsidRPr="009C7017" w14:paraId="235C6DF9" w14:textId="77777777" w:rsidTr="00964CC4">
        <w:tc>
          <w:tcPr>
            <w:tcW w:w="14173" w:type="dxa"/>
            <w:tcBorders>
              <w:top w:val="single" w:sz="4" w:space="0" w:color="auto"/>
              <w:left w:val="single" w:sz="4" w:space="0" w:color="auto"/>
              <w:bottom w:val="single" w:sz="4" w:space="0" w:color="auto"/>
              <w:right w:val="single" w:sz="4" w:space="0" w:color="auto"/>
            </w:tcBorders>
          </w:tcPr>
          <w:p w14:paraId="0E46F9AF" w14:textId="77777777" w:rsidR="00394471" w:rsidRPr="009C7017" w:rsidRDefault="00394471" w:rsidP="00964CC4">
            <w:pPr>
              <w:pStyle w:val="TAL"/>
              <w:rPr>
                <w:b/>
                <w:i/>
                <w:szCs w:val="22"/>
              </w:rPr>
            </w:pPr>
            <w:r w:rsidRPr="009C7017">
              <w:rPr>
                <w:b/>
                <w:i/>
                <w:szCs w:val="22"/>
              </w:rPr>
              <w:t>pdsch-AggregationFactor</w:t>
            </w:r>
          </w:p>
          <w:p w14:paraId="53E56B91" w14:textId="77777777" w:rsidR="00394471" w:rsidRPr="009C7017" w:rsidRDefault="00394471" w:rsidP="00964CC4">
            <w:pPr>
              <w:pStyle w:val="TAL"/>
              <w:rPr>
                <w:b/>
                <w:i/>
                <w:szCs w:val="22"/>
                <w:lang w:eastAsia="sv-SE"/>
              </w:rPr>
            </w:pPr>
            <w:r w:rsidRPr="009C7017">
              <w:rPr>
                <w:szCs w:val="22"/>
              </w:rPr>
              <w:t xml:space="preserve">Number of repetitions for SPS PDSCH (see TS 38.214 [19], clause 5.1.2.1). When the field is absent, the UE applies </w:t>
            </w:r>
            <w:r w:rsidRPr="009C7017">
              <w:rPr>
                <w:lang w:eastAsia="ko-KR"/>
              </w:rPr>
              <w:t xml:space="preserve">PDSCH aggregation factor of </w:t>
            </w:r>
            <w:r w:rsidRPr="009C7017">
              <w:rPr>
                <w:szCs w:val="22"/>
              </w:rPr>
              <w:t>PDSCH-Config.</w:t>
            </w:r>
          </w:p>
        </w:tc>
      </w:tr>
      <w:tr w:rsidR="00394471" w:rsidRPr="009C7017" w14:paraId="32F76E2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F3AA32" w14:textId="77777777" w:rsidR="00394471" w:rsidRPr="009C7017" w:rsidRDefault="00394471" w:rsidP="00964CC4">
            <w:pPr>
              <w:pStyle w:val="TAL"/>
              <w:rPr>
                <w:szCs w:val="22"/>
                <w:lang w:eastAsia="sv-SE"/>
              </w:rPr>
            </w:pPr>
            <w:r w:rsidRPr="009C7017">
              <w:rPr>
                <w:b/>
                <w:i/>
                <w:szCs w:val="22"/>
                <w:lang w:eastAsia="sv-SE"/>
              </w:rPr>
              <w:t>periodicity</w:t>
            </w:r>
          </w:p>
          <w:p w14:paraId="3DD5179B" w14:textId="77777777" w:rsidR="00394471" w:rsidRPr="009C7017" w:rsidRDefault="00394471" w:rsidP="00964CC4">
            <w:pPr>
              <w:pStyle w:val="TAL"/>
              <w:rPr>
                <w:szCs w:val="22"/>
                <w:lang w:eastAsia="sv-SE"/>
              </w:rPr>
            </w:pPr>
            <w:r w:rsidRPr="009C7017">
              <w:rPr>
                <w:szCs w:val="22"/>
                <w:lang w:eastAsia="sv-SE"/>
              </w:rPr>
              <w:t>Periodicity for DL SPS (see TS 38.214 [19] and TS 38.321 [3], clause 5.8.1).</w:t>
            </w:r>
          </w:p>
        </w:tc>
      </w:tr>
      <w:tr w:rsidR="00394471" w:rsidRPr="009C7017" w14:paraId="453318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4A7828" w14:textId="77777777" w:rsidR="00394471" w:rsidRPr="009C7017" w:rsidRDefault="00394471" w:rsidP="00964CC4">
            <w:pPr>
              <w:pStyle w:val="TAL"/>
              <w:rPr>
                <w:b/>
                <w:i/>
                <w:szCs w:val="22"/>
                <w:lang w:eastAsia="sv-SE"/>
              </w:rPr>
            </w:pPr>
            <w:r w:rsidRPr="009C7017">
              <w:rPr>
                <w:b/>
                <w:i/>
                <w:szCs w:val="22"/>
                <w:lang w:eastAsia="sv-SE"/>
              </w:rPr>
              <w:t>periodicityExt</w:t>
            </w:r>
          </w:p>
          <w:p w14:paraId="18F07F22" w14:textId="77777777" w:rsidR="00394471" w:rsidRPr="009C7017" w:rsidRDefault="00394471" w:rsidP="00964CC4">
            <w:pPr>
              <w:pStyle w:val="TAL"/>
              <w:rPr>
                <w:lang w:eastAsia="sv-SE"/>
              </w:rPr>
            </w:pPr>
            <w:r w:rsidRPr="009C7017">
              <w:rPr>
                <w:lang w:eastAsia="sv-SE"/>
              </w:rPr>
              <w:t xml:space="preserve">This field is used to calculate the periodicity for DL SPS (see TS 38.214 [19] and see TS 38.321 [3], clause 5,8.1). If this field is present, the field </w:t>
            </w:r>
            <w:r w:rsidRPr="009C7017">
              <w:rPr>
                <w:i/>
                <w:lang w:eastAsia="sv-SE"/>
              </w:rPr>
              <w:t>periodicity</w:t>
            </w:r>
            <w:r w:rsidRPr="009C7017">
              <w:rPr>
                <w:lang w:eastAsia="sv-SE"/>
              </w:rPr>
              <w:t xml:space="preserve"> is ignored.</w:t>
            </w:r>
          </w:p>
          <w:p w14:paraId="5D4A04B4" w14:textId="77777777" w:rsidR="00394471" w:rsidRPr="009C7017" w:rsidRDefault="00394471" w:rsidP="00964CC4">
            <w:pPr>
              <w:pStyle w:val="TAL"/>
              <w:rPr>
                <w:lang w:eastAsia="sv-SE"/>
              </w:rPr>
            </w:pPr>
            <w:r w:rsidRPr="009C7017">
              <w:rPr>
                <w:lang w:eastAsia="sv-SE"/>
              </w:rPr>
              <w:t>The following periodicities are supported depending on the configured subcarrier spacing [ms]:</w:t>
            </w:r>
          </w:p>
          <w:p w14:paraId="7BA366EC" w14:textId="77777777" w:rsidR="00394471" w:rsidRPr="009C7017" w:rsidRDefault="00394471" w:rsidP="00964CC4">
            <w:pPr>
              <w:pStyle w:val="TAL"/>
              <w:tabs>
                <w:tab w:val="left" w:pos="2014"/>
              </w:tabs>
              <w:rPr>
                <w:szCs w:val="22"/>
                <w:lang w:eastAsia="sv-SE"/>
              </w:rPr>
            </w:pPr>
            <w:r w:rsidRPr="009C7017">
              <w:rPr>
                <w:szCs w:val="22"/>
                <w:lang w:eastAsia="sv-SE"/>
              </w:rPr>
              <w:t>15 kHz:</w:t>
            </w:r>
            <w:r w:rsidRPr="009C7017">
              <w:rPr>
                <w:szCs w:val="22"/>
                <w:lang w:eastAsia="sv-SE"/>
              </w:rPr>
              <w:tab/>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640.</w:t>
            </w:r>
          </w:p>
          <w:p w14:paraId="46B05D67" w14:textId="77777777" w:rsidR="00394471" w:rsidRPr="009C7017" w:rsidRDefault="00394471" w:rsidP="00964CC4">
            <w:pPr>
              <w:pStyle w:val="TAL"/>
              <w:tabs>
                <w:tab w:val="left" w:pos="2014"/>
              </w:tabs>
              <w:rPr>
                <w:szCs w:val="22"/>
                <w:lang w:eastAsia="sv-SE"/>
              </w:rPr>
            </w:pPr>
            <w:r w:rsidRPr="009C7017">
              <w:rPr>
                <w:szCs w:val="22"/>
                <w:lang w:eastAsia="sv-SE"/>
              </w:rPr>
              <w:t>30 kHz:</w:t>
            </w:r>
            <w:r w:rsidRPr="009C7017">
              <w:rPr>
                <w:szCs w:val="22"/>
                <w:lang w:eastAsia="sv-SE"/>
              </w:rPr>
              <w:tab/>
              <w:t xml:space="preserve">0.5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1280.</w:t>
            </w:r>
          </w:p>
          <w:p w14:paraId="76FC0105" w14:textId="5F6C289B" w:rsidR="00394471" w:rsidRPr="009C7017" w:rsidRDefault="00394471" w:rsidP="00964CC4">
            <w:pPr>
              <w:pStyle w:val="TAL"/>
              <w:tabs>
                <w:tab w:val="left" w:pos="2014"/>
              </w:tabs>
              <w:rPr>
                <w:szCs w:val="22"/>
                <w:lang w:eastAsia="sv-SE"/>
              </w:rPr>
            </w:pPr>
            <w:r w:rsidRPr="009C7017">
              <w:rPr>
                <w:szCs w:val="22"/>
                <w:lang w:eastAsia="sv-SE"/>
              </w:rPr>
              <w:t>60 kHz with normal CP</w:t>
            </w:r>
            <w:r w:rsidR="00F20572" w:rsidRPr="009C7017">
              <w:rPr>
                <w:szCs w:val="22"/>
                <w:lang w:eastAsia="sv-SE"/>
              </w:rPr>
              <w:t>.</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CC01D65" w14:textId="77777777" w:rsidR="00394471" w:rsidRPr="009C7017" w:rsidRDefault="00394471" w:rsidP="00F20572">
            <w:pPr>
              <w:pStyle w:val="TAL"/>
              <w:tabs>
                <w:tab w:val="left" w:pos="2014"/>
              </w:tabs>
              <w:rPr>
                <w:szCs w:val="22"/>
                <w:lang w:eastAsia="sv-SE"/>
              </w:rPr>
            </w:pPr>
            <w:r w:rsidRPr="009C7017">
              <w:rPr>
                <w:szCs w:val="22"/>
                <w:lang w:eastAsia="sv-SE"/>
              </w:rPr>
              <w:t>60 kHz with ECP:</w:t>
            </w:r>
            <w:r w:rsidRPr="009C7017">
              <w:rPr>
                <w:szCs w:val="22"/>
                <w:lang w:eastAsia="sv-SE"/>
              </w:rPr>
              <w:tab/>
              <w:t xml:space="preserve">0.25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2560.</w:t>
            </w:r>
          </w:p>
          <w:p w14:paraId="313479D8" w14:textId="2EF88CF4" w:rsidR="00394471" w:rsidRPr="009C7017" w:rsidRDefault="00394471" w:rsidP="00F20572">
            <w:pPr>
              <w:pStyle w:val="TAL"/>
              <w:tabs>
                <w:tab w:val="left" w:pos="2014"/>
              </w:tabs>
              <w:rPr>
                <w:b/>
                <w:i/>
                <w:szCs w:val="22"/>
                <w:lang w:eastAsia="sv-SE"/>
              </w:rPr>
            </w:pPr>
            <w:r w:rsidRPr="009C7017">
              <w:rPr>
                <w:szCs w:val="22"/>
                <w:lang w:eastAsia="sv-SE"/>
              </w:rPr>
              <w:t>120 kHz:</w:t>
            </w:r>
            <w:r w:rsidRPr="009C7017">
              <w:rPr>
                <w:szCs w:val="22"/>
                <w:lang w:eastAsia="sv-SE"/>
              </w:rPr>
              <w:tab/>
              <w:t xml:space="preserve">0.125 x </w:t>
            </w:r>
            <w:r w:rsidRPr="009C7017">
              <w:rPr>
                <w:i/>
                <w:szCs w:val="22"/>
                <w:lang w:eastAsia="sv-SE"/>
              </w:rPr>
              <w:t>periodicityExt</w:t>
            </w:r>
            <w:r w:rsidRPr="009C7017">
              <w:rPr>
                <w:szCs w:val="22"/>
                <w:lang w:eastAsia="sv-SE"/>
              </w:rPr>
              <w:t xml:space="preserve">, where </w:t>
            </w:r>
            <w:r w:rsidRPr="009C7017">
              <w:rPr>
                <w:i/>
                <w:szCs w:val="22"/>
                <w:lang w:eastAsia="sv-SE"/>
              </w:rPr>
              <w:t>periodicityExt</w:t>
            </w:r>
            <w:r w:rsidRPr="009C7017">
              <w:rPr>
                <w:szCs w:val="22"/>
                <w:lang w:eastAsia="sv-SE"/>
              </w:rPr>
              <w:t xml:space="preserve"> has a value between 1 and 5120.</w:t>
            </w:r>
          </w:p>
        </w:tc>
      </w:tr>
      <w:tr w:rsidR="00394471" w:rsidRPr="009C7017" w14:paraId="18EBC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43645B6" w14:textId="77777777" w:rsidR="00394471" w:rsidRPr="009C7017" w:rsidRDefault="00394471" w:rsidP="00964CC4">
            <w:pPr>
              <w:pStyle w:val="TAL"/>
              <w:rPr>
                <w:b/>
                <w:i/>
                <w:szCs w:val="22"/>
                <w:lang w:eastAsia="sv-SE"/>
              </w:rPr>
            </w:pPr>
            <w:r w:rsidRPr="009C7017">
              <w:rPr>
                <w:b/>
                <w:i/>
                <w:szCs w:val="22"/>
                <w:lang w:eastAsia="sv-SE"/>
              </w:rPr>
              <w:t>sps-ConfigIndex</w:t>
            </w:r>
          </w:p>
          <w:p w14:paraId="411D37A0" w14:textId="77777777" w:rsidR="00394471" w:rsidRPr="009C7017" w:rsidRDefault="00394471" w:rsidP="00964CC4">
            <w:pPr>
              <w:pStyle w:val="TAL"/>
              <w:rPr>
                <w:b/>
                <w:i/>
                <w:szCs w:val="22"/>
                <w:lang w:eastAsia="sv-SE"/>
              </w:rPr>
            </w:pPr>
            <w:r w:rsidRPr="009C7017">
              <w:rPr>
                <w:lang w:eastAsia="sv-SE"/>
              </w:rPr>
              <w:t>Indicates the index of one of multiple SPS configurations.</w:t>
            </w:r>
          </w:p>
        </w:tc>
      </w:tr>
      <w:tr w:rsidR="00296CBD" w:rsidRPr="009C7017" w14:paraId="69F773F6" w14:textId="77777777" w:rsidTr="00964CC4">
        <w:trPr>
          <w:ins w:id="2578" w:author="Ericsson" w:date="2021-11-17T09:22:00Z"/>
        </w:trPr>
        <w:tc>
          <w:tcPr>
            <w:tcW w:w="14173" w:type="dxa"/>
            <w:tcBorders>
              <w:top w:val="single" w:sz="4" w:space="0" w:color="auto"/>
              <w:left w:val="single" w:sz="4" w:space="0" w:color="auto"/>
              <w:bottom w:val="single" w:sz="4" w:space="0" w:color="auto"/>
              <w:right w:val="single" w:sz="4" w:space="0" w:color="auto"/>
            </w:tcBorders>
          </w:tcPr>
          <w:p w14:paraId="2D6A731F" w14:textId="6762FB8C" w:rsidR="00296CBD" w:rsidRPr="009C7017" w:rsidRDefault="00296CBD" w:rsidP="00296CBD">
            <w:pPr>
              <w:pStyle w:val="TAL"/>
              <w:rPr>
                <w:ins w:id="2579" w:author="Ericsson" w:date="2021-11-17T09:22:00Z"/>
                <w:b/>
                <w:i/>
                <w:szCs w:val="22"/>
                <w:lang w:eastAsia="sv-SE"/>
              </w:rPr>
            </w:pPr>
            <w:ins w:id="2580" w:author="Ericsson" w:date="2021-11-17T09:22:00Z">
              <w:r w:rsidRPr="009C7017">
                <w:rPr>
                  <w:b/>
                  <w:i/>
                  <w:szCs w:val="22"/>
                  <w:lang w:eastAsia="sv-SE"/>
                </w:rPr>
                <w:t>sps-</w:t>
              </w:r>
              <w:r>
                <w:rPr>
                  <w:b/>
                  <w:i/>
                  <w:szCs w:val="22"/>
                  <w:lang w:eastAsia="sv-SE"/>
                </w:rPr>
                <w:t>HARQ-Deferral</w:t>
              </w:r>
            </w:ins>
          </w:p>
          <w:p w14:paraId="124130BD" w14:textId="2DE6C73E" w:rsidR="00296CBD" w:rsidRPr="009C7017" w:rsidRDefault="00830AD3" w:rsidP="00296CBD">
            <w:pPr>
              <w:pStyle w:val="TAL"/>
              <w:rPr>
                <w:ins w:id="2581" w:author="Ericsson" w:date="2021-11-17T09:22:00Z"/>
                <w:b/>
                <w:i/>
                <w:szCs w:val="22"/>
                <w:lang w:eastAsia="sv-SE"/>
              </w:rPr>
            </w:pPr>
            <w:ins w:id="2582" w:author="Ericsson" w:date="2021-11-17T09:24:00Z">
              <w:r>
                <w:rPr>
                  <w:lang w:eastAsia="sv-SE"/>
                </w:rPr>
                <w:t>I</w:t>
              </w:r>
            </w:ins>
            <w:ins w:id="2583" w:author="Ericsson" w:date="2021-11-17T09:23:00Z">
              <w:r w:rsidR="00CC58CA">
                <w:rPr>
                  <w:lang w:eastAsia="sv-SE"/>
                </w:rPr>
                <w:t>ndicate</w:t>
              </w:r>
            </w:ins>
            <w:ins w:id="2584" w:author="Ericsson" w:date="2021-11-17T09:24:00Z">
              <w:r>
                <w:rPr>
                  <w:lang w:eastAsia="sv-SE"/>
                </w:rPr>
                <w:t>s</w:t>
              </w:r>
            </w:ins>
            <w:ins w:id="2585" w:author="Ericsson" w:date="2021-11-17T09:23:00Z">
              <w:r w:rsidR="00CC58CA">
                <w:rPr>
                  <w:lang w:eastAsia="sv-SE"/>
                </w:rPr>
                <w:t xml:space="preserve"> the maximum number of slots or subslots the</w:t>
              </w:r>
            </w:ins>
            <w:ins w:id="2586" w:author="Ericsson" w:date="2021-11-17T09:22:00Z">
              <w:r w:rsidR="00CC58CA" w:rsidRPr="00CC58CA">
                <w:rPr>
                  <w:lang w:eastAsia="sv-SE"/>
                </w:rPr>
                <w:t xml:space="preserve"> transmission of DL SPS HARQ-ACK in a slot or subslot can be deferred</w:t>
              </w:r>
            </w:ins>
            <w:ins w:id="2587" w:author="Ericsson" w:date="2021-11-17T09:24:00Z">
              <w:r w:rsidR="00FA39AD">
                <w:rPr>
                  <w:lang w:eastAsia="sv-SE"/>
                </w:rPr>
                <w:t xml:space="preserve"> (see </w:t>
              </w:r>
              <w:r w:rsidR="003515AC">
                <w:rPr>
                  <w:lang w:eastAsia="sv-SE"/>
                </w:rPr>
                <w:t>TS</w:t>
              </w:r>
            </w:ins>
            <w:ins w:id="2588" w:author="Ericsson" w:date="2021-11-17T09:25:00Z">
              <w:r w:rsidR="003515AC">
                <w:rPr>
                  <w:lang w:eastAsia="sv-SE"/>
                </w:rPr>
                <w:t xml:space="preserve"> 38</w:t>
              </w:r>
            </w:ins>
            <w:ins w:id="2589" w:author="Ericsson" w:date="2021-11-17T09:27:00Z">
              <w:r w:rsidR="008D3EA6">
                <w:rPr>
                  <w:lang w:eastAsia="sv-SE"/>
                </w:rPr>
                <w:t>.213 [</w:t>
              </w:r>
            </w:ins>
            <w:ins w:id="2590" w:author="Ericsson" w:date="2021-11-17T09:28:00Z">
              <w:r w:rsidR="008D3EA6">
                <w:rPr>
                  <w:lang w:eastAsia="sv-SE"/>
                </w:rPr>
                <w:t>13</w:t>
              </w:r>
            </w:ins>
            <w:ins w:id="2591" w:author="Ericsson" w:date="2021-11-17T09:27:00Z">
              <w:r w:rsidR="008D3EA6">
                <w:rPr>
                  <w:lang w:eastAsia="sv-SE"/>
                </w:rPr>
                <w:t>], clause 9.2.</w:t>
              </w:r>
            </w:ins>
            <w:ins w:id="2592" w:author="Ericsson" w:date="2021-12-08T13:38:00Z">
              <w:r w:rsidR="00855481">
                <w:rPr>
                  <w:lang w:eastAsia="sv-SE"/>
                </w:rPr>
                <w:t>5.4</w:t>
              </w:r>
            </w:ins>
            <w:ins w:id="2593" w:author="Ericsson" w:date="2021-11-17T09:27:00Z">
              <w:r w:rsidR="008D3EA6">
                <w:rPr>
                  <w:lang w:eastAsia="sv-SE"/>
                </w:rPr>
                <w:t>).</w:t>
              </w:r>
            </w:ins>
          </w:p>
        </w:tc>
      </w:tr>
    </w:tbl>
    <w:p w14:paraId="292AAE82" w14:textId="77777777" w:rsidR="00394471" w:rsidRPr="009C7017" w:rsidRDefault="00394471" w:rsidP="00394471"/>
    <w:tbl>
      <w:tblPr>
        <w:tblW w:w="14173" w:type="dxa"/>
        <w:tblLook w:val="04A0" w:firstRow="1" w:lastRow="0" w:firstColumn="1" w:lastColumn="0" w:noHBand="0" w:noVBand="1"/>
      </w:tblPr>
      <w:tblGrid>
        <w:gridCol w:w="4028"/>
        <w:gridCol w:w="10145"/>
      </w:tblGrid>
      <w:tr w:rsidR="00394471" w:rsidRPr="009C7017" w14:paraId="3C69767F"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65757A6E" w14:textId="77777777" w:rsidR="00394471" w:rsidRPr="009C7017" w:rsidRDefault="00394471" w:rsidP="00964CC4">
            <w:pPr>
              <w:pStyle w:val="TAH"/>
              <w:rPr>
                <w:lang w:eastAsia="sv-SE"/>
              </w:rPr>
            </w:pPr>
            <w:r w:rsidRPr="009C7017">
              <w:rPr>
                <w:lang w:eastAsia="sv-SE"/>
              </w:rPr>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66E6B98E" w14:textId="77777777" w:rsidR="00394471" w:rsidRPr="009C7017" w:rsidRDefault="00394471" w:rsidP="00964CC4">
            <w:pPr>
              <w:pStyle w:val="TAH"/>
              <w:rPr>
                <w:lang w:eastAsia="sv-SE"/>
              </w:rPr>
            </w:pPr>
            <w:r w:rsidRPr="009C7017">
              <w:rPr>
                <w:lang w:eastAsia="sv-SE"/>
              </w:rPr>
              <w:t>Explanation</w:t>
            </w:r>
          </w:p>
        </w:tc>
      </w:tr>
      <w:tr w:rsidR="00394471" w:rsidRPr="009C7017" w14:paraId="2B2E2A84" w14:textId="77777777" w:rsidTr="00964CC4">
        <w:tc>
          <w:tcPr>
            <w:tcW w:w="2834" w:type="dxa"/>
            <w:tcBorders>
              <w:top w:val="single" w:sz="4" w:space="0" w:color="auto"/>
              <w:left w:val="single" w:sz="4" w:space="0" w:color="auto"/>
              <w:bottom w:val="single" w:sz="4" w:space="0" w:color="auto"/>
              <w:right w:val="single" w:sz="4" w:space="0" w:color="auto"/>
            </w:tcBorders>
            <w:hideMark/>
          </w:tcPr>
          <w:p w14:paraId="34F3ADEB" w14:textId="77777777" w:rsidR="00394471" w:rsidRPr="009C7017" w:rsidRDefault="00394471" w:rsidP="00964CC4">
            <w:pPr>
              <w:pStyle w:val="TAL"/>
              <w:rPr>
                <w:i/>
                <w:lang w:eastAsia="sv-SE"/>
              </w:rPr>
            </w:pPr>
            <w:r w:rsidRPr="009C7017">
              <w:rPr>
                <w:i/>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0363EAAA" w14:textId="77777777" w:rsidR="00394471" w:rsidRPr="009C7017" w:rsidRDefault="00394471" w:rsidP="00964CC4">
            <w:pPr>
              <w:pStyle w:val="TAL"/>
              <w:rPr>
                <w:lang w:eastAsia="sv-SE"/>
              </w:rPr>
            </w:pPr>
            <w:r w:rsidRPr="009C7017">
              <w:rPr>
                <w:lang w:eastAsia="sv-SE"/>
              </w:rPr>
              <w:t xml:space="preserve">The field is mandatory present when included in </w:t>
            </w:r>
            <w:r w:rsidRPr="009C7017">
              <w:rPr>
                <w:i/>
                <w:iCs/>
                <w:lang w:eastAsia="sv-SE"/>
              </w:rPr>
              <w:t>sps-ConfigToAddModList-r16</w:t>
            </w:r>
            <w:r w:rsidRPr="009C7017">
              <w:rPr>
                <w:lang w:eastAsia="sv-SE"/>
              </w:rPr>
              <w:t>, otherwise the field is absent.</w:t>
            </w:r>
          </w:p>
        </w:tc>
      </w:tr>
    </w:tbl>
    <w:p w14:paraId="2521CA9E" w14:textId="77777777" w:rsidR="00394471" w:rsidRPr="009C7017" w:rsidRDefault="00394471" w:rsidP="00394471"/>
    <w:p w14:paraId="1C66DFE0" w14:textId="77777777" w:rsidR="00394471" w:rsidRPr="009C7017" w:rsidRDefault="00394471" w:rsidP="00394471">
      <w:pPr>
        <w:pStyle w:val="Heading4"/>
      </w:pPr>
      <w:bookmarkStart w:id="2594" w:name="_Toc60777393"/>
      <w:bookmarkStart w:id="2595" w:name="_Toc83740348"/>
      <w:r w:rsidRPr="009C7017">
        <w:t>–</w:t>
      </w:r>
      <w:r w:rsidRPr="009C7017">
        <w:tab/>
      </w:r>
      <w:r w:rsidRPr="009C7017">
        <w:rPr>
          <w:i/>
        </w:rPr>
        <w:t>SPS-ConfigIndex</w:t>
      </w:r>
      <w:bookmarkEnd w:id="2594"/>
      <w:bookmarkEnd w:id="2595"/>
    </w:p>
    <w:p w14:paraId="31A74B00" w14:textId="77777777" w:rsidR="00394471" w:rsidRPr="009C7017" w:rsidRDefault="00394471" w:rsidP="00394471">
      <w:r w:rsidRPr="009C7017">
        <w:t xml:space="preserve">The IE </w:t>
      </w:r>
      <w:r w:rsidRPr="009C7017">
        <w:rPr>
          <w:i/>
        </w:rPr>
        <w:t>SPS-ConfigIndex</w:t>
      </w:r>
      <w:r w:rsidRPr="009C7017">
        <w:t xml:space="preserve"> is used to indicate the index of one of multiple DL SPS configurations in one BWP.</w:t>
      </w:r>
    </w:p>
    <w:p w14:paraId="79F5026F" w14:textId="77777777" w:rsidR="00394471" w:rsidRPr="009C7017" w:rsidRDefault="00394471" w:rsidP="00394471">
      <w:pPr>
        <w:pStyle w:val="TH"/>
      </w:pPr>
      <w:r w:rsidRPr="009C7017">
        <w:rPr>
          <w:i/>
        </w:rPr>
        <w:lastRenderedPageBreak/>
        <w:t>SPS-ConfigIndex</w:t>
      </w:r>
      <w:r w:rsidRPr="009C7017">
        <w:t xml:space="preserve"> information element</w:t>
      </w:r>
    </w:p>
    <w:p w14:paraId="476B4872" w14:textId="77777777" w:rsidR="00394471" w:rsidRPr="009C7017" w:rsidRDefault="00394471" w:rsidP="009C7017">
      <w:pPr>
        <w:pStyle w:val="PL"/>
        <w:rPr>
          <w:color w:val="808080"/>
        </w:rPr>
      </w:pPr>
      <w:r w:rsidRPr="009C7017">
        <w:rPr>
          <w:color w:val="808080"/>
        </w:rPr>
        <w:t>-- ASN1START</w:t>
      </w:r>
    </w:p>
    <w:p w14:paraId="79C71B72" w14:textId="77777777" w:rsidR="00394471" w:rsidRPr="009C7017" w:rsidRDefault="00394471" w:rsidP="009C7017">
      <w:pPr>
        <w:pStyle w:val="PL"/>
        <w:rPr>
          <w:color w:val="808080"/>
        </w:rPr>
      </w:pPr>
      <w:r w:rsidRPr="009C7017">
        <w:rPr>
          <w:color w:val="808080"/>
        </w:rPr>
        <w:t>-- TAG-SPS-CONFIGINDEX-START</w:t>
      </w:r>
    </w:p>
    <w:p w14:paraId="6674E30A" w14:textId="77777777" w:rsidR="00394471" w:rsidRPr="009C7017" w:rsidRDefault="00394471" w:rsidP="009C7017">
      <w:pPr>
        <w:pStyle w:val="PL"/>
      </w:pPr>
    </w:p>
    <w:p w14:paraId="2D36F5F0" w14:textId="6E0EC55B" w:rsidR="00394471" w:rsidRPr="009C7017" w:rsidRDefault="00394471" w:rsidP="009C7017">
      <w:pPr>
        <w:pStyle w:val="PL"/>
      </w:pPr>
      <w:r w:rsidRPr="009C7017">
        <w:t xml:space="preserve">SPS-ConfigIndex-r16             ::= </w:t>
      </w:r>
      <w:r w:rsidRPr="009C7017">
        <w:rPr>
          <w:color w:val="993366"/>
        </w:rPr>
        <w:t>INTEGER</w:t>
      </w:r>
      <w:r w:rsidRPr="009C7017">
        <w:t xml:space="preserve"> (0.. maxNrofSPS-Config-</w:t>
      </w:r>
      <w:r w:rsidR="00A371DB" w:rsidRPr="009C7017">
        <w:t>1-r16</w:t>
      </w:r>
      <w:r w:rsidRPr="009C7017">
        <w:t>)</w:t>
      </w:r>
    </w:p>
    <w:p w14:paraId="3085C2F8" w14:textId="77777777" w:rsidR="00394471" w:rsidRPr="009C7017" w:rsidRDefault="00394471" w:rsidP="009C7017">
      <w:pPr>
        <w:pStyle w:val="PL"/>
      </w:pPr>
    </w:p>
    <w:p w14:paraId="16956236" w14:textId="77777777" w:rsidR="00394471" w:rsidRPr="009C7017" w:rsidRDefault="00394471" w:rsidP="009C7017">
      <w:pPr>
        <w:pStyle w:val="PL"/>
        <w:rPr>
          <w:color w:val="808080"/>
        </w:rPr>
      </w:pPr>
      <w:r w:rsidRPr="009C7017">
        <w:rPr>
          <w:color w:val="808080"/>
        </w:rPr>
        <w:t>-- TAG-SPS-CONFIGINDEX-STOP</w:t>
      </w:r>
    </w:p>
    <w:p w14:paraId="7BE57B58" w14:textId="77777777" w:rsidR="00394471" w:rsidRPr="009C7017" w:rsidRDefault="00394471" w:rsidP="009C7017">
      <w:pPr>
        <w:pStyle w:val="PL"/>
        <w:rPr>
          <w:color w:val="808080"/>
        </w:rPr>
      </w:pPr>
      <w:r w:rsidRPr="009C7017">
        <w:rPr>
          <w:color w:val="808080"/>
        </w:rPr>
        <w:t>-- ASN1STOP</w:t>
      </w:r>
    </w:p>
    <w:p w14:paraId="2DB9D4FB" w14:textId="77777777" w:rsidR="00394471" w:rsidRPr="009C7017" w:rsidRDefault="00394471" w:rsidP="00394471"/>
    <w:p w14:paraId="4D2C7E52" w14:textId="77777777" w:rsidR="00394471" w:rsidRPr="009C7017" w:rsidRDefault="00394471" w:rsidP="00394471">
      <w:pPr>
        <w:pStyle w:val="Heading4"/>
      </w:pPr>
      <w:bookmarkStart w:id="2596" w:name="_Toc60777394"/>
      <w:bookmarkStart w:id="2597" w:name="_Toc83740349"/>
      <w:r w:rsidRPr="009C7017">
        <w:t>–</w:t>
      </w:r>
      <w:r w:rsidRPr="009C7017">
        <w:tab/>
      </w:r>
      <w:r w:rsidRPr="009C7017">
        <w:rPr>
          <w:i/>
        </w:rPr>
        <w:t>SPS-PUCCH-AN</w:t>
      </w:r>
      <w:bookmarkEnd w:id="2596"/>
      <w:bookmarkEnd w:id="2597"/>
    </w:p>
    <w:p w14:paraId="3EF6E129" w14:textId="77777777" w:rsidR="00394471" w:rsidRPr="009C7017" w:rsidRDefault="00394471" w:rsidP="00394471">
      <w:r w:rsidRPr="009C7017">
        <w:t xml:space="preserve">The IE </w:t>
      </w:r>
      <w:r w:rsidRPr="009C7017">
        <w:rPr>
          <w:i/>
        </w:rPr>
        <w:t>SPS-PUCCH-AN</w:t>
      </w:r>
      <w:r w:rsidRPr="009C7017">
        <w:t xml:space="preserve"> is used to indicate a PUCCH resource for HARQ ACK and configure the corresponding maximum payload size for the PUCCH resource.</w:t>
      </w:r>
    </w:p>
    <w:p w14:paraId="2028C5C7" w14:textId="77777777" w:rsidR="00394471" w:rsidRPr="009C7017" w:rsidRDefault="00394471" w:rsidP="00394471">
      <w:pPr>
        <w:pStyle w:val="TH"/>
      </w:pPr>
      <w:r w:rsidRPr="009C7017">
        <w:rPr>
          <w:i/>
        </w:rPr>
        <w:t>SPS-PUCCH-AN</w:t>
      </w:r>
      <w:r w:rsidRPr="009C7017">
        <w:t xml:space="preserve"> information element</w:t>
      </w:r>
    </w:p>
    <w:p w14:paraId="57381BA3" w14:textId="77777777" w:rsidR="00394471" w:rsidRPr="009C7017" w:rsidRDefault="00394471" w:rsidP="009C7017">
      <w:pPr>
        <w:pStyle w:val="PL"/>
        <w:rPr>
          <w:color w:val="808080"/>
        </w:rPr>
      </w:pPr>
      <w:r w:rsidRPr="009C7017">
        <w:rPr>
          <w:color w:val="808080"/>
        </w:rPr>
        <w:t>-- ASN1START</w:t>
      </w:r>
    </w:p>
    <w:p w14:paraId="1E892CD6" w14:textId="77777777" w:rsidR="00394471" w:rsidRPr="009C7017" w:rsidRDefault="00394471" w:rsidP="009C7017">
      <w:pPr>
        <w:pStyle w:val="PL"/>
        <w:rPr>
          <w:color w:val="808080"/>
        </w:rPr>
      </w:pPr>
      <w:r w:rsidRPr="009C7017">
        <w:rPr>
          <w:color w:val="808080"/>
        </w:rPr>
        <w:t>-- TAG-SPS-PUCCH-AN-START</w:t>
      </w:r>
    </w:p>
    <w:p w14:paraId="0F89C172" w14:textId="77777777" w:rsidR="00394471" w:rsidRPr="009C7017" w:rsidRDefault="00394471" w:rsidP="009C7017">
      <w:pPr>
        <w:pStyle w:val="PL"/>
      </w:pPr>
    </w:p>
    <w:p w14:paraId="32CEF2A1" w14:textId="77777777" w:rsidR="00394471" w:rsidRPr="009C7017" w:rsidRDefault="00394471" w:rsidP="009C7017">
      <w:pPr>
        <w:pStyle w:val="PL"/>
      </w:pPr>
      <w:r w:rsidRPr="009C7017">
        <w:t xml:space="preserve">SPS-PUCCH-AN-r16  ::=           </w:t>
      </w:r>
      <w:r w:rsidRPr="009C7017">
        <w:rPr>
          <w:color w:val="993366"/>
        </w:rPr>
        <w:t>SEQUENCE</w:t>
      </w:r>
      <w:r w:rsidRPr="009C7017">
        <w:t xml:space="preserve"> {</w:t>
      </w:r>
    </w:p>
    <w:p w14:paraId="483ED784" w14:textId="77777777" w:rsidR="00394471" w:rsidRPr="009C7017" w:rsidRDefault="00394471" w:rsidP="009C7017">
      <w:pPr>
        <w:pStyle w:val="PL"/>
      </w:pPr>
      <w:r w:rsidRPr="009C7017">
        <w:t xml:space="preserve">    sps-PUCCH-AN-ResourceID-r16     PUCCH-ResourceId,</w:t>
      </w:r>
    </w:p>
    <w:p w14:paraId="2DDEB24E" w14:textId="77777777" w:rsidR="00394471" w:rsidRPr="009C7017" w:rsidRDefault="00394471" w:rsidP="009C7017">
      <w:pPr>
        <w:pStyle w:val="PL"/>
        <w:rPr>
          <w:color w:val="808080"/>
        </w:rPr>
      </w:pPr>
      <w:r w:rsidRPr="009C7017">
        <w:t xml:space="preserve">    maxPayloadSize-r16              </w:t>
      </w:r>
      <w:r w:rsidRPr="009C7017">
        <w:rPr>
          <w:color w:val="993366"/>
        </w:rPr>
        <w:t>INTEGER</w:t>
      </w:r>
      <w:r w:rsidRPr="009C7017">
        <w:t xml:space="preserve"> (4..256)                     </w:t>
      </w:r>
      <w:r w:rsidRPr="009C7017">
        <w:rPr>
          <w:color w:val="993366"/>
        </w:rPr>
        <w:t>OPTIONAL</w:t>
      </w:r>
      <w:r w:rsidRPr="009C7017">
        <w:t xml:space="preserve">    </w:t>
      </w:r>
      <w:r w:rsidRPr="009C7017">
        <w:rPr>
          <w:color w:val="808080"/>
        </w:rPr>
        <w:t>-- Need R</w:t>
      </w:r>
    </w:p>
    <w:p w14:paraId="536B1B86" w14:textId="77777777" w:rsidR="00394471" w:rsidRPr="009C7017" w:rsidRDefault="00394471" w:rsidP="009C7017">
      <w:pPr>
        <w:pStyle w:val="PL"/>
      </w:pPr>
      <w:r w:rsidRPr="009C7017">
        <w:t>}</w:t>
      </w:r>
    </w:p>
    <w:p w14:paraId="4F0BBE91" w14:textId="77777777" w:rsidR="00394471" w:rsidRPr="009C7017" w:rsidRDefault="00394471" w:rsidP="009C7017">
      <w:pPr>
        <w:pStyle w:val="PL"/>
      </w:pPr>
    </w:p>
    <w:p w14:paraId="109AA72E" w14:textId="77777777" w:rsidR="00394471" w:rsidRPr="009C7017" w:rsidRDefault="00394471" w:rsidP="009C7017">
      <w:pPr>
        <w:pStyle w:val="PL"/>
        <w:rPr>
          <w:color w:val="808080"/>
        </w:rPr>
      </w:pPr>
      <w:r w:rsidRPr="009C7017">
        <w:rPr>
          <w:color w:val="808080"/>
        </w:rPr>
        <w:t>-- TAG-SPS-PUCCH-AN-STOP</w:t>
      </w:r>
    </w:p>
    <w:p w14:paraId="180C55C6" w14:textId="77777777" w:rsidR="00394471" w:rsidRPr="009C7017" w:rsidRDefault="00394471" w:rsidP="009C7017">
      <w:pPr>
        <w:pStyle w:val="PL"/>
        <w:rPr>
          <w:color w:val="808080"/>
        </w:rPr>
      </w:pPr>
      <w:r w:rsidRPr="009C7017">
        <w:rPr>
          <w:color w:val="808080"/>
        </w:rPr>
        <w:t>-- ASN1STOP</w:t>
      </w:r>
    </w:p>
    <w:p w14:paraId="2C433A0A" w14:textId="77777777" w:rsidR="00394471" w:rsidRPr="009C7017" w:rsidRDefault="00394471" w:rsidP="00394471"/>
    <w:tbl>
      <w:tblPr>
        <w:tblW w:w="14173" w:type="dxa"/>
        <w:tblLook w:val="04A0" w:firstRow="1" w:lastRow="0" w:firstColumn="1" w:lastColumn="0" w:noHBand="0" w:noVBand="1"/>
      </w:tblPr>
      <w:tblGrid>
        <w:gridCol w:w="14173"/>
      </w:tblGrid>
      <w:tr w:rsidR="00394471" w:rsidRPr="009C7017" w14:paraId="3565BDD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A165273" w14:textId="77777777" w:rsidR="00394471" w:rsidRPr="009C7017" w:rsidRDefault="00394471" w:rsidP="00964CC4">
            <w:pPr>
              <w:pStyle w:val="TAH"/>
              <w:rPr>
                <w:lang w:eastAsia="sv-SE"/>
              </w:rPr>
            </w:pPr>
            <w:r w:rsidRPr="009C7017">
              <w:rPr>
                <w:i/>
                <w:lang w:eastAsia="sv-SE"/>
              </w:rPr>
              <w:t>SPS-PUCCH-AN field descriptions</w:t>
            </w:r>
          </w:p>
        </w:tc>
      </w:tr>
      <w:tr w:rsidR="00394471" w:rsidRPr="009C7017" w14:paraId="5FA6BE3D"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B301C66" w14:textId="77777777" w:rsidR="00394471" w:rsidRPr="009C7017" w:rsidRDefault="00394471" w:rsidP="00964CC4">
            <w:pPr>
              <w:pStyle w:val="TAL"/>
              <w:rPr>
                <w:b/>
                <w:i/>
                <w:lang w:eastAsia="sv-SE"/>
              </w:rPr>
            </w:pPr>
            <w:r w:rsidRPr="009C7017">
              <w:rPr>
                <w:b/>
                <w:i/>
                <w:lang w:eastAsia="sv-SE"/>
              </w:rPr>
              <w:t>maxPayloadSize</w:t>
            </w:r>
          </w:p>
          <w:p w14:paraId="1FBE393E" w14:textId="77777777" w:rsidR="00394471" w:rsidRPr="009C7017" w:rsidRDefault="00394471" w:rsidP="00964CC4">
            <w:pPr>
              <w:pStyle w:val="TAL"/>
              <w:rPr>
                <w:b/>
                <w:i/>
                <w:lang w:eastAsia="sv-SE"/>
              </w:rPr>
            </w:pPr>
            <w:r w:rsidRPr="009C7017">
              <w:rPr>
                <w:lang w:eastAsia="sv-SE"/>
              </w:rPr>
              <w:t>Indicates the maximum payload size for the corresponding PUCCH resource ID.</w:t>
            </w:r>
          </w:p>
        </w:tc>
      </w:tr>
      <w:tr w:rsidR="00394471" w:rsidRPr="009C7017" w14:paraId="67FDB90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ADD0547" w14:textId="77777777" w:rsidR="00394471" w:rsidRPr="009C7017" w:rsidRDefault="00394471" w:rsidP="00964CC4">
            <w:pPr>
              <w:pStyle w:val="TAL"/>
              <w:rPr>
                <w:b/>
                <w:i/>
                <w:lang w:eastAsia="sv-SE"/>
              </w:rPr>
            </w:pPr>
            <w:r w:rsidRPr="009C7017">
              <w:rPr>
                <w:b/>
                <w:i/>
                <w:lang w:eastAsia="sv-SE"/>
              </w:rPr>
              <w:t>sps-PUCCH-AN-ResourceID</w:t>
            </w:r>
          </w:p>
          <w:p w14:paraId="2C20237A" w14:textId="77777777" w:rsidR="00394471" w:rsidRPr="009C7017" w:rsidRDefault="00394471" w:rsidP="00964CC4">
            <w:pPr>
              <w:pStyle w:val="TAL"/>
              <w:rPr>
                <w:b/>
                <w:i/>
                <w:lang w:eastAsia="sv-SE"/>
              </w:rPr>
            </w:pPr>
            <w:r w:rsidRPr="009C7017">
              <w:rPr>
                <w:lang w:eastAsia="sv-SE"/>
              </w:rPr>
              <w:t>Indicates the PUCCH resource ID</w:t>
            </w:r>
          </w:p>
        </w:tc>
      </w:tr>
    </w:tbl>
    <w:p w14:paraId="0BAFA30D" w14:textId="77777777" w:rsidR="00394471" w:rsidRPr="009C7017" w:rsidRDefault="00394471" w:rsidP="00394471"/>
    <w:p w14:paraId="6C0EDFF8" w14:textId="77777777" w:rsidR="00394471" w:rsidRPr="009C7017" w:rsidRDefault="00394471" w:rsidP="00394471">
      <w:pPr>
        <w:pStyle w:val="Heading4"/>
      </w:pPr>
      <w:bookmarkStart w:id="2598" w:name="_Toc60777395"/>
      <w:bookmarkStart w:id="2599" w:name="_Toc83740350"/>
      <w:r w:rsidRPr="009C7017">
        <w:t>–</w:t>
      </w:r>
      <w:r w:rsidRPr="009C7017">
        <w:tab/>
      </w:r>
      <w:r w:rsidRPr="009C7017">
        <w:rPr>
          <w:i/>
        </w:rPr>
        <w:t>SPS-PUCCH-AN-List</w:t>
      </w:r>
      <w:bookmarkEnd w:id="2598"/>
      <w:bookmarkEnd w:id="2599"/>
    </w:p>
    <w:p w14:paraId="11B31A6B" w14:textId="77777777" w:rsidR="00394471" w:rsidRPr="009C7017" w:rsidRDefault="00394471" w:rsidP="00394471">
      <w:r w:rsidRPr="009C7017">
        <w:t xml:space="preserve">The IE </w:t>
      </w:r>
      <w:r w:rsidRPr="009C7017">
        <w:rPr>
          <w:i/>
        </w:rPr>
        <w:t>SPS-PUCCH-AN-List</w:t>
      </w:r>
      <w:r w:rsidRPr="009C7017">
        <w:t xml:space="preserve"> is used to configure the list of PUCCH resources per HARQ ACK codebook</w:t>
      </w:r>
    </w:p>
    <w:p w14:paraId="1F092EF3" w14:textId="77777777" w:rsidR="00394471" w:rsidRPr="009C7017" w:rsidRDefault="00394471" w:rsidP="00394471">
      <w:pPr>
        <w:pStyle w:val="TH"/>
      </w:pPr>
      <w:r w:rsidRPr="009C7017">
        <w:rPr>
          <w:i/>
        </w:rPr>
        <w:t>SPS-PUCCH-AN-List</w:t>
      </w:r>
      <w:r w:rsidRPr="009C7017">
        <w:t xml:space="preserve"> information element</w:t>
      </w:r>
    </w:p>
    <w:p w14:paraId="3E5ADCF8" w14:textId="77777777" w:rsidR="00394471" w:rsidRPr="009C7017" w:rsidRDefault="00394471" w:rsidP="009C7017">
      <w:pPr>
        <w:pStyle w:val="PL"/>
        <w:rPr>
          <w:color w:val="808080"/>
        </w:rPr>
      </w:pPr>
      <w:r w:rsidRPr="009C7017">
        <w:rPr>
          <w:color w:val="808080"/>
        </w:rPr>
        <w:t>-- ASN1START</w:t>
      </w:r>
    </w:p>
    <w:p w14:paraId="3EDBF4E1" w14:textId="77777777" w:rsidR="00394471" w:rsidRPr="009C7017" w:rsidRDefault="00394471" w:rsidP="009C7017">
      <w:pPr>
        <w:pStyle w:val="PL"/>
        <w:rPr>
          <w:color w:val="808080"/>
        </w:rPr>
      </w:pPr>
      <w:r w:rsidRPr="009C7017">
        <w:rPr>
          <w:color w:val="808080"/>
        </w:rPr>
        <w:t>-- TAG-SPS-PUCCH-AN-LIST-START</w:t>
      </w:r>
    </w:p>
    <w:p w14:paraId="174E2CF7" w14:textId="77777777" w:rsidR="00394471" w:rsidRPr="009C7017" w:rsidRDefault="00394471" w:rsidP="009C7017">
      <w:pPr>
        <w:pStyle w:val="PL"/>
      </w:pPr>
    </w:p>
    <w:p w14:paraId="2D1FAF50" w14:textId="77777777" w:rsidR="00394471" w:rsidRPr="009C7017" w:rsidRDefault="00394471" w:rsidP="009C7017">
      <w:pPr>
        <w:pStyle w:val="PL"/>
      </w:pPr>
      <w:r w:rsidRPr="009C7017">
        <w:t xml:space="preserve">SPS-PUCCH-AN-List-r16 ::=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SPS-PUCCH-AN-r16</w:t>
      </w:r>
    </w:p>
    <w:p w14:paraId="339550A7" w14:textId="77777777" w:rsidR="00394471" w:rsidRPr="009C7017" w:rsidRDefault="00394471" w:rsidP="009C7017">
      <w:pPr>
        <w:pStyle w:val="PL"/>
      </w:pPr>
    </w:p>
    <w:p w14:paraId="0243E02D" w14:textId="77777777" w:rsidR="00394471" w:rsidRPr="009C7017" w:rsidRDefault="00394471" w:rsidP="009C7017">
      <w:pPr>
        <w:pStyle w:val="PL"/>
        <w:rPr>
          <w:color w:val="808080"/>
        </w:rPr>
      </w:pPr>
      <w:r w:rsidRPr="009C7017">
        <w:rPr>
          <w:color w:val="808080"/>
        </w:rPr>
        <w:lastRenderedPageBreak/>
        <w:t>-- TAG-SPS-PUCCH-AN-LIST-STOP</w:t>
      </w:r>
    </w:p>
    <w:p w14:paraId="00FBD918" w14:textId="77777777" w:rsidR="00394471" w:rsidRPr="009C7017" w:rsidRDefault="00394471" w:rsidP="009C7017">
      <w:pPr>
        <w:pStyle w:val="PL"/>
        <w:rPr>
          <w:color w:val="808080"/>
        </w:rPr>
      </w:pPr>
      <w:r w:rsidRPr="009C7017">
        <w:rPr>
          <w:color w:val="808080"/>
        </w:rPr>
        <w:t>-- ASN1STOP</w:t>
      </w:r>
    </w:p>
    <w:p w14:paraId="58C430C8" w14:textId="77777777" w:rsidR="00394471" w:rsidRPr="009C7017" w:rsidRDefault="00394471" w:rsidP="00394471"/>
    <w:p w14:paraId="799048EE" w14:textId="77777777" w:rsidR="00394471" w:rsidRPr="009C7017" w:rsidRDefault="00394471" w:rsidP="00394471">
      <w:pPr>
        <w:pStyle w:val="Heading4"/>
      </w:pPr>
      <w:bookmarkStart w:id="2600" w:name="_Toc60777396"/>
      <w:bookmarkStart w:id="2601" w:name="_Toc83740351"/>
      <w:r w:rsidRPr="009C7017">
        <w:t>–</w:t>
      </w:r>
      <w:r w:rsidRPr="009C7017">
        <w:tab/>
      </w:r>
      <w:r w:rsidRPr="009C7017">
        <w:rPr>
          <w:i/>
        </w:rPr>
        <w:t>SRB-Identity</w:t>
      </w:r>
      <w:bookmarkEnd w:id="2600"/>
      <w:bookmarkEnd w:id="2601"/>
    </w:p>
    <w:p w14:paraId="2F4ACF38" w14:textId="77777777" w:rsidR="00394471" w:rsidRPr="009C7017" w:rsidRDefault="00394471" w:rsidP="00394471">
      <w:r w:rsidRPr="009C7017">
        <w:t>The IE SRB-Identity is used to identify a Signalling Radio Bearer (SRB) used by a UE.</w:t>
      </w:r>
    </w:p>
    <w:p w14:paraId="63FC5B74" w14:textId="77777777" w:rsidR="00394471" w:rsidRPr="009C7017" w:rsidRDefault="00394471" w:rsidP="00394471">
      <w:pPr>
        <w:pStyle w:val="TH"/>
      </w:pPr>
      <w:r w:rsidRPr="009C7017">
        <w:rPr>
          <w:i/>
        </w:rPr>
        <w:t>SRB-Identity</w:t>
      </w:r>
      <w:r w:rsidRPr="009C7017">
        <w:t xml:space="preserve"> information element</w:t>
      </w:r>
    </w:p>
    <w:p w14:paraId="634D4F40" w14:textId="77777777" w:rsidR="00394471" w:rsidRPr="009C7017" w:rsidRDefault="00394471" w:rsidP="009C7017">
      <w:pPr>
        <w:pStyle w:val="PL"/>
        <w:rPr>
          <w:color w:val="808080"/>
        </w:rPr>
      </w:pPr>
      <w:r w:rsidRPr="009C7017">
        <w:rPr>
          <w:color w:val="808080"/>
        </w:rPr>
        <w:t>-- ASN1START</w:t>
      </w:r>
    </w:p>
    <w:p w14:paraId="27E6297C" w14:textId="77777777" w:rsidR="00394471" w:rsidRPr="009C7017" w:rsidRDefault="00394471" w:rsidP="009C7017">
      <w:pPr>
        <w:pStyle w:val="PL"/>
        <w:rPr>
          <w:color w:val="808080"/>
        </w:rPr>
      </w:pPr>
      <w:r w:rsidRPr="009C7017">
        <w:rPr>
          <w:color w:val="808080"/>
        </w:rPr>
        <w:t>-- TAG-SRB-IDENTITY-START</w:t>
      </w:r>
    </w:p>
    <w:p w14:paraId="43D24EB7" w14:textId="77777777" w:rsidR="00394471" w:rsidRPr="009C7017" w:rsidRDefault="00394471" w:rsidP="009C7017">
      <w:pPr>
        <w:pStyle w:val="PL"/>
      </w:pPr>
    </w:p>
    <w:p w14:paraId="7622A60F" w14:textId="77777777" w:rsidR="00394471" w:rsidRPr="009C7017" w:rsidRDefault="00394471" w:rsidP="009C7017">
      <w:pPr>
        <w:pStyle w:val="PL"/>
      </w:pPr>
      <w:r w:rsidRPr="009C7017">
        <w:t xml:space="preserve">SRB-Identity ::=                    </w:t>
      </w:r>
      <w:r w:rsidRPr="009C7017">
        <w:rPr>
          <w:color w:val="993366"/>
        </w:rPr>
        <w:t>INTEGER</w:t>
      </w:r>
      <w:r w:rsidRPr="009C7017">
        <w:t xml:space="preserve"> (1..3)</w:t>
      </w:r>
    </w:p>
    <w:p w14:paraId="2A4976A6" w14:textId="77777777" w:rsidR="00394471" w:rsidRPr="009C7017" w:rsidRDefault="00394471" w:rsidP="009C7017">
      <w:pPr>
        <w:pStyle w:val="PL"/>
      </w:pPr>
    </w:p>
    <w:p w14:paraId="5F59990B" w14:textId="77777777" w:rsidR="00394471" w:rsidRPr="009C7017" w:rsidRDefault="00394471" w:rsidP="009C7017">
      <w:pPr>
        <w:pStyle w:val="PL"/>
        <w:rPr>
          <w:color w:val="808080"/>
        </w:rPr>
      </w:pPr>
      <w:r w:rsidRPr="009C7017">
        <w:rPr>
          <w:color w:val="808080"/>
        </w:rPr>
        <w:t>-- TAG-SRB-IDENTITY-STOP</w:t>
      </w:r>
    </w:p>
    <w:p w14:paraId="0B511391" w14:textId="77777777" w:rsidR="00394471" w:rsidRPr="009C7017" w:rsidRDefault="00394471" w:rsidP="009C7017">
      <w:pPr>
        <w:pStyle w:val="PL"/>
        <w:rPr>
          <w:color w:val="808080"/>
        </w:rPr>
      </w:pPr>
      <w:r w:rsidRPr="009C7017">
        <w:rPr>
          <w:color w:val="808080"/>
        </w:rPr>
        <w:t>-- ASN1STOP</w:t>
      </w:r>
    </w:p>
    <w:p w14:paraId="4068499D" w14:textId="77777777" w:rsidR="00394471" w:rsidRPr="009C7017" w:rsidRDefault="00394471" w:rsidP="00394471">
      <w:pPr>
        <w:pStyle w:val="PL"/>
      </w:pPr>
    </w:p>
    <w:p w14:paraId="7BDCDEC1" w14:textId="77777777" w:rsidR="00394471" w:rsidRPr="009C7017" w:rsidRDefault="00394471" w:rsidP="00394471"/>
    <w:p w14:paraId="635A8055" w14:textId="77777777" w:rsidR="00394471" w:rsidRPr="009C7017" w:rsidRDefault="00394471" w:rsidP="00394471">
      <w:pPr>
        <w:pStyle w:val="Heading4"/>
      </w:pPr>
      <w:bookmarkStart w:id="2602" w:name="_Toc60777397"/>
      <w:bookmarkStart w:id="2603" w:name="_Toc83740352"/>
      <w:r w:rsidRPr="009C7017">
        <w:t>–</w:t>
      </w:r>
      <w:r w:rsidRPr="009C7017">
        <w:tab/>
      </w:r>
      <w:r w:rsidRPr="009C7017">
        <w:rPr>
          <w:i/>
        </w:rPr>
        <w:t>SRS-CarrierSwitching</w:t>
      </w:r>
      <w:bookmarkEnd w:id="2602"/>
      <w:bookmarkEnd w:id="2603"/>
    </w:p>
    <w:p w14:paraId="21FA1E37" w14:textId="77777777" w:rsidR="00394471" w:rsidRPr="009C7017" w:rsidRDefault="00394471" w:rsidP="00394471">
      <w:r w:rsidRPr="009C7017">
        <w:t xml:space="preserve">The IE </w:t>
      </w:r>
      <w:r w:rsidRPr="009C7017">
        <w:rPr>
          <w:i/>
        </w:rPr>
        <w:t>SRS-CarrierSwitching</w:t>
      </w:r>
      <w:r w:rsidRPr="009C7017">
        <w:t xml:space="preserve"> is used to configure for SRS carrier switching when PUSCH is not configured and independent SRS power control from that of PUSCH.</w:t>
      </w:r>
    </w:p>
    <w:p w14:paraId="1365D596" w14:textId="77777777" w:rsidR="00394471" w:rsidRPr="009C7017" w:rsidRDefault="00394471" w:rsidP="00394471">
      <w:pPr>
        <w:pStyle w:val="TH"/>
      </w:pPr>
      <w:r w:rsidRPr="009C7017">
        <w:rPr>
          <w:i/>
        </w:rPr>
        <w:t>SRS-CarrierSwitching</w:t>
      </w:r>
      <w:r w:rsidRPr="009C7017">
        <w:t xml:space="preserve"> information element</w:t>
      </w:r>
    </w:p>
    <w:p w14:paraId="44BF9869" w14:textId="77777777" w:rsidR="00394471" w:rsidRPr="009C7017" w:rsidRDefault="00394471" w:rsidP="009C7017">
      <w:pPr>
        <w:pStyle w:val="PL"/>
        <w:rPr>
          <w:color w:val="808080"/>
        </w:rPr>
      </w:pPr>
      <w:r w:rsidRPr="009C7017">
        <w:rPr>
          <w:color w:val="808080"/>
        </w:rPr>
        <w:t>-- ASN1START</w:t>
      </w:r>
    </w:p>
    <w:p w14:paraId="0546C179" w14:textId="77777777" w:rsidR="00394471" w:rsidRPr="009C7017" w:rsidRDefault="00394471" w:rsidP="009C7017">
      <w:pPr>
        <w:pStyle w:val="PL"/>
        <w:rPr>
          <w:color w:val="808080"/>
        </w:rPr>
      </w:pPr>
      <w:r w:rsidRPr="009C7017">
        <w:rPr>
          <w:color w:val="808080"/>
        </w:rPr>
        <w:t>-- TAG-SRS-CARRIERSWITCHING-START</w:t>
      </w:r>
    </w:p>
    <w:p w14:paraId="067903D2" w14:textId="77777777" w:rsidR="00394471" w:rsidRPr="009C7017" w:rsidRDefault="00394471" w:rsidP="009C7017">
      <w:pPr>
        <w:pStyle w:val="PL"/>
      </w:pPr>
    </w:p>
    <w:p w14:paraId="6B943FFD" w14:textId="77777777" w:rsidR="00394471" w:rsidRPr="009C7017" w:rsidRDefault="00394471" w:rsidP="009C7017">
      <w:pPr>
        <w:pStyle w:val="PL"/>
      </w:pPr>
      <w:r w:rsidRPr="009C7017">
        <w:t xml:space="preserve">SRS-CarrierSwitching ::=            </w:t>
      </w:r>
      <w:r w:rsidRPr="009C7017">
        <w:rPr>
          <w:color w:val="993366"/>
        </w:rPr>
        <w:t>SEQUENCE</w:t>
      </w:r>
      <w:r w:rsidRPr="009C7017">
        <w:t xml:space="preserve"> {</w:t>
      </w:r>
    </w:p>
    <w:p w14:paraId="3167CFA9" w14:textId="77777777" w:rsidR="00394471" w:rsidRPr="009C7017" w:rsidRDefault="00394471" w:rsidP="009C7017">
      <w:pPr>
        <w:pStyle w:val="PL"/>
        <w:rPr>
          <w:color w:val="808080"/>
        </w:rPr>
      </w:pPr>
      <w:r w:rsidRPr="009C7017">
        <w:t xml:space="preserve">    srs-SwitchFromServCellIndex         </w:t>
      </w:r>
      <w:r w:rsidRPr="009C7017">
        <w:rPr>
          <w:color w:val="993366"/>
        </w:rPr>
        <w:t>INTEGER</w:t>
      </w:r>
      <w:r w:rsidRPr="009C7017">
        <w:t xml:space="preserve"> (0..31)                                                         </w:t>
      </w:r>
      <w:r w:rsidRPr="009C7017">
        <w:rPr>
          <w:color w:val="993366"/>
        </w:rPr>
        <w:t>OPTIONAL</w:t>
      </w:r>
      <w:r w:rsidRPr="009C7017">
        <w:t xml:space="preserve">,   </w:t>
      </w:r>
      <w:r w:rsidRPr="009C7017">
        <w:rPr>
          <w:color w:val="808080"/>
        </w:rPr>
        <w:t>-- Need M</w:t>
      </w:r>
    </w:p>
    <w:p w14:paraId="76965EE2" w14:textId="77777777" w:rsidR="00394471" w:rsidRPr="009C7017" w:rsidRDefault="00394471" w:rsidP="009C7017">
      <w:pPr>
        <w:pStyle w:val="PL"/>
      </w:pPr>
      <w:r w:rsidRPr="009C7017">
        <w:t xml:space="preserve">    srs-SwitchFromCarrier               </w:t>
      </w:r>
      <w:r w:rsidRPr="009C7017">
        <w:rPr>
          <w:color w:val="993366"/>
        </w:rPr>
        <w:t>ENUMERATED</w:t>
      </w:r>
      <w:r w:rsidRPr="009C7017">
        <w:t xml:space="preserve"> {sUL, nUL},</w:t>
      </w:r>
    </w:p>
    <w:p w14:paraId="01C2F1CD" w14:textId="77777777" w:rsidR="00394471" w:rsidRPr="009C7017" w:rsidRDefault="00394471" w:rsidP="009C7017">
      <w:pPr>
        <w:pStyle w:val="PL"/>
      </w:pPr>
      <w:r w:rsidRPr="009C7017">
        <w:t xml:space="preserve">    srs-TPC-PDCCH-Group                 </w:t>
      </w:r>
      <w:r w:rsidRPr="009C7017">
        <w:rPr>
          <w:color w:val="993366"/>
        </w:rPr>
        <w:t>CHOICE</w:t>
      </w:r>
      <w:r w:rsidRPr="009C7017">
        <w:t xml:space="preserve"> {</w:t>
      </w:r>
    </w:p>
    <w:p w14:paraId="2EC2F5F4" w14:textId="77777777" w:rsidR="00394471" w:rsidRPr="009C7017" w:rsidRDefault="00394471" w:rsidP="009C7017">
      <w:pPr>
        <w:pStyle w:val="PL"/>
      </w:pPr>
      <w:r w:rsidRPr="009C7017">
        <w:t xml:space="preserve">        typeA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SRS-TPC-PDCCH-Config,</w:t>
      </w:r>
    </w:p>
    <w:p w14:paraId="08625921" w14:textId="77777777" w:rsidR="00394471" w:rsidRPr="009C7017" w:rsidRDefault="00394471" w:rsidP="009C7017">
      <w:pPr>
        <w:pStyle w:val="PL"/>
      </w:pPr>
      <w:r w:rsidRPr="009C7017">
        <w:t xml:space="preserve">        typeB                               SRS-TPC-PDCCH-Config</w:t>
      </w:r>
    </w:p>
    <w:p w14:paraId="4001F60B"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2648E089" w14:textId="77777777" w:rsidR="00394471" w:rsidRPr="009C7017" w:rsidRDefault="00394471" w:rsidP="009C7017">
      <w:pPr>
        <w:pStyle w:val="PL"/>
        <w:rPr>
          <w:color w:val="808080"/>
        </w:rPr>
      </w:pPr>
      <w:r w:rsidRPr="009C7017">
        <w:t xml:space="preserve">    monitoringCells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ServCellIndex               </w:t>
      </w:r>
      <w:r w:rsidRPr="009C7017">
        <w:rPr>
          <w:color w:val="993366"/>
        </w:rPr>
        <w:t>OPTIONAL</w:t>
      </w:r>
      <w:r w:rsidRPr="009C7017">
        <w:t xml:space="preserve">,   </w:t>
      </w:r>
      <w:r w:rsidRPr="009C7017">
        <w:rPr>
          <w:color w:val="808080"/>
        </w:rPr>
        <w:t>-- Need M</w:t>
      </w:r>
    </w:p>
    <w:p w14:paraId="54DAA7C2" w14:textId="77777777" w:rsidR="00394471" w:rsidRPr="009C7017" w:rsidRDefault="00394471" w:rsidP="009C7017">
      <w:pPr>
        <w:pStyle w:val="PL"/>
      </w:pPr>
      <w:r w:rsidRPr="009C7017">
        <w:t xml:space="preserve">    ...</w:t>
      </w:r>
    </w:p>
    <w:p w14:paraId="63629BF6" w14:textId="77777777" w:rsidR="00394471" w:rsidRPr="009C7017" w:rsidRDefault="00394471" w:rsidP="009C7017">
      <w:pPr>
        <w:pStyle w:val="PL"/>
      </w:pPr>
      <w:r w:rsidRPr="009C7017">
        <w:t>}</w:t>
      </w:r>
    </w:p>
    <w:p w14:paraId="59060814" w14:textId="77777777" w:rsidR="00394471" w:rsidRPr="009C7017" w:rsidRDefault="00394471" w:rsidP="009C7017">
      <w:pPr>
        <w:pStyle w:val="PL"/>
      </w:pPr>
    </w:p>
    <w:p w14:paraId="5770CDB1" w14:textId="77777777" w:rsidR="00394471" w:rsidRPr="009C7017" w:rsidRDefault="00394471" w:rsidP="009C7017">
      <w:pPr>
        <w:pStyle w:val="PL"/>
      </w:pPr>
      <w:r w:rsidRPr="009C7017">
        <w:t xml:space="preserve">SRS-TPC-PDCCH-Config ::=            </w:t>
      </w:r>
      <w:r w:rsidRPr="009C7017">
        <w:rPr>
          <w:color w:val="993366"/>
        </w:rPr>
        <w:t>SEQUENCE</w:t>
      </w:r>
      <w:r w:rsidRPr="009C7017">
        <w:t xml:space="preserve"> {</w:t>
      </w:r>
    </w:p>
    <w:p w14:paraId="1D8FE4C2" w14:textId="77777777" w:rsidR="00394471" w:rsidRPr="009C7017" w:rsidRDefault="00394471" w:rsidP="009C7017">
      <w:pPr>
        <w:pStyle w:val="PL"/>
        <w:rPr>
          <w:color w:val="808080"/>
        </w:rPr>
      </w:pPr>
      <w:r w:rsidRPr="009C7017">
        <w:t xml:space="preserve">    srs-CC-SetIndexlist                 </w:t>
      </w:r>
      <w:r w:rsidRPr="009C7017">
        <w:rPr>
          <w:color w:val="993366"/>
        </w:rPr>
        <w:t>SEQUENCE</w:t>
      </w:r>
      <w:r w:rsidRPr="009C7017">
        <w:t xml:space="preserve"> (</w:t>
      </w:r>
      <w:r w:rsidRPr="009C7017">
        <w:rPr>
          <w:color w:val="993366"/>
        </w:rPr>
        <w:t>SIZE</w:t>
      </w:r>
      <w:r w:rsidRPr="009C7017">
        <w:t>(1..4))</w:t>
      </w:r>
      <w:r w:rsidRPr="009C7017">
        <w:rPr>
          <w:color w:val="993366"/>
        </w:rPr>
        <w:t xml:space="preserve"> OF</w:t>
      </w:r>
      <w:r w:rsidRPr="009C7017">
        <w:t xml:space="preserve"> SRS-CC-SetIndex                                </w:t>
      </w:r>
      <w:r w:rsidRPr="009C7017">
        <w:rPr>
          <w:color w:val="993366"/>
        </w:rPr>
        <w:t>OPTIONAL</w:t>
      </w:r>
      <w:r w:rsidRPr="009C7017">
        <w:t xml:space="preserve">    </w:t>
      </w:r>
      <w:r w:rsidRPr="009C7017">
        <w:rPr>
          <w:color w:val="808080"/>
        </w:rPr>
        <w:t>-- Need M</w:t>
      </w:r>
    </w:p>
    <w:p w14:paraId="344797B5" w14:textId="77777777" w:rsidR="00394471" w:rsidRPr="009C7017" w:rsidRDefault="00394471" w:rsidP="009C7017">
      <w:pPr>
        <w:pStyle w:val="PL"/>
      </w:pPr>
      <w:r w:rsidRPr="009C7017">
        <w:t>}</w:t>
      </w:r>
    </w:p>
    <w:p w14:paraId="3993BB31" w14:textId="77777777" w:rsidR="00394471" w:rsidRPr="009C7017" w:rsidRDefault="00394471" w:rsidP="009C7017">
      <w:pPr>
        <w:pStyle w:val="PL"/>
      </w:pPr>
    </w:p>
    <w:p w14:paraId="738128BB" w14:textId="77777777" w:rsidR="00394471" w:rsidRPr="009C7017" w:rsidRDefault="00394471" w:rsidP="009C7017">
      <w:pPr>
        <w:pStyle w:val="PL"/>
      </w:pPr>
      <w:r w:rsidRPr="009C7017">
        <w:t xml:space="preserve">SRS-CC-SetIndex ::=                 </w:t>
      </w:r>
      <w:r w:rsidRPr="009C7017">
        <w:rPr>
          <w:color w:val="993366"/>
        </w:rPr>
        <w:t>SEQUENCE</w:t>
      </w:r>
      <w:r w:rsidRPr="009C7017">
        <w:t xml:space="preserve"> {</w:t>
      </w:r>
    </w:p>
    <w:p w14:paraId="3D047749" w14:textId="77777777" w:rsidR="00394471" w:rsidRPr="009C7017" w:rsidRDefault="00394471" w:rsidP="009C7017">
      <w:pPr>
        <w:pStyle w:val="PL"/>
        <w:rPr>
          <w:color w:val="808080"/>
        </w:rPr>
      </w:pPr>
      <w:r w:rsidRPr="009C7017">
        <w:t xml:space="preserve">    cc-SetIndex                         </w:t>
      </w:r>
      <w:r w:rsidRPr="009C7017">
        <w:rPr>
          <w:color w:val="993366"/>
        </w:rPr>
        <w:t>INTEGER</w:t>
      </w:r>
      <w:r w:rsidRPr="009C7017">
        <w:t xml:space="preserve"> (0..3)                                                          </w:t>
      </w:r>
      <w:r w:rsidRPr="009C7017">
        <w:rPr>
          <w:color w:val="993366"/>
        </w:rPr>
        <w:t>OPTIONAL</w:t>
      </w:r>
      <w:r w:rsidRPr="009C7017">
        <w:t xml:space="preserve">,   </w:t>
      </w:r>
      <w:r w:rsidRPr="009C7017">
        <w:rPr>
          <w:color w:val="808080"/>
        </w:rPr>
        <w:t>-- Need M</w:t>
      </w:r>
    </w:p>
    <w:p w14:paraId="6F60EDFA" w14:textId="77777777" w:rsidR="00394471" w:rsidRPr="009C7017" w:rsidRDefault="00394471" w:rsidP="009C7017">
      <w:pPr>
        <w:pStyle w:val="PL"/>
        <w:rPr>
          <w:color w:val="808080"/>
        </w:rPr>
      </w:pPr>
      <w:r w:rsidRPr="009C7017">
        <w:t xml:space="preserve">    cc-IndexInOneCC-Set                 </w:t>
      </w:r>
      <w:r w:rsidRPr="009C7017">
        <w:rPr>
          <w:color w:val="993366"/>
        </w:rPr>
        <w:t>INTEGER</w:t>
      </w:r>
      <w:r w:rsidRPr="009C7017">
        <w:t xml:space="preserve"> (0..7)                                                          </w:t>
      </w:r>
      <w:r w:rsidRPr="009C7017">
        <w:rPr>
          <w:color w:val="993366"/>
        </w:rPr>
        <w:t>OPTIONAL</w:t>
      </w:r>
      <w:r w:rsidRPr="009C7017">
        <w:t xml:space="preserve">    </w:t>
      </w:r>
      <w:r w:rsidRPr="009C7017">
        <w:rPr>
          <w:color w:val="808080"/>
        </w:rPr>
        <w:t>-- Need M</w:t>
      </w:r>
    </w:p>
    <w:p w14:paraId="74969471" w14:textId="77777777" w:rsidR="00394471" w:rsidRPr="009C7017" w:rsidRDefault="00394471" w:rsidP="009C7017">
      <w:pPr>
        <w:pStyle w:val="PL"/>
      </w:pPr>
      <w:r w:rsidRPr="009C7017">
        <w:t>}</w:t>
      </w:r>
    </w:p>
    <w:p w14:paraId="4FC9A05F" w14:textId="77777777" w:rsidR="00394471" w:rsidRPr="009C7017" w:rsidRDefault="00394471" w:rsidP="009C7017">
      <w:pPr>
        <w:pStyle w:val="PL"/>
      </w:pPr>
    </w:p>
    <w:p w14:paraId="051A36F4" w14:textId="77777777" w:rsidR="00394471" w:rsidRPr="009C7017" w:rsidRDefault="00394471" w:rsidP="009C7017">
      <w:pPr>
        <w:pStyle w:val="PL"/>
        <w:rPr>
          <w:color w:val="808080"/>
        </w:rPr>
      </w:pPr>
      <w:r w:rsidRPr="009C7017">
        <w:rPr>
          <w:color w:val="808080"/>
        </w:rPr>
        <w:t>-- TAG-SRS-CARRIERSWITCHING-STOP</w:t>
      </w:r>
    </w:p>
    <w:p w14:paraId="59BAEB55" w14:textId="77777777" w:rsidR="00394471" w:rsidRPr="009C7017" w:rsidRDefault="00394471" w:rsidP="009C7017">
      <w:pPr>
        <w:pStyle w:val="PL"/>
        <w:rPr>
          <w:color w:val="808080"/>
        </w:rPr>
      </w:pPr>
      <w:r w:rsidRPr="009C7017">
        <w:rPr>
          <w:color w:val="808080"/>
        </w:rPr>
        <w:t>-- ASN1STOP</w:t>
      </w:r>
    </w:p>
    <w:p w14:paraId="72E2FAA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3DF9F20"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8B71CFC" w14:textId="77777777" w:rsidR="00394471" w:rsidRPr="009C7017" w:rsidRDefault="00394471" w:rsidP="00964CC4">
            <w:pPr>
              <w:pStyle w:val="TAH"/>
              <w:rPr>
                <w:szCs w:val="22"/>
                <w:lang w:eastAsia="sv-SE"/>
              </w:rPr>
            </w:pPr>
            <w:r w:rsidRPr="009C7017">
              <w:rPr>
                <w:i/>
                <w:szCs w:val="22"/>
                <w:lang w:eastAsia="sv-SE"/>
              </w:rPr>
              <w:t xml:space="preserve">SRS-CC-SetIndex </w:t>
            </w:r>
            <w:r w:rsidRPr="009C7017">
              <w:rPr>
                <w:szCs w:val="22"/>
                <w:lang w:eastAsia="sv-SE"/>
              </w:rPr>
              <w:t>field descriptions</w:t>
            </w:r>
          </w:p>
        </w:tc>
      </w:tr>
      <w:tr w:rsidR="00394471" w:rsidRPr="009C7017" w14:paraId="4B5F8FE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64E87593" w14:textId="77777777" w:rsidR="00394471" w:rsidRPr="009C7017" w:rsidRDefault="00394471" w:rsidP="00964CC4">
            <w:pPr>
              <w:pStyle w:val="TAL"/>
              <w:rPr>
                <w:szCs w:val="22"/>
                <w:lang w:eastAsia="sv-SE"/>
              </w:rPr>
            </w:pPr>
            <w:r w:rsidRPr="009C7017">
              <w:rPr>
                <w:b/>
                <w:i/>
                <w:szCs w:val="22"/>
                <w:lang w:eastAsia="sv-SE"/>
              </w:rPr>
              <w:t>cc-IndexInOneCC-Set</w:t>
            </w:r>
          </w:p>
          <w:p w14:paraId="44F3786C" w14:textId="4D08F453" w:rsidR="00394471" w:rsidRPr="009C7017" w:rsidRDefault="00394471" w:rsidP="00964CC4">
            <w:pPr>
              <w:pStyle w:val="TAL"/>
              <w:rPr>
                <w:szCs w:val="22"/>
                <w:lang w:eastAsia="sv-SE"/>
              </w:rPr>
            </w:pPr>
            <w:r w:rsidRPr="009C7017">
              <w:rPr>
                <w:szCs w:val="22"/>
                <w:lang w:eastAsia="sv-SE"/>
              </w:rPr>
              <w:t>Indicates the CC index in one CC set for Type A (see TS 38.212 [17], TS 38.213 [13], clause 7.3.1, 11.4).</w:t>
            </w:r>
            <w:r w:rsidRPr="009C7017">
              <w:rPr>
                <w:lang w:eastAsia="sv-SE"/>
              </w:rPr>
              <w:t xml:space="preserve"> 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p>
        </w:tc>
      </w:tr>
      <w:tr w:rsidR="00394471" w:rsidRPr="009C7017" w14:paraId="38477A8A"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C20E531" w14:textId="77777777" w:rsidR="00394471" w:rsidRPr="009C7017" w:rsidRDefault="00394471" w:rsidP="00964CC4">
            <w:pPr>
              <w:pStyle w:val="TAL"/>
              <w:rPr>
                <w:szCs w:val="22"/>
                <w:lang w:eastAsia="sv-SE"/>
              </w:rPr>
            </w:pPr>
            <w:r w:rsidRPr="009C7017">
              <w:rPr>
                <w:b/>
                <w:i/>
                <w:szCs w:val="22"/>
                <w:lang w:eastAsia="sv-SE"/>
              </w:rPr>
              <w:t>cc-SetIndex</w:t>
            </w:r>
          </w:p>
          <w:p w14:paraId="050552D5" w14:textId="2E1012C2" w:rsidR="00394471" w:rsidRPr="009C7017" w:rsidRDefault="00394471" w:rsidP="00964CC4">
            <w:pPr>
              <w:pStyle w:val="TAL"/>
              <w:rPr>
                <w:szCs w:val="22"/>
                <w:lang w:eastAsia="sv-SE"/>
              </w:rPr>
            </w:pPr>
            <w:r w:rsidRPr="009C7017">
              <w:rPr>
                <w:szCs w:val="22"/>
                <w:lang w:eastAsia="sv-SE"/>
              </w:rPr>
              <w:t xml:space="preserve">Indicates the CC set index for Type A associated (see TS 38.212 [17], TS 38.213 [13], clause 7.3.1, 11.4). </w:t>
            </w:r>
            <w:r w:rsidRPr="009C7017">
              <w:rPr>
                <w:lang w:eastAsia="sv-SE"/>
              </w:rPr>
              <w:t xml:space="preserve">The network always includes this field when the </w:t>
            </w:r>
            <w:r w:rsidRPr="009C7017">
              <w:rPr>
                <w:i/>
                <w:lang w:eastAsia="sv-SE"/>
              </w:rPr>
              <w:t>srs-TPC-PDCCH-Group</w:t>
            </w:r>
            <w:r w:rsidRPr="009C7017">
              <w:rPr>
                <w:lang w:eastAsia="sv-SE"/>
              </w:rPr>
              <w:t xml:space="preserve"> is set to </w:t>
            </w:r>
            <w:r w:rsidRPr="009C7017">
              <w:rPr>
                <w:i/>
                <w:lang w:eastAsia="sv-SE"/>
              </w:rPr>
              <w:t>typeA.</w:t>
            </w:r>
            <w:r w:rsidR="002E0E79" w:rsidRPr="009C7017">
              <w:rPr>
                <w:lang w:eastAsia="zh-CN"/>
              </w:rPr>
              <w:t xml:space="preserve"> The network does not configure this field to 3 in this release of specification.</w:t>
            </w:r>
          </w:p>
        </w:tc>
      </w:tr>
    </w:tbl>
    <w:p w14:paraId="2934CCB6"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74584FB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9E2E04" w14:textId="77777777" w:rsidR="00394471" w:rsidRPr="009C7017" w:rsidRDefault="00394471" w:rsidP="00964CC4">
            <w:pPr>
              <w:pStyle w:val="TAH"/>
              <w:rPr>
                <w:szCs w:val="22"/>
                <w:lang w:eastAsia="sv-SE"/>
              </w:rPr>
            </w:pPr>
            <w:r w:rsidRPr="009C7017">
              <w:rPr>
                <w:i/>
                <w:szCs w:val="22"/>
                <w:lang w:eastAsia="sv-SE"/>
              </w:rPr>
              <w:t xml:space="preserve">SRS-CarrierSwitching </w:t>
            </w:r>
            <w:r w:rsidRPr="009C7017">
              <w:rPr>
                <w:szCs w:val="22"/>
                <w:lang w:eastAsia="sv-SE"/>
              </w:rPr>
              <w:t>field descriptions</w:t>
            </w:r>
          </w:p>
        </w:tc>
      </w:tr>
      <w:tr w:rsidR="00394471" w:rsidRPr="009C7017" w14:paraId="24E93A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79192" w14:textId="77777777" w:rsidR="00394471" w:rsidRPr="009C7017" w:rsidRDefault="00394471" w:rsidP="00964CC4">
            <w:pPr>
              <w:pStyle w:val="TAL"/>
              <w:rPr>
                <w:szCs w:val="22"/>
                <w:lang w:eastAsia="sv-SE"/>
              </w:rPr>
            </w:pPr>
            <w:r w:rsidRPr="009C7017">
              <w:rPr>
                <w:b/>
                <w:i/>
                <w:szCs w:val="22"/>
                <w:lang w:eastAsia="sv-SE"/>
              </w:rPr>
              <w:t>monitoringCells</w:t>
            </w:r>
          </w:p>
          <w:p w14:paraId="069889C0" w14:textId="77777777" w:rsidR="00394471" w:rsidRPr="009C7017" w:rsidRDefault="00394471" w:rsidP="00964CC4">
            <w:pPr>
              <w:pStyle w:val="TAL"/>
              <w:rPr>
                <w:szCs w:val="22"/>
                <w:lang w:eastAsia="sv-SE"/>
              </w:rPr>
            </w:pPr>
            <w:r w:rsidRPr="009C7017">
              <w:rPr>
                <w:szCs w:val="22"/>
                <w:lang w:eastAsia="sv-SE"/>
              </w:rPr>
              <w:t>A set of serving cells for monitoring PDCCH conveying SRS DCI format with CRC scrambled by TPC-SRS-RNTI (see TS 38.212 [17], TS 38.213 [13], clause 7.3.1, 11.3).</w:t>
            </w:r>
          </w:p>
        </w:tc>
      </w:tr>
      <w:tr w:rsidR="00394471" w:rsidRPr="009C7017" w14:paraId="1075376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640FFD" w14:textId="77777777" w:rsidR="00394471" w:rsidRPr="009C7017" w:rsidRDefault="00394471" w:rsidP="00964CC4">
            <w:pPr>
              <w:pStyle w:val="TAL"/>
              <w:rPr>
                <w:szCs w:val="22"/>
                <w:lang w:eastAsia="sv-SE"/>
              </w:rPr>
            </w:pPr>
            <w:r w:rsidRPr="009C7017">
              <w:rPr>
                <w:b/>
                <w:i/>
                <w:szCs w:val="22"/>
                <w:lang w:eastAsia="sv-SE"/>
              </w:rPr>
              <w:t>srs-SwitchFromServCellIndex</w:t>
            </w:r>
          </w:p>
          <w:p w14:paraId="73C61088" w14:textId="77777777" w:rsidR="00394471" w:rsidRPr="009C7017" w:rsidRDefault="00394471" w:rsidP="00964CC4">
            <w:pPr>
              <w:pStyle w:val="TAL"/>
              <w:rPr>
                <w:szCs w:val="22"/>
                <w:lang w:eastAsia="sv-SE"/>
              </w:rPr>
            </w:pPr>
            <w:r w:rsidRPr="009C7017">
              <w:rPr>
                <w:szCs w:val="22"/>
                <w:lang w:eastAsia="sv-SE"/>
              </w:rPr>
              <w:t>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proofErr w:type="gramStart"/>
            <w:r w:rsidRPr="009C7017">
              <w:rPr>
                <w:szCs w:val="22"/>
                <w:lang w:eastAsia="sv-SE"/>
              </w:rPr>
              <w:t>see</w:t>
            </w:r>
            <w:proofErr w:type="gramEnd"/>
            <w:r w:rsidRPr="009C7017">
              <w:rPr>
                <w:szCs w:val="22"/>
                <w:lang w:eastAsia="sv-SE"/>
              </w:rPr>
              <w:t xml:space="preserve"> TS 38.214 [19], clause 6.2.1.3).</w:t>
            </w:r>
          </w:p>
        </w:tc>
      </w:tr>
      <w:tr w:rsidR="00394471" w:rsidRPr="009C7017" w14:paraId="68C1336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BDA5562" w14:textId="77777777" w:rsidR="00394471" w:rsidRPr="009C7017" w:rsidRDefault="00394471" w:rsidP="00964CC4">
            <w:pPr>
              <w:pStyle w:val="TAL"/>
              <w:rPr>
                <w:szCs w:val="22"/>
                <w:lang w:eastAsia="sv-SE"/>
              </w:rPr>
            </w:pPr>
            <w:r w:rsidRPr="009C7017">
              <w:rPr>
                <w:b/>
                <w:i/>
                <w:szCs w:val="22"/>
                <w:lang w:eastAsia="sv-SE"/>
              </w:rPr>
              <w:t>srs-TPC-PDCCH-Group</w:t>
            </w:r>
          </w:p>
          <w:p w14:paraId="020A85F2" w14:textId="77777777" w:rsidR="00394471" w:rsidRPr="009C7017" w:rsidRDefault="00394471" w:rsidP="00964CC4">
            <w:pPr>
              <w:pStyle w:val="TAL"/>
              <w:rPr>
                <w:szCs w:val="22"/>
                <w:lang w:eastAsia="sv-SE"/>
              </w:rPr>
            </w:pPr>
            <w:r w:rsidRPr="009C7017">
              <w:rPr>
                <w:szCs w:val="22"/>
                <w:lang w:eastAsia="sv-SE"/>
              </w:rPr>
              <w:t>Network configures the UE with either typeA-SRS-TPC-PDCCH-Group or typeB-SRS-TPC-PDCCH-Group, if any.</w:t>
            </w:r>
          </w:p>
        </w:tc>
      </w:tr>
      <w:tr w:rsidR="00394471" w:rsidRPr="009C7017" w14:paraId="24E8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DE1A36" w14:textId="77777777" w:rsidR="00394471" w:rsidRPr="009C7017" w:rsidRDefault="00394471" w:rsidP="00964CC4">
            <w:pPr>
              <w:pStyle w:val="TAL"/>
              <w:rPr>
                <w:szCs w:val="22"/>
                <w:lang w:eastAsia="sv-SE"/>
              </w:rPr>
            </w:pPr>
            <w:r w:rsidRPr="009C7017">
              <w:rPr>
                <w:b/>
                <w:i/>
                <w:szCs w:val="22"/>
                <w:lang w:eastAsia="sv-SE"/>
              </w:rPr>
              <w:t>typeA</w:t>
            </w:r>
          </w:p>
          <w:p w14:paraId="21A07D02" w14:textId="6B91E632" w:rsidR="00394471" w:rsidRPr="009C7017" w:rsidRDefault="00394471" w:rsidP="00964CC4">
            <w:pPr>
              <w:pStyle w:val="TAL"/>
              <w:rPr>
                <w:szCs w:val="22"/>
                <w:lang w:eastAsia="sv-SE"/>
              </w:rPr>
            </w:pPr>
            <w:r w:rsidRPr="009C7017">
              <w:rPr>
                <w:szCs w:val="22"/>
                <w:lang w:eastAsia="sv-SE"/>
              </w:rPr>
              <w:t>Type A trigger configuration for SRS transmission on a PUSCH-less SCell (see TS 38.213 [13], clause 11.4).</w:t>
            </w:r>
            <w:r w:rsidRPr="009C7017">
              <w:rPr>
                <w:szCs w:val="22"/>
              </w:rPr>
              <w:t xml:space="preserve"> In this release, the network configures at most one entry (the first entry) of </w:t>
            </w:r>
            <w:r w:rsidRPr="009C7017">
              <w:rPr>
                <w:i/>
                <w:iCs/>
                <w:szCs w:val="22"/>
              </w:rPr>
              <w:t>typeA</w:t>
            </w:r>
            <w:r w:rsidRPr="009C7017">
              <w:rPr>
                <w:szCs w:val="22"/>
              </w:rPr>
              <w:t xml:space="preserve">, and the first entry corresponds to the </w:t>
            </w:r>
            <w:r w:rsidR="002E0E79" w:rsidRPr="009C7017">
              <w:rPr>
                <w:szCs w:val="22"/>
              </w:rPr>
              <w:t>serving cell</w:t>
            </w:r>
            <w:r w:rsidRPr="009C7017">
              <w:rPr>
                <w:szCs w:val="22"/>
              </w:rPr>
              <w:t xml:space="preserve"> in which the </w:t>
            </w:r>
            <w:r w:rsidRPr="009C7017">
              <w:rPr>
                <w:i/>
                <w:iCs/>
                <w:szCs w:val="22"/>
              </w:rPr>
              <w:t>SRS-CarrierSwitching</w:t>
            </w:r>
            <w:r w:rsidRPr="009C7017">
              <w:rPr>
                <w:szCs w:val="22"/>
              </w:rPr>
              <w:t xml:space="preserve"> field is configured.</w:t>
            </w:r>
            <w:r w:rsidR="002E0E79" w:rsidRPr="009C7017">
              <w:rPr>
                <w:szCs w:val="22"/>
              </w:rPr>
              <w:t xml:space="preserve"> SRS carrier switching to SUL carrier is not supported in this version of the specification.</w:t>
            </w:r>
          </w:p>
        </w:tc>
      </w:tr>
      <w:tr w:rsidR="00394471" w:rsidRPr="009C7017" w14:paraId="11A875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461175" w14:textId="77777777" w:rsidR="00394471" w:rsidRPr="009C7017" w:rsidRDefault="00394471" w:rsidP="00964CC4">
            <w:pPr>
              <w:pStyle w:val="TAL"/>
              <w:rPr>
                <w:szCs w:val="22"/>
                <w:lang w:eastAsia="sv-SE"/>
              </w:rPr>
            </w:pPr>
            <w:r w:rsidRPr="009C7017">
              <w:rPr>
                <w:b/>
                <w:i/>
                <w:szCs w:val="22"/>
                <w:lang w:eastAsia="sv-SE"/>
              </w:rPr>
              <w:t>typeB</w:t>
            </w:r>
          </w:p>
          <w:p w14:paraId="26186A08" w14:textId="77777777" w:rsidR="00394471" w:rsidRPr="009C7017" w:rsidRDefault="00394471" w:rsidP="00964CC4">
            <w:pPr>
              <w:pStyle w:val="TAL"/>
              <w:rPr>
                <w:szCs w:val="22"/>
                <w:lang w:eastAsia="sv-SE"/>
              </w:rPr>
            </w:pPr>
            <w:r w:rsidRPr="009C7017">
              <w:rPr>
                <w:szCs w:val="22"/>
                <w:lang w:eastAsia="sv-SE"/>
              </w:rPr>
              <w:t>Type B trigger configuration for SRS transmission on a PUSCH-less SCell (see TS 38.213 [13], clause 11.4).</w:t>
            </w:r>
          </w:p>
        </w:tc>
      </w:tr>
    </w:tbl>
    <w:p w14:paraId="069F136C"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94471" w:rsidRPr="009C7017" w14:paraId="0E2AC7C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8C358" w14:textId="77777777" w:rsidR="00394471" w:rsidRPr="009C7017" w:rsidRDefault="00394471" w:rsidP="00964CC4">
            <w:pPr>
              <w:pStyle w:val="TAH"/>
              <w:rPr>
                <w:szCs w:val="22"/>
                <w:lang w:eastAsia="sv-SE"/>
              </w:rPr>
            </w:pPr>
            <w:r w:rsidRPr="009C7017">
              <w:rPr>
                <w:i/>
                <w:szCs w:val="22"/>
                <w:lang w:eastAsia="sv-SE"/>
              </w:rPr>
              <w:t xml:space="preserve">SRS-TPC-PDCCH-Config </w:t>
            </w:r>
            <w:r w:rsidRPr="009C7017">
              <w:rPr>
                <w:szCs w:val="22"/>
                <w:lang w:eastAsia="sv-SE"/>
              </w:rPr>
              <w:t>field descriptions</w:t>
            </w:r>
          </w:p>
        </w:tc>
      </w:tr>
      <w:tr w:rsidR="00394471" w:rsidRPr="009C7017" w14:paraId="4DB1B3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A3F2212" w14:textId="77777777" w:rsidR="00394471" w:rsidRPr="009C7017" w:rsidRDefault="00394471" w:rsidP="00964CC4">
            <w:pPr>
              <w:pStyle w:val="TAL"/>
              <w:rPr>
                <w:szCs w:val="22"/>
                <w:lang w:eastAsia="sv-SE"/>
              </w:rPr>
            </w:pPr>
            <w:r w:rsidRPr="009C7017">
              <w:rPr>
                <w:b/>
                <w:i/>
                <w:szCs w:val="22"/>
                <w:lang w:eastAsia="sv-SE"/>
              </w:rPr>
              <w:t>srs-CC-SetIndexlist</w:t>
            </w:r>
          </w:p>
          <w:p w14:paraId="030ABAEC" w14:textId="77777777" w:rsidR="00394471" w:rsidRPr="009C7017" w:rsidRDefault="00394471" w:rsidP="00964CC4">
            <w:pPr>
              <w:pStyle w:val="TAL"/>
              <w:rPr>
                <w:szCs w:val="22"/>
                <w:lang w:eastAsia="sv-SE"/>
              </w:rPr>
            </w:pPr>
            <w:r w:rsidRPr="009C7017">
              <w:rPr>
                <w:szCs w:val="22"/>
                <w:lang w:eastAsia="sv-SE"/>
              </w:rPr>
              <w:t>A list of pairs of [cc-SetIndex; cc-IndexInOneCC-Set] (see TS 38.212 [17], TS 38.213 [13], clause 7.3.1, 11.4).</w:t>
            </w:r>
            <w:r w:rsidRPr="009C7017">
              <w:t xml:space="preserve"> The network does not configure this field for </w:t>
            </w:r>
            <w:r w:rsidRPr="009C7017">
              <w:rPr>
                <w:i/>
                <w:iCs/>
              </w:rPr>
              <w:t>typeB</w:t>
            </w:r>
            <w:r w:rsidRPr="009C7017">
              <w:t>.</w:t>
            </w:r>
          </w:p>
        </w:tc>
      </w:tr>
    </w:tbl>
    <w:p w14:paraId="35502374" w14:textId="77777777" w:rsidR="00394471" w:rsidRPr="009C7017" w:rsidRDefault="00394471" w:rsidP="00394471"/>
    <w:p w14:paraId="5E6CE4E4" w14:textId="77777777" w:rsidR="00394471" w:rsidRPr="009C7017" w:rsidRDefault="00394471" w:rsidP="00394471">
      <w:pPr>
        <w:pStyle w:val="Heading4"/>
      </w:pPr>
      <w:bookmarkStart w:id="2604" w:name="_Toc60777398"/>
      <w:bookmarkStart w:id="2605" w:name="_Toc83740353"/>
      <w:r w:rsidRPr="009C7017">
        <w:t>–</w:t>
      </w:r>
      <w:r w:rsidRPr="009C7017">
        <w:tab/>
      </w:r>
      <w:r w:rsidRPr="009C7017">
        <w:rPr>
          <w:i/>
        </w:rPr>
        <w:t>SRS-Config</w:t>
      </w:r>
      <w:bookmarkEnd w:id="2604"/>
      <w:bookmarkEnd w:id="2605"/>
    </w:p>
    <w:p w14:paraId="1295F12C" w14:textId="1F25617C" w:rsidR="00394471" w:rsidRPr="009C7017" w:rsidRDefault="00394471" w:rsidP="00394471">
      <w:r w:rsidRPr="009C7017">
        <w:t xml:space="preserve">The IE </w:t>
      </w:r>
      <w:r w:rsidRPr="009C7017">
        <w:rPr>
          <w:i/>
        </w:rPr>
        <w:t xml:space="preserve">SRS-Config </w:t>
      </w:r>
      <w:r w:rsidRPr="009C7017">
        <w:t>is used to configure sounding reference signal transmissions. The configuration defines a list of SRS-Resources</w:t>
      </w:r>
      <w:r w:rsidR="00B477A2" w:rsidRPr="009C7017">
        <w:rPr>
          <w:lang w:eastAsia="zh-CN"/>
        </w:rPr>
        <w:t>, a list of SRS-PosResources, a list of SRS-PosResourceSets</w:t>
      </w:r>
      <w:r w:rsidRPr="009C7017">
        <w:t xml:space="preserve"> and a list of SRS-ResourceSets. Each resource set defines a set of SRS-Resources</w:t>
      </w:r>
      <w:r w:rsidR="00B477A2" w:rsidRPr="009C7017">
        <w:rPr>
          <w:lang w:eastAsia="zh-CN"/>
        </w:rPr>
        <w:t xml:space="preserve"> or SRS-PosResources</w:t>
      </w:r>
      <w:r w:rsidRPr="009C7017">
        <w:t xml:space="preserve">. The network triggers the transmission of the set of SRS-Resources </w:t>
      </w:r>
      <w:r w:rsidR="00B477A2" w:rsidRPr="009C7017">
        <w:rPr>
          <w:lang w:eastAsia="zh-CN"/>
        </w:rPr>
        <w:t xml:space="preserve">or SRS-PosResources </w:t>
      </w:r>
      <w:r w:rsidRPr="009C7017">
        <w:t>using a configured aperiodicSRS-ResourceTrigger (L1 DCI).</w:t>
      </w:r>
    </w:p>
    <w:p w14:paraId="1D51DF81" w14:textId="77777777" w:rsidR="00394471" w:rsidRPr="009C7017" w:rsidRDefault="00394471" w:rsidP="00394471">
      <w:pPr>
        <w:pStyle w:val="TH"/>
      </w:pPr>
      <w:r w:rsidRPr="009C7017">
        <w:rPr>
          <w:bCs/>
          <w:i/>
          <w:iCs/>
        </w:rPr>
        <w:lastRenderedPageBreak/>
        <w:t xml:space="preserve">SRS-Config </w:t>
      </w:r>
      <w:r w:rsidRPr="009C7017">
        <w:t>information element</w:t>
      </w:r>
    </w:p>
    <w:p w14:paraId="68F82C61" w14:textId="77777777" w:rsidR="00394471" w:rsidRPr="009C7017" w:rsidRDefault="00394471" w:rsidP="009C7017">
      <w:pPr>
        <w:pStyle w:val="PL"/>
        <w:rPr>
          <w:color w:val="808080"/>
        </w:rPr>
      </w:pPr>
      <w:r w:rsidRPr="009C7017">
        <w:rPr>
          <w:color w:val="808080"/>
        </w:rPr>
        <w:t>-- ASN1START</w:t>
      </w:r>
    </w:p>
    <w:p w14:paraId="13CB813F" w14:textId="77777777" w:rsidR="00394471" w:rsidRPr="009C7017" w:rsidRDefault="00394471" w:rsidP="009C7017">
      <w:pPr>
        <w:pStyle w:val="PL"/>
        <w:rPr>
          <w:color w:val="808080"/>
        </w:rPr>
      </w:pPr>
      <w:r w:rsidRPr="009C7017">
        <w:rPr>
          <w:color w:val="808080"/>
        </w:rPr>
        <w:t>-- TAG-SRS-CONFIG-START</w:t>
      </w:r>
    </w:p>
    <w:p w14:paraId="012A18F8" w14:textId="77777777" w:rsidR="00394471" w:rsidRPr="009C7017" w:rsidRDefault="00394471" w:rsidP="009C7017">
      <w:pPr>
        <w:pStyle w:val="PL"/>
      </w:pPr>
    </w:p>
    <w:p w14:paraId="470C95B8" w14:textId="77777777" w:rsidR="00394471" w:rsidRPr="009C7017" w:rsidRDefault="00394471" w:rsidP="009C7017">
      <w:pPr>
        <w:pStyle w:val="PL"/>
      </w:pPr>
      <w:r w:rsidRPr="009C7017">
        <w:t xml:space="preserve">SRS-Config ::=                          </w:t>
      </w:r>
      <w:r w:rsidRPr="009C7017">
        <w:rPr>
          <w:color w:val="993366"/>
        </w:rPr>
        <w:t>SEQUENCE</w:t>
      </w:r>
      <w:r w:rsidRPr="009C7017">
        <w:t xml:space="preserve"> {</w:t>
      </w:r>
    </w:p>
    <w:p w14:paraId="48D89374" w14:textId="77777777" w:rsidR="00394471" w:rsidRPr="009C7017" w:rsidRDefault="00394471" w:rsidP="009C7017">
      <w:pPr>
        <w:pStyle w:val="PL"/>
        <w:rPr>
          <w:color w:val="808080"/>
        </w:rPr>
      </w:pPr>
      <w:r w:rsidRPr="009C7017">
        <w:t xml:space="preserve">    srs-ResourceSetToReleaseList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379DA5C1" w14:textId="77777777" w:rsidR="00394471" w:rsidRPr="009C7017" w:rsidRDefault="00394471" w:rsidP="009C7017">
      <w:pPr>
        <w:pStyle w:val="PL"/>
        <w:rPr>
          <w:color w:val="808080"/>
        </w:rPr>
      </w:pPr>
      <w:r w:rsidRPr="009C7017">
        <w:t xml:space="preserve">    srs-ResourceSetToAddModList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5ECA412" w14:textId="77777777" w:rsidR="00394471" w:rsidRPr="009C7017" w:rsidRDefault="00394471" w:rsidP="009C7017">
      <w:pPr>
        <w:pStyle w:val="PL"/>
        <w:rPr>
          <w:color w:val="808080"/>
        </w:rPr>
      </w:pPr>
      <w:r w:rsidRPr="009C7017">
        <w:t xml:space="preserve">    srs-ResourceToReleaseList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Need N</w:t>
      </w:r>
    </w:p>
    <w:p w14:paraId="525F20E7" w14:textId="77777777" w:rsidR="00394471" w:rsidRPr="009C7017" w:rsidRDefault="00394471" w:rsidP="009C7017">
      <w:pPr>
        <w:pStyle w:val="PL"/>
        <w:rPr>
          <w:color w:val="808080"/>
        </w:rPr>
      </w:pPr>
      <w:r w:rsidRPr="009C7017">
        <w:t xml:space="preserve">    srs-ResourceToAddModList                </w:t>
      </w:r>
      <w:r w:rsidRPr="009C7017">
        <w:rPr>
          <w:color w:val="993366"/>
        </w:rPr>
        <w:t>SEQUENCE</w:t>
      </w:r>
      <w:r w:rsidRPr="009C7017">
        <w:t xml:space="preserve"> (</w:t>
      </w:r>
      <w:r w:rsidRPr="009C7017">
        <w:rPr>
          <w:color w:val="993366"/>
        </w:rPr>
        <w:t>SIZE</w:t>
      </w:r>
      <w:r w:rsidRPr="009C7017">
        <w:t>(1..maxNrofSRS-Resources))</w:t>
      </w:r>
      <w:r w:rsidRPr="009C7017">
        <w:rPr>
          <w:color w:val="993366"/>
        </w:rPr>
        <w:t xml:space="preserve"> OF</w:t>
      </w:r>
      <w:r w:rsidRPr="009C7017">
        <w:t xml:space="preserve"> SRS-Resource                        </w:t>
      </w:r>
      <w:r w:rsidRPr="009C7017">
        <w:rPr>
          <w:color w:val="993366"/>
        </w:rPr>
        <w:t>OPTIONAL</w:t>
      </w:r>
      <w:r w:rsidRPr="009C7017">
        <w:t xml:space="preserve">,   </w:t>
      </w:r>
      <w:r w:rsidRPr="009C7017">
        <w:rPr>
          <w:color w:val="808080"/>
        </w:rPr>
        <w:t>-- Need N</w:t>
      </w:r>
    </w:p>
    <w:p w14:paraId="267E1A02" w14:textId="77777777" w:rsidR="00394471" w:rsidRPr="009C7017" w:rsidRDefault="00394471" w:rsidP="009C7017">
      <w:pPr>
        <w:pStyle w:val="PL"/>
        <w:rPr>
          <w:color w:val="808080"/>
        </w:rPr>
      </w:pPr>
      <w:r w:rsidRPr="009C7017">
        <w:t xml:space="preserve">    tpc-Accumulation                        </w:t>
      </w:r>
      <w:r w:rsidRPr="009C7017">
        <w:rPr>
          <w:color w:val="993366"/>
        </w:rPr>
        <w:t>ENUMERATED</w:t>
      </w:r>
      <w:r w:rsidRPr="009C7017">
        <w:t xml:space="preserve"> {disabled}                                                           </w:t>
      </w:r>
      <w:r w:rsidRPr="009C7017">
        <w:rPr>
          <w:color w:val="993366"/>
        </w:rPr>
        <w:t>OPTIONAL</w:t>
      </w:r>
      <w:r w:rsidRPr="009C7017">
        <w:t xml:space="preserve">,   </w:t>
      </w:r>
      <w:r w:rsidRPr="009C7017">
        <w:rPr>
          <w:color w:val="808080"/>
        </w:rPr>
        <w:t>-- Need S</w:t>
      </w:r>
    </w:p>
    <w:p w14:paraId="4EB87B45" w14:textId="77777777" w:rsidR="00394471" w:rsidRPr="009C7017" w:rsidRDefault="00394471" w:rsidP="009C7017">
      <w:pPr>
        <w:pStyle w:val="PL"/>
      </w:pPr>
      <w:r w:rsidRPr="009C7017">
        <w:t xml:space="preserve">    ...,</w:t>
      </w:r>
    </w:p>
    <w:p w14:paraId="165DD6EB" w14:textId="77777777" w:rsidR="00394471" w:rsidRPr="009C7017" w:rsidRDefault="00394471" w:rsidP="009C7017">
      <w:pPr>
        <w:pStyle w:val="PL"/>
      </w:pPr>
      <w:r w:rsidRPr="009C7017">
        <w:t xml:space="preserve">    [[</w:t>
      </w:r>
    </w:p>
    <w:p w14:paraId="290AA879" w14:textId="77777777" w:rsidR="00394471" w:rsidRPr="009C7017" w:rsidRDefault="00394471" w:rsidP="009C7017">
      <w:pPr>
        <w:pStyle w:val="PL"/>
        <w:rPr>
          <w:color w:val="808080"/>
        </w:rPr>
      </w:pPr>
      <w:r w:rsidRPr="009C7017">
        <w:t xml:space="preserve">    srs-RequestDCI-1-2-r16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18EDFF27" w14:textId="77777777" w:rsidR="00394471" w:rsidRPr="009C7017" w:rsidRDefault="00394471" w:rsidP="009C7017">
      <w:pPr>
        <w:pStyle w:val="PL"/>
        <w:rPr>
          <w:color w:val="808080"/>
        </w:rPr>
      </w:pPr>
      <w:r w:rsidRPr="009C7017">
        <w:t xml:space="preserve">    srs-RequestDCI-0-2-r16                  </w:t>
      </w:r>
      <w:r w:rsidRPr="009C7017">
        <w:rPr>
          <w:color w:val="993366"/>
        </w:rPr>
        <w:t>INTEGER</w:t>
      </w:r>
      <w:r w:rsidRPr="009C7017">
        <w:t xml:space="preserve"> (1..2)                                                          </w:t>
      </w:r>
      <w:r w:rsidRPr="009C7017">
        <w:rPr>
          <w:color w:val="993366"/>
        </w:rPr>
        <w:t>OPTIONAL</w:t>
      </w:r>
      <w:r w:rsidRPr="009C7017">
        <w:t xml:space="preserve">, </w:t>
      </w:r>
      <w:r w:rsidRPr="009C7017">
        <w:rPr>
          <w:color w:val="808080"/>
        </w:rPr>
        <w:t>-- Need S</w:t>
      </w:r>
    </w:p>
    <w:p w14:paraId="7D6242CC" w14:textId="77777777" w:rsidR="00394471" w:rsidRPr="009C7017" w:rsidRDefault="00394471" w:rsidP="009C7017">
      <w:pPr>
        <w:pStyle w:val="PL"/>
        <w:rPr>
          <w:color w:val="808080"/>
        </w:rPr>
      </w:pPr>
      <w:r w:rsidRPr="009C7017">
        <w:t xml:space="preserve">    srs-ResourceSetToAddModListDCI-0-2-r16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          </w:t>
      </w:r>
      <w:r w:rsidRPr="009C7017">
        <w:rPr>
          <w:color w:val="993366"/>
        </w:rPr>
        <w:t>OPTIONAL</w:t>
      </w:r>
      <w:r w:rsidRPr="009C7017">
        <w:t xml:space="preserve">, </w:t>
      </w:r>
      <w:r w:rsidRPr="009C7017">
        <w:rPr>
          <w:color w:val="808080"/>
        </w:rPr>
        <w:t>-- Need N</w:t>
      </w:r>
    </w:p>
    <w:p w14:paraId="3DA97ED3" w14:textId="77777777" w:rsidR="00394471" w:rsidRPr="009C7017" w:rsidRDefault="00394471" w:rsidP="009C7017">
      <w:pPr>
        <w:pStyle w:val="PL"/>
        <w:rPr>
          <w:color w:val="808080"/>
        </w:rPr>
      </w:pPr>
      <w:r w:rsidRPr="009C7017">
        <w:t xml:space="preserve">    srs-ResourceSetToReleaseListDCI-0-2-r16 </w:t>
      </w:r>
      <w:r w:rsidRPr="009C7017">
        <w:rPr>
          <w:color w:val="993366"/>
        </w:rPr>
        <w:t>SEQUENCE</w:t>
      </w:r>
      <w:r w:rsidRPr="009C7017">
        <w:t xml:space="preserve"> (</w:t>
      </w:r>
      <w:r w:rsidRPr="009C7017">
        <w:rPr>
          <w:color w:val="993366"/>
        </w:rPr>
        <w:t>SIZE</w:t>
      </w:r>
      <w:r w:rsidRPr="009C7017">
        <w:t>(1..maxNrofSRS-ResourceSets))</w:t>
      </w:r>
      <w:r w:rsidRPr="009C7017">
        <w:rPr>
          <w:color w:val="993366"/>
        </w:rPr>
        <w:t xml:space="preserve"> OF</w:t>
      </w:r>
      <w:r w:rsidRPr="009C7017">
        <w:t xml:space="preserve"> SRS-ResourceSetId        </w:t>
      </w:r>
      <w:r w:rsidRPr="009C7017">
        <w:rPr>
          <w:color w:val="993366"/>
        </w:rPr>
        <w:t>OPTIONAL</w:t>
      </w:r>
      <w:r w:rsidRPr="009C7017">
        <w:t xml:space="preserve">, </w:t>
      </w:r>
      <w:r w:rsidRPr="009C7017">
        <w:rPr>
          <w:color w:val="808080"/>
        </w:rPr>
        <w:t>-- Need N</w:t>
      </w:r>
    </w:p>
    <w:p w14:paraId="2A734217" w14:textId="77777777" w:rsidR="00394471" w:rsidRPr="009C7017" w:rsidRDefault="00394471" w:rsidP="009C7017">
      <w:pPr>
        <w:pStyle w:val="PL"/>
      </w:pPr>
      <w:r w:rsidRPr="009C7017">
        <w:t xml:space="preserve">    srs-PosResourceSetToReleaseList-r16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SRS-PosResourceSetId-r16</w:t>
      </w:r>
    </w:p>
    <w:p w14:paraId="22BB333D"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Need N</w:t>
      </w:r>
    </w:p>
    <w:p w14:paraId="02A97E8F" w14:textId="77777777" w:rsidR="00394471" w:rsidRPr="009C7017" w:rsidRDefault="00394471" w:rsidP="009C7017">
      <w:pPr>
        <w:pStyle w:val="PL"/>
        <w:rPr>
          <w:color w:val="808080"/>
        </w:rPr>
      </w:pPr>
      <w:r w:rsidRPr="009C7017">
        <w:t xml:space="preserve">    srs-PosResourceSetToAddModList-r16      </w:t>
      </w:r>
      <w:r w:rsidRPr="009C7017">
        <w:rPr>
          <w:color w:val="993366"/>
        </w:rPr>
        <w:t>SEQUENCE</w:t>
      </w:r>
      <w:r w:rsidRPr="009C7017">
        <w:t xml:space="preserve"> (</w:t>
      </w:r>
      <w:r w:rsidRPr="009C7017">
        <w:rPr>
          <w:color w:val="993366"/>
        </w:rPr>
        <w:t>SIZE</w:t>
      </w:r>
      <w:r w:rsidRPr="009C7017">
        <w:t>(1..maxNrofSRS-PosResourceSets-r16))</w:t>
      </w:r>
      <w:r w:rsidRPr="009C7017">
        <w:rPr>
          <w:color w:val="993366"/>
        </w:rPr>
        <w:t xml:space="preserve"> OF</w:t>
      </w:r>
      <w:r w:rsidRPr="009C7017">
        <w:t xml:space="preserve"> SRS-PosResourceSet-r16        </w:t>
      </w:r>
      <w:r w:rsidRPr="009C7017">
        <w:rPr>
          <w:color w:val="993366"/>
        </w:rPr>
        <w:t>OPTIONAL</w:t>
      </w:r>
      <w:r w:rsidRPr="009C7017">
        <w:t>,</w:t>
      </w:r>
      <w:r w:rsidRPr="009C7017">
        <w:rPr>
          <w:color w:val="808080"/>
        </w:rPr>
        <w:t>-- Need N</w:t>
      </w:r>
    </w:p>
    <w:p w14:paraId="3B68EDCB" w14:textId="77777777" w:rsidR="00394471" w:rsidRPr="009C7017" w:rsidRDefault="00394471" w:rsidP="009C7017">
      <w:pPr>
        <w:pStyle w:val="PL"/>
        <w:rPr>
          <w:color w:val="808080"/>
        </w:rPr>
      </w:pPr>
      <w:r w:rsidRPr="009C7017">
        <w:t xml:space="preserve">    srs-PosResourceToReleaseList-r16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SRS-PosResourceId-r16            </w:t>
      </w:r>
      <w:r w:rsidRPr="009C7017">
        <w:rPr>
          <w:color w:val="993366"/>
        </w:rPr>
        <w:t>OPTIONAL</w:t>
      </w:r>
      <w:r w:rsidRPr="009C7017">
        <w:t>,</w:t>
      </w:r>
      <w:r w:rsidRPr="009C7017">
        <w:rPr>
          <w:color w:val="808080"/>
        </w:rPr>
        <w:t>-- Need N</w:t>
      </w:r>
    </w:p>
    <w:p w14:paraId="43776747" w14:textId="77777777" w:rsidR="00394471" w:rsidRPr="009C7017" w:rsidRDefault="00394471" w:rsidP="009C7017">
      <w:pPr>
        <w:pStyle w:val="PL"/>
        <w:rPr>
          <w:color w:val="808080"/>
        </w:rPr>
      </w:pPr>
      <w:r w:rsidRPr="009C7017">
        <w:t xml:space="preserve">    srs-PosResourceToAddModList-r16         </w:t>
      </w:r>
      <w:r w:rsidRPr="009C7017">
        <w:rPr>
          <w:color w:val="993366"/>
        </w:rPr>
        <w:t>SEQUENCE</w:t>
      </w:r>
      <w:r w:rsidRPr="009C7017">
        <w:t xml:space="preserve"> (</w:t>
      </w:r>
      <w:r w:rsidRPr="009C7017">
        <w:rPr>
          <w:color w:val="993366"/>
        </w:rPr>
        <w:t>SIZE</w:t>
      </w:r>
      <w:r w:rsidRPr="009C7017">
        <w:t>(1..maxNrofSRS-PosResources-r16))</w:t>
      </w:r>
      <w:r w:rsidRPr="009C7017">
        <w:rPr>
          <w:color w:val="993366"/>
        </w:rPr>
        <w:t xml:space="preserve"> OF</w:t>
      </w:r>
      <w:r w:rsidRPr="009C7017">
        <w:t xml:space="preserve"> SRS-PosResource-r16              </w:t>
      </w:r>
      <w:r w:rsidRPr="009C7017">
        <w:rPr>
          <w:color w:val="993366"/>
        </w:rPr>
        <w:t>OPTIONAL</w:t>
      </w:r>
      <w:r w:rsidRPr="009C7017">
        <w:t xml:space="preserve"> </w:t>
      </w:r>
      <w:r w:rsidRPr="009C7017">
        <w:rPr>
          <w:color w:val="808080"/>
        </w:rPr>
        <w:t>-- Need N</w:t>
      </w:r>
    </w:p>
    <w:p w14:paraId="56C1FA2A" w14:textId="77777777" w:rsidR="00394471" w:rsidRPr="009C7017" w:rsidRDefault="00394471" w:rsidP="009C7017">
      <w:pPr>
        <w:pStyle w:val="PL"/>
      </w:pPr>
      <w:r w:rsidRPr="009C7017">
        <w:t xml:space="preserve">    ]]</w:t>
      </w:r>
    </w:p>
    <w:p w14:paraId="6AA70242" w14:textId="77777777" w:rsidR="00394471" w:rsidRPr="009C7017" w:rsidRDefault="00394471" w:rsidP="009C7017">
      <w:pPr>
        <w:pStyle w:val="PL"/>
      </w:pPr>
      <w:r w:rsidRPr="009C7017">
        <w:t>}</w:t>
      </w:r>
    </w:p>
    <w:p w14:paraId="240E987D" w14:textId="77777777" w:rsidR="00394471" w:rsidRPr="009C7017" w:rsidRDefault="00394471" w:rsidP="009C7017">
      <w:pPr>
        <w:pStyle w:val="PL"/>
      </w:pPr>
    </w:p>
    <w:p w14:paraId="5EFCA636" w14:textId="77777777" w:rsidR="00394471" w:rsidRPr="009C7017" w:rsidRDefault="00394471" w:rsidP="009C7017">
      <w:pPr>
        <w:pStyle w:val="PL"/>
      </w:pPr>
      <w:r w:rsidRPr="009C7017">
        <w:t xml:space="preserve">SRS-ResourceSet ::=                     </w:t>
      </w:r>
      <w:r w:rsidRPr="009C7017">
        <w:rPr>
          <w:color w:val="993366"/>
        </w:rPr>
        <w:t>SEQUENCE</w:t>
      </w:r>
      <w:r w:rsidRPr="009C7017">
        <w:t xml:space="preserve"> {</w:t>
      </w:r>
    </w:p>
    <w:p w14:paraId="1D81454E" w14:textId="77777777" w:rsidR="00394471" w:rsidRPr="009C7017" w:rsidRDefault="00394471" w:rsidP="009C7017">
      <w:pPr>
        <w:pStyle w:val="PL"/>
      </w:pPr>
      <w:r w:rsidRPr="009C7017">
        <w:t xml:space="preserve">    srs-ResourceSetId                       SRS-ResourceSetId,</w:t>
      </w:r>
    </w:p>
    <w:p w14:paraId="034C7318" w14:textId="77777777" w:rsidR="00394471" w:rsidRPr="009C7017" w:rsidRDefault="00394471" w:rsidP="009C7017">
      <w:pPr>
        <w:pStyle w:val="PL"/>
        <w:rPr>
          <w:color w:val="808080"/>
        </w:rPr>
      </w:pPr>
      <w:r w:rsidRPr="009C7017">
        <w:t xml:space="preserve">    srs-ResourceIdList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SRS-ResourceId    </w:t>
      </w:r>
      <w:r w:rsidRPr="009C7017">
        <w:rPr>
          <w:color w:val="993366"/>
        </w:rPr>
        <w:t>OPTIONAL</w:t>
      </w:r>
      <w:r w:rsidRPr="009C7017">
        <w:t xml:space="preserve">, </w:t>
      </w:r>
      <w:r w:rsidRPr="009C7017">
        <w:rPr>
          <w:color w:val="808080"/>
        </w:rPr>
        <w:t>-- Cond Setup</w:t>
      </w:r>
    </w:p>
    <w:p w14:paraId="26E80436"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2DF650B4"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5D82E600" w14:textId="77777777" w:rsidR="00394471" w:rsidRPr="009C7017" w:rsidRDefault="00394471" w:rsidP="009C7017">
      <w:pPr>
        <w:pStyle w:val="PL"/>
      </w:pPr>
      <w:r w:rsidRPr="009C7017">
        <w:t xml:space="preserve">            aperiodicSRS-ResourceTrigger            </w:t>
      </w:r>
      <w:r w:rsidRPr="009C7017">
        <w:rPr>
          <w:color w:val="993366"/>
        </w:rPr>
        <w:t>INTEGER</w:t>
      </w:r>
      <w:r w:rsidRPr="009C7017">
        <w:t xml:space="preserve"> (1..maxNrofSRS-TriggerStates-1),</w:t>
      </w:r>
    </w:p>
    <w:p w14:paraId="01BE7B53" w14:textId="77777777" w:rsidR="00394471" w:rsidRPr="009C7017" w:rsidRDefault="00394471" w:rsidP="009C7017">
      <w:pPr>
        <w:pStyle w:val="PL"/>
        <w:rPr>
          <w:color w:val="808080"/>
        </w:rPr>
      </w:pPr>
      <w:r w:rsidRPr="009C7017">
        <w:t xml:space="preserve">            csi-RS                                  NZP-CSI-RS-ResourceId                                  </w:t>
      </w:r>
      <w:r w:rsidRPr="009C7017">
        <w:rPr>
          <w:color w:val="993366"/>
        </w:rPr>
        <w:t>OPTIONAL</w:t>
      </w:r>
      <w:r w:rsidRPr="009C7017">
        <w:t xml:space="preserve">, </w:t>
      </w:r>
      <w:r w:rsidRPr="009C7017">
        <w:rPr>
          <w:color w:val="808080"/>
        </w:rPr>
        <w:t>-- Cond NonCodebook</w:t>
      </w:r>
    </w:p>
    <w:p w14:paraId="038DD328" w14:textId="77777777" w:rsidR="00394471" w:rsidRPr="009C7017" w:rsidRDefault="00394471" w:rsidP="009C7017">
      <w:pPr>
        <w:pStyle w:val="PL"/>
        <w:rPr>
          <w:color w:val="808080"/>
        </w:rPr>
      </w:pPr>
      <w:r w:rsidRPr="009C7017">
        <w:t xml:space="preserve">            slotOffset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72EA5B41" w14:textId="77777777" w:rsidR="00394471" w:rsidRPr="009C7017" w:rsidRDefault="00394471" w:rsidP="009C7017">
      <w:pPr>
        <w:pStyle w:val="PL"/>
      </w:pPr>
      <w:r w:rsidRPr="009C7017">
        <w:t xml:space="preserve">            ...,</w:t>
      </w:r>
    </w:p>
    <w:p w14:paraId="23BBC684" w14:textId="77777777" w:rsidR="00394471" w:rsidRPr="009C7017" w:rsidRDefault="00394471" w:rsidP="009C7017">
      <w:pPr>
        <w:pStyle w:val="PL"/>
      </w:pPr>
      <w:r w:rsidRPr="009C7017">
        <w:t xml:space="preserve">            [[</w:t>
      </w:r>
    </w:p>
    <w:p w14:paraId="75BB6E85" w14:textId="77777777" w:rsidR="00394471" w:rsidRPr="009C7017" w:rsidRDefault="00394471" w:rsidP="009C7017">
      <w:pPr>
        <w:pStyle w:val="PL"/>
      </w:pPr>
      <w:r w:rsidRPr="009C7017">
        <w:t xml:space="preserve">            aperiodicSRS-ResourceTriggerList            </w:t>
      </w:r>
      <w:r w:rsidRPr="009C7017">
        <w:rPr>
          <w:color w:val="993366"/>
        </w:rPr>
        <w:t>SEQUENCE</w:t>
      </w:r>
      <w:r w:rsidRPr="009C7017">
        <w:t xml:space="preserve"> (</w:t>
      </w:r>
      <w:r w:rsidRPr="009C7017">
        <w:rPr>
          <w:color w:val="993366"/>
        </w:rPr>
        <w:t>SIZE</w:t>
      </w:r>
      <w:r w:rsidRPr="009C7017">
        <w:t>(1..maxNrofSRS-TriggerStates-2))</w:t>
      </w:r>
    </w:p>
    <w:p w14:paraId="328BE9D7"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C96AAF5" w14:textId="77777777" w:rsidR="00394471" w:rsidRPr="009C7017" w:rsidRDefault="00394471" w:rsidP="009C7017">
      <w:pPr>
        <w:pStyle w:val="PL"/>
      </w:pPr>
      <w:r w:rsidRPr="009C7017">
        <w:t xml:space="preserve">            ]]</w:t>
      </w:r>
    </w:p>
    <w:p w14:paraId="7B294846" w14:textId="77777777" w:rsidR="00394471" w:rsidRPr="009C7017" w:rsidRDefault="00394471" w:rsidP="009C7017">
      <w:pPr>
        <w:pStyle w:val="PL"/>
      </w:pPr>
      <w:r w:rsidRPr="009C7017">
        <w:t xml:space="preserve">        },</w:t>
      </w:r>
    </w:p>
    <w:p w14:paraId="79C6AC5F"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55CFBDF5"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1DB74D2D" w14:textId="77777777" w:rsidR="00394471" w:rsidRPr="009C7017" w:rsidRDefault="00394471" w:rsidP="009C7017">
      <w:pPr>
        <w:pStyle w:val="PL"/>
      </w:pPr>
      <w:r w:rsidRPr="009C7017">
        <w:t xml:space="preserve">            ...</w:t>
      </w:r>
    </w:p>
    <w:p w14:paraId="1C1883C7" w14:textId="77777777" w:rsidR="00394471" w:rsidRPr="009C7017" w:rsidRDefault="00394471" w:rsidP="009C7017">
      <w:pPr>
        <w:pStyle w:val="PL"/>
      </w:pPr>
      <w:r w:rsidRPr="009C7017">
        <w:t xml:space="preserve">        },</w:t>
      </w:r>
    </w:p>
    <w:p w14:paraId="73842741"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2FE2F122" w14:textId="77777777" w:rsidR="00394471" w:rsidRPr="009C7017" w:rsidRDefault="00394471" w:rsidP="009C7017">
      <w:pPr>
        <w:pStyle w:val="PL"/>
        <w:rPr>
          <w:color w:val="808080"/>
        </w:rPr>
      </w:pPr>
      <w:r w:rsidRPr="009C7017">
        <w:t xml:space="preserve">            associatedCSI-RS                        NZP-CSI-RS-ResourceId                                  </w:t>
      </w:r>
      <w:r w:rsidRPr="009C7017">
        <w:rPr>
          <w:color w:val="993366"/>
        </w:rPr>
        <w:t>OPTIONAL</w:t>
      </w:r>
      <w:r w:rsidRPr="009C7017">
        <w:t xml:space="preserve">, </w:t>
      </w:r>
      <w:r w:rsidRPr="009C7017">
        <w:rPr>
          <w:color w:val="808080"/>
        </w:rPr>
        <w:t>-- Cond NonCodebook</w:t>
      </w:r>
    </w:p>
    <w:p w14:paraId="30497D65" w14:textId="77777777" w:rsidR="00394471" w:rsidRPr="009C7017" w:rsidRDefault="00394471" w:rsidP="009C7017">
      <w:pPr>
        <w:pStyle w:val="PL"/>
      </w:pPr>
      <w:r w:rsidRPr="009C7017">
        <w:t xml:space="preserve">            ...</w:t>
      </w:r>
    </w:p>
    <w:p w14:paraId="0E5C4F94" w14:textId="77777777" w:rsidR="00394471" w:rsidRPr="009C7017" w:rsidRDefault="00394471" w:rsidP="009C7017">
      <w:pPr>
        <w:pStyle w:val="PL"/>
      </w:pPr>
      <w:r w:rsidRPr="009C7017">
        <w:t xml:space="preserve">        }</w:t>
      </w:r>
    </w:p>
    <w:p w14:paraId="0665A9F9" w14:textId="77777777" w:rsidR="00394471" w:rsidRPr="009C7017" w:rsidRDefault="00394471" w:rsidP="009C7017">
      <w:pPr>
        <w:pStyle w:val="PL"/>
      </w:pPr>
      <w:r w:rsidRPr="009C7017">
        <w:t xml:space="preserve">    },</w:t>
      </w:r>
    </w:p>
    <w:p w14:paraId="05367AB2" w14:textId="77777777" w:rsidR="00394471" w:rsidRPr="009C7017" w:rsidRDefault="00394471" w:rsidP="009C7017">
      <w:pPr>
        <w:pStyle w:val="PL"/>
      </w:pPr>
      <w:r w:rsidRPr="009C7017">
        <w:t xml:space="preserve">    usage                                   </w:t>
      </w:r>
      <w:r w:rsidRPr="009C7017">
        <w:rPr>
          <w:color w:val="993366"/>
        </w:rPr>
        <w:t>ENUMERATED</w:t>
      </w:r>
      <w:r w:rsidRPr="009C7017">
        <w:t xml:space="preserve"> {beamManagement, codebook, nonCodebook, antennaSwitching},</w:t>
      </w:r>
    </w:p>
    <w:p w14:paraId="160DABD9" w14:textId="77777777" w:rsidR="00394471" w:rsidRPr="009C7017" w:rsidRDefault="00394471" w:rsidP="009C7017">
      <w:pPr>
        <w:pStyle w:val="PL"/>
        <w:rPr>
          <w:color w:val="808080"/>
        </w:rPr>
      </w:pPr>
      <w:r w:rsidRPr="009C7017">
        <w:t xml:space="preserve">    alpha                                   Alpha                                                          </w:t>
      </w:r>
      <w:r w:rsidRPr="009C7017">
        <w:rPr>
          <w:color w:val="993366"/>
        </w:rPr>
        <w:t>OPTIONAL</w:t>
      </w:r>
      <w:r w:rsidRPr="009C7017">
        <w:t xml:space="preserve">, </w:t>
      </w:r>
      <w:r w:rsidRPr="009C7017">
        <w:rPr>
          <w:color w:val="808080"/>
        </w:rPr>
        <w:t>-- Need S</w:t>
      </w:r>
    </w:p>
    <w:p w14:paraId="25866B9E" w14:textId="77777777" w:rsidR="00394471" w:rsidRPr="009C7017" w:rsidRDefault="00394471" w:rsidP="009C7017">
      <w:pPr>
        <w:pStyle w:val="PL"/>
        <w:rPr>
          <w:color w:val="808080"/>
        </w:rPr>
      </w:pPr>
      <w:r w:rsidRPr="009C7017">
        <w:t xml:space="preserve">    p0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30DB4053" w14:textId="77777777" w:rsidR="00394471" w:rsidRPr="009C7017" w:rsidRDefault="00394471" w:rsidP="009C7017">
      <w:pPr>
        <w:pStyle w:val="PL"/>
        <w:rPr>
          <w:color w:val="808080"/>
        </w:rPr>
      </w:pPr>
      <w:r w:rsidRPr="009C7017">
        <w:lastRenderedPageBreak/>
        <w:t xml:space="preserve">    pathlossReferenceRS                     PathlossReferenceRS-Config                                     </w:t>
      </w:r>
      <w:r w:rsidRPr="009C7017">
        <w:rPr>
          <w:color w:val="993366"/>
        </w:rPr>
        <w:t>OPTIONAL</w:t>
      </w:r>
      <w:r w:rsidRPr="009C7017">
        <w:t xml:space="preserve">, </w:t>
      </w:r>
      <w:r w:rsidRPr="009C7017">
        <w:rPr>
          <w:color w:val="808080"/>
        </w:rPr>
        <w:t>-- Need M</w:t>
      </w:r>
    </w:p>
    <w:p w14:paraId="663F8545" w14:textId="77777777" w:rsidR="00394471" w:rsidRPr="009C7017" w:rsidRDefault="00394471" w:rsidP="009C7017">
      <w:pPr>
        <w:pStyle w:val="PL"/>
        <w:rPr>
          <w:color w:val="808080"/>
        </w:rPr>
      </w:pPr>
      <w:r w:rsidRPr="009C7017">
        <w:t xml:space="preserve">    srs-PowerControlAdjustmentStates        </w:t>
      </w:r>
      <w:r w:rsidRPr="009C7017">
        <w:rPr>
          <w:color w:val="993366"/>
        </w:rPr>
        <w:t>ENUMERATED</w:t>
      </w:r>
      <w:r w:rsidRPr="009C7017">
        <w:t xml:space="preserve"> { sameAsFci2, separateClosedLoop}                   </w:t>
      </w:r>
      <w:r w:rsidRPr="009C7017">
        <w:rPr>
          <w:color w:val="993366"/>
        </w:rPr>
        <w:t>OPTIONAL</w:t>
      </w:r>
      <w:r w:rsidRPr="009C7017">
        <w:t xml:space="preserve">, </w:t>
      </w:r>
      <w:r w:rsidRPr="009C7017">
        <w:rPr>
          <w:color w:val="808080"/>
        </w:rPr>
        <w:t>-- Need S</w:t>
      </w:r>
    </w:p>
    <w:p w14:paraId="2DE88F18" w14:textId="77777777" w:rsidR="00394471" w:rsidRPr="009C7017" w:rsidRDefault="00394471" w:rsidP="009C7017">
      <w:pPr>
        <w:pStyle w:val="PL"/>
      </w:pPr>
      <w:r w:rsidRPr="009C7017">
        <w:t xml:space="preserve">    ...,</w:t>
      </w:r>
    </w:p>
    <w:p w14:paraId="4DC65C31" w14:textId="77777777" w:rsidR="00394471" w:rsidRPr="009C7017" w:rsidRDefault="00394471" w:rsidP="009C7017">
      <w:pPr>
        <w:pStyle w:val="PL"/>
      </w:pPr>
      <w:r w:rsidRPr="009C7017">
        <w:t xml:space="preserve">    [[</w:t>
      </w:r>
    </w:p>
    <w:p w14:paraId="4DCBA0C9" w14:textId="3877F5EB" w:rsidR="00394471" w:rsidRPr="009C7017" w:rsidRDefault="00394471" w:rsidP="009C7017">
      <w:pPr>
        <w:pStyle w:val="PL"/>
        <w:rPr>
          <w:color w:val="808080"/>
        </w:rPr>
      </w:pPr>
      <w:r w:rsidRPr="009C7017">
        <w:t xml:space="preserve">    pathlossReferenceRSList-r16             SetupRelease { PathlossReferenceRSList-r16}                    </w:t>
      </w:r>
      <w:r w:rsidRPr="009C7017">
        <w:rPr>
          <w:color w:val="993366"/>
        </w:rPr>
        <w:t>OPTIONAL</w:t>
      </w:r>
      <w:ins w:id="2606" w:author="Ericsson" w:date="2022-02-08T16:36:00Z">
        <w:r w:rsidR="001F3D34">
          <w:rPr>
            <w:color w:val="993366"/>
          </w:rPr>
          <w:t>,</w:t>
        </w:r>
      </w:ins>
      <w:r w:rsidRPr="009C7017">
        <w:t xml:space="preserve">  </w:t>
      </w:r>
      <w:r w:rsidRPr="009C7017">
        <w:rPr>
          <w:color w:val="808080"/>
        </w:rPr>
        <w:t>-- Need M</w:t>
      </w:r>
    </w:p>
    <w:p w14:paraId="17E428D2" w14:textId="77777777" w:rsidR="00394471" w:rsidRPr="009C7017" w:rsidRDefault="00394471" w:rsidP="009C7017">
      <w:pPr>
        <w:pStyle w:val="PL"/>
      </w:pPr>
      <w:r w:rsidRPr="009C7017">
        <w:t xml:space="preserve">    ]]</w:t>
      </w:r>
    </w:p>
    <w:p w14:paraId="3E7E1884" w14:textId="77777777" w:rsidR="001F3D34" w:rsidRPr="009C7017" w:rsidRDefault="001F3D34" w:rsidP="001F3D34">
      <w:pPr>
        <w:pStyle w:val="PL"/>
        <w:rPr>
          <w:ins w:id="2607" w:author="Ericsson" w:date="2022-02-08T16:36:00Z"/>
        </w:rPr>
      </w:pPr>
      <w:ins w:id="2608" w:author="Ericsson" w:date="2022-02-08T16:36:00Z">
        <w:r w:rsidRPr="009C7017">
          <w:t xml:space="preserve">    [[</w:t>
        </w:r>
      </w:ins>
    </w:p>
    <w:p w14:paraId="067F542D" w14:textId="4CDA0C21" w:rsidR="001F3D34" w:rsidRPr="009C7017" w:rsidRDefault="001F3D34" w:rsidP="001F3D34">
      <w:pPr>
        <w:pStyle w:val="PL"/>
        <w:rPr>
          <w:ins w:id="2609" w:author="Ericsson" w:date="2022-02-08T16:36:00Z"/>
          <w:color w:val="808080"/>
        </w:rPr>
      </w:pPr>
      <w:ins w:id="2610" w:author="Ericsson" w:date="2022-02-08T16:36:00Z">
        <w:r w:rsidRPr="009C7017">
          <w:t xml:space="preserve">    </w:t>
        </w:r>
        <w:r w:rsidRPr="001F3D34">
          <w:t>usage</w:t>
        </w:r>
      </w:ins>
      <w:ins w:id="2611" w:author="Ericsson" w:date="2022-02-08T16:38:00Z">
        <w:r>
          <w:t>PDC</w:t>
        </w:r>
      </w:ins>
      <w:ins w:id="2612" w:author="Ericsson" w:date="2022-02-08T16:36:00Z">
        <w:r w:rsidRPr="001F3D34">
          <w:t>-r17</w:t>
        </w:r>
        <w:r w:rsidRPr="009C7017">
          <w:t xml:space="preserve">             </w:t>
        </w:r>
      </w:ins>
      <w:ins w:id="2613" w:author="Ericsson" w:date="2022-02-08T16:37:00Z">
        <w:r w:rsidRPr="009C7017">
          <w:rPr>
            <w:color w:val="993366"/>
          </w:rPr>
          <w:t>ENUMERATED</w:t>
        </w:r>
        <w:r w:rsidRPr="009C7017">
          <w:t xml:space="preserve"> </w:t>
        </w:r>
        <w:r w:rsidRPr="001F3D34">
          <w:t>{true}</w:t>
        </w:r>
      </w:ins>
      <w:ins w:id="2614" w:author="Ericsson" w:date="2022-02-08T16:36:00Z">
        <w:r w:rsidRPr="009C7017">
          <w:t xml:space="preserve">                    </w:t>
        </w:r>
        <w:r w:rsidRPr="009C7017">
          <w:rPr>
            <w:color w:val="993366"/>
          </w:rPr>
          <w:t>OPTIONAL</w:t>
        </w:r>
        <w:del w:id="2615" w:author="Zhenhua Zou" w:date="2022-03-02T15:30:00Z">
          <w:r w:rsidDel="0090532B">
            <w:rPr>
              <w:color w:val="993366"/>
            </w:rPr>
            <w:delText>,</w:delText>
          </w:r>
        </w:del>
        <w:r w:rsidRPr="009C7017">
          <w:t xml:space="preserve">  </w:t>
        </w:r>
        <w:r w:rsidRPr="009C7017">
          <w:rPr>
            <w:color w:val="808080"/>
          </w:rPr>
          <w:t xml:space="preserve">-- Need </w:t>
        </w:r>
      </w:ins>
      <w:ins w:id="2616" w:author="Ericsson" w:date="2022-02-08T16:37:00Z">
        <w:r>
          <w:rPr>
            <w:color w:val="808080"/>
          </w:rPr>
          <w:t>R</w:t>
        </w:r>
      </w:ins>
    </w:p>
    <w:p w14:paraId="071B544F" w14:textId="612E31C0" w:rsidR="001F3D34" w:rsidRDefault="001F3D34" w:rsidP="009C7017">
      <w:pPr>
        <w:pStyle w:val="PL"/>
        <w:rPr>
          <w:ins w:id="2617" w:author="Ericsson" w:date="2022-02-08T16:36:00Z"/>
        </w:rPr>
      </w:pPr>
      <w:ins w:id="2618" w:author="Ericsson" w:date="2022-02-08T16:36:00Z">
        <w:r w:rsidRPr="009C7017">
          <w:t xml:space="preserve">    ]]</w:t>
        </w:r>
      </w:ins>
    </w:p>
    <w:p w14:paraId="26FEC60D" w14:textId="6B787487" w:rsidR="00394471" w:rsidRPr="009C7017" w:rsidRDefault="00394471" w:rsidP="009C7017">
      <w:pPr>
        <w:pStyle w:val="PL"/>
      </w:pPr>
      <w:r w:rsidRPr="009C7017">
        <w:t>}</w:t>
      </w:r>
    </w:p>
    <w:p w14:paraId="17009853" w14:textId="77777777" w:rsidR="00394471" w:rsidRPr="009C7017" w:rsidRDefault="00394471" w:rsidP="009C7017">
      <w:pPr>
        <w:pStyle w:val="PL"/>
      </w:pPr>
    </w:p>
    <w:p w14:paraId="0CE05317" w14:textId="77777777" w:rsidR="00394471" w:rsidRPr="009C7017" w:rsidRDefault="00394471" w:rsidP="009C7017">
      <w:pPr>
        <w:pStyle w:val="PL"/>
      </w:pPr>
      <w:r w:rsidRPr="009C7017">
        <w:t xml:space="preserve">PathlossReferenceRS-Config ::=              </w:t>
      </w:r>
      <w:r w:rsidRPr="009C7017">
        <w:rPr>
          <w:color w:val="993366"/>
        </w:rPr>
        <w:t>CHOICE</w:t>
      </w:r>
      <w:r w:rsidRPr="009C7017">
        <w:t xml:space="preserve"> {</w:t>
      </w:r>
    </w:p>
    <w:p w14:paraId="14E04FE8" w14:textId="77777777" w:rsidR="00394471" w:rsidRPr="009C7017" w:rsidRDefault="00394471" w:rsidP="009C7017">
      <w:pPr>
        <w:pStyle w:val="PL"/>
      </w:pPr>
      <w:r w:rsidRPr="009C7017">
        <w:t xml:space="preserve">    ssb-Index                                   SSB-Index,</w:t>
      </w:r>
    </w:p>
    <w:p w14:paraId="7C6633BF" w14:textId="77777777" w:rsidR="00394471" w:rsidRPr="009C7017" w:rsidRDefault="00394471" w:rsidP="009C7017">
      <w:pPr>
        <w:pStyle w:val="PL"/>
      </w:pPr>
      <w:r w:rsidRPr="009C7017">
        <w:t xml:space="preserve">    csi-RS-Index                                NZP-CSI-RS-ResourceId</w:t>
      </w:r>
    </w:p>
    <w:p w14:paraId="77DC16A0" w14:textId="77777777" w:rsidR="00394471" w:rsidRPr="009C7017" w:rsidRDefault="00394471" w:rsidP="009C7017">
      <w:pPr>
        <w:pStyle w:val="PL"/>
      </w:pPr>
      <w:r w:rsidRPr="009C7017">
        <w:t>}</w:t>
      </w:r>
    </w:p>
    <w:p w14:paraId="515CFC39" w14:textId="77777777" w:rsidR="00394471" w:rsidRPr="009C7017" w:rsidRDefault="00394471" w:rsidP="009C7017">
      <w:pPr>
        <w:pStyle w:val="PL"/>
      </w:pPr>
    </w:p>
    <w:p w14:paraId="7744F989" w14:textId="77777777" w:rsidR="00394471" w:rsidRPr="009C7017" w:rsidRDefault="00394471" w:rsidP="009C7017">
      <w:pPr>
        <w:pStyle w:val="PL"/>
      </w:pPr>
      <w:r w:rsidRPr="009C7017">
        <w:t xml:space="preserve">PathlossReferenceRSList-r16 ::=             </w:t>
      </w:r>
      <w:r w:rsidRPr="009C7017">
        <w:rPr>
          <w:color w:val="993366"/>
        </w:rPr>
        <w:t>SEQUENCE</w:t>
      </w:r>
      <w:r w:rsidRPr="009C7017">
        <w:t xml:space="preserve"> (</w:t>
      </w:r>
      <w:r w:rsidRPr="009C7017">
        <w:rPr>
          <w:color w:val="993366"/>
        </w:rPr>
        <w:t>SIZE</w:t>
      </w:r>
      <w:r w:rsidRPr="009C7017">
        <w:t xml:space="preserve"> (1..maxNrofSRS-PathlossReferenceRS-r16))</w:t>
      </w:r>
      <w:r w:rsidRPr="009C7017">
        <w:rPr>
          <w:color w:val="993366"/>
        </w:rPr>
        <w:t xml:space="preserve"> OF</w:t>
      </w:r>
      <w:r w:rsidRPr="009C7017">
        <w:t xml:space="preserve"> PathlossReferenceRS-r16</w:t>
      </w:r>
    </w:p>
    <w:p w14:paraId="2C25ED03" w14:textId="77777777" w:rsidR="00394471" w:rsidRPr="009C7017" w:rsidRDefault="00394471" w:rsidP="009C7017">
      <w:pPr>
        <w:pStyle w:val="PL"/>
      </w:pPr>
    </w:p>
    <w:p w14:paraId="460269D3" w14:textId="77777777" w:rsidR="00394471" w:rsidRPr="009C7017" w:rsidRDefault="00394471" w:rsidP="009C7017">
      <w:pPr>
        <w:pStyle w:val="PL"/>
      </w:pPr>
      <w:r w:rsidRPr="009C7017">
        <w:t xml:space="preserve">PathlossReferenceRS-r16 ::=                 </w:t>
      </w:r>
      <w:r w:rsidRPr="009C7017">
        <w:rPr>
          <w:color w:val="993366"/>
        </w:rPr>
        <w:t>SEQUENCE</w:t>
      </w:r>
      <w:r w:rsidRPr="009C7017">
        <w:t xml:space="preserve"> {</w:t>
      </w:r>
    </w:p>
    <w:p w14:paraId="65A2A668" w14:textId="77777777" w:rsidR="00394471" w:rsidRPr="009C7017" w:rsidRDefault="00394471" w:rsidP="009C7017">
      <w:pPr>
        <w:pStyle w:val="PL"/>
      </w:pPr>
      <w:r w:rsidRPr="009C7017">
        <w:t xml:space="preserve">    srs-PathlossReferenceRS-Id-r16              SRS-PathlossReferenceRS-Id-r16,</w:t>
      </w:r>
    </w:p>
    <w:p w14:paraId="2BD6CD0F" w14:textId="77777777" w:rsidR="00394471" w:rsidRPr="009C7017" w:rsidRDefault="00394471" w:rsidP="009C7017">
      <w:pPr>
        <w:pStyle w:val="PL"/>
      </w:pPr>
      <w:r w:rsidRPr="009C7017">
        <w:t xml:space="preserve">    pathlossReferenceRS-r16                     PathlossReferenceRS-Config</w:t>
      </w:r>
    </w:p>
    <w:p w14:paraId="6A8573CA" w14:textId="77777777" w:rsidR="00394471" w:rsidRPr="009C7017" w:rsidRDefault="00394471" w:rsidP="009C7017">
      <w:pPr>
        <w:pStyle w:val="PL"/>
      </w:pPr>
      <w:r w:rsidRPr="009C7017">
        <w:t>}</w:t>
      </w:r>
    </w:p>
    <w:p w14:paraId="1CB80731" w14:textId="77777777" w:rsidR="00394471" w:rsidRPr="009C7017" w:rsidRDefault="00394471" w:rsidP="009C7017">
      <w:pPr>
        <w:pStyle w:val="PL"/>
      </w:pPr>
    </w:p>
    <w:p w14:paraId="5AF8B179" w14:textId="77777777" w:rsidR="00394471" w:rsidRPr="009C7017" w:rsidRDefault="00394471" w:rsidP="009C7017">
      <w:pPr>
        <w:pStyle w:val="PL"/>
      </w:pPr>
      <w:r w:rsidRPr="009C7017">
        <w:t xml:space="preserve">SRS-PathlossReferenceRS-Id-r16 ::=          </w:t>
      </w:r>
      <w:r w:rsidRPr="009C7017">
        <w:rPr>
          <w:color w:val="993366"/>
        </w:rPr>
        <w:t>INTEGER</w:t>
      </w:r>
      <w:r w:rsidRPr="009C7017">
        <w:t xml:space="preserve"> (0..maxNrofSRS-PathlossReferenceRS-1-r16)</w:t>
      </w:r>
    </w:p>
    <w:p w14:paraId="11BD6486" w14:textId="77777777" w:rsidR="00394471" w:rsidRPr="009C7017" w:rsidRDefault="00394471" w:rsidP="009C7017">
      <w:pPr>
        <w:pStyle w:val="PL"/>
      </w:pPr>
    </w:p>
    <w:p w14:paraId="29C61BEF" w14:textId="77777777" w:rsidR="00394471" w:rsidRPr="009C7017" w:rsidRDefault="00394471" w:rsidP="009C7017">
      <w:pPr>
        <w:pStyle w:val="PL"/>
      </w:pPr>
      <w:r w:rsidRPr="009C7017">
        <w:t xml:space="preserve">SRS-PosResourceSet-r16 ::=                  </w:t>
      </w:r>
      <w:r w:rsidRPr="009C7017">
        <w:rPr>
          <w:color w:val="993366"/>
        </w:rPr>
        <w:t>SEQUENCE</w:t>
      </w:r>
      <w:r w:rsidRPr="009C7017">
        <w:t xml:space="preserve"> {</w:t>
      </w:r>
    </w:p>
    <w:p w14:paraId="302A5C98" w14:textId="77777777" w:rsidR="00394471" w:rsidRPr="009C7017" w:rsidRDefault="00394471" w:rsidP="009C7017">
      <w:pPr>
        <w:pStyle w:val="PL"/>
      </w:pPr>
      <w:r w:rsidRPr="009C7017">
        <w:t xml:space="preserve">    srs-PosResourceSetId-r16                    SRS-PosResourceSetId-r16,</w:t>
      </w:r>
    </w:p>
    <w:p w14:paraId="642EF29B" w14:textId="77777777" w:rsidR="00394471" w:rsidRPr="009C7017" w:rsidRDefault="00394471" w:rsidP="009C7017">
      <w:pPr>
        <w:pStyle w:val="PL"/>
      </w:pPr>
      <w:r w:rsidRPr="009C7017">
        <w:t xml:space="preserve">    srs-PosResourceIdList-r16                   </w:t>
      </w:r>
      <w:r w:rsidRPr="009C7017">
        <w:rPr>
          <w:color w:val="993366"/>
        </w:rPr>
        <w:t>SEQUENCE</w:t>
      </w:r>
      <w:r w:rsidRPr="009C7017">
        <w:t xml:space="preserve"> (</w:t>
      </w:r>
      <w:r w:rsidRPr="009C7017">
        <w:rPr>
          <w:color w:val="993366"/>
        </w:rPr>
        <w:t>SIZE</w:t>
      </w:r>
      <w:r w:rsidRPr="009C7017">
        <w:t>(1..maxNrofSRS-ResourcesPerSet))</w:t>
      </w:r>
      <w:r w:rsidRPr="009C7017">
        <w:rPr>
          <w:color w:val="993366"/>
        </w:rPr>
        <w:t xml:space="preserve"> OF</w:t>
      </w:r>
      <w:r w:rsidRPr="009C7017">
        <w:t xml:space="preserve"> SRS-PosResourceId-r16</w:t>
      </w:r>
    </w:p>
    <w:p w14:paraId="781E17C5" w14:textId="77777777" w:rsidR="00394471" w:rsidRPr="009C7017" w:rsidRDefault="00394471" w:rsidP="009C7017">
      <w:pPr>
        <w:pStyle w:val="PL"/>
        <w:rPr>
          <w:color w:val="808080"/>
        </w:rPr>
      </w:pPr>
      <w:r w:rsidRPr="009C7017">
        <w:t xml:space="preserve">                                                                                                           </w:t>
      </w:r>
      <w:r w:rsidRPr="009C7017">
        <w:rPr>
          <w:color w:val="993366"/>
        </w:rPr>
        <w:t>OPTIONAL</w:t>
      </w:r>
      <w:r w:rsidRPr="009C7017">
        <w:t xml:space="preserve">, </w:t>
      </w:r>
      <w:r w:rsidRPr="009C7017">
        <w:rPr>
          <w:color w:val="808080"/>
        </w:rPr>
        <w:t>-- Cond Setup</w:t>
      </w:r>
    </w:p>
    <w:p w14:paraId="3582DD3F"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786E9D50"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469607B0" w14:textId="77777777" w:rsidR="00394471" w:rsidRPr="009C7017" w:rsidRDefault="00394471" w:rsidP="009C7017">
      <w:pPr>
        <w:pStyle w:val="PL"/>
      </w:pPr>
      <w:r w:rsidRPr="009C7017">
        <w:t xml:space="preserve">            aperiodicSRS-ResourceTriggerList-r16        </w:t>
      </w:r>
      <w:r w:rsidRPr="009C7017">
        <w:rPr>
          <w:color w:val="993366"/>
        </w:rPr>
        <w:t>SEQUENCE</w:t>
      </w:r>
      <w:r w:rsidRPr="009C7017">
        <w:t xml:space="preserve"> (</w:t>
      </w:r>
      <w:r w:rsidRPr="009C7017">
        <w:rPr>
          <w:color w:val="993366"/>
        </w:rPr>
        <w:t>SIZE</w:t>
      </w:r>
      <w:r w:rsidRPr="009C7017">
        <w:t>(1..maxNrofSRS-TriggerStates-1))</w:t>
      </w:r>
    </w:p>
    <w:p w14:paraId="04B1CE12" w14:textId="77777777" w:rsidR="00394471" w:rsidRPr="009C7017" w:rsidRDefault="00394471" w:rsidP="009C7017">
      <w:pPr>
        <w:pStyle w:val="PL"/>
        <w:rPr>
          <w:color w:val="808080"/>
        </w:rPr>
      </w:pPr>
      <w:r w:rsidRPr="009C7017">
        <w:t xml:space="preserve">                                                           </w:t>
      </w:r>
      <w:r w:rsidRPr="009C7017">
        <w:rPr>
          <w:color w:val="993366"/>
        </w:rPr>
        <w:t xml:space="preserve"> OF</w:t>
      </w:r>
      <w:r w:rsidRPr="009C7017">
        <w:t xml:space="preserve"> </w:t>
      </w:r>
      <w:r w:rsidRPr="009C7017">
        <w:rPr>
          <w:color w:val="993366"/>
        </w:rPr>
        <w:t>INTEGER</w:t>
      </w:r>
      <w:r w:rsidRPr="009C7017">
        <w:t xml:space="preserve"> (1..maxNrofSRS-TriggerStates-1)     </w:t>
      </w:r>
      <w:r w:rsidRPr="009C7017">
        <w:rPr>
          <w:color w:val="993366"/>
        </w:rPr>
        <w:t>OPTIONAL</w:t>
      </w:r>
      <w:r w:rsidRPr="009C7017">
        <w:t xml:space="preserve">, </w:t>
      </w:r>
      <w:r w:rsidRPr="009C7017">
        <w:rPr>
          <w:color w:val="808080"/>
        </w:rPr>
        <w:t>-- Need M</w:t>
      </w:r>
    </w:p>
    <w:p w14:paraId="343B47EE" w14:textId="77777777" w:rsidR="00394471" w:rsidRPr="009C7017" w:rsidRDefault="00394471" w:rsidP="009C7017">
      <w:pPr>
        <w:pStyle w:val="PL"/>
      </w:pPr>
      <w:r w:rsidRPr="009C7017">
        <w:t xml:space="preserve">            ...</w:t>
      </w:r>
    </w:p>
    <w:p w14:paraId="6143428F" w14:textId="77777777" w:rsidR="00394471" w:rsidRPr="009C7017" w:rsidRDefault="00394471" w:rsidP="009C7017">
      <w:pPr>
        <w:pStyle w:val="PL"/>
      </w:pPr>
      <w:r w:rsidRPr="009C7017">
        <w:t xml:space="preserve">        },</w:t>
      </w:r>
    </w:p>
    <w:p w14:paraId="6C5D64A1"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55EA57EB" w14:textId="77777777" w:rsidR="00394471" w:rsidRPr="009C7017" w:rsidRDefault="00394471" w:rsidP="009C7017">
      <w:pPr>
        <w:pStyle w:val="PL"/>
      </w:pPr>
      <w:r w:rsidRPr="009C7017">
        <w:t xml:space="preserve">            ...</w:t>
      </w:r>
    </w:p>
    <w:p w14:paraId="1A3BADB6" w14:textId="77777777" w:rsidR="00394471" w:rsidRPr="009C7017" w:rsidRDefault="00394471" w:rsidP="009C7017">
      <w:pPr>
        <w:pStyle w:val="PL"/>
      </w:pPr>
      <w:r w:rsidRPr="009C7017">
        <w:t xml:space="preserve">        },</w:t>
      </w:r>
    </w:p>
    <w:p w14:paraId="7E83E2B3"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249CE716" w14:textId="77777777" w:rsidR="00394471" w:rsidRPr="009C7017" w:rsidRDefault="00394471" w:rsidP="009C7017">
      <w:pPr>
        <w:pStyle w:val="PL"/>
      </w:pPr>
      <w:r w:rsidRPr="009C7017">
        <w:t xml:space="preserve">            ...</w:t>
      </w:r>
    </w:p>
    <w:p w14:paraId="325A0CC9" w14:textId="77777777" w:rsidR="00394471" w:rsidRPr="009C7017" w:rsidRDefault="00394471" w:rsidP="009C7017">
      <w:pPr>
        <w:pStyle w:val="PL"/>
      </w:pPr>
      <w:r w:rsidRPr="009C7017">
        <w:t xml:space="preserve">        }</w:t>
      </w:r>
    </w:p>
    <w:p w14:paraId="43A95409" w14:textId="77777777" w:rsidR="00394471" w:rsidRPr="009C7017" w:rsidRDefault="00394471" w:rsidP="009C7017">
      <w:pPr>
        <w:pStyle w:val="PL"/>
      </w:pPr>
      <w:r w:rsidRPr="009C7017">
        <w:t xml:space="preserve">    },</w:t>
      </w:r>
    </w:p>
    <w:p w14:paraId="5209AF04" w14:textId="77777777" w:rsidR="00394471" w:rsidRPr="009C7017" w:rsidRDefault="00394471" w:rsidP="009C7017">
      <w:pPr>
        <w:pStyle w:val="PL"/>
        <w:rPr>
          <w:color w:val="808080"/>
        </w:rPr>
      </w:pPr>
      <w:r w:rsidRPr="009C7017">
        <w:t xml:space="preserve">    alpha-r16                                   Alpha                                                      </w:t>
      </w:r>
      <w:r w:rsidRPr="009C7017">
        <w:rPr>
          <w:color w:val="993366"/>
        </w:rPr>
        <w:t>OPTIONAL</w:t>
      </w:r>
      <w:r w:rsidRPr="009C7017">
        <w:t xml:space="preserve">, </w:t>
      </w:r>
      <w:r w:rsidRPr="009C7017">
        <w:rPr>
          <w:color w:val="808080"/>
        </w:rPr>
        <w:t>-- Need S</w:t>
      </w:r>
    </w:p>
    <w:p w14:paraId="588C0CCF" w14:textId="77777777" w:rsidR="00394471" w:rsidRPr="009C7017" w:rsidRDefault="00394471" w:rsidP="009C7017">
      <w:pPr>
        <w:pStyle w:val="PL"/>
        <w:rPr>
          <w:color w:val="808080"/>
        </w:rPr>
      </w:pPr>
      <w:r w:rsidRPr="009C7017">
        <w:t xml:space="preserve">    p0-r16                                      </w:t>
      </w:r>
      <w:r w:rsidRPr="009C7017">
        <w:rPr>
          <w:color w:val="993366"/>
        </w:rPr>
        <w:t>INTEGER</w:t>
      </w:r>
      <w:r w:rsidRPr="009C7017">
        <w:t xml:space="preserve"> (-202..24)                                         </w:t>
      </w:r>
      <w:r w:rsidRPr="009C7017">
        <w:rPr>
          <w:color w:val="993366"/>
        </w:rPr>
        <w:t>OPTIONAL</w:t>
      </w:r>
      <w:r w:rsidRPr="009C7017">
        <w:t xml:space="preserve">, </w:t>
      </w:r>
      <w:r w:rsidRPr="009C7017">
        <w:rPr>
          <w:color w:val="808080"/>
        </w:rPr>
        <w:t>-- Cond Setup</w:t>
      </w:r>
    </w:p>
    <w:p w14:paraId="0FD451AB" w14:textId="77777777" w:rsidR="00394471" w:rsidRPr="009C7017" w:rsidRDefault="00394471" w:rsidP="009C7017">
      <w:pPr>
        <w:pStyle w:val="PL"/>
      </w:pPr>
      <w:r w:rsidRPr="009C7017">
        <w:t xml:space="preserve">    pathlossReferenceRS-Pos-r16                 </w:t>
      </w:r>
      <w:r w:rsidRPr="009C7017">
        <w:rPr>
          <w:color w:val="993366"/>
        </w:rPr>
        <w:t>CHOICE</w:t>
      </w:r>
      <w:r w:rsidRPr="009C7017">
        <w:t xml:space="preserve"> {</w:t>
      </w:r>
    </w:p>
    <w:p w14:paraId="5F4DD93F" w14:textId="77777777" w:rsidR="00394471" w:rsidRPr="009C7017" w:rsidRDefault="00394471" w:rsidP="009C7017">
      <w:pPr>
        <w:pStyle w:val="PL"/>
      </w:pPr>
      <w:r w:rsidRPr="009C7017">
        <w:t xml:space="preserve">        ssb-IndexServing-r16                        SSB-Index,</w:t>
      </w:r>
    </w:p>
    <w:p w14:paraId="489434B5" w14:textId="77777777" w:rsidR="00394471" w:rsidRPr="009C7017" w:rsidRDefault="00394471" w:rsidP="009C7017">
      <w:pPr>
        <w:pStyle w:val="PL"/>
      </w:pPr>
      <w:r w:rsidRPr="009C7017">
        <w:t xml:space="preserve">        ssb-Ncell-r16                               SSB-InfoNcell-r16,</w:t>
      </w:r>
    </w:p>
    <w:p w14:paraId="78B6D007" w14:textId="77777777" w:rsidR="00394471" w:rsidRPr="009C7017" w:rsidRDefault="00394471" w:rsidP="009C7017">
      <w:pPr>
        <w:pStyle w:val="PL"/>
      </w:pPr>
      <w:r w:rsidRPr="009C7017">
        <w:t xml:space="preserve">        dl-PRS-r16                                  DL-PRS-Info-r16</w:t>
      </w:r>
    </w:p>
    <w:p w14:paraId="1857994D"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M</w:t>
      </w:r>
    </w:p>
    <w:p w14:paraId="73A0E314" w14:textId="77777777" w:rsidR="00394471" w:rsidRPr="009C7017" w:rsidRDefault="00394471" w:rsidP="009C7017">
      <w:pPr>
        <w:pStyle w:val="PL"/>
      </w:pPr>
      <w:r w:rsidRPr="009C7017">
        <w:t xml:space="preserve">    </w:t>
      </w:r>
      <w:r w:rsidRPr="009C7017">
        <w:rPr>
          <w:rFonts w:eastAsiaTheme="minorEastAsia"/>
        </w:rPr>
        <w:t>...</w:t>
      </w:r>
    </w:p>
    <w:p w14:paraId="7E347ABC" w14:textId="77777777" w:rsidR="00394471" w:rsidRPr="009C7017" w:rsidRDefault="00394471" w:rsidP="009C7017">
      <w:pPr>
        <w:pStyle w:val="PL"/>
      </w:pPr>
      <w:r w:rsidRPr="009C7017">
        <w:t>}</w:t>
      </w:r>
    </w:p>
    <w:p w14:paraId="3E5583E5" w14:textId="77777777" w:rsidR="00394471" w:rsidRPr="009C7017" w:rsidRDefault="00394471" w:rsidP="009C7017">
      <w:pPr>
        <w:pStyle w:val="PL"/>
      </w:pPr>
    </w:p>
    <w:p w14:paraId="71B1BCEF" w14:textId="77777777" w:rsidR="00394471" w:rsidRPr="009C7017" w:rsidRDefault="00394471" w:rsidP="009C7017">
      <w:pPr>
        <w:pStyle w:val="PL"/>
      </w:pPr>
      <w:r w:rsidRPr="009C7017">
        <w:t xml:space="preserve">SRS-ResourceSetId ::=                   </w:t>
      </w:r>
      <w:r w:rsidRPr="009C7017">
        <w:rPr>
          <w:color w:val="993366"/>
        </w:rPr>
        <w:t>INTEGER</w:t>
      </w:r>
      <w:r w:rsidRPr="009C7017">
        <w:t xml:space="preserve"> (0..maxNrofSRS-ResourceSets-1)</w:t>
      </w:r>
    </w:p>
    <w:p w14:paraId="4AAA075F" w14:textId="77777777" w:rsidR="00394471" w:rsidRPr="009C7017" w:rsidRDefault="00394471" w:rsidP="009C7017">
      <w:pPr>
        <w:pStyle w:val="PL"/>
      </w:pPr>
    </w:p>
    <w:p w14:paraId="77E9ACBD" w14:textId="77777777" w:rsidR="00394471" w:rsidRPr="009C7017" w:rsidRDefault="00394471" w:rsidP="009C7017">
      <w:pPr>
        <w:pStyle w:val="PL"/>
      </w:pPr>
      <w:r w:rsidRPr="009C7017">
        <w:t xml:space="preserve">SRS-PosResourceSetId-r16 ::=            </w:t>
      </w:r>
      <w:r w:rsidRPr="009C7017">
        <w:rPr>
          <w:color w:val="993366"/>
        </w:rPr>
        <w:t>INTEGER</w:t>
      </w:r>
      <w:r w:rsidRPr="009C7017">
        <w:t xml:space="preserve"> (0..maxNrofSRS-PosResourceSets-1-r16)</w:t>
      </w:r>
    </w:p>
    <w:p w14:paraId="5A94B7B5" w14:textId="77777777" w:rsidR="00394471" w:rsidRPr="009C7017" w:rsidRDefault="00394471" w:rsidP="009C7017">
      <w:pPr>
        <w:pStyle w:val="PL"/>
      </w:pPr>
    </w:p>
    <w:p w14:paraId="16588E12" w14:textId="77777777" w:rsidR="00394471" w:rsidRPr="009C7017" w:rsidRDefault="00394471" w:rsidP="009C7017">
      <w:pPr>
        <w:pStyle w:val="PL"/>
      </w:pPr>
      <w:r w:rsidRPr="009C7017">
        <w:t xml:space="preserve">SRS-Resource ::=                        </w:t>
      </w:r>
      <w:r w:rsidRPr="009C7017">
        <w:rPr>
          <w:color w:val="993366"/>
        </w:rPr>
        <w:t>SEQUENCE</w:t>
      </w:r>
      <w:r w:rsidRPr="009C7017">
        <w:t xml:space="preserve"> {</w:t>
      </w:r>
    </w:p>
    <w:p w14:paraId="5E4F10EB" w14:textId="77777777" w:rsidR="00394471" w:rsidRPr="009C7017" w:rsidRDefault="00394471" w:rsidP="009C7017">
      <w:pPr>
        <w:pStyle w:val="PL"/>
      </w:pPr>
      <w:r w:rsidRPr="009C7017">
        <w:t xml:space="preserve">    srs-ResourceId                          SRS-ResourceId,</w:t>
      </w:r>
    </w:p>
    <w:p w14:paraId="1A48F30C" w14:textId="77777777" w:rsidR="00394471" w:rsidRPr="009C7017" w:rsidRDefault="00394471" w:rsidP="009C7017">
      <w:pPr>
        <w:pStyle w:val="PL"/>
      </w:pPr>
      <w:r w:rsidRPr="009C7017">
        <w:t xml:space="preserve">    nrofSRS-Ports                           </w:t>
      </w:r>
      <w:r w:rsidRPr="009C7017">
        <w:rPr>
          <w:color w:val="993366"/>
        </w:rPr>
        <w:t>ENUMERATED</w:t>
      </w:r>
      <w:r w:rsidRPr="009C7017">
        <w:t xml:space="preserve"> {port1, ports2, ports4},</w:t>
      </w:r>
    </w:p>
    <w:p w14:paraId="7BA0C782" w14:textId="77777777" w:rsidR="00394471" w:rsidRPr="009C7017" w:rsidRDefault="00394471" w:rsidP="009C7017">
      <w:pPr>
        <w:pStyle w:val="PL"/>
        <w:rPr>
          <w:color w:val="808080"/>
        </w:rPr>
      </w:pPr>
      <w:r w:rsidRPr="009C7017">
        <w:t xml:space="preserve">    ptrs-PortIndex                          </w:t>
      </w:r>
      <w:r w:rsidRPr="009C7017">
        <w:rPr>
          <w:color w:val="993366"/>
        </w:rPr>
        <w:t>ENUMERATED</w:t>
      </w:r>
      <w:r w:rsidRPr="009C7017">
        <w:t xml:space="preserve"> {n0, n1 }                                           </w:t>
      </w:r>
      <w:r w:rsidRPr="009C7017">
        <w:rPr>
          <w:color w:val="993366"/>
        </w:rPr>
        <w:t>OPTIONAL</w:t>
      </w:r>
      <w:r w:rsidRPr="009C7017">
        <w:t xml:space="preserve">,   </w:t>
      </w:r>
      <w:r w:rsidRPr="009C7017">
        <w:rPr>
          <w:color w:val="808080"/>
        </w:rPr>
        <w:t>-- Need R</w:t>
      </w:r>
    </w:p>
    <w:p w14:paraId="6212B040" w14:textId="77777777" w:rsidR="00394471" w:rsidRPr="009C7017" w:rsidRDefault="00394471" w:rsidP="009C7017">
      <w:pPr>
        <w:pStyle w:val="PL"/>
      </w:pPr>
      <w:r w:rsidRPr="009C7017">
        <w:t xml:space="preserve">    transmissionComb                        </w:t>
      </w:r>
      <w:r w:rsidRPr="009C7017">
        <w:rPr>
          <w:color w:val="993366"/>
        </w:rPr>
        <w:t>CHOICE</w:t>
      </w:r>
      <w:r w:rsidRPr="009C7017">
        <w:t xml:space="preserve"> {</w:t>
      </w:r>
    </w:p>
    <w:p w14:paraId="020061FE" w14:textId="77777777" w:rsidR="00394471" w:rsidRPr="009C7017" w:rsidRDefault="00394471" w:rsidP="009C7017">
      <w:pPr>
        <w:pStyle w:val="PL"/>
      </w:pPr>
      <w:r w:rsidRPr="009C7017">
        <w:t xml:space="preserve">        n2                                      </w:t>
      </w:r>
      <w:r w:rsidRPr="009C7017">
        <w:rPr>
          <w:color w:val="993366"/>
        </w:rPr>
        <w:t>SEQUENCE</w:t>
      </w:r>
      <w:r w:rsidRPr="009C7017">
        <w:t xml:space="preserve"> {</w:t>
      </w:r>
    </w:p>
    <w:p w14:paraId="63BBFF79" w14:textId="77777777" w:rsidR="00394471" w:rsidRPr="009C7017" w:rsidRDefault="00394471" w:rsidP="009C7017">
      <w:pPr>
        <w:pStyle w:val="PL"/>
      </w:pPr>
      <w:r w:rsidRPr="009C7017">
        <w:t xml:space="preserve">            combOffset-n2                           </w:t>
      </w:r>
      <w:r w:rsidRPr="009C7017">
        <w:rPr>
          <w:color w:val="993366"/>
        </w:rPr>
        <w:t>INTEGER</w:t>
      </w:r>
      <w:r w:rsidRPr="009C7017">
        <w:t xml:space="preserve"> (0..1),</w:t>
      </w:r>
    </w:p>
    <w:p w14:paraId="3E44B9A0" w14:textId="77777777" w:rsidR="00394471" w:rsidRPr="009C7017" w:rsidRDefault="00394471" w:rsidP="009C7017">
      <w:pPr>
        <w:pStyle w:val="PL"/>
      </w:pPr>
      <w:r w:rsidRPr="009C7017">
        <w:t xml:space="preserve">            cyclicShift-n2                          </w:t>
      </w:r>
      <w:r w:rsidRPr="009C7017">
        <w:rPr>
          <w:color w:val="993366"/>
        </w:rPr>
        <w:t>INTEGER</w:t>
      </w:r>
      <w:r w:rsidRPr="009C7017">
        <w:t xml:space="preserve"> (0..7)</w:t>
      </w:r>
    </w:p>
    <w:p w14:paraId="6D91F27C" w14:textId="77777777" w:rsidR="00394471" w:rsidRPr="009C7017" w:rsidRDefault="00394471" w:rsidP="009C7017">
      <w:pPr>
        <w:pStyle w:val="PL"/>
      </w:pPr>
      <w:r w:rsidRPr="009C7017">
        <w:t xml:space="preserve">        },</w:t>
      </w:r>
    </w:p>
    <w:p w14:paraId="13106434" w14:textId="77777777" w:rsidR="00394471" w:rsidRPr="009C7017" w:rsidRDefault="00394471" w:rsidP="009C7017">
      <w:pPr>
        <w:pStyle w:val="PL"/>
      </w:pPr>
      <w:r w:rsidRPr="009C7017">
        <w:t xml:space="preserve">        n4                                      </w:t>
      </w:r>
      <w:r w:rsidRPr="009C7017">
        <w:rPr>
          <w:color w:val="993366"/>
        </w:rPr>
        <w:t>SEQUENCE</w:t>
      </w:r>
      <w:r w:rsidRPr="009C7017">
        <w:t xml:space="preserve"> {</w:t>
      </w:r>
    </w:p>
    <w:p w14:paraId="76E0DAC1" w14:textId="77777777" w:rsidR="00394471" w:rsidRPr="009C7017" w:rsidRDefault="00394471" w:rsidP="009C7017">
      <w:pPr>
        <w:pStyle w:val="PL"/>
      </w:pPr>
      <w:r w:rsidRPr="009C7017">
        <w:t xml:space="preserve">            combOffset-n4                           </w:t>
      </w:r>
      <w:r w:rsidRPr="009C7017">
        <w:rPr>
          <w:color w:val="993366"/>
        </w:rPr>
        <w:t>INTEGER</w:t>
      </w:r>
      <w:r w:rsidRPr="009C7017">
        <w:t xml:space="preserve"> (0..3),</w:t>
      </w:r>
    </w:p>
    <w:p w14:paraId="2B352356" w14:textId="77777777" w:rsidR="00394471" w:rsidRPr="009C7017" w:rsidRDefault="00394471" w:rsidP="009C7017">
      <w:pPr>
        <w:pStyle w:val="PL"/>
      </w:pPr>
      <w:r w:rsidRPr="009C7017">
        <w:t xml:space="preserve">            cyclicShift-n4                          </w:t>
      </w:r>
      <w:r w:rsidRPr="009C7017">
        <w:rPr>
          <w:color w:val="993366"/>
        </w:rPr>
        <w:t>INTEGER</w:t>
      </w:r>
      <w:r w:rsidRPr="009C7017">
        <w:t xml:space="preserve"> (0..11)</w:t>
      </w:r>
    </w:p>
    <w:p w14:paraId="30997295" w14:textId="77777777" w:rsidR="00394471" w:rsidRPr="009C7017" w:rsidRDefault="00394471" w:rsidP="009C7017">
      <w:pPr>
        <w:pStyle w:val="PL"/>
      </w:pPr>
      <w:r w:rsidRPr="009C7017">
        <w:t xml:space="preserve">        }</w:t>
      </w:r>
    </w:p>
    <w:p w14:paraId="09CD9DE4" w14:textId="77777777" w:rsidR="00394471" w:rsidRPr="009C7017" w:rsidRDefault="00394471" w:rsidP="009C7017">
      <w:pPr>
        <w:pStyle w:val="PL"/>
      </w:pPr>
      <w:r w:rsidRPr="009C7017">
        <w:t xml:space="preserve">    },</w:t>
      </w:r>
    </w:p>
    <w:p w14:paraId="302EEC8D" w14:textId="77777777" w:rsidR="00394471" w:rsidRPr="009C7017" w:rsidRDefault="00394471" w:rsidP="009C7017">
      <w:pPr>
        <w:pStyle w:val="PL"/>
      </w:pPr>
      <w:r w:rsidRPr="009C7017">
        <w:t xml:space="preserve">    resourceMapping                         </w:t>
      </w:r>
      <w:r w:rsidRPr="009C7017">
        <w:rPr>
          <w:color w:val="993366"/>
        </w:rPr>
        <w:t>SEQUENCE</w:t>
      </w:r>
      <w:r w:rsidRPr="009C7017">
        <w:t xml:space="preserve"> {</w:t>
      </w:r>
    </w:p>
    <w:p w14:paraId="1335A3F5" w14:textId="77777777" w:rsidR="00394471" w:rsidRPr="009C7017" w:rsidRDefault="00394471" w:rsidP="009C7017">
      <w:pPr>
        <w:pStyle w:val="PL"/>
      </w:pPr>
      <w:r w:rsidRPr="009C7017">
        <w:t xml:space="preserve">        startPosition                           </w:t>
      </w:r>
      <w:r w:rsidRPr="009C7017">
        <w:rPr>
          <w:color w:val="993366"/>
        </w:rPr>
        <w:t>INTEGER</w:t>
      </w:r>
      <w:r w:rsidRPr="009C7017">
        <w:t xml:space="preserve"> (0..5),</w:t>
      </w:r>
    </w:p>
    <w:p w14:paraId="0BDFB377" w14:textId="77777777" w:rsidR="00394471" w:rsidRPr="009C7017" w:rsidRDefault="00394471" w:rsidP="009C7017">
      <w:pPr>
        <w:pStyle w:val="PL"/>
      </w:pPr>
      <w:r w:rsidRPr="009C7017">
        <w:t xml:space="preserve">        nrofSymbols                             </w:t>
      </w:r>
      <w:r w:rsidRPr="009C7017">
        <w:rPr>
          <w:color w:val="993366"/>
        </w:rPr>
        <w:t>ENUMERATED</w:t>
      </w:r>
      <w:r w:rsidRPr="009C7017">
        <w:t xml:space="preserve"> {n1, n2, n4},</w:t>
      </w:r>
    </w:p>
    <w:p w14:paraId="1FF49E52" w14:textId="77777777" w:rsidR="00394471" w:rsidRPr="009C7017" w:rsidRDefault="00394471" w:rsidP="009C7017">
      <w:pPr>
        <w:pStyle w:val="PL"/>
      </w:pPr>
      <w:r w:rsidRPr="009C7017">
        <w:t xml:space="preserve">        repetitionFactor                        </w:t>
      </w:r>
      <w:r w:rsidRPr="009C7017">
        <w:rPr>
          <w:color w:val="993366"/>
        </w:rPr>
        <w:t>ENUMERATED</w:t>
      </w:r>
      <w:r w:rsidRPr="009C7017">
        <w:t xml:space="preserve"> {n1, n2, n4}</w:t>
      </w:r>
    </w:p>
    <w:p w14:paraId="066A6B36" w14:textId="77777777" w:rsidR="00394471" w:rsidRPr="009C7017" w:rsidRDefault="00394471" w:rsidP="009C7017">
      <w:pPr>
        <w:pStyle w:val="PL"/>
      </w:pPr>
      <w:r w:rsidRPr="009C7017">
        <w:t xml:space="preserve">    },</w:t>
      </w:r>
    </w:p>
    <w:p w14:paraId="3B9FABAB" w14:textId="77777777" w:rsidR="00394471" w:rsidRPr="009C7017" w:rsidRDefault="00394471" w:rsidP="009C7017">
      <w:pPr>
        <w:pStyle w:val="PL"/>
      </w:pPr>
      <w:r w:rsidRPr="009C7017">
        <w:t xml:space="preserve">    freqDomainPosition                      </w:t>
      </w:r>
      <w:r w:rsidRPr="009C7017">
        <w:rPr>
          <w:color w:val="993366"/>
        </w:rPr>
        <w:t>INTEGER</w:t>
      </w:r>
      <w:r w:rsidRPr="009C7017">
        <w:t xml:space="preserve"> (0..67),</w:t>
      </w:r>
    </w:p>
    <w:p w14:paraId="778989AC" w14:textId="77777777" w:rsidR="00394471" w:rsidRPr="009C7017" w:rsidRDefault="00394471" w:rsidP="009C7017">
      <w:pPr>
        <w:pStyle w:val="PL"/>
      </w:pPr>
      <w:r w:rsidRPr="009C7017">
        <w:t xml:space="preserve">    freqDomainShift                         </w:t>
      </w:r>
      <w:r w:rsidRPr="009C7017">
        <w:rPr>
          <w:color w:val="993366"/>
        </w:rPr>
        <w:t>INTEGER</w:t>
      </w:r>
      <w:r w:rsidRPr="009C7017">
        <w:t xml:space="preserve"> (0..268),</w:t>
      </w:r>
    </w:p>
    <w:p w14:paraId="7273816B" w14:textId="77777777" w:rsidR="00394471" w:rsidRPr="009C7017" w:rsidRDefault="00394471" w:rsidP="009C7017">
      <w:pPr>
        <w:pStyle w:val="PL"/>
      </w:pPr>
      <w:r w:rsidRPr="009C7017">
        <w:t xml:space="preserve">    freqHopping                             </w:t>
      </w:r>
      <w:r w:rsidRPr="009C7017">
        <w:rPr>
          <w:color w:val="993366"/>
        </w:rPr>
        <w:t>SEQUENCE</w:t>
      </w:r>
      <w:r w:rsidRPr="009C7017">
        <w:t xml:space="preserve"> {</w:t>
      </w:r>
    </w:p>
    <w:p w14:paraId="5438E27A" w14:textId="77777777" w:rsidR="00394471" w:rsidRPr="009C7017" w:rsidRDefault="00394471" w:rsidP="009C7017">
      <w:pPr>
        <w:pStyle w:val="PL"/>
      </w:pPr>
      <w:r w:rsidRPr="009C7017">
        <w:t xml:space="preserve">        c-SRS                                   </w:t>
      </w:r>
      <w:r w:rsidRPr="009C7017">
        <w:rPr>
          <w:color w:val="993366"/>
        </w:rPr>
        <w:t>INTEGER</w:t>
      </w:r>
      <w:r w:rsidRPr="009C7017">
        <w:t xml:space="preserve"> (0..63),</w:t>
      </w:r>
    </w:p>
    <w:p w14:paraId="25553EDC" w14:textId="77777777" w:rsidR="00394471" w:rsidRPr="009C7017" w:rsidRDefault="00394471" w:rsidP="009C7017">
      <w:pPr>
        <w:pStyle w:val="PL"/>
      </w:pPr>
      <w:r w:rsidRPr="009C7017">
        <w:t xml:space="preserve">        b-SRS                                   </w:t>
      </w:r>
      <w:r w:rsidRPr="009C7017">
        <w:rPr>
          <w:color w:val="993366"/>
        </w:rPr>
        <w:t>INTEGER</w:t>
      </w:r>
      <w:r w:rsidRPr="009C7017">
        <w:t xml:space="preserve"> (0..3),</w:t>
      </w:r>
    </w:p>
    <w:p w14:paraId="52593DE9" w14:textId="77777777" w:rsidR="00394471" w:rsidRPr="009C7017" w:rsidRDefault="00394471" w:rsidP="009C7017">
      <w:pPr>
        <w:pStyle w:val="PL"/>
      </w:pPr>
      <w:r w:rsidRPr="009C7017">
        <w:t xml:space="preserve">        b-hop                                   </w:t>
      </w:r>
      <w:r w:rsidRPr="009C7017">
        <w:rPr>
          <w:color w:val="993366"/>
        </w:rPr>
        <w:t>INTEGER</w:t>
      </w:r>
      <w:r w:rsidRPr="009C7017">
        <w:t xml:space="preserve"> (0..3)</w:t>
      </w:r>
    </w:p>
    <w:p w14:paraId="44A8F221" w14:textId="77777777" w:rsidR="00394471" w:rsidRPr="009C7017" w:rsidRDefault="00394471" w:rsidP="009C7017">
      <w:pPr>
        <w:pStyle w:val="PL"/>
      </w:pPr>
      <w:r w:rsidRPr="009C7017">
        <w:t xml:space="preserve">    },</w:t>
      </w:r>
    </w:p>
    <w:p w14:paraId="205DB7B4" w14:textId="77777777" w:rsidR="00394471" w:rsidRPr="009C7017" w:rsidRDefault="00394471" w:rsidP="009C7017">
      <w:pPr>
        <w:pStyle w:val="PL"/>
      </w:pPr>
      <w:r w:rsidRPr="009C7017">
        <w:t xml:space="preserve">    groupOrSequenceHopping                  </w:t>
      </w:r>
      <w:r w:rsidRPr="009C7017">
        <w:rPr>
          <w:color w:val="993366"/>
        </w:rPr>
        <w:t>ENUMERATED</w:t>
      </w:r>
      <w:r w:rsidRPr="009C7017">
        <w:t xml:space="preserve"> { neither, groupHopping, sequenceHopping },</w:t>
      </w:r>
    </w:p>
    <w:p w14:paraId="465D3474" w14:textId="77777777" w:rsidR="00394471" w:rsidRPr="009C7017" w:rsidRDefault="00394471" w:rsidP="009C7017">
      <w:pPr>
        <w:pStyle w:val="PL"/>
      </w:pPr>
      <w:r w:rsidRPr="009C7017">
        <w:t xml:space="preserve">    resourceType                            </w:t>
      </w:r>
      <w:r w:rsidRPr="009C7017">
        <w:rPr>
          <w:color w:val="993366"/>
        </w:rPr>
        <w:t>CHOICE</w:t>
      </w:r>
      <w:r w:rsidRPr="009C7017">
        <w:t xml:space="preserve"> {</w:t>
      </w:r>
    </w:p>
    <w:p w14:paraId="00B22B99" w14:textId="77777777" w:rsidR="00394471" w:rsidRPr="009C7017" w:rsidRDefault="00394471" w:rsidP="009C7017">
      <w:pPr>
        <w:pStyle w:val="PL"/>
      </w:pPr>
      <w:r w:rsidRPr="009C7017">
        <w:t xml:space="preserve">        aperiodic                               </w:t>
      </w:r>
      <w:r w:rsidRPr="009C7017">
        <w:rPr>
          <w:color w:val="993366"/>
        </w:rPr>
        <w:t>SEQUENCE</w:t>
      </w:r>
      <w:r w:rsidRPr="009C7017">
        <w:t xml:space="preserve"> {</w:t>
      </w:r>
    </w:p>
    <w:p w14:paraId="4E3F3DCF" w14:textId="77777777" w:rsidR="00394471" w:rsidRPr="009C7017" w:rsidRDefault="00394471" w:rsidP="009C7017">
      <w:pPr>
        <w:pStyle w:val="PL"/>
      </w:pPr>
      <w:r w:rsidRPr="009C7017">
        <w:t xml:space="preserve">            ...</w:t>
      </w:r>
    </w:p>
    <w:p w14:paraId="6B331500" w14:textId="77777777" w:rsidR="00394471" w:rsidRPr="009C7017" w:rsidRDefault="00394471" w:rsidP="009C7017">
      <w:pPr>
        <w:pStyle w:val="PL"/>
      </w:pPr>
      <w:r w:rsidRPr="009C7017">
        <w:t xml:space="preserve">        },</w:t>
      </w:r>
    </w:p>
    <w:p w14:paraId="21B98E66" w14:textId="77777777" w:rsidR="00394471" w:rsidRPr="009C7017" w:rsidRDefault="00394471" w:rsidP="009C7017">
      <w:pPr>
        <w:pStyle w:val="PL"/>
      </w:pPr>
      <w:r w:rsidRPr="009C7017">
        <w:t xml:space="preserve">        semi-persistent                         </w:t>
      </w:r>
      <w:r w:rsidRPr="009C7017">
        <w:rPr>
          <w:color w:val="993366"/>
        </w:rPr>
        <w:t>SEQUENCE</w:t>
      </w:r>
      <w:r w:rsidRPr="009C7017">
        <w:t xml:space="preserve"> {</w:t>
      </w:r>
    </w:p>
    <w:p w14:paraId="66989A05" w14:textId="77777777" w:rsidR="00394471" w:rsidRPr="009C7017" w:rsidRDefault="00394471" w:rsidP="009C7017">
      <w:pPr>
        <w:pStyle w:val="PL"/>
      </w:pPr>
      <w:r w:rsidRPr="009C7017">
        <w:t xml:space="preserve">            periodicityAndOffset-sp                     SRS-PeriodicityAndOffset,</w:t>
      </w:r>
    </w:p>
    <w:p w14:paraId="0759B026" w14:textId="77777777" w:rsidR="00394471" w:rsidRPr="009C7017" w:rsidRDefault="00394471" w:rsidP="009C7017">
      <w:pPr>
        <w:pStyle w:val="PL"/>
      </w:pPr>
      <w:r w:rsidRPr="009C7017">
        <w:t xml:space="preserve">            ...</w:t>
      </w:r>
    </w:p>
    <w:p w14:paraId="16C75EB9" w14:textId="77777777" w:rsidR="00394471" w:rsidRPr="009C7017" w:rsidRDefault="00394471" w:rsidP="009C7017">
      <w:pPr>
        <w:pStyle w:val="PL"/>
      </w:pPr>
      <w:r w:rsidRPr="009C7017">
        <w:t xml:space="preserve">        },</w:t>
      </w:r>
    </w:p>
    <w:p w14:paraId="7989AC88" w14:textId="77777777" w:rsidR="00394471" w:rsidRPr="009C7017" w:rsidRDefault="00394471" w:rsidP="009C7017">
      <w:pPr>
        <w:pStyle w:val="PL"/>
      </w:pPr>
      <w:r w:rsidRPr="009C7017">
        <w:t xml:space="preserve">        periodic                                </w:t>
      </w:r>
      <w:r w:rsidRPr="009C7017">
        <w:rPr>
          <w:color w:val="993366"/>
        </w:rPr>
        <w:t>SEQUENCE</w:t>
      </w:r>
      <w:r w:rsidRPr="009C7017">
        <w:t xml:space="preserve"> {</w:t>
      </w:r>
    </w:p>
    <w:p w14:paraId="31ACC8A1" w14:textId="77777777" w:rsidR="00394471" w:rsidRPr="009C7017" w:rsidRDefault="00394471" w:rsidP="009C7017">
      <w:pPr>
        <w:pStyle w:val="PL"/>
      </w:pPr>
      <w:r w:rsidRPr="009C7017">
        <w:t xml:space="preserve">            periodicityAndOffset-p                      SRS-PeriodicityAndOffset,</w:t>
      </w:r>
    </w:p>
    <w:p w14:paraId="4C999FA1" w14:textId="77777777" w:rsidR="00394471" w:rsidRPr="009C7017" w:rsidRDefault="00394471" w:rsidP="009C7017">
      <w:pPr>
        <w:pStyle w:val="PL"/>
      </w:pPr>
      <w:r w:rsidRPr="009C7017">
        <w:t xml:space="preserve">            ...</w:t>
      </w:r>
    </w:p>
    <w:p w14:paraId="3C8DC6D8" w14:textId="77777777" w:rsidR="00394471" w:rsidRPr="009C7017" w:rsidRDefault="00394471" w:rsidP="009C7017">
      <w:pPr>
        <w:pStyle w:val="PL"/>
      </w:pPr>
      <w:r w:rsidRPr="009C7017">
        <w:t xml:space="preserve">        }</w:t>
      </w:r>
    </w:p>
    <w:p w14:paraId="261220C4" w14:textId="77777777" w:rsidR="00394471" w:rsidRPr="009C7017" w:rsidRDefault="00394471" w:rsidP="009C7017">
      <w:pPr>
        <w:pStyle w:val="PL"/>
      </w:pPr>
      <w:r w:rsidRPr="009C7017">
        <w:t xml:space="preserve">    },</w:t>
      </w:r>
    </w:p>
    <w:p w14:paraId="207FBFF2" w14:textId="77777777" w:rsidR="00394471" w:rsidRPr="009C7017" w:rsidRDefault="00394471" w:rsidP="009C7017">
      <w:pPr>
        <w:pStyle w:val="PL"/>
      </w:pPr>
      <w:r w:rsidRPr="009C7017">
        <w:t xml:space="preserve">    sequenceId                              </w:t>
      </w:r>
      <w:r w:rsidRPr="009C7017">
        <w:rPr>
          <w:color w:val="993366"/>
        </w:rPr>
        <w:t>INTEGER</w:t>
      </w:r>
      <w:r w:rsidRPr="009C7017">
        <w:t xml:space="preserve"> (0..1023),</w:t>
      </w:r>
    </w:p>
    <w:p w14:paraId="5FF357FE" w14:textId="77777777" w:rsidR="00394471" w:rsidRPr="009C7017" w:rsidRDefault="00394471" w:rsidP="009C7017">
      <w:pPr>
        <w:pStyle w:val="PL"/>
        <w:rPr>
          <w:color w:val="808080"/>
        </w:rPr>
      </w:pPr>
      <w:r w:rsidRPr="009C7017">
        <w:t xml:space="preserve">    spatialRelationInfo                     SRS-SpatialRelationInfo                                        </w:t>
      </w:r>
      <w:r w:rsidRPr="009C7017">
        <w:rPr>
          <w:color w:val="993366"/>
        </w:rPr>
        <w:t>OPTIONAL</w:t>
      </w:r>
      <w:r w:rsidRPr="009C7017">
        <w:t xml:space="preserve">,   </w:t>
      </w:r>
      <w:r w:rsidRPr="009C7017">
        <w:rPr>
          <w:color w:val="808080"/>
        </w:rPr>
        <w:t>-- Need R</w:t>
      </w:r>
    </w:p>
    <w:p w14:paraId="15838424" w14:textId="77777777" w:rsidR="00394471" w:rsidRPr="009C7017" w:rsidRDefault="00394471" w:rsidP="009C7017">
      <w:pPr>
        <w:pStyle w:val="PL"/>
      </w:pPr>
      <w:r w:rsidRPr="009C7017">
        <w:t xml:space="preserve">    ...,</w:t>
      </w:r>
    </w:p>
    <w:p w14:paraId="71711CE3" w14:textId="77777777" w:rsidR="00394471" w:rsidRPr="009C7017" w:rsidRDefault="00394471" w:rsidP="009C7017">
      <w:pPr>
        <w:pStyle w:val="PL"/>
      </w:pPr>
      <w:r w:rsidRPr="009C7017">
        <w:t xml:space="preserve">    [[</w:t>
      </w:r>
    </w:p>
    <w:p w14:paraId="1B6E1911"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69C46A87"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2F37B694" w14:textId="77777777" w:rsidR="00394471" w:rsidRPr="009C7017" w:rsidRDefault="00394471" w:rsidP="009C7017">
      <w:pPr>
        <w:pStyle w:val="PL"/>
      </w:pPr>
      <w:r w:rsidRPr="009C7017">
        <w:lastRenderedPageBreak/>
        <w:t xml:space="preserve">        nrofSymbols-r16                         </w:t>
      </w:r>
      <w:r w:rsidRPr="009C7017">
        <w:rPr>
          <w:color w:val="993366"/>
        </w:rPr>
        <w:t>ENUMERATED</w:t>
      </w:r>
      <w:r w:rsidRPr="009C7017">
        <w:t xml:space="preserve"> {n1, n2, n4},</w:t>
      </w:r>
    </w:p>
    <w:p w14:paraId="07641713" w14:textId="77777777" w:rsidR="00394471" w:rsidRPr="009C7017" w:rsidRDefault="00394471" w:rsidP="009C7017">
      <w:pPr>
        <w:pStyle w:val="PL"/>
      </w:pPr>
      <w:r w:rsidRPr="009C7017">
        <w:t xml:space="preserve">        repetitionFactor-r16                    </w:t>
      </w:r>
      <w:r w:rsidRPr="009C7017">
        <w:rPr>
          <w:color w:val="993366"/>
        </w:rPr>
        <w:t>ENUMERATED</w:t>
      </w:r>
      <w:r w:rsidRPr="009C7017">
        <w:t xml:space="preserve"> {n1, n2, n4}</w:t>
      </w:r>
    </w:p>
    <w:p w14:paraId="25D5D612"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178243CA" w14:textId="77777777" w:rsidR="00394471" w:rsidRPr="009C7017" w:rsidRDefault="00394471" w:rsidP="009C7017">
      <w:pPr>
        <w:pStyle w:val="PL"/>
      </w:pPr>
      <w:r w:rsidRPr="009C7017">
        <w:t xml:space="preserve">    ]]</w:t>
      </w:r>
    </w:p>
    <w:p w14:paraId="7B6F484A" w14:textId="77777777" w:rsidR="00394471" w:rsidRPr="009C7017" w:rsidRDefault="00394471" w:rsidP="009C7017">
      <w:pPr>
        <w:pStyle w:val="PL"/>
      </w:pPr>
    </w:p>
    <w:p w14:paraId="773529A7" w14:textId="77777777" w:rsidR="00394471" w:rsidRPr="009C7017" w:rsidRDefault="00394471" w:rsidP="009C7017">
      <w:pPr>
        <w:pStyle w:val="PL"/>
      </w:pPr>
      <w:r w:rsidRPr="009C7017">
        <w:t>}</w:t>
      </w:r>
    </w:p>
    <w:p w14:paraId="4D8BE5BA" w14:textId="77777777" w:rsidR="00394471" w:rsidRPr="009C7017" w:rsidRDefault="00394471" w:rsidP="009C7017">
      <w:pPr>
        <w:pStyle w:val="PL"/>
      </w:pPr>
    </w:p>
    <w:p w14:paraId="0AF8E65E" w14:textId="77777777" w:rsidR="00394471" w:rsidRPr="009C7017" w:rsidRDefault="00394471" w:rsidP="009C7017">
      <w:pPr>
        <w:pStyle w:val="PL"/>
      </w:pPr>
      <w:r w:rsidRPr="009C7017">
        <w:t xml:space="preserve">SRS-PosResource-r16::=                  </w:t>
      </w:r>
      <w:r w:rsidRPr="009C7017">
        <w:rPr>
          <w:color w:val="993366"/>
        </w:rPr>
        <w:t>SEQUENCE</w:t>
      </w:r>
      <w:r w:rsidRPr="009C7017">
        <w:t xml:space="preserve"> {</w:t>
      </w:r>
    </w:p>
    <w:p w14:paraId="09AA56CE" w14:textId="77777777" w:rsidR="00394471" w:rsidRPr="009C7017" w:rsidRDefault="00394471" w:rsidP="009C7017">
      <w:pPr>
        <w:pStyle w:val="PL"/>
      </w:pPr>
      <w:r w:rsidRPr="009C7017">
        <w:t xml:space="preserve">    srs-PosResourceId-r16                   SRS-PosResourceId-r16,</w:t>
      </w:r>
    </w:p>
    <w:p w14:paraId="66D0C838" w14:textId="77777777" w:rsidR="00394471" w:rsidRPr="009C7017" w:rsidRDefault="00394471" w:rsidP="009C7017">
      <w:pPr>
        <w:pStyle w:val="PL"/>
      </w:pPr>
      <w:r w:rsidRPr="009C7017">
        <w:t xml:space="preserve">    transmissionComb-r16                    </w:t>
      </w:r>
      <w:r w:rsidRPr="009C7017">
        <w:rPr>
          <w:color w:val="993366"/>
        </w:rPr>
        <w:t>CHOICE</w:t>
      </w:r>
      <w:r w:rsidRPr="009C7017">
        <w:t xml:space="preserve"> {</w:t>
      </w:r>
    </w:p>
    <w:p w14:paraId="729DECB3" w14:textId="77777777" w:rsidR="00394471" w:rsidRPr="009C7017" w:rsidRDefault="00394471" w:rsidP="009C7017">
      <w:pPr>
        <w:pStyle w:val="PL"/>
      </w:pPr>
      <w:r w:rsidRPr="009C7017">
        <w:t xml:space="preserve">        n2-r16                                  </w:t>
      </w:r>
      <w:r w:rsidRPr="009C7017">
        <w:rPr>
          <w:color w:val="993366"/>
        </w:rPr>
        <w:t>SEQUENCE</w:t>
      </w:r>
      <w:r w:rsidRPr="009C7017">
        <w:t xml:space="preserve"> {</w:t>
      </w:r>
    </w:p>
    <w:p w14:paraId="2F8E7F7F" w14:textId="77777777" w:rsidR="00394471" w:rsidRPr="009C7017" w:rsidRDefault="00394471" w:rsidP="009C7017">
      <w:pPr>
        <w:pStyle w:val="PL"/>
      </w:pPr>
      <w:r w:rsidRPr="009C7017">
        <w:t xml:space="preserve">            combOffset-n2-r16                       </w:t>
      </w:r>
      <w:r w:rsidRPr="009C7017">
        <w:rPr>
          <w:color w:val="993366"/>
        </w:rPr>
        <w:t>INTEGER</w:t>
      </w:r>
      <w:r w:rsidRPr="009C7017">
        <w:t xml:space="preserve"> (0..1),</w:t>
      </w:r>
    </w:p>
    <w:p w14:paraId="08BDF758" w14:textId="77777777" w:rsidR="00394471" w:rsidRPr="009C7017" w:rsidRDefault="00394471" w:rsidP="009C7017">
      <w:pPr>
        <w:pStyle w:val="PL"/>
      </w:pPr>
      <w:r w:rsidRPr="009C7017">
        <w:t xml:space="preserve">            cyclicShift-n2-r16                      </w:t>
      </w:r>
      <w:r w:rsidRPr="009C7017">
        <w:rPr>
          <w:color w:val="993366"/>
        </w:rPr>
        <w:t>INTEGER</w:t>
      </w:r>
      <w:r w:rsidRPr="009C7017">
        <w:t xml:space="preserve"> (0..7)</w:t>
      </w:r>
    </w:p>
    <w:p w14:paraId="7AC69407" w14:textId="77777777" w:rsidR="00394471" w:rsidRPr="009C7017" w:rsidRDefault="00394471" w:rsidP="009C7017">
      <w:pPr>
        <w:pStyle w:val="PL"/>
      </w:pPr>
      <w:r w:rsidRPr="009C7017">
        <w:t xml:space="preserve">        },</w:t>
      </w:r>
    </w:p>
    <w:p w14:paraId="2F29BF10" w14:textId="77777777" w:rsidR="00394471" w:rsidRPr="009C7017" w:rsidRDefault="00394471" w:rsidP="009C7017">
      <w:pPr>
        <w:pStyle w:val="PL"/>
      </w:pPr>
      <w:r w:rsidRPr="009C7017">
        <w:t xml:space="preserve">        n4-r16                                  </w:t>
      </w:r>
      <w:r w:rsidRPr="009C7017">
        <w:rPr>
          <w:color w:val="993366"/>
        </w:rPr>
        <w:t>SEQUENCE</w:t>
      </w:r>
      <w:r w:rsidRPr="009C7017">
        <w:t xml:space="preserve"> {</w:t>
      </w:r>
    </w:p>
    <w:p w14:paraId="6F939FA7" w14:textId="79AFCA8A" w:rsidR="00394471" w:rsidRPr="009C7017" w:rsidRDefault="00394471" w:rsidP="009C7017">
      <w:pPr>
        <w:pStyle w:val="PL"/>
      </w:pPr>
      <w:r w:rsidRPr="009C7017">
        <w:t xml:space="preserve">            combOffset-n4-</w:t>
      </w:r>
      <w:r w:rsidR="005A6121" w:rsidRPr="009C7017">
        <w:t>r</w:t>
      </w:r>
      <w:r w:rsidRPr="009C7017">
        <w:t xml:space="preserve">16                        </w:t>
      </w:r>
      <w:r w:rsidRPr="009C7017">
        <w:rPr>
          <w:color w:val="993366"/>
        </w:rPr>
        <w:t>INTEGER</w:t>
      </w:r>
      <w:r w:rsidRPr="009C7017">
        <w:t xml:space="preserve"> (0..3),</w:t>
      </w:r>
    </w:p>
    <w:p w14:paraId="0D60B784" w14:textId="77777777" w:rsidR="00394471" w:rsidRPr="009C7017" w:rsidRDefault="00394471" w:rsidP="009C7017">
      <w:pPr>
        <w:pStyle w:val="PL"/>
      </w:pPr>
      <w:r w:rsidRPr="009C7017">
        <w:t xml:space="preserve">            cyclicShift-n4-r16                      </w:t>
      </w:r>
      <w:r w:rsidRPr="009C7017">
        <w:rPr>
          <w:color w:val="993366"/>
        </w:rPr>
        <w:t>INTEGER</w:t>
      </w:r>
      <w:r w:rsidRPr="009C7017">
        <w:t xml:space="preserve"> (0..11)</w:t>
      </w:r>
    </w:p>
    <w:p w14:paraId="526D0184" w14:textId="77777777" w:rsidR="00394471" w:rsidRPr="009C7017" w:rsidRDefault="00394471" w:rsidP="009C7017">
      <w:pPr>
        <w:pStyle w:val="PL"/>
      </w:pPr>
      <w:r w:rsidRPr="009C7017">
        <w:t xml:space="preserve">        },</w:t>
      </w:r>
    </w:p>
    <w:p w14:paraId="3AE0187E" w14:textId="77777777" w:rsidR="00394471" w:rsidRPr="009C7017" w:rsidRDefault="00394471" w:rsidP="009C7017">
      <w:pPr>
        <w:pStyle w:val="PL"/>
      </w:pPr>
      <w:r w:rsidRPr="009C7017">
        <w:t xml:space="preserve">        n8-r16                                  </w:t>
      </w:r>
      <w:r w:rsidRPr="009C7017">
        <w:rPr>
          <w:color w:val="993366"/>
        </w:rPr>
        <w:t>SEQUENCE</w:t>
      </w:r>
      <w:r w:rsidRPr="009C7017">
        <w:t xml:space="preserve"> {</w:t>
      </w:r>
    </w:p>
    <w:p w14:paraId="4218770F" w14:textId="77777777" w:rsidR="00394471" w:rsidRPr="009C7017" w:rsidRDefault="00394471" w:rsidP="009C7017">
      <w:pPr>
        <w:pStyle w:val="PL"/>
      </w:pPr>
      <w:r w:rsidRPr="009C7017">
        <w:t xml:space="preserve">            combOffset-n8-r16                       </w:t>
      </w:r>
      <w:r w:rsidRPr="009C7017">
        <w:rPr>
          <w:color w:val="993366"/>
        </w:rPr>
        <w:t>INTEGER</w:t>
      </w:r>
      <w:r w:rsidRPr="009C7017">
        <w:t xml:space="preserve"> (0..7),</w:t>
      </w:r>
    </w:p>
    <w:p w14:paraId="3F9C59C2" w14:textId="77777777" w:rsidR="00394471" w:rsidRPr="009C7017" w:rsidRDefault="00394471" w:rsidP="009C7017">
      <w:pPr>
        <w:pStyle w:val="PL"/>
      </w:pPr>
      <w:r w:rsidRPr="009C7017">
        <w:t xml:space="preserve">            cyclicShift-n8-r16                      </w:t>
      </w:r>
      <w:r w:rsidRPr="009C7017">
        <w:rPr>
          <w:color w:val="993366"/>
        </w:rPr>
        <w:t>INTEGER</w:t>
      </w:r>
      <w:r w:rsidRPr="009C7017">
        <w:t xml:space="preserve"> (0..5)</w:t>
      </w:r>
    </w:p>
    <w:p w14:paraId="6C2C431D" w14:textId="77777777" w:rsidR="00394471" w:rsidRPr="009C7017" w:rsidRDefault="00394471" w:rsidP="009C7017">
      <w:pPr>
        <w:pStyle w:val="PL"/>
      </w:pPr>
      <w:r w:rsidRPr="009C7017">
        <w:t xml:space="preserve">        },</w:t>
      </w:r>
    </w:p>
    <w:p w14:paraId="79178EFE" w14:textId="77777777" w:rsidR="00394471" w:rsidRPr="009C7017" w:rsidRDefault="00394471" w:rsidP="009C7017">
      <w:pPr>
        <w:pStyle w:val="PL"/>
      </w:pPr>
      <w:r w:rsidRPr="009C7017">
        <w:t xml:space="preserve">    ...</w:t>
      </w:r>
    </w:p>
    <w:p w14:paraId="17D59000" w14:textId="77777777" w:rsidR="00394471" w:rsidRPr="009C7017" w:rsidRDefault="00394471" w:rsidP="009C7017">
      <w:pPr>
        <w:pStyle w:val="PL"/>
      </w:pPr>
      <w:r w:rsidRPr="009C7017">
        <w:t xml:space="preserve">    },</w:t>
      </w:r>
    </w:p>
    <w:p w14:paraId="77020EDD" w14:textId="77777777" w:rsidR="00394471" w:rsidRPr="009C7017" w:rsidRDefault="00394471" w:rsidP="009C7017">
      <w:pPr>
        <w:pStyle w:val="PL"/>
      </w:pPr>
      <w:r w:rsidRPr="009C7017">
        <w:t xml:space="preserve">    resourceMapping-r16                       </w:t>
      </w:r>
      <w:r w:rsidRPr="009C7017">
        <w:rPr>
          <w:color w:val="993366"/>
        </w:rPr>
        <w:t>SEQUENCE</w:t>
      </w:r>
      <w:r w:rsidRPr="009C7017">
        <w:t xml:space="preserve"> {</w:t>
      </w:r>
    </w:p>
    <w:p w14:paraId="25011D56" w14:textId="77777777" w:rsidR="00394471" w:rsidRPr="009C7017" w:rsidRDefault="00394471" w:rsidP="009C7017">
      <w:pPr>
        <w:pStyle w:val="PL"/>
      </w:pPr>
      <w:r w:rsidRPr="009C7017">
        <w:t xml:space="preserve">        startPosition-r16                           </w:t>
      </w:r>
      <w:r w:rsidRPr="009C7017">
        <w:rPr>
          <w:color w:val="993366"/>
        </w:rPr>
        <w:t>INTEGER</w:t>
      </w:r>
      <w:r w:rsidRPr="009C7017">
        <w:t xml:space="preserve"> (0..13),</w:t>
      </w:r>
    </w:p>
    <w:p w14:paraId="36CF3932" w14:textId="77777777" w:rsidR="00394471" w:rsidRPr="009C7017" w:rsidRDefault="00394471" w:rsidP="009C7017">
      <w:pPr>
        <w:pStyle w:val="PL"/>
      </w:pPr>
      <w:r w:rsidRPr="009C7017">
        <w:t xml:space="preserve">        nrofSymbols-r16                             </w:t>
      </w:r>
      <w:r w:rsidRPr="009C7017">
        <w:rPr>
          <w:color w:val="993366"/>
        </w:rPr>
        <w:t>ENUMERATED</w:t>
      </w:r>
      <w:r w:rsidRPr="009C7017">
        <w:t xml:space="preserve"> {n1, n2, n4, n8, n12}</w:t>
      </w:r>
    </w:p>
    <w:p w14:paraId="46D1FB8B" w14:textId="77777777" w:rsidR="00394471" w:rsidRPr="009C7017" w:rsidRDefault="00394471" w:rsidP="009C7017">
      <w:pPr>
        <w:pStyle w:val="PL"/>
      </w:pPr>
      <w:r w:rsidRPr="009C7017">
        <w:t xml:space="preserve">    },</w:t>
      </w:r>
    </w:p>
    <w:p w14:paraId="00ABEF2C" w14:textId="77777777" w:rsidR="00394471" w:rsidRPr="009C7017" w:rsidRDefault="00394471" w:rsidP="009C7017">
      <w:pPr>
        <w:pStyle w:val="PL"/>
      </w:pPr>
      <w:r w:rsidRPr="009C7017">
        <w:t xml:space="preserve">    freqDomainShift-r16                       </w:t>
      </w:r>
      <w:r w:rsidRPr="009C7017">
        <w:rPr>
          <w:color w:val="993366"/>
        </w:rPr>
        <w:t>INTEGER</w:t>
      </w:r>
      <w:r w:rsidRPr="009C7017">
        <w:t xml:space="preserve"> (0..268),</w:t>
      </w:r>
    </w:p>
    <w:p w14:paraId="5F031F22" w14:textId="77777777" w:rsidR="00394471" w:rsidRPr="009C7017" w:rsidRDefault="00394471" w:rsidP="009C7017">
      <w:pPr>
        <w:pStyle w:val="PL"/>
      </w:pPr>
      <w:r w:rsidRPr="009C7017">
        <w:t xml:space="preserve">    freqHopping-r16                           </w:t>
      </w:r>
      <w:r w:rsidRPr="009C7017">
        <w:rPr>
          <w:color w:val="993366"/>
        </w:rPr>
        <w:t>SEQUENCE</w:t>
      </w:r>
      <w:r w:rsidRPr="009C7017">
        <w:t xml:space="preserve"> {</w:t>
      </w:r>
    </w:p>
    <w:p w14:paraId="15CE4561" w14:textId="77777777" w:rsidR="00394471" w:rsidRPr="009C7017" w:rsidRDefault="00394471" w:rsidP="009C7017">
      <w:pPr>
        <w:pStyle w:val="PL"/>
      </w:pPr>
      <w:r w:rsidRPr="009C7017">
        <w:t xml:space="preserve">        c-SRS-r16                                 </w:t>
      </w:r>
      <w:r w:rsidRPr="009C7017">
        <w:rPr>
          <w:color w:val="993366"/>
        </w:rPr>
        <w:t>INTEGER</w:t>
      </w:r>
      <w:r w:rsidRPr="009C7017">
        <w:t xml:space="preserve"> (0..63),</w:t>
      </w:r>
    </w:p>
    <w:p w14:paraId="25485A01" w14:textId="77777777" w:rsidR="00394471" w:rsidRPr="009C7017" w:rsidRDefault="00394471" w:rsidP="009C7017">
      <w:pPr>
        <w:pStyle w:val="PL"/>
      </w:pPr>
      <w:r w:rsidRPr="009C7017">
        <w:t xml:space="preserve">        ...</w:t>
      </w:r>
    </w:p>
    <w:p w14:paraId="63B1A1F1" w14:textId="77777777" w:rsidR="00394471" w:rsidRPr="009C7017" w:rsidRDefault="00394471" w:rsidP="009C7017">
      <w:pPr>
        <w:pStyle w:val="PL"/>
      </w:pPr>
      <w:r w:rsidRPr="009C7017">
        <w:t xml:space="preserve">    },</w:t>
      </w:r>
    </w:p>
    <w:p w14:paraId="309E82A1" w14:textId="77777777" w:rsidR="00394471" w:rsidRPr="009C7017" w:rsidRDefault="00394471" w:rsidP="009C7017">
      <w:pPr>
        <w:pStyle w:val="PL"/>
      </w:pPr>
      <w:r w:rsidRPr="009C7017">
        <w:t xml:space="preserve">    groupOrSequenceHopping-r16                </w:t>
      </w:r>
      <w:r w:rsidRPr="009C7017">
        <w:rPr>
          <w:color w:val="993366"/>
        </w:rPr>
        <w:t>ENUMERATED</w:t>
      </w:r>
      <w:r w:rsidRPr="009C7017">
        <w:t xml:space="preserve"> { neither, groupHopping, sequenceHopping },</w:t>
      </w:r>
    </w:p>
    <w:p w14:paraId="4C06196D" w14:textId="77777777" w:rsidR="00394471" w:rsidRPr="009C7017" w:rsidRDefault="00394471" w:rsidP="009C7017">
      <w:pPr>
        <w:pStyle w:val="PL"/>
      </w:pPr>
      <w:r w:rsidRPr="009C7017">
        <w:t xml:space="preserve">    resourceType-r16                          </w:t>
      </w:r>
      <w:r w:rsidRPr="009C7017">
        <w:rPr>
          <w:color w:val="993366"/>
        </w:rPr>
        <w:t>CHOICE</w:t>
      </w:r>
      <w:r w:rsidRPr="009C7017">
        <w:t xml:space="preserve"> {</w:t>
      </w:r>
    </w:p>
    <w:p w14:paraId="210A5A9E" w14:textId="77777777" w:rsidR="00394471" w:rsidRPr="009C7017" w:rsidRDefault="00394471" w:rsidP="009C7017">
      <w:pPr>
        <w:pStyle w:val="PL"/>
      </w:pPr>
      <w:r w:rsidRPr="009C7017">
        <w:t xml:space="preserve">        aperiodic-r16                             </w:t>
      </w:r>
      <w:r w:rsidRPr="009C7017">
        <w:rPr>
          <w:color w:val="993366"/>
        </w:rPr>
        <w:t>SEQUENCE</w:t>
      </w:r>
      <w:r w:rsidRPr="009C7017">
        <w:t xml:space="preserve"> {</w:t>
      </w:r>
    </w:p>
    <w:p w14:paraId="25432815" w14:textId="77777777" w:rsidR="00394471" w:rsidRPr="009C7017" w:rsidRDefault="00394471" w:rsidP="009C7017">
      <w:pPr>
        <w:pStyle w:val="PL"/>
        <w:rPr>
          <w:color w:val="808080"/>
        </w:rPr>
      </w:pPr>
      <w:r w:rsidRPr="009C7017">
        <w:t xml:space="preserve">            slotOffset-r16                            </w:t>
      </w:r>
      <w:r w:rsidRPr="009C7017">
        <w:rPr>
          <w:color w:val="993366"/>
        </w:rPr>
        <w:t>INTEGER</w:t>
      </w:r>
      <w:r w:rsidRPr="009C7017">
        <w:t xml:space="preserve"> (1..32)                                      </w:t>
      </w:r>
      <w:r w:rsidRPr="009C7017">
        <w:rPr>
          <w:color w:val="993366"/>
        </w:rPr>
        <w:t>OPTIONAL</w:t>
      </w:r>
      <w:r w:rsidRPr="009C7017">
        <w:t xml:space="preserve">,   </w:t>
      </w:r>
      <w:r w:rsidRPr="009C7017">
        <w:rPr>
          <w:color w:val="808080"/>
        </w:rPr>
        <w:t>-- Need S</w:t>
      </w:r>
    </w:p>
    <w:p w14:paraId="1C656873" w14:textId="77777777" w:rsidR="00394471" w:rsidRPr="009C7017" w:rsidRDefault="00394471" w:rsidP="009C7017">
      <w:pPr>
        <w:pStyle w:val="PL"/>
      </w:pPr>
      <w:r w:rsidRPr="009C7017">
        <w:t xml:space="preserve">            ...</w:t>
      </w:r>
    </w:p>
    <w:p w14:paraId="7964CDCE" w14:textId="77777777" w:rsidR="00394471" w:rsidRPr="009C7017" w:rsidRDefault="00394471" w:rsidP="009C7017">
      <w:pPr>
        <w:pStyle w:val="PL"/>
      </w:pPr>
      <w:r w:rsidRPr="009C7017">
        <w:t xml:space="preserve">        },</w:t>
      </w:r>
    </w:p>
    <w:p w14:paraId="2B38435C" w14:textId="77777777" w:rsidR="00394471" w:rsidRPr="009C7017" w:rsidRDefault="00394471" w:rsidP="009C7017">
      <w:pPr>
        <w:pStyle w:val="PL"/>
      </w:pPr>
      <w:r w:rsidRPr="009C7017">
        <w:t xml:space="preserve">        semi-persistent-r16                       </w:t>
      </w:r>
      <w:r w:rsidRPr="009C7017">
        <w:rPr>
          <w:color w:val="993366"/>
        </w:rPr>
        <w:t>SEQUENCE</w:t>
      </w:r>
      <w:r w:rsidRPr="009C7017">
        <w:t xml:space="preserve"> {</w:t>
      </w:r>
    </w:p>
    <w:p w14:paraId="287CED13" w14:textId="77777777" w:rsidR="00394471" w:rsidRPr="009C7017" w:rsidRDefault="00394471" w:rsidP="009C7017">
      <w:pPr>
        <w:pStyle w:val="PL"/>
      </w:pPr>
      <w:r w:rsidRPr="009C7017">
        <w:t xml:space="preserve">            periodicityAndOffset-sp-r16               SRS-PeriodicityAndOffset-r16,</w:t>
      </w:r>
    </w:p>
    <w:p w14:paraId="5B9FC4C6" w14:textId="77777777" w:rsidR="00394471" w:rsidRPr="009C7017" w:rsidRDefault="00394471" w:rsidP="009C7017">
      <w:pPr>
        <w:pStyle w:val="PL"/>
      </w:pPr>
      <w:r w:rsidRPr="009C7017">
        <w:t xml:space="preserve">            ...</w:t>
      </w:r>
    </w:p>
    <w:p w14:paraId="1B4CB5BA" w14:textId="77777777" w:rsidR="00394471" w:rsidRPr="009C7017" w:rsidRDefault="00394471" w:rsidP="009C7017">
      <w:pPr>
        <w:pStyle w:val="PL"/>
      </w:pPr>
      <w:r w:rsidRPr="009C7017">
        <w:t xml:space="preserve">        },</w:t>
      </w:r>
    </w:p>
    <w:p w14:paraId="68E45338" w14:textId="77777777" w:rsidR="00394471" w:rsidRPr="009C7017" w:rsidRDefault="00394471" w:rsidP="009C7017">
      <w:pPr>
        <w:pStyle w:val="PL"/>
      </w:pPr>
      <w:r w:rsidRPr="009C7017">
        <w:t xml:space="preserve">        periodic-r16                              </w:t>
      </w:r>
      <w:r w:rsidRPr="009C7017">
        <w:rPr>
          <w:color w:val="993366"/>
        </w:rPr>
        <w:t>SEQUENCE</w:t>
      </w:r>
      <w:r w:rsidRPr="009C7017">
        <w:t xml:space="preserve"> {</w:t>
      </w:r>
    </w:p>
    <w:p w14:paraId="1A598375" w14:textId="77777777" w:rsidR="00394471" w:rsidRPr="009C7017" w:rsidRDefault="00394471" w:rsidP="009C7017">
      <w:pPr>
        <w:pStyle w:val="PL"/>
      </w:pPr>
      <w:r w:rsidRPr="009C7017">
        <w:t xml:space="preserve">            periodicityAndOffset-p-r16                SRS-PeriodicityAndOffset-r16,</w:t>
      </w:r>
    </w:p>
    <w:p w14:paraId="7714D97F" w14:textId="77777777" w:rsidR="00394471" w:rsidRPr="009C7017" w:rsidRDefault="00394471" w:rsidP="009C7017">
      <w:pPr>
        <w:pStyle w:val="PL"/>
      </w:pPr>
      <w:r w:rsidRPr="009C7017">
        <w:t xml:space="preserve">            ...</w:t>
      </w:r>
    </w:p>
    <w:p w14:paraId="75E8CD9A" w14:textId="77777777" w:rsidR="00394471" w:rsidRPr="009C7017" w:rsidRDefault="00394471" w:rsidP="009C7017">
      <w:pPr>
        <w:pStyle w:val="PL"/>
      </w:pPr>
      <w:r w:rsidRPr="009C7017">
        <w:t xml:space="preserve">        }</w:t>
      </w:r>
    </w:p>
    <w:p w14:paraId="7F247F82" w14:textId="77777777" w:rsidR="00394471" w:rsidRPr="009C7017" w:rsidRDefault="00394471" w:rsidP="009C7017">
      <w:pPr>
        <w:pStyle w:val="PL"/>
      </w:pPr>
      <w:r w:rsidRPr="009C7017">
        <w:t xml:space="preserve">    },</w:t>
      </w:r>
    </w:p>
    <w:p w14:paraId="363C9417" w14:textId="77777777" w:rsidR="00394471" w:rsidRPr="009C7017" w:rsidRDefault="00394471" w:rsidP="009C7017">
      <w:pPr>
        <w:pStyle w:val="PL"/>
      </w:pPr>
      <w:r w:rsidRPr="009C7017">
        <w:t xml:space="preserve">    sequenceId-r16                            </w:t>
      </w:r>
      <w:r w:rsidRPr="009C7017">
        <w:rPr>
          <w:color w:val="993366"/>
        </w:rPr>
        <w:t>INTEGER</w:t>
      </w:r>
      <w:r w:rsidRPr="009C7017">
        <w:t xml:space="preserve"> (0..65535),</w:t>
      </w:r>
    </w:p>
    <w:p w14:paraId="4D0A058E" w14:textId="77777777" w:rsidR="00394471" w:rsidRPr="009C7017" w:rsidRDefault="00394471" w:rsidP="009C7017">
      <w:pPr>
        <w:pStyle w:val="PL"/>
        <w:rPr>
          <w:color w:val="808080"/>
        </w:rPr>
      </w:pPr>
      <w:r w:rsidRPr="009C7017">
        <w:t xml:space="preserve">    spatialRelationInfoPos-r16                SRS-SpatialRelationInfoPos-r16                               </w:t>
      </w:r>
      <w:r w:rsidRPr="009C7017">
        <w:rPr>
          <w:color w:val="993366"/>
        </w:rPr>
        <w:t>OPTIONAL</w:t>
      </w:r>
      <w:r w:rsidRPr="009C7017">
        <w:t xml:space="preserve">,   </w:t>
      </w:r>
      <w:r w:rsidRPr="009C7017">
        <w:rPr>
          <w:color w:val="808080"/>
        </w:rPr>
        <w:t>-- Need R</w:t>
      </w:r>
    </w:p>
    <w:p w14:paraId="1483F234" w14:textId="77777777" w:rsidR="00394471" w:rsidRPr="009C7017" w:rsidRDefault="00394471" w:rsidP="009C7017">
      <w:pPr>
        <w:pStyle w:val="PL"/>
      </w:pPr>
      <w:r w:rsidRPr="009C7017">
        <w:t xml:space="preserve">    ...</w:t>
      </w:r>
    </w:p>
    <w:p w14:paraId="4EE36735" w14:textId="17BFC7D9" w:rsidR="000E7BFC" w:rsidRDefault="000E7BFC" w:rsidP="009C7017">
      <w:pPr>
        <w:pStyle w:val="PL"/>
        <w:rPr>
          <w:ins w:id="2619" w:author="Ericsson" w:date="2022-02-09T10:30:00Z"/>
        </w:rPr>
      </w:pPr>
      <w:ins w:id="2620" w:author="Ericsson" w:date="2022-02-09T10:30:00Z">
        <w:r>
          <w:lastRenderedPageBreak/>
          <w:tab/>
          <w:t>[[</w:t>
        </w:r>
      </w:ins>
    </w:p>
    <w:p w14:paraId="0689324B" w14:textId="72B438EC" w:rsidR="000E7BFC" w:rsidRDefault="000E7BFC" w:rsidP="000E7BFC">
      <w:pPr>
        <w:pStyle w:val="PL"/>
        <w:rPr>
          <w:ins w:id="2621" w:author="Ericsson" w:date="2022-02-09T10:30:00Z"/>
        </w:rPr>
      </w:pPr>
      <w:ins w:id="2622" w:author="Ericsson" w:date="2022-02-09T10:30:00Z">
        <w:r>
          <w:tab/>
        </w:r>
        <w:r w:rsidRPr="000E7BFC">
          <w:t xml:space="preserve">spatialRelationInfo-PDC-r17 </w:t>
        </w:r>
        <w:r>
          <w:t xml:space="preserve">::=     </w:t>
        </w:r>
        <w:r>
          <w:tab/>
          <w:t>SEQUENCE {</w:t>
        </w:r>
      </w:ins>
    </w:p>
    <w:p w14:paraId="585B262F" w14:textId="06F89BCA" w:rsidR="000E7BFC" w:rsidRDefault="000E7BFC" w:rsidP="000E7BFC">
      <w:pPr>
        <w:pStyle w:val="PL"/>
        <w:rPr>
          <w:ins w:id="2623" w:author="Ericsson" w:date="2022-02-09T10:30:00Z"/>
        </w:rPr>
      </w:pPr>
      <w:ins w:id="2624" w:author="Ericsson" w:date="2022-02-09T10:30:00Z">
        <w:r>
          <w:tab/>
          <w:t xml:space="preserve">    referenceSignal                     CHOICE {</w:t>
        </w:r>
      </w:ins>
    </w:p>
    <w:p w14:paraId="3BD4C918" w14:textId="0584FA37" w:rsidR="000E7BFC" w:rsidRDefault="000E7BFC" w:rsidP="000E7BFC">
      <w:pPr>
        <w:pStyle w:val="PL"/>
        <w:rPr>
          <w:ins w:id="2625" w:author="Ericsson" w:date="2022-02-09T10:30:00Z"/>
        </w:rPr>
      </w:pPr>
      <w:ins w:id="2626" w:author="Ericsson" w:date="2022-02-09T10:30:00Z">
        <w:r>
          <w:t xml:space="preserve">    </w:t>
        </w:r>
        <w:r>
          <w:tab/>
          <w:t xml:space="preserve">    ssb-Index                           SSB-Index,</w:t>
        </w:r>
      </w:ins>
    </w:p>
    <w:p w14:paraId="6D336666" w14:textId="597FC64D" w:rsidR="000E7BFC" w:rsidRDefault="000E7BFC" w:rsidP="000E7BFC">
      <w:pPr>
        <w:pStyle w:val="PL"/>
        <w:rPr>
          <w:ins w:id="2627" w:author="Ericsson" w:date="2022-02-09T10:30:00Z"/>
        </w:rPr>
      </w:pPr>
      <w:ins w:id="2628" w:author="Ericsson" w:date="2022-02-09T10:30:00Z">
        <w:r>
          <w:tab/>
          <w:t xml:space="preserve">        csi-RS-Index                        NZP-CSI-RS-ResourceId,</w:t>
        </w:r>
      </w:ins>
    </w:p>
    <w:p w14:paraId="67EC383C" w14:textId="73DA52C6" w:rsidR="000E7BFC" w:rsidRDefault="000E7BFC" w:rsidP="000E7BFC">
      <w:pPr>
        <w:pStyle w:val="PL"/>
        <w:rPr>
          <w:ins w:id="2629" w:author="Ericsson" w:date="2022-02-09T10:30:00Z"/>
        </w:rPr>
      </w:pPr>
      <w:ins w:id="2630" w:author="Ericsson" w:date="2022-02-09T10:30:00Z">
        <w:r>
          <w:tab/>
        </w:r>
        <w:r>
          <w:tab/>
        </w:r>
        <w:r>
          <w:tab/>
          <w:t xml:space="preserve">dl-PRS-PDC                          </w:t>
        </w:r>
      </w:ins>
      <w:ins w:id="2631" w:author="Ericsson" w:date="2022-02-09T10:31:00Z">
        <w:r w:rsidR="008E7B13">
          <w:t>NR</w:t>
        </w:r>
      </w:ins>
      <w:ins w:id="2632" w:author="Ericsson" w:date="2022-02-09T10:30:00Z">
        <w:r>
          <w:t>-DL-PRS-ResourceID-r1</w:t>
        </w:r>
      </w:ins>
      <w:ins w:id="2633" w:author="Ericsson" w:date="2022-02-09T10:31:00Z">
        <w:r w:rsidR="008E7B13">
          <w:t>7</w:t>
        </w:r>
      </w:ins>
    </w:p>
    <w:p w14:paraId="6C364643" w14:textId="79225C96" w:rsidR="000E7BFC" w:rsidRDefault="000E7BFC" w:rsidP="000E7BFC">
      <w:pPr>
        <w:pStyle w:val="PL"/>
        <w:rPr>
          <w:ins w:id="2634" w:author="Ericsson" w:date="2022-02-09T10:30:00Z"/>
        </w:rPr>
      </w:pPr>
      <w:ins w:id="2635" w:author="Ericsson" w:date="2022-02-09T10:30:00Z">
        <w:r>
          <w:t xml:space="preserve">        </w:t>
        </w:r>
        <w:r>
          <w:tab/>
          <w:t>srs                                 SEQUENCE {</w:t>
        </w:r>
      </w:ins>
    </w:p>
    <w:p w14:paraId="79326AD4" w14:textId="3646EC3D" w:rsidR="000E7BFC" w:rsidRDefault="000E7BFC" w:rsidP="000E7BFC">
      <w:pPr>
        <w:pStyle w:val="PL"/>
        <w:rPr>
          <w:ins w:id="2636" w:author="Ericsson" w:date="2022-02-09T10:30:00Z"/>
        </w:rPr>
      </w:pPr>
      <w:ins w:id="2637" w:author="Ericsson" w:date="2022-02-09T10:30:00Z">
        <w:r>
          <w:t xml:space="preserve">            </w:t>
        </w:r>
        <w:r>
          <w:tab/>
          <w:t>resourceId                          SRS-ResourceId,</w:t>
        </w:r>
      </w:ins>
    </w:p>
    <w:p w14:paraId="1E3935D6" w14:textId="59E1C2D7" w:rsidR="000E7BFC" w:rsidRDefault="000E7BFC" w:rsidP="000E7BFC">
      <w:pPr>
        <w:pStyle w:val="PL"/>
        <w:rPr>
          <w:ins w:id="2638" w:author="Ericsson" w:date="2022-02-09T10:30:00Z"/>
        </w:rPr>
      </w:pPr>
      <w:ins w:id="2639" w:author="Ericsson" w:date="2022-02-09T10:30:00Z">
        <w:r>
          <w:tab/>
          <w:t xml:space="preserve">            uplinkBWP                           BWP-Id</w:t>
        </w:r>
      </w:ins>
    </w:p>
    <w:p w14:paraId="13D31F19" w14:textId="4412D587" w:rsidR="000E7BFC" w:rsidRDefault="000E7BFC" w:rsidP="000E7BFC">
      <w:pPr>
        <w:pStyle w:val="PL"/>
        <w:rPr>
          <w:ins w:id="2640" w:author="Zhenhua Zou" w:date="2022-03-02T15:31:00Z"/>
        </w:rPr>
      </w:pPr>
      <w:ins w:id="2641" w:author="Ericsson" w:date="2022-02-09T10:30:00Z">
        <w:r>
          <w:t xml:space="preserve">    </w:t>
        </w:r>
        <w:r>
          <w:tab/>
          <w:t xml:space="preserve">    }</w:t>
        </w:r>
      </w:ins>
    </w:p>
    <w:p w14:paraId="033AB35C" w14:textId="034AABBA" w:rsidR="00D81CD2" w:rsidRDefault="00D81CD2" w:rsidP="000E7BFC">
      <w:pPr>
        <w:pStyle w:val="PL"/>
        <w:rPr>
          <w:ins w:id="2642" w:author="Ericsson" w:date="2022-02-09T10:30:00Z"/>
        </w:rPr>
      </w:pPr>
      <w:ins w:id="2643" w:author="Zhenhua Zou" w:date="2022-03-02T15:31:00Z">
        <w:r>
          <w:t xml:space="preserve">            ...</w:t>
        </w:r>
      </w:ins>
    </w:p>
    <w:p w14:paraId="255CB915" w14:textId="44FC9469" w:rsidR="000E7BFC" w:rsidRDefault="000E7BFC" w:rsidP="000E7BFC">
      <w:pPr>
        <w:pStyle w:val="PL"/>
        <w:rPr>
          <w:ins w:id="2644" w:author="Ericsson" w:date="2022-02-09T10:30:00Z"/>
        </w:rPr>
      </w:pPr>
      <w:ins w:id="2645" w:author="Ericsson" w:date="2022-02-09T10:30:00Z">
        <w:r>
          <w:tab/>
          <w:t xml:space="preserve">    }</w:t>
        </w:r>
      </w:ins>
    </w:p>
    <w:p w14:paraId="0630B197" w14:textId="28D665F9" w:rsidR="000E7BFC" w:rsidRDefault="000E7BFC" w:rsidP="000E7BFC">
      <w:pPr>
        <w:pStyle w:val="PL"/>
        <w:rPr>
          <w:ins w:id="2646" w:author="Ericsson" w:date="2022-02-09T10:30:00Z"/>
        </w:rPr>
      </w:pPr>
      <w:ins w:id="2647" w:author="Ericsson" w:date="2022-02-09T10:30:00Z">
        <w:r>
          <w:tab/>
          <w:t>}</w:t>
        </w:r>
      </w:ins>
    </w:p>
    <w:p w14:paraId="599E58A7" w14:textId="140FA2E4" w:rsidR="000E7BFC" w:rsidRDefault="000E7BFC" w:rsidP="009C7017">
      <w:pPr>
        <w:pStyle w:val="PL"/>
        <w:rPr>
          <w:ins w:id="2648" w:author="Ericsson" w:date="2022-02-09T10:30:00Z"/>
        </w:rPr>
      </w:pPr>
      <w:ins w:id="2649" w:author="Ericsson" w:date="2022-02-09T10:30:00Z">
        <w:r>
          <w:tab/>
          <w:t>]]</w:t>
        </w:r>
      </w:ins>
    </w:p>
    <w:p w14:paraId="24EF71A9" w14:textId="2129BF58" w:rsidR="00394471" w:rsidRPr="009C7017" w:rsidRDefault="00394471" w:rsidP="009C7017">
      <w:pPr>
        <w:pStyle w:val="PL"/>
      </w:pPr>
      <w:r w:rsidRPr="009C7017">
        <w:t>}</w:t>
      </w:r>
    </w:p>
    <w:p w14:paraId="10E81FC9" w14:textId="595580FA" w:rsidR="00394471" w:rsidRPr="009C7017" w:rsidRDefault="00394471" w:rsidP="009C7017">
      <w:pPr>
        <w:pStyle w:val="PL"/>
      </w:pPr>
    </w:p>
    <w:p w14:paraId="34182F1F" w14:textId="77777777" w:rsidR="00394471" w:rsidRPr="009C7017" w:rsidRDefault="00394471" w:rsidP="009C7017">
      <w:pPr>
        <w:pStyle w:val="PL"/>
      </w:pPr>
      <w:r w:rsidRPr="009C7017">
        <w:t xml:space="preserve">SRS-SpatialRelationInfo ::=     </w:t>
      </w:r>
      <w:r w:rsidRPr="009C7017">
        <w:rPr>
          <w:color w:val="993366"/>
        </w:rPr>
        <w:t>SEQUENCE</w:t>
      </w:r>
      <w:r w:rsidRPr="009C7017">
        <w:t xml:space="preserve"> {</w:t>
      </w:r>
    </w:p>
    <w:p w14:paraId="1ED48E95"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5B6EA732"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F11046D" w14:textId="77777777" w:rsidR="00394471" w:rsidRPr="009C7017" w:rsidRDefault="00394471" w:rsidP="009C7017">
      <w:pPr>
        <w:pStyle w:val="PL"/>
      </w:pPr>
      <w:r w:rsidRPr="009C7017">
        <w:t xml:space="preserve">        ssb-Index                           SSB-Index,</w:t>
      </w:r>
    </w:p>
    <w:p w14:paraId="0AE3AC95" w14:textId="77777777" w:rsidR="00394471" w:rsidRPr="009C7017" w:rsidRDefault="00394471" w:rsidP="009C7017">
      <w:pPr>
        <w:pStyle w:val="PL"/>
      </w:pPr>
      <w:r w:rsidRPr="009C7017">
        <w:t xml:space="preserve">        csi-RS-Index                        NZP-CSI-RS-ResourceId,</w:t>
      </w:r>
    </w:p>
    <w:p w14:paraId="5B608195" w14:textId="77777777" w:rsidR="00394471" w:rsidRPr="009C7017" w:rsidRDefault="00394471" w:rsidP="009C7017">
      <w:pPr>
        <w:pStyle w:val="PL"/>
      </w:pPr>
      <w:r w:rsidRPr="009C7017">
        <w:t xml:space="preserve">        srs                                 </w:t>
      </w:r>
      <w:r w:rsidRPr="009C7017">
        <w:rPr>
          <w:color w:val="993366"/>
        </w:rPr>
        <w:t>SEQUENCE</w:t>
      </w:r>
      <w:r w:rsidRPr="009C7017">
        <w:t xml:space="preserve"> {</w:t>
      </w:r>
    </w:p>
    <w:p w14:paraId="20580679" w14:textId="77777777" w:rsidR="00394471" w:rsidRPr="009C7017" w:rsidRDefault="00394471" w:rsidP="009C7017">
      <w:pPr>
        <w:pStyle w:val="PL"/>
      </w:pPr>
      <w:r w:rsidRPr="009C7017">
        <w:t xml:space="preserve">            resourceId                          SRS-ResourceId,</w:t>
      </w:r>
    </w:p>
    <w:p w14:paraId="6BFD2586" w14:textId="77777777" w:rsidR="00394471" w:rsidRPr="009C7017" w:rsidRDefault="00394471" w:rsidP="009C7017">
      <w:pPr>
        <w:pStyle w:val="PL"/>
      </w:pPr>
      <w:r w:rsidRPr="009C7017">
        <w:t xml:space="preserve">            uplinkBWP                           BWP-Id</w:t>
      </w:r>
    </w:p>
    <w:p w14:paraId="69957027" w14:textId="77777777" w:rsidR="00394471" w:rsidRPr="009C7017" w:rsidRDefault="00394471" w:rsidP="009C7017">
      <w:pPr>
        <w:pStyle w:val="PL"/>
      </w:pPr>
      <w:r w:rsidRPr="009C7017">
        <w:t xml:space="preserve">        }</w:t>
      </w:r>
    </w:p>
    <w:p w14:paraId="24FC665B" w14:textId="77777777" w:rsidR="00394471" w:rsidRPr="009C7017" w:rsidRDefault="00394471" w:rsidP="009C7017">
      <w:pPr>
        <w:pStyle w:val="PL"/>
      </w:pPr>
      <w:r w:rsidRPr="009C7017">
        <w:t xml:space="preserve">    }</w:t>
      </w:r>
    </w:p>
    <w:p w14:paraId="01EF70E7" w14:textId="77777777" w:rsidR="00394471" w:rsidRPr="009C7017" w:rsidRDefault="00394471" w:rsidP="009C7017">
      <w:pPr>
        <w:pStyle w:val="PL"/>
      </w:pPr>
      <w:r w:rsidRPr="009C7017">
        <w:t>}</w:t>
      </w:r>
    </w:p>
    <w:p w14:paraId="59CAF81A" w14:textId="77777777" w:rsidR="00394471" w:rsidRPr="009C7017" w:rsidRDefault="00394471" w:rsidP="009C7017">
      <w:pPr>
        <w:pStyle w:val="PL"/>
      </w:pPr>
    </w:p>
    <w:p w14:paraId="5A9CE167" w14:textId="77777777" w:rsidR="00394471" w:rsidRPr="009C7017" w:rsidRDefault="00394471" w:rsidP="009C7017">
      <w:pPr>
        <w:pStyle w:val="PL"/>
      </w:pPr>
      <w:r w:rsidRPr="009C7017">
        <w:t xml:space="preserve">SRS-SpatialRelationInfoPos-r16 ::=      </w:t>
      </w:r>
      <w:r w:rsidRPr="009C7017">
        <w:rPr>
          <w:color w:val="993366"/>
        </w:rPr>
        <w:t>CHOICE</w:t>
      </w:r>
      <w:r w:rsidRPr="009C7017">
        <w:t xml:space="preserve"> {</w:t>
      </w:r>
    </w:p>
    <w:p w14:paraId="4F8002BC" w14:textId="77777777" w:rsidR="00394471" w:rsidRPr="009C7017" w:rsidRDefault="00394471" w:rsidP="009C7017">
      <w:pPr>
        <w:pStyle w:val="PL"/>
      </w:pPr>
      <w:r w:rsidRPr="009C7017">
        <w:t xml:space="preserve">    servingRS-r16                           </w:t>
      </w:r>
      <w:r w:rsidRPr="009C7017">
        <w:rPr>
          <w:color w:val="993366"/>
        </w:rPr>
        <w:t>SEQUENCE</w:t>
      </w:r>
      <w:r w:rsidRPr="009C7017">
        <w:t xml:space="preserve"> {</w:t>
      </w:r>
    </w:p>
    <w:p w14:paraId="7CF5C9B9" w14:textId="77777777" w:rsidR="00394471" w:rsidRPr="009C7017" w:rsidRDefault="00394471" w:rsidP="009C7017">
      <w:pPr>
        <w:pStyle w:val="PL"/>
        <w:rPr>
          <w:color w:val="808080"/>
        </w:rPr>
      </w:pPr>
      <w:r w:rsidRPr="009C7017">
        <w:t xml:space="preserve">        servingCellId                           ServCellIndex                                              </w:t>
      </w:r>
      <w:r w:rsidRPr="009C7017">
        <w:rPr>
          <w:color w:val="993366"/>
        </w:rPr>
        <w:t>OPTIONAL</w:t>
      </w:r>
      <w:r w:rsidRPr="009C7017">
        <w:t xml:space="preserve">,   </w:t>
      </w:r>
      <w:r w:rsidRPr="009C7017">
        <w:rPr>
          <w:color w:val="808080"/>
        </w:rPr>
        <w:t>-- Need S</w:t>
      </w:r>
    </w:p>
    <w:p w14:paraId="7C48BFD4" w14:textId="77777777" w:rsidR="00394471" w:rsidRPr="009C7017" w:rsidRDefault="00394471" w:rsidP="009C7017">
      <w:pPr>
        <w:pStyle w:val="PL"/>
      </w:pPr>
      <w:r w:rsidRPr="009C7017">
        <w:t xml:space="preserve">        referenceSignal-r16                     </w:t>
      </w:r>
      <w:r w:rsidRPr="009C7017">
        <w:rPr>
          <w:color w:val="993366"/>
        </w:rPr>
        <w:t>CHOICE</w:t>
      </w:r>
      <w:r w:rsidRPr="009C7017">
        <w:t xml:space="preserve"> {</w:t>
      </w:r>
    </w:p>
    <w:p w14:paraId="0DF43183" w14:textId="77777777" w:rsidR="00394471" w:rsidRPr="009C7017" w:rsidRDefault="00394471" w:rsidP="009C7017">
      <w:pPr>
        <w:pStyle w:val="PL"/>
      </w:pPr>
      <w:r w:rsidRPr="009C7017">
        <w:t xml:space="preserve">            ssb-IndexServing-r16                    SSB-Index,</w:t>
      </w:r>
    </w:p>
    <w:p w14:paraId="6C1C2E0D" w14:textId="77777777" w:rsidR="00394471" w:rsidRPr="009C7017" w:rsidRDefault="00394471" w:rsidP="009C7017">
      <w:pPr>
        <w:pStyle w:val="PL"/>
      </w:pPr>
      <w:r w:rsidRPr="009C7017">
        <w:t xml:space="preserve">            csi-RS-IndexServing-r16                 NZP-CSI-RS-ResourceId,</w:t>
      </w:r>
    </w:p>
    <w:p w14:paraId="101FA329" w14:textId="77777777" w:rsidR="00394471" w:rsidRPr="009C7017" w:rsidRDefault="00394471" w:rsidP="009C7017">
      <w:pPr>
        <w:pStyle w:val="PL"/>
      </w:pPr>
      <w:r w:rsidRPr="009C7017">
        <w:t xml:space="preserve">            srs-SpatialRelation-r16                 </w:t>
      </w:r>
      <w:r w:rsidRPr="009C7017">
        <w:rPr>
          <w:color w:val="993366"/>
        </w:rPr>
        <w:t>SEQUENCE</w:t>
      </w:r>
      <w:r w:rsidRPr="009C7017">
        <w:t xml:space="preserve"> {</w:t>
      </w:r>
    </w:p>
    <w:p w14:paraId="28C307E1" w14:textId="77777777" w:rsidR="00394471" w:rsidRPr="009C7017" w:rsidRDefault="00394471" w:rsidP="009C7017">
      <w:pPr>
        <w:pStyle w:val="PL"/>
      </w:pPr>
      <w:r w:rsidRPr="009C7017">
        <w:t xml:space="preserve">                resourceSelection-r16                   </w:t>
      </w:r>
      <w:r w:rsidRPr="009C7017">
        <w:rPr>
          <w:color w:val="993366"/>
        </w:rPr>
        <w:t>CHOICE</w:t>
      </w:r>
      <w:r w:rsidRPr="009C7017">
        <w:t xml:space="preserve"> {</w:t>
      </w:r>
    </w:p>
    <w:p w14:paraId="5D120E1D" w14:textId="77777777" w:rsidR="00394471" w:rsidRPr="009C7017" w:rsidRDefault="00394471" w:rsidP="009C7017">
      <w:pPr>
        <w:pStyle w:val="PL"/>
      </w:pPr>
      <w:r w:rsidRPr="009C7017">
        <w:t xml:space="preserve">                    srs-ResourceId-r16                      SRS-ResourceId,</w:t>
      </w:r>
    </w:p>
    <w:p w14:paraId="18B46466" w14:textId="77777777" w:rsidR="00394471" w:rsidRPr="009C7017" w:rsidRDefault="00394471" w:rsidP="009C7017">
      <w:pPr>
        <w:pStyle w:val="PL"/>
      </w:pPr>
      <w:r w:rsidRPr="009C7017">
        <w:t xml:space="preserve">                    srs-PosResourceId-r16                   SRS-PosResourceId-r16</w:t>
      </w:r>
    </w:p>
    <w:p w14:paraId="5B7C6C2D" w14:textId="77777777" w:rsidR="00394471" w:rsidRPr="009C7017" w:rsidRDefault="00394471" w:rsidP="009C7017">
      <w:pPr>
        <w:pStyle w:val="PL"/>
      </w:pPr>
      <w:r w:rsidRPr="009C7017">
        <w:t xml:space="preserve">                },</w:t>
      </w:r>
    </w:p>
    <w:p w14:paraId="4F4EF35B" w14:textId="77777777" w:rsidR="00394471" w:rsidRPr="009C7017" w:rsidRDefault="00394471" w:rsidP="009C7017">
      <w:pPr>
        <w:pStyle w:val="PL"/>
      </w:pPr>
      <w:r w:rsidRPr="009C7017">
        <w:t xml:space="preserve">                uplinkBWP-r16                           BWP-Id</w:t>
      </w:r>
    </w:p>
    <w:p w14:paraId="22DAD150" w14:textId="77777777" w:rsidR="00394471" w:rsidRPr="009C7017" w:rsidRDefault="00394471" w:rsidP="009C7017">
      <w:pPr>
        <w:pStyle w:val="PL"/>
      </w:pPr>
      <w:r w:rsidRPr="009C7017">
        <w:t xml:space="preserve">            }</w:t>
      </w:r>
    </w:p>
    <w:p w14:paraId="3F9CA914" w14:textId="77777777" w:rsidR="00394471" w:rsidRPr="009C7017" w:rsidRDefault="00394471" w:rsidP="009C7017">
      <w:pPr>
        <w:pStyle w:val="PL"/>
      </w:pPr>
      <w:r w:rsidRPr="009C7017">
        <w:t xml:space="preserve">        }</w:t>
      </w:r>
    </w:p>
    <w:p w14:paraId="780F34E3" w14:textId="77777777" w:rsidR="00394471" w:rsidRPr="009C7017" w:rsidRDefault="00394471" w:rsidP="009C7017">
      <w:pPr>
        <w:pStyle w:val="PL"/>
      </w:pPr>
      <w:r w:rsidRPr="009C7017">
        <w:t xml:space="preserve">    },</w:t>
      </w:r>
    </w:p>
    <w:p w14:paraId="7A6CD362" w14:textId="77777777" w:rsidR="00394471" w:rsidRPr="009C7017" w:rsidRDefault="00394471" w:rsidP="009C7017">
      <w:pPr>
        <w:pStyle w:val="PL"/>
      </w:pPr>
      <w:r w:rsidRPr="009C7017">
        <w:t xml:space="preserve">    ssb-Ncell-r16                           SSB-InfoNcell-r16,</w:t>
      </w:r>
    </w:p>
    <w:p w14:paraId="3BF65E99" w14:textId="77777777" w:rsidR="00394471" w:rsidRPr="009C7017" w:rsidRDefault="00394471" w:rsidP="009C7017">
      <w:pPr>
        <w:pStyle w:val="PL"/>
      </w:pPr>
      <w:r w:rsidRPr="009C7017">
        <w:t xml:space="preserve">    dl-PRS-r16                              DL-PRS-Info-r16</w:t>
      </w:r>
    </w:p>
    <w:p w14:paraId="7597E121" w14:textId="77777777" w:rsidR="00394471" w:rsidRPr="009C7017" w:rsidRDefault="00394471" w:rsidP="009C7017">
      <w:pPr>
        <w:pStyle w:val="PL"/>
      </w:pPr>
      <w:r w:rsidRPr="009C7017">
        <w:t>}</w:t>
      </w:r>
    </w:p>
    <w:p w14:paraId="5EA4AF1D" w14:textId="77777777" w:rsidR="00394471" w:rsidRPr="009C7017" w:rsidRDefault="00394471" w:rsidP="009C7017">
      <w:pPr>
        <w:pStyle w:val="PL"/>
      </w:pPr>
    </w:p>
    <w:p w14:paraId="6EDEDCC0" w14:textId="77777777" w:rsidR="00394471" w:rsidRPr="009C7017" w:rsidRDefault="00394471" w:rsidP="009C7017">
      <w:pPr>
        <w:pStyle w:val="PL"/>
      </w:pPr>
      <w:r w:rsidRPr="009C7017">
        <w:t xml:space="preserve">SSB-Configuration-r16  ::=          </w:t>
      </w:r>
      <w:r w:rsidRPr="009C7017">
        <w:rPr>
          <w:color w:val="993366"/>
        </w:rPr>
        <w:t>SEQUENCE</w:t>
      </w:r>
      <w:r w:rsidRPr="009C7017">
        <w:t xml:space="preserve"> {</w:t>
      </w:r>
    </w:p>
    <w:p w14:paraId="76C79D32" w14:textId="77777777" w:rsidR="00394471" w:rsidRPr="009C7017" w:rsidRDefault="00394471" w:rsidP="009C7017">
      <w:pPr>
        <w:pStyle w:val="PL"/>
      </w:pPr>
      <w:r w:rsidRPr="009C7017">
        <w:t xml:space="preserve">    ssb-Freq-r16                     ARFCN-ValueNR,</w:t>
      </w:r>
    </w:p>
    <w:p w14:paraId="62E67349" w14:textId="77777777" w:rsidR="00394471" w:rsidRPr="009C7017" w:rsidRDefault="00394471" w:rsidP="009C7017">
      <w:pPr>
        <w:pStyle w:val="PL"/>
      </w:pPr>
      <w:r w:rsidRPr="009C7017">
        <w:t xml:space="preserve">    halfFrameIndex-r16                  </w:t>
      </w:r>
      <w:r w:rsidRPr="009C7017">
        <w:rPr>
          <w:color w:val="993366"/>
        </w:rPr>
        <w:t>ENUMERATED</w:t>
      </w:r>
      <w:r w:rsidRPr="009C7017">
        <w:t xml:space="preserve"> {zero, one},</w:t>
      </w:r>
    </w:p>
    <w:p w14:paraId="3DE1958E" w14:textId="77777777" w:rsidR="00394471" w:rsidRPr="009C7017" w:rsidRDefault="00394471" w:rsidP="009C7017">
      <w:pPr>
        <w:pStyle w:val="PL"/>
      </w:pPr>
      <w:r w:rsidRPr="009C7017">
        <w:t xml:space="preserve">    ssbSubcarrierSpacing-r16            SubcarrierSpacing,</w:t>
      </w:r>
    </w:p>
    <w:p w14:paraId="123340DB" w14:textId="77777777" w:rsidR="00394471" w:rsidRPr="009C7017" w:rsidRDefault="00394471" w:rsidP="009C7017">
      <w:pPr>
        <w:pStyle w:val="PL"/>
        <w:rPr>
          <w:color w:val="808080"/>
        </w:rPr>
      </w:pPr>
      <w:r w:rsidRPr="009C7017">
        <w:lastRenderedPageBreak/>
        <w:t xml:space="preserve">    ssb-Periodicity-r16                 </w:t>
      </w:r>
      <w:r w:rsidRPr="009C7017">
        <w:rPr>
          <w:color w:val="993366"/>
        </w:rPr>
        <w:t>ENUMERATED</w:t>
      </w:r>
      <w:r w:rsidRPr="009C7017">
        <w:t xml:space="preserve"> { ms5, ms10, ms20, ms40, ms80, ms160, spare2,spare1 }   </w:t>
      </w:r>
      <w:r w:rsidRPr="009C7017">
        <w:rPr>
          <w:color w:val="993366"/>
        </w:rPr>
        <w:t>OPTIONAL</w:t>
      </w:r>
      <w:r w:rsidRPr="009C7017">
        <w:t xml:space="preserve">, </w:t>
      </w:r>
      <w:r w:rsidRPr="009C7017">
        <w:rPr>
          <w:color w:val="808080"/>
        </w:rPr>
        <w:t>-- Need S</w:t>
      </w:r>
    </w:p>
    <w:p w14:paraId="534BC3FC" w14:textId="77777777" w:rsidR="00394471" w:rsidRPr="009C7017" w:rsidRDefault="00394471" w:rsidP="009C7017">
      <w:pPr>
        <w:pStyle w:val="PL"/>
      </w:pPr>
      <w:r w:rsidRPr="009C7017">
        <w:t xml:space="preserve">    sfn0-Offset-r16                     </w:t>
      </w:r>
      <w:r w:rsidRPr="009C7017">
        <w:rPr>
          <w:color w:val="993366"/>
        </w:rPr>
        <w:t>SEQUENCE</w:t>
      </w:r>
      <w:r w:rsidRPr="009C7017">
        <w:t xml:space="preserve"> {</w:t>
      </w:r>
    </w:p>
    <w:p w14:paraId="1CAA7DC1" w14:textId="77777777" w:rsidR="00394471" w:rsidRPr="009C7017" w:rsidRDefault="00394471" w:rsidP="009C7017">
      <w:pPr>
        <w:pStyle w:val="PL"/>
      </w:pPr>
      <w:r w:rsidRPr="009C7017">
        <w:t xml:space="preserve">        sfn-Offset-r16                      </w:t>
      </w:r>
      <w:r w:rsidRPr="009C7017">
        <w:rPr>
          <w:color w:val="993366"/>
        </w:rPr>
        <w:t>INTEGER</w:t>
      </w:r>
      <w:r w:rsidRPr="009C7017">
        <w:t xml:space="preserve"> (0..1023),</w:t>
      </w:r>
    </w:p>
    <w:p w14:paraId="53A71B78" w14:textId="77777777" w:rsidR="00394471" w:rsidRPr="009C7017" w:rsidRDefault="00394471" w:rsidP="009C7017">
      <w:pPr>
        <w:pStyle w:val="PL"/>
        <w:rPr>
          <w:color w:val="808080"/>
        </w:rPr>
      </w:pPr>
      <w:r w:rsidRPr="009C7017">
        <w:t xml:space="preserve">        integerSubframeOffset-r16           </w:t>
      </w:r>
      <w:r w:rsidRPr="009C7017">
        <w:rPr>
          <w:color w:val="993366"/>
        </w:rPr>
        <w:t>INTEGER</w:t>
      </w:r>
      <w:r w:rsidRPr="009C7017">
        <w:t xml:space="preserve"> (0..9)                                                 </w:t>
      </w:r>
      <w:r w:rsidRPr="009C7017">
        <w:rPr>
          <w:color w:val="993366"/>
        </w:rPr>
        <w:t>OPTIONAL</w:t>
      </w:r>
      <w:r w:rsidRPr="009C7017">
        <w:t xml:space="preserve">  </w:t>
      </w:r>
      <w:r w:rsidRPr="009C7017">
        <w:rPr>
          <w:color w:val="808080"/>
        </w:rPr>
        <w:t>-- Need R</w:t>
      </w:r>
    </w:p>
    <w:p w14:paraId="4CD5B9F0"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R</w:t>
      </w:r>
    </w:p>
    <w:p w14:paraId="3E4B02E1" w14:textId="77777777" w:rsidR="00394471" w:rsidRPr="009C7017" w:rsidRDefault="00394471" w:rsidP="009C7017">
      <w:pPr>
        <w:pStyle w:val="PL"/>
      </w:pPr>
      <w:r w:rsidRPr="009C7017">
        <w:t xml:space="preserve">    sfn-SSB-Offset-r16                  </w:t>
      </w:r>
      <w:r w:rsidRPr="009C7017">
        <w:rPr>
          <w:color w:val="993366"/>
        </w:rPr>
        <w:t>INTEGER</w:t>
      </w:r>
      <w:r w:rsidRPr="009C7017">
        <w:t xml:space="preserve"> (0..15),</w:t>
      </w:r>
    </w:p>
    <w:p w14:paraId="5EBA51A5" w14:textId="77777777" w:rsidR="00394471" w:rsidRPr="009C7017" w:rsidRDefault="00394471" w:rsidP="009C7017">
      <w:pPr>
        <w:pStyle w:val="PL"/>
        <w:rPr>
          <w:color w:val="808080"/>
        </w:rPr>
      </w:pPr>
      <w:r w:rsidRPr="009C7017">
        <w:t xml:space="preserve">    ss-PBCH-BlockPower-r16              </w:t>
      </w:r>
      <w:r w:rsidRPr="009C7017">
        <w:rPr>
          <w:color w:val="993366"/>
        </w:rPr>
        <w:t>INTEGER</w:t>
      </w:r>
      <w:r w:rsidRPr="009C7017">
        <w:t xml:space="preserve"> (-60..50)                                                  </w:t>
      </w:r>
      <w:r w:rsidRPr="009C7017">
        <w:rPr>
          <w:color w:val="993366"/>
        </w:rPr>
        <w:t>OPTIONAL</w:t>
      </w:r>
      <w:r w:rsidRPr="009C7017">
        <w:t xml:space="preserve">  </w:t>
      </w:r>
      <w:r w:rsidRPr="009C7017">
        <w:rPr>
          <w:color w:val="808080"/>
        </w:rPr>
        <w:t>-- Cond Pathloss</w:t>
      </w:r>
    </w:p>
    <w:p w14:paraId="2CDB13F7" w14:textId="77777777" w:rsidR="00394471" w:rsidRPr="009C7017" w:rsidRDefault="00394471" w:rsidP="009C7017">
      <w:pPr>
        <w:pStyle w:val="PL"/>
      </w:pPr>
      <w:r w:rsidRPr="009C7017">
        <w:t>}</w:t>
      </w:r>
    </w:p>
    <w:p w14:paraId="6B99A938" w14:textId="77777777" w:rsidR="00394471" w:rsidRPr="009C7017" w:rsidRDefault="00394471" w:rsidP="009C7017">
      <w:pPr>
        <w:pStyle w:val="PL"/>
      </w:pPr>
    </w:p>
    <w:p w14:paraId="00FDB5EB" w14:textId="77777777" w:rsidR="00394471" w:rsidRPr="009C7017" w:rsidRDefault="00394471" w:rsidP="009C7017">
      <w:pPr>
        <w:pStyle w:val="PL"/>
      </w:pPr>
      <w:r w:rsidRPr="009C7017">
        <w:t xml:space="preserve">SSB-InfoNcell-r16  ::=              </w:t>
      </w:r>
      <w:r w:rsidRPr="009C7017">
        <w:rPr>
          <w:color w:val="993366"/>
        </w:rPr>
        <w:t>SEQUENCE</w:t>
      </w:r>
      <w:r w:rsidRPr="009C7017">
        <w:t xml:space="preserve"> {</w:t>
      </w:r>
    </w:p>
    <w:p w14:paraId="2038B37E" w14:textId="77777777" w:rsidR="00394471" w:rsidRPr="009C7017" w:rsidRDefault="00394471" w:rsidP="009C7017">
      <w:pPr>
        <w:pStyle w:val="PL"/>
      </w:pPr>
      <w:r w:rsidRPr="009C7017">
        <w:t xml:space="preserve">    physicalCellId-r16                  PhysCellId,</w:t>
      </w:r>
    </w:p>
    <w:p w14:paraId="3A4AA851" w14:textId="77777777" w:rsidR="00394471" w:rsidRPr="009C7017" w:rsidRDefault="00394471" w:rsidP="009C7017">
      <w:pPr>
        <w:pStyle w:val="PL"/>
        <w:rPr>
          <w:color w:val="808080"/>
        </w:rPr>
      </w:pPr>
      <w:r w:rsidRPr="009C7017">
        <w:t xml:space="preserve">    ssb-IndexNcell-r16                  SSB-Index                                                          </w:t>
      </w:r>
      <w:r w:rsidRPr="009C7017">
        <w:rPr>
          <w:color w:val="993366"/>
        </w:rPr>
        <w:t>OPTIONAL</w:t>
      </w:r>
      <w:r w:rsidRPr="009C7017">
        <w:t xml:space="preserve">, </w:t>
      </w:r>
      <w:r w:rsidRPr="009C7017">
        <w:rPr>
          <w:color w:val="808080"/>
        </w:rPr>
        <w:t>-- Need S</w:t>
      </w:r>
    </w:p>
    <w:p w14:paraId="5D27EB9A" w14:textId="77777777" w:rsidR="00394471" w:rsidRPr="009C7017" w:rsidRDefault="00394471" w:rsidP="009C7017">
      <w:pPr>
        <w:pStyle w:val="PL"/>
        <w:rPr>
          <w:color w:val="808080"/>
        </w:rPr>
      </w:pPr>
      <w:r w:rsidRPr="009C7017">
        <w:t xml:space="preserve">    ssb-Configuration-r16               SSB-Configuration-r16                                              </w:t>
      </w:r>
      <w:r w:rsidRPr="009C7017">
        <w:rPr>
          <w:color w:val="993366"/>
        </w:rPr>
        <w:t>OPTIONAL</w:t>
      </w:r>
      <w:r w:rsidRPr="009C7017">
        <w:t xml:space="preserve">  </w:t>
      </w:r>
      <w:r w:rsidRPr="009C7017">
        <w:rPr>
          <w:color w:val="808080"/>
        </w:rPr>
        <w:t>-- Need S</w:t>
      </w:r>
    </w:p>
    <w:p w14:paraId="5F864FB4" w14:textId="77777777" w:rsidR="00394471" w:rsidRPr="009C7017" w:rsidRDefault="00394471" w:rsidP="009C7017">
      <w:pPr>
        <w:pStyle w:val="PL"/>
      </w:pPr>
      <w:r w:rsidRPr="009C7017">
        <w:t>}</w:t>
      </w:r>
    </w:p>
    <w:p w14:paraId="3EACA7A6" w14:textId="77777777" w:rsidR="00394471" w:rsidRPr="009C7017" w:rsidRDefault="00394471" w:rsidP="009C7017">
      <w:pPr>
        <w:pStyle w:val="PL"/>
      </w:pPr>
    </w:p>
    <w:p w14:paraId="00A85D6E" w14:textId="77777777" w:rsidR="00394471" w:rsidRPr="009C7017" w:rsidRDefault="00394471" w:rsidP="009C7017">
      <w:pPr>
        <w:pStyle w:val="PL"/>
      </w:pPr>
      <w:r w:rsidRPr="009C7017">
        <w:t xml:space="preserve">DL-PRS-Info-r16  ::=                </w:t>
      </w:r>
      <w:r w:rsidRPr="009C7017">
        <w:rPr>
          <w:color w:val="993366"/>
        </w:rPr>
        <w:t>SEQUENCE</w:t>
      </w:r>
      <w:r w:rsidRPr="009C7017">
        <w:t xml:space="preserve"> {</w:t>
      </w:r>
    </w:p>
    <w:p w14:paraId="5614FB6F" w14:textId="77777777" w:rsidR="00394471" w:rsidRPr="009C7017" w:rsidRDefault="00394471" w:rsidP="009C7017">
      <w:pPr>
        <w:pStyle w:val="PL"/>
      </w:pPr>
      <w:r w:rsidRPr="009C7017">
        <w:t xml:space="preserve">    dl-PRS-ID-r16                      </w:t>
      </w:r>
      <w:r w:rsidRPr="009C7017">
        <w:rPr>
          <w:color w:val="993366"/>
        </w:rPr>
        <w:t>INTEGER</w:t>
      </w:r>
      <w:r w:rsidRPr="009C7017">
        <w:t xml:space="preserve"> (0..255),</w:t>
      </w:r>
    </w:p>
    <w:p w14:paraId="7DFEAD2F" w14:textId="77777777" w:rsidR="00394471" w:rsidRPr="009C7017" w:rsidRDefault="00394471" w:rsidP="009C7017">
      <w:pPr>
        <w:pStyle w:val="PL"/>
      </w:pPr>
      <w:r w:rsidRPr="009C7017">
        <w:t xml:space="preserve">    dl-PRS-ResourceSetId-r16           </w:t>
      </w:r>
      <w:r w:rsidRPr="009C7017">
        <w:rPr>
          <w:color w:val="993366"/>
        </w:rPr>
        <w:t>INTEGER</w:t>
      </w:r>
      <w:r w:rsidRPr="009C7017">
        <w:t xml:space="preserve"> (0..7),</w:t>
      </w:r>
    </w:p>
    <w:p w14:paraId="2E46E3E7" w14:textId="77777777" w:rsidR="00394471" w:rsidRPr="009C7017" w:rsidRDefault="00394471" w:rsidP="009C7017">
      <w:pPr>
        <w:pStyle w:val="PL"/>
        <w:rPr>
          <w:color w:val="808080"/>
        </w:rPr>
      </w:pPr>
      <w:r w:rsidRPr="009C7017">
        <w:t xml:space="preserve">    dl-PRS-ResourceId-r16              </w:t>
      </w:r>
      <w:r w:rsidRPr="009C7017">
        <w:rPr>
          <w:color w:val="993366"/>
        </w:rPr>
        <w:t>INTEGER</w:t>
      </w:r>
      <w:r w:rsidRPr="009C7017">
        <w:t xml:space="preserve"> (0..63)                                                     </w:t>
      </w:r>
      <w:r w:rsidRPr="009C7017">
        <w:rPr>
          <w:color w:val="993366"/>
        </w:rPr>
        <w:t>OPTIONAL</w:t>
      </w:r>
      <w:r w:rsidRPr="009C7017">
        <w:t xml:space="preserve">  </w:t>
      </w:r>
      <w:r w:rsidRPr="009C7017">
        <w:rPr>
          <w:color w:val="808080"/>
        </w:rPr>
        <w:t>-- Need S</w:t>
      </w:r>
    </w:p>
    <w:p w14:paraId="70A1EA42" w14:textId="77777777" w:rsidR="00394471" w:rsidRPr="009C7017" w:rsidRDefault="00394471" w:rsidP="009C7017">
      <w:pPr>
        <w:pStyle w:val="PL"/>
      </w:pPr>
      <w:r w:rsidRPr="009C7017">
        <w:t>}</w:t>
      </w:r>
    </w:p>
    <w:p w14:paraId="0EA4E1E9" w14:textId="77777777" w:rsidR="00394471" w:rsidRPr="009C7017" w:rsidRDefault="00394471" w:rsidP="009C7017">
      <w:pPr>
        <w:pStyle w:val="PL"/>
      </w:pPr>
    </w:p>
    <w:p w14:paraId="667B6BE7" w14:textId="77777777" w:rsidR="00394471" w:rsidRPr="009C7017" w:rsidRDefault="00394471" w:rsidP="009C7017">
      <w:pPr>
        <w:pStyle w:val="PL"/>
      </w:pPr>
      <w:r w:rsidRPr="009C7017">
        <w:t xml:space="preserve">SRS-ResourceId ::=                      </w:t>
      </w:r>
      <w:r w:rsidRPr="009C7017">
        <w:rPr>
          <w:color w:val="993366"/>
        </w:rPr>
        <w:t>INTEGER</w:t>
      </w:r>
      <w:r w:rsidRPr="009C7017">
        <w:t xml:space="preserve"> (0..maxNrofSRS-Resources-1)</w:t>
      </w:r>
    </w:p>
    <w:p w14:paraId="27E768F7" w14:textId="77777777" w:rsidR="00394471" w:rsidRPr="009C7017" w:rsidRDefault="00394471" w:rsidP="009C7017">
      <w:pPr>
        <w:pStyle w:val="PL"/>
      </w:pPr>
      <w:r w:rsidRPr="009C7017">
        <w:t xml:space="preserve">SRS-PosResourceId-r16 ::=               </w:t>
      </w:r>
      <w:r w:rsidRPr="009C7017">
        <w:rPr>
          <w:color w:val="993366"/>
        </w:rPr>
        <w:t>INTEGER</w:t>
      </w:r>
      <w:r w:rsidRPr="009C7017">
        <w:t xml:space="preserve"> (0..maxNrofSRS-PosResources-1-r16)</w:t>
      </w:r>
    </w:p>
    <w:p w14:paraId="73B2A2B8" w14:textId="77777777" w:rsidR="00394471" w:rsidRPr="009C7017" w:rsidRDefault="00394471" w:rsidP="009C7017">
      <w:pPr>
        <w:pStyle w:val="PL"/>
      </w:pPr>
    </w:p>
    <w:p w14:paraId="271968A1" w14:textId="77777777" w:rsidR="00394471" w:rsidRPr="009C7017" w:rsidRDefault="00394471" w:rsidP="009C7017">
      <w:pPr>
        <w:pStyle w:val="PL"/>
      </w:pPr>
      <w:r w:rsidRPr="009C7017">
        <w:t xml:space="preserve">SRS-PeriodicityAndOffset ::=            </w:t>
      </w:r>
      <w:r w:rsidRPr="009C7017">
        <w:rPr>
          <w:color w:val="993366"/>
        </w:rPr>
        <w:t>CHOICE</w:t>
      </w:r>
      <w:r w:rsidRPr="009C7017">
        <w:t xml:space="preserve"> {</w:t>
      </w:r>
    </w:p>
    <w:p w14:paraId="14CF9EAA" w14:textId="77777777" w:rsidR="00394471" w:rsidRPr="009C7017" w:rsidRDefault="00394471" w:rsidP="009C7017">
      <w:pPr>
        <w:pStyle w:val="PL"/>
      </w:pPr>
      <w:r w:rsidRPr="009C7017">
        <w:t xml:space="preserve">    sl1                                     </w:t>
      </w:r>
      <w:r w:rsidRPr="009C7017">
        <w:rPr>
          <w:color w:val="993366"/>
        </w:rPr>
        <w:t>NULL</w:t>
      </w:r>
      <w:r w:rsidRPr="009C7017">
        <w:t>,</w:t>
      </w:r>
    </w:p>
    <w:p w14:paraId="7C069FBE" w14:textId="77777777" w:rsidR="00394471" w:rsidRPr="009C7017" w:rsidRDefault="00394471" w:rsidP="009C7017">
      <w:pPr>
        <w:pStyle w:val="PL"/>
      </w:pPr>
      <w:r w:rsidRPr="009C7017">
        <w:t xml:space="preserve">    sl2                                     </w:t>
      </w:r>
      <w:r w:rsidRPr="009C7017">
        <w:rPr>
          <w:color w:val="993366"/>
        </w:rPr>
        <w:t>INTEGER</w:t>
      </w:r>
      <w:r w:rsidRPr="009C7017">
        <w:t>(0..1),</w:t>
      </w:r>
    </w:p>
    <w:p w14:paraId="252B40E0" w14:textId="77777777" w:rsidR="00394471" w:rsidRPr="009C7017" w:rsidRDefault="00394471" w:rsidP="009C7017">
      <w:pPr>
        <w:pStyle w:val="PL"/>
      </w:pPr>
      <w:r w:rsidRPr="009C7017">
        <w:t xml:space="preserve">    sl4                                     </w:t>
      </w:r>
      <w:r w:rsidRPr="009C7017">
        <w:rPr>
          <w:color w:val="993366"/>
        </w:rPr>
        <w:t>INTEGER</w:t>
      </w:r>
      <w:r w:rsidRPr="009C7017">
        <w:t>(0..3),</w:t>
      </w:r>
    </w:p>
    <w:p w14:paraId="076486CD" w14:textId="77777777" w:rsidR="00394471" w:rsidRPr="009C7017" w:rsidRDefault="00394471" w:rsidP="009C7017">
      <w:pPr>
        <w:pStyle w:val="PL"/>
      </w:pPr>
      <w:r w:rsidRPr="009C7017">
        <w:t xml:space="preserve">    sl5                                     </w:t>
      </w:r>
      <w:r w:rsidRPr="009C7017">
        <w:rPr>
          <w:color w:val="993366"/>
        </w:rPr>
        <w:t>INTEGER</w:t>
      </w:r>
      <w:r w:rsidRPr="009C7017">
        <w:t>(0..4),</w:t>
      </w:r>
    </w:p>
    <w:p w14:paraId="36942D81" w14:textId="77777777" w:rsidR="00394471" w:rsidRPr="009C7017" w:rsidRDefault="00394471" w:rsidP="009C7017">
      <w:pPr>
        <w:pStyle w:val="PL"/>
      </w:pPr>
      <w:r w:rsidRPr="009C7017">
        <w:t xml:space="preserve">    sl8                                     </w:t>
      </w:r>
      <w:r w:rsidRPr="009C7017">
        <w:rPr>
          <w:color w:val="993366"/>
        </w:rPr>
        <w:t>INTEGER</w:t>
      </w:r>
      <w:r w:rsidRPr="009C7017">
        <w:t>(0..7),</w:t>
      </w:r>
    </w:p>
    <w:p w14:paraId="6DA28F31" w14:textId="77777777" w:rsidR="00394471" w:rsidRPr="009C7017" w:rsidRDefault="00394471" w:rsidP="009C7017">
      <w:pPr>
        <w:pStyle w:val="PL"/>
      </w:pPr>
      <w:r w:rsidRPr="009C7017">
        <w:t xml:space="preserve">    sl10                                    </w:t>
      </w:r>
      <w:r w:rsidRPr="009C7017">
        <w:rPr>
          <w:color w:val="993366"/>
        </w:rPr>
        <w:t>INTEGER</w:t>
      </w:r>
      <w:r w:rsidRPr="009C7017">
        <w:t>(0..9),</w:t>
      </w:r>
    </w:p>
    <w:p w14:paraId="105C4922" w14:textId="77777777" w:rsidR="00394471" w:rsidRPr="009C7017" w:rsidRDefault="00394471" w:rsidP="009C7017">
      <w:pPr>
        <w:pStyle w:val="PL"/>
      </w:pPr>
      <w:r w:rsidRPr="009C7017">
        <w:t xml:space="preserve">    sl16                                    </w:t>
      </w:r>
      <w:r w:rsidRPr="009C7017">
        <w:rPr>
          <w:color w:val="993366"/>
        </w:rPr>
        <w:t>INTEGER</w:t>
      </w:r>
      <w:r w:rsidRPr="009C7017">
        <w:t>(0..15),</w:t>
      </w:r>
    </w:p>
    <w:p w14:paraId="3F6E5A6B" w14:textId="77777777" w:rsidR="00394471" w:rsidRPr="009C7017" w:rsidRDefault="00394471" w:rsidP="009C7017">
      <w:pPr>
        <w:pStyle w:val="PL"/>
      </w:pPr>
      <w:r w:rsidRPr="009C7017">
        <w:t xml:space="preserve">    sl20                                    </w:t>
      </w:r>
      <w:r w:rsidRPr="009C7017">
        <w:rPr>
          <w:color w:val="993366"/>
        </w:rPr>
        <w:t>INTEGER</w:t>
      </w:r>
      <w:r w:rsidRPr="009C7017">
        <w:t>(0..19),</w:t>
      </w:r>
    </w:p>
    <w:p w14:paraId="078F9623" w14:textId="77777777" w:rsidR="00394471" w:rsidRPr="009C7017" w:rsidRDefault="00394471" w:rsidP="009C7017">
      <w:pPr>
        <w:pStyle w:val="PL"/>
      </w:pPr>
      <w:r w:rsidRPr="009C7017">
        <w:t xml:space="preserve">    sl32                                    </w:t>
      </w:r>
      <w:r w:rsidRPr="009C7017">
        <w:rPr>
          <w:color w:val="993366"/>
        </w:rPr>
        <w:t>INTEGER</w:t>
      </w:r>
      <w:r w:rsidRPr="009C7017">
        <w:t>(0..31),</w:t>
      </w:r>
    </w:p>
    <w:p w14:paraId="2A7F7955" w14:textId="77777777" w:rsidR="00394471" w:rsidRPr="009C7017" w:rsidRDefault="00394471" w:rsidP="009C7017">
      <w:pPr>
        <w:pStyle w:val="PL"/>
      </w:pPr>
      <w:r w:rsidRPr="009C7017">
        <w:t xml:space="preserve">    sl40                                    </w:t>
      </w:r>
      <w:r w:rsidRPr="009C7017">
        <w:rPr>
          <w:color w:val="993366"/>
        </w:rPr>
        <w:t>INTEGER</w:t>
      </w:r>
      <w:r w:rsidRPr="009C7017">
        <w:t>(0..39),</w:t>
      </w:r>
    </w:p>
    <w:p w14:paraId="775E89B1" w14:textId="77777777" w:rsidR="00394471" w:rsidRPr="009C7017" w:rsidRDefault="00394471" w:rsidP="009C7017">
      <w:pPr>
        <w:pStyle w:val="PL"/>
      </w:pPr>
      <w:r w:rsidRPr="009C7017">
        <w:t xml:space="preserve">    sl64                                    </w:t>
      </w:r>
      <w:r w:rsidRPr="009C7017">
        <w:rPr>
          <w:color w:val="993366"/>
        </w:rPr>
        <w:t>INTEGER</w:t>
      </w:r>
      <w:r w:rsidRPr="009C7017">
        <w:t>(0..63),</w:t>
      </w:r>
    </w:p>
    <w:p w14:paraId="00D54703" w14:textId="77777777" w:rsidR="00394471" w:rsidRPr="009C7017" w:rsidRDefault="00394471" w:rsidP="009C7017">
      <w:pPr>
        <w:pStyle w:val="PL"/>
      </w:pPr>
      <w:r w:rsidRPr="009C7017">
        <w:t xml:space="preserve">    sl80                                    </w:t>
      </w:r>
      <w:r w:rsidRPr="009C7017">
        <w:rPr>
          <w:color w:val="993366"/>
        </w:rPr>
        <w:t>INTEGER</w:t>
      </w:r>
      <w:r w:rsidRPr="009C7017">
        <w:t>(0..79),</w:t>
      </w:r>
    </w:p>
    <w:p w14:paraId="1111ED5F" w14:textId="77777777" w:rsidR="00394471" w:rsidRPr="009C7017" w:rsidRDefault="00394471" w:rsidP="009C7017">
      <w:pPr>
        <w:pStyle w:val="PL"/>
      </w:pPr>
      <w:r w:rsidRPr="009C7017">
        <w:t xml:space="preserve">    sl160                                   </w:t>
      </w:r>
      <w:r w:rsidRPr="009C7017">
        <w:rPr>
          <w:color w:val="993366"/>
        </w:rPr>
        <w:t>INTEGER</w:t>
      </w:r>
      <w:r w:rsidRPr="009C7017">
        <w:t>(0..159),</w:t>
      </w:r>
    </w:p>
    <w:p w14:paraId="77CC2097" w14:textId="77777777" w:rsidR="00394471" w:rsidRPr="009C7017" w:rsidRDefault="00394471" w:rsidP="009C7017">
      <w:pPr>
        <w:pStyle w:val="PL"/>
      </w:pPr>
      <w:r w:rsidRPr="009C7017">
        <w:t xml:space="preserve">    sl320                                   </w:t>
      </w:r>
      <w:r w:rsidRPr="009C7017">
        <w:rPr>
          <w:color w:val="993366"/>
        </w:rPr>
        <w:t>INTEGER</w:t>
      </w:r>
      <w:r w:rsidRPr="009C7017">
        <w:t>(0..319),</w:t>
      </w:r>
    </w:p>
    <w:p w14:paraId="6D0B2658" w14:textId="77777777" w:rsidR="00394471" w:rsidRPr="009C7017" w:rsidRDefault="00394471" w:rsidP="009C7017">
      <w:pPr>
        <w:pStyle w:val="PL"/>
      </w:pPr>
      <w:r w:rsidRPr="009C7017">
        <w:t xml:space="preserve">    sl640                                   </w:t>
      </w:r>
      <w:r w:rsidRPr="009C7017">
        <w:rPr>
          <w:color w:val="993366"/>
        </w:rPr>
        <w:t>INTEGER</w:t>
      </w:r>
      <w:r w:rsidRPr="009C7017">
        <w:t>(0..639),</w:t>
      </w:r>
    </w:p>
    <w:p w14:paraId="5FCAEC56" w14:textId="77777777" w:rsidR="00394471" w:rsidRPr="009C7017" w:rsidRDefault="00394471" w:rsidP="009C7017">
      <w:pPr>
        <w:pStyle w:val="PL"/>
      </w:pPr>
      <w:r w:rsidRPr="009C7017">
        <w:t xml:space="preserve">    sl1280                                  </w:t>
      </w:r>
      <w:r w:rsidRPr="009C7017">
        <w:rPr>
          <w:color w:val="993366"/>
        </w:rPr>
        <w:t>INTEGER</w:t>
      </w:r>
      <w:r w:rsidRPr="009C7017">
        <w:t>(0..1279),</w:t>
      </w:r>
    </w:p>
    <w:p w14:paraId="06D98E84" w14:textId="77777777" w:rsidR="00394471" w:rsidRPr="009C7017" w:rsidRDefault="00394471" w:rsidP="009C7017">
      <w:pPr>
        <w:pStyle w:val="PL"/>
      </w:pPr>
      <w:r w:rsidRPr="009C7017">
        <w:t xml:space="preserve">    sl2560                                  </w:t>
      </w:r>
      <w:r w:rsidRPr="009C7017">
        <w:rPr>
          <w:color w:val="993366"/>
        </w:rPr>
        <w:t>INTEGER</w:t>
      </w:r>
      <w:r w:rsidRPr="009C7017">
        <w:t>(0..2559)</w:t>
      </w:r>
    </w:p>
    <w:p w14:paraId="633D0750" w14:textId="77777777" w:rsidR="00394471" w:rsidRPr="009C7017" w:rsidRDefault="00394471" w:rsidP="009C7017">
      <w:pPr>
        <w:pStyle w:val="PL"/>
      </w:pPr>
      <w:r w:rsidRPr="009C7017">
        <w:t>}</w:t>
      </w:r>
    </w:p>
    <w:p w14:paraId="374E6C18" w14:textId="77777777" w:rsidR="00394471" w:rsidRPr="009C7017" w:rsidRDefault="00394471" w:rsidP="009C7017">
      <w:pPr>
        <w:pStyle w:val="PL"/>
      </w:pPr>
    </w:p>
    <w:p w14:paraId="56959B00" w14:textId="77777777" w:rsidR="00394471" w:rsidRPr="009C7017" w:rsidRDefault="00394471" w:rsidP="009C7017">
      <w:pPr>
        <w:pStyle w:val="PL"/>
      </w:pPr>
      <w:r w:rsidRPr="009C7017">
        <w:t xml:space="preserve">SRS-PeriodicityAndOffset-r16 ::=        </w:t>
      </w:r>
      <w:r w:rsidRPr="009C7017">
        <w:rPr>
          <w:color w:val="993366"/>
        </w:rPr>
        <w:t>CHOICE</w:t>
      </w:r>
      <w:r w:rsidRPr="009C7017">
        <w:t xml:space="preserve"> {</w:t>
      </w:r>
    </w:p>
    <w:p w14:paraId="44683760" w14:textId="77777777" w:rsidR="00394471" w:rsidRPr="009C7017" w:rsidRDefault="00394471" w:rsidP="009C7017">
      <w:pPr>
        <w:pStyle w:val="PL"/>
      </w:pPr>
      <w:r w:rsidRPr="009C7017">
        <w:t xml:space="preserve">    sl1                                     </w:t>
      </w:r>
      <w:r w:rsidRPr="009C7017">
        <w:rPr>
          <w:color w:val="993366"/>
        </w:rPr>
        <w:t>NULL</w:t>
      </w:r>
      <w:r w:rsidRPr="009C7017">
        <w:t>,</w:t>
      </w:r>
    </w:p>
    <w:p w14:paraId="6D2138B0" w14:textId="77777777" w:rsidR="00394471" w:rsidRPr="009C7017" w:rsidRDefault="00394471" w:rsidP="009C7017">
      <w:pPr>
        <w:pStyle w:val="PL"/>
      </w:pPr>
      <w:r w:rsidRPr="009C7017">
        <w:t xml:space="preserve">    sl2                                     </w:t>
      </w:r>
      <w:r w:rsidRPr="009C7017">
        <w:rPr>
          <w:color w:val="993366"/>
        </w:rPr>
        <w:t>INTEGER</w:t>
      </w:r>
      <w:r w:rsidRPr="009C7017">
        <w:t>(0..1),</w:t>
      </w:r>
    </w:p>
    <w:p w14:paraId="2E889779" w14:textId="77777777" w:rsidR="00394471" w:rsidRPr="009C7017" w:rsidRDefault="00394471" w:rsidP="009C7017">
      <w:pPr>
        <w:pStyle w:val="PL"/>
      </w:pPr>
      <w:r w:rsidRPr="009C7017">
        <w:t xml:space="preserve">    sl4                                     </w:t>
      </w:r>
      <w:r w:rsidRPr="009C7017">
        <w:rPr>
          <w:color w:val="993366"/>
        </w:rPr>
        <w:t>INTEGER</w:t>
      </w:r>
      <w:r w:rsidRPr="009C7017">
        <w:t>(0..3),</w:t>
      </w:r>
    </w:p>
    <w:p w14:paraId="4927C736" w14:textId="77777777" w:rsidR="00394471" w:rsidRPr="009C7017" w:rsidRDefault="00394471" w:rsidP="009C7017">
      <w:pPr>
        <w:pStyle w:val="PL"/>
      </w:pPr>
      <w:r w:rsidRPr="009C7017">
        <w:t xml:space="preserve">    sl5                                     </w:t>
      </w:r>
      <w:r w:rsidRPr="009C7017">
        <w:rPr>
          <w:color w:val="993366"/>
        </w:rPr>
        <w:t>INTEGER</w:t>
      </w:r>
      <w:r w:rsidRPr="009C7017">
        <w:t>(0..4),</w:t>
      </w:r>
    </w:p>
    <w:p w14:paraId="16123CAF" w14:textId="77777777" w:rsidR="00394471" w:rsidRPr="009C7017" w:rsidRDefault="00394471" w:rsidP="009C7017">
      <w:pPr>
        <w:pStyle w:val="PL"/>
      </w:pPr>
      <w:r w:rsidRPr="009C7017">
        <w:t xml:space="preserve">    sl8                                     </w:t>
      </w:r>
      <w:r w:rsidRPr="009C7017">
        <w:rPr>
          <w:color w:val="993366"/>
        </w:rPr>
        <w:t>INTEGER</w:t>
      </w:r>
      <w:r w:rsidRPr="009C7017">
        <w:t>(0..7),</w:t>
      </w:r>
    </w:p>
    <w:p w14:paraId="54AEC5C9" w14:textId="77777777" w:rsidR="00394471" w:rsidRPr="009C7017" w:rsidRDefault="00394471" w:rsidP="009C7017">
      <w:pPr>
        <w:pStyle w:val="PL"/>
      </w:pPr>
      <w:r w:rsidRPr="009C7017">
        <w:t xml:space="preserve">    sl10                                    </w:t>
      </w:r>
      <w:r w:rsidRPr="009C7017">
        <w:rPr>
          <w:color w:val="993366"/>
        </w:rPr>
        <w:t>INTEGER</w:t>
      </w:r>
      <w:r w:rsidRPr="009C7017">
        <w:t>(0..9),</w:t>
      </w:r>
    </w:p>
    <w:p w14:paraId="4FE6A369" w14:textId="77777777" w:rsidR="00394471" w:rsidRPr="009C7017" w:rsidRDefault="00394471" w:rsidP="009C7017">
      <w:pPr>
        <w:pStyle w:val="PL"/>
      </w:pPr>
      <w:r w:rsidRPr="009C7017">
        <w:lastRenderedPageBreak/>
        <w:t xml:space="preserve">    sl16                                    </w:t>
      </w:r>
      <w:r w:rsidRPr="009C7017">
        <w:rPr>
          <w:color w:val="993366"/>
        </w:rPr>
        <w:t>INTEGER</w:t>
      </w:r>
      <w:r w:rsidRPr="009C7017">
        <w:t>(0..15),</w:t>
      </w:r>
    </w:p>
    <w:p w14:paraId="5E17C27E" w14:textId="77777777" w:rsidR="00394471" w:rsidRPr="009C7017" w:rsidRDefault="00394471" w:rsidP="009C7017">
      <w:pPr>
        <w:pStyle w:val="PL"/>
      </w:pPr>
      <w:r w:rsidRPr="009C7017">
        <w:t xml:space="preserve">    sl20                                    </w:t>
      </w:r>
      <w:r w:rsidRPr="009C7017">
        <w:rPr>
          <w:color w:val="993366"/>
        </w:rPr>
        <w:t>INTEGER</w:t>
      </w:r>
      <w:r w:rsidRPr="009C7017">
        <w:t>(0..19),</w:t>
      </w:r>
    </w:p>
    <w:p w14:paraId="508D4353" w14:textId="77777777" w:rsidR="00394471" w:rsidRPr="009C7017" w:rsidRDefault="00394471" w:rsidP="009C7017">
      <w:pPr>
        <w:pStyle w:val="PL"/>
      </w:pPr>
      <w:r w:rsidRPr="009C7017">
        <w:t xml:space="preserve">    sl32                                    </w:t>
      </w:r>
      <w:r w:rsidRPr="009C7017">
        <w:rPr>
          <w:color w:val="993366"/>
        </w:rPr>
        <w:t>INTEGER</w:t>
      </w:r>
      <w:r w:rsidRPr="009C7017">
        <w:t>(0..31),</w:t>
      </w:r>
    </w:p>
    <w:p w14:paraId="565CA20A" w14:textId="77777777" w:rsidR="00394471" w:rsidRPr="009C7017" w:rsidRDefault="00394471" w:rsidP="009C7017">
      <w:pPr>
        <w:pStyle w:val="PL"/>
      </w:pPr>
      <w:r w:rsidRPr="009C7017">
        <w:t xml:space="preserve">    sl40                                    </w:t>
      </w:r>
      <w:r w:rsidRPr="009C7017">
        <w:rPr>
          <w:color w:val="993366"/>
        </w:rPr>
        <w:t>INTEGER</w:t>
      </w:r>
      <w:r w:rsidRPr="009C7017">
        <w:t>(0..39),</w:t>
      </w:r>
    </w:p>
    <w:p w14:paraId="3AC14023" w14:textId="77777777" w:rsidR="00394471" w:rsidRPr="009C7017" w:rsidRDefault="00394471" w:rsidP="009C7017">
      <w:pPr>
        <w:pStyle w:val="PL"/>
      </w:pPr>
      <w:r w:rsidRPr="009C7017">
        <w:t xml:space="preserve">    sl64                                    </w:t>
      </w:r>
      <w:r w:rsidRPr="009C7017">
        <w:rPr>
          <w:color w:val="993366"/>
        </w:rPr>
        <w:t>INTEGER</w:t>
      </w:r>
      <w:r w:rsidRPr="009C7017">
        <w:t>(0..63),</w:t>
      </w:r>
    </w:p>
    <w:p w14:paraId="22C644C6" w14:textId="77777777" w:rsidR="00394471" w:rsidRPr="009C7017" w:rsidRDefault="00394471" w:rsidP="009C7017">
      <w:pPr>
        <w:pStyle w:val="PL"/>
      </w:pPr>
      <w:r w:rsidRPr="009C7017">
        <w:t xml:space="preserve">    sl80                                    </w:t>
      </w:r>
      <w:r w:rsidRPr="009C7017">
        <w:rPr>
          <w:color w:val="993366"/>
        </w:rPr>
        <w:t>INTEGER</w:t>
      </w:r>
      <w:r w:rsidRPr="009C7017">
        <w:t>(0..79),</w:t>
      </w:r>
    </w:p>
    <w:p w14:paraId="2B493367" w14:textId="77777777" w:rsidR="00394471" w:rsidRPr="009C7017" w:rsidRDefault="00394471" w:rsidP="009C7017">
      <w:pPr>
        <w:pStyle w:val="PL"/>
      </w:pPr>
      <w:r w:rsidRPr="009C7017">
        <w:t xml:space="preserve">    sl160                                   </w:t>
      </w:r>
      <w:r w:rsidRPr="009C7017">
        <w:rPr>
          <w:color w:val="993366"/>
        </w:rPr>
        <w:t>INTEGER</w:t>
      </w:r>
      <w:r w:rsidRPr="009C7017">
        <w:t>(0..159),</w:t>
      </w:r>
    </w:p>
    <w:p w14:paraId="3245B73B" w14:textId="77777777" w:rsidR="00394471" w:rsidRPr="009C7017" w:rsidRDefault="00394471" w:rsidP="009C7017">
      <w:pPr>
        <w:pStyle w:val="PL"/>
      </w:pPr>
      <w:r w:rsidRPr="009C7017">
        <w:t xml:space="preserve">    sl320                                   </w:t>
      </w:r>
      <w:r w:rsidRPr="009C7017">
        <w:rPr>
          <w:color w:val="993366"/>
        </w:rPr>
        <w:t>INTEGER</w:t>
      </w:r>
      <w:r w:rsidRPr="009C7017">
        <w:t>(0..319),</w:t>
      </w:r>
    </w:p>
    <w:p w14:paraId="379330D8" w14:textId="77777777" w:rsidR="00394471" w:rsidRPr="009C7017" w:rsidRDefault="00394471" w:rsidP="009C7017">
      <w:pPr>
        <w:pStyle w:val="PL"/>
      </w:pPr>
      <w:r w:rsidRPr="009C7017">
        <w:t xml:space="preserve">    sl640                                   </w:t>
      </w:r>
      <w:r w:rsidRPr="009C7017">
        <w:rPr>
          <w:color w:val="993366"/>
        </w:rPr>
        <w:t>INTEGER</w:t>
      </w:r>
      <w:r w:rsidRPr="009C7017">
        <w:t>(0..639),</w:t>
      </w:r>
    </w:p>
    <w:p w14:paraId="24C5A337" w14:textId="77777777" w:rsidR="00394471" w:rsidRPr="009C7017" w:rsidRDefault="00394471" w:rsidP="009C7017">
      <w:pPr>
        <w:pStyle w:val="PL"/>
      </w:pPr>
      <w:r w:rsidRPr="009C7017">
        <w:t xml:space="preserve">    sl1280                                  </w:t>
      </w:r>
      <w:r w:rsidRPr="009C7017">
        <w:rPr>
          <w:color w:val="993366"/>
        </w:rPr>
        <w:t>INTEGER</w:t>
      </w:r>
      <w:r w:rsidRPr="009C7017">
        <w:t>(0..1279),</w:t>
      </w:r>
    </w:p>
    <w:p w14:paraId="4D13392A" w14:textId="77777777" w:rsidR="00394471" w:rsidRPr="009C7017" w:rsidRDefault="00394471" w:rsidP="009C7017">
      <w:pPr>
        <w:pStyle w:val="PL"/>
      </w:pPr>
      <w:r w:rsidRPr="009C7017">
        <w:t xml:space="preserve">    sl2560                                  </w:t>
      </w:r>
      <w:r w:rsidRPr="009C7017">
        <w:rPr>
          <w:color w:val="993366"/>
        </w:rPr>
        <w:t>INTEGER</w:t>
      </w:r>
      <w:r w:rsidRPr="009C7017">
        <w:t>(0..2559),</w:t>
      </w:r>
    </w:p>
    <w:p w14:paraId="7584E555" w14:textId="77777777" w:rsidR="00394471" w:rsidRPr="009C7017" w:rsidRDefault="00394471" w:rsidP="009C7017">
      <w:pPr>
        <w:pStyle w:val="PL"/>
      </w:pPr>
      <w:r w:rsidRPr="009C7017">
        <w:t xml:space="preserve">    sl5120                                  </w:t>
      </w:r>
      <w:r w:rsidRPr="009C7017">
        <w:rPr>
          <w:color w:val="993366"/>
        </w:rPr>
        <w:t>INTEGER</w:t>
      </w:r>
      <w:r w:rsidRPr="009C7017">
        <w:t>(0..5119),</w:t>
      </w:r>
    </w:p>
    <w:p w14:paraId="065EEF5C" w14:textId="77777777" w:rsidR="00394471" w:rsidRPr="009C7017" w:rsidRDefault="00394471" w:rsidP="009C7017">
      <w:pPr>
        <w:pStyle w:val="PL"/>
      </w:pPr>
      <w:r w:rsidRPr="009C7017">
        <w:t xml:space="preserve">    sl10240                                 </w:t>
      </w:r>
      <w:r w:rsidRPr="009C7017">
        <w:rPr>
          <w:color w:val="993366"/>
        </w:rPr>
        <w:t>INTEGER</w:t>
      </w:r>
      <w:r w:rsidRPr="009C7017">
        <w:t>(0..10239),</w:t>
      </w:r>
    </w:p>
    <w:p w14:paraId="03114B1B" w14:textId="77777777" w:rsidR="00394471" w:rsidRPr="009C7017" w:rsidRDefault="00394471" w:rsidP="009C7017">
      <w:pPr>
        <w:pStyle w:val="PL"/>
      </w:pPr>
      <w:r w:rsidRPr="009C7017">
        <w:t xml:space="preserve">    sl40960                                 </w:t>
      </w:r>
      <w:r w:rsidRPr="009C7017">
        <w:rPr>
          <w:color w:val="993366"/>
        </w:rPr>
        <w:t>INTEGER</w:t>
      </w:r>
      <w:r w:rsidRPr="009C7017">
        <w:t>(0..40959),</w:t>
      </w:r>
    </w:p>
    <w:p w14:paraId="497B0481" w14:textId="77777777" w:rsidR="00394471" w:rsidRPr="009C7017" w:rsidRDefault="00394471" w:rsidP="009C7017">
      <w:pPr>
        <w:pStyle w:val="PL"/>
      </w:pPr>
      <w:r w:rsidRPr="009C7017">
        <w:t xml:space="preserve">    sl81920                                 </w:t>
      </w:r>
      <w:r w:rsidRPr="009C7017">
        <w:rPr>
          <w:color w:val="993366"/>
        </w:rPr>
        <w:t>INTEGER</w:t>
      </w:r>
      <w:r w:rsidRPr="009C7017">
        <w:t>(0..81919),</w:t>
      </w:r>
    </w:p>
    <w:p w14:paraId="0F689D77" w14:textId="77777777" w:rsidR="00394471" w:rsidRPr="009C7017" w:rsidRDefault="00394471" w:rsidP="009C7017">
      <w:pPr>
        <w:pStyle w:val="PL"/>
      </w:pPr>
      <w:r w:rsidRPr="009C7017">
        <w:t xml:space="preserve">    ...</w:t>
      </w:r>
    </w:p>
    <w:p w14:paraId="3B6D851E" w14:textId="77777777" w:rsidR="00394471" w:rsidRPr="009C7017" w:rsidRDefault="00394471" w:rsidP="009C7017">
      <w:pPr>
        <w:pStyle w:val="PL"/>
      </w:pPr>
      <w:r w:rsidRPr="009C7017">
        <w:t>}</w:t>
      </w:r>
    </w:p>
    <w:p w14:paraId="7398B426" w14:textId="77777777" w:rsidR="00394471" w:rsidRPr="009C7017" w:rsidRDefault="00394471" w:rsidP="009C7017">
      <w:pPr>
        <w:pStyle w:val="PL"/>
      </w:pPr>
    </w:p>
    <w:p w14:paraId="4444175B" w14:textId="77777777" w:rsidR="00394471" w:rsidRPr="009C7017" w:rsidRDefault="00394471" w:rsidP="009C7017">
      <w:pPr>
        <w:pStyle w:val="PL"/>
        <w:rPr>
          <w:color w:val="808080"/>
        </w:rPr>
      </w:pPr>
      <w:r w:rsidRPr="009C7017">
        <w:rPr>
          <w:color w:val="808080"/>
        </w:rPr>
        <w:t>-- TAG-SRS-CONFIG-STOP</w:t>
      </w:r>
    </w:p>
    <w:p w14:paraId="0340DA26" w14:textId="77777777" w:rsidR="00394471" w:rsidRPr="009C7017" w:rsidRDefault="00394471" w:rsidP="009C7017">
      <w:pPr>
        <w:pStyle w:val="PL"/>
        <w:rPr>
          <w:color w:val="808080"/>
        </w:rPr>
      </w:pPr>
      <w:r w:rsidRPr="009C7017">
        <w:rPr>
          <w:color w:val="808080"/>
        </w:rPr>
        <w:t>-- ASN1STOP</w:t>
      </w:r>
    </w:p>
    <w:p w14:paraId="69FDA058" w14:textId="2A140A0F" w:rsidR="00394471" w:rsidRPr="009C7017" w:rsidRDefault="008E7B13" w:rsidP="008E7B13">
      <w:pPr>
        <w:pStyle w:val="EditorsNote"/>
      </w:pPr>
      <w:ins w:id="2650" w:author="Ericsson" w:date="2022-02-09T10:32:00Z">
        <w:r>
          <w:t xml:space="preserve">Editor’s Note: The introduction of </w:t>
        </w:r>
        <w:r w:rsidRPr="000E7BFC">
          <w:t xml:space="preserve">spatialRelationInfo-PDC-r17 </w:t>
        </w:r>
        <w:r>
          <w:t xml:space="preserve">is a working assumption in RAN1. </w:t>
        </w:r>
      </w:ins>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CA0A02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41FD472F" w14:textId="77777777" w:rsidR="00394471" w:rsidRPr="009C7017" w:rsidRDefault="00394471" w:rsidP="00964CC4">
            <w:pPr>
              <w:pStyle w:val="TAH"/>
              <w:rPr>
                <w:szCs w:val="22"/>
                <w:lang w:eastAsia="sv-SE"/>
              </w:rPr>
            </w:pPr>
            <w:r w:rsidRPr="009C7017">
              <w:rPr>
                <w:i/>
                <w:szCs w:val="22"/>
                <w:lang w:eastAsia="sv-SE"/>
              </w:rPr>
              <w:t xml:space="preserve">SRS-Config </w:t>
            </w:r>
            <w:r w:rsidRPr="009C7017">
              <w:rPr>
                <w:szCs w:val="22"/>
                <w:lang w:eastAsia="sv-SE"/>
              </w:rPr>
              <w:t>field descriptions</w:t>
            </w:r>
          </w:p>
        </w:tc>
      </w:tr>
      <w:tr w:rsidR="00394471" w:rsidRPr="009C7017" w14:paraId="0003B098"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292DD0D7" w14:textId="77777777" w:rsidR="00394471" w:rsidRPr="009C7017" w:rsidRDefault="00394471" w:rsidP="00964CC4">
            <w:pPr>
              <w:pStyle w:val="TAL"/>
              <w:rPr>
                <w:szCs w:val="22"/>
                <w:lang w:eastAsia="sv-SE"/>
              </w:rPr>
            </w:pPr>
            <w:r w:rsidRPr="009C7017">
              <w:rPr>
                <w:b/>
                <w:i/>
                <w:szCs w:val="22"/>
                <w:lang w:eastAsia="sv-SE"/>
              </w:rPr>
              <w:t>tpc-Accumulation</w:t>
            </w:r>
          </w:p>
          <w:p w14:paraId="5DB1908F" w14:textId="77777777" w:rsidR="00394471" w:rsidRPr="009C7017" w:rsidRDefault="00394471" w:rsidP="00964CC4">
            <w:pPr>
              <w:pStyle w:val="TAL"/>
              <w:rPr>
                <w:szCs w:val="22"/>
                <w:lang w:eastAsia="sv-SE"/>
              </w:rPr>
            </w:pPr>
            <w:r w:rsidRPr="009C7017">
              <w:rPr>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289A674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BFEC37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77C649" w14:textId="2286F50C" w:rsidR="00394471" w:rsidRPr="009C7017" w:rsidRDefault="00394471" w:rsidP="00964CC4">
            <w:pPr>
              <w:pStyle w:val="TAH"/>
              <w:rPr>
                <w:szCs w:val="22"/>
                <w:lang w:eastAsia="sv-SE"/>
              </w:rPr>
            </w:pPr>
            <w:r w:rsidRPr="009C7017">
              <w:rPr>
                <w:i/>
                <w:szCs w:val="22"/>
                <w:lang w:eastAsia="sv-SE"/>
              </w:rPr>
              <w:lastRenderedPageBreak/>
              <w:t>SRS-Resource</w:t>
            </w:r>
            <w:r w:rsidR="00B477A2" w:rsidRPr="009C7017">
              <w:rPr>
                <w:i/>
                <w:szCs w:val="22"/>
                <w:lang w:eastAsia="zh-CN"/>
              </w:rPr>
              <w:t>, SRS-PosResource</w:t>
            </w:r>
            <w:r w:rsidRPr="009C7017">
              <w:rPr>
                <w:i/>
                <w:szCs w:val="22"/>
                <w:lang w:eastAsia="sv-SE"/>
              </w:rPr>
              <w:t xml:space="preserve"> </w:t>
            </w:r>
            <w:r w:rsidRPr="009C7017">
              <w:rPr>
                <w:szCs w:val="22"/>
                <w:lang w:eastAsia="sv-SE"/>
              </w:rPr>
              <w:t>field descriptions</w:t>
            </w:r>
          </w:p>
        </w:tc>
      </w:tr>
      <w:tr w:rsidR="008E528F" w:rsidRPr="009C7017" w14:paraId="78A406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9E4FD9" w14:textId="77777777" w:rsidR="00394471" w:rsidRPr="009C7017" w:rsidRDefault="00394471" w:rsidP="00964CC4">
            <w:pPr>
              <w:pStyle w:val="TAL"/>
              <w:rPr>
                <w:szCs w:val="22"/>
                <w:lang w:eastAsia="sv-SE"/>
              </w:rPr>
            </w:pPr>
            <w:r w:rsidRPr="009C7017">
              <w:rPr>
                <w:b/>
                <w:i/>
                <w:szCs w:val="22"/>
                <w:lang w:eastAsia="sv-SE"/>
              </w:rPr>
              <w:t>cyclicShift-n2</w:t>
            </w:r>
          </w:p>
          <w:p w14:paraId="0F6A35F1"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19F22E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9F7BDF" w14:textId="77777777" w:rsidR="00394471" w:rsidRPr="009C7017" w:rsidRDefault="00394471" w:rsidP="00964CC4">
            <w:pPr>
              <w:pStyle w:val="TAL"/>
              <w:rPr>
                <w:szCs w:val="22"/>
                <w:lang w:eastAsia="sv-SE"/>
              </w:rPr>
            </w:pPr>
            <w:r w:rsidRPr="009C7017">
              <w:rPr>
                <w:b/>
                <w:i/>
                <w:szCs w:val="22"/>
                <w:lang w:eastAsia="sv-SE"/>
              </w:rPr>
              <w:t>cyclicShift-n4</w:t>
            </w:r>
          </w:p>
          <w:p w14:paraId="4C600023" w14:textId="77777777" w:rsidR="00394471" w:rsidRPr="009C7017" w:rsidRDefault="00394471" w:rsidP="00964CC4">
            <w:pPr>
              <w:pStyle w:val="TAL"/>
              <w:rPr>
                <w:szCs w:val="22"/>
                <w:lang w:eastAsia="sv-SE"/>
              </w:rPr>
            </w:pPr>
            <w:r w:rsidRPr="009C7017">
              <w:rPr>
                <w:szCs w:val="22"/>
                <w:lang w:eastAsia="sv-SE"/>
              </w:rPr>
              <w:t>Cyclic shift configuration (see TS 38.214 [19], clause 6.2.1).</w:t>
            </w:r>
          </w:p>
        </w:tc>
      </w:tr>
      <w:tr w:rsidR="008E528F" w:rsidRPr="009C7017" w14:paraId="2D11123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AF4CB1A" w14:textId="77777777" w:rsidR="00394471" w:rsidRPr="009C7017" w:rsidRDefault="00394471" w:rsidP="00964CC4">
            <w:pPr>
              <w:pStyle w:val="TAL"/>
              <w:rPr>
                <w:szCs w:val="22"/>
                <w:lang w:eastAsia="sv-SE"/>
              </w:rPr>
            </w:pPr>
            <w:r w:rsidRPr="009C7017">
              <w:rPr>
                <w:b/>
                <w:i/>
                <w:szCs w:val="22"/>
                <w:lang w:eastAsia="sv-SE"/>
              </w:rPr>
              <w:t>freqHopping</w:t>
            </w:r>
          </w:p>
          <w:p w14:paraId="1C20B01D" w14:textId="77777777" w:rsidR="00394471" w:rsidRPr="009C7017" w:rsidRDefault="00394471" w:rsidP="00964CC4">
            <w:pPr>
              <w:pStyle w:val="TAL"/>
              <w:rPr>
                <w:szCs w:val="22"/>
                <w:lang w:eastAsia="sv-SE"/>
              </w:rPr>
            </w:pPr>
            <w:r w:rsidRPr="009C7017">
              <w:rPr>
                <w:szCs w:val="22"/>
                <w:lang w:eastAsia="sv-SE"/>
              </w:rPr>
              <w:t xml:space="preserve">Includes parameters capturing SRS frequency hopping (see TS 38.214 [19], clause 6.2.1). For CLI SRS-RSRP measurement, the network always configures this field such that </w:t>
            </w:r>
            <w:r w:rsidRPr="009C7017">
              <w:rPr>
                <w:i/>
                <w:szCs w:val="22"/>
                <w:lang w:eastAsia="sv-SE"/>
              </w:rPr>
              <w:t>b-hop</w:t>
            </w:r>
            <w:r w:rsidRPr="009C7017">
              <w:rPr>
                <w:szCs w:val="22"/>
                <w:lang w:eastAsia="sv-SE"/>
              </w:rPr>
              <w:t xml:space="preserve"> &gt; </w:t>
            </w:r>
            <w:r w:rsidRPr="009C7017">
              <w:rPr>
                <w:i/>
                <w:szCs w:val="22"/>
                <w:lang w:eastAsia="sv-SE"/>
              </w:rPr>
              <w:t>b-SRS</w:t>
            </w:r>
            <w:r w:rsidRPr="009C7017">
              <w:rPr>
                <w:szCs w:val="22"/>
                <w:lang w:eastAsia="sv-SE"/>
              </w:rPr>
              <w:t>.</w:t>
            </w:r>
          </w:p>
        </w:tc>
      </w:tr>
      <w:tr w:rsidR="008E528F" w:rsidRPr="009C7017" w14:paraId="271A3BA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F3AA7C" w14:textId="77777777" w:rsidR="00394471" w:rsidRPr="009C7017" w:rsidRDefault="00394471" w:rsidP="00964CC4">
            <w:pPr>
              <w:pStyle w:val="TAL"/>
              <w:rPr>
                <w:szCs w:val="22"/>
                <w:lang w:eastAsia="sv-SE"/>
              </w:rPr>
            </w:pPr>
            <w:r w:rsidRPr="009C7017">
              <w:rPr>
                <w:b/>
                <w:i/>
                <w:szCs w:val="22"/>
                <w:lang w:eastAsia="sv-SE"/>
              </w:rPr>
              <w:t>groupOrSequenceHopping</w:t>
            </w:r>
          </w:p>
          <w:p w14:paraId="58E011DD" w14:textId="77777777" w:rsidR="00394471" w:rsidRPr="009C7017" w:rsidRDefault="00394471" w:rsidP="00964CC4">
            <w:pPr>
              <w:pStyle w:val="TAL"/>
              <w:rPr>
                <w:szCs w:val="22"/>
                <w:lang w:eastAsia="sv-SE"/>
              </w:rPr>
            </w:pPr>
            <w:r w:rsidRPr="009C7017">
              <w:rPr>
                <w:szCs w:val="22"/>
                <w:lang w:eastAsia="sv-SE"/>
              </w:rPr>
              <w:t xml:space="preserve">Parameter(s) for configuring group or sequence hopping (see TS 38.211 [16], </w:t>
            </w:r>
            <w:proofErr w:type="gramStart"/>
            <w:r w:rsidRPr="009C7017">
              <w:rPr>
                <w:szCs w:val="22"/>
                <w:lang w:eastAsia="sv-SE"/>
              </w:rPr>
              <w:t>clause  6.4.1.4.2</w:t>
            </w:r>
            <w:proofErr w:type="gramEnd"/>
            <w:r w:rsidRPr="009C7017">
              <w:rPr>
                <w:szCs w:val="22"/>
                <w:lang w:eastAsia="sv-SE"/>
              </w:rPr>
              <w:t>). For CLI SRS-RSRP measurement, the network always configures this parameter to 'neither'.</w:t>
            </w:r>
          </w:p>
        </w:tc>
      </w:tr>
      <w:tr w:rsidR="008E528F" w:rsidRPr="009C7017" w14:paraId="3F3C3E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705E60" w14:textId="77777777" w:rsidR="00394471" w:rsidRPr="009C7017" w:rsidRDefault="00394471" w:rsidP="00964CC4">
            <w:pPr>
              <w:pStyle w:val="TAL"/>
              <w:rPr>
                <w:b/>
                <w:i/>
                <w:szCs w:val="22"/>
                <w:lang w:eastAsia="sv-SE"/>
              </w:rPr>
            </w:pPr>
            <w:r w:rsidRPr="009C7017">
              <w:rPr>
                <w:b/>
                <w:i/>
                <w:szCs w:val="22"/>
                <w:lang w:eastAsia="sv-SE"/>
              </w:rPr>
              <w:t>nrofSRS-Ports</w:t>
            </w:r>
          </w:p>
          <w:p w14:paraId="55E14C62" w14:textId="77777777" w:rsidR="00394471" w:rsidRPr="009C7017" w:rsidRDefault="00394471" w:rsidP="00964CC4">
            <w:pPr>
              <w:pStyle w:val="TAL"/>
              <w:rPr>
                <w:szCs w:val="22"/>
                <w:lang w:eastAsia="sv-SE"/>
              </w:rPr>
            </w:pPr>
            <w:r w:rsidRPr="009C7017">
              <w:rPr>
                <w:szCs w:val="22"/>
                <w:lang w:eastAsia="sv-SE"/>
              </w:rPr>
              <w:t>Number of ports. For CLI SRS-RSRP measurement, the network always configures this parameter to 'port1'.</w:t>
            </w:r>
          </w:p>
        </w:tc>
      </w:tr>
      <w:tr w:rsidR="008E528F" w:rsidRPr="009C7017" w14:paraId="0F32D32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3DE625" w14:textId="77777777" w:rsidR="00394471" w:rsidRPr="009C7017" w:rsidRDefault="00394471" w:rsidP="00964CC4">
            <w:pPr>
              <w:pStyle w:val="TAL"/>
              <w:rPr>
                <w:szCs w:val="22"/>
                <w:lang w:eastAsia="sv-SE"/>
              </w:rPr>
            </w:pPr>
            <w:r w:rsidRPr="009C7017">
              <w:rPr>
                <w:b/>
                <w:i/>
                <w:szCs w:val="22"/>
                <w:lang w:eastAsia="sv-SE"/>
              </w:rPr>
              <w:t>periodicityAndOffset-p</w:t>
            </w:r>
          </w:p>
          <w:p w14:paraId="32B2C4C0"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 For CLI SRS-RSRP measurement, </w:t>
            </w:r>
            <w:r w:rsidRPr="009C7017">
              <w:rPr>
                <w:i/>
                <w:szCs w:val="22"/>
                <w:lang w:eastAsia="sv-SE"/>
              </w:rPr>
              <w:t>sl1280</w:t>
            </w:r>
            <w:r w:rsidRPr="009C7017">
              <w:rPr>
                <w:szCs w:val="22"/>
                <w:lang w:eastAsia="sv-SE"/>
              </w:rPr>
              <w:t xml:space="preserve"> and </w:t>
            </w:r>
            <w:r w:rsidRPr="009C7017">
              <w:rPr>
                <w:i/>
                <w:szCs w:val="22"/>
                <w:lang w:eastAsia="sv-SE"/>
              </w:rPr>
              <w:t>sl2560</w:t>
            </w:r>
            <w:r w:rsidRPr="009C7017">
              <w:rPr>
                <w:szCs w:val="22"/>
                <w:lang w:eastAsia="sv-SE"/>
              </w:rPr>
              <w:t xml:space="preserve"> cannot be configured.</w:t>
            </w:r>
          </w:p>
        </w:tc>
      </w:tr>
      <w:tr w:rsidR="008E528F" w:rsidRPr="009C7017" w14:paraId="3D2474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DADA4E" w14:textId="77777777" w:rsidR="00394471" w:rsidRPr="009C7017" w:rsidRDefault="00394471" w:rsidP="00964CC4">
            <w:pPr>
              <w:pStyle w:val="TAL"/>
              <w:rPr>
                <w:szCs w:val="22"/>
                <w:lang w:eastAsia="sv-SE"/>
              </w:rPr>
            </w:pPr>
            <w:r w:rsidRPr="009C7017">
              <w:rPr>
                <w:b/>
                <w:i/>
                <w:szCs w:val="22"/>
                <w:lang w:eastAsia="sv-SE"/>
              </w:rPr>
              <w:t>periodicityAndOffset-sp</w:t>
            </w:r>
          </w:p>
          <w:p w14:paraId="05F5AE18" w14:textId="77777777" w:rsidR="00394471" w:rsidRPr="009C7017" w:rsidRDefault="00394471" w:rsidP="00964CC4">
            <w:pPr>
              <w:pStyle w:val="TAL"/>
              <w:rPr>
                <w:szCs w:val="22"/>
                <w:lang w:eastAsia="sv-SE"/>
              </w:rPr>
            </w:pPr>
            <w:r w:rsidRPr="009C7017">
              <w:rPr>
                <w:szCs w:val="22"/>
                <w:lang w:eastAsia="sv-SE"/>
              </w:rPr>
              <w:t xml:space="preserve">Periodicity and slot offset for this SRS resource. All values are in "number of slots". Value </w:t>
            </w:r>
            <w:r w:rsidRPr="009C7017">
              <w:rPr>
                <w:i/>
                <w:szCs w:val="22"/>
                <w:lang w:eastAsia="sv-SE"/>
              </w:rPr>
              <w:t>sl1</w:t>
            </w:r>
            <w:r w:rsidRPr="009C7017">
              <w:rPr>
                <w:szCs w:val="22"/>
                <w:lang w:eastAsia="sv-SE"/>
              </w:rPr>
              <w:t xml:space="preserve"> corresponds to a periodicity of 1 slot, value </w:t>
            </w:r>
            <w:r w:rsidRPr="009C7017">
              <w:rPr>
                <w:i/>
                <w:szCs w:val="22"/>
                <w:lang w:eastAsia="sv-SE"/>
              </w:rPr>
              <w:t>sl2</w:t>
            </w:r>
            <w:r w:rsidRPr="009C7017">
              <w:rPr>
                <w:szCs w:val="22"/>
                <w:lang w:eastAsia="sv-SE"/>
              </w:rPr>
              <w:t xml:space="preserve"> corresponds to a periodicity of 2 slots, and so on. For each periodicity the corresponding offset is given in number of slots. For periodicity </w:t>
            </w:r>
            <w:r w:rsidRPr="009C7017">
              <w:rPr>
                <w:i/>
                <w:szCs w:val="22"/>
                <w:lang w:eastAsia="sv-SE"/>
              </w:rPr>
              <w:t>sl1</w:t>
            </w:r>
            <w:r w:rsidRPr="009C7017">
              <w:rPr>
                <w:szCs w:val="22"/>
                <w:lang w:eastAsia="sv-SE"/>
              </w:rPr>
              <w:t xml:space="preserve"> the offset is 0 slots (see TS 38.214 [19], clause 6.2.1).</w:t>
            </w:r>
          </w:p>
        </w:tc>
      </w:tr>
      <w:tr w:rsidR="008E528F" w:rsidRPr="009C7017" w14:paraId="52AAE1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8FC1C3" w14:textId="77777777" w:rsidR="00394471" w:rsidRPr="009C7017" w:rsidRDefault="00394471" w:rsidP="00964CC4">
            <w:pPr>
              <w:pStyle w:val="TAL"/>
              <w:rPr>
                <w:szCs w:val="22"/>
                <w:lang w:eastAsia="sv-SE"/>
              </w:rPr>
            </w:pPr>
            <w:r w:rsidRPr="009C7017">
              <w:rPr>
                <w:b/>
                <w:i/>
                <w:szCs w:val="22"/>
                <w:lang w:eastAsia="sv-SE"/>
              </w:rPr>
              <w:t>ptrs-PortIndex</w:t>
            </w:r>
          </w:p>
          <w:p w14:paraId="38092A5C" w14:textId="77777777" w:rsidR="00394471" w:rsidRPr="009C7017" w:rsidRDefault="00394471" w:rsidP="00964CC4">
            <w:pPr>
              <w:pStyle w:val="TAL"/>
              <w:rPr>
                <w:szCs w:val="22"/>
                <w:lang w:eastAsia="sv-SE"/>
              </w:rPr>
            </w:pPr>
            <w:r w:rsidRPr="009C7017">
              <w:rPr>
                <w:szCs w:val="22"/>
                <w:lang w:eastAsia="sv-SE"/>
              </w:rPr>
              <w:t>The PTRS port index for this SRS resource for non-</w:t>
            </w:r>
            <w:proofErr w:type="gramStart"/>
            <w:r w:rsidRPr="009C7017">
              <w:rPr>
                <w:szCs w:val="22"/>
                <w:lang w:eastAsia="sv-SE"/>
              </w:rPr>
              <w:t>codebook based</w:t>
            </w:r>
            <w:proofErr w:type="gramEnd"/>
            <w:r w:rsidRPr="009C7017">
              <w:rPr>
                <w:szCs w:val="22"/>
                <w:lang w:eastAsia="sv-SE"/>
              </w:rPr>
              <w:t xml:space="preserve"> UL MIMO. This is only applicable when the corresponding </w:t>
            </w:r>
            <w:r w:rsidRPr="009C7017">
              <w:rPr>
                <w:i/>
                <w:szCs w:val="22"/>
                <w:lang w:eastAsia="sv-SE"/>
              </w:rPr>
              <w:t>PTRS-UplinkConfig</w:t>
            </w:r>
            <w:r w:rsidRPr="009C7017">
              <w:rPr>
                <w:szCs w:val="22"/>
                <w:lang w:eastAsia="sv-SE"/>
              </w:rPr>
              <w:t xml:space="preserve"> is set to CP-OFDM. The </w:t>
            </w:r>
            <w:r w:rsidRPr="009C7017">
              <w:rPr>
                <w:i/>
                <w:szCs w:val="22"/>
                <w:lang w:eastAsia="sv-SE"/>
              </w:rPr>
              <w:t>ptrs-PortIndex</w:t>
            </w:r>
            <w:r w:rsidRPr="009C7017">
              <w:rPr>
                <w:szCs w:val="22"/>
                <w:lang w:eastAsia="sv-SE"/>
              </w:rPr>
              <w:t xml:space="preserve"> configured here must be smaller than the </w:t>
            </w:r>
            <w:r w:rsidRPr="009C7017">
              <w:rPr>
                <w:i/>
                <w:szCs w:val="22"/>
                <w:lang w:eastAsia="sv-SE"/>
              </w:rPr>
              <w:t>maxNrofPorts</w:t>
            </w:r>
            <w:r w:rsidRPr="009C7017">
              <w:rPr>
                <w:szCs w:val="22"/>
                <w:lang w:eastAsia="sv-SE"/>
              </w:rPr>
              <w:t xml:space="preserve"> configured in the </w:t>
            </w:r>
            <w:r w:rsidRPr="009C7017">
              <w:rPr>
                <w:i/>
                <w:szCs w:val="22"/>
                <w:lang w:eastAsia="sv-SE"/>
              </w:rPr>
              <w:t>PTRS-UplinkConfig</w:t>
            </w:r>
            <w:r w:rsidRPr="009C7017">
              <w:rPr>
                <w:szCs w:val="22"/>
                <w:lang w:eastAsia="sv-SE"/>
              </w:rPr>
              <w:t xml:space="preserve"> (see TS 38.214 [19], clause 6.2.3.1). This parameter is not applicable to CLI SRS-RSRP measurement.</w:t>
            </w:r>
          </w:p>
        </w:tc>
      </w:tr>
      <w:tr w:rsidR="008E528F" w:rsidRPr="009C7017" w14:paraId="582782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891442" w14:textId="77777777" w:rsidR="00394471" w:rsidRPr="009C7017" w:rsidRDefault="00394471" w:rsidP="00964CC4">
            <w:pPr>
              <w:pStyle w:val="TAL"/>
              <w:rPr>
                <w:szCs w:val="22"/>
                <w:lang w:eastAsia="sv-SE"/>
              </w:rPr>
            </w:pPr>
            <w:r w:rsidRPr="009C7017">
              <w:rPr>
                <w:b/>
                <w:i/>
                <w:szCs w:val="22"/>
                <w:lang w:eastAsia="sv-SE"/>
              </w:rPr>
              <w:t>resourceMapping</w:t>
            </w:r>
          </w:p>
          <w:p w14:paraId="25DADB9B" w14:textId="77777777" w:rsidR="00394471" w:rsidRPr="009C7017" w:rsidRDefault="00394471" w:rsidP="00964CC4">
            <w:pPr>
              <w:pStyle w:val="TAL"/>
              <w:rPr>
                <w:szCs w:val="22"/>
                <w:lang w:eastAsia="sv-SE"/>
              </w:rPr>
            </w:pPr>
            <w:r w:rsidRPr="009C7017">
              <w:rPr>
                <w:szCs w:val="22"/>
                <w:lang w:eastAsia="sv-SE"/>
              </w:rPr>
              <w:t xml:space="preserve">OFDM symbol location of the SRS resource within a slot including </w:t>
            </w:r>
            <w:r w:rsidRPr="009C7017">
              <w:rPr>
                <w:i/>
                <w:lang w:eastAsia="sv-SE"/>
              </w:rPr>
              <w:t>nrofSymbols</w:t>
            </w:r>
            <w:r w:rsidRPr="009C7017">
              <w:rPr>
                <w:lang w:eastAsia="sv-SE"/>
              </w:rPr>
              <w:t xml:space="preserve"> (</w:t>
            </w:r>
            <w:r w:rsidRPr="009C7017">
              <w:rPr>
                <w:szCs w:val="22"/>
                <w:lang w:eastAsia="sv-SE"/>
              </w:rPr>
              <w:t xml:space="preserve">number of OFDM symbols), </w:t>
            </w:r>
            <w:r w:rsidRPr="009C7017">
              <w:rPr>
                <w:i/>
                <w:szCs w:val="22"/>
                <w:lang w:eastAsia="sv-SE"/>
              </w:rPr>
              <w:t>startPosition</w:t>
            </w:r>
            <w:r w:rsidRPr="009C7017">
              <w:rPr>
                <w:szCs w:val="22"/>
                <w:lang w:eastAsia="sv-SE"/>
              </w:rPr>
              <w:t xml:space="preserve"> (value 0 refers to the last symbol, value 1 refers to the second last symbol, and so on) and </w:t>
            </w:r>
            <w:r w:rsidRPr="009C7017">
              <w:rPr>
                <w:i/>
                <w:szCs w:val="22"/>
                <w:lang w:eastAsia="sv-SE"/>
              </w:rPr>
              <w:t>repetitionFactor</w:t>
            </w:r>
            <w:r w:rsidRPr="009C7017">
              <w:rPr>
                <w:szCs w:val="22"/>
                <w:lang w:eastAsia="sv-SE"/>
              </w:rPr>
              <w:t xml:space="preserve"> (see TS 38.214 [19], clause 6.2.1 and TS 38.211 [16], clause 6.4.1.4). The configured SRS resource does not exceed the slot boundary. If </w:t>
            </w:r>
            <w:r w:rsidRPr="009C7017">
              <w:rPr>
                <w:i/>
                <w:szCs w:val="22"/>
                <w:lang w:eastAsia="sv-SE"/>
              </w:rPr>
              <w:t>resourceMapping-r16</w:t>
            </w:r>
            <w:r w:rsidRPr="009C7017">
              <w:rPr>
                <w:szCs w:val="22"/>
                <w:lang w:eastAsia="sv-SE"/>
              </w:rPr>
              <w:t xml:space="preserve"> is signalled, UE shall ignore the </w:t>
            </w:r>
            <w:r w:rsidRPr="009C7017">
              <w:rPr>
                <w:i/>
                <w:szCs w:val="22"/>
                <w:lang w:eastAsia="sv-SE"/>
              </w:rPr>
              <w:t xml:space="preserve">resourceMapping </w:t>
            </w:r>
            <w:r w:rsidRPr="009C7017">
              <w:rPr>
                <w:szCs w:val="22"/>
                <w:lang w:eastAsia="sv-SE"/>
              </w:rPr>
              <w:t xml:space="preserve">(without suffix). For CLI SRS-RSRP measurement, the network always configures </w:t>
            </w:r>
            <w:r w:rsidRPr="009C7017">
              <w:rPr>
                <w:i/>
                <w:szCs w:val="22"/>
                <w:lang w:eastAsia="sv-SE"/>
              </w:rPr>
              <w:t>nrofSymbols</w:t>
            </w:r>
            <w:r w:rsidRPr="009C7017">
              <w:rPr>
                <w:szCs w:val="22"/>
                <w:lang w:eastAsia="sv-SE"/>
              </w:rPr>
              <w:t xml:space="preserve"> and </w:t>
            </w:r>
            <w:r w:rsidRPr="009C7017">
              <w:rPr>
                <w:i/>
                <w:szCs w:val="22"/>
                <w:lang w:eastAsia="sv-SE"/>
              </w:rPr>
              <w:t>repetitionFactor</w:t>
            </w:r>
            <w:r w:rsidRPr="009C7017">
              <w:rPr>
                <w:szCs w:val="22"/>
                <w:lang w:eastAsia="sv-SE"/>
              </w:rPr>
              <w:t xml:space="preserve"> to 'n1'.</w:t>
            </w:r>
          </w:p>
        </w:tc>
      </w:tr>
      <w:tr w:rsidR="008E528F" w:rsidRPr="009C7017" w14:paraId="4B48C17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C85E3B" w14:textId="77777777" w:rsidR="00394471" w:rsidRPr="009C7017" w:rsidRDefault="00394471" w:rsidP="00964CC4">
            <w:pPr>
              <w:pStyle w:val="TAL"/>
              <w:rPr>
                <w:szCs w:val="22"/>
                <w:lang w:eastAsia="sv-SE"/>
              </w:rPr>
            </w:pPr>
            <w:r w:rsidRPr="009C7017">
              <w:rPr>
                <w:b/>
                <w:i/>
                <w:szCs w:val="22"/>
                <w:lang w:eastAsia="sv-SE"/>
              </w:rPr>
              <w:t>resourceType</w:t>
            </w:r>
          </w:p>
          <w:p w14:paraId="67D40175" w14:textId="77777777" w:rsidR="00394471" w:rsidRPr="009C7017" w:rsidRDefault="00394471" w:rsidP="00964CC4">
            <w:pPr>
              <w:pStyle w:val="TAL"/>
              <w:rPr>
                <w:szCs w:val="22"/>
                <w:lang w:eastAsia="sv-SE"/>
              </w:rPr>
            </w:pPr>
            <w:r w:rsidRPr="009C7017">
              <w:rPr>
                <w:szCs w:val="22"/>
                <w:lang w:eastAsia="sv-SE"/>
              </w:rPr>
              <w:t xml:space="preserve">Periodicity and offset for semi-persistent and periodic SRS resource (see TS 38.214 [19], clause 6.2.1). For CLI SRS-RSRP measurement, only 'periodic' is applicable for </w:t>
            </w:r>
            <w:r w:rsidRPr="009C7017">
              <w:rPr>
                <w:i/>
                <w:szCs w:val="22"/>
                <w:lang w:eastAsia="sv-SE"/>
              </w:rPr>
              <w:t>resourceType</w:t>
            </w:r>
            <w:r w:rsidRPr="009C7017">
              <w:rPr>
                <w:szCs w:val="22"/>
                <w:lang w:eastAsia="sv-SE"/>
              </w:rPr>
              <w:t>.</w:t>
            </w:r>
          </w:p>
        </w:tc>
      </w:tr>
      <w:tr w:rsidR="008E528F" w:rsidRPr="009C7017" w14:paraId="55F67D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31E105" w14:textId="77777777" w:rsidR="00394471" w:rsidRPr="009C7017" w:rsidRDefault="00394471" w:rsidP="00964CC4">
            <w:pPr>
              <w:pStyle w:val="TAL"/>
              <w:rPr>
                <w:szCs w:val="22"/>
                <w:lang w:eastAsia="sv-SE"/>
              </w:rPr>
            </w:pPr>
            <w:r w:rsidRPr="009C7017">
              <w:rPr>
                <w:b/>
                <w:i/>
                <w:szCs w:val="22"/>
                <w:lang w:eastAsia="sv-SE"/>
              </w:rPr>
              <w:t>sequenceId</w:t>
            </w:r>
          </w:p>
          <w:p w14:paraId="319255E8" w14:textId="77777777" w:rsidR="00394471" w:rsidRPr="009C7017" w:rsidRDefault="00394471" w:rsidP="00964CC4">
            <w:pPr>
              <w:pStyle w:val="TAL"/>
              <w:rPr>
                <w:szCs w:val="22"/>
                <w:lang w:eastAsia="sv-SE"/>
              </w:rPr>
            </w:pPr>
            <w:r w:rsidRPr="009C7017">
              <w:rPr>
                <w:szCs w:val="22"/>
                <w:lang w:eastAsia="sv-SE"/>
              </w:rPr>
              <w:t>Sequence ID used to initialize pseudo random group and sequence hopping (see TS 38.214 [19], clause 6.2.1).</w:t>
            </w:r>
          </w:p>
        </w:tc>
      </w:tr>
      <w:tr w:rsidR="008E528F" w:rsidRPr="009C7017" w14:paraId="20623C51" w14:textId="77777777" w:rsidTr="00964CC4">
        <w:tc>
          <w:tcPr>
            <w:tcW w:w="14173" w:type="dxa"/>
            <w:tcBorders>
              <w:top w:val="single" w:sz="4" w:space="0" w:color="auto"/>
              <w:left w:val="single" w:sz="4" w:space="0" w:color="auto"/>
              <w:bottom w:val="single" w:sz="4" w:space="0" w:color="auto"/>
              <w:right w:val="single" w:sz="4" w:space="0" w:color="auto"/>
            </w:tcBorders>
          </w:tcPr>
          <w:p w14:paraId="6C4C7BDF" w14:textId="77777777" w:rsidR="00394471" w:rsidRPr="009C7017" w:rsidRDefault="00394471" w:rsidP="00964CC4">
            <w:pPr>
              <w:pStyle w:val="TAL"/>
              <w:rPr>
                <w:b/>
                <w:bCs/>
                <w:i/>
                <w:iCs/>
              </w:rPr>
            </w:pPr>
            <w:r w:rsidRPr="009C7017">
              <w:rPr>
                <w:b/>
                <w:bCs/>
                <w:i/>
                <w:iCs/>
              </w:rPr>
              <w:t>servingCellId</w:t>
            </w:r>
          </w:p>
          <w:p w14:paraId="4D390ADA" w14:textId="77777777" w:rsidR="00394471" w:rsidRPr="009C7017" w:rsidRDefault="00394471" w:rsidP="00964CC4">
            <w:pPr>
              <w:pStyle w:val="TAL"/>
              <w:rPr>
                <w:b/>
                <w:i/>
                <w:szCs w:val="22"/>
                <w:lang w:eastAsia="sv-SE"/>
              </w:rPr>
            </w:pPr>
            <w:r w:rsidRPr="009C7017">
              <w:rPr>
                <w:szCs w:val="22"/>
              </w:rPr>
              <w:t xml:space="preserve">The serving Cell ID of the source SSB, CSI-RS, or SRS for the spatial relation of the target SRS resource. </w:t>
            </w:r>
            <w:r w:rsidRPr="009C7017">
              <w:rPr>
                <w:rFonts w:eastAsia="SimSun" w:cs="Arial"/>
              </w:rPr>
              <w:t>If this field is absent the SSB, the CSI-RS, or the SRS is from the same serving cell where the SRS is configured.</w:t>
            </w:r>
          </w:p>
        </w:tc>
      </w:tr>
      <w:tr w:rsidR="008E528F" w:rsidRPr="009C7017" w14:paraId="67AB006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B0B136" w14:textId="77777777" w:rsidR="00394471" w:rsidRPr="009C7017" w:rsidRDefault="00394471" w:rsidP="00964CC4">
            <w:pPr>
              <w:pStyle w:val="TAL"/>
              <w:rPr>
                <w:szCs w:val="22"/>
                <w:lang w:eastAsia="sv-SE"/>
              </w:rPr>
            </w:pPr>
            <w:r w:rsidRPr="009C7017">
              <w:rPr>
                <w:b/>
                <w:i/>
                <w:szCs w:val="22"/>
                <w:lang w:eastAsia="sv-SE"/>
              </w:rPr>
              <w:t>spatialRelationInfo</w:t>
            </w:r>
          </w:p>
          <w:p w14:paraId="5C8B50E3" w14:textId="77777777" w:rsidR="00394471" w:rsidRPr="009C7017" w:rsidRDefault="00394471" w:rsidP="00964CC4">
            <w:pPr>
              <w:pStyle w:val="TAL"/>
              <w:rPr>
                <w:szCs w:val="22"/>
                <w:lang w:eastAsia="sv-SE"/>
              </w:rPr>
            </w:pPr>
            <w:r w:rsidRPr="009C7017">
              <w:rPr>
                <w:szCs w:val="22"/>
                <w:lang w:eastAsia="sv-SE"/>
              </w:rPr>
              <w:t>Configuration of the spatial relation between a reference RS and the target SRS. Reference RS can be SSB/CSI-RS/SRS (see TS 38.214 [19], clause 6.2.1). This parameter is not applicable to CLI SRS-RSRP measurement.</w:t>
            </w:r>
          </w:p>
        </w:tc>
      </w:tr>
      <w:tr w:rsidR="008E528F" w:rsidRPr="009C7017" w14:paraId="171EA4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3C98B6" w14:textId="77777777" w:rsidR="00394471" w:rsidRPr="009C7017" w:rsidRDefault="00394471" w:rsidP="00964CC4">
            <w:pPr>
              <w:pStyle w:val="TAL"/>
              <w:rPr>
                <w:szCs w:val="22"/>
                <w:lang w:eastAsia="sv-SE"/>
              </w:rPr>
            </w:pPr>
            <w:r w:rsidRPr="009C7017">
              <w:rPr>
                <w:b/>
                <w:i/>
                <w:szCs w:val="22"/>
                <w:lang w:eastAsia="sv-SE"/>
              </w:rPr>
              <w:t>spatialRelationInfoPos</w:t>
            </w:r>
          </w:p>
          <w:p w14:paraId="0BA1DFD3" w14:textId="77777777" w:rsidR="001B10B7" w:rsidRPr="009C7017" w:rsidRDefault="00394471" w:rsidP="001B10B7">
            <w:pPr>
              <w:pStyle w:val="TAL"/>
              <w:rPr>
                <w:szCs w:val="22"/>
                <w:lang w:eastAsia="zh-CN"/>
              </w:rPr>
            </w:pPr>
            <w:r w:rsidRPr="009C7017">
              <w:rPr>
                <w:szCs w:val="22"/>
                <w:lang w:eastAsia="sv-SE"/>
              </w:rPr>
              <w:t>Configuration of the spatial relation between a reference RS and the target SRS. Reference RS can be SSB/CSI-RS/SRS/DL-PRS (see TS 38.214 [19], clause 6.2.1).</w:t>
            </w:r>
          </w:p>
          <w:p w14:paraId="7DBB57A7" w14:textId="5C145354" w:rsidR="00394471" w:rsidRPr="009C7017" w:rsidRDefault="001B10B7" w:rsidP="001B10B7">
            <w:pPr>
              <w:pStyle w:val="TAL"/>
              <w:rPr>
                <w:b/>
                <w:i/>
                <w:szCs w:val="22"/>
                <w:lang w:eastAsia="sv-SE"/>
              </w:rPr>
            </w:pPr>
            <w:r w:rsidRPr="009C7017">
              <w:rPr>
                <w:rFonts w:cs="Arial"/>
                <w:szCs w:val="18"/>
                <w:lang w:eastAsia="zh-CN"/>
              </w:rPr>
              <w:t>If</w:t>
            </w:r>
            <w:r w:rsidRPr="009C7017">
              <w:rPr>
                <w:rFonts w:cs="Arial"/>
                <w:szCs w:val="18"/>
                <w:lang w:eastAsia="sv-SE"/>
              </w:rPr>
              <w:t xml:space="preserve"> the IE </w:t>
            </w:r>
            <w:r w:rsidRPr="009C7017">
              <w:rPr>
                <w:rFonts w:cs="Arial"/>
                <w:i/>
                <w:szCs w:val="18"/>
                <w:lang w:eastAsia="sv-SE"/>
              </w:rPr>
              <w:t>srs-ResourceId-Ext</w:t>
            </w:r>
            <w:r w:rsidRPr="009C7017">
              <w:rPr>
                <w:rFonts w:cs="Arial"/>
                <w:szCs w:val="18"/>
                <w:lang w:eastAsia="zh-CN"/>
              </w:rPr>
              <w:t xml:space="preserve"> is present, the IE </w:t>
            </w:r>
            <w:bookmarkStart w:id="2651" w:name="OLE_LINK15"/>
            <w:bookmarkStart w:id="2652" w:name="OLE_LINK16"/>
            <w:r w:rsidRPr="009C7017">
              <w:rPr>
                <w:rFonts w:cs="Arial"/>
                <w:i/>
                <w:szCs w:val="18"/>
                <w:lang w:eastAsia="zh-CN"/>
              </w:rPr>
              <w:t xml:space="preserve">srs-ResourceId </w:t>
            </w:r>
            <w:bookmarkEnd w:id="2651"/>
            <w:bookmarkEnd w:id="2652"/>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 xml:space="preserve">0 to </w:t>
            </w:r>
            <w:r w:rsidRPr="009C7017">
              <w:rPr>
                <w:rFonts w:cs="Arial"/>
                <w:noProof/>
                <w:szCs w:val="18"/>
                <w:lang w:eastAsia="zh-CN"/>
              </w:rPr>
              <w:t xml:space="preserve">63. </w:t>
            </w:r>
            <w:proofErr w:type="gramStart"/>
            <w:r w:rsidRPr="009C7017">
              <w:rPr>
                <w:rFonts w:cs="Arial"/>
                <w:szCs w:val="18"/>
                <w:lang w:eastAsia="zh-CN"/>
              </w:rPr>
              <w:t>Otherwise</w:t>
            </w:r>
            <w:proofErr w:type="gramEnd"/>
            <w:r w:rsidRPr="009C7017">
              <w:rPr>
                <w:rFonts w:cs="Arial"/>
                <w:szCs w:val="18"/>
                <w:lang w:eastAsia="zh-CN"/>
              </w:rPr>
              <w:t xml:space="preserve"> the IE </w:t>
            </w:r>
            <w:r w:rsidRPr="009C7017">
              <w:rPr>
                <w:rFonts w:cs="Arial"/>
                <w:i/>
                <w:szCs w:val="18"/>
                <w:lang w:eastAsia="zh-CN"/>
              </w:rPr>
              <w:t xml:space="preserve">srs-ResourceId </w:t>
            </w:r>
            <w:r w:rsidRPr="009C7017">
              <w:rPr>
                <w:rFonts w:cs="Arial"/>
                <w:szCs w:val="18"/>
                <w:lang w:eastAsia="zh-CN"/>
              </w:rPr>
              <w:t xml:space="preserve">in </w:t>
            </w:r>
            <w:r w:rsidRPr="009C7017">
              <w:rPr>
                <w:rFonts w:cs="Arial"/>
                <w:i/>
                <w:szCs w:val="18"/>
                <w:lang w:eastAsia="zh-CN"/>
              </w:rPr>
              <w:t xml:space="preserve">spatialRelationInfoPos </w:t>
            </w:r>
            <w:r w:rsidRPr="009C7017">
              <w:rPr>
                <w:rFonts w:cs="Arial"/>
                <w:noProof/>
                <w:szCs w:val="18"/>
              </w:rPr>
              <w:t>represent</w:t>
            </w:r>
            <w:r w:rsidRPr="009C7017">
              <w:rPr>
                <w:rFonts w:cs="Arial"/>
                <w:noProof/>
                <w:szCs w:val="18"/>
                <w:lang w:eastAsia="zh-CN"/>
              </w:rPr>
              <w:t>s</w:t>
            </w:r>
            <w:r w:rsidRPr="009C7017">
              <w:rPr>
                <w:rFonts w:cs="Arial"/>
                <w:noProof/>
                <w:szCs w:val="18"/>
              </w:rPr>
              <w:t xml:space="preserve"> the index </w:t>
            </w:r>
            <w:r w:rsidRPr="009C7017">
              <w:rPr>
                <w:rFonts w:cs="Arial"/>
                <w:noProof/>
                <w:szCs w:val="18"/>
                <w:lang w:eastAsia="zh-CN"/>
              </w:rPr>
              <w:t xml:space="preserve">from </w:t>
            </w:r>
            <w:r w:rsidRPr="009C7017">
              <w:rPr>
                <w:rFonts w:cs="Arial"/>
                <w:noProof/>
                <w:szCs w:val="18"/>
              </w:rPr>
              <w:t>0 to 31</w:t>
            </w:r>
            <w:r w:rsidRPr="009C7017">
              <w:rPr>
                <w:rFonts w:cs="Arial"/>
                <w:noProof/>
                <w:szCs w:val="18"/>
                <w:lang w:eastAsia="zh-CN"/>
              </w:rPr>
              <w:t>.</w:t>
            </w:r>
          </w:p>
        </w:tc>
      </w:tr>
      <w:tr w:rsidR="008E528F" w:rsidRPr="009C7017" w14:paraId="59D427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8DD5D4" w14:textId="77777777" w:rsidR="00394471" w:rsidRPr="009C7017" w:rsidRDefault="00394471" w:rsidP="00964CC4">
            <w:pPr>
              <w:pStyle w:val="TAL"/>
              <w:rPr>
                <w:b/>
                <w:bCs/>
                <w:i/>
                <w:iCs/>
                <w:lang w:eastAsia="x-none"/>
              </w:rPr>
            </w:pPr>
            <w:r w:rsidRPr="009C7017">
              <w:rPr>
                <w:b/>
                <w:bCs/>
                <w:i/>
                <w:iCs/>
                <w:lang w:eastAsia="x-none"/>
              </w:rPr>
              <w:lastRenderedPageBreak/>
              <w:t>srs-RequestDCI-0-2</w:t>
            </w:r>
          </w:p>
          <w:p w14:paraId="1550DA52"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request"in DCI format 0_2. When the field is absent, then the value of 0 bit for "SRS request" in DCI format 0_2 is applied. If the parameter </w:t>
            </w:r>
            <w:r w:rsidRPr="009C7017">
              <w:rPr>
                <w:i/>
                <w:szCs w:val="22"/>
                <w:lang w:eastAsia="sv-SE"/>
              </w:rPr>
              <w:t>srs-RequestDCI-0-2</w:t>
            </w:r>
            <w:r w:rsidRPr="009C7017">
              <w:rPr>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9C7017">
              <w:rPr>
                <w:i/>
                <w:szCs w:val="22"/>
                <w:lang w:eastAsia="sv-SE"/>
              </w:rPr>
              <w:t>supplementaryUplink</w:t>
            </w:r>
            <w:r w:rsidRPr="009C7017">
              <w:rPr>
                <w:szCs w:val="22"/>
                <w:lang w:eastAsia="sv-SE"/>
              </w:rPr>
              <w:t>, an extra bit (the first bit of the SRS request field) is used for the non-SUL/SUL indication.</w:t>
            </w:r>
          </w:p>
        </w:tc>
      </w:tr>
      <w:tr w:rsidR="008E528F" w:rsidRPr="009C7017" w14:paraId="1680D1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E9E39A" w14:textId="77777777" w:rsidR="00394471" w:rsidRPr="009C7017" w:rsidRDefault="00394471" w:rsidP="00964CC4">
            <w:pPr>
              <w:pStyle w:val="TAL"/>
              <w:rPr>
                <w:b/>
                <w:bCs/>
                <w:i/>
                <w:iCs/>
                <w:lang w:eastAsia="x-none"/>
              </w:rPr>
            </w:pPr>
            <w:r w:rsidRPr="009C7017">
              <w:rPr>
                <w:b/>
                <w:bCs/>
                <w:i/>
                <w:iCs/>
                <w:lang w:eastAsia="x-none"/>
              </w:rPr>
              <w:t>srs-RequestDCI-1-2</w:t>
            </w:r>
          </w:p>
          <w:p w14:paraId="39CD5D4B" w14:textId="77777777" w:rsidR="00394471" w:rsidRPr="009C7017" w:rsidRDefault="00394471" w:rsidP="00964CC4">
            <w:pPr>
              <w:pStyle w:val="TAL"/>
              <w:rPr>
                <w:b/>
                <w:i/>
                <w:szCs w:val="22"/>
                <w:lang w:eastAsia="sv-SE"/>
              </w:rPr>
            </w:pPr>
            <w:r w:rsidRPr="009C7017">
              <w:rPr>
                <w:szCs w:val="22"/>
                <w:lang w:eastAsia="sv-SE"/>
              </w:rPr>
              <w:t xml:space="preserve">Indicate the number of bits for "SRS request" in DCI format 1_2. When the field is absent, then the value of 0 bit for "SRS request" in DCI format 1_2 is applied. When the UE is configured with </w:t>
            </w:r>
            <w:r w:rsidRPr="009C7017">
              <w:rPr>
                <w:i/>
                <w:szCs w:val="22"/>
                <w:lang w:eastAsia="sv-SE"/>
              </w:rPr>
              <w:t>supplementaryUplink</w:t>
            </w:r>
            <w:r w:rsidRPr="009C7017">
              <w:rPr>
                <w:szCs w:val="22"/>
                <w:lang w:eastAsia="sv-SE"/>
              </w:rPr>
              <w:t>, an extra bit (the first bit of the SRS request field) is used for the non-SUL/SUL indication (see TS 38.214 [19], clause 6.1.1.2).</w:t>
            </w:r>
          </w:p>
        </w:tc>
      </w:tr>
      <w:tr w:rsidR="008E528F" w:rsidRPr="009C7017" w14:paraId="335C54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F6B69F" w14:textId="77777777" w:rsidR="00394471" w:rsidRPr="009C7017" w:rsidRDefault="00394471" w:rsidP="00964CC4">
            <w:pPr>
              <w:pStyle w:val="TAL"/>
              <w:rPr>
                <w:b/>
                <w:bCs/>
                <w:i/>
                <w:iCs/>
                <w:lang w:eastAsia="x-none"/>
              </w:rPr>
            </w:pPr>
            <w:r w:rsidRPr="009C7017">
              <w:rPr>
                <w:b/>
                <w:bCs/>
                <w:i/>
                <w:iCs/>
                <w:lang w:eastAsia="x-none"/>
              </w:rPr>
              <w:t>srs-ResourceSetToAddModListDCI-0-2</w:t>
            </w:r>
          </w:p>
          <w:p w14:paraId="21C8E740" w14:textId="77777777" w:rsidR="00394471" w:rsidRPr="009C7017" w:rsidRDefault="00394471" w:rsidP="00964CC4">
            <w:pPr>
              <w:pStyle w:val="TAL"/>
              <w:rPr>
                <w:b/>
                <w:i/>
                <w:szCs w:val="22"/>
                <w:lang w:eastAsia="sv-SE"/>
              </w:rPr>
            </w:pPr>
            <w:r w:rsidRPr="009C7017">
              <w:rPr>
                <w:szCs w:val="22"/>
                <w:lang w:eastAsia="sv-SE"/>
              </w:rPr>
              <w:t>List of SRS resource set to be added or modified for DCI format 0_2 (see TS 38.212 [17], clause 7.3.1).</w:t>
            </w:r>
          </w:p>
        </w:tc>
      </w:tr>
      <w:tr w:rsidR="008E528F" w:rsidRPr="009C7017" w14:paraId="3D43EC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31BC71" w14:textId="77777777" w:rsidR="00394471" w:rsidRPr="009C7017" w:rsidRDefault="00394471" w:rsidP="00964CC4">
            <w:pPr>
              <w:pStyle w:val="TAL"/>
              <w:rPr>
                <w:b/>
                <w:bCs/>
                <w:i/>
                <w:iCs/>
                <w:lang w:eastAsia="x-none"/>
              </w:rPr>
            </w:pPr>
            <w:r w:rsidRPr="009C7017">
              <w:rPr>
                <w:b/>
                <w:bCs/>
                <w:i/>
                <w:iCs/>
                <w:lang w:eastAsia="x-none"/>
              </w:rPr>
              <w:t>srs-ResourceSetToReleaseListDCI-0-2</w:t>
            </w:r>
          </w:p>
          <w:p w14:paraId="2717206E" w14:textId="77777777" w:rsidR="00394471" w:rsidRPr="009C7017" w:rsidRDefault="00394471" w:rsidP="00964CC4">
            <w:pPr>
              <w:pStyle w:val="TAL"/>
              <w:rPr>
                <w:b/>
                <w:i/>
                <w:szCs w:val="22"/>
                <w:lang w:eastAsia="sv-SE"/>
              </w:rPr>
            </w:pPr>
            <w:r w:rsidRPr="009C7017">
              <w:rPr>
                <w:szCs w:val="22"/>
                <w:lang w:eastAsia="sv-SE"/>
              </w:rPr>
              <w:t>List of SRS resource set to be released for DCI format 0_2 (see TS 38.212 [17], clause 7.3.1).</w:t>
            </w:r>
          </w:p>
        </w:tc>
      </w:tr>
      <w:tr w:rsidR="00394471" w:rsidRPr="009C7017" w14:paraId="4221F7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DADAEB" w14:textId="77777777" w:rsidR="00394471" w:rsidRPr="009C7017" w:rsidRDefault="00394471" w:rsidP="00964CC4">
            <w:pPr>
              <w:pStyle w:val="TAL"/>
              <w:rPr>
                <w:szCs w:val="22"/>
                <w:lang w:eastAsia="sv-SE"/>
              </w:rPr>
            </w:pPr>
            <w:r w:rsidRPr="009C7017">
              <w:rPr>
                <w:b/>
                <w:i/>
                <w:szCs w:val="22"/>
                <w:lang w:eastAsia="sv-SE"/>
              </w:rPr>
              <w:t>transmissionComb</w:t>
            </w:r>
          </w:p>
          <w:p w14:paraId="740D6D2B" w14:textId="77777777" w:rsidR="00394471" w:rsidRPr="009C7017" w:rsidRDefault="00394471" w:rsidP="00964CC4">
            <w:pPr>
              <w:pStyle w:val="TAL"/>
              <w:rPr>
                <w:szCs w:val="22"/>
                <w:lang w:eastAsia="sv-SE"/>
              </w:rPr>
            </w:pPr>
            <w:r w:rsidRPr="009C7017">
              <w:rPr>
                <w:szCs w:val="22"/>
                <w:lang w:eastAsia="sv-SE"/>
              </w:rPr>
              <w:t>Comb value (2 or 4 or 8) and comb offset (</w:t>
            </w:r>
            <w:proofErr w:type="gramStart"/>
            <w:r w:rsidRPr="009C7017">
              <w:rPr>
                <w:szCs w:val="22"/>
                <w:lang w:eastAsia="sv-SE"/>
              </w:rPr>
              <w:t>0..</w:t>
            </w:r>
            <w:proofErr w:type="gramEnd"/>
            <w:r w:rsidRPr="009C7017">
              <w:rPr>
                <w:szCs w:val="22"/>
                <w:lang w:eastAsia="sv-SE"/>
              </w:rPr>
              <w:t>combValue-1) (see TS 38.214 [19], clause 6.2.1).</w:t>
            </w:r>
          </w:p>
        </w:tc>
      </w:tr>
    </w:tbl>
    <w:p w14:paraId="2C31B2F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85CC08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AC76F8" w14:textId="201BD467" w:rsidR="00394471" w:rsidRPr="009C7017" w:rsidRDefault="00394471" w:rsidP="00964CC4">
            <w:pPr>
              <w:pStyle w:val="TAH"/>
              <w:rPr>
                <w:szCs w:val="22"/>
                <w:lang w:eastAsia="sv-SE"/>
              </w:rPr>
            </w:pPr>
            <w:r w:rsidRPr="009C7017">
              <w:rPr>
                <w:i/>
                <w:szCs w:val="22"/>
                <w:lang w:eastAsia="sv-SE"/>
              </w:rPr>
              <w:lastRenderedPageBreak/>
              <w:t>SRS-ResourceSet</w:t>
            </w:r>
            <w:r w:rsidR="00B477A2" w:rsidRPr="009C7017">
              <w:rPr>
                <w:i/>
                <w:szCs w:val="22"/>
                <w:lang w:eastAsia="zh-CN"/>
              </w:rPr>
              <w:t xml:space="preserve">, </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i/>
                <w:szCs w:val="22"/>
                <w:lang w:eastAsia="sv-SE"/>
              </w:rPr>
              <w:t xml:space="preserve"> </w:t>
            </w:r>
            <w:r w:rsidRPr="009C7017">
              <w:rPr>
                <w:szCs w:val="22"/>
                <w:lang w:eastAsia="sv-SE"/>
              </w:rPr>
              <w:t>field descriptions</w:t>
            </w:r>
          </w:p>
        </w:tc>
      </w:tr>
      <w:tr w:rsidR="008E528F" w:rsidRPr="009C7017" w14:paraId="2D89A2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52592D" w14:textId="77777777" w:rsidR="00394471" w:rsidRPr="009C7017" w:rsidRDefault="00394471" w:rsidP="00964CC4">
            <w:pPr>
              <w:pStyle w:val="TAL"/>
              <w:rPr>
                <w:szCs w:val="22"/>
                <w:lang w:eastAsia="sv-SE"/>
              </w:rPr>
            </w:pPr>
            <w:r w:rsidRPr="009C7017">
              <w:rPr>
                <w:b/>
                <w:i/>
                <w:szCs w:val="22"/>
                <w:lang w:eastAsia="sv-SE"/>
              </w:rPr>
              <w:t>alpha</w:t>
            </w:r>
          </w:p>
          <w:p w14:paraId="4733E94A" w14:textId="77777777" w:rsidR="00394471" w:rsidRPr="009C7017" w:rsidRDefault="00394471" w:rsidP="00964CC4">
            <w:pPr>
              <w:pStyle w:val="TAL"/>
              <w:rPr>
                <w:szCs w:val="22"/>
                <w:lang w:eastAsia="sv-SE"/>
              </w:rPr>
            </w:pPr>
            <w:r w:rsidRPr="009C7017">
              <w:rPr>
                <w:szCs w:val="22"/>
                <w:lang w:eastAsia="sv-SE"/>
              </w:rPr>
              <w:t>alpha value for SRS power control (see TS 38.213 [13], clause 7.3). When the field is absent the UE applies the value 1.</w:t>
            </w:r>
          </w:p>
        </w:tc>
      </w:tr>
      <w:tr w:rsidR="008E528F" w:rsidRPr="009C7017" w14:paraId="0B7B83B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38B540" w14:textId="77777777" w:rsidR="00394471" w:rsidRPr="009C7017" w:rsidRDefault="00394471" w:rsidP="00964CC4">
            <w:pPr>
              <w:pStyle w:val="TAL"/>
              <w:rPr>
                <w:szCs w:val="22"/>
                <w:lang w:eastAsia="sv-SE"/>
              </w:rPr>
            </w:pPr>
            <w:r w:rsidRPr="009C7017">
              <w:rPr>
                <w:b/>
                <w:i/>
                <w:szCs w:val="22"/>
                <w:lang w:eastAsia="sv-SE"/>
              </w:rPr>
              <w:t>aperiodicSRS-ResourceTriggerList</w:t>
            </w:r>
          </w:p>
          <w:p w14:paraId="5E8E12FE" w14:textId="211201D8" w:rsidR="00394471" w:rsidRPr="009C7017" w:rsidRDefault="00394471" w:rsidP="00964CC4">
            <w:pPr>
              <w:pStyle w:val="TAL"/>
              <w:rPr>
                <w:lang w:eastAsia="sv-SE"/>
              </w:rPr>
            </w:pPr>
            <w:r w:rsidRPr="009C7017">
              <w:rPr>
                <w:lang w:eastAsia="sv-SE"/>
              </w:rPr>
              <w:t xml:space="preserve">An additional list of </w:t>
            </w:r>
            <w:proofErr w:type="gramStart"/>
            <w:r w:rsidRPr="009C7017">
              <w:rPr>
                <w:lang w:eastAsia="sv-SE"/>
              </w:rPr>
              <w:t>DCI</w:t>
            </w:r>
            <w:proofErr w:type="gramEnd"/>
            <w:r w:rsidRPr="009C7017">
              <w:rPr>
                <w:lang w:eastAsia="sv-SE"/>
              </w:rPr>
              <w:t xml:space="preserve"> "code points" upon which the UE shall transmit SRS according to this SRS resource set configuration (see TS 38.214 [19], clause 6). When the field is not included during a reconfiguration of </w:t>
            </w:r>
            <w:r w:rsidRPr="009C7017">
              <w:rPr>
                <w:i/>
                <w:lang w:eastAsia="sv-SE"/>
              </w:rPr>
              <w:t>SRS-ResourceSet</w:t>
            </w:r>
            <w:r w:rsidRPr="009C7017">
              <w:rPr>
                <w:lang w:eastAsia="sv-SE"/>
              </w:rPr>
              <w:t xml:space="preserve"> of </w:t>
            </w:r>
            <w:r w:rsidRPr="009C7017">
              <w:rPr>
                <w:i/>
                <w:lang w:eastAsia="sv-SE"/>
              </w:rPr>
              <w:t>resourceType</w:t>
            </w:r>
            <w:r w:rsidRPr="009C7017">
              <w:rPr>
                <w:lang w:eastAsia="sv-SE"/>
              </w:rPr>
              <w:t xml:space="preserve"> set to </w:t>
            </w:r>
            <w:r w:rsidRPr="009C7017">
              <w:rPr>
                <w:i/>
                <w:lang w:eastAsia="sv-SE"/>
              </w:rPr>
              <w:t>aperiodic</w:t>
            </w:r>
            <w:r w:rsidRPr="009C7017">
              <w:rPr>
                <w:lang w:eastAsia="sv-SE"/>
              </w:rPr>
              <w:t xml:space="preserve">, UE maintains this value based on the Need M; that is, this list is not considered as an extension of </w:t>
            </w:r>
            <w:r w:rsidRPr="009C7017">
              <w:rPr>
                <w:i/>
                <w:szCs w:val="22"/>
                <w:lang w:eastAsia="sv-SE"/>
              </w:rPr>
              <w:t>aperiodicSRS-ResourceTrigger</w:t>
            </w:r>
            <w:r w:rsidRPr="009C7017">
              <w:rPr>
                <w:lang w:eastAsia="sv-SE"/>
              </w:rPr>
              <w:t xml:space="preserve"> for purpose of applying the general rule for extended list in clause 6.1.3.</w:t>
            </w:r>
          </w:p>
        </w:tc>
      </w:tr>
      <w:tr w:rsidR="008E528F" w:rsidRPr="009C7017" w14:paraId="4035525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78334F" w14:textId="77777777" w:rsidR="00394471" w:rsidRPr="009C7017" w:rsidRDefault="00394471" w:rsidP="00964CC4">
            <w:pPr>
              <w:pStyle w:val="TAL"/>
              <w:rPr>
                <w:szCs w:val="22"/>
                <w:lang w:eastAsia="sv-SE"/>
              </w:rPr>
            </w:pPr>
            <w:r w:rsidRPr="009C7017">
              <w:rPr>
                <w:b/>
                <w:i/>
                <w:szCs w:val="22"/>
                <w:lang w:eastAsia="sv-SE"/>
              </w:rPr>
              <w:t>aperiodicSRS-ResourceTrigger</w:t>
            </w:r>
          </w:p>
          <w:p w14:paraId="4A5529E7" w14:textId="2CB3C30D" w:rsidR="00394471" w:rsidRPr="009C7017" w:rsidRDefault="00394471" w:rsidP="00964CC4">
            <w:pPr>
              <w:pStyle w:val="TAL"/>
              <w:rPr>
                <w:szCs w:val="22"/>
                <w:lang w:eastAsia="sv-SE"/>
              </w:rPr>
            </w:pPr>
            <w:r w:rsidRPr="009C7017">
              <w:rPr>
                <w:szCs w:val="22"/>
                <w:lang w:eastAsia="sv-SE"/>
              </w:rPr>
              <w:t>The DCI "code point" upon which the UE shall transmit SRS according to this SRS resource set configuration (see TS 38.214 [19], clause 6).</w:t>
            </w:r>
          </w:p>
        </w:tc>
      </w:tr>
      <w:tr w:rsidR="008E528F" w:rsidRPr="009C7017" w14:paraId="09260F3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A4C220" w14:textId="77777777" w:rsidR="00394471" w:rsidRPr="009C7017" w:rsidRDefault="00394471" w:rsidP="00964CC4">
            <w:pPr>
              <w:pStyle w:val="TAL"/>
              <w:rPr>
                <w:szCs w:val="22"/>
                <w:lang w:eastAsia="sv-SE"/>
              </w:rPr>
            </w:pPr>
            <w:r w:rsidRPr="009C7017">
              <w:rPr>
                <w:b/>
                <w:i/>
                <w:szCs w:val="22"/>
                <w:lang w:eastAsia="sv-SE"/>
              </w:rPr>
              <w:t>associatedCSI-RS</w:t>
            </w:r>
          </w:p>
          <w:p w14:paraId="43B81C64"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in non-</w:t>
            </w:r>
            <w:proofErr w:type="gramStart"/>
            <w:r w:rsidRPr="009C7017">
              <w:rPr>
                <w:szCs w:val="22"/>
                <w:lang w:eastAsia="sv-SE"/>
              </w:rPr>
              <w:t>codebook based</w:t>
            </w:r>
            <w:proofErr w:type="gramEnd"/>
            <w:r w:rsidRPr="009C7017">
              <w:rPr>
                <w:szCs w:val="22"/>
                <w:lang w:eastAsia="sv-SE"/>
              </w:rPr>
              <w:t xml:space="preserve"> operation (see TS 38.214 [19], clause 6.1.1.2).</w:t>
            </w:r>
          </w:p>
        </w:tc>
      </w:tr>
      <w:tr w:rsidR="008E528F" w:rsidRPr="009C7017" w14:paraId="40EC61B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2226CB" w14:textId="77777777" w:rsidR="00394471" w:rsidRPr="009C7017" w:rsidRDefault="00394471" w:rsidP="00964CC4">
            <w:pPr>
              <w:pStyle w:val="TAL"/>
              <w:rPr>
                <w:szCs w:val="22"/>
                <w:lang w:eastAsia="sv-SE"/>
              </w:rPr>
            </w:pPr>
            <w:r w:rsidRPr="009C7017">
              <w:rPr>
                <w:b/>
                <w:i/>
                <w:szCs w:val="22"/>
                <w:lang w:eastAsia="sv-SE"/>
              </w:rPr>
              <w:t>csi-RS</w:t>
            </w:r>
          </w:p>
          <w:p w14:paraId="7D36F89C" w14:textId="77777777" w:rsidR="00394471" w:rsidRPr="009C7017" w:rsidRDefault="00394471" w:rsidP="00964CC4">
            <w:pPr>
              <w:pStyle w:val="TAL"/>
              <w:rPr>
                <w:szCs w:val="22"/>
                <w:lang w:eastAsia="sv-SE"/>
              </w:rPr>
            </w:pPr>
            <w:r w:rsidRPr="009C7017">
              <w:rPr>
                <w:szCs w:val="22"/>
                <w:lang w:eastAsia="sv-SE"/>
              </w:rPr>
              <w:t>ID of CSI-RS resource associated with this SRS resource set. (</w:t>
            </w:r>
            <w:proofErr w:type="gramStart"/>
            <w:r w:rsidRPr="009C7017">
              <w:rPr>
                <w:szCs w:val="22"/>
                <w:lang w:eastAsia="sv-SE"/>
              </w:rPr>
              <w:t>see</w:t>
            </w:r>
            <w:proofErr w:type="gramEnd"/>
            <w:r w:rsidRPr="009C7017">
              <w:rPr>
                <w:szCs w:val="22"/>
                <w:lang w:eastAsia="sv-SE"/>
              </w:rPr>
              <w:t xml:space="preserve"> TS 38.214 [19], clause 6.1.1.2).</w:t>
            </w:r>
          </w:p>
        </w:tc>
      </w:tr>
      <w:tr w:rsidR="008E528F" w:rsidRPr="009C7017" w14:paraId="5B4A9D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DC329" w14:textId="77777777" w:rsidR="00394471" w:rsidRPr="009C7017" w:rsidRDefault="00394471" w:rsidP="00964CC4">
            <w:pPr>
              <w:pStyle w:val="TAL"/>
              <w:rPr>
                <w:b/>
                <w:i/>
                <w:szCs w:val="18"/>
                <w:lang w:eastAsia="sv-SE"/>
              </w:rPr>
            </w:pPr>
            <w:r w:rsidRPr="009C7017">
              <w:rPr>
                <w:b/>
                <w:i/>
                <w:szCs w:val="18"/>
                <w:lang w:eastAsia="sv-SE"/>
              </w:rPr>
              <w:t>csi-RS-IndexServingcell</w:t>
            </w:r>
          </w:p>
          <w:p w14:paraId="58E4C446" w14:textId="77777777" w:rsidR="00394471" w:rsidRPr="009C7017" w:rsidRDefault="00394471" w:rsidP="00964CC4">
            <w:pPr>
              <w:pStyle w:val="TAL"/>
              <w:rPr>
                <w:b/>
                <w:i/>
                <w:szCs w:val="18"/>
                <w:lang w:eastAsia="sv-SE"/>
              </w:rPr>
            </w:pPr>
            <w:r w:rsidRPr="009C7017">
              <w:rPr>
                <w:szCs w:val="18"/>
                <w:lang w:eastAsia="sv-SE"/>
              </w:rPr>
              <w:t>Indicates CSI-RS index belonging to a serving cell</w:t>
            </w:r>
          </w:p>
        </w:tc>
      </w:tr>
      <w:tr w:rsidR="008E528F" w:rsidRPr="009C7017" w14:paraId="72416C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879C8F5" w14:textId="77777777" w:rsidR="00394471" w:rsidRPr="009C7017" w:rsidRDefault="00394471" w:rsidP="00964CC4">
            <w:pPr>
              <w:pStyle w:val="TAL"/>
              <w:rPr>
                <w:szCs w:val="22"/>
                <w:lang w:eastAsia="sv-SE"/>
              </w:rPr>
            </w:pPr>
            <w:r w:rsidRPr="009C7017">
              <w:rPr>
                <w:b/>
                <w:i/>
                <w:szCs w:val="22"/>
                <w:lang w:eastAsia="sv-SE"/>
              </w:rPr>
              <w:t>p0</w:t>
            </w:r>
          </w:p>
          <w:p w14:paraId="531F4907" w14:textId="77777777" w:rsidR="00394471" w:rsidRPr="009C7017" w:rsidRDefault="00394471" w:rsidP="00964CC4">
            <w:pPr>
              <w:pStyle w:val="TAL"/>
              <w:rPr>
                <w:szCs w:val="22"/>
                <w:lang w:eastAsia="sv-SE"/>
              </w:rPr>
            </w:pPr>
            <w:r w:rsidRPr="009C7017">
              <w:rPr>
                <w:szCs w:val="22"/>
                <w:lang w:eastAsia="sv-SE"/>
              </w:rPr>
              <w:t>P0 value for SRS power control. The value is in dBm. Only even values (step size 2) are allowed (see TS 38.213 [13], clause 7.3).</w:t>
            </w:r>
          </w:p>
        </w:tc>
      </w:tr>
      <w:tr w:rsidR="008E528F" w:rsidRPr="009C7017" w14:paraId="6B69369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E0FEDA" w14:textId="77777777" w:rsidR="00394471" w:rsidRPr="009C7017" w:rsidRDefault="00394471" w:rsidP="00964CC4">
            <w:pPr>
              <w:pStyle w:val="TAL"/>
              <w:rPr>
                <w:szCs w:val="22"/>
                <w:lang w:eastAsia="sv-SE"/>
              </w:rPr>
            </w:pPr>
            <w:r w:rsidRPr="009C7017">
              <w:rPr>
                <w:b/>
                <w:i/>
                <w:szCs w:val="22"/>
                <w:lang w:eastAsia="sv-SE"/>
              </w:rPr>
              <w:t>pathlossReferenceRS</w:t>
            </w:r>
          </w:p>
          <w:p w14:paraId="1C9DC3B2" w14:textId="77777777" w:rsidR="00394471" w:rsidRPr="009C7017" w:rsidRDefault="00394471" w:rsidP="00964CC4">
            <w:pPr>
              <w:pStyle w:val="TAL"/>
              <w:rPr>
                <w:szCs w:val="22"/>
                <w:lang w:eastAsia="sv-SE"/>
              </w:rPr>
            </w:pPr>
            <w:r w:rsidRPr="009C7017">
              <w:rPr>
                <w:szCs w:val="22"/>
                <w:lang w:eastAsia="sv-SE"/>
              </w:rPr>
              <w:t>A reference signal (</w:t>
            </w:r>
            <w:proofErr w:type="gramStart"/>
            <w:r w:rsidRPr="009C7017">
              <w:rPr>
                <w:szCs w:val="22"/>
                <w:lang w:eastAsia="sv-SE"/>
              </w:rPr>
              <w:t>e.g.</w:t>
            </w:r>
            <w:proofErr w:type="gramEnd"/>
            <w:r w:rsidRPr="009C7017">
              <w:rPr>
                <w:szCs w:val="22"/>
                <w:lang w:eastAsia="sv-SE"/>
              </w:rPr>
              <w:t xml:space="preserve"> a CSI-RS config or a SS block) to be used for SRS path loss estimation (see TS 38.213 [13], clause 7.3).</w:t>
            </w:r>
          </w:p>
        </w:tc>
      </w:tr>
      <w:tr w:rsidR="008E528F" w:rsidRPr="009C7017" w14:paraId="2DE81DC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6112A8" w14:textId="77777777" w:rsidR="00394471" w:rsidRPr="009C7017" w:rsidRDefault="00394471" w:rsidP="00964CC4">
            <w:pPr>
              <w:pStyle w:val="TAL"/>
              <w:rPr>
                <w:szCs w:val="22"/>
                <w:lang w:eastAsia="sv-SE"/>
              </w:rPr>
            </w:pPr>
            <w:r w:rsidRPr="009C7017">
              <w:rPr>
                <w:b/>
                <w:i/>
                <w:szCs w:val="22"/>
                <w:lang w:eastAsia="sv-SE"/>
              </w:rPr>
              <w:t>pathlossReferenceRS-Pos</w:t>
            </w:r>
          </w:p>
          <w:p w14:paraId="2D1586FB" w14:textId="77777777" w:rsidR="00394471" w:rsidRPr="009C7017" w:rsidRDefault="00394471" w:rsidP="00964CC4">
            <w:pPr>
              <w:pStyle w:val="TAL"/>
              <w:rPr>
                <w:b/>
                <w:i/>
                <w:szCs w:val="22"/>
                <w:lang w:eastAsia="sv-SE"/>
              </w:rPr>
            </w:pPr>
            <w:r w:rsidRPr="009C7017">
              <w:rPr>
                <w:szCs w:val="22"/>
                <w:lang w:eastAsia="sv-SE"/>
              </w:rPr>
              <w:t>A reference signal (</w:t>
            </w:r>
            <w:proofErr w:type="gramStart"/>
            <w:r w:rsidRPr="009C7017">
              <w:rPr>
                <w:szCs w:val="22"/>
                <w:lang w:eastAsia="sv-SE"/>
              </w:rPr>
              <w:t>e.g.</w:t>
            </w:r>
            <w:proofErr w:type="gramEnd"/>
            <w:r w:rsidRPr="009C7017">
              <w:rPr>
                <w:szCs w:val="22"/>
                <w:lang w:eastAsia="sv-SE"/>
              </w:rPr>
              <w:t xml:space="preserve"> a SS block or a DL-PRS config) to be used for SRS path loss estimation (see TS 38.213 [13], clause 7.3).</w:t>
            </w:r>
          </w:p>
        </w:tc>
      </w:tr>
      <w:tr w:rsidR="008E528F" w:rsidRPr="009C7017" w14:paraId="24AA410D" w14:textId="77777777" w:rsidTr="00964CC4">
        <w:tc>
          <w:tcPr>
            <w:tcW w:w="14173" w:type="dxa"/>
            <w:tcBorders>
              <w:top w:val="single" w:sz="4" w:space="0" w:color="auto"/>
              <w:left w:val="single" w:sz="4" w:space="0" w:color="auto"/>
              <w:bottom w:val="single" w:sz="4" w:space="0" w:color="auto"/>
              <w:right w:val="single" w:sz="4" w:space="0" w:color="auto"/>
            </w:tcBorders>
          </w:tcPr>
          <w:p w14:paraId="3CCA5566" w14:textId="77777777" w:rsidR="00394471" w:rsidRPr="009C7017" w:rsidRDefault="00394471" w:rsidP="00964CC4">
            <w:pPr>
              <w:pStyle w:val="TAL"/>
              <w:rPr>
                <w:b/>
                <w:bCs/>
                <w:i/>
                <w:iCs/>
              </w:rPr>
            </w:pPr>
            <w:r w:rsidRPr="009C7017">
              <w:rPr>
                <w:b/>
                <w:bCs/>
                <w:i/>
                <w:iCs/>
              </w:rPr>
              <w:t>pathlossReferenceRSList</w:t>
            </w:r>
          </w:p>
          <w:p w14:paraId="393AED31" w14:textId="77777777" w:rsidR="00394471" w:rsidRPr="009C7017" w:rsidRDefault="00394471" w:rsidP="00964CC4">
            <w:pPr>
              <w:pStyle w:val="TAL"/>
              <w:rPr>
                <w:b/>
                <w:i/>
                <w:szCs w:val="22"/>
                <w:lang w:eastAsia="sv-SE"/>
              </w:rPr>
            </w:pPr>
            <w:r w:rsidRPr="009C7017">
              <w:rPr>
                <w:szCs w:val="22"/>
              </w:rPr>
              <w:t xml:space="preserve">Multiple candidate pathloss reference RS(s) for SRS power control, where one candidate RS can be mapped to SRS Resource Set via MAC CE (clause 6.1.3.27 in TS 38.321 [3]). The network can only configure this field if </w:t>
            </w:r>
            <w:r w:rsidRPr="009C7017">
              <w:rPr>
                <w:i/>
                <w:iCs/>
                <w:szCs w:val="22"/>
              </w:rPr>
              <w:t>pathlossReferenceRS</w:t>
            </w:r>
            <w:r w:rsidRPr="009C7017">
              <w:rPr>
                <w:szCs w:val="22"/>
              </w:rPr>
              <w:t xml:space="preserve"> is not configured in the same </w:t>
            </w:r>
            <w:r w:rsidRPr="009C7017">
              <w:rPr>
                <w:i/>
                <w:iCs/>
                <w:szCs w:val="22"/>
              </w:rPr>
              <w:t>SRS-ResourceSet</w:t>
            </w:r>
            <w:r w:rsidRPr="009C7017">
              <w:rPr>
                <w:szCs w:val="22"/>
              </w:rPr>
              <w:t>.</w:t>
            </w:r>
          </w:p>
        </w:tc>
      </w:tr>
      <w:tr w:rsidR="008E528F" w:rsidRPr="009C7017" w14:paraId="26D4B6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8E57CE" w14:textId="77777777" w:rsidR="00394471" w:rsidRPr="009C7017" w:rsidRDefault="00394471" w:rsidP="00964CC4">
            <w:pPr>
              <w:pStyle w:val="TAL"/>
              <w:rPr>
                <w:rFonts w:cs="Arial"/>
                <w:b/>
                <w:i/>
                <w:sz w:val="20"/>
                <w:szCs w:val="18"/>
                <w:lang w:eastAsia="sv-SE"/>
              </w:rPr>
            </w:pPr>
            <w:r w:rsidRPr="009C7017">
              <w:rPr>
                <w:rFonts w:cs="Arial"/>
                <w:b/>
                <w:i/>
                <w:noProof/>
                <w:lang w:eastAsia="en-GB"/>
              </w:rPr>
              <w:t>resourceSelection</w:t>
            </w:r>
          </w:p>
          <w:p w14:paraId="19CB49A3" w14:textId="77777777" w:rsidR="00394471" w:rsidRPr="009C7017" w:rsidRDefault="00394471" w:rsidP="00964CC4">
            <w:pPr>
              <w:pStyle w:val="TAL"/>
              <w:rPr>
                <w:b/>
                <w:i/>
                <w:szCs w:val="18"/>
                <w:lang w:eastAsia="sv-SE"/>
              </w:rPr>
            </w:pPr>
            <w:r w:rsidRPr="009C7017">
              <w:rPr>
                <w:szCs w:val="18"/>
                <w:lang w:eastAsia="sv-SE"/>
              </w:rPr>
              <w:t xml:space="preserve">Indicates whether the configured SRS spatial relation resource is </w:t>
            </w:r>
            <w:proofErr w:type="gramStart"/>
            <w:r w:rsidRPr="009C7017">
              <w:rPr>
                <w:szCs w:val="18"/>
                <w:lang w:eastAsia="sv-SE"/>
              </w:rPr>
              <w:t>a</w:t>
            </w:r>
            <w:proofErr w:type="gramEnd"/>
            <w:r w:rsidRPr="009C7017">
              <w:rPr>
                <w:szCs w:val="18"/>
                <w:lang w:eastAsia="sv-SE"/>
              </w:rPr>
              <w:t xml:space="preserve"> </w:t>
            </w:r>
            <w:r w:rsidRPr="009C7017">
              <w:rPr>
                <w:i/>
                <w:lang w:eastAsia="sv-SE"/>
              </w:rPr>
              <w:t>SRS-Resource</w:t>
            </w:r>
            <w:r w:rsidRPr="009C7017">
              <w:rPr>
                <w:lang w:eastAsia="sv-SE"/>
              </w:rPr>
              <w:t xml:space="preserve"> or </w:t>
            </w:r>
            <w:r w:rsidRPr="009C7017">
              <w:rPr>
                <w:i/>
                <w:lang w:eastAsia="sv-SE"/>
              </w:rPr>
              <w:t>SRS-PosResource</w:t>
            </w:r>
            <w:r w:rsidRPr="009C7017">
              <w:rPr>
                <w:lang w:eastAsia="sv-SE"/>
              </w:rPr>
              <w:t>.</w:t>
            </w:r>
          </w:p>
        </w:tc>
      </w:tr>
      <w:tr w:rsidR="008E528F" w:rsidRPr="009C7017" w14:paraId="09ED7E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78B5B" w14:textId="77777777" w:rsidR="00394471" w:rsidRPr="009C7017" w:rsidRDefault="00394471" w:rsidP="00964CC4">
            <w:pPr>
              <w:pStyle w:val="TAL"/>
              <w:rPr>
                <w:b/>
                <w:i/>
                <w:szCs w:val="22"/>
                <w:lang w:eastAsia="sv-SE"/>
              </w:rPr>
            </w:pPr>
            <w:r w:rsidRPr="009C7017">
              <w:rPr>
                <w:b/>
                <w:i/>
                <w:szCs w:val="22"/>
                <w:lang w:eastAsia="sv-SE"/>
              </w:rPr>
              <w:t>resourceType</w:t>
            </w:r>
          </w:p>
          <w:p w14:paraId="0A2A0AD0" w14:textId="77777777" w:rsidR="00394471" w:rsidRPr="009C7017" w:rsidRDefault="00394471" w:rsidP="00964CC4">
            <w:pPr>
              <w:pStyle w:val="TAL"/>
              <w:rPr>
                <w:szCs w:val="22"/>
                <w:lang w:eastAsia="sv-SE"/>
              </w:rPr>
            </w:pPr>
            <w:r w:rsidRPr="009C7017">
              <w:rPr>
                <w:szCs w:val="22"/>
                <w:lang w:eastAsia="sv-SE"/>
              </w:rPr>
              <w:t xml:space="preserve">Time domain behavior of SRS resource configuration, see TS 38.214 [19], clause 6.2.1. The network configures SRS resources in the same resource set with the same time domain behavior on periodic, </w:t>
            </w:r>
            <w:proofErr w:type="gramStart"/>
            <w:r w:rsidRPr="009C7017">
              <w:rPr>
                <w:szCs w:val="22"/>
                <w:lang w:eastAsia="sv-SE"/>
              </w:rPr>
              <w:t>aperiodic</w:t>
            </w:r>
            <w:proofErr w:type="gramEnd"/>
            <w:r w:rsidRPr="009C7017">
              <w:rPr>
                <w:szCs w:val="22"/>
                <w:lang w:eastAsia="sv-SE"/>
              </w:rPr>
              <w:t xml:space="preserve"> and semi-persistent SRS.</w:t>
            </w:r>
          </w:p>
        </w:tc>
      </w:tr>
      <w:tr w:rsidR="008E528F" w:rsidRPr="009C7017" w14:paraId="77BBE9F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1A72B3" w14:textId="77777777" w:rsidR="00394471" w:rsidRPr="009C7017" w:rsidRDefault="00394471" w:rsidP="00964CC4">
            <w:pPr>
              <w:pStyle w:val="TAL"/>
              <w:rPr>
                <w:szCs w:val="22"/>
                <w:lang w:eastAsia="sv-SE"/>
              </w:rPr>
            </w:pPr>
            <w:r w:rsidRPr="009C7017">
              <w:rPr>
                <w:b/>
                <w:i/>
                <w:szCs w:val="22"/>
                <w:lang w:eastAsia="sv-SE"/>
              </w:rPr>
              <w:t>slotOffset</w:t>
            </w:r>
          </w:p>
          <w:p w14:paraId="4CAF2F71" w14:textId="77777777" w:rsidR="00394471" w:rsidRPr="009C7017" w:rsidRDefault="00394471" w:rsidP="00964CC4">
            <w:pPr>
              <w:pStyle w:val="TAL"/>
              <w:rPr>
                <w:szCs w:val="22"/>
                <w:lang w:eastAsia="sv-SE"/>
              </w:rPr>
            </w:pPr>
            <w:r w:rsidRPr="009C7017">
              <w:rPr>
                <w:szCs w:val="22"/>
                <w:lang w:eastAsia="sv-SE"/>
              </w:rPr>
              <w:t xml:space="preserve">An offset in number of slots between the triggering DCI and the actual transmission of this </w:t>
            </w:r>
            <w:r w:rsidRPr="009C7017">
              <w:rPr>
                <w:i/>
                <w:szCs w:val="22"/>
                <w:lang w:eastAsia="sv-SE"/>
              </w:rPr>
              <w:t>SRS-ResourceSet</w:t>
            </w:r>
            <w:r w:rsidRPr="009C7017">
              <w:rPr>
                <w:szCs w:val="22"/>
                <w:lang w:eastAsia="sv-SE"/>
              </w:rPr>
              <w:t>. If the field is absent the UE applies no offset (value 0).</w:t>
            </w:r>
          </w:p>
        </w:tc>
      </w:tr>
      <w:tr w:rsidR="008E528F" w:rsidRPr="009C7017" w14:paraId="499F4CF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0BF32F" w14:textId="77777777" w:rsidR="00394471" w:rsidRPr="009C7017" w:rsidRDefault="00394471" w:rsidP="00964CC4">
            <w:pPr>
              <w:pStyle w:val="TAL"/>
              <w:rPr>
                <w:szCs w:val="22"/>
                <w:lang w:eastAsia="sv-SE"/>
              </w:rPr>
            </w:pPr>
            <w:r w:rsidRPr="009C7017">
              <w:rPr>
                <w:b/>
                <w:i/>
                <w:szCs w:val="22"/>
                <w:lang w:eastAsia="sv-SE"/>
              </w:rPr>
              <w:t>srs-PowerControlAdjustmentStates</w:t>
            </w:r>
          </w:p>
          <w:p w14:paraId="087D4A7D" w14:textId="77777777" w:rsidR="00394471" w:rsidRPr="009C7017" w:rsidRDefault="00394471" w:rsidP="00964CC4">
            <w:pPr>
              <w:pStyle w:val="TAL"/>
              <w:rPr>
                <w:szCs w:val="22"/>
                <w:lang w:eastAsia="sv-SE"/>
              </w:rPr>
            </w:pPr>
            <w:r w:rsidRPr="009C7017">
              <w:rPr>
                <w:szCs w:val="22"/>
                <w:lang w:eastAsia="sv-SE"/>
              </w:rPr>
              <w:t xml:space="preserve">Indicates whether </w:t>
            </w:r>
            <w:proofErr w:type="gramStart"/>
            <w:r w:rsidRPr="009C7017">
              <w:rPr>
                <w:szCs w:val="22"/>
                <w:lang w:eastAsia="sv-SE"/>
              </w:rPr>
              <w:t>hsrs,c</w:t>
            </w:r>
            <w:proofErr w:type="gramEnd"/>
            <w:r w:rsidRPr="009C7017">
              <w:rPr>
                <w:szCs w:val="22"/>
                <w:lang w:eastAsia="sv-SE"/>
              </w:rPr>
              <w:t>(i)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8E528F" w:rsidRPr="009C7017" w14:paraId="6113DD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F596CDC" w14:textId="1E2C303A" w:rsidR="00394471" w:rsidRPr="009C7017" w:rsidRDefault="00394471" w:rsidP="00964CC4">
            <w:pPr>
              <w:pStyle w:val="TAL"/>
              <w:rPr>
                <w:szCs w:val="22"/>
                <w:lang w:eastAsia="sv-SE"/>
              </w:rPr>
            </w:pPr>
            <w:r w:rsidRPr="009C7017">
              <w:rPr>
                <w:b/>
                <w:i/>
                <w:szCs w:val="22"/>
                <w:lang w:eastAsia="sv-SE"/>
              </w:rPr>
              <w:t>srs-ResourceIdList</w:t>
            </w:r>
            <w:r w:rsidR="00B477A2" w:rsidRPr="009C7017">
              <w:rPr>
                <w:b/>
                <w:i/>
                <w:szCs w:val="22"/>
                <w:lang w:eastAsia="zh-CN"/>
              </w:rPr>
              <w:t>, srs-PosResourceIdList</w:t>
            </w:r>
          </w:p>
          <w:p w14:paraId="24B223CB" w14:textId="06883DA8" w:rsidR="00394471" w:rsidRPr="009C7017" w:rsidRDefault="00394471" w:rsidP="00964CC4">
            <w:pPr>
              <w:pStyle w:val="TAL"/>
              <w:rPr>
                <w:szCs w:val="22"/>
                <w:lang w:eastAsia="sv-SE"/>
              </w:rPr>
            </w:pPr>
            <w:r w:rsidRPr="009C7017">
              <w:rPr>
                <w:szCs w:val="22"/>
                <w:lang w:eastAsia="sv-SE"/>
              </w:rPr>
              <w:t>The IDs of the SRS-Resources</w:t>
            </w:r>
            <w:r w:rsidR="00B477A2" w:rsidRPr="009C7017">
              <w:rPr>
                <w:szCs w:val="22"/>
                <w:lang w:eastAsia="zh-CN"/>
              </w:rPr>
              <w:t>/SRS-PosResource</w:t>
            </w:r>
            <w:r w:rsidRPr="009C7017">
              <w:rPr>
                <w:szCs w:val="22"/>
                <w:lang w:eastAsia="sv-SE"/>
              </w:rPr>
              <w:t xml:space="preserve"> used in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usage set to codebook,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2 entries. If this </w:t>
            </w:r>
            <w:r w:rsidRPr="009C7017">
              <w:rPr>
                <w:i/>
                <w:szCs w:val="22"/>
                <w:lang w:eastAsia="sv-SE"/>
              </w:rPr>
              <w:t>SRS-ResourceSet</w:t>
            </w:r>
            <w:r w:rsidR="00B477A2" w:rsidRPr="009C7017">
              <w:rPr>
                <w:i/>
                <w:szCs w:val="22"/>
                <w:lang w:eastAsia="zh-CN"/>
              </w:rPr>
              <w:t>/</w:t>
            </w:r>
            <w:r w:rsidR="00B477A2" w:rsidRPr="009C7017">
              <w:rPr>
                <w:i/>
                <w:szCs w:val="22"/>
                <w:lang w:eastAsia="sv-SE"/>
              </w:rPr>
              <w:t>SRS-</w:t>
            </w:r>
            <w:r w:rsidR="00B477A2" w:rsidRPr="009C7017">
              <w:rPr>
                <w:i/>
                <w:szCs w:val="22"/>
                <w:lang w:eastAsia="zh-CN"/>
              </w:rPr>
              <w:t>Pos</w:t>
            </w:r>
            <w:r w:rsidR="00B477A2" w:rsidRPr="009C7017">
              <w:rPr>
                <w:i/>
                <w:szCs w:val="22"/>
                <w:lang w:eastAsia="sv-SE"/>
              </w:rPr>
              <w:t>ResourceSet</w:t>
            </w:r>
            <w:r w:rsidRPr="009C7017">
              <w:rPr>
                <w:szCs w:val="22"/>
                <w:lang w:eastAsia="sv-SE"/>
              </w:rPr>
              <w:t xml:space="preserve"> is configured with </w:t>
            </w:r>
            <w:r w:rsidRPr="009C7017">
              <w:rPr>
                <w:i/>
                <w:szCs w:val="22"/>
                <w:lang w:eastAsia="sv-SE"/>
              </w:rPr>
              <w:t>usage</w:t>
            </w:r>
            <w:r w:rsidRPr="009C7017">
              <w:rPr>
                <w:szCs w:val="22"/>
                <w:lang w:eastAsia="sv-SE"/>
              </w:rPr>
              <w:t xml:space="preserve"> set to </w:t>
            </w:r>
            <w:r w:rsidRPr="009C7017">
              <w:rPr>
                <w:i/>
                <w:szCs w:val="22"/>
                <w:lang w:eastAsia="sv-SE"/>
              </w:rPr>
              <w:t>nonCodebook</w:t>
            </w:r>
            <w:r w:rsidRPr="009C7017">
              <w:rPr>
                <w:szCs w:val="22"/>
                <w:lang w:eastAsia="sv-SE"/>
              </w:rPr>
              <w:t xml:space="preserve">, the </w:t>
            </w:r>
            <w:r w:rsidRPr="009C7017">
              <w:rPr>
                <w:i/>
                <w:szCs w:val="22"/>
                <w:lang w:eastAsia="sv-SE"/>
              </w:rPr>
              <w:t>srs-ResourceIdList</w:t>
            </w:r>
            <w:r w:rsidR="00B477A2" w:rsidRPr="009C7017">
              <w:rPr>
                <w:i/>
                <w:szCs w:val="22"/>
                <w:lang w:eastAsia="zh-CN"/>
              </w:rPr>
              <w:t>/srs-PosResourceIdList</w:t>
            </w:r>
            <w:r w:rsidRPr="009C7017">
              <w:rPr>
                <w:szCs w:val="22"/>
                <w:lang w:eastAsia="sv-SE"/>
              </w:rPr>
              <w:t xml:space="preserve"> contains at most 4 entries.</w:t>
            </w:r>
          </w:p>
        </w:tc>
      </w:tr>
      <w:tr w:rsidR="008E528F" w:rsidRPr="009C7017" w14:paraId="3B1EA6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27CDB4" w14:textId="44F98474" w:rsidR="00394471" w:rsidRPr="009C7017" w:rsidRDefault="00394471" w:rsidP="00964CC4">
            <w:pPr>
              <w:pStyle w:val="TAL"/>
              <w:rPr>
                <w:szCs w:val="22"/>
                <w:lang w:eastAsia="sv-SE"/>
              </w:rPr>
            </w:pPr>
            <w:r w:rsidRPr="009C7017">
              <w:rPr>
                <w:b/>
                <w:i/>
                <w:szCs w:val="22"/>
                <w:lang w:eastAsia="sv-SE"/>
              </w:rPr>
              <w:t>srs-ResourceSetId</w:t>
            </w:r>
            <w:r w:rsidR="00B477A2" w:rsidRPr="009C7017">
              <w:rPr>
                <w:b/>
                <w:i/>
                <w:szCs w:val="22"/>
                <w:lang w:eastAsia="zh-CN"/>
              </w:rPr>
              <w:t>, srs-PosResourceSetId</w:t>
            </w:r>
          </w:p>
          <w:p w14:paraId="5C0B5DE9" w14:textId="77777777" w:rsidR="00394471" w:rsidRPr="009C7017" w:rsidRDefault="00394471" w:rsidP="00964CC4">
            <w:pPr>
              <w:pStyle w:val="TAL"/>
              <w:rPr>
                <w:szCs w:val="22"/>
                <w:lang w:eastAsia="sv-SE"/>
              </w:rPr>
            </w:pPr>
            <w:r w:rsidRPr="009C7017">
              <w:rPr>
                <w:szCs w:val="22"/>
                <w:lang w:eastAsia="sv-SE"/>
              </w:rPr>
              <w:t xml:space="preserve">The ID of this resource set. It is unique in the context of the BWP in which the parent </w:t>
            </w:r>
            <w:r w:rsidRPr="009C7017">
              <w:rPr>
                <w:i/>
                <w:szCs w:val="22"/>
                <w:lang w:eastAsia="sv-SE"/>
              </w:rPr>
              <w:t>SRS-Config</w:t>
            </w:r>
            <w:r w:rsidRPr="009C7017">
              <w:rPr>
                <w:szCs w:val="22"/>
                <w:lang w:eastAsia="sv-SE"/>
              </w:rPr>
              <w:t xml:space="preserve"> is defined.</w:t>
            </w:r>
          </w:p>
        </w:tc>
      </w:tr>
      <w:tr w:rsidR="008E528F" w:rsidRPr="009C7017" w14:paraId="1A5FD2F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E99466" w14:textId="77777777" w:rsidR="00394471" w:rsidRPr="009C7017" w:rsidRDefault="00394471" w:rsidP="00964CC4">
            <w:pPr>
              <w:pStyle w:val="TAL"/>
              <w:rPr>
                <w:b/>
                <w:i/>
                <w:szCs w:val="18"/>
                <w:lang w:eastAsia="sv-SE"/>
              </w:rPr>
            </w:pPr>
            <w:r w:rsidRPr="009C7017">
              <w:rPr>
                <w:b/>
                <w:i/>
                <w:szCs w:val="18"/>
                <w:lang w:eastAsia="sv-SE"/>
              </w:rPr>
              <w:t>ssb-IndexSevingcell</w:t>
            </w:r>
          </w:p>
          <w:p w14:paraId="18EEC09C" w14:textId="77777777" w:rsidR="00394471" w:rsidRPr="009C7017" w:rsidRDefault="00394471" w:rsidP="00964CC4">
            <w:pPr>
              <w:pStyle w:val="TAL"/>
              <w:rPr>
                <w:b/>
                <w:i/>
                <w:szCs w:val="18"/>
                <w:lang w:eastAsia="sv-SE"/>
              </w:rPr>
            </w:pPr>
            <w:r w:rsidRPr="009C7017">
              <w:rPr>
                <w:szCs w:val="18"/>
                <w:lang w:eastAsia="sv-SE"/>
              </w:rPr>
              <w:t>Indicates SSB index belonging to a serving cell</w:t>
            </w:r>
          </w:p>
        </w:tc>
      </w:tr>
      <w:tr w:rsidR="008E528F" w:rsidRPr="009C7017" w14:paraId="26570D1A" w14:textId="77777777" w:rsidTr="00964CC4">
        <w:tc>
          <w:tcPr>
            <w:tcW w:w="14173" w:type="dxa"/>
            <w:tcBorders>
              <w:top w:val="single" w:sz="4" w:space="0" w:color="auto"/>
              <w:left w:val="single" w:sz="4" w:space="0" w:color="auto"/>
              <w:bottom w:val="single" w:sz="4" w:space="0" w:color="auto"/>
              <w:right w:val="single" w:sz="4" w:space="0" w:color="auto"/>
            </w:tcBorders>
          </w:tcPr>
          <w:p w14:paraId="692C898B" w14:textId="77777777" w:rsidR="00394471" w:rsidRPr="009C7017" w:rsidRDefault="00394471" w:rsidP="00964CC4">
            <w:pPr>
              <w:pStyle w:val="TAL"/>
              <w:rPr>
                <w:rFonts w:eastAsia="SimSun"/>
                <w:b/>
                <w:bCs/>
                <w:i/>
                <w:iCs/>
                <w:lang w:eastAsia="zh-CN"/>
              </w:rPr>
            </w:pPr>
            <w:r w:rsidRPr="009C7017">
              <w:rPr>
                <w:rFonts w:eastAsia="SimSun"/>
                <w:b/>
                <w:bCs/>
                <w:i/>
                <w:iCs/>
                <w:lang w:eastAsia="zh-CN"/>
              </w:rPr>
              <w:lastRenderedPageBreak/>
              <w:t>ssb-NCell</w:t>
            </w:r>
          </w:p>
          <w:p w14:paraId="6CA58E75" w14:textId="77777777" w:rsidR="00394471" w:rsidRPr="009C7017" w:rsidRDefault="00394471" w:rsidP="00964CC4">
            <w:pPr>
              <w:pStyle w:val="TAL"/>
              <w:rPr>
                <w:b/>
                <w:i/>
                <w:szCs w:val="18"/>
                <w:lang w:eastAsia="sv-SE"/>
              </w:rPr>
            </w:pPr>
            <w:r w:rsidRPr="009C7017">
              <w:rPr>
                <w:rFonts w:eastAsia="SimSun"/>
                <w:bCs/>
                <w:iCs/>
                <w:lang w:eastAsia="zh-CN"/>
              </w:rPr>
              <w:t>This field indicates a SSB configuration from neighboring cell</w:t>
            </w:r>
          </w:p>
        </w:tc>
      </w:tr>
      <w:tr w:rsidR="00394471" w:rsidRPr="009C7017" w14:paraId="69FF9D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9E55D0" w14:textId="77777777" w:rsidR="00394471" w:rsidRPr="009C7017" w:rsidRDefault="00394471" w:rsidP="00964CC4">
            <w:pPr>
              <w:pStyle w:val="TAL"/>
              <w:rPr>
                <w:szCs w:val="22"/>
                <w:lang w:eastAsia="sv-SE"/>
              </w:rPr>
            </w:pPr>
            <w:r w:rsidRPr="009C7017">
              <w:rPr>
                <w:b/>
                <w:i/>
                <w:szCs w:val="22"/>
                <w:lang w:eastAsia="sv-SE"/>
              </w:rPr>
              <w:t>usage</w:t>
            </w:r>
          </w:p>
          <w:p w14:paraId="794F15AE" w14:textId="77777777" w:rsidR="00394471" w:rsidRPr="009C7017" w:rsidRDefault="00394471" w:rsidP="00964CC4">
            <w:pPr>
              <w:pStyle w:val="TAL"/>
              <w:rPr>
                <w:szCs w:val="22"/>
                <w:lang w:eastAsia="sv-SE"/>
              </w:rPr>
            </w:pPr>
            <w:r w:rsidRPr="009C7017">
              <w:rPr>
                <w:szCs w:val="22"/>
                <w:lang w:eastAsia="sv-SE"/>
              </w:rPr>
              <w:t>Indicates if the SRS resource set is used for beam management, codebook based or non-</w:t>
            </w:r>
            <w:proofErr w:type="gramStart"/>
            <w:r w:rsidRPr="009C7017">
              <w:rPr>
                <w:szCs w:val="22"/>
                <w:lang w:eastAsia="sv-SE"/>
              </w:rPr>
              <w:t>codebook based</w:t>
            </w:r>
            <w:proofErr w:type="gramEnd"/>
            <w:r w:rsidRPr="009C7017">
              <w:rPr>
                <w:szCs w:val="22"/>
                <w:lang w:eastAsia="sv-SE"/>
              </w:rPr>
              <w:t xml:space="preserve"> transmission or antenna switching. See TS 38.214 [19], clause 6.2.1. Reconfiguration between codebook based and non-</w:t>
            </w:r>
            <w:proofErr w:type="gramStart"/>
            <w:r w:rsidRPr="009C7017">
              <w:rPr>
                <w:szCs w:val="22"/>
                <w:lang w:eastAsia="sv-SE"/>
              </w:rPr>
              <w:t>codebook based</w:t>
            </w:r>
            <w:proofErr w:type="gramEnd"/>
            <w:r w:rsidRPr="009C7017">
              <w:rPr>
                <w:szCs w:val="22"/>
                <w:lang w:eastAsia="sv-SE"/>
              </w:rPr>
              <w:t xml:space="preserve"> transmission is not supported.</w:t>
            </w:r>
          </w:p>
        </w:tc>
      </w:tr>
      <w:tr w:rsidR="001F3D34" w:rsidRPr="009C7017" w14:paraId="1150F841" w14:textId="77777777" w:rsidTr="00964CC4">
        <w:trPr>
          <w:ins w:id="2653" w:author="Ericsson" w:date="2022-02-08T16:37:00Z"/>
        </w:trPr>
        <w:tc>
          <w:tcPr>
            <w:tcW w:w="14173" w:type="dxa"/>
            <w:tcBorders>
              <w:top w:val="single" w:sz="4" w:space="0" w:color="auto"/>
              <w:left w:val="single" w:sz="4" w:space="0" w:color="auto"/>
              <w:bottom w:val="single" w:sz="4" w:space="0" w:color="auto"/>
              <w:right w:val="single" w:sz="4" w:space="0" w:color="auto"/>
            </w:tcBorders>
          </w:tcPr>
          <w:p w14:paraId="6973943D" w14:textId="77777777" w:rsidR="001F3D34" w:rsidRDefault="001F3D34" w:rsidP="00964CC4">
            <w:pPr>
              <w:pStyle w:val="TAL"/>
              <w:rPr>
                <w:ins w:id="2654" w:author="Ericsson" w:date="2022-02-08T16:38:00Z"/>
                <w:b/>
                <w:i/>
                <w:szCs w:val="22"/>
                <w:lang w:eastAsia="sv-SE"/>
              </w:rPr>
            </w:pPr>
            <w:ins w:id="2655" w:author="Ericsson" w:date="2022-02-08T16:37:00Z">
              <w:r>
                <w:rPr>
                  <w:b/>
                  <w:i/>
                  <w:szCs w:val="22"/>
                  <w:lang w:eastAsia="sv-SE"/>
                </w:rPr>
                <w:t>u</w:t>
              </w:r>
            </w:ins>
            <w:ins w:id="2656" w:author="Ericsson" w:date="2022-02-08T16:38:00Z">
              <w:r>
                <w:rPr>
                  <w:b/>
                  <w:i/>
                  <w:szCs w:val="22"/>
                  <w:lang w:eastAsia="sv-SE"/>
                </w:rPr>
                <w:t>sagePDC</w:t>
              </w:r>
            </w:ins>
          </w:p>
          <w:p w14:paraId="05CC7FD6" w14:textId="5947F572" w:rsidR="001F3D34" w:rsidRPr="001F3D34" w:rsidRDefault="001F3D34" w:rsidP="001F3D34">
            <w:pPr>
              <w:pStyle w:val="TAL"/>
              <w:rPr>
                <w:ins w:id="2657" w:author="Ericsson" w:date="2022-02-08T16:37:00Z"/>
                <w:bCs/>
                <w:iCs/>
                <w:szCs w:val="22"/>
                <w:lang w:eastAsia="sv-SE"/>
              </w:rPr>
            </w:pPr>
            <w:ins w:id="2658" w:author="Ericsson" w:date="2022-02-08T16:38:00Z">
              <w:r>
                <w:rPr>
                  <w:bCs/>
                  <w:iCs/>
                  <w:szCs w:val="22"/>
                  <w:lang w:eastAsia="sv-SE"/>
                </w:rPr>
                <w:t>If configured, it i</w:t>
              </w:r>
              <w:r w:rsidRPr="001F3D34">
                <w:rPr>
                  <w:bCs/>
                  <w:iCs/>
                  <w:szCs w:val="22"/>
                  <w:lang w:eastAsia="sv-SE"/>
                </w:rPr>
                <w:t>ndicates that th</w:t>
              </w:r>
              <w:r>
                <w:rPr>
                  <w:bCs/>
                  <w:iCs/>
                  <w:szCs w:val="22"/>
                  <w:lang w:eastAsia="sv-SE"/>
                </w:rPr>
                <w:t>is</w:t>
              </w:r>
              <w:r w:rsidRPr="001F3D34">
                <w:rPr>
                  <w:bCs/>
                  <w:iCs/>
                  <w:szCs w:val="22"/>
                  <w:lang w:eastAsia="sv-SE"/>
                </w:rPr>
                <w:t xml:space="preserve"> SRS resource set is used for propagation delay compensation. The field can be present in only one </w:t>
              </w:r>
              <w:r w:rsidRPr="001F3D34">
                <w:rPr>
                  <w:bCs/>
                  <w:i/>
                  <w:szCs w:val="22"/>
                  <w:lang w:eastAsia="sv-SE"/>
                </w:rPr>
                <w:t>SRS-ResourceSet</w:t>
              </w:r>
              <w:r w:rsidRPr="001F3D34">
                <w:rPr>
                  <w:bCs/>
                  <w:iCs/>
                  <w:szCs w:val="22"/>
                  <w:lang w:eastAsia="sv-SE"/>
                </w:rPr>
                <w:t xml:space="preserve">. </w:t>
              </w:r>
            </w:ins>
            <w:ins w:id="2659" w:author="Ericsson" w:date="2022-02-08T16:39:00Z">
              <w:r>
                <w:rPr>
                  <w:bCs/>
                  <w:iCs/>
                  <w:szCs w:val="22"/>
                  <w:lang w:eastAsia="sv-SE"/>
                </w:rPr>
                <w:t xml:space="preserve">If this field is present, the UE ignore the field </w:t>
              </w:r>
              <w:r w:rsidRPr="001F3D34">
                <w:rPr>
                  <w:bCs/>
                  <w:i/>
                  <w:szCs w:val="22"/>
                  <w:lang w:eastAsia="sv-SE"/>
                </w:rPr>
                <w:t>usage</w:t>
              </w:r>
              <w:r>
                <w:rPr>
                  <w:bCs/>
                  <w:iCs/>
                  <w:szCs w:val="22"/>
                  <w:lang w:eastAsia="sv-SE"/>
                </w:rPr>
                <w:t>.</w:t>
              </w:r>
            </w:ins>
          </w:p>
        </w:tc>
      </w:tr>
    </w:tbl>
    <w:p w14:paraId="0E4F3F9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C23BD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1469736" w14:textId="77777777" w:rsidR="00394471" w:rsidRPr="009C7017" w:rsidRDefault="00394471" w:rsidP="00964CC4">
            <w:pPr>
              <w:pStyle w:val="TAH"/>
              <w:rPr>
                <w:szCs w:val="22"/>
              </w:rPr>
            </w:pPr>
            <w:r w:rsidRPr="009C7017">
              <w:rPr>
                <w:i/>
                <w:szCs w:val="22"/>
              </w:rPr>
              <w:t xml:space="preserve">SSB-InfoNCell </w:t>
            </w:r>
            <w:r w:rsidRPr="009C7017">
              <w:rPr>
                <w:szCs w:val="22"/>
              </w:rPr>
              <w:t>field descriptions</w:t>
            </w:r>
          </w:p>
        </w:tc>
      </w:tr>
      <w:tr w:rsidR="008E528F" w:rsidRPr="009C7017" w14:paraId="1B35DA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39CF43" w14:textId="77777777" w:rsidR="00394471" w:rsidRPr="009C7017" w:rsidRDefault="00394471" w:rsidP="00964CC4">
            <w:pPr>
              <w:pStyle w:val="TAL"/>
              <w:rPr>
                <w:szCs w:val="22"/>
              </w:rPr>
            </w:pPr>
            <w:r w:rsidRPr="009C7017">
              <w:rPr>
                <w:b/>
                <w:i/>
                <w:szCs w:val="22"/>
              </w:rPr>
              <w:t>physicalCellId</w:t>
            </w:r>
          </w:p>
          <w:p w14:paraId="5ED136F2" w14:textId="77777777" w:rsidR="00394471" w:rsidRPr="009C7017" w:rsidRDefault="00394471" w:rsidP="00964CC4">
            <w:pPr>
              <w:pStyle w:val="TAL"/>
              <w:rPr>
                <w:szCs w:val="22"/>
              </w:rPr>
            </w:pPr>
            <w:r w:rsidRPr="009C7017">
              <w:rPr>
                <w:szCs w:val="18"/>
              </w:rPr>
              <w:t>This field specifies the physical cell ID of the neighbour cell for which SSB configuration is provided.</w:t>
            </w:r>
          </w:p>
        </w:tc>
      </w:tr>
      <w:tr w:rsidR="008E528F" w:rsidRPr="009C7017" w14:paraId="0A9702E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0E17A1" w14:textId="77777777" w:rsidR="00394471" w:rsidRPr="009C7017" w:rsidRDefault="00394471" w:rsidP="00964CC4">
            <w:pPr>
              <w:pStyle w:val="TAL"/>
              <w:rPr>
                <w:b/>
                <w:i/>
                <w:szCs w:val="22"/>
              </w:rPr>
            </w:pPr>
            <w:r w:rsidRPr="009C7017">
              <w:rPr>
                <w:b/>
                <w:i/>
                <w:szCs w:val="22"/>
              </w:rPr>
              <w:t>ssb-IndexNcell</w:t>
            </w:r>
          </w:p>
          <w:p w14:paraId="43AD7579" w14:textId="77777777" w:rsidR="00394471" w:rsidRPr="009C7017" w:rsidRDefault="00394471" w:rsidP="00964CC4">
            <w:pPr>
              <w:pStyle w:val="TAL"/>
              <w:rPr>
                <w:i/>
                <w:szCs w:val="22"/>
              </w:rPr>
            </w:pPr>
            <w:r w:rsidRPr="009C7017">
              <w:rPr>
                <w:szCs w:val="18"/>
              </w:rPr>
              <w:t xml:space="preserve">This field specifies the index of the SSB for a neighbour cell. See TS 38.213 [13]. </w:t>
            </w:r>
            <w:r w:rsidRPr="009C7017">
              <w:t xml:space="preserve">If this field is absent, the UE determines the </w:t>
            </w:r>
            <w:r w:rsidRPr="009C7017">
              <w:rPr>
                <w:i/>
                <w:iCs/>
              </w:rPr>
              <w:t>ssb-IndexNcell</w:t>
            </w:r>
            <w:r w:rsidRPr="009C7017">
              <w:t xml:space="preserve"> of the </w:t>
            </w:r>
            <w:r w:rsidRPr="009C7017">
              <w:rPr>
                <w:i/>
                <w:szCs w:val="22"/>
              </w:rPr>
              <w:t>physicalCellId</w:t>
            </w:r>
          </w:p>
          <w:p w14:paraId="708071B4" w14:textId="77777777" w:rsidR="00394471" w:rsidRPr="009C7017" w:rsidRDefault="00394471" w:rsidP="00964CC4">
            <w:pPr>
              <w:pStyle w:val="TAL"/>
              <w:rPr>
                <w:b/>
                <w:i/>
                <w:szCs w:val="22"/>
              </w:rPr>
            </w:pPr>
            <w:r w:rsidRPr="009C7017">
              <w:t>based on its SSB measurement from the cell.</w:t>
            </w:r>
          </w:p>
        </w:tc>
      </w:tr>
      <w:tr w:rsidR="00394471" w:rsidRPr="009C7017" w14:paraId="528096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E57ED60" w14:textId="77777777" w:rsidR="00394471" w:rsidRPr="009C7017" w:rsidRDefault="00394471" w:rsidP="00964CC4">
            <w:pPr>
              <w:pStyle w:val="TAL"/>
              <w:rPr>
                <w:b/>
                <w:i/>
                <w:szCs w:val="22"/>
              </w:rPr>
            </w:pPr>
            <w:r w:rsidRPr="009C7017">
              <w:rPr>
                <w:b/>
                <w:i/>
                <w:szCs w:val="22"/>
              </w:rPr>
              <w:t>ssb-Configuration</w:t>
            </w:r>
          </w:p>
          <w:p w14:paraId="6E3A6D50" w14:textId="77777777" w:rsidR="00394471" w:rsidRPr="009C7017" w:rsidRDefault="00394471" w:rsidP="00964CC4">
            <w:pPr>
              <w:pStyle w:val="TAL"/>
              <w:rPr>
                <w:b/>
                <w:sz w:val="16"/>
                <w:szCs w:val="22"/>
              </w:rPr>
            </w:pPr>
            <w:r w:rsidRPr="009C7017">
              <w:rPr>
                <w:szCs w:val="18"/>
              </w:rPr>
              <w:t xml:space="preserve">This field specifies the full configuration of the SSB. If this field is absent, the UE obtains the configuration for the SSB from </w:t>
            </w:r>
            <w:r w:rsidRPr="009C7017">
              <w:rPr>
                <w:i/>
                <w:szCs w:val="18"/>
              </w:rPr>
              <w:t>nr-SSB-Config</w:t>
            </w:r>
            <w:r w:rsidRPr="009C7017">
              <w:rPr>
                <w:iCs/>
                <w:szCs w:val="18"/>
              </w:rPr>
              <w:t xml:space="preserve"> received as part of DL-PRS assistance data in LPP</w:t>
            </w:r>
            <w:r w:rsidRPr="009C7017">
              <w:rPr>
                <w:i/>
                <w:szCs w:val="18"/>
              </w:rPr>
              <w:t>,</w:t>
            </w:r>
            <w:r w:rsidRPr="009C7017">
              <w:rPr>
                <w:szCs w:val="18"/>
              </w:rPr>
              <w:t xml:space="preserve"> see TS 37.355 [49], by looking up the corresponding SSB configuration using the field </w:t>
            </w:r>
            <w:r w:rsidRPr="009C7017">
              <w:rPr>
                <w:i/>
                <w:szCs w:val="18"/>
              </w:rPr>
              <w:t>physicalCellId</w:t>
            </w:r>
            <w:r w:rsidRPr="009C7017">
              <w:rPr>
                <w:szCs w:val="18"/>
              </w:rPr>
              <w:t>.</w:t>
            </w:r>
          </w:p>
        </w:tc>
      </w:tr>
    </w:tbl>
    <w:p w14:paraId="2A174031" w14:textId="77777777" w:rsidR="00394471" w:rsidRPr="009C7017" w:rsidRDefault="00394471" w:rsidP="00394471">
      <w:pPr>
        <w:rPr>
          <w:rFonts w:eastAsiaTheme="minorEastAsia"/>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700553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066FEA" w14:textId="77777777" w:rsidR="00394471" w:rsidRPr="009C7017" w:rsidRDefault="00394471" w:rsidP="00964CC4">
            <w:pPr>
              <w:pStyle w:val="TAH"/>
              <w:rPr>
                <w:szCs w:val="22"/>
              </w:rPr>
            </w:pPr>
            <w:r w:rsidRPr="009C7017">
              <w:rPr>
                <w:i/>
                <w:szCs w:val="22"/>
              </w:rPr>
              <w:t xml:space="preserve">DL-PRS-Info </w:t>
            </w:r>
            <w:r w:rsidRPr="009C7017">
              <w:rPr>
                <w:szCs w:val="22"/>
              </w:rPr>
              <w:t>field descriptions</w:t>
            </w:r>
          </w:p>
        </w:tc>
      </w:tr>
      <w:tr w:rsidR="008E528F" w:rsidRPr="009C7017" w14:paraId="345CB8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25728" w14:textId="77777777" w:rsidR="00394471" w:rsidRPr="009C7017" w:rsidRDefault="00394471" w:rsidP="00964CC4">
            <w:pPr>
              <w:pStyle w:val="TAL"/>
              <w:rPr>
                <w:szCs w:val="22"/>
              </w:rPr>
            </w:pPr>
            <w:r w:rsidRPr="009C7017">
              <w:rPr>
                <w:b/>
                <w:i/>
                <w:szCs w:val="22"/>
              </w:rPr>
              <w:t>dl-PRS-ID</w:t>
            </w:r>
          </w:p>
          <w:p w14:paraId="2A665F24" w14:textId="77777777" w:rsidR="00394471" w:rsidRPr="009C7017" w:rsidRDefault="00394471" w:rsidP="00964CC4">
            <w:pPr>
              <w:pStyle w:val="TAL"/>
              <w:rPr>
                <w:szCs w:val="22"/>
              </w:rPr>
            </w:pPr>
            <w:r w:rsidRPr="009C7017">
              <w:rPr>
                <w:szCs w:val="18"/>
              </w:rPr>
              <w:t xml:space="preserve">This field specifies the UE specific TRP ID (see TS 37.355 [49]) for which PRS configuration is provided. </w:t>
            </w:r>
          </w:p>
        </w:tc>
      </w:tr>
      <w:tr w:rsidR="008E528F" w:rsidRPr="009C7017" w14:paraId="7C2092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40F96FC" w14:textId="77777777" w:rsidR="00394471" w:rsidRPr="009C7017" w:rsidRDefault="00394471" w:rsidP="00964CC4">
            <w:pPr>
              <w:pStyle w:val="TAL"/>
              <w:rPr>
                <w:b/>
                <w:i/>
                <w:szCs w:val="22"/>
              </w:rPr>
            </w:pPr>
            <w:r w:rsidRPr="009C7017">
              <w:rPr>
                <w:b/>
                <w:i/>
                <w:szCs w:val="22"/>
              </w:rPr>
              <w:t>dl</w:t>
            </w:r>
            <w:r w:rsidRPr="009C7017">
              <w:rPr>
                <w:rFonts w:ascii="SimSun" w:eastAsia="SimSun" w:hAnsi="SimSun"/>
                <w:b/>
                <w:i/>
                <w:szCs w:val="22"/>
                <w:lang w:eastAsia="zh-CN"/>
              </w:rPr>
              <w:t>-</w:t>
            </w:r>
            <w:r w:rsidRPr="009C7017">
              <w:rPr>
                <w:b/>
                <w:i/>
                <w:szCs w:val="22"/>
              </w:rPr>
              <w:t>PRS-ResourceSetId</w:t>
            </w:r>
          </w:p>
          <w:p w14:paraId="45201DB5" w14:textId="77777777" w:rsidR="00394471" w:rsidRPr="009C7017" w:rsidRDefault="00394471" w:rsidP="00964CC4">
            <w:pPr>
              <w:pStyle w:val="TAL"/>
              <w:rPr>
                <w:b/>
                <w:i/>
                <w:szCs w:val="22"/>
              </w:rPr>
            </w:pPr>
            <w:r w:rsidRPr="009C7017">
              <w:rPr>
                <w:szCs w:val="18"/>
              </w:rPr>
              <w:t>This field specifies the PRS-ResourceSet ID of a PRS resourceSet.</w:t>
            </w:r>
          </w:p>
        </w:tc>
      </w:tr>
      <w:tr w:rsidR="00394471" w:rsidRPr="009C7017" w14:paraId="2DE993F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A5F738" w14:textId="77777777" w:rsidR="00394471" w:rsidRPr="009C7017" w:rsidRDefault="00394471" w:rsidP="00964CC4">
            <w:pPr>
              <w:pStyle w:val="TAL"/>
              <w:rPr>
                <w:b/>
                <w:i/>
                <w:szCs w:val="22"/>
              </w:rPr>
            </w:pPr>
            <w:r w:rsidRPr="009C7017">
              <w:rPr>
                <w:b/>
                <w:i/>
                <w:szCs w:val="22"/>
              </w:rPr>
              <w:t>dl-PRS-ResourceId</w:t>
            </w:r>
          </w:p>
          <w:p w14:paraId="6209D2D1" w14:textId="6618F301" w:rsidR="00394471" w:rsidRPr="009C7017" w:rsidRDefault="00394471" w:rsidP="00964CC4">
            <w:pPr>
              <w:pStyle w:val="TAL"/>
              <w:rPr>
                <w:b/>
                <w:i/>
                <w:szCs w:val="22"/>
              </w:rPr>
            </w:pPr>
            <w:r w:rsidRPr="009C7017">
              <w:rPr>
                <w:szCs w:val="18"/>
              </w:rPr>
              <w:t xml:space="preserve">This field specifies the PRS-Resource ID of a PRS resource. </w:t>
            </w:r>
            <w:r w:rsidRPr="009C7017">
              <w:t xml:space="preserve">If this field is absent, the UE determines the </w:t>
            </w:r>
            <w:r w:rsidRPr="009C7017">
              <w:rPr>
                <w:i/>
                <w:iCs/>
              </w:rPr>
              <w:t>dl-PRS-ResourceID</w:t>
            </w:r>
            <w:r w:rsidRPr="009C7017">
              <w:t xml:space="preserve"> based on its PRS measurement from the TRP </w:t>
            </w:r>
            <w:r w:rsidR="00F95F79" w:rsidRPr="009C7017">
              <w:rPr>
                <w:szCs w:val="18"/>
              </w:rPr>
              <w:t xml:space="preserve">(see TS 37.355 [49]) </w:t>
            </w:r>
            <w:r w:rsidRPr="009C7017">
              <w:t>and DL-PRS Resource Set.</w:t>
            </w:r>
          </w:p>
        </w:tc>
      </w:tr>
    </w:tbl>
    <w:p w14:paraId="74DE1DC1" w14:textId="77777777" w:rsidR="00394471" w:rsidRPr="009C7017" w:rsidRDefault="00394471" w:rsidP="00394471">
      <w:pPr>
        <w:rPr>
          <w:rFonts w:eastAsiaTheme="minorEastAsia"/>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8E528F" w:rsidRPr="009C7017" w14:paraId="116BEA25"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82869B5" w14:textId="77777777" w:rsidR="00394471" w:rsidRPr="009C7017" w:rsidRDefault="00394471" w:rsidP="00964CC4">
            <w:pPr>
              <w:pStyle w:val="TAH"/>
              <w:rPr>
                <w:szCs w:val="22"/>
              </w:rPr>
            </w:pPr>
            <w:r w:rsidRPr="009C7017">
              <w:rPr>
                <w:i/>
                <w:szCs w:val="22"/>
              </w:rPr>
              <w:t xml:space="preserve">SSB-Configuration </w:t>
            </w:r>
            <w:r w:rsidRPr="009C7017">
              <w:rPr>
                <w:szCs w:val="22"/>
              </w:rPr>
              <w:t>field descriptions</w:t>
            </w:r>
          </w:p>
        </w:tc>
      </w:tr>
      <w:tr w:rsidR="008E528F" w:rsidRPr="009C7017" w14:paraId="77CD46B4"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7402596A" w14:textId="77777777" w:rsidR="00394471" w:rsidRPr="009C7017" w:rsidRDefault="00394471" w:rsidP="00964CC4">
            <w:pPr>
              <w:pStyle w:val="TAL"/>
              <w:rPr>
                <w:rFonts w:eastAsia="SimSun"/>
                <w:szCs w:val="22"/>
                <w:lang w:eastAsia="zh-CN"/>
              </w:rPr>
            </w:pPr>
            <w:r w:rsidRPr="009C7017">
              <w:rPr>
                <w:rFonts w:eastAsia="SimSun"/>
                <w:b/>
                <w:i/>
                <w:szCs w:val="22"/>
                <w:lang w:eastAsia="zh-CN"/>
              </w:rPr>
              <w:t>halfFrameIndex</w:t>
            </w:r>
          </w:p>
          <w:p w14:paraId="192D3EC2" w14:textId="77777777" w:rsidR="00394471" w:rsidRPr="009C7017" w:rsidRDefault="00394471" w:rsidP="00964CC4">
            <w:pPr>
              <w:pStyle w:val="TAH"/>
              <w:jc w:val="left"/>
              <w:rPr>
                <w:rFonts w:eastAsiaTheme="minorEastAsia"/>
                <w:szCs w:val="22"/>
                <w:lang w:eastAsia="en-US"/>
              </w:rPr>
            </w:pPr>
            <w:r w:rsidRPr="009C7017">
              <w:rPr>
                <w:b w:val="0"/>
                <w:szCs w:val="18"/>
              </w:rPr>
              <w:t xml:space="preserve">Indicates </w:t>
            </w:r>
            <w:r w:rsidRPr="009C7017">
              <w:rPr>
                <w:b w:val="0"/>
                <w:szCs w:val="18"/>
                <w:lang w:eastAsia="zh-CN"/>
              </w:rPr>
              <w:t>whether SSB is in the first half or the second half of the frame.</w:t>
            </w:r>
            <w:r w:rsidRPr="009C7017">
              <w:rPr>
                <w:szCs w:val="18"/>
                <w:lang w:eastAsia="zh-CN"/>
              </w:rPr>
              <w:t xml:space="preserve"> </w:t>
            </w:r>
            <w:r w:rsidRPr="009C7017">
              <w:rPr>
                <w:b w:val="0"/>
                <w:szCs w:val="18"/>
                <w:lang w:eastAsia="zh-CN"/>
              </w:rPr>
              <w:t>Value zero indicates the first half and value 1 indicates the second half.</w:t>
            </w:r>
          </w:p>
        </w:tc>
      </w:tr>
      <w:tr w:rsidR="008E528F" w:rsidRPr="009C7017" w14:paraId="33C4692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91E6A5E" w14:textId="77777777" w:rsidR="00394471" w:rsidRPr="009C7017" w:rsidRDefault="00394471" w:rsidP="00964CC4">
            <w:pPr>
              <w:pStyle w:val="TAL"/>
              <w:keepNext w:val="0"/>
              <w:keepLines w:val="0"/>
              <w:widowControl w:val="0"/>
              <w:rPr>
                <w:b/>
                <w:i/>
                <w:snapToGrid w:val="0"/>
              </w:rPr>
            </w:pPr>
            <w:r w:rsidRPr="009C7017">
              <w:rPr>
                <w:b/>
                <w:i/>
                <w:snapToGrid w:val="0"/>
              </w:rPr>
              <w:t>integerSubframeOffset</w:t>
            </w:r>
          </w:p>
          <w:p w14:paraId="3EE35F1B" w14:textId="77777777" w:rsidR="00394471" w:rsidRPr="009C7017" w:rsidRDefault="00394471" w:rsidP="00964CC4">
            <w:pPr>
              <w:pStyle w:val="TAL"/>
              <w:rPr>
                <w:rFonts w:eastAsia="SimSun"/>
                <w:b/>
                <w:i/>
                <w:szCs w:val="22"/>
                <w:lang w:eastAsia="zh-CN"/>
              </w:rPr>
            </w:pPr>
            <w:r w:rsidRPr="009C7017">
              <w:t>Indicates the subframe boundary offset of the cell in which SSB is transmited</w:t>
            </w:r>
            <w:r w:rsidRPr="009C7017">
              <w:rPr>
                <w:bCs/>
                <w:iCs/>
                <w:noProof/>
              </w:rPr>
              <w:t>.</w:t>
            </w:r>
          </w:p>
        </w:tc>
      </w:tr>
      <w:tr w:rsidR="008E528F" w:rsidRPr="009C7017" w14:paraId="6AAD2842"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1039913" w14:textId="77777777" w:rsidR="00394471" w:rsidRPr="009C7017" w:rsidRDefault="00394471" w:rsidP="00964CC4">
            <w:pPr>
              <w:pStyle w:val="TAL"/>
              <w:keepNext w:val="0"/>
              <w:keepLines w:val="0"/>
              <w:widowControl w:val="0"/>
              <w:rPr>
                <w:b/>
                <w:bCs/>
                <w:i/>
                <w:iCs/>
                <w:noProof/>
                <w:lang w:eastAsia="en-US"/>
              </w:rPr>
            </w:pPr>
            <w:r w:rsidRPr="009C7017">
              <w:rPr>
                <w:b/>
                <w:bCs/>
                <w:i/>
                <w:iCs/>
                <w:noProof/>
              </w:rPr>
              <w:t>sfn0-Offset</w:t>
            </w:r>
          </w:p>
          <w:p w14:paraId="52142A72" w14:textId="77777777" w:rsidR="00394471" w:rsidRPr="009C7017" w:rsidRDefault="00394471" w:rsidP="00964CC4">
            <w:pPr>
              <w:pStyle w:val="TAL"/>
              <w:keepNext w:val="0"/>
              <w:keepLines w:val="0"/>
              <w:widowControl w:val="0"/>
              <w:rPr>
                <w:rFonts w:eastAsiaTheme="minorEastAsia"/>
                <w:b/>
                <w:i/>
                <w:snapToGrid w:val="0"/>
              </w:rPr>
            </w:pPr>
            <w:r w:rsidRPr="009C7017">
              <w:rPr>
                <w:bCs/>
                <w:iCs/>
                <w:noProof/>
              </w:rPr>
              <w:t>Indiactes the time offset of the SFN0 slot 0 for the cell with respect to SFN0 slot 0 of serving cell.</w:t>
            </w:r>
          </w:p>
        </w:tc>
      </w:tr>
      <w:tr w:rsidR="008E528F" w:rsidRPr="009C7017" w14:paraId="52D7618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FEE6BCF" w14:textId="77777777" w:rsidR="00394471" w:rsidRPr="009C7017" w:rsidRDefault="00394471" w:rsidP="00964CC4">
            <w:pPr>
              <w:pStyle w:val="TAL"/>
              <w:rPr>
                <w:rFonts w:eastAsia="SimSun"/>
                <w:b/>
                <w:szCs w:val="22"/>
                <w:lang w:eastAsia="zh-CN"/>
              </w:rPr>
            </w:pPr>
            <w:r w:rsidRPr="009C7017">
              <w:rPr>
                <w:rFonts w:eastAsia="SimSun"/>
                <w:b/>
                <w:i/>
                <w:szCs w:val="22"/>
                <w:lang w:eastAsia="zh-CN"/>
              </w:rPr>
              <w:lastRenderedPageBreak/>
              <w:t>sfn-Offset</w:t>
            </w:r>
          </w:p>
          <w:p w14:paraId="48AA9307" w14:textId="74C85B20" w:rsidR="00394471" w:rsidRPr="009C7017" w:rsidRDefault="00C077F0" w:rsidP="00964CC4">
            <w:pPr>
              <w:pStyle w:val="TAL"/>
              <w:rPr>
                <w:rFonts w:eastAsiaTheme="minorEastAsia"/>
                <w:b/>
                <w:i/>
                <w:szCs w:val="22"/>
                <w:lang w:eastAsia="en-US"/>
              </w:rPr>
            </w:pPr>
            <w:r w:rsidRPr="009C7017">
              <w:rPr>
                <w:rFonts w:cs="Arial"/>
                <w:szCs w:val="18"/>
              </w:rPr>
              <w:t>Specifies the SFN offset</w:t>
            </w:r>
            <w:r w:rsidRPr="009C7017">
              <w:rPr>
                <w:rFonts w:cs="Arial"/>
                <w:szCs w:val="18"/>
                <w:lang w:eastAsia="zh-CN"/>
              </w:rPr>
              <w:t xml:space="preserve"> </w:t>
            </w:r>
            <w:r w:rsidRPr="009C7017">
              <w:rPr>
                <w:rFonts w:cs="Arial"/>
                <w:szCs w:val="18"/>
              </w:rPr>
              <w:t xml:space="preserve">between the </w:t>
            </w:r>
            <w:r w:rsidRPr="009C7017">
              <w:rPr>
                <w:rFonts w:cs="Arial"/>
                <w:szCs w:val="18"/>
                <w:lang w:eastAsia="zh-CN"/>
              </w:rPr>
              <w:t>cell</w:t>
            </w:r>
            <w:r w:rsidRPr="009C7017">
              <w:rPr>
                <w:rFonts w:cs="Arial"/>
                <w:szCs w:val="18"/>
              </w:rPr>
              <w:t xml:space="preserve"> in which SSB is transmited and serving cell.</w:t>
            </w:r>
            <w:r w:rsidRPr="009C7017">
              <w:rPr>
                <w:rFonts w:cs="Arial"/>
                <w:szCs w:val="18"/>
                <w:lang w:eastAsia="zh-CN"/>
              </w:rPr>
              <w:t xml:space="preserve"> </w:t>
            </w:r>
            <w:bookmarkStart w:id="2660" w:name="OLE_LINK36"/>
            <w:bookmarkStart w:id="2661" w:name="OLE_LINK37"/>
            <w:r w:rsidRPr="009C7017">
              <w:rPr>
                <w:rFonts w:cs="Arial"/>
                <w:szCs w:val="18"/>
              </w:rPr>
              <w:t>The offset corresponds to the number of full radio frames counted from the beginning of a radio frame #0 of</w:t>
            </w:r>
            <w:r w:rsidRPr="009C7017">
              <w:rPr>
                <w:rFonts w:cs="Arial"/>
                <w:szCs w:val="18"/>
                <w:lang w:eastAsia="zh-CN"/>
              </w:rPr>
              <w:t xml:space="preserve"> serving cell</w:t>
            </w:r>
            <w:r w:rsidRPr="009C7017">
              <w:rPr>
                <w:rFonts w:cs="Arial"/>
                <w:szCs w:val="18"/>
              </w:rPr>
              <w:t xml:space="preserve"> to the beginning of the closest subsequent radio frame #0 of the </w:t>
            </w:r>
            <w:r w:rsidRPr="009C7017">
              <w:rPr>
                <w:rFonts w:cs="Arial"/>
                <w:szCs w:val="18"/>
                <w:lang w:eastAsia="zh-CN"/>
              </w:rPr>
              <w:t xml:space="preserve">cell </w:t>
            </w:r>
            <w:r w:rsidRPr="009C7017">
              <w:rPr>
                <w:rFonts w:cs="Arial"/>
                <w:szCs w:val="18"/>
              </w:rPr>
              <w:t>in which SSB is transmi</w:t>
            </w:r>
            <w:r w:rsidRPr="009C7017">
              <w:rPr>
                <w:rFonts w:cs="Arial"/>
                <w:szCs w:val="18"/>
                <w:lang w:eastAsia="zh-CN"/>
              </w:rPr>
              <w:t>t</w:t>
            </w:r>
            <w:r w:rsidRPr="009C7017">
              <w:rPr>
                <w:rFonts w:cs="Arial"/>
                <w:szCs w:val="18"/>
              </w:rPr>
              <w:t>ted.</w:t>
            </w:r>
            <w:bookmarkEnd w:id="2660"/>
            <w:bookmarkEnd w:id="2661"/>
          </w:p>
        </w:tc>
      </w:tr>
      <w:tr w:rsidR="008E528F" w:rsidRPr="009C7017" w14:paraId="60059046" w14:textId="77777777" w:rsidTr="00964CC4">
        <w:tc>
          <w:tcPr>
            <w:tcW w:w="14170" w:type="dxa"/>
            <w:tcBorders>
              <w:top w:val="single" w:sz="4" w:space="0" w:color="auto"/>
              <w:left w:val="single" w:sz="4" w:space="0" w:color="auto"/>
              <w:bottom w:val="single" w:sz="4" w:space="0" w:color="auto"/>
              <w:right w:val="single" w:sz="4" w:space="0" w:color="auto"/>
            </w:tcBorders>
          </w:tcPr>
          <w:p w14:paraId="6CECAEDD" w14:textId="77777777" w:rsidR="00C077F0" w:rsidRPr="009C7017" w:rsidRDefault="00C077F0" w:rsidP="00C077F0">
            <w:pPr>
              <w:pStyle w:val="TAL"/>
              <w:rPr>
                <w:rFonts w:eastAsia="SimSun"/>
                <w:b/>
                <w:i/>
                <w:szCs w:val="22"/>
                <w:lang w:eastAsia="zh-CN"/>
              </w:rPr>
            </w:pPr>
            <w:r w:rsidRPr="009C7017">
              <w:rPr>
                <w:b/>
                <w:i/>
                <w:szCs w:val="22"/>
                <w:lang w:eastAsia="zh-CN"/>
              </w:rPr>
              <w:t>sfn-SSB-Offset</w:t>
            </w:r>
          </w:p>
          <w:p w14:paraId="1121FD78" w14:textId="2865B4EB" w:rsidR="00C077F0" w:rsidRPr="009C7017" w:rsidRDefault="00C077F0" w:rsidP="00C077F0">
            <w:pPr>
              <w:pStyle w:val="TAL"/>
              <w:rPr>
                <w:rFonts w:eastAsia="SimSun"/>
                <w:b/>
                <w:i/>
                <w:szCs w:val="22"/>
                <w:lang w:eastAsia="zh-CN"/>
              </w:rPr>
            </w:pPr>
            <w:r w:rsidRPr="009C7017">
              <w:rPr>
                <w:rFonts w:cs="Arial"/>
                <w:lang w:eastAsia="zh-CN"/>
              </w:rPr>
              <w:t xml:space="preserve">Indicates </w:t>
            </w:r>
            <w:r w:rsidRPr="009C7017">
              <w:rPr>
                <w:rFonts w:cs="Arial"/>
              </w:rPr>
              <w:t xml:space="preserve">the SFN offset of </w:t>
            </w:r>
            <w:r w:rsidRPr="009C7017">
              <w:rPr>
                <w:rFonts w:cs="Arial"/>
                <w:lang w:eastAsia="zh-CN"/>
              </w:rPr>
              <w:t>the transmitted</w:t>
            </w:r>
            <w:r w:rsidRPr="009C7017">
              <w:rPr>
                <w:rFonts w:cs="Arial"/>
              </w:rPr>
              <w:t xml:space="preserve"> SSB relative to the start of the SSB period</w:t>
            </w:r>
            <w:r w:rsidRPr="009C7017">
              <w:rPr>
                <w:rFonts w:cs="Arial"/>
                <w:lang w:eastAsia="zh-CN"/>
              </w:rPr>
              <w:t xml:space="preserve">. Value </w:t>
            </w:r>
            <w:r w:rsidRPr="009C7017">
              <w:rPr>
                <w:rFonts w:eastAsia="SimSun"/>
                <w:szCs w:val="22"/>
                <w:lang w:eastAsia="zh-CN"/>
              </w:rPr>
              <w:t xml:space="preserve">0 indicates that the SSB is transmitted in the first system frame, value 1 indicates that SSB is transmitted in the second system frame and so on. </w:t>
            </w:r>
            <w:r w:rsidR="00B1249E" w:rsidRPr="009C7017">
              <w:rPr>
                <w:rFonts w:eastAsia="SimSun"/>
                <w:szCs w:val="22"/>
                <w:lang w:eastAsia="zh-CN"/>
              </w:rPr>
              <w:t>The network configures t</w:t>
            </w:r>
            <w:r w:rsidRPr="009C7017">
              <w:rPr>
                <w:rFonts w:eastAsia="SimSun"/>
                <w:szCs w:val="22"/>
                <w:lang w:eastAsia="zh-CN"/>
              </w:rPr>
              <w:t xml:space="preserve">his field according to the field </w:t>
            </w:r>
            <w:r w:rsidRPr="009C7017">
              <w:rPr>
                <w:rFonts w:eastAsia="SimSun"/>
                <w:i/>
                <w:szCs w:val="22"/>
                <w:lang w:eastAsia="zh-CN"/>
              </w:rPr>
              <w:t>ssb-Periodicity</w:t>
            </w:r>
            <w:r w:rsidRPr="009C7017">
              <w:rPr>
                <w:rFonts w:eastAsia="SimSun"/>
                <w:szCs w:val="22"/>
                <w:lang w:eastAsia="zh-CN"/>
              </w:rPr>
              <w:t xml:space="preserve"> such that the indicated system frame </w:t>
            </w:r>
            <w:r w:rsidR="00B1249E" w:rsidRPr="009C7017">
              <w:rPr>
                <w:rFonts w:eastAsia="SimSun"/>
                <w:szCs w:val="22"/>
                <w:lang w:eastAsia="zh-CN"/>
              </w:rPr>
              <w:t>does</w:t>
            </w:r>
            <w:r w:rsidRPr="009C7017">
              <w:rPr>
                <w:rFonts w:eastAsia="SimSun"/>
                <w:szCs w:val="22"/>
                <w:lang w:eastAsia="zh-CN"/>
              </w:rPr>
              <w:t xml:space="preserve"> not exceed the configured SSB periodicity.</w:t>
            </w:r>
          </w:p>
        </w:tc>
      </w:tr>
      <w:tr w:rsidR="008E528F" w:rsidRPr="009C7017" w14:paraId="7FCC950E"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2BC5B77C" w14:textId="77777777" w:rsidR="00394471" w:rsidRPr="009C7017" w:rsidRDefault="00394471" w:rsidP="00964CC4">
            <w:pPr>
              <w:pStyle w:val="TAL"/>
              <w:rPr>
                <w:szCs w:val="22"/>
              </w:rPr>
            </w:pPr>
            <w:r w:rsidRPr="009C7017">
              <w:rPr>
                <w:b/>
                <w:i/>
                <w:szCs w:val="22"/>
              </w:rPr>
              <w:t>ssb-Freq</w:t>
            </w:r>
          </w:p>
          <w:p w14:paraId="5B1CED68" w14:textId="77777777" w:rsidR="00394471" w:rsidRPr="009C7017" w:rsidRDefault="00394471" w:rsidP="00964CC4">
            <w:pPr>
              <w:pStyle w:val="TAL"/>
              <w:rPr>
                <w:rFonts w:eastAsia="SimSun"/>
                <w:b/>
                <w:i/>
                <w:szCs w:val="22"/>
                <w:lang w:eastAsia="zh-CN"/>
              </w:rPr>
            </w:pPr>
            <w:r w:rsidRPr="009C7017">
              <w:rPr>
                <w:rFonts w:cs="Arial"/>
                <w:iCs/>
                <w:szCs w:val="18"/>
              </w:rPr>
              <w:t>Indicates the frequency of the SSB.</w:t>
            </w:r>
          </w:p>
        </w:tc>
      </w:tr>
      <w:tr w:rsidR="008E528F" w:rsidRPr="009C7017" w14:paraId="5271205D"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7F37F7" w14:textId="77777777" w:rsidR="00394471" w:rsidRPr="009C7017" w:rsidRDefault="00394471" w:rsidP="00964CC4">
            <w:pPr>
              <w:pStyle w:val="TAL"/>
              <w:rPr>
                <w:rFonts w:eastAsia="SimSun"/>
                <w:b/>
                <w:i/>
                <w:szCs w:val="22"/>
                <w:lang w:eastAsia="zh-CN"/>
              </w:rPr>
            </w:pPr>
            <w:r w:rsidRPr="009C7017">
              <w:rPr>
                <w:rFonts w:eastAsia="SimSun"/>
                <w:b/>
                <w:i/>
                <w:szCs w:val="22"/>
                <w:lang w:eastAsia="zh-CN"/>
              </w:rPr>
              <w:t>ssb-PBCH-BlockPower</w:t>
            </w:r>
          </w:p>
          <w:p w14:paraId="3992DE91" w14:textId="77777777" w:rsidR="00394471" w:rsidRPr="009C7017" w:rsidRDefault="00394471" w:rsidP="00964CC4">
            <w:pPr>
              <w:pStyle w:val="TAL"/>
              <w:rPr>
                <w:rFonts w:eastAsia="SimSun"/>
                <w:b/>
                <w:i/>
                <w:szCs w:val="22"/>
                <w:lang w:eastAsia="zh-CN"/>
              </w:rPr>
            </w:pPr>
            <w:r w:rsidRPr="009C7017">
              <w:rPr>
                <w:szCs w:val="22"/>
              </w:rPr>
              <w:t>Average EPRE of the resources elements that carry secondary synchronization signals in dBm that the NW used for SSB transmission, see TS 38.213 [13], clause 7.</w:t>
            </w:r>
          </w:p>
        </w:tc>
      </w:tr>
      <w:tr w:rsidR="008E528F" w:rsidRPr="009C7017" w14:paraId="53DD2969"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8F378C2" w14:textId="77777777" w:rsidR="00394471" w:rsidRPr="009C7017" w:rsidRDefault="00394471" w:rsidP="00964CC4">
            <w:pPr>
              <w:pStyle w:val="TAL"/>
              <w:rPr>
                <w:rFonts w:eastAsia="SimSun"/>
                <w:b/>
                <w:i/>
                <w:szCs w:val="22"/>
                <w:lang w:eastAsia="zh-CN"/>
              </w:rPr>
            </w:pPr>
            <w:r w:rsidRPr="009C7017">
              <w:rPr>
                <w:rFonts w:eastAsia="SimSun"/>
                <w:b/>
                <w:i/>
                <w:szCs w:val="22"/>
                <w:lang w:eastAsia="zh-CN"/>
              </w:rPr>
              <w:t>ssb-Periodicity</w:t>
            </w:r>
          </w:p>
          <w:p w14:paraId="0F6C96AD" w14:textId="77777777" w:rsidR="00394471" w:rsidRPr="009C7017" w:rsidRDefault="00394471" w:rsidP="00964CC4">
            <w:pPr>
              <w:pStyle w:val="TAL"/>
              <w:rPr>
                <w:rFonts w:eastAsiaTheme="minorEastAsia"/>
                <w:b/>
                <w:i/>
                <w:szCs w:val="22"/>
                <w:lang w:eastAsia="en-US"/>
              </w:rPr>
            </w:pPr>
            <w:r w:rsidRPr="009C7017">
              <w:rPr>
                <w:rFonts w:eastAsia="SimSun"/>
                <w:szCs w:val="22"/>
                <w:lang w:eastAsia="zh-CN"/>
              </w:rPr>
              <w:t xml:space="preserve">Indicates the periodicity of the SSB. </w:t>
            </w:r>
            <w:r w:rsidRPr="009C7017">
              <w:rPr>
                <w:szCs w:val="22"/>
              </w:rPr>
              <w:t>If the field is absent, the UE applies the value ms5. (</w:t>
            </w:r>
            <w:proofErr w:type="gramStart"/>
            <w:r w:rsidRPr="009C7017">
              <w:rPr>
                <w:szCs w:val="22"/>
              </w:rPr>
              <w:t>see</w:t>
            </w:r>
            <w:proofErr w:type="gramEnd"/>
            <w:r w:rsidRPr="009C7017">
              <w:rPr>
                <w:szCs w:val="22"/>
              </w:rPr>
              <w:t xml:space="preserve"> TS 38.213 [13], clause 4.1)</w:t>
            </w:r>
          </w:p>
        </w:tc>
      </w:tr>
      <w:tr w:rsidR="00394471" w:rsidRPr="009C7017" w14:paraId="03B7093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668A94AF" w14:textId="77777777" w:rsidR="00394471" w:rsidRPr="009C7017" w:rsidRDefault="00394471" w:rsidP="00964CC4">
            <w:pPr>
              <w:pStyle w:val="TAL"/>
              <w:rPr>
                <w:b/>
                <w:bCs/>
                <w:i/>
                <w:iCs/>
              </w:rPr>
            </w:pPr>
            <w:r w:rsidRPr="009C7017">
              <w:rPr>
                <w:b/>
                <w:bCs/>
                <w:i/>
                <w:iCs/>
              </w:rPr>
              <w:t>ssbSubcarrierSpacing</w:t>
            </w:r>
          </w:p>
          <w:p w14:paraId="6D76DADC" w14:textId="77777777" w:rsidR="00394471" w:rsidRPr="009C7017" w:rsidRDefault="00394471" w:rsidP="00964CC4">
            <w:pPr>
              <w:pStyle w:val="TAL"/>
            </w:pPr>
            <w:r w:rsidRPr="009C7017">
              <w:rPr>
                <w:szCs w:val="22"/>
              </w:rPr>
              <w:t>Subcarrier spacing of SSB. Only the values 15 kHz or 30 kHz (FR1), and 120 kHz or 240 kHz (FR2) are applicable.</w:t>
            </w:r>
          </w:p>
        </w:tc>
      </w:tr>
    </w:tbl>
    <w:p w14:paraId="1FE9F8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50FF3FE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DDEA9FF"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22C8537" w14:textId="77777777" w:rsidR="00394471" w:rsidRPr="009C7017" w:rsidRDefault="00394471" w:rsidP="00964CC4">
            <w:pPr>
              <w:pStyle w:val="TAH"/>
              <w:rPr>
                <w:lang w:eastAsia="sv-SE"/>
              </w:rPr>
            </w:pPr>
            <w:r w:rsidRPr="009C7017">
              <w:rPr>
                <w:lang w:eastAsia="sv-SE"/>
              </w:rPr>
              <w:t>Explanation</w:t>
            </w:r>
          </w:p>
        </w:tc>
      </w:tr>
      <w:tr w:rsidR="008E528F" w:rsidRPr="009C7017" w14:paraId="2961491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B439892" w14:textId="77777777" w:rsidR="00394471" w:rsidRPr="009C7017" w:rsidRDefault="00394471" w:rsidP="00964CC4">
            <w:pPr>
              <w:pStyle w:val="TAL"/>
              <w:rPr>
                <w:i/>
                <w:lang w:eastAsia="sv-SE"/>
              </w:rPr>
            </w:pPr>
            <w:r w:rsidRPr="009C7017">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1B410B75" w14:textId="77777777" w:rsidR="00394471" w:rsidRPr="009C7017" w:rsidRDefault="00394471" w:rsidP="00964CC4">
            <w:pPr>
              <w:pStyle w:val="TAL"/>
              <w:rPr>
                <w:lang w:eastAsia="sv-SE"/>
              </w:rPr>
            </w:pPr>
            <w:r w:rsidRPr="009C7017">
              <w:rPr>
                <w:lang w:eastAsia="sv-SE"/>
              </w:rPr>
              <w:t xml:space="preserve">This field is mandatory present upon configuration of </w:t>
            </w:r>
            <w:r w:rsidRPr="009C7017">
              <w:rPr>
                <w:i/>
                <w:lang w:eastAsia="sv-SE"/>
              </w:rPr>
              <w:t>SRS-ResourceSet</w:t>
            </w:r>
            <w:r w:rsidRPr="009C7017">
              <w:rPr>
                <w:lang w:eastAsia="sv-SE"/>
              </w:rPr>
              <w:t xml:space="preserve"> or </w:t>
            </w:r>
            <w:r w:rsidRPr="009C7017">
              <w:rPr>
                <w:i/>
                <w:lang w:eastAsia="sv-SE"/>
              </w:rPr>
              <w:t>SRS-Resource</w:t>
            </w:r>
            <w:r w:rsidRPr="009C7017">
              <w:rPr>
                <w:lang w:eastAsia="sv-SE"/>
              </w:rPr>
              <w:t xml:space="preserve"> and optionally present, Need M, otherwise.</w:t>
            </w:r>
          </w:p>
        </w:tc>
      </w:tr>
      <w:tr w:rsidR="008E528F" w:rsidRPr="009C7017" w14:paraId="6813609F"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43CE88C" w14:textId="77777777" w:rsidR="00394471" w:rsidRPr="009C7017" w:rsidRDefault="00394471" w:rsidP="00964CC4">
            <w:pPr>
              <w:pStyle w:val="TAL"/>
              <w:rPr>
                <w:i/>
                <w:lang w:eastAsia="sv-SE"/>
              </w:rPr>
            </w:pPr>
            <w:r w:rsidRPr="009C7017">
              <w:rPr>
                <w:i/>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7FB1EE64" w14:textId="77777777" w:rsidR="00394471" w:rsidRPr="009C7017" w:rsidRDefault="00394471" w:rsidP="00964CC4">
            <w:pPr>
              <w:pStyle w:val="TAL"/>
              <w:rPr>
                <w:lang w:eastAsia="sv-SE"/>
              </w:rPr>
            </w:pPr>
            <w:r w:rsidRPr="009C7017">
              <w:rPr>
                <w:lang w:eastAsia="sv-SE"/>
              </w:rPr>
              <w:t xml:space="preserve">This field is optionally present, Need M, in case of </w:t>
            </w:r>
            <w:r w:rsidRPr="009C7017">
              <w:rPr>
                <w:szCs w:val="22"/>
                <w:lang w:eastAsia="sv-SE"/>
              </w:rPr>
              <w:t>non-</w:t>
            </w:r>
            <w:proofErr w:type="gramStart"/>
            <w:r w:rsidRPr="009C7017">
              <w:rPr>
                <w:szCs w:val="22"/>
                <w:lang w:eastAsia="sv-SE"/>
              </w:rPr>
              <w:t>codebook based</w:t>
            </w:r>
            <w:proofErr w:type="gramEnd"/>
            <w:r w:rsidRPr="009C7017">
              <w:rPr>
                <w:szCs w:val="22"/>
                <w:lang w:eastAsia="sv-SE"/>
              </w:rPr>
              <w:t xml:space="preserve"> transmission, otherwise the field is absent.</w:t>
            </w:r>
          </w:p>
        </w:tc>
      </w:tr>
      <w:tr w:rsidR="00394471" w:rsidRPr="009C7017" w14:paraId="41E1D7CC"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4A6E9BFD" w14:textId="77777777" w:rsidR="00394471" w:rsidRPr="009C7017" w:rsidRDefault="00394471" w:rsidP="00964CC4">
            <w:pPr>
              <w:pStyle w:val="TAL"/>
              <w:rPr>
                <w:i/>
                <w:lang w:eastAsia="sv-SE"/>
              </w:rPr>
            </w:pPr>
            <w:r w:rsidRPr="009C7017">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106305CA" w14:textId="77777777" w:rsidR="00394471" w:rsidRPr="009C7017" w:rsidRDefault="00394471" w:rsidP="00964CC4">
            <w:pPr>
              <w:pStyle w:val="TAL"/>
              <w:rPr>
                <w:lang w:eastAsia="sv-SE"/>
              </w:rPr>
            </w:pPr>
            <w:r w:rsidRPr="009C7017">
              <w:rPr>
                <w:lang w:eastAsia="en-GB"/>
              </w:rPr>
              <w:t xml:space="preserve">The field is mandatory present if the IE </w:t>
            </w:r>
            <w:r w:rsidRPr="009C7017">
              <w:rPr>
                <w:i/>
                <w:lang w:eastAsia="en-GB"/>
              </w:rPr>
              <w:t xml:space="preserve">SSB-InfoNcell </w:t>
            </w:r>
            <w:r w:rsidRPr="009C7017">
              <w:rPr>
                <w:lang w:eastAsia="en-GB"/>
              </w:rPr>
              <w:t>is included in</w:t>
            </w:r>
            <w:r w:rsidRPr="009C7017">
              <w:rPr>
                <w:i/>
                <w:iCs/>
                <w:lang w:eastAsia="en-GB"/>
              </w:rPr>
              <w:t xml:space="preserve"> pathlossReferenceRS-Pos</w:t>
            </w:r>
            <w:r w:rsidRPr="009C7017">
              <w:rPr>
                <w:lang w:eastAsia="en-GB"/>
              </w:rPr>
              <w:t xml:space="preserve">; </w:t>
            </w:r>
            <w:proofErr w:type="gramStart"/>
            <w:r w:rsidRPr="009C7017">
              <w:rPr>
                <w:lang w:eastAsia="en-GB"/>
              </w:rPr>
              <w:t>otherwise</w:t>
            </w:r>
            <w:proofErr w:type="gramEnd"/>
            <w:r w:rsidRPr="009C7017">
              <w:rPr>
                <w:lang w:eastAsia="en-GB"/>
              </w:rPr>
              <w:t xml:space="preserve"> it is optionally present, Need R</w:t>
            </w:r>
          </w:p>
        </w:tc>
      </w:tr>
    </w:tbl>
    <w:p w14:paraId="1020768B" w14:textId="77777777" w:rsidR="00394471" w:rsidRPr="009C7017" w:rsidRDefault="00394471" w:rsidP="00394471"/>
    <w:p w14:paraId="48706645" w14:textId="77777777" w:rsidR="00394471" w:rsidRPr="009C7017" w:rsidRDefault="00394471" w:rsidP="00394471">
      <w:pPr>
        <w:pStyle w:val="Heading4"/>
        <w:rPr>
          <w:rFonts w:eastAsia="MS Mincho"/>
        </w:rPr>
      </w:pPr>
      <w:bookmarkStart w:id="2662" w:name="_Toc60777399"/>
      <w:bookmarkStart w:id="2663" w:name="_Toc83740354"/>
      <w:r w:rsidRPr="009C7017">
        <w:rPr>
          <w:rFonts w:eastAsia="MS Mincho"/>
        </w:rPr>
        <w:t>–</w:t>
      </w:r>
      <w:r w:rsidRPr="009C7017">
        <w:rPr>
          <w:rFonts w:eastAsia="MS Mincho"/>
        </w:rPr>
        <w:tab/>
      </w:r>
      <w:r w:rsidRPr="009C7017">
        <w:rPr>
          <w:rFonts w:eastAsia="MS Mincho"/>
          <w:i/>
        </w:rPr>
        <w:t>SRS-RSRP-Range</w:t>
      </w:r>
      <w:bookmarkEnd w:id="2662"/>
      <w:bookmarkEnd w:id="2663"/>
    </w:p>
    <w:p w14:paraId="1B10529D" w14:textId="197D5A0A" w:rsidR="00394471" w:rsidRPr="009C7017" w:rsidRDefault="00394471" w:rsidP="00394471">
      <w:pPr>
        <w:rPr>
          <w:rFonts w:eastAsia="MS Mincho"/>
        </w:rPr>
      </w:pPr>
      <w:r w:rsidRPr="009C7017">
        <w:t xml:space="preserve">The IE </w:t>
      </w:r>
      <w:r w:rsidRPr="009C7017">
        <w:rPr>
          <w:i/>
        </w:rPr>
        <w:t>SRS-RSRP-Range</w:t>
      </w:r>
      <w:r w:rsidRPr="009C7017">
        <w:t xml:space="preserve"> specifies the value range used in SRS-RSRP measurements and thresholds. The integer value for SRS-RSRP measurements is according to Table </w:t>
      </w:r>
      <w:r w:rsidR="00297A1D" w:rsidRPr="009C7017">
        <w:t>10.1.22.1.2-1</w:t>
      </w:r>
      <w:r w:rsidRPr="009C7017">
        <w:t xml:space="preserve"> in TS 38.133 [14].</w:t>
      </w:r>
      <w:r w:rsidRPr="009C7017">
        <w:rPr>
          <w:lang w:eastAsia="ko-KR"/>
        </w:rPr>
        <w:t xml:space="preserve"> For thresholds, the actual value is (IE value –140) dBm, </w:t>
      </w:r>
      <w:r w:rsidRPr="009C7017">
        <w:t>except for the IE value 98, in which case the actual value is infinity.</w:t>
      </w:r>
    </w:p>
    <w:p w14:paraId="5C3E19F0" w14:textId="77777777" w:rsidR="00394471" w:rsidRPr="009C7017" w:rsidRDefault="00394471" w:rsidP="00394471">
      <w:pPr>
        <w:pStyle w:val="TH"/>
      </w:pPr>
      <w:r w:rsidRPr="009C7017">
        <w:rPr>
          <w:i/>
        </w:rPr>
        <w:t>SRS-RSRP-Range</w:t>
      </w:r>
      <w:r w:rsidRPr="009C7017">
        <w:t xml:space="preserve"> information element</w:t>
      </w:r>
    </w:p>
    <w:p w14:paraId="55760246" w14:textId="77777777" w:rsidR="00394471" w:rsidRPr="009C7017" w:rsidRDefault="00394471" w:rsidP="009C7017">
      <w:pPr>
        <w:pStyle w:val="PL"/>
        <w:rPr>
          <w:color w:val="808080"/>
        </w:rPr>
      </w:pPr>
      <w:r w:rsidRPr="009C7017">
        <w:rPr>
          <w:color w:val="808080"/>
        </w:rPr>
        <w:t>-- ASN1START</w:t>
      </w:r>
    </w:p>
    <w:p w14:paraId="2B421B76" w14:textId="77777777" w:rsidR="00394471" w:rsidRPr="009C7017" w:rsidRDefault="00394471" w:rsidP="009C7017">
      <w:pPr>
        <w:pStyle w:val="PL"/>
        <w:rPr>
          <w:color w:val="808080"/>
        </w:rPr>
      </w:pPr>
      <w:r w:rsidRPr="009C7017">
        <w:rPr>
          <w:color w:val="808080"/>
        </w:rPr>
        <w:t>-- TAG-SRS-RSRP-RANGE-START</w:t>
      </w:r>
    </w:p>
    <w:p w14:paraId="22244427" w14:textId="77777777" w:rsidR="00394471" w:rsidRPr="009C7017" w:rsidRDefault="00394471" w:rsidP="009C7017">
      <w:pPr>
        <w:pStyle w:val="PL"/>
      </w:pPr>
    </w:p>
    <w:p w14:paraId="64574E2E" w14:textId="77777777" w:rsidR="00394471" w:rsidRPr="009C7017" w:rsidRDefault="00394471" w:rsidP="009C7017">
      <w:pPr>
        <w:pStyle w:val="PL"/>
      </w:pPr>
      <w:r w:rsidRPr="009C7017">
        <w:t xml:space="preserve">SRS-RSRP-Range-r16 ::=                      </w:t>
      </w:r>
      <w:r w:rsidRPr="009C7017">
        <w:rPr>
          <w:color w:val="993366"/>
        </w:rPr>
        <w:t>INTEGER</w:t>
      </w:r>
      <w:r w:rsidRPr="009C7017">
        <w:t>(0..98)</w:t>
      </w:r>
    </w:p>
    <w:p w14:paraId="045F1587" w14:textId="77777777" w:rsidR="00394471" w:rsidRPr="009C7017" w:rsidRDefault="00394471" w:rsidP="009C7017">
      <w:pPr>
        <w:pStyle w:val="PL"/>
      </w:pPr>
    </w:p>
    <w:p w14:paraId="4EC99536" w14:textId="77777777" w:rsidR="00394471" w:rsidRPr="009C7017" w:rsidRDefault="00394471" w:rsidP="009C7017">
      <w:pPr>
        <w:pStyle w:val="PL"/>
        <w:rPr>
          <w:color w:val="808080"/>
        </w:rPr>
      </w:pPr>
      <w:r w:rsidRPr="009C7017">
        <w:rPr>
          <w:color w:val="808080"/>
        </w:rPr>
        <w:t>-- TAG-SRS-RSRP-RANGE-STOP</w:t>
      </w:r>
    </w:p>
    <w:p w14:paraId="266E2929" w14:textId="77777777" w:rsidR="00394471" w:rsidRPr="009C7017" w:rsidRDefault="00394471" w:rsidP="009C7017">
      <w:pPr>
        <w:pStyle w:val="PL"/>
        <w:rPr>
          <w:color w:val="808080"/>
        </w:rPr>
      </w:pPr>
      <w:r w:rsidRPr="009C7017">
        <w:rPr>
          <w:color w:val="808080"/>
        </w:rPr>
        <w:t>-- ASN1STOP</w:t>
      </w:r>
    </w:p>
    <w:p w14:paraId="6B2DDCFD" w14:textId="77777777" w:rsidR="00394471" w:rsidRPr="009C7017" w:rsidRDefault="00394471" w:rsidP="00394471"/>
    <w:p w14:paraId="5983C09B" w14:textId="77777777" w:rsidR="00394471" w:rsidRPr="009C7017" w:rsidRDefault="00394471" w:rsidP="00394471">
      <w:pPr>
        <w:pStyle w:val="Heading4"/>
      </w:pPr>
      <w:bookmarkStart w:id="2664" w:name="_Toc60777400"/>
      <w:bookmarkStart w:id="2665" w:name="_Toc83740355"/>
      <w:r w:rsidRPr="009C7017">
        <w:t>–</w:t>
      </w:r>
      <w:r w:rsidRPr="009C7017">
        <w:tab/>
      </w:r>
      <w:r w:rsidRPr="009C7017">
        <w:rPr>
          <w:i/>
        </w:rPr>
        <w:t>SRS-TPC-CommandConfig</w:t>
      </w:r>
      <w:bookmarkEnd w:id="2664"/>
      <w:bookmarkEnd w:id="2665"/>
    </w:p>
    <w:p w14:paraId="2E80ED53" w14:textId="77777777" w:rsidR="00394471" w:rsidRPr="009C7017" w:rsidRDefault="00394471" w:rsidP="00394471">
      <w:r w:rsidRPr="009C7017">
        <w:t xml:space="preserve">The IE </w:t>
      </w:r>
      <w:r w:rsidRPr="009C7017">
        <w:rPr>
          <w:i/>
        </w:rPr>
        <w:t>SRS-TPC-CommandConfig</w:t>
      </w:r>
      <w:r w:rsidRPr="009C7017">
        <w:t xml:space="preserve"> is used to configure the UE for extracting TPC commands for SRS from a group-TPC messages on DCI</w:t>
      </w:r>
    </w:p>
    <w:p w14:paraId="231D5C06" w14:textId="77777777" w:rsidR="00394471" w:rsidRPr="009C7017" w:rsidRDefault="00394471" w:rsidP="00394471">
      <w:pPr>
        <w:pStyle w:val="TH"/>
      </w:pPr>
      <w:r w:rsidRPr="009C7017">
        <w:rPr>
          <w:i/>
        </w:rPr>
        <w:lastRenderedPageBreak/>
        <w:t>SRS-TPC-CommandConfig</w:t>
      </w:r>
      <w:r w:rsidRPr="009C7017">
        <w:t xml:space="preserve"> information element</w:t>
      </w:r>
    </w:p>
    <w:p w14:paraId="386027F9" w14:textId="77777777" w:rsidR="00394471" w:rsidRPr="009C7017" w:rsidRDefault="00394471" w:rsidP="009C7017">
      <w:pPr>
        <w:pStyle w:val="PL"/>
        <w:rPr>
          <w:color w:val="808080"/>
        </w:rPr>
      </w:pPr>
      <w:r w:rsidRPr="009C7017">
        <w:rPr>
          <w:color w:val="808080"/>
        </w:rPr>
        <w:t>-- ASN1START</w:t>
      </w:r>
    </w:p>
    <w:p w14:paraId="5BEA5478" w14:textId="77777777" w:rsidR="00394471" w:rsidRPr="009C7017" w:rsidRDefault="00394471" w:rsidP="009C7017">
      <w:pPr>
        <w:pStyle w:val="PL"/>
        <w:rPr>
          <w:color w:val="808080"/>
        </w:rPr>
      </w:pPr>
      <w:r w:rsidRPr="009C7017">
        <w:rPr>
          <w:color w:val="808080"/>
        </w:rPr>
        <w:t>-- TAG-SRS-TPC-COMMANDCONFIG-START</w:t>
      </w:r>
    </w:p>
    <w:p w14:paraId="47B777B4" w14:textId="77777777" w:rsidR="00394471" w:rsidRPr="009C7017" w:rsidRDefault="00394471" w:rsidP="009C7017">
      <w:pPr>
        <w:pStyle w:val="PL"/>
      </w:pPr>
    </w:p>
    <w:p w14:paraId="647814BF" w14:textId="77777777" w:rsidR="00394471" w:rsidRPr="009C7017" w:rsidRDefault="00394471" w:rsidP="009C7017">
      <w:pPr>
        <w:pStyle w:val="PL"/>
      </w:pPr>
      <w:r w:rsidRPr="009C7017">
        <w:t xml:space="preserve">SRS-TPC-CommandConfig ::=               </w:t>
      </w:r>
      <w:r w:rsidRPr="009C7017">
        <w:rPr>
          <w:color w:val="993366"/>
        </w:rPr>
        <w:t>SEQUENCE</w:t>
      </w:r>
      <w:r w:rsidRPr="009C7017">
        <w:t xml:space="preserve"> {</w:t>
      </w:r>
    </w:p>
    <w:p w14:paraId="6DC0D3DA" w14:textId="77777777" w:rsidR="00394471" w:rsidRPr="009C7017" w:rsidRDefault="00394471" w:rsidP="009C7017">
      <w:pPr>
        <w:pStyle w:val="PL"/>
        <w:rPr>
          <w:color w:val="808080"/>
        </w:rPr>
      </w:pPr>
      <w:r w:rsidRPr="009C7017">
        <w:t xml:space="preserve">    startingBitOfFormat2-3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198C44B0" w14:textId="77777777" w:rsidR="00394471" w:rsidRPr="009C7017" w:rsidRDefault="00394471" w:rsidP="009C7017">
      <w:pPr>
        <w:pStyle w:val="PL"/>
        <w:rPr>
          <w:color w:val="808080"/>
        </w:rPr>
      </w:pPr>
      <w:r w:rsidRPr="009C7017">
        <w:t xml:space="preserve">    fieldTypeFormat2-3                      </w:t>
      </w:r>
      <w:r w:rsidRPr="009C7017">
        <w:rPr>
          <w:color w:val="993366"/>
        </w:rPr>
        <w:t>INTEGER</w:t>
      </w:r>
      <w:r w:rsidRPr="009C7017">
        <w:t xml:space="preserve"> (0..1)                                                      </w:t>
      </w:r>
      <w:r w:rsidRPr="009C7017">
        <w:rPr>
          <w:color w:val="993366"/>
        </w:rPr>
        <w:t>OPTIONAL</w:t>
      </w:r>
      <w:r w:rsidRPr="009C7017">
        <w:t xml:space="preserve">,   </w:t>
      </w:r>
      <w:r w:rsidRPr="009C7017">
        <w:rPr>
          <w:color w:val="808080"/>
        </w:rPr>
        <w:t>-- Need R</w:t>
      </w:r>
    </w:p>
    <w:p w14:paraId="3533DC65" w14:textId="77777777" w:rsidR="00394471" w:rsidRPr="009C7017" w:rsidRDefault="00394471" w:rsidP="009C7017">
      <w:pPr>
        <w:pStyle w:val="PL"/>
      </w:pPr>
      <w:r w:rsidRPr="009C7017">
        <w:t xml:space="preserve">    ...,</w:t>
      </w:r>
    </w:p>
    <w:p w14:paraId="219ADAF8" w14:textId="77777777" w:rsidR="00394471" w:rsidRPr="009C7017" w:rsidRDefault="00394471" w:rsidP="009C7017">
      <w:pPr>
        <w:pStyle w:val="PL"/>
      </w:pPr>
      <w:r w:rsidRPr="009C7017">
        <w:t xml:space="preserve">    [[</w:t>
      </w:r>
    </w:p>
    <w:p w14:paraId="4CCF327C" w14:textId="77777777" w:rsidR="00394471" w:rsidRPr="009C7017" w:rsidRDefault="00394471" w:rsidP="009C7017">
      <w:pPr>
        <w:pStyle w:val="PL"/>
        <w:rPr>
          <w:color w:val="808080"/>
        </w:rPr>
      </w:pPr>
      <w:r w:rsidRPr="009C7017">
        <w:t xml:space="preserve">    startingBitOfFormat2-3SUL               </w:t>
      </w:r>
      <w:r w:rsidRPr="009C7017">
        <w:rPr>
          <w:color w:val="993366"/>
        </w:rPr>
        <w:t>INTEGER</w:t>
      </w:r>
      <w:r w:rsidRPr="009C7017">
        <w:t xml:space="preserve"> (1..31)                                                     </w:t>
      </w:r>
      <w:r w:rsidRPr="009C7017">
        <w:rPr>
          <w:color w:val="993366"/>
        </w:rPr>
        <w:t>OPTIONAL</w:t>
      </w:r>
      <w:r w:rsidRPr="009C7017">
        <w:t xml:space="preserve">    </w:t>
      </w:r>
      <w:r w:rsidRPr="009C7017">
        <w:rPr>
          <w:color w:val="808080"/>
        </w:rPr>
        <w:t>-- Need R</w:t>
      </w:r>
    </w:p>
    <w:p w14:paraId="43D0A972" w14:textId="77777777" w:rsidR="00394471" w:rsidRPr="009C7017" w:rsidRDefault="00394471" w:rsidP="009C7017">
      <w:pPr>
        <w:pStyle w:val="PL"/>
      </w:pPr>
      <w:r w:rsidRPr="009C7017">
        <w:t xml:space="preserve">    ]]</w:t>
      </w:r>
    </w:p>
    <w:p w14:paraId="3701518E" w14:textId="77777777" w:rsidR="00394471" w:rsidRPr="009C7017" w:rsidRDefault="00394471" w:rsidP="009C7017">
      <w:pPr>
        <w:pStyle w:val="PL"/>
      </w:pPr>
      <w:r w:rsidRPr="009C7017">
        <w:t>}</w:t>
      </w:r>
    </w:p>
    <w:p w14:paraId="48A297F1" w14:textId="77777777" w:rsidR="00394471" w:rsidRPr="009C7017" w:rsidRDefault="00394471" w:rsidP="009C7017">
      <w:pPr>
        <w:pStyle w:val="PL"/>
      </w:pPr>
    </w:p>
    <w:p w14:paraId="20ABCCD9" w14:textId="77777777" w:rsidR="00394471" w:rsidRPr="009C7017" w:rsidRDefault="00394471" w:rsidP="009C7017">
      <w:pPr>
        <w:pStyle w:val="PL"/>
        <w:rPr>
          <w:color w:val="808080"/>
        </w:rPr>
      </w:pPr>
      <w:r w:rsidRPr="009C7017">
        <w:rPr>
          <w:color w:val="808080"/>
        </w:rPr>
        <w:t>-- TAG-SRS-TPC-COMMANDCONFIG-STOP</w:t>
      </w:r>
    </w:p>
    <w:p w14:paraId="79DE6191" w14:textId="77777777" w:rsidR="00394471" w:rsidRPr="009C7017" w:rsidRDefault="00394471" w:rsidP="009C7017">
      <w:pPr>
        <w:pStyle w:val="PL"/>
        <w:rPr>
          <w:color w:val="808080"/>
        </w:rPr>
      </w:pPr>
      <w:r w:rsidRPr="009C7017">
        <w:rPr>
          <w:color w:val="808080"/>
        </w:rPr>
        <w:t>-- ASN1STOP</w:t>
      </w:r>
    </w:p>
    <w:p w14:paraId="6351F57B"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245EC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3489F" w14:textId="77777777" w:rsidR="00394471" w:rsidRPr="009C7017" w:rsidRDefault="00394471" w:rsidP="00964CC4">
            <w:pPr>
              <w:pStyle w:val="TAH"/>
              <w:rPr>
                <w:szCs w:val="22"/>
                <w:lang w:eastAsia="sv-SE"/>
              </w:rPr>
            </w:pPr>
            <w:r w:rsidRPr="009C7017">
              <w:rPr>
                <w:i/>
                <w:szCs w:val="22"/>
                <w:lang w:eastAsia="sv-SE"/>
              </w:rPr>
              <w:t xml:space="preserve">SRS-TPC-CommandConfig </w:t>
            </w:r>
            <w:r w:rsidRPr="009C7017">
              <w:rPr>
                <w:szCs w:val="22"/>
                <w:lang w:eastAsia="sv-SE"/>
              </w:rPr>
              <w:t>field descriptions</w:t>
            </w:r>
          </w:p>
        </w:tc>
      </w:tr>
      <w:tr w:rsidR="008E528F" w:rsidRPr="009C7017" w14:paraId="71EE4B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9E3E66" w14:textId="77777777" w:rsidR="00394471" w:rsidRPr="009C7017" w:rsidRDefault="00394471" w:rsidP="00964CC4">
            <w:pPr>
              <w:pStyle w:val="TAL"/>
              <w:rPr>
                <w:b/>
                <w:i/>
                <w:szCs w:val="22"/>
                <w:lang w:eastAsia="sv-SE"/>
              </w:rPr>
            </w:pPr>
            <w:r w:rsidRPr="009C7017">
              <w:rPr>
                <w:b/>
                <w:i/>
                <w:szCs w:val="22"/>
                <w:lang w:eastAsia="sv-SE"/>
              </w:rPr>
              <w:t>fieldTypeFormat2-3</w:t>
            </w:r>
          </w:p>
          <w:p w14:paraId="64CC98C8" w14:textId="77777777" w:rsidR="00394471" w:rsidRPr="009C7017" w:rsidRDefault="00394471" w:rsidP="00964CC4">
            <w:pPr>
              <w:pStyle w:val="TAL"/>
              <w:rPr>
                <w:szCs w:val="22"/>
                <w:lang w:eastAsia="sv-SE"/>
              </w:rPr>
            </w:pPr>
            <w:r w:rsidRPr="009C7017">
              <w:rPr>
                <w:szCs w:val="22"/>
                <w:lang w:eastAsia="sv-SE"/>
              </w:rPr>
              <w:t>The type of a field within the group DCI with SRS request fields (optional), which indicates how many bits in the field are for SRS request (0 or 2).</w:t>
            </w:r>
          </w:p>
          <w:p w14:paraId="180E26AC" w14:textId="77777777" w:rsidR="00394471" w:rsidRPr="009C7017" w:rsidRDefault="00394471" w:rsidP="00964CC4">
            <w:pPr>
              <w:pStyle w:val="TAL"/>
              <w:rPr>
                <w:szCs w:val="22"/>
                <w:lang w:eastAsia="sv-SE"/>
              </w:rPr>
            </w:pPr>
            <w:r w:rsidRPr="009C7017">
              <w:rPr>
                <w:szCs w:val="22"/>
                <w:lang w:eastAsia="sv-SE"/>
              </w:rPr>
              <w:t xml:space="preserve">Note that for Type A, there is a common SRS request field for all SCells in the set, but each SCell has its own TPC command bits. See TS 38.212 [17] clause 7.3.1 </w:t>
            </w:r>
            <w:proofErr w:type="gramStart"/>
            <w:r w:rsidRPr="009C7017">
              <w:rPr>
                <w:szCs w:val="22"/>
                <w:lang w:eastAsia="sv-SE"/>
              </w:rPr>
              <w:t>and ,</w:t>
            </w:r>
            <w:proofErr w:type="gramEnd"/>
            <w:r w:rsidRPr="009C7017">
              <w:rPr>
                <w:szCs w:val="22"/>
                <w:lang w:eastAsia="sv-SE"/>
              </w:rPr>
              <w:t xml:space="preserve"> TS 38.213 [13], clause 11.3.</w:t>
            </w:r>
          </w:p>
        </w:tc>
      </w:tr>
      <w:tr w:rsidR="008E528F" w:rsidRPr="009C7017" w14:paraId="1DA32B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C7147A" w14:textId="77777777" w:rsidR="00394471" w:rsidRPr="009C7017" w:rsidRDefault="00394471" w:rsidP="00964CC4">
            <w:pPr>
              <w:pStyle w:val="TAL"/>
              <w:rPr>
                <w:b/>
                <w:i/>
                <w:szCs w:val="22"/>
                <w:lang w:eastAsia="sv-SE"/>
              </w:rPr>
            </w:pPr>
            <w:r w:rsidRPr="009C7017">
              <w:rPr>
                <w:b/>
                <w:i/>
                <w:szCs w:val="22"/>
                <w:lang w:eastAsia="sv-SE"/>
              </w:rPr>
              <w:t>startingBitOfFormat2-3</w:t>
            </w:r>
          </w:p>
          <w:p w14:paraId="39697465" w14:textId="77777777" w:rsidR="00394471" w:rsidRPr="009C7017" w:rsidRDefault="00394471" w:rsidP="00964CC4">
            <w:pPr>
              <w:pStyle w:val="TAL"/>
              <w:rPr>
                <w:b/>
                <w:i/>
                <w:szCs w:val="22"/>
                <w:lang w:eastAsia="sv-SE"/>
              </w:rPr>
            </w:pPr>
            <w:r w:rsidRPr="009C7017">
              <w:rPr>
                <w:szCs w:val="22"/>
                <w:lang w:eastAsia="sv-SE"/>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394471" w:rsidRPr="009C7017" w14:paraId="047B0D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DB9F4B" w14:textId="77777777" w:rsidR="00394471" w:rsidRPr="009C7017" w:rsidRDefault="00394471" w:rsidP="00964CC4">
            <w:pPr>
              <w:pStyle w:val="TAL"/>
              <w:rPr>
                <w:b/>
                <w:i/>
                <w:szCs w:val="22"/>
                <w:lang w:eastAsia="sv-SE"/>
              </w:rPr>
            </w:pPr>
            <w:r w:rsidRPr="009C7017">
              <w:rPr>
                <w:b/>
                <w:i/>
                <w:szCs w:val="22"/>
                <w:lang w:eastAsia="sv-SE"/>
              </w:rPr>
              <w:t>startingBitOfFormat2-3SUL</w:t>
            </w:r>
          </w:p>
          <w:p w14:paraId="5F7AC8ED" w14:textId="77777777" w:rsidR="00394471" w:rsidRPr="009C7017" w:rsidRDefault="00394471" w:rsidP="00964CC4">
            <w:pPr>
              <w:pStyle w:val="TAL"/>
              <w:rPr>
                <w:szCs w:val="22"/>
                <w:lang w:eastAsia="sv-SE"/>
              </w:rPr>
            </w:pPr>
            <w:r w:rsidRPr="009C7017">
              <w:rPr>
                <w:szCs w:val="22"/>
                <w:lang w:eastAsia="sv-SE"/>
              </w:rPr>
              <w:t>The starting bit position of a block within the group DCI with SRS request fields (optional) and TPC commands for SUL carrier (see TS 38.212 [17], clause 7.3.1 and TS 38.213 [13], clause 11.3).</w:t>
            </w:r>
          </w:p>
        </w:tc>
      </w:tr>
    </w:tbl>
    <w:p w14:paraId="7FB94D2F" w14:textId="77777777" w:rsidR="00394471" w:rsidRPr="009C7017" w:rsidRDefault="00394471" w:rsidP="00394471"/>
    <w:p w14:paraId="02D2EF9A" w14:textId="77777777" w:rsidR="00394471" w:rsidRPr="009C7017" w:rsidRDefault="00394471" w:rsidP="00394471">
      <w:pPr>
        <w:pStyle w:val="Heading4"/>
      </w:pPr>
      <w:bookmarkStart w:id="2666" w:name="_Toc60777401"/>
      <w:bookmarkStart w:id="2667" w:name="_Toc83740356"/>
      <w:r w:rsidRPr="009C7017">
        <w:t>–</w:t>
      </w:r>
      <w:r w:rsidRPr="009C7017">
        <w:tab/>
      </w:r>
      <w:r w:rsidRPr="009C7017">
        <w:rPr>
          <w:i/>
        </w:rPr>
        <w:t>SSB-Index</w:t>
      </w:r>
      <w:bookmarkEnd w:id="2666"/>
      <w:bookmarkEnd w:id="2667"/>
    </w:p>
    <w:p w14:paraId="713E8D3B" w14:textId="77777777" w:rsidR="00394471" w:rsidRPr="009C7017" w:rsidRDefault="00394471" w:rsidP="00394471">
      <w:r w:rsidRPr="009C7017">
        <w:t xml:space="preserve">The IE </w:t>
      </w:r>
      <w:r w:rsidRPr="009C7017">
        <w:rPr>
          <w:i/>
        </w:rPr>
        <w:t>SSB-Index</w:t>
      </w:r>
      <w:r w:rsidRPr="009C7017">
        <w:t xml:space="preserve"> identifies an SS-Block within an SS-Burst. See </w:t>
      </w:r>
      <w:r w:rsidRPr="009C7017">
        <w:rPr>
          <w:szCs w:val="22"/>
          <w:lang w:eastAsia="en-GB"/>
        </w:rPr>
        <w:t>TS 38.213 [13], clause 4.1</w:t>
      </w:r>
      <w:r w:rsidRPr="009C7017">
        <w:t>.</w:t>
      </w:r>
    </w:p>
    <w:p w14:paraId="07BD09AC" w14:textId="77777777" w:rsidR="00394471" w:rsidRPr="009C7017" w:rsidRDefault="00394471" w:rsidP="00394471">
      <w:pPr>
        <w:pStyle w:val="TH"/>
      </w:pPr>
      <w:r w:rsidRPr="009C7017">
        <w:rPr>
          <w:i/>
        </w:rPr>
        <w:t>SSB-Index</w:t>
      </w:r>
      <w:r w:rsidRPr="009C7017">
        <w:t xml:space="preserve"> information element</w:t>
      </w:r>
    </w:p>
    <w:p w14:paraId="7A28D1FD" w14:textId="77777777" w:rsidR="00394471" w:rsidRPr="009C7017" w:rsidRDefault="00394471" w:rsidP="009C7017">
      <w:pPr>
        <w:pStyle w:val="PL"/>
        <w:rPr>
          <w:color w:val="808080"/>
        </w:rPr>
      </w:pPr>
      <w:r w:rsidRPr="009C7017">
        <w:rPr>
          <w:color w:val="808080"/>
        </w:rPr>
        <w:t>-- ASN1START</w:t>
      </w:r>
    </w:p>
    <w:p w14:paraId="0B0CD432" w14:textId="77777777" w:rsidR="00394471" w:rsidRPr="009C7017" w:rsidRDefault="00394471" w:rsidP="009C7017">
      <w:pPr>
        <w:pStyle w:val="PL"/>
        <w:rPr>
          <w:color w:val="808080"/>
        </w:rPr>
      </w:pPr>
      <w:r w:rsidRPr="009C7017">
        <w:rPr>
          <w:color w:val="808080"/>
        </w:rPr>
        <w:t>-- TAG-SSB-INDEX-START</w:t>
      </w:r>
    </w:p>
    <w:p w14:paraId="06352A41" w14:textId="77777777" w:rsidR="00394471" w:rsidRPr="009C7017" w:rsidRDefault="00394471" w:rsidP="009C7017">
      <w:pPr>
        <w:pStyle w:val="PL"/>
      </w:pPr>
    </w:p>
    <w:p w14:paraId="40A2B9E8" w14:textId="77777777" w:rsidR="00394471" w:rsidRPr="009C7017" w:rsidRDefault="00394471" w:rsidP="009C7017">
      <w:pPr>
        <w:pStyle w:val="PL"/>
      </w:pPr>
      <w:r w:rsidRPr="009C7017">
        <w:t xml:space="preserve">SSB-Index ::=                       </w:t>
      </w:r>
      <w:r w:rsidRPr="009C7017">
        <w:rPr>
          <w:color w:val="993366"/>
        </w:rPr>
        <w:t>INTEGER</w:t>
      </w:r>
      <w:r w:rsidRPr="009C7017">
        <w:t xml:space="preserve"> (0..maxNrofSSBs-1)</w:t>
      </w:r>
    </w:p>
    <w:p w14:paraId="3DC2DF42" w14:textId="77777777" w:rsidR="00394471" w:rsidRPr="009C7017" w:rsidRDefault="00394471" w:rsidP="009C7017">
      <w:pPr>
        <w:pStyle w:val="PL"/>
      </w:pPr>
    </w:p>
    <w:p w14:paraId="77FBC8FB" w14:textId="77777777" w:rsidR="00394471" w:rsidRPr="009C7017" w:rsidRDefault="00394471" w:rsidP="009C7017">
      <w:pPr>
        <w:pStyle w:val="PL"/>
        <w:rPr>
          <w:color w:val="808080"/>
        </w:rPr>
      </w:pPr>
      <w:r w:rsidRPr="009C7017">
        <w:rPr>
          <w:color w:val="808080"/>
        </w:rPr>
        <w:t>-- TAG-SSB-INDEX-STOP</w:t>
      </w:r>
    </w:p>
    <w:p w14:paraId="115A3581" w14:textId="77777777" w:rsidR="00394471" w:rsidRPr="009C7017" w:rsidRDefault="00394471" w:rsidP="009C7017">
      <w:pPr>
        <w:pStyle w:val="PL"/>
        <w:rPr>
          <w:rFonts w:eastAsia="MS Mincho"/>
          <w:color w:val="808080"/>
        </w:rPr>
      </w:pPr>
      <w:r w:rsidRPr="009C7017">
        <w:rPr>
          <w:color w:val="808080"/>
        </w:rPr>
        <w:t>-- ASN1STOP</w:t>
      </w:r>
    </w:p>
    <w:p w14:paraId="4CC35421" w14:textId="77777777" w:rsidR="00394471" w:rsidRPr="009C7017" w:rsidRDefault="00394471" w:rsidP="00394471"/>
    <w:p w14:paraId="7C7F4DA7" w14:textId="77777777" w:rsidR="00394471" w:rsidRPr="009C7017" w:rsidRDefault="00394471" w:rsidP="00394471">
      <w:pPr>
        <w:pStyle w:val="Heading4"/>
      </w:pPr>
      <w:bookmarkStart w:id="2668" w:name="_Toc60777402"/>
      <w:bookmarkStart w:id="2669" w:name="_Toc83740357"/>
      <w:r w:rsidRPr="009C7017">
        <w:lastRenderedPageBreak/>
        <w:t>–</w:t>
      </w:r>
      <w:r w:rsidRPr="009C7017">
        <w:tab/>
      </w:r>
      <w:r w:rsidRPr="009C7017">
        <w:rPr>
          <w:i/>
        </w:rPr>
        <w:t>SSB-MTC</w:t>
      </w:r>
      <w:bookmarkEnd w:id="2668"/>
      <w:bookmarkEnd w:id="2669"/>
    </w:p>
    <w:p w14:paraId="3AD2ED70" w14:textId="77777777" w:rsidR="00394471" w:rsidRPr="009C7017" w:rsidRDefault="00394471" w:rsidP="00394471">
      <w:r w:rsidRPr="009C7017">
        <w:t xml:space="preserve">The IE </w:t>
      </w:r>
      <w:r w:rsidRPr="009C7017">
        <w:rPr>
          <w:i/>
        </w:rPr>
        <w:t>SSB-MTC</w:t>
      </w:r>
      <w:r w:rsidRPr="009C7017">
        <w:t xml:space="preserve"> is used to configure measurement timing configurations, i.e., timing occasions at which the UE measures SSBs.</w:t>
      </w:r>
    </w:p>
    <w:p w14:paraId="48EBBF93" w14:textId="77777777" w:rsidR="00394471" w:rsidRPr="009C7017" w:rsidRDefault="00394471" w:rsidP="00394471">
      <w:pPr>
        <w:pStyle w:val="TH"/>
      </w:pPr>
      <w:r w:rsidRPr="009C7017">
        <w:rPr>
          <w:i/>
        </w:rPr>
        <w:t>SSB-MTC</w:t>
      </w:r>
      <w:r w:rsidRPr="009C7017">
        <w:t xml:space="preserve"> information element</w:t>
      </w:r>
    </w:p>
    <w:p w14:paraId="172134BC" w14:textId="77777777" w:rsidR="00394471" w:rsidRPr="009C7017" w:rsidRDefault="00394471" w:rsidP="009C7017">
      <w:pPr>
        <w:pStyle w:val="PL"/>
        <w:rPr>
          <w:color w:val="808080"/>
        </w:rPr>
      </w:pPr>
      <w:r w:rsidRPr="009C7017">
        <w:rPr>
          <w:color w:val="808080"/>
        </w:rPr>
        <w:t>-- ASN1START</w:t>
      </w:r>
    </w:p>
    <w:p w14:paraId="6FF0CAF7" w14:textId="77777777" w:rsidR="00394471" w:rsidRPr="009C7017" w:rsidRDefault="00394471" w:rsidP="009C7017">
      <w:pPr>
        <w:pStyle w:val="PL"/>
        <w:rPr>
          <w:color w:val="808080"/>
        </w:rPr>
      </w:pPr>
      <w:r w:rsidRPr="009C7017">
        <w:rPr>
          <w:color w:val="808080"/>
        </w:rPr>
        <w:t>-- TAG-SSB-MTC-START</w:t>
      </w:r>
    </w:p>
    <w:p w14:paraId="03A74831" w14:textId="77777777" w:rsidR="00394471" w:rsidRPr="009C7017" w:rsidRDefault="00394471" w:rsidP="009C7017">
      <w:pPr>
        <w:pStyle w:val="PL"/>
      </w:pPr>
    </w:p>
    <w:p w14:paraId="438926FD" w14:textId="77777777" w:rsidR="00394471" w:rsidRPr="009C7017" w:rsidRDefault="00394471" w:rsidP="009C7017">
      <w:pPr>
        <w:pStyle w:val="PL"/>
      </w:pPr>
      <w:r w:rsidRPr="009C7017">
        <w:t xml:space="preserve">SSB-MTC ::=                             </w:t>
      </w:r>
      <w:r w:rsidRPr="009C7017">
        <w:rPr>
          <w:color w:val="993366"/>
        </w:rPr>
        <w:t>SEQUENCE</w:t>
      </w:r>
      <w:r w:rsidRPr="009C7017">
        <w:t xml:space="preserve"> {</w:t>
      </w:r>
    </w:p>
    <w:p w14:paraId="7FA991AC" w14:textId="77777777" w:rsidR="00394471" w:rsidRPr="009C7017" w:rsidRDefault="00394471" w:rsidP="009C7017">
      <w:pPr>
        <w:pStyle w:val="PL"/>
      </w:pPr>
      <w:r w:rsidRPr="009C7017">
        <w:t xml:space="preserve">    periodicityAndOffset                    </w:t>
      </w:r>
      <w:r w:rsidRPr="009C7017">
        <w:rPr>
          <w:color w:val="993366"/>
        </w:rPr>
        <w:t>CHOICE</w:t>
      </w:r>
      <w:r w:rsidRPr="009C7017">
        <w:t xml:space="preserve"> {</w:t>
      </w:r>
    </w:p>
    <w:p w14:paraId="2746648E" w14:textId="77777777" w:rsidR="00394471" w:rsidRPr="009C7017" w:rsidRDefault="00394471" w:rsidP="009C7017">
      <w:pPr>
        <w:pStyle w:val="PL"/>
      </w:pPr>
      <w:r w:rsidRPr="009C7017">
        <w:t xml:space="preserve">        sf5                                 </w:t>
      </w:r>
      <w:r w:rsidRPr="009C7017">
        <w:rPr>
          <w:color w:val="993366"/>
        </w:rPr>
        <w:t>INTEGER</w:t>
      </w:r>
      <w:r w:rsidRPr="009C7017">
        <w:t xml:space="preserve"> (0..4),</w:t>
      </w:r>
    </w:p>
    <w:p w14:paraId="528C52CF" w14:textId="77777777" w:rsidR="00394471" w:rsidRPr="009C7017" w:rsidRDefault="00394471" w:rsidP="009C7017">
      <w:pPr>
        <w:pStyle w:val="PL"/>
      </w:pPr>
      <w:r w:rsidRPr="009C7017">
        <w:t xml:space="preserve">        sf10                                    </w:t>
      </w:r>
      <w:r w:rsidRPr="009C7017">
        <w:rPr>
          <w:color w:val="993366"/>
        </w:rPr>
        <w:t>INTEGER</w:t>
      </w:r>
      <w:r w:rsidRPr="009C7017">
        <w:t xml:space="preserve"> (0..9),</w:t>
      </w:r>
    </w:p>
    <w:p w14:paraId="6C51A404" w14:textId="77777777" w:rsidR="00394471" w:rsidRPr="009C7017" w:rsidRDefault="00394471" w:rsidP="009C7017">
      <w:pPr>
        <w:pStyle w:val="PL"/>
      </w:pPr>
      <w:r w:rsidRPr="009C7017">
        <w:t xml:space="preserve">        sf20                                    </w:t>
      </w:r>
      <w:r w:rsidRPr="009C7017">
        <w:rPr>
          <w:color w:val="993366"/>
        </w:rPr>
        <w:t>INTEGER</w:t>
      </w:r>
      <w:r w:rsidRPr="009C7017">
        <w:t xml:space="preserve"> (0..19),</w:t>
      </w:r>
    </w:p>
    <w:p w14:paraId="130E1EF9" w14:textId="77777777" w:rsidR="00394471" w:rsidRPr="009C7017" w:rsidRDefault="00394471" w:rsidP="009C7017">
      <w:pPr>
        <w:pStyle w:val="PL"/>
      </w:pPr>
      <w:r w:rsidRPr="009C7017">
        <w:t xml:space="preserve">        sf40                                    </w:t>
      </w:r>
      <w:r w:rsidRPr="009C7017">
        <w:rPr>
          <w:color w:val="993366"/>
        </w:rPr>
        <w:t>INTEGER</w:t>
      </w:r>
      <w:r w:rsidRPr="009C7017">
        <w:t xml:space="preserve"> (0..39),</w:t>
      </w:r>
    </w:p>
    <w:p w14:paraId="1FC6F121" w14:textId="77777777" w:rsidR="00394471" w:rsidRPr="009C7017" w:rsidRDefault="00394471" w:rsidP="009C7017">
      <w:pPr>
        <w:pStyle w:val="PL"/>
      </w:pPr>
      <w:r w:rsidRPr="009C7017">
        <w:t xml:space="preserve">        sf80                                    </w:t>
      </w:r>
      <w:r w:rsidRPr="009C7017">
        <w:rPr>
          <w:color w:val="993366"/>
        </w:rPr>
        <w:t>INTEGER</w:t>
      </w:r>
      <w:r w:rsidRPr="009C7017">
        <w:t xml:space="preserve"> (0..79),</w:t>
      </w:r>
    </w:p>
    <w:p w14:paraId="2E1D3B15" w14:textId="77777777" w:rsidR="00394471" w:rsidRPr="009C7017" w:rsidRDefault="00394471" w:rsidP="009C7017">
      <w:pPr>
        <w:pStyle w:val="PL"/>
      </w:pPr>
      <w:r w:rsidRPr="009C7017">
        <w:t xml:space="preserve">        sf160                                   </w:t>
      </w:r>
      <w:r w:rsidRPr="009C7017">
        <w:rPr>
          <w:color w:val="993366"/>
        </w:rPr>
        <w:t>INTEGER</w:t>
      </w:r>
      <w:r w:rsidRPr="009C7017">
        <w:t xml:space="preserve"> (0..159)</w:t>
      </w:r>
    </w:p>
    <w:p w14:paraId="32706208" w14:textId="77777777" w:rsidR="00394471" w:rsidRPr="009C7017" w:rsidRDefault="00394471" w:rsidP="009C7017">
      <w:pPr>
        <w:pStyle w:val="PL"/>
      </w:pPr>
      <w:r w:rsidRPr="009C7017">
        <w:t xml:space="preserve">    },</w:t>
      </w:r>
    </w:p>
    <w:p w14:paraId="1C6D98BC" w14:textId="77777777" w:rsidR="00394471" w:rsidRPr="009C7017" w:rsidRDefault="00394471" w:rsidP="009C7017">
      <w:pPr>
        <w:pStyle w:val="PL"/>
      </w:pPr>
      <w:r w:rsidRPr="009C7017">
        <w:t xml:space="preserve">    duration                                </w:t>
      </w:r>
      <w:r w:rsidRPr="009C7017">
        <w:rPr>
          <w:color w:val="993366"/>
        </w:rPr>
        <w:t>ENUMERATED</w:t>
      </w:r>
      <w:r w:rsidRPr="009C7017">
        <w:t xml:space="preserve"> { sf1, sf2, sf3, sf4, sf5 }</w:t>
      </w:r>
    </w:p>
    <w:p w14:paraId="3389373E" w14:textId="77777777" w:rsidR="00394471" w:rsidRPr="009C7017" w:rsidRDefault="00394471" w:rsidP="009C7017">
      <w:pPr>
        <w:pStyle w:val="PL"/>
      </w:pPr>
      <w:r w:rsidRPr="009C7017">
        <w:t>}</w:t>
      </w:r>
    </w:p>
    <w:p w14:paraId="32192249" w14:textId="77777777" w:rsidR="00394471" w:rsidRPr="009C7017" w:rsidRDefault="00394471" w:rsidP="009C7017">
      <w:pPr>
        <w:pStyle w:val="PL"/>
      </w:pPr>
    </w:p>
    <w:p w14:paraId="09451F6B" w14:textId="77777777" w:rsidR="00394471" w:rsidRPr="009C7017" w:rsidRDefault="00394471" w:rsidP="009C7017">
      <w:pPr>
        <w:pStyle w:val="PL"/>
      </w:pPr>
      <w:r w:rsidRPr="009C7017">
        <w:t xml:space="preserve">SSB-MTC2 ::=                        </w:t>
      </w:r>
      <w:r w:rsidRPr="009C7017">
        <w:rPr>
          <w:color w:val="993366"/>
        </w:rPr>
        <w:t>SEQUENCE</w:t>
      </w:r>
      <w:r w:rsidRPr="009C7017">
        <w:t xml:space="preserve"> {</w:t>
      </w:r>
    </w:p>
    <w:p w14:paraId="3BD2F7A1"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2772B854" w14:textId="77777777" w:rsidR="00394471" w:rsidRPr="009C7017" w:rsidRDefault="00394471" w:rsidP="009C7017">
      <w:pPr>
        <w:pStyle w:val="PL"/>
      </w:pPr>
      <w:r w:rsidRPr="009C7017">
        <w:t xml:space="preserve">    periodicity                         </w:t>
      </w:r>
      <w:r w:rsidRPr="009C7017">
        <w:rPr>
          <w:color w:val="993366"/>
        </w:rPr>
        <w:t>ENUMERATED</w:t>
      </w:r>
      <w:r w:rsidRPr="009C7017">
        <w:t xml:space="preserve"> {sf5, sf10, sf20, sf40, sf80, spare3, spare2, spare1}</w:t>
      </w:r>
    </w:p>
    <w:p w14:paraId="77162403" w14:textId="77777777" w:rsidR="00394471" w:rsidRPr="009C7017" w:rsidRDefault="00394471" w:rsidP="009C7017">
      <w:pPr>
        <w:pStyle w:val="PL"/>
      </w:pPr>
      <w:r w:rsidRPr="009C7017">
        <w:t>}</w:t>
      </w:r>
    </w:p>
    <w:p w14:paraId="27707B75" w14:textId="77777777" w:rsidR="00394471" w:rsidRPr="009C7017" w:rsidRDefault="00394471" w:rsidP="009C7017">
      <w:pPr>
        <w:pStyle w:val="PL"/>
      </w:pPr>
    </w:p>
    <w:p w14:paraId="213CEE6E" w14:textId="77777777" w:rsidR="00394471" w:rsidRPr="009C7017" w:rsidRDefault="00394471" w:rsidP="009C7017">
      <w:pPr>
        <w:pStyle w:val="PL"/>
      </w:pPr>
      <w:r w:rsidRPr="009C7017">
        <w:t xml:space="preserve">SSB-MTC2-LP-r16 ::=                 </w:t>
      </w:r>
      <w:r w:rsidRPr="009C7017">
        <w:rPr>
          <w:color w:val="993366"/>
        </w:rPr>
        <w:t>SEQUENCE</w:t>
      </w:r>
      <w:r w:rsidRPr="009C7017">
        <w:t xml:space="preserve"> {</w:t>
      </w:r>
    </w:p>
    <w:p w14:paraId="3993AAE8" w14:textId="77777777" w:rsidR="00394471" w:rsidRPr="009C7017" w:rsidRDefault="00394471" w:rsidP="009C7017">
      <w:pPr>
        <w:pStyle w:val="PL"/>
        <w:rPr>
          <w:color w:val="808080"/>
        </w:rPr>
      </w:pPr>
      <w:r w:rsidRPr="009C7017">
        <w:t xml:space="preserve">    pci-List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R</w:t>
      </w:r>
    </w:p>
    <w:p w14:paraId="711061EA" w14:textId="77777777" w:rsidR="00394471" w:rsidRPr="009C7017" w:rsidRDefault="00394471" w:rsidP="009C7017">
      <w:pPr>
        <w:pStyle w:val="PL"/>
      </w:pPr>
      <w:r w:rsidRPr="009C7017">
        <w:t xml:space="preserve">    periodicity                         </w:t>
      </w:r>
      <w:r w:rsidRPr="009C7017">
        <w:rPr>
          <w:color w:val="993366"/>
        </w:rPr>
        <w:t>ENUMERATED</w:t>
      </w:r>
      <w:r w:rsidRPr="009C7017">
        <w:t xml:space="preserve"> {sf10, sf20, sf40, sf80, sf160, spare3, spare2, spare1}</w:t>
      </w:r>
    </w:p>
    <w:p w14:paraId="1C8953D5" w14:textId="77777777" w:rsidR="00394471" w:rsidRPr="009C7017" w:rsidRDefault="00394471" w:rsidP="009C7017">
      <w:pPr>
        <w:pStyle w:val="PL"/>
      </w:pPr>
      <w:r w:rsidRPr="009C7017">
        <w:t>}</w:t>
      </w:r>
    </w:p>
    <w:p w14:paraId="5B61D5BD" w14:textId="77777777" w:rsidR="00394471" w:rsidRPr="009C7017" w:rsidRDefault="00394471" w:rsidP="009C7017">
      <w:pPr>
        <w:pStyle w:val="PL"/>
      </w:pPr>
    </w:p>
    <w:p w14:paraId="535198D0" w14:textId="77777777" w:rsidR="00394471" w:rsidRPr="009C7017" w:rsidRDefault="00394471" w:rsidP="009C7017">
      <w:pPr>
        <w:pStyle w:val="PL"/>
      </w:pPr>
      <w:r w:rsidRPr="009C7017">
        <w:t xml:space="preserve">SSB-MTC3-r16 ::=                    </w:t>
      </w:r>
      <w:r w:rsidRPr="009C7017">
        <w:rPr>
          <w:color w:val="993366"/>
        </w:rPr>
        <w:t>SEQUENCE</w:t>
      </w:r>
      <w:r w:rsidRPr="009C7017">
        <w:t xml:space="preserve"> {</w:t>
      </w:r>
    </w:p>
    <w:p w14:paraId="7C6045A4" w14:textId="77777777" w:rsidR="00394471" w:rsidRPr="009C7017" w:rsidRDefault="00394471" w:rsidP="009C7017">
      <w:pPr>
        <w:pStyle w:val="PL"/>
      </w:pPr>
      <w:r w:rsidRPr="009C7017">
        <w:t xml:space="preserve">    periodicityAndOffset-r16            </w:t>
      </w:r>
      <w:r w:rsidRPr="009C7017">
        <w:rPr>
          <w:color w:val="993366"/>
        </w:rPr>
        <w:t>CHOICE</w:t>
      </w:r>
      <w:r w:rsidRPr="009C7017">
        <w:t xml:space="preserve"> {</w:t>
      </w:r>
    </w:p>
    <w:p w14:paraId="145C9BDE" w14:textId="77777777" w:rsidR="00394471" w:rsidRPr="009C7017" w:rsidRDefault="00394471" w:rsidP="009C7017">
      <w:pPr>
        <w:pStyle w:val="PL"/>
      </w:pPr>
      <w:r w:rsidRPr="009C7017">
        <w:t xml:space="preserve">        sf5-r16                                     </w:t>
      </w:r>
      <w:r w:rsidRPr="009C7017">
        <w:rPr>
          <w:color w:val="993366"/>
        </w:rPr>
        <w:t>INTEGER</w:t>
      </w:r>
      <w:r w:rsidRPr="009C7017">
        <w:t xml:space="preserve"> (0..4),</w:t>
      </w:r>
    </w:p>
    <w:p w14:paraId="3FD44DB8" w14:textId="77777777" w:rsidR="00394471" w:rsidRPr="009C7017" w:rsidRDefault="00394471" w:rsidP="009C7017">
      <w:pPr>
        <w:pStyle w:val="PL"/>
      </w:pPr>
      <w:r w:rsidRPr="009C7017">
        <w:t xml:space="preserve">        sf10-r16                                    </w:t>
      </w:r>
      <w:r w:rsidRPr="009C7017">
        <w:rPr>
          <w:color w:val="993366"/>
        </w:rPr>
        <w:t>INTEGER</w:t>
      </w:r>
      <w:r w:rsidRPr="009C7017">
        <w:t xml:space="preserve"> (0..9),</w:t>
      </w:r>
    </w:p>
    <w:p w14:paraId="4EB65CEA" w14:textId="77777777" w:rsidR="00394471" w:rsidRPr="009C7017" w:rsidRDefault="00394471" w:rsidP="009C7017">
      <w:pPr>
        <w:pStyle w:val="PL"/>
      </w:pPr>
      <w:r w:rsidRPr="009C7017">
        <w:t xml:space="preserve">        sf20-r16                                    </w:t>
      </w:r>
      <w:r w:rsidRPr="009C7017">
        <w:rPr>
          <w:color w:val="993366"/>
        </w:rPr>
        <w:t>INTEGER</w:t>
      </w:r>
      <w:r w:rsidRPr="009C7017">
        <w:t xml:space="preserve"> (0..19),</w:t>
      </w:r>
    </w:p>
    <w:p w14:paraId="45176B61" w14:textId="77777777" w:rsidR="00394471" w:rsidRPr="009C7017" w:rsidRDefault="00394471" w:rsidP="009C7017">
      <w:pPr>
        <w:pStyle w:val="PL"/>
      </w:pPr>
      <w:r w:rsidRPr="009C7017">
        <w:t xml:space="preserve">        sf40-r16                                    </w:t>
      </w:r>
      <w:r w:rsidRPr="009C7017">
        <w:rPr>
          <w:color w:val="993366"/>
        </w:rPr>
        <w:t>INTEGER</w:t>
      </w:r>
      <w:r w:rsidRPr="009C7017">
        <w:t xml:space="preserve"> (0..39),</w:t>
      </w:r>
    </w:p>
    <w:p w14:paraId="2E7F3112" w14:textId="77777777" w:rsidR="00394471" w:rsidRPr="009C7017" w:rsidRDefault="00394471" w:rsidP="009C7017">
      <w:pPr>
        <w:pStyle w:val="PL"/>
      </w:pPr>
      <w:r w:rsidRPr="009C7017">
        <w:t xml:space="preserve">        sf80-r16                                    </w:t>
      </w:r>
      <w:r w:rsidRPr="009C7017">
        <w:rPr>
          <w:color w:val="993366"/>
        </w:rPr>
        <w:t>INTEGER</w:t>
      </w:r>
      <w:r w:rsidRPr="009C7017">
        <w:t xml:space="preserve"> (0..79),</w:t>
      </w:r>
    </w:p>
    <w:p w14:paraId="608A484B" w14:textId="77777777" w:rsidR="00394471" w:rsidRPr="009C7017" w:rsidRDefault="00394471" w:rsidP="009C7017">
      <w:pPr>
        <w:pStyle w:val="PL"/>
      </w:pPr>
      <w:r w:rsidRPr="009C7017">
        <w:t xml:space="preserve">        sf160-r16                                   </w:t>
      </w:r>
      <w:r w:rsidRPr="009C7017">
        <w:rPr>
          <w:color w:val="993366"/>
        </w:rPr>
        <w:t>INTEGER</w:t>
      </w:r>
      <w:r w:rsidRPr="009C7017">
        <w:t xml:space="preserve"> (0..159),</w:t>
      </w:r>
    </w:p>
    <w:p w14:paraId="34044D66" w14:textId="77777777" w:rsidR="00394471" w:rsidRPr="009C7017" w:rsidRDefault="00394471" w:rsidP="009C7017">
      <w:pPr>
        <w:pStyle w:val="PL"/>
      </w:pPr>
      <w:r w:rsidRPr="009C7017">
        <w:t xml:space="preserve">        sf320-r16                                   </w:t>
      </w:r>
      <w:r w:rsidRPr="009C7017">
        <w:rPr>
          <w:color w:val="993366"/>
        </w:rPr>
        <w:t>INTEGER</w:t>
      </w:r>
      <w:r w:rsidRPr="009C7017">
        <w:t xml:space="preserve"> (0..319),</w:t>
      </w:r>
    </w:p>
    <w:p w14:paraId="241A07F7" w14:textId="77777777" w:rsidR="00394471" w:rsidRPr="009C7017" w:rsidRDefault="00394471" w:rsidP="009C7017">
      <w:pPr>
        <w:pStyle w:val="PL"/>
      </w:pPr>
      <w:r w:rsidRPr="009C7017">
        <w:t xml:space="preserve">        sf640-r16                                   </w:t>
      </w:r>
      <w:r w:rsidRPr="009C7017">
        <w:rPr>
          <w:color w:val="993366"/>
        </w:rPr>
        <w:t>INTEGER</w:t>
      </w:r>
      <w:r w:rsidRPr="009C7017">
        <w:t xml:space="preserve"> (0..639),</w:t>
      </w:r>
    </w:p>
    <w:p w14:paraId="15B05444" w14:textId="77777777" w:rsidR="00394471" w:rsidRPr="009C7017" w:rsidRDefault="00394471" w:rsidP="009C7017">
      <w:pPr>
        <w:pStyle w:val="PL"/>
      </w:pPr>
      <w:r w:rsidRPr="009C7017">
        <w:t xml:space="preserve">        sf1280-r16                                  </w:t>
      </w:r>
      <w:r w:rsidRPr="009C7017">
        <w:rPr>
          <w:color w:val="993366"/>
        </w:rPr>
        <w:t>INTEGER</w:t>
      </w:r>
      <w:r w:rsidRPr="009C7017">
        <w:t xml:space="preserve"> (0..1279)</w:t>
      </w:r>
    </w:p>
    <w:p w14:paraId="289D7DC3" w14:textId="77777777" w:rsidR="00394471" w:rsidRPr="009C7017" w:rsidRDefault="00394471" w:rsidP="009C7017">
      <w:pPr>
        <w:pStyle w:val="PL"/>
      </w:pPr>
      <w:r w:rsidRPr="009C7017">
        <w:t xml:space="preserve">    },</w:t>
      </w:r>
    </w:p>
    <w:p w14:paraId="3CEE5923" w14:textId="77777777" w:rsidR="00394471" w:rsidRPr="009C7017" w:rsidRDefault="00394471" w:rsidP="009C7017">
      <w:pPr>
        <w:pStyle w:val="PL"/>
      </w:pPr>
      <w:r w:rsidRPr="009C7017">
        <w:t xml:space="preserve">    duration-r16                        </w:t>
      </w:r>
      <w:r w:rsidRPr="009C7017">
        <w:rPr>
          <w:color w:val="993366"/>
        </w:rPr>
        <w:t>ENUMERATED</w:t>
      </w:r>
      <w:r w:rsidRPr="009C7017">
        <w:t xml:space="preserve"> {sf1, sf2, sf3, sf4, sf5},</w:t>
      </w:r>
    </w:p>
    <w:p w14:paraId="1EDE6F81" w14:textId="77777777" w:rsidR="00394471" w:rsidRPr="009C7017" w:rsidRDefault="00394471" w:rsidP="009C7017">
      <w:pPr>
        <w:pStyle w:val="PL"/>
        <w:rPr>
          <w:color w:val="808080"/>
        </w:rPr>
      </w:pPr>
      <w:r w:rsidRPr="009C7017">
        <w:t xml:space="preserve">    pci-List-r16                        </w:t>
      </w:r>
      <w:r w:rsidRPr="009C7017">
        <w:rPr>
          <w:color w:val="993366"/>
        </w:rPr>
        <w:t>SEQUENCE</w:t>
      </w:r>
      <w:r w:rsidRPr="009C7017">
        <w:t xml:space="preserve"> (</w:t>
      </w:r>
      <w:r w:rsidRPr="009C7017">
        <w:rPr>
          <w:color w:val="993366"/>
        </w:rPr>
        <w:t>SIZE</w:t>
      </w:r>
      <w:r w:rsidRPr="009C7017">
        <w:t xml:space="preserve"> (1..maxNrofPCIsPerSMTC))</w:t>
      </w:r>
      <w:r w:rsidRPr="009C7017">
        <w:rPr>
          <w:color w:val="993366"/>
        </w:rPr>
        <w:t xml:space="preserve"> OF</w:t>
      </w:r>
      <w:r w:rsidRPr="009C7017">
        <w:t xml:space="preserve"> PhysCellId                   </w:t>
      </w:r>
      <w:r w:rsidRPr="009C7017">
        <w:rPr>
          <w:color w:val="993366"/>
        </w:rPr>
        <w:t>OPTIONAL</w:t>
      </w:r>
      <w:r w:rsidRPr="009C7017">
        <w:t xml:space="preserve">,  </w:t>
      </w:r>
      <w:r w:rsidRPr="009C7017">
        <w:rPr>
          <w:color w:val="808080"/>
        </w:rPr>
        <w:t>-- Need M</w:t>
      </w:r>
    </w:p>
    <w:p w14:paraId="56686EE5" w14:textId="77777777" w:rsidR="00394471" w:rsidRPr="009C7017" w:rsidRDefault="00394471" w:rsidP="009C7017">
      <w:pPr>
        <w:pStyle w:val="PL"/>
        <w:rPr>
          <w:color w:val="808080"/>
        </w:rPr>
      </w:pPr>
      <w:r w:rsidRPr="009C7017">
        <w:t xml:space="preserve">    ssb-ToMeasure-r16                   SetupRelease { SSB-ToMeasure }                                          </w:t>
      </w:r>
      <w:r w:rsidRPr="009C7017">
        <w:rPr>
          <w:color w:val="993366"/>
        </w:rPr>
        <w:t>OPTIONAL</w:t>
      </w:r>
      <w:r w:rsidRPr="009C7017">
        <w:t xml:space="preserve">   </w:t>
      </w:r>
      <w:r w:rsidRPr="009C7017">
        <w:rPr>
          <w:color w:val="808080"/>
        </w:rPr>
        <w:t>-- Need M</w:t>
      </w:r>
    </w:p>
    <w:p w14:paraId="7F732885" w14:textId="77777777" w:rsidR="00394471" w:rsidRPr="009C7017" w:rsidRDefault="00394471" w:rsidP="009C7017">
      <w:pPr>
        <w:pStyle w:val="PL"/>
      </w:pPr>
      <w:r w:rsidRPr="009C7017">
        <w:t>}</w:t>
      </w:r>
    </w:p>
    <w:p w14:paraId="7FE674A4" w14:textId="77777777" w:rsidR="00394471" w:rsidRPr="009C7017" w:rsidRDefault="00394471" w:rsidP="009C7017">
      <w:pPr>
        <w:pStyle w:val="PL"/>
      </w:pPr>
    </w:p>
    <w:p w14:paraId="4715C15F" w14:textId="77777777" w:rsidR="00394471" w:rsidRPr="009C7017" w:rsidRDefault="00394471" w:rsidP="009C7017">
      <w:pPr>
        <w:pStyle w:val="PL"/>
      </w:pPr>
    </w:p>
    <w:p w14:paraId="28A834DA" w14:textId="77777777" w:rsidR="00394471" w:rsidRPr="009C7017" w:rsidRDefault="00394471" w:rsidP="009C7017">
      <w:pPr>
        <w:pStyle w:val="PL"/>
        <w:rPr>
          <w:color w:val="808080"/>
        </w:rPr>
      </w:pPr>
      <w:r w:rsidRPr="009C7017">
        <w:rPr>
          <w:color w:val="808080"/>
        </w:rPr>
        <w:t>-- TAG-SSB-MTC-STOP</w:t>
      </w:r>
    </w:p>
    <w:p w14:paraId="580052C8" w14:textId="77777777" w:rsidR="00394471" w:rsidRPr="009C7017" w:rsidRDefault="00394471" w:rsidP="009C7017">
      <w:pPr>
        <w:pStyle w:val="PL"/>
        <w:rPr>
          <w:color w:val="808080"/>
        </w:rPr>
      </w:pPr>
      <w:r w:rsidRPr="009C7017">
        <w:rPr>
          <w:color w:val="808080"/>
        </w:rPr>
        <w:lastRenderedPageBreak/>
        <w:t>-- ASN1STOP</w:t>
      </w:r>
    </w:p>
    <w:p w14:paraId="1F74965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B20448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B8D06A" w14:textId="77777777" w:rsidR="00394471" w:rsidRPr="009C7017" w:rsidRDefault="00394471" w:rsidP="00964CC4">
            <w:pPr>
              <w:pStyle w:val="TAH"/>
              <w:rPr>
                <w:szCs w:val="22"/>
                <w:lang w:eastAsia="sv-SE"/>
              </w:rPr>
            </w:pPr>
            <w:r w:rsidRPr="009C7017">
              <w:rPr>
                <w:i/>
                <w:szCs w:val="22"/>
                <w:lang w:eastAsia="sv-SE"/>
              </w:rPr>
              <w:t xml:space="preserve">SSB-MTC </w:t>
            </w:r>
            <w:r w:rsidRPr="009C7017">
              <w:rPr>
                <w:lang w:eastAsia="sv-SE"/>
              </w:rPr>
              <w:t>field descriptions</w:t>
            </w:r>
          </w:p>
        </w:tc>
      </w:tr>
      <w:tr w:rsidR="008E528F" w:rsidRPr="009C7017" w14:paraId="0BCEAC5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F2D173" w14:textId="77777777" w:rsidR="00394471" w:rsidRPr="009C7017" w:rsidRDefault="00394471" w:rsidP="00964CC4">
            <w:pPr>
              <w:pStyle w:val="TAL"/>
              <w:rPr>
                <w:szCs w:val="22"/>
                <w:lang w:eastAsia="en-GB"/>
              </w:rPr>
            </w:pPr>
            <w:r w:rsidRPr="009C7017">
              <w:rPr>
                <w:b/>
                <w:i/>
                <w:szCs w:val="22"/>
                <w:lang w:eastAsia="en-GB"/>
              </w:rPr>
              <w:t>duration</w:t>
            </w:r>
          </w:p>
          <w:p w14:paraId="515A2F1F" w14:textId="77777777" w:rsidR="00394471" w:rsidRPr="009C7017" w:rsidRDefault="00394471" w:rsidP="00964CC4">
            <w:pPr>
              <w:pStyle w:val="TAL"/>
              <w:rPr>
                <w:szCs w:val="22"/>
                <w:lang w:eastAsia="sv-SE"/>
              </w:rPr>
            </w:pPr>
            <w:r w:rsidRPr="009C7017">
              <w:rPr>
                <w:szCs w:val="22"/>
                <w:lang w:eastAsia="en-GB"/>
              </w:rPr>
              <w:t>Duration of the measurement window in which to receive SS/PBCH blocks. It is given in number of subframes (see TS 38.213 [13], clause 4.1).</w:t>
            </w:r>
          </w:p>
        </w:tc>
      </w:tr>
      <w:tr w:rsidR="00394471" w:rsidRPr="009C7017" w14:paraId="191E0D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B5D3DB" w14:textId="77777777" w:rsidR="00394471" w:rsidRPr="009C7017" w:rsidRDefault="00394471" w:rsidP="00964CC4">
            <w:pPr>
              <w:pStyle w:val="TAL"/>
              <w:rPr>
                <w:szCs w:val="22"/>
                <w:lang w:eastAsia="sv-SE"/>
              </w:rPr>
            </w:pPr>
            <w:r w:rsidRPr="009C7017">
              <w:rPr>
                <w:b/>
                <w:i/>
                <w:szCs w:val="22"/>
                <w:lang w:eastAsia="sv-SE"/>
              </w:rPr>
              <w:t>periodicityAndOffset</w:t>
            </w:r>
          </w:p>
          <w:p w14:paraId="648D3B05" w14:textId="77777777" w:rsidR="00394471" w:rsidRPr="009C7017" w:rsidRDefault="00394471" w:rsidP="00964CC4">
            <w:pPr>
              <w:pStyle w:val="TAL"/>
              <w:rPr>
                <w:szCs w:val="22"/>
                <w:lang w:eastAsia="sv-SE"/>
              </w:rPr>
            </w:pPr>
            <w:r w:rsidRPr="009C7017">
              <w:rPr>
                <w:szCs w:val="22"/>
                <w:lang w:eastAsia="sv-SE"/>
              </w:rPr>
              <w:t>Periodicity and offset of the measurement window in which to receive SS/PBCH blocks, see 5.5.2.10. Periodicity and offset are given in number of subframes.</w:t>
            </w:r>
          </w:p>
        </w:tc>
      </w:tr>
    </w:tbl>
    <w:p w14:paraId="30E87F13"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F9522D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5FC854" w14:textId="77777777" w:rsidR="00394471" w:rsidRPr="009C7017" w:rsidRDefault="00394471" w:rsidP="00964CC4">
            <w:pPr>
              <w:pStyle w:val="TAH"/>
              <w:rPr>
                <w:szCs w:val="22"/>
                <w:lang w:eastAsia="sv-SE"/>
              </w:rPr>
            </w:pPr>
            <w:r w:rsidRPr="009C7017">
              <w:rPr>
                <w:i/>
                <w:szCs w:val="22"/>
                <w:lang w:eastAsia="sv-SE"/>
              </w:rPr>
              <w:t xml:space="preserve">SSB-MTC2 </w:t>
            </w:r>
            <w:r w:rsidRPr="009C7017">
              <w:rPr>
                <w:szCs w:val="22"/>
                <w:lang w:eastAsia="sv-SE"/>
              </w:rPr>
              <w:t>field descriptions</w:t>
            </w:r>
          </w:p>
        </w:tc>
      </w:tr>
      <w:tr w:rsidR="00394471" w:rsidRPr="009C7017" w14:paraId="43DAA9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669A9F" w14:textId="77777777" w:rsidR="00394471" w:rsidRPr="009C7017" w:rsidRDefault="00394471" w:rsidP="00964CC4">
            <w:pPr>
              <w:pStyle w:val="TAL"/>
              <w:rPr>
                <w:szCs w:val="22"/>
                <w:lang w:eastAsia="sv-SE"/>
              </w:rPr>
            </w:pPr>
            <w:r w:rsidRPr="009C7017">
              <w:rPr>
                <w:b/>
                <w:i/>
                <w:szCs w:val="22"/>
                <w:lang w:eastAsia="sv-SE"/>
              </w:rPr>
              <w:t>pci-List</w:t>
            </w:r>
          </w:p>
          <w:p w14:paraId="6646C404" w14:textId="77777777" w:rsidR="00394471" w:rsidRPr="009C7017" w:rsidRDefault="00394471" w:rsidP="00964CC4">
            <w:pPr>
              <w:pStyle w:val="TAL"/>
              <w:rPr>
                <w:szCs w:val="22"/>
                <w:lang w:eastAsia="sv-SE"/>
              </w:rPr>
            </w:pPr>
            <w:r w:rsidRPr="009C7017">
              <w:rPr>
                <w:szCs w:val="22"/>
                <w:lang w:eastAsia="sv-SE"/>
              </w:rPr>
              <w:t>PCIs that are known to follow this SMTC.</w:t>
            </w:r>
          </w:p>
        </w:tc>
      </w:tr>
    </w:tbl>
    <w:p w14:paraId="36AF95A7" w14:textId="77777777" w:rsidR="00394471" w:rsidRPr="009C7017" w:rsidRDefault="00394471" w:rsidP="00394471">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4FCC6EC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90CEC28" w14:textId="77777777" w:rsidR="00394471" w:rsidRPr="009C7017" w:rsidRDefault="00394471" w:rsidP="00964CC4">
            <w:pPr>
              <w:pStyle w:val="TAH"/>
              <w:rPr>
                <w:szCs w:val="22"/>
                <w:lang w:eastAsia="sv-SE"/>
              </w:rPr>
            </w:pPr>
            <w:r w:rsidRPr="009C7017">
              <w:rPr>
                <w:i/>
                <w:szCs w:val="22"/>
                <w:lang w:eastAsia="sv-SE"/>
              </w:rPr>
              <w:t xml:space="preserve">SSB-MTC3 </w:t>
            </w:r>
            <w:r w:rsidRPr="009C7017">
              <w:rPr>
                <w:szCs w:val="22"/>
                <w:lang w:eastAsia="sv-SE"/>
              </w:rPr>
              <w:t>field descriptions</w:t>
            </w:r>
          </w:p>
        </w:tc>
      </w:tr>
      <w:tr w:rsidR="008E528F" w:rsidRPr="009C7017" w14:paraId="7FBE13B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0C1D31A" w14:textId="77777777" w:rsidR="00394471" w:rsidRPr="009C7017" w:rsidRDefault="00394471" w:rsidP="00964CC4">
            <w:pPr>
              <w:pStyle w:val="TAL"/>
              <w:rPr>
                <w:b/>
                <w:bCs/>
                <w:i/>
                <w:iCs/>
                <w:lang w:eastAsia="sv-SE"/>
              </w:rPr>
            </w:pPr>
            <w:r w:rsidRPr="009C7017">
              <w:rPr>
                <w:b/>
                <w:bCs/>
                <w:i/>
                <w:iCs/>
                <w:lang w:eastAsia="sv-SE"/>
              </w:rPr>
              <w:t>duration</w:t>
            </w:r>
          </w:p>
          <w:p w14:paraId="56CC895A" w14:textId="6A0B6603" w:rsidR="00394471" w:rsidRPr="009C7017" w:rsidRDefault="00394471" w:rsidP="00964CC4">
            <w:pPr>
              <w:pStyle w:val="TAL"/>
              <w:rPr>
                <w:b/>
                <w:lang w:eastAsia="sv-SE"/>
              </w:rPr>
            </w:pPr>
            <w:r w:rsidRPr="009C7017">
              <w:rPr>
                <w:lang w:eastAsia="sv-SE"/>
              </w:rPr>
              <w:t>Duration of the measurement window in which to receive SS</w:t>
            </w:r>
            <w:r w:rsidR="00A27DAE" w:rsidRPr="009C7017">
              <w:rPr>
                <w:szCs w:val="22"/>
                <w:lang w:eastAsia="en-GB"/>
              </w:rPr>
              <w:t>/PBCH blocks</w:t>
            </w:r>
            <w:r w:rsidRPr="009C7017">
              <w:rPr>
                <w:lang w:eastAsia="sv-SE"/>
              </w:rPr>
              <w:t>. It is given in number of subframes (see TS 38.213 [13], clause 4.1).</w:t>
            </w:r>
          </w:p>
        </w:tc>
      </w:tr>
      <w:tr w:rsidR="008E528F" w:rsidRPr="009C7017" w14:paraId="2156F7EF"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A0835E4" w14:textId="77777777" w:rsidR="00394471" w:rsidRPr="009C7017" w:rsidRDefault="00394471" w:rsidP="00964CC4">
            <w:pPr>
              <w:pStyle w:val="TAL"/>
              <w:rPr>
                <w:b/>
                <w:i/>
                <w:szCs w:val="22"/>
                <w:lang w:eastAsia="sv-SE"/>
              </w:rPr>
            </w:pPr>
            <w:r w:rsidRPr="009C7017">
              <w:rPr>
                <w:b/>
                <w:i/>
                <w:szCs w:val="22"/>
                <w:lang w:eastAsia="sv-SE"/>
              </w:rPr>
              <w:t>pci-List</w:t>
            </w:r>
          </w:p>
          <w:p w14:paraId="68084BF6" w14:textId="77777777" w:rsidR="00394471" w:rsidRPr="009C7017" w:rsidRDefault="00394471" w:rsidP="00964CC4">
            <w:pPr>
              <w:pStyle w:val="TAL"/>
              <w:rPr>
                <w:b/>
                <w:i/>
                <w:szCs w:val="22"/>
                <w:lang w:eastAsia="sv-SE"/>
              </w:rPr>
            </w:pPr>
            <w:r w:rsidRPr="009C7017">
              <w:rPr>
                <w:szCs w:val="22"/>
                <w:lang w:eastAsia="sv-SE"/>
              </w:rPr>
              <w:t>PCIs that are known to follow this SMTC, used for IAB-node discovery.</w:t>
            </w:r>
          </w:p>
        </w:tc>
      </w:tr>
      <w:tr w:rsidR="008E528F" w:rsidRPr="009C7017" w14:paraId="22C3A74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20723DF4" w14:textId="77777777" w:rsidR="00394471" w:rsidRPr="009C7017" w:rsidRDefault="00394471" w:rsidP="00964CC4">
            <w:pPr>
              <w:pStyle w:val="TAL"/>
              <w:rPr>
                <w:b/>
                <w:i/>
                <w:szCs w:val="22"/>
                <w:lang w:eastAsia="sv-SE"/>
              </w:rPr>
            </w:pPr>
            <w:r w:rsidRPr="009C7017">
              <w:rPr>
                <w:b/>
                <w:i/>
                <w:szCs w:val="22"/>
                <w:lang w:eastAsia="sv-SE"/>
              </w:rPr>
              <w:t>periodicityAndOffset</w:t>
            </w:r>
          </w:p>
          <w:p w14:paraId="59BF80F9" w14:textId="4E5FE422" w:rsidR="00394471" w:rsidRPr="009C7017" w:rsidRDefault="00394471" w:rsidP="00964CC4">
            <w:pPr>
              <w:pStyle w:val="TAL"/>
              <w:rPr>
                <w:szCs w:val="22"/>
                <w:lang w:eastAsia="sv-SE"/>
              </w:rPr>
            </w:pPr>
            <w:r w:rsidRPr="009C7017">
              <w:rPr>
                <w:szCs w:val="22"/>
                <w:lang w:eastAsia="sv-SE"/>
              </w:rPr>
              <w:t>Periodicity and offset of the measurement window in which to receive SS</w:t>
            </w:r>
            <w:r w:rsidR="00A27DAE" w:rsidRPr="009C7017">
              <w:rPr>
                <w:szCs w:val="22"/>
                <w:lang w:eastAsia="en-GB"/>
              </w:rPr>
              <w:t>/PBCH blocks</w:t>
            </w:r>
            <w:r w:rsidRPr="009C7017">
              <w:rPr>
                <w:szCs w:val="22"/>
                <w:lang w:eastAsia="sv-SE"/>
              </w:rPr>
              <w:t>, see 5.5.2.10. Periodicity and offset are given in number of subframes.</w:t>
            </w:r>
          </w:p>
        </w:tc>
      </w:tr>
      <w:tr w:rsidR="00394471" w:rsidRPr="009C7017" w:rsidDel="00CE6070" w14:paraId="49C266F9" w14:textId="77777777" w:rsidTr="00964CC4">
        <w:tc>
          <w:tcPr>
            <w:tcW w:w="14175" w:type="dxa"/>
            <w:tcBorders>
              <w:top w:val="single" w:sz="4" w:space="0" w:color="auto"/>
              <w:left w:val="single" w:sz="4" w:space="0" w:color="auto"/>
              <w:bottom w:val="single" w:sz="4" w:space="0" w:color="auto"/>
              <w:right w:val="single" w:sz="4" w:space="0" w:color="auto"/>
            </w:tcBorders>
          </w:tcPr>
          <w:p w14:paraId="46F5FC74" w14:textId="77777777" w:rsidR="00394471" w:rsidRPr="009C7017" w:rsidRDefault="00394471" w:rsidP="00964CC4">
            <w:pPr>
              <w:pStyle w:val="TAL"/>
              <w:rPr>
                <w:szCs w:val="22"/>
              </w:rPr>
            </w:pPr>
            <w:r w:rsidRPr="009C7017">
              <w:rPr>
                <w:b/>
                <w:i/>
                <w:szCs w:val="22"/>
              </w:rPr>
              <w:t>ssb-ToMeasure</w:t>
            </w:r>
          </w:p>
          <w:p w14:paraId="65E2D2EB" w14:textId="77777777" w:rsidR="00394471" w:rsidRPr="009C7017" w:rsidDel="00CE6070" w:rsidRDefault="00394471" w:rsidP="00964CC4">
            <w:pPr>
              <w:pStyle w:val="TAL"/>
              <w:rPr>
                <w:b/>
                <w:i/>
                <w:szCs w:val="22"/>
                <w:lang w:eastAsia="sv-SE"/>
              </w:rPr>
            </w:pPr>
            <w:r w:rsidRPr="009C7017">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sidRPr="009C7017">
              <w:rPr>
                <w:i/>
                <w:szCs w:val="22"/>
              </w:rPr>
              <w:t>smtc</w:t>
            </w:r>
            <w:r w:rsidRPr="009C7017">
              <w:rPr>
                <w:szCs w:val="22"/>
              </w:rPr>
              <w:t xml:space="preserve"> are not to be measured. See TS 38.215 [9] clause 5.1.1.</w:t>
            </w:r>
          </w:p>
        </w:tc>
      </w:tr>
    </w:tbl>
    <w:p w14:paraId="41F543FC" w14:textId="77777777" w:rsidR="00394471" w:rsidRPr="009C7017" w:rsidRDefault="00394471" w:rsidP="00394471"/>
    <w:p w14:paraId="793DF91A" w14:textId="77777777" w:rsidR="00394471" w:rsidRPr="009C7017" w:rsidRDefault="00394471" w:rsidP="00394471">
      <w:pPr>
        <w:pStyle w:val="Heading4"/>
      </w:pPr>
      <w:bookmarkStart w:id="2670" w:name="_Toc60777403"/>
      <w:bookmarkStart w:id="2671" w:name="_Toc83740358"/>
      <w:r w:rsidRPr="009C7017">
        <w:t>–</w:t>
      </w:r>
      <w:r w:rsidRPr="009C7017">
        <w:tab/>
      </w:r>
      <w:r w:rsidRPr="009C7017">
        <w:rPr>
          <w:i/>
          <w:iCs/>
        </w:rPr>
        <w:t>SSB</w:t>
      </w:r>
      <w:r w:rsidRPr="009C7017">
        <w:rPr>
          <w:rFonts w:cs="Courier New"/>
          <w:i/>
          <w:iCs/>
        </w:rPr>
        <w:t>-PositionQCL-Relation</w:t>
      </w:r>
      <w:bookmarkEnd w:id="2670"/>
      <w:bookmarkEnd w:id="2671"/>
    </w:p>
    <w:p w14:paraId="598A637D" w14:textId="77777777" w:rsidR="00394471" w:rsidRPr="009C7017" w:rsidRDefault="00394471" w:rsidP="00394471">
      <w:r w:rsidRPr="009C7017">
        <w:t xml:space="preserve">The IE </w:t>
      </w:r>
      <w:r w:rsidRPr="009C7017">
        <w:rPr>
          <w:i/>
        </w:rPr>
        <w:t xml:space="preserve">SSB-PositionQCL-Relation </w:t>
      </w:r>
      <w:r w:rsidRPr="009C7017">
        <w:t xml:space="preserve">is used to indicate the </w:t>
      </w:r>
      <w:r w:rsidRPr="009C7017">
        <w:rPr>
          <w:rFonts w:cs="Arial"/>
          <w:bCs/>
          <w:lang w:eastAsia="en-GB"/>
        </w:rPr>
        <w:t xml:space="preserve">QCL relationship between SSB positions on the frequency indicated by </w:t>
      </w:r>
      <w:r w:rsidRPr="009C7017">
        <w:rPr>
          <w:rFonts w:cs="Arial"/>
          <w:i/>
          <w:iCs/>
          <w:szCs w:val="18"/>
        </w:rPr>
        <w:t>ssbFrequency</w:t>
      </w:r>
      <w:r w:rsidRPr="009C7017">
        <w:rPr>
          <w:rFonts w:cs="Arial"/>
          <w:bCs/>
          <w:lang w:eastAsia="en-GB"/>
        </w:rPr>
        <w:t xml:space="preserve"> (see TS 38.213 [13], clause 4.1) for operation with shared spectrum channel access. Value n1 corresponds to 1, value n2 corresponds to 2 and so on</w:t>
      </w:r>
      <w:r w:rsidRPr="009C7017">
        <w:t>.</w:t>
      </w:r>
    </w:p>
    <w:p w14:paraId="2D1794CB" w14:textId="77777777" w:rsidR="00394471" w:rsidRPr="009C7017" w:rsidRDefault="00394471" w:rsidP="00394471">
      <w:pPr>
        <w:pStyle w:val="TH"/>
        <w:rPr>
          <w:b w:val="0"/>
        </w:rPr>
      </w:pPr>
      <w:r w:rsidRPr="009C7017">
        <w:rPr>
          <w:i/>
          <w:iCs/>
          <w:lang w:eastAsia="x-none"/>
        </w:rPr>
        <w:t>SSB-PositionQCL-Relation</w:t>
      </w:r>
      <w:r w:rsidRPr="009C7017">
        <w:t xml:space="preserve"> information element</w:t>
      </w:r>
    </w:p>
    <w:p w14:paraId="7CB3F62D" w14:textId="77777777" w:rsidR="00394471" w:rsidRPr="009C7017" w:rsidRDefault="00394471" w:rsidP="009C7017">
      <w:pPr>
        <w:pStyle w:val="PL"/>
        <w:rPr>
          <w:color w:val="808080"/>
        </w:rPr>
      </w:pPr>
      <w:r w:rsidRPr="009C7017">
        <w:rPr>
          <w:color w:val="808080"/>
        </w:rPr>
        <w:t>-- ASN1START</w:t>
      </w:r>
    </w:p>
    <w:p w14:paraId="1EF812A9" w14:textId="77777777" w:rsidR="00394471" w:rsidRPr="009C7017" w:rsidRDefault="00394471" w:rsidP="009C7017">
      <w:pPr>
        <w:pStyle w:val="PL"/>
        <w:rPr>
          <w:color w:val="808080"/>
        </w:rPr>
      </w:pPr>
      <w:r w:rsidRPr="009C7017">
        <w:rPr>
          <w:color w:val="808080"/>
        </w:rPr>
        <w:t>-- TAG-SSB-POSITIONQCL-RELATION-START</w:t>
      </w:r>
    </w:p>
    <w:p w14:paraId="2DF0B00B" w14:textId="77777777" w:rsidR="00394471" w:rsidRPr="009C7017" w:rsidRDefault="00394471" w:rsidP="009C7017">
      <w:pPr>
        <w:pStyle w:val="PL"/>
      </w:pPr>
    </w:p>
    <w:p w14:paraId="059E56E3" w14:textId="77777777" w:rsidR="00394471" w:rsidRPr="009C7017" w:rsidRDefault="00394471" w:rsidP="009C7017">
      <w:pPr>
        <w:pStyle w:val="PL"/>
      </w:pPr>
      <w:r w:rsidRPr="009C7017">
        <w:t xml:space="preserve">SSB-PositionQCL-Relation-r16 ::=  </w:t>
      </w:r>
      <w:r w:rsidRPr="009C7017">
        <w:rPr>
          <w:color w:val="993366"/>
        </w:rPr>
        <w:t>ENUMERATED</w:t>
      </w:r>
      <w:r w:rsidRPr="009C7017">
        <w:t xml:space="preserve"> {n1,n2,n4,n8}</w:t>
      </w:r>
    </w:p>
    <w:p w14:paraId="2678017B" w14:textId="77777777" w:rsidR="00394471" w:rsidRPr="009C7017" w:rsidRDefault="00394471" w:rsidP="009C7017">
      <w:pPr>
        <w:pStyle w:val="PL"/>
      </w:pPr>
    </w:p>
    <w:p w14:paraId="64DD9C4E" w14:textId="77777777" w:rsidR="00394471" w:rsidRPr="009C7017" w:rsidRDefault="00394471" w:rsidP="009C7017">
      <w:pPr>
        <w:pStyle w:val="PL"/>
        <w:rPr>
          <w:color w:val="808080"/>
        </w:rPr>
      </w:pPr>
      <w:r w:rsidRPr="009C7017">
        <w:rPr>
          <w:color w:val="808080"/>
        </w:rPr>
        <w:t>-- TAG-SSB-POSITIONQCL-RELATION-STOP</w:t>
      </w:r>
    </w:p>
    <w:p w14:paraId="24C24743" w14:textId="77777777" w:rsidR="00394471" w:rsidRPr="009C7017" w:rsidRDefault="00394471" w:rsidP="009C7017">
      <w:pPr>
        <w:pStyle w:val="PL"/>
        <w:rPr>
          <w:color w:val="808080"/>
        </w:rPr>
      </w:pPr>
      <w:r w:rsidRPr="009C7017">
        <w:rPr>
          <w:color w:val="808080"/>
        </w:rPr>
        <w:t>-- ASN1STOP</w:t>
      </w:r>
    </w:p>
    <w:p w14:paraId="4C349088" w14:textId="77777777" w:rsidR="00394471" w:rsidRPr="009C7017" w:rsidRDefault="00394471" w:rsidP="00394471"/>
    <w:p w14:paraId="17999E48" w14:textId="77777777" w:rsidR="00394471" w:rsidRPr="009C7017" w:rsidRDefault="00394471" w:rsidP="00394471">
      <w:pPr>
        <w:pStyle w:val="Heading4"/>
      </w:pPr>
      <w:bookmarkStart w:id="2672" w:name="_Toc60777404"/>
      <w:bookmarkStart w:id="2673" w:name="_Toc83740359"/>
      <w:r w:rsidRPr="009C7017">
        <w:lastRenderedPageBreak/>
        <w:t>–</w:t>
      </w:r>
      <w:r w:rsidRPr="009C7017">
        <w:tab/>
      </w:r>
      <w:r w:rsidRPr="009C7017">
        <w:rPr>
          <w:i/>
        </w:rPr>
        <w:t>SSB-ToMeasure</w:t>
      </w:r>
      <w:bookmarkEnd w:id="2672"/>
      <w:bookmarkEnd w:id="2673"/>
    </w:p>
    <w:p w14:paraId="7B59E0B5" w14:textId="43832C60" w:rsidR="00394471" w:rsidRPr="009C7017" w:rsidRDefault="00394471" w:rsidP="00394471">
      <w:r w:rsidRPr="009C7017">
        <w:t xml:space="preserve">The IE </w:t>
      </w:r>
      <w:r w:rsidRPr="009C7017">
        <w:rPr>
          <w:i/>
        </w:rPr>
        <w:t>SSB-ToMeasure</w:t>
      </w:r>
      <w:r w:rsidRPr="009C7017">
        <w:t xml:space="preserve"> is used to configure a pattern of SSBs.</w:t>
      </w:r>
      <w:r w:rsidR="004545C1" w:rsidRPr="009C7017">
        <w:t xml:space="preserve"> For operation with shared spectrum channel access, only </w:t>
      </w:r>
      <w:r w:rsidR="004545C1" w:rsidRPr="009C7017">
        <w:rPr>
          <w:i/>
          <w:iCs/>
        </w:rPr>
        <w:t>mediumBitmap</w:t>
      </w:r>
      <w:r w:rsidR="004545C1" w:rsidRPr="009C7017">
        <w:t xml:space="preserve"> is used.</w:t>
      </w:r>
    </w:p>
    <w:p w14:paraId="420E7491" w14:textId="77777777" w:rsidR="00394471" w:rsidRPr="009C7017" w:rsidRDefault="00394471" w:rsidP="00394471">
      <w:pPr>
        <w:pStyle w:val="TH"/>
      </w:pPr>
      <w:r w:rsidRPr="009C7017">
        <w:rPr>
          <w:i/>
        </w:rPr>
        <w:t>SSB-ToMeasure</w:t>
      </w:r>
      <w:r w:rsidRPr="009C7017">
        <w:t xml:space="preserve"> information element</w:t>
      </w:r>
    </w:p>
    <w:p w14:paraId="3F9ABF69" w14:textId="77777777" w:rsidR="00394471" w:rsidRPr="009C7017" w:rsidRDefault="00394471" w:rsidP="009C7017">
      <w:pPr>
        <w:pStyle w:val="PL"/>
        <w:rPr>
          <w:color w:val="808080"/>
        </w:rPr>
      </w:pPr>
      <w:r w:rsidRPr="009C7017">
        <w:rPr>
          <w:color w:val="808080"/>
        </w:rPr>
        <w:t>-- ASN1START</w:t>
      </w:r>
    </w:p>
    <w:p w14:paraId="2EADE5BA" w14:textId="77777777" w:rsidR="00394471" w:rsidRPr="009C7017" w:rsidRDefault="00394471" w:rsidP="009C7017">
      <w:pPr>
        <w:pStyle w:val="PL"/>
        <w:rPr>
          <w:color w:val="808080"/>
        </w:rPr>
      </w:pPr>
      <w:r w:rsidRPr="009C7017">
        <w:rPr>
          <w:color w:val="808080"/>
        </w:rPr>
        <w:t>-- TAG-SSB-TOMEASURE-START</w:t>
      </w:r>
    </w:p>
    <w:p w14:paraId="6052EE74" w14:textId="77777777" w:rsidR="00394471" w:rsidRPr="009C7017" w:rsidRDefault="00394471" w:rsidP="009C7017">
      <w:pPr>
        <w:pStyle w:val="PL"/>
      </w:pPr>
    </w:p>
    <w:p w14:paraId="6892C8D5" w14:textId="77777777" w:rsidR="00394471" w:rsidRPr="009C7017" w:rsidRDefault="00394471" w:rsidP="009C7017">
      <w:pPr>
        <w:pStyle w:val="PL"/>
      </w:pPr>
      <w:r w:rsidRPr="009C7017">
        <w:t xml:space="preserve">SSB-ToMeasure ::=                   </w:t>
      </w:r>
      <w:r w:rsidRPr="009C7017">
        <w:rPr>
          <w:color w:val="993366"/>
        </w:rPr>
        <w:t>CHOICE</w:t>
      </w:r>
      <w:r w:rsidRPr="009C7017">
        <w:t xml:space="preserve"> {</w:t>
      </w:r>
    </w:p>
    <w:p w14:paraId="622F7469" w14:textId="77777777" w:rsidR="00394471" w:rsidRPr="009C7017" w:rsidRDefault="00394471" w:rsidP="009C7017">
      <w:pPr>
        <w:pStyle w:val="PL"/>
      </w:pPr>
      <w:r w:rsidRPr="009C7017">
        <w:t xml:space="preserve">    shortBitmap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(4)),</w:t>
      </w:r>
    </w:p>
    <w:p w14:paraId="5191C299" w14:textId="77777777" w:rsidR="00394471" w:rsidRPr="009C7017" w:rsidRDefault="00394471" w:rsidP="009C7017">
      <w:pPr>
        <w:pStyle w:val="PL"/>
      </w:pPr>
      <w:r w:rsidRPr="009C7017">
        <w:t xml:space="preserve">    mediumBitmap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(8)),</w:t>
      </w:r>
    </w:p>
    <w:p w14:paraId="5FE35B58" w14:textId="77777777" w:rsidR="00394471" w:rsidRPr="009C7017" w:rsidRDefault="00394471" w:rsidP="009C7017">
      <w:pPr>
        <w:pStyle w:val="PL"/>
      </w:pPr>
      <w:r w:rsidRPr="009C7017">
        <w:t xml:space="preserve">    longBitmap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w:t>
      </w:r>
    </w:p>
    <w:p w14:paraId="30343129" w14:textId="77777777" w:rsidR="00394471" w:rsidRPr="009C7017" w:rsidRDefault="00394471" w:rsidP="009C7017">
      <w:pPr>
        <w:pStyle w:val="PL"/>
      </w:pPr>
      <w:r w:rsidRPr="009C7017">
        <w:t>}</w:t>
      </w:r>
    </w:p>
    <w:p w14:paraId="5D4EC4D7" w14:textId="77777777" w:rsidR="00394471" w:rsidRPr="009C7017" w:rsidRDefault="00394471" w:rsidP="009C7017">
      <w:pPr>
        <w:pStyle w:val="PL"/>
      </w:pPr>
    </w:p>
    <w:p w14:paraId="31E248DE" w14:textId="77777777" w:rsidR="00394471" w:rsidRPr="009C7017" w:rsidRDefault="00394471" w:rsidP="009C7017">
      <w:pPr>
        <w:pStyle w:val="PL"/>
        <w:rPr>
          <w:color w:val="808080"/>
        </w:rPr>
      </w:pPr>
      <w:r w:rsidRPr="009C7017">
        <w:rPr>
          <w:color w:val="808080"/>
        </w:rPr>
        <w:t>-- TAG-SSB-TOMEASURE-STOP</w:t>
      </w:r>
    </w:p>
    <w:p w14:paraId="5112418B" w14:textId="77777777" w:rsidR="00394471" w:rsidRPr="009C7017" w:rsidRDefault="00394471" w:rsidP="009C7017">
      <w:pPr>
        <w:pStyle w:val="PL"/>
        <w:rPr>
          <w:color w:val="808080"/>
        </w:rPr>
      </w:pPr>
      <w:r w:rsidRPr="009C7017">
        <w:rPr>
          <w:color w:val="808080"/>
        </w:rPr>
        <w:t>-- ASN1STOP</w:t>
      </w:r>
    </w:p>
    <w:p w14:paraId="446943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DF496A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553E13D" w14:textId="77777777" w:rsidR="00394471" w:rsidRPr="009C7017" w:rsidRDefault="00394471" w:rsidP="00964CC4">
            <w:pPr>
              <w:pStyle w:val="TAH"/>
              <w:rPr>
                <w:szCs w:val="22"/>
                <w:lang w:eastAsia="sv-SE"/>
              </w:rPr>
            </w:pPr>
            <w:r w:rsidRPr="009C7017">
              <w:rPr>
                <w:i/>
                <w:szCs w:val="22"/>
                <w:lang w:eastAsia="sv-SE"/>
              </w:rPr>
              <w:t xml:space="preserve">SSB-ToMeasure </w:t>
            </w:r>
            <w:r w:rsidRPr="009C7017">
              <w:rPr>
                <w:szCs w:val="22"/>
                <w:lang w:eastAsia="sv-SE"/>
              </w:rPr>
              <w:t>field descriptions</w:t>
            </w:r>
          </w:p>
        </w:tc>
      </w:tr>
      <w:tr w:rsidR="008E528F" w:rsidRPr="009C7017" w14:paraId="6F78F0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B449F65" w14:textId="77777777" w:rsidR="00394471" w:rsidRPr="009C7017" w:rsidRDefault="00394471" w:rsidP="00964CC4">
            <w:pPr>
              <w:pStyle w:val="TAL"/>
              <w:rPr>
                <w:szCs w:val="22"/>
                <w:lang w:eastAsia="sv-SE"/>
              </w:rPr>
            </w:pPr>
            <w:r w:rsidRPr="009C7017">
              <w:rPr>
                <w:b/>
                <w:i/>
                <w:szCs w:val="22"/>
                <w:lang w:eastAsia="sv-SE"/>
              </w:rPr>
              <w:t>longBitmap</w:t>
            </w:r>
          </w:p>
          <w:p w14:paraId="52A3C2E7"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64 as defined in TS 38.213 [13], clause 4.1.</w:t>
            </w:r>
          </w:p>
        </w:tc>
      </w:tr>
      <w:tr w:rsidR="008E528F" w:rsidRPr="009C7017" w14:paraId="195F00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A5F3BD" w14:textId="77777777" w:rsidR="00394471" w:rsidRPr="009C7017" w:rsidRDefault="00394471" w:rsidP="00964CC4">
            <w:pPr>
              <w:pStyle w:val="TAL"/>
              <w:rPr>
                <w:szCs w:val="22"/>
                <w:lang w:eastAsia="sv-SE"/>
              </w:rPr>
            </w:pPr>
            <w:r w:rsidRPr="009C7017">
              <w:rPr>
                <w:b/>
                <w:i/>
                <w:szCs w:val="22"/>
                <w:lang w:eastAsia="sv-SE"/>
              </w:rPr>
              <w:t>mediumBitmap</w:t>
            </w:r>
          </w:p>
          <w:p w14:paraId="32845288" w14:textId="419C5387" w:rsidR="00394471" w:rsidRPr="009C7017" w:rsidRDefault="00394471" w:rsidP="00964CC4">
            <w:pPr>
              <w:pStyle w:val="TAL"/>
              <w:rPr>
                <w:szCs w:val="22"/>
                <w:lang w:eastAsia="sv-SE"/>
              </w:rPr>
            </w:pPr>
            <w:r w:rsidRPr="009C7017">
              <w:rPr>
                <w:szCs w:val="22"/>
                <w:lang w:eastAsia="sv-SE"/>
              </w:rPr>
              <w:t>Bitmap when maximum number of SS/PBCH blocks per half frame equals to 8 as defined in TS 38.213 [13], clause 4.1.</w:t>
            </w:r>
            <w:r w:rsidRPr="009C7017">
              <w:rPr>
                <w:szCs w:val="22"/>
              </w:rPr>
              <w:t xml:space="preserve"> For operation with shared spectrum channel access, i</w:t>
            </w:r>
            <w:r w:rsidRPr="009C7017">
              <w:rPr>
                <w:rFonts w:cs="Arial"/>
                <w:szCs w:val="18"/>
              </w:rPr>
              <w:t xml:space="preserve">f the k-th bit is set to 1, the UE assumes that one or more SS/PBCH blocks within the </w:t>
            </w:r>
            <w:r w:rsidR="004545C1" w:rsidRPr="009C7017">
              <w:rPr>
                <w:rFonts w:cs="Arial"/>
                <w:szCs w:val="18"/>
              </w:rPr>
              <w:t>SMTC measurement duration</w:t>
            </w:r>
            <w:r w:rsidRPr="009C7017">
              <w:rPr>
                <w:rFonts w:cs="Arial"/>
                <w:szCs w:val="18"/>
              </w:rPr>
              <w:t xml:space="preserve"> with candidate SS/PBCH block indexes corresponding to SS/PBCH block index equal to k – 1 may be transmitted; if the kt-th bit is set to 0, the UE assumes that the corresponding SS/PBCH block(s) are not transmitted. </w:t>
            </w:r>
            <w:r w:rsidR="004545C1" w:rsidRPr="009C7017">
              <w:rPr>
                <w:rFonts w:cs="Arial"/>
                <w:szCs w:val="18"/>
              </w:rPr>
              <w:t>T</w:t>
            </w:r>
            <w:r w:rsidRPr="009C7017">
              <w:rPr>
                <w:rFonts w:cs="Arial"/>
                <w:szCs w:val="18"/>
              </w:rPr>
              <w:t xml:space="preserve">he k-th bit is set to 0, where k &gt; </w:t>
            </w:r>
            <w:r w:rsidRPr="009C7017">
              <w:rPr>
                <w:rFonts w:cs="Arial"/>
                <w:i/>
                <w:szCs w:val="18"/>
              </w:rPr>
              <w:t>ssb-PositionQCL</w:t>
            </w:r>
            <w:r w:rsidR="004545C1" w:rsidRPr="009C7017">
              <w:rPr>
                <w:rFonts w:cs="Arial"/>
                <w:i/>
                <w:szCs w:val="18"/>
              </w:rPr>
              <w:t>-Common</w:t>
            </w:r>
            <w:r w:rsidRPr="009C7017">
              <w:rPr>
                <w:rFonts w:cs="Arial"/>
                <w:i/>
                <w:szCs w:val="18"/>
              </w:rPr>
              <w:t xml:space="preserve"> </w:t>
            </w:r>
            <w:r w:rsidRPr="009C7017">
              <w:rPr>
                <w:rFonts w:cs="Arial"/>
                <w:iCs/>
                <w:szCs w:val="18"/>
              </w:rPr>
              <w:t xml:space="preserve">and </w:t>
            </w:r>
            <w:r w:rsidRPr="009C7017">
              <w:rPr>
                <w:rFonts w:cs="Arial"/>
                <w:szCs w:val="18"/>
              </w:rPr>
              <w:t xml:space="preserve">the number of </w:t>
            </w:r>
            <w:proofErr w:type="gramStart"/>
            <w:r w:rsidRPr="009C7017">
              <w:rPr>
                <w:rFonts w:cs="Arial"/>
                <w:szCs w:val="18"/>
              </w:rPr>
              <w:t>actually transmitted</w:t>
            </w:r>
            <w:proofErr w:type="gramEnd"/>
            <w:r w:rsidRPr="009C7017">
              <w:rPr>
                <w:rFonts w:cs="Arial"/>
                <w:szCs w:val="18"/>
              </w:rPr>
              <w:t xml:space="preserve"> SS/PBCH blocks is not larger than the number of 1's in the bitmap</w:t>
            </w:r>
            <w:r w:rsidRPr="009C7017">
              <w:rPr>
                <w:szCs w:val="22"/>
              </w:rPr>
              <w:t>.</w:t>
            </w:r>
            <w:r w:rsidR="004545C1" w:rsidRPr="009C7017">
              <w:rPr>
                <w:szCs w:val="22"/>
              </w:rPr>
              <w:t xml:space="preserve"> If </w:t>
            </w:r>
            <w:r w:rsidR="004545C1" w:rsidRPr="009C7017">
              <w:rPr>
                <w:i/>
                <w:iCs/>
                <w:szCs w:val="22"/>
              </w:rPr>
              <w:t>ssb-PositionQCL</w:t>
            </w:r>
            <w:r w:rsidR="004545C1" w:rsidRPr="009C7017">
              <w:rPr>
                <w:szCs w:val="22"/>
              </w:rPr>
              <w:t xml:space="preserve"> is configured with a value smaller than </w:t>
            </w:r>
            <w:r w:rsidR="004545C1" w:rsidRPr="009C7017">
              <w:rPr>
                <w:i/>
                <w:iCs/>
                <w:szCs w:val="22"/>
              </w:rPr>
              <w:t>ssb-PositionQCL-Common</w:t>
            </w:r>
            <w:r w:rsidR="004545C1" w:rsidRPr="009C7017">
              <w:rPr>
                <w:szCs w:val="22"/>
              </w:rPr>
              <w:t xml:space="preserve">, only the leftmost K bits (K = </w:t>
            </w:r>
            <w:r w:rsidR="004545C1" w:rsidRPr="009C7017">
              <w:rPr>
                <w:i/>
                <w:iCs/>
                <w:szCs w:val="22"/>
              </w:rPr>
              <w:t>ssb-PositionQCL</w:t>
            </w:r>
            <w:r w:rsidR="004545C1" w:rsidRPr="009C7017">
              <w:rPr>
                <w:szCs w:val="22"/>
              </w:rPr>
              <w:t>) are applicable for the corresponding cell.</w:t>
            </w:r>
          </w:p>
        </w:tc>
      </w:tr>
      <w:tr w:rsidR="00394471" w:rsidRPr="009C7017" w14:paraId="747CEFD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92BC7B" w14:textId="77777777" w:rsidR="00394471" w:rsidRPr="009C7017" w:rsidRDefault="00394471" w:rsidP="00964CC4">
            <w:pPr>
              <w:pStyle w:val="TAL"/>
              <w:rPr>
                <w:szCs w:val="22"/>
                <w:lang w:eastAsia="sv-SE"/>
              </w:rPr>
            </w:pPr>
            <w:r w:rsidRPr="009C7017">
              <w:rPr>
                <w:b/>
                <w:i/>
                <w:szCs w:val="22"/>
                <w:lang w:eastAsia="sv-SE"/>
              </w:rPr>
              <w:t>shortBitmap</w:t>
            </w:r>
          </w:p>
          <w:p w14:paraId="5455A3E2" w14:textId="77777777" w:rsidR="00394471" w:rsidRPr="009C7017" w:rsidRDefault="00394471" w:rsidP="00964CC4">
            <w:pPr>
              <w:pStyle w:val="TAL"/>
              <w:rPr>
                <w:szCs w:val="22"/>
                <w:lang w:eastAsia="sv-SE"/>
              </w:rPr>
            </w:pPr>
            <w:r w:rsidRPr="009C7017">
              <w:rPr>
                <w:szCs w:val="22"/>
                <w:lang w:eastAsia="sv-SE"/>
              </w:rPr>
              <w:t>Bitmap when maximum number of SS/PBCH blocks per half frame equals to 4 as defined in TS 38.213 [13], clause 4.1.</w:t>
            </w:r>
          </w:p>
        </w:tc>
      </w:tr>
    </w:tbl>
    <w:p w14:paraId="7809E3AB" w14:textId="77777777" w:rsidR="00394471" w:rsidRPr="009C7017" w:rsidRDefault="00394471" w:rsidP="00394471"/>
    <w:p w14:paraId="2E700BF0" w14:textId="77777777" w:rsidR="00394471" w:rsidRPr="009C7017" w:rsidRDefault="00394471" w:rsidP="00394471">
      <w:pPr>
        <w:pStyle w:val="Heading4"/>
      </w:pPr>
      <w:bookmarkStart w:id="2674" w:name="_Toc60777405"/>
      <w:bookmarkStart w:id="2675" w:name="_Toc83740360"/>
      <w:r w:rsidRPr="009C7017">
        <w:t>–</w:t>
      </w:r>
      <w:r w:rsidRPr="009C7017">
        <w:tab/>
      </w:r>
      <w:r w:rsidRPr="009C7017">
        <w:rPr>
          <w:i/>
        </w:rPr>
        <w:t>SS-RSSI-Measurement</w:t>
      </w:r>
      <w:bookmarkEnd w:id="2674"/>
      <w:bookmarkEnd w:id="2675"/>
    </w:p>
    <w:p w14:paraId="1B86B08F" w14:textId="77777777" w:rsidR="00394471" w:rsidRPr="009C7017" w:rsidRDefault="00394471" w:rsidP="00394471">
      <w:r w:rsidRPr="009C7017">
        <w:t xml:space="preserve">The IE </w:t>
      </w:r>
      <w:r w:rsidRPr="009C7017">
        <w:rPr>
          <w:i/>
        </w:rPr>
        <w:t>SS-RSSI-Measurement</w:t>
      </w:r>
      <w:r w:rsidRPr="009C7017">
        <w:t xml:space="preserve"> is used to configure RSSI measurements based on synchronization reference signals.</w:t>
      </w:r>
    </w:p>
    <w:p w14:paraId="19302489" w14:textId="77777777" w:rsidR="00394471" w:rsidRPr="009C7017" w:rsidRDefault="00394471" w:rsidP="00394471">
      <w:pPr>
        <w:pStyle w:val="TH"/>
      </w:pPr>
      <w:r w:rsidRPr="009C7017">
        <w:rPr>
          <w:i/>
        </w:rPr>
        <w:t>SS-RSSI-Measurement</w:t>
      </w:r>
      <w:r w:rsidRPr="009C7017">
        <w:t xml:space="preserve"> information element</w:t>
      </w:r>
    </w:p>
    <w:p w14:paraId="66F6534A" w14:textId="77777777" w:rsidR="00394471" w:rsidRPr="009C7017" w:rsidRDefault="00394471" w:rsidP="009C7017">
      <w:pPr>
        <w:pStyle w:val="PL"/>
        <w:rPr>
          <w:color w:val="808080"/>
        </w:rPr>
      </w:pPr>
      <w:r w:rsidRPr="009C7017">
        <w:rPr>
          <w:color w:val="808080"/>
        </w:rPr>
        <w:t>-- ASN1START</w:t>
      </w:r>
    </w:p>
    <w:p w14:paraId="12E62E94" w14:textId="77777777" w:rsidR="00394471" w:rsidRPr="009C7017" w:rsidRDefault="00394471" w:rsidP="009C7017">
      <w:pPr>
        <w:pStyle w:val="PL"/>
        <w:rPr>
          <w:color w:val="808080"/>
        </w:rPr>
      </w:pPr>
      <w:r w:rsidRPr="009C7017">
        <w:rPr>
          <w:color w:val="808080"/>
        </w:rPr>
        <w:t>-- TAG-SS-RSSI-MEASUREMENT-START</w:t>
      </w:r>
    </w:p>
    <w:p w14:paraId="23959E70" w14:textId="77777777" w:rsidR="00394471" w:rsidRPr="009C7017" w:rsidRDefault="00394471" w:rsidP="009C7017">
      <w:pPr>
        <w:pStyle w:val="PL"/>
      </w:pPr>
    </w:p>
    <w:p w14:paraId="3DEBEAC8" w14:textId="77777777" w:rsidR="00394471" w:rsidRPr="009C7017" w:rsidRDefault="00394471" w:rsidP="009C7017">
      <w:pPr>
        <w:pStyle w:val="PL"/>
      </w:pPr>
      <w:r w:rsidRPr="009C7017">
        <w:t xml:space="preserve">SS-RSSI-Measurement ::=             </w:t>
      </w:r>
      <w:r w:rsidRPr="009C7017">
        <w:rPr>
          <w:color w:val="993366"/>
        </w:rPr>
        <w:t>SEQUENCE</w:t>
      </w:r>
      <w:r w:rsidRPr="009C7017">
        <w:t xml:space="preserve"> {</w:t>
      </w:r>
    </w:p>
    <w:p w14:paraId="1E9AC80F" w14:textId="77777777" w:rsidR="00394471" w:rsidRPr="009C7017" w:rsidRDefault="00394471" w:rsidP="009C7017">
      <w:pPr>
        <w:pStyle w:val="PL"/>
      </w:pPr>
      <w:r w:rsidRPr="009C7017">
        <w:t xml:space="preserve">    measurementSlots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(1..80)),</w:t>
      </w:r>
    </w:p>
    <w:p w14:paraId="32F9B347" w14:textId="77777777" w:rsidR="00394471" w:rsidRPr="009C7017" w:rsidRDefault="00394471" w:rsidP="009C7017">
      <w:pPr>
        <w:pStyle w:val="PL"/>
      </w:pPr>
      <w:r w:rsidRPr="009C7017">
        <w:t xml:space="preserve">    endSymbol                           </w:t>
      </w:r>
      <w:r w:rsidRPr="009C7017">
        <w:rPr>
          <w:color w:val="993366"/>
        </w:rPr>
        <w:t>INTEGER</w:t>
      </w:r>
      <w:r w:rsidRPr="009C7017">
        <w:t>(0..3)</w:t>
      </w:r>
    </w:p>
    <w:p w14:paraId="305F7DBD" w14:textId="77777777" w:rsidR="00394471" w:rsidRPr="009C7017" w:rsidRDefault="00394471" w:rsidP="009C7017">
      <w:pPr>
        <w:pStyle w:val="PL"/>
      </w:pPr>
      <w:r w:rsidRPr="009C7017">
        <w:t>}</w:t>
      </w:r>
    </w:p>
    <w:p w14:paraId="5A67986C" w14:textId="77777777" w:rsidR="00394471" w:rsidRPr="009C7017" w:rsidRDefault="00394471" w:rsidP="009C7017">
      <w:pPr>
        <w:pStyle w:val="PL"/>
      </w:pPr>
    </w:p>
    <w:p w14:paraId="534F3C21" w14:textId="77777777" w:rsidR="00394471" w:rsidRPr="009C7017" w:rsidRDefault="00394471" w:rsidP="009C7017">
      <w:pPr>
        <w:pStyle w:val="PL"/>
        <w:rPr>
          <w:color w:val="808080"/>
        </w:rPr>
      </w:pPr>
      <w:r w:rsidRPr="009C7017">
        <w:rPr>
          <w:color w:val="808080"/>
        </w:rPr>
        <w:lastRenderedPageBreak/>
        <w:t>-- TAG-SS-RSSI-MEASUREMENT-STOP</w:t>
      </w:r>
    </w:p>
    <w:p w14:paraId="21C2901D" w14:textId="77777777" w:rsidR="00394471" w:rsidRPr="009C7017" w:rsidRDefault="00394471" w:rsidP="009C7017">
      <w:pPr>
        <w:pStyle w:val="PL"/>
        <w:rPr>
          <w:color w:val="808080"/>
        </w:rPr>
      </w:pPr>
      <w:r w:rsidRPr="009C7017">
        <w:rPr>
          <w:color w:val="808080"/>
        </w:rPr>
        <w:t>-- ASN1STOP</w:t>
      </w:r>
    </w:p>
    <w:p w14:paraId="401F5F02"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59F8DD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E8CAB98" w14:textId="77777777" w:rsidR="00394471" w:rsidRPr="009C7017" w:rsidRDefault="00394471" w:rsidP="00964CC4">
            <w:pPr>
              <w:pStyle w:val="TAH"/>
              <w:rPr>
                <w:szCs w:val="22"/>
                <w:lang w:eastAsia="sv-SE"/>
              </w:rPr>
            </w:pPr>
            <w:r w:rsidRPr="009C7017">
              <w:rPr>
                <w:i/>
                <w:szCs w:val="22"/>
                <w:lang w:eastAsia="sv-SE"/>
              </w:rPr>
              <w:t xml:space="preserve">SS-RSSI-Measurement </w:t>
            </w:r>
            <w:r w:rsidRPr="009C7017">
              <w:rPr>
                <w:szCs w:val="22"/>
                <w:lang w:eastAsia="sv-SE"/>
              </w:rPr>
              <w:t>field descriptions</w:t>
            </w:r>
          </w:p>
        </w:tc>
      </w:tr>
      <w:tr w:rsidR="008E528F" w:rsidRPr="009C7017" w14:paraId="5EFACC0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511E7C6" w14:textId="77777777" w:rsidR="00394471" w:rsidRPr="009C7017" w:rsidRDefault="00394471" w:rsidP="00964CC4">
            <w:pPr>
              <w:pStyle w:val="TAL"/>
              <w:rPr>
                <w:szCs w:val="22"/>
                <w:lang w:eastAsia="sv-SE"/>
              </w:rPr>
            </w:pPr>
            <w:r w:rsidRPr="009C7017">
              <w:rPr>
                <w:b/>
                <w:i/>
                <w:szCs w:val="22"/>
                <w:lang w:eastAsia="sv-SE"/>
              </w:rPr>
              <w:t>endSymbol</w:t>
            </w:r>
          </w:p>
          <w:p w14:paraId="6AF548E8" w14:textId="77777777" w:rsidR="00394471" w:rsidRPr="009C7017" w:rsidRDefault="00394471" w:rsidP="00964CC4">
            <w:pPr>
              <w:pStyle w:val="TAL"/>
              <w:rPr>
                <w:szCs w:val="22"/>
                <w:lang w:eastAsia="sv-SE"/>
              </w:rPr>
            </w:pPr>
            <w:r w:rsidRPr="009C7017">
              <w:rPr>
                <w:szCs w:val="22"/>
                <w:lang w:eastAsia="sv-SE"/>
              </w:rPr>
              <w:t xml:space="preserve">Within a slot that is configured for RSSI measurements (see </w:t>
            </w:r>
            <w:r w:rsidRPr="009C7017">
              <w:rPr>
                <w:i/>
                <w:szCs w:val="22"/>
                <w:lang w:eastAsia="sv-SE"/>
              </w:rPr>
              <w:t>measurementSlots</w:t>
            </w:r>
            <w:r w:rsidRPr="009C7017">
              <w:rPr>
                <w:szCs w:val="22"/>
                <w:lang w:eastAsia="sv-SE"/>
              </w:rPr>
              <w:t xml:space="preserve">) the UE measures the RSSI from symbol 0 to symbol </w:t>
            </w:r>
            <w:r w:rsidRPr="009C7017">
              <w:rPr>
                <w:i/>
                <w:szCs w:val="22"/>
                <w:lang w:eastAsia="sv-SE"/>
              </w:rPr>
              <w:t>endSymbol</w:t>
            </w:r>
            <w:r w:rsidRPr="009C7017">
              <w:rPr>
                <w:szCs w:val="22"/>
                <w:lang w:eastAsia="sv-SE"/>
              </w:rPr>
              <w:t>. This field identifies the entry in Table 5.1.3-1 in TS 38.215 [9], which determines the actual end symbol.</w:t>
            </w:r>
          </w:p>
        </w:tc>
      </w:tr>
      <w:tr w:rsidR="00394471" w:rsidRPr="009C7017" w14:paraId="3C81E60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727ADE" w14:textId="77777777" w:rsidR="00394471" w:rsidRPr="009C7017" w:rsidRDefault="00394471" w:rsidP="00964CC4">
            <w:pPr>
              <w:pStyle w:val="TAL"/>
              <w:rPr>
                <w:szCs w:val="22"/>
                <w:lang w:eastAsia="sv-SE"/>
              </w:rPr>
            </w:pPr>
            <w:r w:rsidRPr="009C7017">
              <w:rPr>
                <w:b/>
                <w:i/>
                <w:szCs w:val="22"/>
                <w:lang w:eastAsia="sv-SE"/>
              </w:rPr>
              <w:t>measurementSlots</w:t>
            </w:r>
          </w:p>
          <w:p w14:paraId="00E06B52" w14:textId="2D355DF2" w:rsidR="00394471" w:rsidRPr="009C7017" w:rsidRDefault="00394471" w:rsidP="00964CC4">
            <w:pPr>
              <w:pStyle w:val="TAL"/>
              <w:rPr>
                <w:szCs w:val="22"/>
                <w:lang w:eastAsia="sv-SE"/>
              </w:rPr>
            </w:pPr>
            <w:r w:rsidRPr="009C7017">
              <w:rPr>
                <w:szCs w:val="22"/>
                <w:lang w:eastAsia="sv-SE"/>
              </w:rPr>
              <w:t>Indicates the slots in which the UE can perform RSSI measurements. The length of the BIT STRING is equal to the number of slots in the configured SMTC window (determined by the duration and by the subcarrierSpacing).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r w:rsidR="001A67E1" w:rsidRPr="009C7017">
              <w:rPr>
                <w:rFonts w:eastAsia="SimSun"/>
                <w:szCs w:val="22"/>
                <w:lang w:eastAsia="zh-CN"/>
              </w:rPr>
              <w:t xml:space="preserve"> In case this field is configured for a SCell with </w:t>
            </w:r>
            <w:r w:rsidR="001A67E1" w:rsidRPr="009C7017">
              <w:rPr>
                <w:rFonts w:eastAsia="SimSun"/>
                <w:i/>
                <w:szCs w:val="22"/>
                <w:lang w:eastAsia="zh-CN"/>
              </w:rPr>
              <w:t>ca-SlotOffset-r16</w:t>
            </w:r>
            <w:r w:rsidR="001A67E1" w:rsidRPr="009C7017">
              <w:rPr>
                <w:rFonts w:eastAsia="SimSun"/>
                <w:szCs w:val="22"/>
                <w:lang w:eastAsia="zh-CN"/>
              </w:rPr>
              <w:t xml:space="preserve">, the </w:t>
            </w:r>
            <w:proofErr w:type="gramStart"/>
            <w:r w:rsidR="001A67E1" w:rsidRPr="009C7017">
              <w:rPr>
                <w:rFonts w:eastAsia="SimSun"/>
                <w:szCs w:val="22"/>
                <w:lang w:eastAsia="zh-CN"/>
              </w:rPr>
              <w:t>bits</w:t>
            </w:r>
            <w:proofErr w:type="gramEnd"/>
            <w:r w:rsidR="001A67E1" w:rsidRPr="009C7017">
              <w:rPr>
                <w:rFonts w:eastAsia="SimSun"/>
                <w:szCs w:val="22"/>
                <w:lang w:eastAsia="zh-CN"/>
              </w:rPr>
              <w:t xml:space="preserve"> in the bitmap corresponds to the slots that are fully contained in the SMTC window.</w:t>
            </w:r>
          </w:p>
        </w:tc>
      </w:tr>
    </w:tbl>
    <w:p w14:paraId="5E619D90" w14:textId="77777777" w:rsidR="00394471" w:rsidRPr="009C7017" w:rsidRDefault="00394471" w:rsidP="00394471"/>
    <w:p w14:paraId="61E68383" w14:textId="77777777" w:rsidR="00394471" w:rsidRPr="009C7017" w:rsidRDefault="00394471" w:rsidP="00394471">
      <w:pPr>
        <w:pStyle w:val="Heading4"/>
        <w:rPr>
          <w:i/>
          <w:noProof/>
        </w:rPr>
      </w:pPr>
      <w:bookmarkStart w:id="2676" w:name="_Toc60777406"/>
      <w:bookmarkStart w:id="2677" w:name="_Toc83740361"/>
      <w:r w:rsidRPr="009C7017">
        <w:t>–</w:t>
      </w:r>
      <w:r w:rsidRPr="009C7017">
        <w:tab/>
      </w:r>
      <w:r w:rsidRPr="009C7017">
        <w:rPr>
          <w:i/>
        </w:rPr>
        <w:t>SubcarrierSpacing</w:t>
      </w:r>
      <w:bookmarkEnd w:id="2676"/>
      <w:bookmarkEnd w:id="2677"/>
    </w:p>
    <w:p w14:paraId="63502F80" w14:textId="77777777" w:rsidR="00394471" w:rsidRPr="009C7017" w:rsidRDefault="00394471" w:rsidP="00394471">
      <w:r w:rsidRPr="009C7017">
        <w:t xml:space="preserve">The IE </w:t>
      </w:r>
      <w:r w:rsidRPr="009C7017">
        <w:rPr>
          <w:i/>
        </w:rPr>
        <w:t>SubcarrierSpacing</w:t>
      </w:r>
      <w:r w:rsidRPr="009C7017">
        <w:t xml:space="preserve"> determines the subcarrier spacing. Restrictions applicable for certain frequencies, channels or signals are clarified in the fields that use this IE.</w:t>
      </w:r>
    </w:p>
    <w:p w14:paraId="163B2575" w14:textId="77777777" w:rsidR="00394471" w:rsidRPr="009C7017" w:rsidRDefault="00394471" w:rsidP="00394471">
      <w:pPr>
        <w:pStyle w:val="TH"/>
      </w:pPr>
      <w:r w:rsidRPr="009C7017">
        <w:rPr>
          <w:i/>
        </w:rPr>
        <w:t xml:space="preserve">SubcarrierSpacing </w:t>
      </w:r>
      <w:r w:rsidRPr="009C7017">
        <w:t>information element</w:t>
      </w:r>
    </w:p>
    <w:p w14:paraId="7618B8D1" w14:textId="77777777" w:rsidR="00394471" w:rsidRPr="009C7017" w:rsidRDefault="00394471" w:rsidP="009C7017">
      <w:pPr>
        <w:pStyle w:val="PL"/>
        <w:rPr>
          <w:color w:val="808080"/>
        </w:rPr>
      </w:pPr>
      <w:r w:rsidRPr="009C7017">
        <w:rPr>
          <w:color w:val="808080"/>
        </w:rPr>
        <w:t>-- ASN1START</w:t>
      </w:r>
    </w:p>
    <w:p w14:paraId="2D77166C" w14:textId="77777777" w:rsidR="00394471" w:rsidRPr="009C7017" w:rsidRDefault="00394471" w:rsidP="009C7017">
      <w:pPr>
        <w:pStyle w:val="PL"/>
        <w:rPr>
          <w:color w:val="808080"/>
        </w:rPr>
      </w:pPr>
      <w:r w:rsidRPr="009C7017">
        <w:rPr>
          <w:color w:val="808080"/>
        </w:rPr>
        <w:t>-- TAG-SUBCARRIERSPACING-START</w:t>
      </w:r>
    </w:p>
    <w:p w14:paraId="4CA407AC" w14:textId="77777777" w:rsidR="00394471" w:rsidRPr="009C7017" w:rsidRDefault="00394471" w:rsidP="009C7017">
      <w:pPr>
        <w:pStyle w:val="PL"/>
      </w:pPr>
    </w:p>
    <w:p w14:paraId="4BC7348A" w14:textId="77777777" w:rsidR="00394471" w:rsidRPr="009C7017" w:rsidRDefault="00394471" w:rsidP="009C7017">
      <w:pPr>
        <w:pStyle w:val="PL"/>
      </w:pPr>
      <w:r w:rsidRPr="009C7017">
        <w:t xml:space="preserve">SubcarrierSpacing ::=               </w:t>
      </w:r>
      <w:r w:rsidRPr="009C7017">
        <w:rPr>
          <w:color w:val="993366"/>
        </w:rPr>
        <w:t>ENUMERATED</w:t>
      </w:r>
      <w:r w:rsidRPr="009C7017">
        <w:t xml:space="preserve"> {kHz15, kHz30, kHz60, kHz120, kHz240, spare3, spare2, spare1}</w:t>
      </w:r>
    </w:p>
    <w:p w14:paraId="343770EB" w14:textId="77777777" w:rsidR="00394471" w:rsidRPr="009C7017" w:rsidRDefault="00394471" w:rsidP="009C7017">
      <w:pPr>
        <w:pStyle w:val="PL"/>
      </w:pPr>
    </w:p>
    <w:p w14:paraId="4DF3B898" w14:textId="77777777" w:rsidR="00394471" w:rsidRPr="009C7017" w:rsidRDefault="00394471" w:rsidP="009C7017">
      <w:pPr>
        <w:pStyle w:val="PL"/>
        <w:rPr>
          <w:color w:val="808080"/>
        </w:rPr>
      </w:pPr>
      <w:r w:rsidRPr="009C7017">
        <w:rPr>
          <w:color w:val="808080"/>
        </w:rPr>
        <w:t>-- TAG-SUBCARRIERSPACING-STOP</w:t>
      </w:r>
    </w:p>
    <w:p w14:paraId="19FD752A" w14:textId="77777777" w:rsidR="00394471" w:rsidRPr="009C7017" w:rsidRDefault="00394471" w:rsidP="009C7017">
      <w:pPr>
        <w:pStyle w:val="PL"/>
        <w:rPr>
          <w:color w:val="808080"/>
        </w:rPr>
      </w:pPr>
      <w:r w:rsidRPr="009C7017">
        <w:rPr>
          <w:color w:val="808080"/>
        </w:rPr>
        <w:t>-- ASN1STOP</w:t>
      </w:r>
    </w:p>
    <w:p w14:paraId="2B848CD9" w14:textId="77777777" w:rsidR="00394471" w:rsidRPr="009C7017" w:rsidRDefault="00394471" w:rsidP="00394471"/>
    <w:p w14:paraId="171C2A57" w14:textId="77777777" w:rsidR="00394471" w:rsidRPr="009C7017" w:rsidRDefault="00394471" w:rsidP="00394471">
      <w:pPr>
        <w:pStyle w:val="Heading4"/>
      </w:pPr>
      <w:bookmarkStart w:id="2678" w:name="_Toc60777407"/>
      <w:bookmarkStart w:id="2679" w:name="_Toc83740362"/>
      <w:r w:rsidRPr="009C7017">
        <w:t>–</w:t>
      </w:r>
      <w:r w:rsidRPr="009C7017">
        <w:tab/>
      </w:r>
      <w:r w:rsidRPr="009C7017">
        <w:rPr>
          <w:i/>
        </w:rPr>
        <w:t>TAG-Config</w:t>
      </w:r>
      <w:bookmarkEnd w:id="2678"/>
      <w:bookmarkEnd w:id="2679"/>
    </w:p>
    <w:p w14:paraId="2E91065A" w14:textId="77777777" w:rsidR="00394471" w:rsidRPr="009C7017" w:rsidRDefault="00394471" w:rsidP="00394471">
      <w:r w:rsidRPr="009C7017">
        <w:t xml:space="preserve">The IE </w:t>
      </w:r>
      <w:r w:rsidRPr="009C7017">
        <w:rPr>
          <w:i/>
        </w:rPr>
        <w:t>TAG-Config</w:t>
      </w:r>
      <w:r w:rsidRPr="009C7017">
        <w:t xml:space="preserve"> is used to configure parameters for a time-alignment group.</w:t>
      </w:r>
    </w:p>
    <w:p w14:paraId="0CAD6DC2" w14:textId="77777777" w:rsidR="00394471" w:rsidRPr="009C7017" w:rsidRDefault="00394471" w:rsidP="00394471">
      <w:pPr>
        <w:pStyle w:val="TH"/>
      </w:pPr>
      <w:r w:rsidRPr="009C7017">
        <w:rPr>
          <w:i/>
        </w:rPr>
        <w:t>TAG-Config</w:t>
      </w:r>
      <w:r w:rsidRPr="009C7017">
        <w:t xml:space="preserve"> information element</w:t>
      </w:r>
    </w:p>
    <w:p w14:paraId="745874C1" w14:textId="77777777" w:rsidR="00394471" w:rsidRPr="009C7017" w:rsidRDefault="00394471" w:rsidP="009C7017">
      <w:pPr>
        <w:pStyle w:val="PL"/>
        <w:rPr>
          <w:color w:val="808080"/>
        </w:rPr>
      </w:pPr>
      <w:r w:rsidRPr="009C7017">
        <w:rPr>
          <w:color w:val="808080"/>
        </w:rPr>
        <w:t>-- ASN1START</w:t>
      </w:r>
    </w:p>
    <w:p w14:paraId="008402AF" w14:textId="77777777" w:rsidR="00394471" w:rsidRPr="009C7017" w:rsidRDefault="00394471" w:rsidP="009C7017">
      <w:pPr>
        <w:pStyle w:val="PL"/>
        <w:rPr>
          <w:color w:val="808080"/>
        </w:rPr>
      </w:pPr>
      <w:r w:rsidRPr="009C7017">
        <w:rPr>
          <w:color w:val="808080"/>
        </w:rPr>
        <w:t>-- TAG-TAG-CONFIG-START</w:t>
      </w:r>
    </w:p>
    <w:p w14:paraId="63679CB5" w14:textId="77777777" w:rsidR="00394471" w:rsidRPr="009C7017" w:rsidRDefault="00394471" w:rsidP="009C7017">
      <w:pPr>
        <w:pStyle w:val="PL"/>
      </w:pPr>
    </w:p>
    <w:p w14:paraId="18F3C13F" w14:textId="77777777" w:rsidR="00394471" w:rsidRPr="009C7017" w:rsidRDefault="00394471" w:rsidP="009C7017">
      <w:pPr>
        <w:pStyle w:val="PL"/>
      </w:pPr>
      <w:r w:rsidRPr="009C7017">
        <w:t xml:space="preserve">TAG-Config ::=                      </w:t>
      </w:r>
      <w:r w:rsidRPr="009C7017">
        <w:rPr>
          <w:color w:val="993366"/>
        </w:rPr>
        <w:t>SEQUENCE</w:t>
      </w:r>
      <w:r w:rsidRPr="009C7017">
        <w:t xml:space="preserve"> {</w:t>
      </w:r>
    </w:p>
    <w:p w14:paraId="5A4945A2" w14:textId="77777777" w:rsidR="00394471" w:rsidRPr="009C7017" w:rsidRDefault="00394471" w:rsidP="009C7017">
      <w:pPr>
        <w:pStyle w:val="PL"/>
        <w:rPr>
          <w:color w:val="808080"/>
        </w:rPr>
      </w:pPr>
      <w:r w:rsidRPr="009C7017">
        <w:t xml:space="preserve">    tag-ToReleaseList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TAG-Id                          </w:t>
      </w:r>
      <w:r w:rsidRPr="009C7017">
        <w:rPr>
          <w:color w:val="993366"/>
        </w:rPr>
        <w:t>OPTIONAL</w:t>
      </w:r>
      <w:r w:rsidRPr="009C7017">
        <w:t xml:space="preserve">,   </w:t>
      </w:r>
      <w:r w:rsidRPr="009C7017">
        <w:rPr>
          <w:color w:val="808080"/>
        </w:rPr>
        <w:t>-- Need N</w:t>
      </w:r>
    </w:p>
    <w:p w14:paraId="48013716" w14:textId="77777777" w:rsidR="00394471" w:rsidRPr="009C7017" w:rsidRDefault="00394471" w:rsidP="009C7017">
      <w:pPr>
        <w:pStyle w:val="PL"/>
        <w:rPr>
          <w:color w:val="808080"/>
        </w:rPr>
      </w:pPr>
      <w:r w:rsidRPr="009C7017">
        <w:t xml:space="preserve">    tag-ToAddModList                    </w:t>
      </w:r>
      <w:r w:rsidRPr="009C7017">
        <w:rPr>
          <w:color w:val="993366"/>
        </w:rPr>
        <w:t>SEQUENCE</w:t>
      </w:r>
      <w:r w:rsidRPr="009C7017">
        <w:t xml:space="preserve"> (</w:t>
      </w:r>
      <w:r w:rsidRPr="009C7017">
        <w:rPr>
          <w:color w:val="993366"/>
        </w:rPr>
        <w:t>SIZE</w:t>
      </w:r>
      <w:r w:rsidRPr="009C7017">
        <w:t xml:space="preserve"> (1..maxNrofTAGs))</w:t>
      </w:r>
      <w:r w:rsidRPr="009C7017">
        <w:rPr>
          <w:color w:val="993366"/>
        </w:rPr>
        <w:t xml:space="preserve"> OF</w:t>
      </w:r>
      <w:r w:rsidRPr="009C7017">
        <w:t xml:space="preserve"> TAG                             </w:t>
      </w:r>
      <w:r w:rsidRPr="009C7017">
        <w:rPr>
          <w:color w:val="993366"/>
        </w:rPr>
        <w:t>OPTIONAL</w:t>
      </w:r>
      <w:r w:rsidRPr="009C7017">
        <w:t xml:space="preserve">    </w:t>
      </w:r>
      <w:r w:rsidRPr="009C7017">
        <w:rPr>
          <w:color w:val="808080"/>
        </w:rPr>
        <w:t>-- Need N</w:t>
      </w:r>
    </w:p>
    <w:p w14:paraId="71AB1BA9" w14:textId="77777777" w:rsidR="00394471" w:rsidRPr="009C7017" w:rsidRDefault="00394471" w:rsidP="009C7017">
      <w:pPr>
        <w:pStyle w:val="PL"/>
      </w:pPr>
      <w:r w:rsidRPr="009C7017">
        <w:t>}</w:t>
      </w:r>
    </w:p>
    <w:p w14:paraId="4C5105F9" w14:textId="77777777" w:rsidR="00394471" w:rsidRPr="009C7017" w:rsidRDefault="00394471" w:rsidP="009C7017">
      <w:pPr>
        <w:pStyle w:val="PL"/>
      </w:pPr>
    </w:p>
    <w:p w14:paraId="5B5F0ABB" w14:textId="77777777" w:rsidR="00394471" w:rsidRPr="009C7017" w:rsidRDefault="00394471" w:rsidP="009C7017">
      <w:pPr>
        <w:pStyle w:val="PL"/>
      </w:pPr>
      <w:r w:rsidRPr="009C7017">
        <w:t xml:space="preserve">TAG ::=                             </w:t>
      </w:r>
      <w:r w:rsidRPr="009C7017">
        <w:rPr>
          <w:color w:val="993366"/>
        </w:rPr>
        <w:t>SEQUENCE</w:t>
      </w:r>
      <w:r w:rsidRPr="009C7017">
        <w:t xml:space="preserve"> {</w:t>
      </w:r>
    </w:p>
    <w:p w14:paraId="682B89A3" w14:textId="77777777" w:rsidR="00394471" w:rsidRPr="009C7017" w:rsidRDefault="00394471" w:rsidP="009C7017">
      <w:pPr>
        <w:pStyle w:val="PL"/>
      </w:pPr>
      <w:r w:rsidRPr="009C7017">
        <w:t xml:space="preserve">    tag-Id                              TAG-Id,</w:t>
      </w:r>
    </w:p>
    <w:p w14:paraId="694C2D05" w14:textId="77777777" w:rsidR="00394471" w:rsidRPr="009C7017" w:rsidRDefault="00394471" w:rsidP="009C7017">
      <w:pPr>
        <w:pStyle w:val="PL"/>
      </w:pPr>
      <w:r w:rsidRPr="009C7017">
        <w:lastRenderedPageBreak/>
        <w:t xml:space="preserve">    timeAlignmentTimer                  TimeAlignmentTimer,</w:t>
      </w:r>
    </w:p>
    <w:p w14:paraId="2A680DDB" w14:textId="77777777" w:rsidR="00394471" w:rsidRPr="009C7017" w:rsidRDefault="00394471" w:rsidP="009C7017">
      <w:pPr>
        <w:pStyle w:val="PL"/>
      </w:pPr>
      <w:r w:rsidRPr="009C7017">
        <w:t xml:space="preserve">    ...</w:t>
      </w:r>
    </w:p>
    <w:p w14:paraId="74E859C1" w14:textId="77777777" w:rsidR="00394471" w:rsidRPr="009C7017" w:rsidRDefault="00394471" w:rsidP="009C7017">
      <w:pPr>
        <w:pStyle w:val="PL"/>
      </w:pPr>
      <w:r w:rsidRPr="009C7017">
        <w:t>}</w:t>
      </w:r>
    </w:p>
    <w:p w14:paraId="10C84118" w14:textId="77777777" w:rsidR="00394471" w:rsidRPr="009C7017" w:rsidRDefault="00394471" w:rsidP="009C7017">
      <w:pPr>
        <w:pStyle w:val="PL"/>
      </w:pPr>
    </w:p>
    <w:p w14:paraId="6D75F27C" w14:textId="77777777" w:rsidR="00394471" w:rsidRPr="009C7017" w:rsidRDefault="00394471" w:rsidP="009C7017">
      <w:pPr>
        <w:pStyle w:val="PL"/>
      </w:pPr>
      <w:r w:rsidRPr="009C7017">
        <w:t xml:space="preserve">TAG-Id ::=                          </w:t>
      </w:r>
      <w:r w:rsidRPr="009C7017">
        <w:rPr>
          <w:color w:val="993366"/>
        </w:rPr>
        <w:t>INTEGER</w:t>
      </w:r>
      <w:r w:rsidRPr="009C7017">
        <w:t xml:space="preserve"> (0..maxNrofTAGs-1)</w:t>
      </w:r>
    </w:p>
    <w:p w14:paraId="60E464CC" w14:textId="77777777" w:rsidR="00394471" w:rsidRPr="009C7017" w:rsidRDefault="00394471" w:rsidP="009C7017">
      <w:pPr>
        <w:pStyle w:val="PL"/>
      </w:pPr>
    </w:p>
    <w:p w14:paraId="34FBD9BA" w14:textId="77777777" w:rsidR="00394471" w:rsidRPr="009C7017" w:rsidRDefault="00394471" w:rsidP="009C7017">
      <w:pPr>
        <w:pStyle w:val="PL"/>
      </w:pPr>
      <w:r w:rsidRPr="009C7017">
        <w:t xml:space="preserve">TimeAlignmentTimer ::=              </w:t>
      </w:r>
      <w:r w:rsidRPr="009C7017">
        <w:rPr>
          <w:color w:val="993366"/>
        </w:rPr>
        <w:t>ENUMERATED</w:t>
      </w:r>
      <w:r w:rsidRPr="009C7017">
        <w:t xml:space="preserve"> {ms500, ms750, ms1280, ms1920, ms2560, ms5120, ms10240, infinity}</w:t>
      </w:r>
    </w:p>
    <w:p w14:paraId="3CDC7276" w14:textId="77777777" w:rsidR="00394471" w:rsidRPr="009C7017" w:rsidRDefault="00394471" w:rsidP="009C7017">
      <w:pPr>
        <w:pStyle w:val="PL"/>
      </w:pPr>
    </w:p>
    <w:p w14:paraId="701FF40D" w14:textId="77777777" w:rsidR="00394471" w:rsidRPr="009C7017" w:rsidRDefault="00394471" w:rsidP="009C7017">
      <w:pPr>
        <w:pStyle w:val="PL"/>
        <w:rPr>
          <w:color w:val="808080"/>
        </w:rPr>
      </w:pPr>
      <w:r w:rsidRPr="009C7017">
        <w:rPr>
          <w:color w:val="808080"/>
        </w:rPr>
        <w:t>-- TAG-TAG-CONFIG-STOP</w:t>
      </w:r>
    </w:p>
    <w:p w14:paraId="14E2991A" w14:textId="77777777" w:rsidR="00394471" w:rsidRPr="009C7017" w:rsidRDefault="00394471" w:rsidP="009C7017">
      <w:pPr>
        <w:pStyle w:val="PL"/>
        <w:rPr>
          <w:color w:val="808080"/>
        </w:rPr>
      </w:pPr>
      <w:r w:rsidRPr="009C7017">
        <w:rPr>
          <w:color w:val="808080"/>
        </w:rPr>
        <w:t>-- ASN1STOP</w:t>
      </w:r>
    </w:p>
    <w:p w14:paraId="5418300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7F6C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EF704C9" w14:textId="77777777" w:rsidR="00394471" w:rsidRPr="009C7017" w:rsidRDefault="00394471" w:rsidP="00964CC4">
            <w:pPr>
              <w:pStyle w:val="TAH"/>
              <w:rPr>
                <w:szCs w:val="22"/>
                <w:lang w:eastAsia="sv-SE"/>
              </w:rPr>
            </w:pPr>
            <w:r w:rsidRPr="009C7017">
              <w:rPr>
                <w:i/>
                <w:szCs w:val="22"/>
                <w:lang w:eastAsia="sv-SE"/>
              </w:rPr>
              <w:t xml:space="preserve">TAG </w:t>
            </w:r>
            <w:r w:rsidRPr="009C7017">
              <w:rPr>
                <w:szCs w:val="22"/>
                <w:lang w:eastAsia="sv-SE"/>
              </w:rPr>
              <w:t>field descriptions</w:t>
            </w:r>
          </w:p>
        </w:tc>
      </w:tr>
      <w:tr w:rsidR="008E528F" w:rsidRPr="009C7017" w14:paraId="070F19E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6346E4" w14:textId="77777777" w:rsidR="00394471" w:rsidRPr="009C7017" w:rsidRDefault="00394471" w:rsidP="00964CC4">
            <w:pPr>
              <w:pStyle w:val="TAL"/>
              <w:rPr>
                <w:szCs w:val="22"/>
                <w:lang w:eastAsia="sv-SE"/>
              </w:rPr>
            </w:pPr>
            <w:r w:rsidRPr="009C7017">
              <w:rPr>
                <w:b/>
                <w:i/>
                <w:szCs w:val="22"/>
                <w:lang w:eastAsia="sv-SE"/>
              </w:rPr>
              <w:t>tag-Id</w:t>
            </w:r>
          </w:p>
          <w:p w14:paraId="0FA34EB4" w14:textId="77777777" w:rsidR="00394471" w:rsidRPr="009C7017" w:rsidRDefault="00394471" w:rsidP="00964CC4">
            <w:pPr>
              <w:pStyle w:val="TAL"/>
              <w:rPr>
                <w:szCs w:val="22"/>
                <w:lang w:eastAsia="sv-SE"/>
              </w:rPr>
            </w:pPr>
            <w:r w:rsidRPr="009C7017">
              <w:rPr>
                <w:szCs w:val="22"/>
                <w:lang w:eastAsia="sv-SE"/>
              </w:rPr>
              <w:t>Indicates the TAG of the SpCell or an SCell, see TS 38.321 [3]. Uniquely identifies the TAG within the scope of a Cell Group (</w:t>
            </w:r>
            <w:proofErr w:type="gramStart"/>
            <w:r w:rsidRPr="009C7017">
              <w:rPr>
                <w:szCs w:val="22"/>
                <w:lang w:eastAsia="sv-SE"/>
              </w:rPr>
              <w:t>i.e.</w:t>
            </w:r>
            <w:proofErr w:type="gramEnd"/>
            <w:r w:rsidRPr="009C7017">
              <w:rPr>
                <w:szCs w:val="22"/>
                <w:lang w:eastAsia="sv-SE"/>
              </w:rPr>
              <w:t xml:space="preserve"> MCG or SCG).</w:t>
            </w:r>
          </w:p>
        </w:tc>
      </w:tr>
      <w:tr w:rsidR="00394471" w:rsidRPr="009C7017" w14:paraId="6D33E82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60489D" w14:textId="77777777" w:rsidR="00394471" w:rsidRPr="009C7017" w:rsidRDefault="00394471" w:rsidP="00964CC4">
            <w:pPr>
              <w:pStyle w:val="TAL"/>
              <w:rPr>
                <w:szCs w:val="22"/>
                <w:lang w:eastAsia="sv-SE"/>
              </w:rPr>
            </w:pPr>
            <w:r w:rsidRPr="009C7017">
              <w:rPr>
                <w:b/>
                <w:i/>
                <w:szCs w:val="22"/>
                <w:lang w:eastAsia="sv-SE"/>
              </w:rPr>
              <w:t>timeAlignmentTimer</w:t>
            </w:r>
          </w:p>
          <w:p w14:paraId="2DCEAF9D" w14:textId="77777777" w:rsidR="00394471" w:rsidRPr="009C7017" w:rsidRDefault="00394471" w:rsidP="00964CC4">
            <w:pPr>
              <w:pStyle w:val="TAL"/>
              <w:rPr>
                <w:szCs w:val="22"/>
                <w:lang w:eastAsia="sv-SE"/>
              </w:rPr>
            </w:pPr>
            <w:r w:rsidRPr="009C7017">
              <w:rPr>
                <w:szCs w:val="22"/>
                <w:lang w:eastAsia="sv-SE"/>
              </w:rPr>
              <w:t xml:space="preserve">Value in ms of the </w:t>
            </w:r>
            <w:r w:rsidRPr="009C7017">
              <w:rPr>
                <w:i/>
                <w:lang w:eastAsia="sv-SE"/>
              </w:rPr>
              <w:t>timeAlignmentTimer</w:t>
            </w:r>
            <w:r w:rsidRPr="009C7017">
              <w:rPr>
                <w:szCs w:val="22"/>
                <w:lang w:eastAsia="sv-SE"/>
              </w:rPr>
              <w:t xml:space="preserve"> for TAG with ID </w:t>
            </w:r>
            <w:r w:rsidRPr="009C7017">
              <w:rPr>
                <w:i/>
                <w:lang w:eastAsia="sv-SE"/>
              </w:rPr>
              <w:t>tag-Id</w:t>
            </w:r>
            <w:r w:rsidRPr="009C7017">
              <w:rPr>
                <w:szCs w:val="22"/>
                <w:lang w:eastAsia="sv-SE"/>
              </w:rPr>
              <w:t>, as specified in TS 38.321 [3].</w:t>
            </w:r>
          </w:p>
        </w:tc>
      </w:tr>
    </w:tbl>
    <w:p w14:paraId="7B5F3E38" w14:textId="77777777" w:rsidR="00394471" w:rsidRPr="009C7017" w:rsidRDefault="00394471" w:rsidP="00394471"/>
    <w:p w14:paraId="0FE2E0F5" w14:textId="77777777" w:rsidR="00394471" w:rsidRPr="009C7017" w:rsidRDefault="00394471" w:rsidP="00394471">
      <w:pPr>
        <w:pStyle w:val="Heading4"/>
      </w:pPr>
      <w:bookmarkStart w:id="2680" w:name="_Toc60777408"/>
      <w:bookmarkStart w:id="2681" w:name="_Toc83740363"/>
      <w:r w:rsidRPr="009C7017">
        <w:t>–</w:t>
      </w:r>
      <w:r w:rsidRPr="009C7017">
        <w:tab/>
      </w:r>
      <w:r w:rsidRPr="009C7017">
        <w:rPr>
          <w:i/>
        </w:rPr>
        <w:t>TCI-State</w:t>
      </w:r>
      <w:bookmarkEnd w:id="2680"/>
      <w:bookmarkEnd w:id="2681"/>
    </w:p>
    <w:p w14:paraId="0DDCDF2A" w14:textId="77777777" w:rsidR="00394471" w:rsidRPr="009C7017" w:rsidRDefault="00394471" w:rsidP="00394471">
      <w:r w:rsidRPr="009C7017">
        <w:t xml:space="preserve">The IE </w:t>
      </w:r>
      <w:r w:rsidRPr="009C7017">
        <w:rPr>
          <w:i/>
        </w:rPr>
        <w:t>TCI-State</w:t>
      </w:r>
      <w:r w:rsidRPr="009C7017">
        <w:t xml:space="preserve"> associates one or two DL reference signals with a corresponding quasi-colocation (QCL) type.</w:t>
      </w:r>
    </w:p>
    <w:p w14:paraId="6D69FEA9" w14:textId="77777777" w:rsidR="00394471" w:rsidRPr="009C7017" w:rsidRDefault="00394471" w:rsidP="00394471">
      <w:pPr>
        <w:pStyle w:val="TH"/>
      </w:pPr>
      <w:r w:rsidRPr="009C7017">
        <w:rPr>
          <w:i/>
        </w:rPr>
        <w:t>TCI-State</w:t>
      </w:r>
      <w:r w:rsidRPr="009C7017">
        <w:t xml:space="preserve"> information element</w:t>
      </w:r>
    </w:p>
    <w:p w14:paraId="165B8046" w14:textId="77777777" w:rsidR="00394471" w:rsidRPr="009C7017" w:rsidRDefault="00394471" w:rsidP="009C7017">
      <w:pPr>
        <w:pStyle w:val="PL"/>
        <w:rPr>
          <w:color w:val="808080"/>
        </w:rPr>
      </w:pPr>
      <w:r w:rsidRPr="009C7017">
        <w:rPr>
          <w:color w:val="808080"/>
        </w:rPr>
        <w:t>-- ASN1START</w:t>
      </w:r>
    </w:p>
    <w:p w14:paraId="4F54C00A" w14:textId="77777777" w:rsidR="00394471" w:rsidRPr="009C7017" w:rsidRDefault="00394471" w:rsidP="009C7017">
      <w:pPr>
        <w:pStyle w:val="PL"/>
        <w:rPr>
          <w:color w:val="808080"/>
        </w:rPr>
      </w:pPr>
      <w:r w:rsidRPr="009C7017">
        <w:rPr>
          <w:color w:val="808080"/>
        </w:rPr>
        <w:t>-- TAG-TCI-STATE-START</w:t>
      </w:r>
    </w:p>
    <w:p w14:paraId="01582BD5" w14:textId="77777777" w:rsidR="00394471" w:rsidRPr="009C7017" w:rsidRDefault="00394471" w:rsidP="009C7017">
      <w:pPr>
        <w:pStyle w:val="PL"/>
      </w:pPr>
    </w:p>
    <w:p w14:paraId="2E9648F2" w14:textId="77777777" w:rsidR="00394471" w:rsidRPr="009C7017" w:rsidRDefault="00394471" w:rsidP="009C7017">
      <w:pPr>
        <w:pStyle w:val="PL"/>
      </w:pPr>
      <w:r w:rsidRPr="009C7017">
        <w:t xml:space="preserve">TCI-State ::=                       </w:t>
      </w:r>
      <w:r w:rsidRPr="009C7017">
        <w:rPr>
          <w:color w:val="993366"/>
        </w:rPr>
        <w:t>SEQUENCE</w:t>
      </w:r>
      <w:r w:rsidRPr="009C7017">
        <w:t xml:space="preserve"> {</w:t>
      </w:r>
    </w:p>
    <w:p w14:paraId="56793917" w14:textId="77777777" w:rsidR="00394471" w:rsidRPr="009C7017" w:rsidRDefault="00394471" w:rsidP="009C7017">
      <w:pPr>
        <w:pStyle w:val="PL"/>
      </w:pPr>
      <w:r w:rsidRPr="009C7017">
        <w:t xml:space="preserve">    tci-StateId                         TCI-StateId,</w:t>
      </w:r>
    </w:p>
    <w:p w14:paraId="03901026" w14:textId="77777777" w:rsidR="00394471" w:rsidRPr="009C7017" w:rsidRDefault="00394471" w:rsidP="009C7017">
      <w:pPr>
        <w:pStyle w:val="PL"/>
      </w:pPr>
      <w:r w:rsidRPr="009C7017">
        <w:t xml:space="preserve">    qcl-Type1                           QCL-Info,</w:t>
      </w:r>
    </w:p>
    <w:p w14:paraId="48C82313" w14:textId="77777777" w:rsidR="00394471" w:rsidRPr="009C7017" w:rsidRDefault="00394471" w:rsidP="009C7017">
      <w:pPr>
        <w:pStyle w:val="PL"/>
        <w:rPr>
          <w:color w:val="808080"/>
        </w:rPr>
      </w:pPr>
      <w:r w:rsidRPr="009C7017">
        <w:t xml:space="preserve">    qcl-Type2                           QCL-Info                                                    </w:t>
      </w:r>
      <w:r w:rsidRPr="009C7017">
        <w:rPr>
          <w:color w:val="993366"/>
        </w:rPr>
        <w:t>OPTIONAL</w:t>
      </w:r>
      <w:r w:rsidRPr="009C7017">
        <w:t xml:space="preserve">,   </w:t>
      </w:r>
      <w:r w:rsidRPr="009C7017">
        <w:rPr>
          <w:color w:val="808080"/>
        </w:rPr>
        <w:t>-- Need R</w:t>
      </w:r>
    </w:p>
    <w:p w14:paraId="40F65C41" w14:textId="77777777" w:rsidR="00394471" w:rsidRPr="009C7017" w:rsidRDefault="00394471" w:rsidP="009C7017">
      <w:pPr>
        <w:pStyle w:val="PL"/>
      </w:pPr>
      <w:r w:rsidRPr="009C7017">
        <w:t xml:space="preserve">    ...</w:t>
      </w:r>
    </w:p>
    <w:p w14:paraId="463E06F9" w14:textId="77777777" w:rsidR="00394471" w:rsidRPr="009C7017" w:rsidRDefault="00394471" w:rsidP="009C7017">
      <w:pPr>
        <w:pStyle w:val="PL"/>
      </w:pPr>
      <w:r w:rsidRPr="009C7017">
        <w:t>}</w:t>
      </w:r>
    </w:p>
    <w:p w14:paraId="549E64BC" w14:textId="77777777" w:rsidR="00394471" w:rsidRPr="009C7017" w:rsidRDefault="00394471" w:rsidP="009C7017">
      <w:pPr>
        <w:pStyle w:val="PL"/>
      </w:pPr>
    </w:p>
    <w:p w14:paraId="5B8B57D0" w14:textId="77777777" w:rsidR="00394471" w:rsidRPr="009C7017" w:rsidRDefault="00394471" w:rsidP="009C7017">
      <w:pPr>
        <w:pStyle w:val="PL"/>
      </w:pPr>
      <w:r w:rsidRPr="009C7017">
        <w:t xml:space="preserve">QCL-Info ::=                        </w:t>
      </w:r>
      <w:r w:rsidRPr="009C7017">
        <w:rPr>
          <w:color w:val="993366"/>
        </w:rPr>
        <w:t>SEQUENCE</w:t>
      </w:r>
      <w:r w:rsidRPr="009C7017">
        <w:t xml:space="preserve"> {</w:t>
      </w:r>
    </w:p>
    <w:p w14:paraId="0BB4A666" w14:textId="77777777" w:rsidR="00394471" w:rsidRPr="009C7017" w:rsidRDefault="00394471" w:rsidP="009C7017">
      <w:pPr>
        <w:pStyle w:val="PL"/>
        <w:rPr>
          <w:color w:val="808080"/>
        </w:rPr>
      </w:pPr>
      <w:r w:rsidRPr="009C7017">
        <w:t xml:space="preserve">    cell                                ServCellIndex                                               </w:t>
      </w:r>
      <w:r w:rsidRPr="009C7017">
        <w:rPr>
          <w:color w:val="993366"/>
        </w:rPr>
        <w:t>OPTIONAL</w:t>
      </w:r>
      <w:r w:rsidRPr="009C7017">
        <w:t xml:space="preserve">,   </w:t>
      </w:r>
      <w:r w:rsidRPr="009C7017">
        <w:rPr>
          <w:color w:val="808080"/>
        </w:rPr>
        <w:t>-- Need R</w:t>
      </w:r>
    </w:p>
    <w:p w14:paraId="2C6056BF" w14:textId="77777777" w:rsidR="00394471" w:rsidRPr="009C7017" w:rsidRDefault="00394471" w:rsidP="009C7017">
      <w:pPr>
        <w:pStyle w:val="PL"/>
        <w:rPr>
          <w:color w:val="808080"/>
        </w:rPr>
      </w:pPr>
      <w:r w:rsidRPr="009C7017">
        <w:t xml:space="preserve">    bwp-Id                              BWP-Id                                                      </w:t>
      </w:r>
      <w:r w:rsidRPr="009C7017">
        <w:rPr>
          <w:color w:val="993366"/>
        </w:rPr>
        <w:t>OPTIONAL</w:t>
      </w:r>
      <w:r w:rsidRPr="009C7017">
        <w:t xml:space="preserve">, </w:t>
      </w:r>
      <w:r w:rsidRPr="009C7017">
        <w:rPr>
          <w:color w:val="808080"/>
        </w:rPr>
        <w:t>-- Cond CSI-RS-Indicated</w:t>
      </w:r>
    </w:p>
    <w:p w14:paraId="06ECA000" w14:textId="77777777" w:rsidR="00394471" w:rsidRPr="009C7017" w:rsidRDefault="00394471" w:rsidP="009C7017">
      <w:pPr>
        <w:pStyle w:val="PL"/>
      </w:pPr>
      <w:r w:rsidRPr="009C7017">
        <w:t xml:space="preserve">    referenceSignal                     </w:t>
      </w:r>
      <w:r w:rsidRPr="009C7017">
        <w:rPr>
          <w:color w:val="993366"/>
        </w:rPr>
        <w:t>CHOICE</w:t>
      </w:r>
      <w:r w:rsidRPr="009C7017">
        <w:t xml:space="preserve"> {</w:t>
      </w:r>
    </w:p>
    <w:p w14:paraId="3EC2E5D5" w14:textId="77777777" w:rsidR="00394471" w:rsidRPr="009C7017" w:rsidRDefault="00394471" w:rsidP="009C7017">
      <w:pPr>
        <w:pStyle w:val="PL"/>
      </w:pPr>
      <w:r w:rsidRPr="009C7017">
        <w:t xml:space="preserve">        csi-rs                              NZP-CSI-RS-ResourceId,</w:t>
      </w:r>
    </w:p>
    <w:p w14:paraId="55F8014E" w14:textId="77777777" w:rsidR="00394471" w:rsidRPr="009C7017" w:rsidRDefault="00394471" w:rsidP="009C7017">
      <w:pPr>
        <w:pStyle w:val="PL"/>
      </w:pPr>
      <w:r w:rsidRPr="009C7017">
        <w:t xml:space="preserve">        ssb                                 SSB-Index</w:t>
      </w:r>
    </w:p>
    <w:p w14:paraId="265700E1" w14:textId="77777777" w:rsidR="00394471" w:rsidRPr="009C7017" w:rsidRDefault="00394471" w:rsidP="009C7017">
      <w:pPr>
        <w:pStyle w:val="PL"/>
      </w:pPr>
      <w:r w:rsidRPr="009C7017">
        <w:t xml:space="preserve">    },</w:t>
      </w:r>
    </w:p>
    <w:p w14:paraId="72C96EA8" w14:textId="77777777" w:rsidR="00394471" w:rsidRPr="009C7017" w:rsidRDefault="00394471" w:rsidP="009C7017">
      <w:pPr>
        <w:pStyle w:val="PL"/>
      </w:pPr>
      <w:r w:rsidRPr="009C7017">
        <w:t xml:space="preserve">    qcl-Type                            </w:t>
      </w:r>
      <w:r w:rsidRPr="009C7017">
        <w:rPr>
          <w:color w:val="993366"/>
        </w:rPr>
        <w:t>ENUMERATED</w:t>
      </w:r>
      <w:r w:rsidRPr="009C7017">
        <w:t xml:space="preserve"> {typeA, typeB, typeC, typeD},</w:t>
      </w:r>
    </w:p>
    <w:p w14:paraId="34A728B4" w14:textId="77777777" w:rsidR="00394471" w:rsidRPr="009C7017" w:rsidRDefault="00394471" w:rsidP="009C7017">
      <w:pPr>
        <w:pStyle w:val="PL"/>
      </w:pPr>
      <w:r w:rsidRPr="009C7017">
        <w:t xml:space="preserve">    ...</w:t>
      </w:r>
    </w:p>
    <w:p w14:paraId="0BD15D08" w14:textId="77777777" w:rsidR="00394471" w:rsidRPr="009C7017" w:rsidRDefault="00394471" w:rsidP="009C7017">
      <w:pPr>
        <w:pStyle w:val="PL"/>
      </w:pPr>
      <w:r w:rsidRPr="009C7017">
        <w:t>}</w:t>
      </w:r>
    </w:p>
    <w:p w14:paraId="79EAB500" w14:textId="77777777" w:rsidR="00394471" w:rsidRPr="009C7017" w:rsidRDefault="00394471" w:rsidP="009C7017">
      <w:pPr>
        <w:pStyle w:val="PL"/>
      </w:pPr>
    </w:p>
    <w:p w14:paraId="3C2EAA93" w14:textId="77777777" w:rsidR="00394471" w:rsidRPr="009C7017" w:rsidRDefault="00394471" w:rsidP="009C7017">
      <w:pPr>
        <w:pStyle w:val="PL"/>
        <w:rPr>
          <w:color w:val="808080"/>
        </w:rPr>
      </w:pPr>
      <w:r w:rsidRPr="009C7017">
        <w:rPr>
          <w:color w:val="808080"/>
        </w:rPr>
        <w:t>-- TAG-TCI-STATE-STOP</w:t>
      </w:r>
    </w:p>
    <w:p w14:paraId="6552A0B1" w14:textId="77777777" w:rsidR="00394471" w:rsidRPr="009C7017" w:rsidRDefault="00394471" w:rsidP="009C7017">
      <w:pPr>
        <w:pStyle w:val="PL"/>
        <w:rPr>
          <w:color w:val="808080"/>
        </w:rPr>
      </w:pPr>
      <w:r w:rsidRPr="009C7017">
        <w:rPr>
          <w:color w:val="808080"/>
        </w:rPr>
        <w:t>-- ASN1STOP</w:t>
      </w:r>
    </w:p>
    <w:p w14:paraId="2DEB9798"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644A34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236E45" w14:textId="77777777" w:rsidR="00394471" w:rsidRPr="009C7017" w:rsidRDefault="00394471" w:rsidP="00964CC4">
            <w:pPr>
              <w:pStyle w:val="TAH"/>
              <w:rPr>
                <w:szCs w:val="22"/>
                <w:lang w:eastAsia="sv-SE"/>
              </w:rPr>
            </w:pPr>
            <w:r w:rsidRPr="009C7017">
              <w:rPr>
                <w:i/>
                <w:szCs w:val="22"/>
                <w:lang w:eastAsia="sv-SE"/>
              </w:rPr>
              <w:t xml:space="preserve">QCL-Info </w:t>
            </w:r>
            <w:r w:rsidRPr="009C7017">
              <w:rPr>
                <w:szCs w:val="22"/>
                <w:lang w:eastAsia="sv-SE"/>
              </w:rPr>
              <w:t>field descriptions</w:t>
            </w:r>
          </w:p>
        </w:tc>
      </w:tr>
      <w:tr w:rsidR="008E528F" w:rsidRPr="009C7017" w14:paraId="13FBD40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DCEBC6" w14:textId="77777777" w:rsidR="00394471" w:rsidRPr="009C7017" w:rsidRDefault="00394471" w:rsidP="00964CC4">
            <w:pPr>
              <w:pStyle w:val="TAL"/>
              <w:rPr>
                <w:szCs w:val="22"/>
                <w:lang w:eastAsia="sv-SE"/>
              </w:rPr>
            </w:pPr>
            <w:r w:rsidRPr="009C7017">
              <w:rPr>
                <w:b/>
                <w:i/>
                <w:szCs w:val="22"/>
                <w:lang w:eastAsia="sv-SE"/>
              </w:rPr>
              <w:t>bwp-Id</w:t>
            </w:r>
          </w:p>
          <w:p w14:paraId="6F4DBA95" w14:textId="77777777" w:rsidR="00394471" w:rsidRPr="009C7017" w:rsidRDefault="00394471" w:rsidP="00964CC4">
            <w:pPr>
              <w:pStyle w:val="TAL"/>
              <w:rPr>
                <w:szCs w:val="22"/>
                <w:lang w:eastAsia="sv-SE"/>
              </w:rPr>
            </w:pPr>
            <w:r w:rsidRPr="009C7017">
              <w:rPr>
                <w:szCs w:val="22"/>
                <w:lang w:eastAsia="sv-SE"/>
              </w:rPr>
              <w:t>The DL BWP which the RS is located in.</w:t>
            </w:r>
          </w:p>
        </w:tc>
      </w:tr>
      <w:tr w:rsidR="008E528F" w:rsidRPr="009C7017" w14:paraId="23A41B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02BC2E" w14:textId="77777777" w:rsidR="00394471" w:rsidRPr="009C7017" w:rsidRDefault="00394471" w:rsidP="00964CC4">
            <w:pPr>
              <w:pStyle w:val="TAL"/>
              <w:rPr>
                <w:szCs w:val="22"/>
                <w:lang w:eastAsia="sv-SE"/>
              </w:rPr>
            </w:pPr>
            <w:r w:rsidRPr="009C7017">
              <w:rPr>
                <w:b/>
                <w:i/>
                <w:szCs w:val="22"/>
                <w:lang w:eastAsia="sv-SE"/>
              </w:rPr>
              <w:t>cell</w:t>
            </w:r>
          </w:p>
          <w:p w14:paraId="66FA1929" w14:textId="77777777" w:rsidR="00394471" w:rsidRPr="009C7017" w:rsidRDefault="00394471" w:rsidP="00964CC4">
            <w:pPr>
              <w:pStyle w:val="TAL"/>
              <w:rPr>
                <w:szCs w:val="22"/>
                <w:lang w:eastAsia="sv-SE"/>
              </w:rPr>
            </w:pPr>
            <w:r w:rsidRPr="009C7017">
              <w:rPr>
                <w:szCs w:val="22"/>
                <w:lang w:eastAsia="sv-SE"/>
              </w:rPr>
              <w:t xml:space="preserve">The UE's serving cell in which the </w:t>
            </w:r>
            <w:r w:rsidRPr="009C7017">
              <w:rPr>
                <w:i/>
                <w:szCs w:val="22"/>
                <w:lang w:eastAsia="sv-SE"/>
              </w:rPr>
              <w:t>referenceSignal</w:t>
            </w:r>
            <w:r w:rsidRPr="009C7017">
              <w:rPr>
                <w:szCs w:val="22"/>
                <w:lang w:eastAsia="sv-SE"/>
              </w:rPr>
              <w:t xml:space="preserve"> is configured. If the field is absent, it applies to the serving cell in which the </w:t>
            </w:r>
            <w:r w:rsidRPr="009C7017">
              <w:rPr>
                <w:i/>
                <w:szCs w:val="22"/>
                <w:lang w:eastAsia="sv-SE"/>
              </w:rPr>
              <w:t xml:space="preserve">TCI-State </w:t>
            </w:r>
            <w:r w:rsidRPr="009C7017">
              <w:rPr>
                <w:szCs w:val="22"/>
                <w:lang w:eastAsia="sv-SE"/>
              </w:rPr>
              <w:t xml:space="preserve">is configured. The RS can be located on a serving cell other than the serving cell in which the </w:t>
            </w:r>
            <w:r w:rsidRPr="009C7017">
              <w:rPr>
                <w:i/>
                <w:szCs w:val="22"/>
                <w:lang w:eastAsia="sv-SE"/>
              </w:rPr>
              <w:t xml:space="preserve">TCI-State </w:t>
            </w:r>
            <w:r w:rsidRPr="009C7017">
              <w:rPr>
                <w:szCs w:val="22"/>
                <w:lang w:eastAsia="sv-SE"/>
              </w:rPr>
              <w:t xml:space="preserve">is configured only if the </w:t>
            </w:r>
            <w:r w:rsidRPr="009C7017">
              <w:rPr>
                <w:i/>
                <w:szCs w:val="22"/>
                <w:lang w:eastAsia="sv-SE"/>
              </w:rPr>
              <w:t>qcl-Type</w:t>
            </w:r>
            <w:r w:rsidRPr="009C7017">
              <w:rPr>
                <w:szCs w:val="22"/>
                <w:lang w:eastAsia="sv-SE"/>
              </w:rPr>
              <w:t xml:space="preserve"> is configured as </w:t>
            </w:r>
            <w:r w:rsidRPr="009C7017">
              <w:rPr>
                <w:i/>
                <w:szCs w:val="22"/>
                <w:lang w:eastAsia="sv-SE"/>
              </w:rPr>
              <w:t>typeC</w:t>
            </w:r>
            <w:r w:rsidRPr="009C7017">
              <w:rPr>
                <w:szCs w:val="22"/>
                <w:lang w:eastAsia="sv-SE"/>
              </w:rPr>
              <w:t xml:space="preserve"> or </w:t>
            </w:r>
            <w:r w:rsidRPr="009C7017">
              <w:rPr>
                <w:i/>
                <w:szCs w:val="22"/>
                <w:lang w:eastAsia="sv-SE"/>
              </w:rPr>
              <w:t>typeD</w:t>
            </w:r>
            <w:r w:rsidRPr="009C7017">
              <w:rPr>
                <w:szCs w:val="22"/>
                <w:lang w:eastAsia="sv-SE"/>
              </w:rPr>
              <w:t>. See TS 38.214 [19] clause 5.1.5.</w:t>
            </w:r>
          </w:p>
        </w:tc>
      </w:tr>
      <w:tr w:rsidR="008E528F" w:rsidRPr="009C7017" w14:paraId="2959B3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C69742" w14:textId="77777777" w:rsidR="00394471" w:rsidRPr="009C7017" w:rsidRDefault="00394471" w:rsidP="00964CC4">
            <w:pPr>
              <w:pStyle w:val="TAL"/>
              <w:rPr>
                <w:szCs w:val="22"/>
                <w:lang w:eastAsia="sv-SE"/>
              </w:rPr>
            </w:pPr>
            <w:r w:rsidRPr="009C7017">
              <w:rPr>
                <w:b/>
                <w:i/>
                <w:szCs w:val="22"/>
                <w:lang w:eastAsia="sv-SE"/>
              </w:rPr>
              <w:t>referenceSignal</w:t>
            </w:r>
          </w:p>
          <w:p w14:paraId="02A5AFE6" w14:textId="77777777" w:rsidR="00394471" w:rsidRPr="009C7017" w:rsidRDefault="00394471" w:rsidP="00964CC4">
            <w:pPr>
              <w:pStyle w:val="TAL"/>
              <w:rPr>
                <w:szCs w:val="22"/>
                <w:lang w:eastAsia="sv-SE"/>
              </w:rPr>
            </w:pPr>
            <w:r w:rsidRPr="009C7017">
              <w:rPr>
                <w:szCs w:val="22"/>
                <w:lang w:eastAsia="sv-SE"/>
              </w:rPr>
              <w:t>Reference signal with which quasi-collocation information is provided as specified in TS 38.214 [19] subclause 5.1.5.</w:t>
            </w:r>
          </w:p>
        </w:tc>
      </w:tr>
      <w:tr w:rsidR="00394471" w:rsidRPr="009C7017" w14:paraId="0197BE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523C4C" w14:textId="77777777" w:rsidR="00394471" w:rsidRPr="009C7017" w:rsidRDefault="00394471" w:rsidP="00964CC4">
            <w:pPr>
              <w:pStyle w:val="TAL"/>
              <w:rPr>
                <w:b/>
                <w:i/>
                <w:szCs w:val="22"/>
                <w:lang w:eastAsia="sv-SE"/>
              </w:rPr>
            </w:pPr>
            <w:r w:rsidRPr="009C7017">
              <w:rPr>
                <w:b/>
                <w:i/>
                <w:szCs w:val="22"/>
                <w:lang w:eastAsia="sv-SE"/>
              </w:rPr>
              <w:t>qcl-Type</w:t>
            </w:r>
          </w:p>
          <w:p w14:paraId="7AE01522" w14:textId="77777777" w:rsidR="00394471" w:rsidRPr="009C7017" w:rsidRDefault="00394471" w:rsidP="00964CC4">
            <w:pPr>
              <w:pStyle w:val="TAL"/>
              <w:rPr>
                <w:b/>
                <w:i/>
                <w:szCs w:val="22"/>
                <w:lang w:eastAsia="sv-SE"/>
              </w:rPr>
            </w:pPr>
            <w:r w:rsidRPr="009C7017">
              <w:rPr>
                <w:szCs w:val="22"/>
                <w:lang w:eastAsia="sv-SE"/>
              </w:rPr>
              <w:t>QCL type as specified in TS 38.214 [19] subclause 5.1.5.</w:t>
            </w:r>
          </w:p>
        </w:tc>
      </w:tr>
    </w:tbl>
    <w:p w14:paraId="356E460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6ED4E1A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6C3D" w14:textId="77777777" w:rsidR="00394471" w:rsidRPr="009C7017" w:rsidRDefault="00394471" w:rsidP="00964CC4">
            <w:pPr>
              <w:pStyle w:val="TAH"/>
              <w:rPr>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7F4DB5" w14:textId="77777777" w:rsidR="00394471" w:rsidRPr="009C7017" w:rsidRDefault="00394471" w:rsidP="00964CC4">
            <w:pPr>
              <w:pStyle w:val="TAH"/>
              <w:rPr>
                <w:lang w:eastAsia="sv-SE"/>
              </w:rPr>
            </w:pPr>
            <w:r w:rsidRPr="009C7017">
              <w:rPr>
                <w:lang w:eastAsia="sv-SE"/>
              </w:rPr>
              <w:t>Explanation</w:t>
            </w:r>
          </w:p>
        </w:tc>
      </w:tr>
      <w:tr w:rsidR="00394471" w:rsidRPr="009C7017" w14:paraId="07C5EAD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7E1E01D" w14:textId="77777777" w:rsidR="00394471" w:rsidRPr="009C7017" w:rsidRDefault="00394471" w:rsidP="00964CC4">
            <w:pPr>
              <w:pStyle w:val="TAL"/>
              <w:rPr>
                <w:i/>
                <w:lang w:eastAsia="sv-SE"/>
              </w:rPr>
            </w:pPr>
            <w:r w:rsidRPr="009C7017">
              <w:rPr>
                <w:i/>
                <w:lang w:eastAsia="sv-SE"/>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2F5FC2EE" w14:textId="77777777" w:rsidR="00394471" w:rsidRPr="009C7017" w:rsidRDefault="00394471" w:rsidP="00964CC4">
            <w:pPr>
              <w:pStyle w:val="TAL"/>
              <w:rPr>
                <w:lang w:eastAsia="sv-SE"/>
              </w:rPr>
            </w:pPr>
            <w:r w:rsidRPr="009C7017">
              <w:rPr>
                <w:lang w:eastAsia="sv-SE"/>
              </w:rPr>
              <w:t xml:space="preserve">This field is mandatory present </w:t>
            </w:r>
            <w:r w:rsidRPr="009C7017">
              <w:rPr>
                <w:szCs w:val="22"/>
                <w:lang w:eastAsia="sv-SE"/>
              </w:rPr>
              <w:t xml:space="preserve">if </w:t>
            </w:r>
            <w:r w:rsidRPr="009C7017">
              <w:rPr>
                <w:i/>
                <w:szCs w:val="22"/>
                <w:lang w:eastAsia="sv-SE"/>
              </w:rPr>
              <w:t>csi-rs</w:t>
            </w:r>
            <w:r w:rsidRPr="009C7017">
              <w:rPr>
                <w:szCs w:val="22"/>
                <w:lang w:eastAsia="sv-SE"/>
              </w:rPr>
              <w:t xml:space="preserve"> is included, absent otherwise</w:t>
            </w:r>
          </w:p>
        </w:tc>
      </w:tr>
    </w:tbl>
    <w:p w14:paraId="4ECE4345" w14:textId="77777777" w:rsidR="00394471" w:rsidRPr="009C7017" w:rsidRDefault="00394471" w:rsidP="00394471"/>
    <w:p w14:paraId="59F784C2" w14:textId="77777777" w:rsidR="00394471" w:rsidRPr="009C7017" w:rsidRDefault="00394471" w:rsidP="00394471">
      <w:pPr>
        <w:pStyle w:val="Heading4"/>
      </w:pPr>
      <w:bookmarkStart w:id="2682" w:name="_Toc60777409"/>
      <w:bookmarkStart w:id="2683" w:name="_Toc83740364"/>
      <w:r w:rsidRPr="009C7017">
        <w:t>–</w:t>
      </w:r>
      <w:r w:rsidRPr="009C7017">
        <w:tab/>
      </w:r>
      <w:r w:rsidRPr="009C7017">
        <w:rPr>
          <w:i/>
        </w:rPr>
        <w:t>TCI-StateId</w:t>
      </w:r>
      <w:bookmarkEnd w:id="2682"/>
      <w:bookmarkEnd w:id="2683"/>
    </w:p>
    <w:p w14:paraId="07ACE663" w14:textId="77777777" w:rsidR="00394471" w:rsidRPr="009C7017" w:rsidRDefault="00394471" w:rsidP="00394471">
      <w:r w:rsidRPr="009C7017">
        <w:t xml:space="preserve">The IE </w:t>
      </w:r>
      <w:r w:rsidRPr="009C7017">
        <w:rPr>
          <w:i/>
        </w:rPr>
        <w:t>TCI-StateId</w:t>
      </w:r>
      <w:r w:rsidRPr="009C7017">
        <w:t xml:space="preserve"> is used to identify one </w:t>
      </w:r>
      <w:r w:rsidRPr="009C7017">
        <w:rPr>
          <w:i/>
        </w:rPr>
        <w:t>TCI-State</w:t>
      </w:r>
      <w:r w:rsidRPr="009C7017">
        <w:t xml:space="preserve"> configuration.</w:t>
      </w:r>
    </w:p>
    <w:p w14:paraId="0F0F2AA0" w14:textId="77777777" w:rsidR="00394471" w:rsidRPr="009C7017" w:rsidRDefault="00394471" w:rsidP="00394471">
      <w:pPr>
        <w:pStyle w:val="TH"/>
      </w:pPr>
      <w:r w:rsidRPr="009C7017">
        <w:rPr>
          <w:i/>
        </w:rPr>
        <w:t>TCI-StateId</w:t>
      </w:r>
      <w:r w:rsidRPr="009C7017">
        <w:t xml:space="preserve"> information element</w:t>
      </w:r>
    </w:p>
    <w:p w14:paraId="53E2FA9D" w14:textId="77777777" w:rsidR="00394471" w:rsidRPr="009C7017" w:rsidRDefault="00394471" w:rsidP="009C7017">
      <w:pPr>
        <w:pStyle w:val="PL"/>
        <w:rPr>
          <w:color w:val="808080"/>
        </w:rPr>
      </w:pPr>
      <w:r w:rsidRPr="009C7017">
        <w:rPr>
          <w:color w:val="808080"/>
        </w:rPr>
        <w:t>-- ASN1START</w:t>
      </w:r>
    </w:p>
    <w:p w14:paraId="45B5459B" w14:textId="77777777" w:rsidR="00394471" w:rsidRPr="009C7017" w:rsidRDefault="00394471" w:rsidP="009C7017">
      <w:pPr>
        <w:pStyle w:val="PL"/>
        <w:rPr>
          <w:color w:val="808080"/>
        </w:rPr>
      </w:pPr>
      <w:r w:rsidRPr="009C7017">
        <w:rPr>
          <w:color w:val="808080"/>
        </w:rPr>
        <w:t>-- TAG-TCI-STATEID-START</w:t>
      </w:r>
    </w:p>
    <w:p w14:paraId="563C2CB7" w14:textId="77777777" w:rsidR="00394471" w:rsidRPr="009C7017" w:rsidRDefault="00394471" w:rsidP="009C7017">
      <w:pPr>
        <w:pStyle w:val="PL"/>
      </w:pPr>
    </w:p>
    <w:p w14:paraId="5D8C476A" w14:textId="77777777" w:rsidR="00394471" w:rsidRPr="009C7017" w:rsidRDefault="00394471" w:rsidP="009C7017">
      <w:pPr>
        <w:pStyle w:val="PL"/>
      </w:pPr>
      <w:r w:rsidRPr="009C7017">
        <w:t xml:space="preserve">TCI-StateId ::=                     </w:t>
      </w:r>
      <w:r w:rsidRPr="009C7017">
        <w:rPr>
          <w:color w:val="993366"/>
        </w:rPr>
        <w:t>INTEGER</w:t>
      </w:r>
      <w:r w:rsidRPr="009C7017">
        <w:t xml:space="preserve"> (0..maxNrofTCI-States-1)</w:t>
      </w:r>
    </w:p>
    <w:p w14:paraId="699C8CAA" w14:textId="77777777" w:rsidR="00394471" w:rsidRPr="009C7017" w:rsidRDefault="00394471" w:rsidP="009C7017">
      <w:pPr>
        <w:pStyle w:val="PL"/>
      </w:pPr>
    </w:p>
    <w:p w14:paraId="35CD49D3" w14:textId="77777777" w:rsidR="00394471" w:rsidRPr="009C7017" w:rsidRDefault="00394471" w:rsidP="009C7017">
      <w:pPr>
        <w:pStyle w:val="PL"/>
        <w:rPr>
          <w:color w:val="808080"/>
        </w:rPr>
      </w:pPr>
      <w:r w:rsidRPr="009C7017">
        <w:rPr>
          <w:color w:val="808080"/>
        </w:rPr>
        <w:t>-- TAG-TCI-STATEID-STOP</w:t>
      </w:r>
    </w:p>
    <w:p w14:paraId="1F95E4FE" w14:textId="77777777" w:rsidR="00394471" w:rsidRPr="009C7017" w:rsidRDefault="00394471" w:rsidP="009C7017">
      <w:pPr>
        <w:pStyle w:val="PL"/>
        <w:rPr>
          <w:color w:val="808080"/>
        </w:rPr>
      </w:pPr>
      <w:r w:rsidRPr="009C7017">
        <w:rPr>
          <w:color w:val="808080"/>
        </w:rPr>
        <w:t>-- ASN1STOP</w:t>
      </w:r>
    </w:p>
    <w:p w14:paraId="547EA6BC" w14:textId="77777777" w:rsidR="00394471" w:rsidRPr="009C7017" w:rsidRDefault="00394471" w:rsidP="00394471"/>
    <w:p w14:paraId="19CF588F" w14:textId="77777777" w:rsidR="00394471" w:rsidRPr="009C7017" w:rsidRDefault="00394471" w:rsidP="00394471">
      <w:pPr>
        <w:pStyle w:val="Heading4"/>
        <w:rPr>
          <w:i/>
          <w:noProof/>
        </w:rPr>
      </w:pPr>
      <w:bookmarkStart w:id="2684" w:name="_Toc60777410"/>
      <w:bookmarkStart w:id="2685" w:name="_Toc83740365"/>
      <w:r w:rsidRPr="009C7017">
        <w:t>–</w:t>
      </w:r>
      <w:r w:rsidRPr="009C7017">
        <w:tab/>
      </w:r>
      <w:r w:rsidRPr="009C7017">
        <w:rPr>
          <w:i/>
        </w:rPr>
        <w:t>TDD-UL-DL-ConfigCommon</w:t>
      </w:r>
      <w:bookmarkEnd w:id="2684"/>
      <w:bookmarkEnd w:id="2685"/>
    </w:p>
    <w:p w14:paraId="42852CC2" w14:textId="77777777" w:rsidR="00394471" w:rsidRPr="009C7017" w:rsidRDefault="00394471" w:rsidP="00394471">
      <w:r w:rsidRPr="009C7017">
        <w:t xml:space="preserve">The IE </w:t>
      </w:r>
      <w:r w:rsidRPr="009C7017">
        <w:rPr>
          <w:i/>
        </w:rPr>
        <w:t xml:space="preserve">TDD-UL-DL-ConfigCommon </w:t>
      </w:r>
      <w:r w:rsidRPr="009C7017">
        <w:t>determines the cell specific Uplink/Downlink TDD configuration.</w:t>
      </w:r>
    </w:p>
    <w:p w14:paraId="0A12DAE8" w14:textId="77777777" w:rsidR="00394471" w:rsidRPr="009C7017" w:rsidRDefault="00394471" w:rsidP="00394471">
      <w:pPr>
        <w:pStyle w:val="TH"/>
      </w:pPr>
      <w:r w:rsidRPr="009C7017">
        <w:rPr>
          <w:i/>
        </w:rPr>
        <w:t xml:space="preserve">TDD-UL-DL-ConfigCommon </w:t>
      </w:r>
      <w:r w:rsidRPr="009C7017">
        <w:t>information element</w:t>
      </w:r>
    </w:p>
    <w:p w14:paraId="1064B440" w14:textId="77777777" w:rsidR="00394471" w:rsidRPr="009C7017" w:rsidRDefault="00394471" w:rsidP="009C7017">
      <w:pPr>
        <w:pStyle w:val="PL"/>
        <w:rPr>
          <w:color w:val="808080"/>
        </w:rPr>
      </w:pPr>
      <w:r w:rsidRPr="009C7017">
        <w:rPr>
          <w:color w:val="808080"/>
        </w:rPr>
        <w:t>-- ASN1START</w:t>
      </w:r>
    </w:p>
    <w:p w14:paraId="0263B70C" w14:textId="77777777" w:rsidR="00394471" w:rsidRPr="009C7017" w:rsidRDefault="00394471" w:rsidP="009C7017">
      <w:pPr>
        <w:pStyle w:val="PL"/>
        <w:rPr>
          <w:color w:val="808080"/>
        </w:rPr>
      </w:pPr>
      <w:r w:rsidRPr="009C7017">
        <w:rPr>
          <w:color w:val="808080"/>
        </w:rPr>
        <w:t>-- TAG-TDD-UL-DL-CONFIGCOMMON-START</w:t>
      </w:r>
    </w:p>
    <w:p w14:paraId="4671F8E3" w14:textId="77777777" w:rsidR="00394471" w:rsidRPr="009C7017" w:rsidRDefault="00394471" w:rsidP="009C7017">
      <w:pPr>
        <w:pStyle w:val="PL"/>
      </w:pPr>
    </w:p>
    <w:p w14:paraId="1D65F8C8" w14:textId="77777777" w:rsidR="00394471" w:rsidRPr="009C7017" w:rsidRDefault="00394471" w:rsidP="009C7017">
      <w:pPr>
        <w:pStyle w:val="PL"/>
      </w:pPr>
      <w:r w:rsidRPr="009C7017">
        <w:t xml:space="preserve">TDD-UL-DL-ConfigCommon ::=          </w:t>
      </w:r>
      <w:r w:rsidRPr="009C7017">
        <w:rPr>
          <w:color w:val="993366"/>
        </w:rPr>
        <w:t>SEQUENCE</w:t>
      </w:r>
      <w:r w:rsidRPr="009C7017">
        <w:t xml:space="preserve"> {</w:t>
      </w:r>
    </w:p>
    <w:p w14:paraId="6C05D2BE" w14:textId="77777777" w:rsidR="00394471" w:rsidRPr="009C7017" w:rsidRDefault="00394471" w:rsidP="009C7017">
      <w:pPr>
        <w:pStyle w:val="PL"/>
      </w:pPr>
      <w:r w:rsidRPr="009C7017">
        <w:t xml:space="preserve">    referenceSubcarrierSpacing          SubcarrierSpacing,</w:t>
      </w:r>
    </w:p>
    <w:p w14:paraId="3672A4CE" w14:textId="77777777" w:rsidR="00394471" w:rsidRPr="009C7017" w:rsidRDefault="00394471" w:rsidP="009C7017">
      <w:pPr>
        <w:pStyle w:val="PL"/>
      </w:pPr>
      <w:r w:rsidRPr="009C7017">
        <w:t xml:space="preserve">    pattern1                            TDD-UL-DL-Pattern,</w:t>
      </w:r>
    </w:p>
    <w:p w14:paraId="67294E52" w14:textId="77777777" w:rsidR="00394471" w:rsidRPr="009C7017" w:rsidRDefault="00394471" w:rsidP="009C7017">
      <w:pPr>
        <w:pStyle w:val="PL"/>
        <w:rPr>
          <w:color w:val="808080"/>
        </w:rPr>
      </w:pPr>
      <w:r w:rsidRPr="009C7017">
        <w:t xml:space="preserve">    pattern2                            TDD-UL-DL-Pattern                                                       </w:t>
      </w:r>
      <w:r w:rsidRPr="009C7017">
        <w:rPr>
          <w:color w:val="993366"/>
        </w:rPr>
        <w:t>OPTIONAL</w:t>
      </w:r>
      <w:r w:rsidRPr="009C7017">
        <w:t xml:space="preserve">, </w:t>
      </w:r>
      <w:r w:rsidRPr="009C7017">
        <w:rPr>
          <w:color w:val="808080"/>
        </w:rPr>
        <w:t>-- Need R</w:t>
      </w:r>
    </w:p>
    <w:p w14:paraId="36AE97AD" w14:textId="77777777" w:rsidR="00394471" w:rsidRPr="009C7017" w:rsidRDefault="00394471" w:rsidP="009C7017">
      <w:pPr>
        <w:pStyle w:val="PL"/>
      </w:pPr>
      <w:r w:rsidRPr="009C7017">
        <w:lastRenderedPageBreak/>
        <w:t xml:space="preserve">    ...</w:t>
      </w:r>
    </w:p>
    <w:p w14:paraId="62FD934C" w14:textId="77777777" w:rsidR="00394471" w:rsidRPr="009C7017" w:rsidRDefault="00394471" w:rsidP="009C7017">
      <w:pPr>
        <w:pStyle w:val="PL"/>
      </w:pPr>
      <w:r w:rsidRPr="009C7017">
        <w:t>}</w:t>
      </w:r>
    </w:p>
    <w:p w14:paraId="3508C771" w14:textId="77777777" w:rsidR="00394471" w:rsidRPr="009C7017" w:rsidRDefault="00394471" w:rsidP="009C7017">
      <w:pPr>
        <w:pStyle w:val="PL"/>
      </w:pPr>
    </w:p>
    <w:p w14:paraId="2CD8050E" w14:textId="77777777" w:rsidR="00394471" w:rsidRPr="009C7017" w:rsidRDefault="00394471" w:rsidP="009C7017">
      <w:pPr>
        <w:pStyle w:val="PL"/>
      </w:pPr>
      <w:r w:rsidRPr="009C7017">
        <w:t xml:space="preserve">TDD-UL-DL-Pattern ::=               </w:t>
      </w:r>
      <w:r w:rsidRPr="009C7017">
        <w:rPr>
          <w:color w:val="993366"/>
        </w:rPr>
        <w:t>SEQUENCE</w:t>
      </w:r>
      <w:r w:rsidRPr="009C7017">
        <w:t xml:space="preserve"> {</w:t>
      </w:r>
    </w:p>
    <w:p w14:paraId="7646BD1A" w14:textId="77777777" w:rsidR="00394471" w:rsidRPr="009C7017" w:rsidRDefault="00394471" w:rsidP="009C7017">
      <w:pPr>
        <w:pStyle w:val="PL"/>
      </w:pPr>
      <w:r w:rsidRPr="009C7017">
        <w:t xml:space="preserve">    dl-UL-TransmissionPeriodicity       </w:t>
      </w:r>
      <w:r w:rsidRPr="009C7017">
        <w:rPr>
          <w:color w:val="993366"/>
        </w:rPr>
        <w:t>ENUMERATED</w:t>
      </w:r>
      <w:r w:rsidRPr="009C7017">
        <w:t xml:space="preserve"> {ms0p5, ms0p625, ms1, ms1p25, ms2, ms2p5, ms5, ms10},</w:t>
      </w:r>
    </w:p>
    <w:p w14:paraId="12D1988B" w14:textId="77777777" w:rsidR="00394471" w:rsidRPr="009C7017" w:rsidRDefault="00394471" w:rsidP="009C7017">
      <w:pPr>
        <w:pStyle w:val="PL"/>
      </w:pPr>
      <w:r w:rsidRPr="009C7017">
        <w:t xml:space="preserve">    nrofDownlinkSlots                   </w:t>
      </w:r>
      <w:r w:rsidRPr="009C7017">
        <w:rPr>
          <w:color w:val="993366"/>
        </w:rPr>
        <w:t>INTEGER</w:t>
      </w:r>
      <w:r w:rsidRPr="009C7017">
        <w:t xml:space="preserve"> (0..maxNrofSlots),</w:t>
      </w:r>
    </w:p>
    <w:p w14:paraId="0DD5B6FC" w14:textId="77777777" w:rsidR="00394471" w:rsidRPr="009C7017" w:rsidRDefault="00394471" w:rsidP="009C7017">
      <w:pPr>
        <w:pStyle w:val="PL"/>
      </w:pPr>
      <w:r w:rsidRPr="009C7017">
        <w:t xml:space="preserve">    nrofDownlinkSymbols                 </w:t>
      </w:r>
      <w:r w:rsidRPr="009C7017">
        <w:rPr>
          <w:color w:val="993366"/>
        </w:rPr>
        <w:t>INTEGER</w:t>
      </w:r>
      <w:r w:rsidRPr="009C7017">
        <w:t xml:space="preserve"> (0..maxNrofSymbols-1),</w:t>
      </w:r>
    </w:p>
    <w:p w14:paraId="5AD994A6" w14:textId="77777777" w:rsidR="00394471" w:rsidRPr="009C7017" w:rsidRDefault="00394471" w:rsidP="009C7017">
      <w:pPr>
        <w:pStyle w:val="PL"/>
      </w:pPr>
      <w:r w:rsidRPr="009C7017">
        <w:t xml:space="preserve">    nrofUplinkSlots                     </w:t>
      </w:r>
      <w:r w:rsidRPr="009C7017">
        <w:rPr>
          <w:color w:val="993366"/>
        </w:rPr>
        <w:t>INTEGER</w:t>
      </w:r>
      <w:r w:rsidRPr="009C7017">
        <w:t xml:space="preserve"> (0..maxNrofSlots),</w:t>
      </w:r>
    </w:p>
    <w:p w14:paraId="6828797F" w14:textId="77777777" w:rsidR="00394471" w:rsidRPr="009C7017" w:rsidRDefault="00394471" w:rsidP="009C7017">
      <w:pPr>
        <w:pStyle w:val="PL"/>
      </w:pPr>
      <w:r w:rsidRPr="009C7017">
        <w:t xml:space="preserve">    nrofUplinkSymbols                   </w:t>
      </w:r>
      <w:r w:rsidRPr="009C7017">
        <w:rPr>
          <w:color w:val="993366"/>
        </w:rPr>
        <w:t>INTEGER</w:t>
      </w:r>
      <w:r w:rsidRPr="009C7017">
        <w:t xml:space="preserve"> (0..maxNrofSymbols-1),</w:t>
      </w:r>
    </w:p>
    <w:p w14:paraId="73C9EB21" w14:textId="77777777" w:rsidR="00394471" w:rsidRPr="009C7017" w:rsidRDefault="00394471" w:rsidP="009C7017">
      <w:pPr>
        <w:pStyle w:val="PL"/>
      </w:pPr>
      <w:r w:rsidRPr="009C7017">
        <w:t xml:space="preserve">    ...,</w:t>
      </w:r>
    </w:p>
    <w:p w14:paraId="244E43B5" w14:textId="77777777" w:rsidR="00394471" w:rsidRPr="009C7017" w:rsidRDefault="00394471" w:rsidP="009C7017">
      <w:pPr>
        <w:pStyle w:val="PL"/>
      </w:pPr>
      <w:r w:rsidRPr="009C7017">
        <w:t xml:space="preserve">    [[</w:t>
      </w:r>
    </w:p>
    <w:p w14:paraId="69882DD3" w14:textId="77777777" w:rsidR="00394471" w:rsidRPr="009C7017" w:rsidRDefault="00394471" w:rsidP="009C7017">
      <w:pPr>
        <w:pStyle w:val="PL"/>
        <w:rPr>
          <w:color w:val="808080"/>
        </w:rPr>
      </w:pPr>
      <w:r w:rsidRPr="009C7017">
        <w:t xml:space="preserve">    dl-UL-TransmissionPeriodicity-v1530     </w:t>
      </w:r>
      <w:r w:rsidRPr="009C7017">
        <w:rPr>
          <w:color w:val="993366"/>
        </w:rPr>
        <w:t>ENUMERATED</w:t>
      </w:r>
      <w:r w:rsidRPr="009C7017">
        <w:t xml:space="preserve"> {ms3, ms4}                                               </w:t>
      </w:r>
      <w:r w:rsidRPr="009C7017">
        <w:rPr>
          <w:color w:val="993366"/>
        </w:rPr>
        <w:t>OPTIONAL</w:t>
      </w:r>
      <w:r w:rsidRPr="009C7017">
        <w:t xml:space="preserve"> </w:t>
      </w:r>
      <w:r w:rsidRPr="009C7017">
        <w:rPr>
          <w:color w:val="808080"/>
        </w:rPr>
        <w:t>-- Need R</w:t>
      </w:r>
    </w:p>
    <w:p w14:paraId="2852E4E6" w14:textId="77777777" w:rsidR="00394471" w:rsidRPr="009C7017" w:rsidRDefault="00394471" w:rsidP="009C7017">
      <w:pPr>
        <w:pStyle w:val="PL"/>
      </w:pPr>
      <w:r w:rsidRPr="009C7017">
        <w:t xml:space="preserve">    ]]</w:t>
      </w:r>
    </w:p>
    <w:p w14:paraId="0F241EF4" w14:textId="77777777" w:rsidR="00394471" w:rsidRPr="009C7017" w:rsidRDefault="00394471" w:rsidP="009C7017">
      <w:pPr>
        <w:pStyle w:val="PL"/>
      </w:pPr>
      <w:r w:rsidRPr="009C7017">
        <w:t>}</w:t>
      </w:r>
    </w:p>
    <w:p w14:paraId="77C4307B" w14:textId="77777777" w:rsidR="00394471" w:rsidRPr="009C7017" w:rsidRDefault="00394471" w:rsidP="009C7017">
      <w:pPr>
        <w:pStyle w:val="PL"/>
      </w:pPr>
    </w:p>
    <w:p w14:paraId="3C84E794" w14:textId="77777777" w:rsidR="00394471" w:rsidRPr="009C7017" w:rsidRDefault="00394471" w:rsidP="009C7017">
      <w:pPr>
        <w:pStyle w:val="PL"/>
        <w:rPr>
          <w:color w:val="808080"/>
        </w:rPr>
      </w:pPr>
      <w:r w:rsidRPr="009C7017">
        <w:rPr>
          <w:color w:val="808080"/>
        </w:rPr>
        <w:t>-- TAG-TDD-UL-DL-CONFIGCOMMON-STOP</w:t>
      </w:r>
    </w:p>
    <w:p w14:paraId="51B4ED36" w14:textId="77777777" w:rsidR="00394471" w:rsidRPr="009C7017" w:rsidRDefault="00394471" w:rsidP="009C7017">
      <w:pPr>
        <w:pStyle w:val="PL"/>
        <w:rPr>
          <w:color w:val="808080"/>
        </w:rPr>
      </w:pPr>
      <w:r w:rsidRPr="009C7017">
        <w:rPr>
          <w:color w:val="808080"/>
        </w:rPr>
        <w:t>-- ASN1STOP</w:t>
      </w:r>
    </w:p>
    <w:p w14:paraId="24FCFF4B"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889820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DAAF73"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TDD-UL-DL-ConfigCommon </w:t>
            </w:r>
            <w:r w:rsidRPr="009C7017">
              <w:rPr>
                <w:rFonts w:eastAsia="MS Mincho"/>
                <w:szCs w:val="22"/>
                <w:lang w:eastAsia="sv-SE"/>
              </w:rPr>
              <w:t>field descriptions</w:t>
            </w:r>
          </w:p>
        </w:tc>
      </w:tr>
      <w:tr w:rsidR="00394471" w:rsidRPr="009C7017" w14:paraId="1C4D9E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4E29AC"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referenceSubcarrierSpacing</w:t>
            </w:r>
          </w:p>
          <w:p w14:paraId="47A1913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Reference SCS used to determine the time domain boundaries in the UL-DL pattern which must be common across all </w:t>
            </w:r>
            <w:proofErr w:type="gramStart"/>
            <w:r w:rsidRPr="009C7017">
              <w:rPr>
                <w:rFonts w:eastAsia="MS Mincho"/>
                <w:szCs w:val="22"/>
                <w:lang w:eastAsia="sv-SE"/>
              </w:rPr>
              <w:t>subcarrier</w:t>
            </w:r>
            <w:proofErr w:type="gramEnd"/>
            <w:r w:rsidRPr="009C7017">
              <w:rPr>
                <w:rFonts w:eastAsia="MS Mincho"/>
                <w:szCs w:val="22"/>
                <w:lang w:eastAsia="sv-SE"/>
              </w:rPr>
              <w:t xml:space="preserve"> specific carriers, i.e., independent of the actual subcarrier spacing using for data transmission. Only the values 15, 30 or 60 kHz (FR1), and 60 or 120 kHz (FR2) are applicable. The network configures a not larger than any SCS of configured BWPs for the serving cell. </w:t>
            </w:r>
            <w:r w:rsidRPr="009C7017">
              <w:rPr>
                <w:rFonts w:eastAsia="SimSun"/>
                <w:lang w:eastAsia="zh-CN"/>
              </w:rPr>
              <w:t xml:space="preserve">The network or </w:t>
            </w:r>
            <w:r w:rsidRPr="009C7017">
              <w:rPr>
                <w:rFonts w:eastAsia="MS Mincho" w:cs="Arial"/>
                <w:i/>
                <w:szCs w:val="22"/>
              </w:rPr>
              <w:t>SL-PreconfigGeneral</w:t>
            </w:r>
            <w:r w:rsidRPr="009C7017">
              <w:rPr>
                <w:rFonts w:eastAsia="SimSun" w:cs="Arial"/>
                <w:szCs w:val="22"/>
                <w:lang w:eastAsia="zh-CN"/>
              </w:rPr>
              <w:t xml:space="preserve"> </w:t>
            </w:r>
            <w:r w:rsidRPr="009C7017">
              <w:rPr>
                <w:rFonts w:eastAsia="SimSun"/>
                <w:lang w:eastAsia="zh-CN"/>
              </w:rPr>
              <w:t>configures a not larger than the SCS of (pre-)configured SL BWP.</w:t>
            </w:r>
            <w:r w:rsidRPr="009C7017">
              <w:rPr>
                <w:rFonts w:eastAsia="MS Mincho"/>
                <w:szCs w:val="22"/>
                <w:lang w:eastAsia="sv-SE"/>
              </w:rPr>
              <w:t>See TS 38.213 [13], clause 11.1.</w:t>
            </w:r>
          </w:p>
        </w:tc>
      </w:tr>
    </w:tbl>
    <w:p w14:paraId="68C3066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834F08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D9523F"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TDD-UL-DL-Pattern </w:t>
            </w:r>
            <w:r w:rsidRPr="009C7017">
              <w:rPr>
                <w:rFonts w:eastAsia="MS Mincho"/>
                <w:szCs w:val="22"/>
                <w:lang w:eastAsia="sv-SE"/>
              </w:rPr>
              <w:t>field descriptions</w:t>
            </w:r>
          </w:p>
        </w:tc>
      </w:tr>
      <w:tr w:rsidR="008E528F" w:rsidRPr="009C7017" w14:paraId="1BBAA1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1FC93B6"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dl-UL-TransmissionPeriodicity</w:t>
            </w:r>
          </w:p>
          <w:p w14:paraId="51BB5BB9" w14:textId="77777777" w:rsidR="00394471" w:rsidRPr="009C7017" w:rsidRDefault="00394471" w:rsidP="00964CC4">
            <w:pPr>
              <w:pStyle w:val="TAL"/>
              <w:rPr>
                <w:rFonts w:eastAsia="MS Mincho"/>
                <w:szCs w:val="22"/>
                <w:lang w:eastAsia="sv-SE"/>
              </w:rPr>
            </w:pPr>
            <w:r w:rsidRPr="009C7017">
              <w:rPr>
                <w:rFonts w:eastAsia="MS Mincho"/>
                <w:szCs w:val="22"/>
                <w:lang w:eastAsia="sv-SE"/>
              </w:rPr>
              <w:t>Periodicity of the DL-UL pattern, see TS 38.213 [13], clause 11.1.</w:t>
            </w:r>
            <w:r w:rsidRPr="009C7017">
              <w:rPr>
                <w:lang w:eastAsia="sv-SE"/>
              </w:rPr>
              <w:t xml:space="preserve"> </w:t>
            </w:r>
            <w:r w:rsidRPr="009C7017">
              <w:rPr>
                <w:rFonts w:eastAsia="MS Mincho"/>
                <w:szCs w:val="22"/>
                <w:lang w:eastAsia="sv-SE"/>
              </w:rPr>
              <w:t xml:space="preserve">If the </w:t>
            </w:r>
            <w:r w:rsidRPr="009C7017">
              <w:rPr>
                <w:rFonts w:eastAsia="MS Mincho"/>
                <w:i/>
                <w:szCs w:val="22"/>
                <w:lang w:eastAsia="sv-SE"/>
              </w:rPr>
              <w:t>dl-UL-TransmissionPeriodicity-v1530</w:t>
            </w:r>
            <w:r w:rsidRPr="009C7017">
              <w:rPr>
                <w:rFonts w:eastAsia="MS Mincho"/>
                <w:szCs w:val="22"/>
                <w:lang w:eastAsia="sv-SE"/>
              </w:rPr>
              <w:t xml:space="preserve"> is signalled, UE shall ignore the </w:t>
            </w:r>
            <w:r w:rsidRPr="009C7017">
              <w:rPr>
                <w:rFonts w:eastAsia="MS Mincho"/>
                <w:i/>
                <w:szCs w:val="22"/>
                <w:lang w:eastAsia="sv-SE"/>
              </w:rPr>
              <w:t>dl-UL-TransmissionPeriodicity</w:t>
            </w:r>
            <w:r w:rsidRPr="009C7017">
              <w:rPr>
                <w:rFonts w:eastAsia="MS Mincho"/>
                <w:szCs w:val="22"/>
                <w:lang w:eastAsia="sv-SE"/>
              </w:rPr>
              <w:t xml:space="preserve"> (without suffix).</w:t>
            </w:r>
          </w:p>
        </w:tc>
      </w:tr>
      <w:tr w:rsidR="008E528F" w:rsidRPr="009C7017" w14:paraId="6CC5A0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CAD05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nrofDownlinkSlots</w:t>
            </w:r>
          </w:p>
          <w:p w14:paraId="3CA6F9B0" w14:textId="77777777" w:rsidR="00394471" w:rsidRPr="009C7017" w:rsidRDefault="00394471" w:rsidP="00964CC4">
            <w:pPr>
              <w:pStyle w:val="TAL"/>
              <w:rPr>
                <w:rFonts w:eastAsia="MS Mincho"/>
                <w:szCs w:val="22"/>
                <w:lang w:eastAsia="sv-SE"/>
              </w:rPr>
            </w:pPr>
            <w:r w:rsidRPr="009C7017">
              <w:rPr>
                <w:rFonts w:eastAsia="MS Mincho"/>
                <w:szCs w:val="22"/>
                <w:lang w:eastAsia="sv-SE"/>
              </w:rPr>
              <w:t>Number of consecutive full DL slots at the beginning of each DL-UL pattern, see TS 38.213 [13], clause 11.1. In this release, the maximum value for this field is 80.</w:t>
            </w:r>
          </w:p>
        </w:tc>
      </w:tr>
      <w:tr w:rsidR="008E528F" w:rsidRPr="009C7017" w14:paraId="48C556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4A1330D"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6730735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following the last full DL slot (as derived from </w:t>
            </w:r>
            <w:r w:rsidRPr="009C7017">
              <w:rPr>
                <w:rFonts w:eastAsia="MS Mincho"/>
                <w:i/>
                <w:szCs w:val="22"/>
                <w:lang w:eastAsia="sv-SE"/>
              </w:rPr>
              <w:t>nrofDownlinkSlots</w:t>
            </w:r>
            <w:r w:rsidRPr="009C7017">
              <w:rPr>
                <w:rFonts w:eastAsia="MS Mincho"/>
                <w:szCs w:val="22"/>
                <w:lang w:eastAsia="sv-SE"/>
              </w:rPr>
              <w:t>). The value 0 indicates that there is no partial-downlink slot. (</w:t>
            </w:r>
            <w:proofErr w:type="gramStart"/>
            <w:r w:rsidRPr="009C7017">
              <w:rPr>
                <w:rFonts w:eastAsia="MS Mincho"/>
                <w:szCs w:val="22"/>
                <w:lang w:eastAsia="sv-SE"/>
              </w:rPr>
              <w:t>see</w:t>
            </w:r>
            <w:proofErr w:type="gramEnd"/>
            <w:r w:rsidRPr="009C7017">
              <w:rPr>
                <w:rFonts w:eastAsia="MS Mincho"/>
                <w:szCs w:val="22"/>
                <w:lang w:eastAsia="sv-SE"/>
              </w:rPr>
              <w:t xml:space="preserve"> TS 38.213 [13], clause 11.1).</w:t>
            </w:r>
          </w:p>
        </w:tc>
      </w:tr>
      <w:tr w:rsidR="008E528F" w:rsidRPr="009C7017" w14:paraId="08187BE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89BA7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nrofUplinkSlots</w:t>
            </w:r>
          </w:p>
          <w:p w14:paraId="1FC29D47"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full UL slots at the end of each DL-UL pattern, see TS 38.213 [13], clause 11.1. </w:t>
            </w:r>
            <w:r w:rsidRPr="009C7017">
              <w:rPr>
                <w:szCs w:val="22"/>
                <w:lang w:eastAsia="zh-CN"/>
              </w:rPr>
              <w:t>In this release, the maximum value for this field is 80.</w:t>
            </w:r>
          </w:p>
        </w:tc>
      </w:tr>
      <w:tr w:rsidR="00394471" w:rsidRPr="009C7017" w14:paraId="5FBB9FC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56B90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5004B5B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preceding the first full UL slot (as derived from </w:t>
            </w:r>
            <w:r w:rsidRPr="009C7017">
              <w:rPr>
                <w:rFonts w:eastAsia="MS Mincho"/>
                <w:i/>
                <w:szCs w:val="22"/>
                <w:lang w:eastAsia="sv-SE"/>
              </w:rPr>
              <w:t>nrofUplinkSlots</w:t>
            </w:r>
            <w:r w:rsidRPr="009C7017">
              <w:rPr>
                <w:rFonts w:eastAsia="MS Mincho"/>
                <w:szCs w:val="22"/>
                <w:lang w:eastAsia="sv-SE"/>
              </w:rPr>
              <w:t>). The value 0 indicates that there is no partial-uplink slot. (</w:t>
            </w:r>
            <w:proofErr w:type="gramStart"/>
            <w:r w:rsidRPr="009C7017">
              <w:rPr>
                <w:rFonts w:eastAsia="MS Mincho"/>
                <w:szCs w:val="22"/>
                <w:lang w:eastAsia="sv-SE"/>
              </w:rPr>
              <w:t>see</w:t>
            </w:r>
            <w:proofErr w:type="gramEnd"/>
            <w:r w:rsidRPr="009C7017">
              <w:rPr>
                <w:rFonts w:eastAsia="MS Mincho"/>
                <w:szCs w:val="22"/>
                <w:lang w:eastAsia="sv-SE"/>
              </w:rPr>
              <w:t xml:space="preserve"> TS 38.213 [13], clause 11.1).</w:t>
            </w:r>
          </w:p>
        </w:tc>
      </w:tr>
    </w:tbl>
    <w:p w14:paraId="3BED1931" w14:textId="77777777" w:rsidR="00394471" w:rsidRPr="009C7017" w:rsidRDefault="00394471" w:rsidP="00394471">
      <w:pPr>
        <w:rPr>
          <w:rFonts w:eastAsia="MS Mincho"/>
        </w:rPr>
      </w:pPr>
    </w:p>
    <w:p w14:paraId="11EC315D" w14:textId="77777777" w:rsidR="00394471" w:rsidRPr="009C7017" w:rsidRDefault="00394471" w:rsidP="00394471">
      <w:pPr>
        <w:pStyle w:val="Heading4"/>
        <w:rPr>
          <w:i/>
          <w:noProof/>
        </w:rPr>
      </w:pPr>
      <w:bookmarkStart w:id="2686" w:name="_Toc60777411"/>
      <w:bookmarkStart w:id="2687" w:name="_Toc83740366"/>
      <w:r w:rsidRPr="009C7017">
        <w:t>–</w:t>
      </w:r>
      <w:r w:rsidRPr="009C7017">
        <w:tab/>
      </w:r>
      <w:r w:rsidRPr="009C7017">
        <w:rPr>
          <w:i/>
        </w:rPr>
        <w:t>TDD-UL-DL-ConfigDedicated</w:t>
      </w:r>
      <w:bookmarkEnd w:id="2686"/>
      <w:bookmarkEnd w:id="2687"/>
    </w:p>
    <w:p w14:paraId="2D2E77FB" w14:textId="77777777" w:rsidR="00394471" w:rsidRPr="009C7017" w:rsidRDefault="00394471" w:rsidP="00394471">
      <w:r w:rsidRPr="009C7017">
        <w:t xml:space="preserve">The IE </w:t>
      </w:r>
      <w:r w:rsidRPr="009C7017">
        <w:rPr>
          <w:i/>
        </w:rPr>
        <w:t xml:space="preserve">TDD-UL-DL-ConfigDedicated </w:t>
      </w:r>
      <w:r w:rsidRPr="009C7017">
        <w:t>determines the UE-specific Uplink/Downlink TDD configuration.</w:t>
      </w:r>
    </w:p>
    <w:p w14:paraId="6ABD9EB0" w14:textId="77777777" w:rsidR="00394471" w:rsidRPr="009C7017" w:rsidRDefault="00394471" w:rsidP="00394471">
      <w:pPr>
        <w:pStyle w:val="TH"/>
      </w:pPr>
      <w:r w:rsidRPr="009C7017">
        <w:rPr>
          <w:i/>
        </w:rPr>
        <w:lastRenderedPageBreak/>
        <w:t xml:space="preserve">TDD-UL-DL-ConfigDedicated </w:t>
      </w:r>
      <w:r w:rsidRPr="009C7017">
        <w:t>information element</w:t>
      </w:r>
    </w:p>
    <w:p w14:paraId="077DC339" w14:textId="77777777" w:rsidR="00394471" w:rsidRPr="009C7017" w:rsidRDefault="00394471" w:rsidP="009C7017">
      <w:pPr>
        <w:pStyle w:val="PL"/>
        <w:rPr>
          <w:color w:val="808080"/>
        </w:rPr>
      </w:pPr>
      <w:r w:rsidRPr="009C7017">
        <w:rPr>
          <w:color w:val="808080"/>
        </w:rPr>
        <w:t>-- ASN1START</w:t>
      </w:r>
    </w:p>
    <w:p w14:paraId="7EB709CA" w14:textId="77777777" w:rsidR="00394471" w:rsidRPr="009C7017" w:rsidRDefault="00394471" w:rsidP="009C7017">
      <w:pPr>
        <w:pStyle w:val="PL"/>
        <w:rPr>
          <w:color w:val="808080"/>
        </w:rPr>
      </w:pPr>
      <w:r w:rsidRPr="009C7017">
        <w:rPr>
          <w:color w:val="808080"/>
        </w:rPr>
        <w:t>-- TAG-TDD-UL-DL-CONFIGDEDICATED-START</w:t>
      </w:r>
    </w:p>
    <w:p w14:paraId="4EFF9167" w14:textId="77777777" w:rsidR="00394471" w:rsidRPr="009C7017" w:rsidRDefault="00394471" w:rsidP="009C7017">
      <w:pPr>
        <w:pStyle w:val="PL"/>
      </w:pPr>
    </w:p>
    <w:p w14:paraId="3D7A028C" w14:textId="77777777" w:rsidR="00394471" w:rsidRPr="009C7017" w:rsidRDefault="00394471" w:rsidP="009C7017">
      <w:pPr>
        <w:pStyle w:val="PL"/>
      </w:pPr>
      <w:r w:rsidRPr="009C7017">
        <w:t xml:space="preserve">TDD-UL-DL-ConfigDedicated ::=       </w:t>
      </w:r>
      <w:r w:rsidRPr="009C7017">
        <w:rPr>
          <w:color w:val="993366"/>
        </w:rPr>
        <w:t>SEQUENCE</w:t>
      </w:r>
      <w:r w:rsidRPr="009C7017">
        <w:t xml:space="preserve"> {</w:t>
      </w:r>
    </w:p>
    <w:p w14:paraId="0CC07E71" w14:textId="77777777" w:rsidR="00394471" w:rsidRPr="009C7017" w:rsidRDefault="00394471" w:rsidP="009C7017">
      <w:pPr>
        <w:pStyle w:val="PL"/>
        <w:rPr>
          <w:color w:val="808080"/>
        </w:rPr>
      </w:pPr>
      <w:r w:rsidRPr="009C7017">
        <w:t xml:space="preserve">    slotSpecificConfigurationsToAddModList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       </w:t>
      </w:r>
      <w:r w:rsidRPr="009C7017">
        <w:rPr>
          <w:color w:val="993366"/>
        </w:rPr>
        <w:t>OPTIONAL</w:t>
      </w:r>
      <w:r w:rsidRPr="009C7017">
        <w:t xml:space="preserve">, </w:t>
      </w:r>
      <w:r w:rsidRPr="009C7017">
        <w:rPr>
          <w:color w:val="808080"/>
        </w:rPr>
        <w:t>-- Need N</w:t>
      </w:r>
    </w:p>
    <w:p w14:paraId="4FBF76C3" w14:textId="77777777" w:rsidR="00394471" w:rsidRPr="009C7017" w:rsidRDefault="00394471" w:rsidP="009C7017">
      <w:pPr>
        <w:pStyle w:val="PL"/>
        <w:rPr>
          <w:color w:val="808080"/>
        </w:rPr>
      </w:pPr>
      <w:r w:rsidRPr="009C7017">
        <w:t xml:space="preserve">    slotSpecificConfigurationsToReleaseList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7F3BFC24" w14:textId="77777777" w:rsidR="00394471" w:rsidRPr="009C7017" w:rsidRDefault="00394471" w:rsidP="009C7017">
      <w:pPr>
        <w:pStyle w:val="PL"/>
      </w:pPr>
      <w:r w:rsidRPr="009C7017">
        <w:t xml:space="preserve">    ...</w:t>
      </w:r>
    </w:p>
    <w:p w14:paraId="3B44E119" w14:textId="77777777" w:rsidR="00394471" w:rsidRPr="009C7017" w:rsidRDefault="00394471" w:rsidP="009C7017">
      <w:pPr>
        <w:pStyle w:val="PL"/>
      </w:pPr>
      <w:r w:rsidRPr="009C7017">
        <w:t>}</w:t>
      </w:r>
    </w:p>
    <w:p w14:paraId="5C7C44D6" w14:textId="77777777" w:rsidR="00394471" w:rsidRPr="009C7017" w:rsidRDefault="00394471" w:rsidP="009C7017">
      <w:pPr>
        <w:pStyle w:val="PL"/>
      </w:pPr>
    </w:p>
    <w:p w14:paraId="2669ADE5" w14:textId="77777777" w:rsidR="00394471" w:rsidRPr="009C7017" w:rsidRDefault="00394471" w:rsidP="009C7017">
      <w:pPr>
        <w:pStyle w:val="PL"/>
      </w:pPr>
      <w:r w:rsidRPr="009C7017">
        <w:t xml:space="preserve">TDD-UL-DL-ConfigDedicated-IAB-MT-r16::=         </w:t>
      </w:r>
      <w:r w:rsidRPr="009C7017">
        <w:rPr>
          <w:color w:val="993366"/>
        </w:rPr>
        <w:t>SEQUENCE</w:t>
      </w:r>
      <w:r w:rsidRPr="009C7017">
        <w:t xml:space="preserve"> {</w:t>
      </w:r>
    </w:p>
    <w:p w14:paraId="3F40F01A" w14:textId="77777777" w:rsidR="00394471" w:rsidRPr="009C7017" w:rsidRDefault="00394471" w:rsidP="009C7017">
      <w:pPr>
        <w:pStyle w:val="PL"/>
        <w:rPr>
          <w:color w:val="808080"/>
        </w:rPr>
      </w:pPr>
      <w:r w:rsidRPr="009C7017">
        <w:t xml:space="preserve">    slotSpecificConfigurationsToAddModList-IAB-MT-r16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TDD-UL-DL-SlotConfig-IAB-MT-r16      </w:t>
      </w:r>
      <w:r w:rsidRPr="009C7017">
        <w:rPr>
          <w:color w:val="993366"/>
        </w:rPr>
        <w:t>OPTIONAL</w:t>
      </w:r>
      <w:r w:rsidRPr="009C7017">
        <w:t xml:space="preserve">, </w:t>
      </w:r>
      <w:r w:rsidRPr="009C7017">
        <w:rPr>
          <w:color w:val="808080"/>
        </w:rPr>
        <w:t>-- Need N</w:t>
      </w:r>
    </w:p>
    <w:p w14:paraId="3947DAFB" w14:textId="77777777" w:rsidR="00394471" w:rsidRPr="009C7017" w:rsidRDefault="00394471" w:rsidP="009C7017">
      <w:pPr>
        <w:pStyle w:val="PL"/>
        <w:rPr>
          <w:color w:val="808080"/>
        </w:rPr>
      </w:pPr>
      <w:r w:rsidRPr="009C7017">
        <w:t xml:space="preserve">    slotSpecificConfigurationsToReleaseList-IAB-MT-r16 </w:t>
      </w:r>
      <w:r w:rsidRPr="009C7017">
        <w:rPr>
          <w:color w:val="993366"/>
        </w:rPr>
        <w:t>SEQUENCE</w:t>
      </w:r>
      <w:r w:rsidRPr="009C7017">
        <w:t xml:space="preserve"> (</w:t>
      </w:r>
      <w:r w:rsidRPr="009C7017">
        <w:rPr>
          <w:color w:val="993366"/>
        </w:rPr>
        <w:t>SIZE</w:t>
      </w:r>
      <w:r w:rsidRPr="009C7017">
        <w:t xml:space="preserve"> (1..maxNrofSlots))</w:t>
      </w:r>
      <w:r w:rsidRPr="009C7017">
        <w:rPr>
          <w:color w:val="993366"/>
        </w:rPr>
        <w:t xml:space="preserve"> OF</w:t>
      </w:r>
      <w:r w:rsidRPr="009C7017">
        <w:t xml:space="preserve"> TDD-UL-DL-SlotIndex                  </w:t>
      </w:r>
      <w:r w:rsidRPr="009C7017">
        <w:rPr>
          <w:color w:val="993366"/>
        </w:rPr>
        <w:t>OPTIONAL</w:t>
      </w:r>
      <w:r w:rsidRPr="009C7017">
        <w:t xml:space="preserve">, </w:t>
      </w:r>
      <w:r w:rsidRPr="009C7017">
        <w:rPr>
          <w:color w:val="808080"/>
        </w:rPr>
        <w:t>-- Need N</w:t>
      </w:r>
    </w:p>
    <w:p w14:paraId="14A8983E" w14:textId="77777777" w:rsidR="00394471" w:rsidRPr="009C7017" w:rsidRDefault="00394471" w:rsidP="009C7017">
      <w:pPr>
        <w:pStyle w:val="PL"/>
      </w:pPr>
      <w:r w:rsidRPr="009C7017">
        <w:t xml:space="preserve">    ...</w:t>
      </w:r>
    </w:p>
    <w:p w14:paraId="22E539D3" w14:textId="77777777" w:rsidR="00394471" w:rsidRPr="009C7017" w:rsidRDefault="00394471" w:rsidP="009C7017">
      <w:pPr>
        <w:pStyle w:val="PL"/>
      </w:pPr>
      <w:r w:rsidRPr="009C7017">
        <w:t>}</w:t>
      </w:r>
    </w:p>
    <w:p w14:paraId="4EE80913" w14:textId="77777777" w:rsidR="00394471" w:rsidRPr="009C7017" w:rsidRDefault="00394471" w:rsidP="009C7017">
      <w:pPr>
        <w:pStyle w:val="PL"/>
      </w:pPr>
    </w:p>
    <w:p w14:paraId="36B10B4C" w14:textId="77777777" w:rsidR="00394471" w:rsidRPr="009C7017" w:rsidRDefault="00394471" w:rsidP="009C7017">
      <w:pPr>
        <w:pStyle w:val="PL"/>
      </w:pPr>
      <w:r w:rsidRPr="009C7017">
        <w:t xml:space="preserve">TDD-UL-DL-SlotConfig ::=            </w:t>
      </w:r>
      <w:r w:rsidRPr="009C7017">
        <w:rPr>
          <w:color w:val="993366"/>
        </w:rPr>
        <w:t>SEQUENCE</w:t>
      </w:r>
      <w:r w:rsidRPr="009C7017">
        <w:t xml:space="preserve"> {</w:t>
      </w:r>
    </w:p>
    <w:p w14:paraId="410B43F1" w14:textId="77777777" w:rsidR="00394471" w:rsidRPr="009C7017" w:rsidRDefault="00394471" w:rsidP="009C7017">
      <w:pPr>
        <w:pStyle w:val="PL"/>
      </w:pPr>
      <w:r w:rsidRPr="009C7017">
        <w:t xml:space="preserve">    slotIndex                           TDD-UL-DL-SlotIndex,</w:t>
      </w:r>
    </w:p>
    <w:p w14:paraId="683A4C84" w14:textId="77777777" w:rsidR="00394471" w:rsidRPr="009C7017" w:rsidRDefault="00394471" w:rsidP="009C7017">
      <w:pPr>
        <w:pStyle w:val="PL"/>
      </w:pPr>
      <w:r w:rsidRPr="009C7017">
        <w:t xml:space="preserve">    symbols                             </w:t>
      </w:r>
      <w:r w:rsidRPr="009C7017">
        <w:rPr>
          <w:color w:val="993366"/>
        </w:rPr>
        <w:t>CHOICE</w:t>
      </w:r>
      <w:r w:rsidRPr="009C7017">
        <w:t xml:space="preserve"> {</w:t>
      </w:r>
    </w:p>
    <w:p w14:paraId="1F96473C" w14:textId="77777777" w:rsidR="00394471" w:rsidRPr="009C7017" w:rsidRDefault="00394471" w:rsidP="009C7017">
      <w:pPr>
        <w:pStyle w:val="PL"/>
      </w:pPr>
      <w:r w:rsidRPr="009C7017">
        <w:t xml:space="preserve">        allDownlink                         </w:t>
      </w:r>
      <w:r w:rsidRPr="009C7017">
        <w:rPr>
          <w:color w:val="993366"/>
        </w:rPr>
        <w:t>NULL</w:t>
      </w:r>
      <w:r w:rsidRPr="009C7017">
        <w:t>,</w:t>
      </w:r>
    </w:p>
    <w:p w14:paraId="6337961F" w14:textId="77777777" w:rsidR="00394471" w:rsidRPr="009C7017" w:rsidRDefault="00394471" w:rsidP="009C7017">
      <w:pPr>
        <w:pStyle w:val="PL"/>
      </w:pPr>
      <w:r w:rsidRPr="009C7017">
        <w:t xml:space="preserve">        allUplink                           </w:t>
      </w:r>
      <w:r w:rsidRPr="009C7017">
        <w:rPr>
          <w:color w:val="993366"/>
        </w:rPr>
        <w:t>NULL</w:t>
      </w:r>
      <w:r w:rsidRPr="009C7017">
        <w:t>,</w:t>
      </w:r>
    </w:p>
    <w:p w14:paraId="66870E7B" w14:textId="77777777" w:rsidR="00394471" w:rsidRPr="009C7017" w:rsidRDefault="00394471" w:rsidP="009C7017">
      <w:pPr>
        <w:pStyle w:val="PL"/>
      </w:pPr>
      <w:r w:rsidRPr="009C7017">
        <w:t xml:space="preserve">        explicit                            </w:t>
      </w:r>
      <w:r w:rsidRPr="009C7017">
        <w:rPr>
          <w:color w:val="993366"/>
        </w:rPr>
        <w:t>SEQUENCE</w:t>
      </w:r>
      <w:r w:rsidRPr="009C7017">
        <w:t xml:space="preserve"> {</w:t>
      </w:r>
    </w:p>
    <w:p w14:paraId="6643821D" w14:textId="77777777" w:rsidR="00394471" w:rsidRPr="009C7017" w:rsidRDefault="00394471" w:rsidP="009C7017">
      <w:pPr>
        <w:pStyle w:val="PL"/>
        <w:rPr>
          <w:color w:val="808080"/>
        </w:rPr>
      </w:pPr>
      <w:r w:rsidRPr="009C7017">
        <w:t xml:space="preserve">            nrofDownlinkSymbols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6E36EEC" w14:textId="77777777" w:rsidR="00394471" w:rsidRPr="009C7017" w:rsidRDefault="00394471" w:rsidP="009C7017">
      <w:pPr>
        <w:pStyle w:val="PL"/>
        <w:rPr>
          <w:color w:val="808080"/>
        </w:rPr>
      </w:pPr>
      <w:r w:rsidRPr="009C7017">
        <w:t xml:space="preserve">            nrofUplinkSymbols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1E232C27" w14:textId="77777777" w:rsidR="00394471" w:rsidRPr="009C7017" w:rsidRDefault="00394471" w:rsidP="009C7017">
      <w:pPr>
        <w:pStyle w:val="PL"/>
      </w:pPr>
      <w:r w:rsidRPr="009C7017">
        <w:t xml:space="preserve">        }</w:t>
      </w:r>
    </w:p>
    <w:p w14:paraId="46619488" w14:textId="77777777" w:rsidR="00394471" w:rsidRPr="009C7017" w:rsidRDefault="00394471" w:rsidP="009C7017">
      <w:pPr>
        <w:pStyle w:val="PL"/>
      </w:pPr>
      <w:r w:rsidRPr="009C7017">
        <w:t xml:space="preserve">    }</w:t>
      </w:r>
    </w:p>
    <w:p w14:paraId="288C005F" w14:textId="77777777" w:rsidR="00394471" w:rsidRPr="009C7017" w:rsidRDefault="00394471" w:rsidP="009C7017">
      <w:pPr>
        <w:pStyle w:val="PL"/>
      </w:pPr>
      <w:r w:rsidRPr="009C7017">
        <w:t>}</w:t>
      </w:r>
    </w:p>
    <w:p w14:paraId="1DF7039F" w14:textId="77777777" w:rsidR="00394471" w:rsidRPr="009C7017" w:rsidRDefault="00394471" w:rsidP="009C7017">
      <w:pPr>
        <w:pStyle w:val="PL"/>
      </w:pPr>
    </w:p>
    <w:p w14:paraId="2852ACB3" w14:textId="77777777" w:rsidR="00394471" w:rsidRPr="009C7017" w:rsidRDefault="00394471" w:rsidP="009C7017">
      <w:pPr>
        <w:pStyle w:val="PL"/>
      </w:pPr>
      <w:r w:rsidRPr="009C7017">
        <w:t xml:space="preserve">TDD-UL-DL-SlotConfig-IAB-MT-r16::=    </w:t>
      </w:r>
      <w:r w:rsidRPr="009C7017">
        <w:rPr>
          <w:color w:val="993366"/>
        </w:rPr>
        <w:t>SEQUENCE</w:t>
      </w:r>
      <w:r w:rsidRPr="009C7017">
        <w:t xml:space="preserve"> {</w:t>
      </w:r>
    </w:p>
    <w:p w14:paraId="06B822E0" w14:textId="77777777" w:rsidR="00394471" w:rsidRPr="009C7017" w:rsidRDefault="00394471" w:rsidP="009C7017">
      <w:pPr>
        <w:pStyle w:val="PL"/>
      </w:pPr>
      <w:r w:rsidRPr="009C7017">
        <w:t xml:space="preserve">    slotIndex-r16                           TDD-UL-DL-SlotIndex,</w:t>
      </w:r>
    </w:p>
    <w:p w14:paraId="611EA8AA" w14:textId="77777777" w:rsidR="00394471" w:rsidRPr="009C7017" w:rsidRDefault="00394471" w:rsidP="009C7017">
      <w:pPr>
        <w:pStyle w:val="PL"/>
      </w:pPr>
      <w:r w:rsidRPr="009C7017">
        <w:t xml:space="preserve">    symbols-IAB-MT-r16                      </w:t>
      </w:r>
      <w:r w:rsidRPr="009C7017">
        <w:rPr>
          <w:color w:val="993366"/>
        </w:rPr>
        <w:t>CHOICE</w:t>
      </w:r>
      <w:r w:rsidRPr="009C7017">
        <w:t xml:space="preserve"> {</w:t>
      </w:r>
    </w:p>
    <w:p w14:paraId="703971EC" w14:textId="77777777" w:rsidR="00394471" w:rsidRPr="009C7017" w:rsidRDefault="00394471" w:rsidP="009C7017">
      <w:pPr>
        <w:pStyle w:val="PL"/>
      </w:pPr>
      <w:r w:rsidRPr="009C7017">
        <w:t xml:space="preserve">        allDownlink-r16                         </w:t>
      </w:r>
      <w:r w:rsidRPr="009C7017">
        <w:rPr>
          <w:color w:val="993366"/>
        </w:rPr>
        <w:t>NULL</w:t>
      </w:r>
      <w:r w:rsidRPr="009C7017">
        <w:t>,</w:t>
      </w:r>
    </w:p>
    <w:p w14:paraId="66D467B6" w14:textId="77777777" w:rsidR="00394471" w:rsidRPr="009C7017" w:rsidRDefault="00394471" w:rsidP="009C7017">
      <w:pPr>
        <w:pStyle w:val="PL"/>
      </w:pPr>
      <w:r w:rsidRPr="009C7017">
        <w:t xml:space="preserve">        allUplink-r16                           </w:t>
      </w:r>
      <w:r w:rsidRPr="009C7017">
        <w:rPr>
          <w:color w:val="993366"/>
        </w:rPr>
        <w:t>NULL</w:t>
      </w:r>
      <w:r w:rsidRPr="009C7017">
        <w:t>,</w:t>
      </w:r>
    </w:p>
    <w:p w14:paraId="7D9BB06B" w14:textId="77777777" w:rsidR="00394471" w:rsidRPr="009C7017" w:rsidRDefault="00394471" w:rsidP="009C7017">
      <w:pPr>
        <w:pStyle w:val="PL"/>
      </w:pPr>
      <w:r w:rsidRPr="009C7017">
        <w:t xml:space="preserve">        explicit-r16                            </w:t>
      </w:r>
      <w:r w:rsidRPr="009C7017">
        <w:rPr>
          <w:color w:val="993366"/>
        </w:rPr>
        <w:t>SEQUENCE</w:t>
      </w:r>
      <w:r w:rsidRPr="009C7017">
        <w:t xml:space="preserve"> {</w:t>
      </w:r>
    </w:p>
    <w:p w14:paraId="58CBEA03"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1DD59B9"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43C7BF83" w14:textId="77777777" w:rsidR="00394471" w:rsidRPr="009C7017" w:rsidRDefault="00394471" w:rsidP="009C7017">
      <w:pPr>
        <w:pStyle w:val="PL"/>
      </w:pPr>
      <w:r w:rsidRPr="009C7017">
        <w:t xml:space="preserve">        },</w:t>
      </w:r>
    </w:p>
    <w:p w14:paraId="610ACBFF" w14:textId="77777777" w:rsidR="00394471" w:rsidRPr="009C7017" w:rsidRDefault="00394471" w:rsidP="009C7017">
      <w:pPr>
        <w:pStyle w:val="PL"/>
      </w:pPr>
      <w:r w:rsidRPr="009C7017">
        <w:t xml:space="preserve">        explicit-IAB-MT-r16                     </w:t>
      </w:r>
      <w:r w:rsidRPr="009C7017">
        <w:rPr>
          <w:color w:val="993366"/>
        </w:rPr>
        <w:t>SEQUENCE</w:t>
      </w:r>
      <w:r w:rsidRPr="009C7017">
        <w:t xml:space="preserve"> {</w:t>
      </w:r>
    </w:p>
    <w:p w14:paraId="7640D372" w14:textId="77777777" w:rsidR="00394471" w:rsidRPr="009C7017" w:rsidRDefault="00394471" w:rsidP="009C7017">
      <w:pPr>
        <w:pStyle w:val="PL"/>
        <w:rPr>
          <w:color w:val="808080"/>
        </w:rPr>
      </w:pPr>
      <w:r w:rsidRPr="009C7017">
        <w:t xml:space="preserve">            nrofDownlinkSymbols-r16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2FFCA624" w14:textId="77777777" w:rsidR="00394471" w:rsidRPr="009C7017" w:rsidRDefault="00394471" w:rsidP="009C7017">
      <w:pPr>
        <w:pStyle w:val="PL"/>
        <w:rPr>
          <w:color w:val="808080"/>
        </w:rPr>
      </w:pPr>
      <w:r w:rsidRPr="009C7017">
        <w:t xml:space="preserve">            nrofUplinkSymbols-r16                   </w:t>
      </w:r>
      <w:r w:rsidRPr="009C7017">
        <w:rPr>
          <w:color w:val="993366"/>
        </w:rPr>
        <w:t>INTEGER</w:t>
      </w:r>
      <w:r w:rsidRPr="009C7017">
        <w:t xml:space="preserve"> (1..maxNrofSymbols-1)                               </w:t>
      </w:r>
      <w:r w:rsidRPr="009C7017">
        <w:rPr>
          <w:color w:val="993366"/>
        </w:rPr>
        <w:t>OPTIONAL</w:t>
      </w:r>
      <w:r w:rsidRPr="009C7017">
        <w:t xml:space="preserve">  </w:t>
      </w:r>
      <w:r w:rsidRPr="009C7017">
        <w:rPr>
          <w:color w:val="808080"/>
        </w:rPr>
        <w:t>-- Need S</w:t>
      </w:r>
    </w:p>
    <w:p w14:paraId="0A7E71F2" w14:textId="77777777" w:rsidR="00394471" w:rsidRPr="009C7017" w:rsidRDefault="00394471" w:rsidP="009C7017">
      <w:pPr>
        <w:pStyle w:val="PL"/>
      </w:pPr>
      <w:r w:rsidRPr="009C7017">
        <w:t xml:space="preserve">        }</w:t>
      </w:r>
    </w:p>
    <w:p w14:paraId="2FE6139A" w14:textId="77777777" w:rsidR="00394471" w:rsidRPr="009C7017" w:rsidRDefault="00394471" w:rsidP="009C7017">
      <w:pPr>
        <w:pStyle w:val="PL"/>
      </w:pPr>
      <w:r w:rsidRPr="009C7017">
        <w:t xml:space="preserve">    }</w:t>
      </w:r>
    </w:p>
    <w:p w14:paraId="288AC7C0" w14:textId="77777777" w:rsidR="00394471" w:rsidRPr="009C7017" w:rsidRDefault="00394471" w:rsidP="009C7017">
      <w:pPr>
        <w:pStyle w:val="PL"/>
      </w:pPr>
      <w:r w:rsidRPr="009C7017">
        <w:t>}</w:t>
      </w:r>
    </w:p>
    <w:p w14:paraId="6F1DCB31" w14:textId="77777777" w:rsidR="00394471" w:rsidRPr="009C7017" w:rsidRDefault="00394471" w:rsidP="009C7017">
      <w:pPr>
        <w:pStyle w:val="PL"/>
      </w:pPr>
    </w:p>
    <w:p w14:paraId="65090AB7" w14:textId="77777777" w:rsidR="00394471" w:rsidRPr="009C7017" w:rsidRDefault="00394471" w:rsidP="009C7017">
      <w:pPr>
        <w:pStyle w:val="PL"/>
      </w:pPr>
      <w:r w:rsidRPr="009C7017">
        <w:t xml:space="preserve">TDD-UL-DL-SlotIndex ::=             </w:t>
      </w:r>
      <w:r w:rsidRPr="009C7017">
        <w:rPr>
          <w:color w:val="993366"/>
        </w:rPr>
        <w:t>INTEGER</w:t>
      </w:r>
      <w:r w:rsidRPr="009C7017">
        <w:t xml:space="preserve"> (0..maxNrofSlots-1)</w:t>
      </w:r>
    </w:p>
    <w:p w14:paraId="26ECE852" w14:textId="77777777" w:rsidR="00394471" w:rsidRPr="009C7017" w:rsidRDefault="00394471" w:rsidP="009C7017">
      <w:pPr>
        <w:pStyle w:val="PL"/>
      </w:pPr>
    </w:p>
    <w:p w14:paraId="69996375" w14:textId="77777777" w:rsidR="00394471" w:rsidRPr="009C7017" w:rsidRDefault="00394471" w:rsidP="009C7017">
      <w:pPr>
        <w:pStyle w:val="PL"/>
        <w:rPr>
          <w:color w:val="808080"/>
        </w:rPr>
      </w:pPr>
      <w:r w:rsidRPr="009C7017">
        <w:rPr>
          <w:color w:val="808080"/>
        </w:rPr>
        <w:t>-- TAG-TDD-UL-DL-CONFIGDEDICATED-STOP</w:t>
      </w:r>
    </w:p>
    <w:p w14:paraId="3C897F42" w14:textId="77777777" w:rsidR="00394471" w:rsidRPr="009C7017" w:rsidRDefault="00394471" w:rsidP="009C7017">
      <w:pPr>
        <w:pStyle w:val="PL"/>
        <w:rPr>
          <w:color w:val="808080"/>
        </w:rPr>
      </w:pPr>
      <w:r w:rsidRPr="009C7017">
        <w:rPr>
          <w:color w:val="808080"/>
        </w:rPr>
        <w:t>-- ASN1STOP</w:t>
      </w:r>
    </w:p>
    <w:p w14:paraId="01E3D535"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B0740EC"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1C76F7A5" w14:textId="77777777" w:rsidR="00394471" w:rsidRPr="009C7017" w:rsidRDefault="00394471" w:rsidP="00964CC4">
            <w:pPr>
              <w:pStyle w:val="TAH"/>
              <w:rPr>
                <w:rFonts w:eastAsia="MS Mincho"/>
                <w:szCs w:val="22"/>
                <w:lang w:eastAsia="sv-SE"/>
              </w:rPr>
            </w:pPr>
            <w:r w:rsidRPr="009C7017">
              <w:rPr>
                <w:rFonts w:eastAsia="MS Mincho"/>
                <w:i/>
                <w:szCs w:val="22"/>
                <w:lang w:eastAsia="sv-SE"/>
              </w:rPr>
              <w:lastRenderedPageBreak/>
              <w:t xml:space="preserve">TDD-UL-DL-ConfigDedicated </w:t>
            </w:r>
            <w:r w:rsidRPr="009C7017">
              <w:rPr>
                <w:rFonts w:eastAsia="MS Mincho"/>
                <w:szCs w:val="22"/>
                <w:lang w:eastAsia="sv-SE"/>
              </w:rPr>
              <w:t>field descriptions</w:t>
            </w:r>
          </w:p>
        </w:tc>
      </w:tr>
      <w:tr w:rsidR="00394471" w:rsidRPr="009C7017" w14:paraId="3E010C6E" w14:textId="77777777" w:rsidTr="00964CC4">
        <w:tc>
          <w:tcPr>
            <w:tcW w:w="14507" w:type="dxa"/>
            <w:tcBorders>
              <w:top w:val="single" w:sz="4" w:space="0" w:color="auto"/>
              <w:left w:val="single" w:sz="4" w:space="0" w:color="auto"/>
              <w:bottom w:val="single" w:sz="4" w:space="0" w:color="auto"/>
              <w:right w:val="single" w:sz="4" w:space="0" w:color="auto"/>
            </w:tcBorders>
            <w:hideMark/>
          </w:tcPr>
          <w:p w14:paraId="00526F43"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w:t>
            </w:r>
          </w:p>
          <w:p w14:paraId="7583026D"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w:t>
            </w:r>
            <w:r w:rsidRPr="009C7017">
              <w:rPr>
                <w:rFonts w:eastAsia="MS Mincho"/>
                <w:szCs w:val="22"/>
                <w:lang w:eastAsia="sv-SE"/>
              </w:rPr>
              <w:t xml:space="preserve"> allows overriding UL/DL allocations provided in tdd-UL-DL-configurationCommon, see TS 38.213 [13], clause 11.1. </w:t>
            </w:r>
          </w:p>
        </w:tc>
      </w:tr>
    </w:tbl>
    <w:p w14:paraId="4946B15A" w14:textId="77777777" w:rsidR="00394471" w:rsidRPr="009C7017" w:rsidRDefault="00394471" w:rsidP="00394471">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22E7047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0E97EC" w14:textId="77777777" w:rsidR="00394471" w:rsidRPr="009C7017" w:rsidRDefault="00394471" w:rsidP="00964CC4">
            <w:pPr>
              <w:pStyle w:val="TAH"/>
              <w:rPr>
                <w:rFonts w:eastAsia="MS Mincho"/>
                <w:i/>
                <w:iCs/>
                <w:lang w:eastAsia="sv-SE"/>
              </w:rPr>
            </w:pPr>
            <w:r w:rsidRPr="009C7017">
              <w:rPr>
                <w:rFonts w:eastAsia="MS Mincho"/>
                <w:i/>
                <w:iCs/>
                <w:lang w:eastAsia="sv-SE"/>
              </w:rPr>
              <w:t>TDD-UL-DL-ConfigDedicated-IAB-MT field descriptions</w:t>
            </w:r>
          </w:p>
        </w:tc>
      </w:tr>
      <w:tr w:rsidR="008E528F" w:rsidRPr="009C7017" w14:paraId="52518A5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A3FB64"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slotSpecificConfigurationsToAddModList-IAB-MT</w:t>
            </w:r>
          </w:p>
          <w:p w14:paraId="14EFE5DA"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slotSpecificConfigurationToAddModList-IAB-MT</w:t>
            </w:r>
            <w:r w:rsidRPr="009C7017">
              <w:rPr>
                <w:rFonts w:eastAsia="MS Mincho"/>
                <w:szCs w:val="22"/>
                <w:lang w:eastAsia="sv-SE"/>
              </w:rPr>
              <w:t xml:space="preserve"> allows overriding UL/DL allocations provided in tdd-UL-DL-configurationCommon with a limitation that effectively only flexible symbols can be overwritten in Rel-16.</w:t>
            </w:r>
          </w:p>
        </w:tc>
      </w:tr>
      <w:tr w:rsidR="00394471" w:rsidRPr="009C7017" w14:paraId="3A9D2B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D357457"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slotSpecificConfigurationsToReleaseList-IAB-MT</w:t>
            </w:r>
          </w:p>
          <w:p w14:paraId="26BCF8AF" w14:textId="77777777" w:rsidR="00394471" w:rsidRPr="009C7017" w:rsidRDefault="00394471" w:rsidP="00964CC4">
            <w:pPr>
              <w:pStyle w:val="TAL"/>
              <w:rPr>
                <w:rFonts w:eastAsia="MS Mincho"/>
                <w:b/>
                <w:i/>
                <w:szCs w:val="22"/>
                <w:lang w:eastAsia="sv-SE"/>
              </w:rPr>
            </w:pPr>
            <w:r w:rsidRPr="009C7017">
              <w:rPr>
                <w:rFonts w:eastAsia="MS Mincho"/>
                <w:szCs w:val="22"/>
                <w:lang w:eastAsia="sv-SE"/>
              </w:rPr>
              <w:t xml:space="preserve">The </w:t>
            </w:r>
            <w:r w:rsidRPr="009C7017">
              <w:rPr>
                <w:rFonts w:eastAsia="MS Mincho"/>
                <w:i/>
                <w:szCs w:val="22"/>
                <w:lang w:eastAsia="sv-SE"/>
              </w:rPr>
              <w:t>slotSpecificConfigurationsToReleaseList-IAB-MT</w:t>
            </w:r>
            <w:r w:rsidRPr="009C7017">
              <w:rPr>
                <w:rFonts w:eastAsia="MS Mincho"/>
                <w:szCs w:val="22"/>
                <w:lang w:eastAsia="sv-SE"/>
              </w:rPr>
              <w:t xml:space="preserve"> allows release of a set of slot configuration previously add with </w:t>
            </w:r>
            <w:r w:rsidRPr="009C7017">
              <w:rPr>
                <w:rFonts w:eastAsia="MS Mincho"/>
                <w:i/>
                <w:szCs w:val="22"/>
                <w:lang w:eastAsia="sv-SE"/>
              </w:rPr>
              <w:t>slotSpecificConfigurationToAddModList-IAB-MT</w:t>
            </w:r>
            <w:r w:rsidRPr="009C7017">
              <w:rPr>
                <w:rFonts w:eastAsia="MS Mincho"/>
                <w:szCs w:val="22"/>
                <w:lang w:eastAsia="sv-SE"/>
              </w:rPr>
              <w:t>.</w:t>
            </w:r>
          </w:p>
        </w:tc>
      </w:tr>
    </w:tbl>
    <w:p w14:paraId="3A9D12EC"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C2085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EBB8E2"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 </w:t>
            </w:r>
            <w:r w:rsidRPr="009C7017">
              <w:rPr>
                <w:rFonts w:eastAsia="MS Mincho"/>
                <w:szCs w:val="22"/>
                <w:lang w:eastAsia="sv-SE"/>
              </w:rPr>
              <w:t>field descriptions</w:t>
            </w:r>
          </w:p>
        </w:tc>
      </w:tr>
      <w:tr w:rsidR="008E528F" w:rsidRPr="009C7017" w14:paraId="14ADE5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69E14F9"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nrofDownlinkSymbols</w:t>
            </w:r>
          </w:p>
          <w:p w14:paraId="099783F4"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DL symbols in the beginning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leading DL symbols. (</w:t>
            </w:r>
            <w:proofErr w:type="gramStart"/>
            <w:r w:rsidRPr="009C7017">
              <w:rPr>
                <w:rFonts w:eastAsia="MS Mincho"/>
                <w:szCs w:val="22"/>
                <w:lang w:eastAsia="sv-SE"/>
              </w:rPr>
              <w:t>see</w:t>
            </w:r>
            <w:proofErr w:type="gramEnd"/>
            <w:r w:rsidRPr="009C7017">
              <w:rPr>
                <w:rFonts w:eastAsia="MS Mincho"/>
                <w:szCs w:val="22"/>
                <w:lang w:eastAsia="sv-SE"/>
              </w:rPr>
              <w:t xml:space="preserve"> TS 38.213 [13], clause 11.1).</w:t>
            </w:r>
          </w:p>
        </w:tc>
      </w:tr>
      <w:tr w:rsidR="008E528F" w:rsidRPr="009C7017" w14:paraId="6D69107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59CCF2"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nrofUplinkSymbols</w:t>
            </w:r>
          </w:p>
          <w:p w14:paraId="06184DB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Number of consecutive UL symbols in the end of the slot identified by </w:t>
            </w:r>
            <w:r w:rsidRPr="009C7017">
              <w:rPr>
                <w:rFonts w:eastAsia="MS Mincho"/>
                <w:i/>
                <w:szCs w:val="22"/>
                <w:lang w:eastAsia="sv-SE"/>
              </w:rPr>
              <w:t>slotIndex</w:t>
            </w:r>
            <w:r w:rsidRPr="009C7017">
              <w:rPr>
                <w:rFonts w:eastAsia="MS Mincho"/>
                <w:szCs w:val="22"/>
                <w:lang w:eastAsia="sv-SE"/>
              </w:rPr>
              <w:t>. If the field is absent the UE assumes that there are no trailing UL symbols. (</w:t>
            </w:r>
            <w:proofErr w:type="gramStart"/>
            <w:r w:rsidRPr="009C7017">
              <w:rPr>
                <w:rFonts w:eastAsia="MS Mincho"/>
                <w:szCs w:val="22"/>
                <w:lang w:eastAsia="sv-SE"/>
              </w:rPr>
              <w:t>see</w:t>
            </w:r>
            <w:proofErr w:type="gramEnd"/>
            <w:r w:rsidRPr="009C7017">
              <w:rPr>
                <w:rFonts w:eastAsia="MS Mincho"/>
                <w:szCs w:val="22"/>
                <w:lang w:eastAsia="sv-SE"/>
              </w:rPr>
              <w:t xml:space="preserve"> TS 38.213 [13], clause 11.1).</w:t>
            </w:r>
          </w:p>
        </w:tc>
      </w:tr>
      <w:tr w:rsidR="008E528F" w:rsidRPr="009C7017" w14:paraId="706434B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2A94931"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slotIndex</w:t>
            </w:r>
          </w:p>
          <w:p w14:paraId="6369E432"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Identifies a slot within a </w:t>
            </w:r>
            <w:r w:rsidRPr="009C7017">
              <w:rPr>
                <w:szCs w:val="22"/>
                <w:lang w:eastAsia="zh-CN"/>
              </w:rPr>
              <w:t>slot configuration period</w:t>
            </w:r>
            <w:r w:rsidRPr="009C7017">
              <w:rPr>
                <w:rFonts w:eastAsia="MS Mincho"/>
                <w:i/>
                <w:szCs w:val="22"/>
                <w:lang w:eastAsia="sv-SE"/>
              </w:rPr>
              <w:t xml:space="preserve"> </w:t>
            </w:r>
            <w:r w:rsidRPr="009C7017">
              <w:rPr>
                <w:rFonts w:eastAsia="MS Mincho"/>
                <w:szCs w:val="22"/>
                <w:lang w:eastAsia="sv-SE"/>
              </w:rPr>
              <w:t xml:space="preserve">given in </w:t>
            </w:r>
            <w:r w:rsidRPr="009C7017">
              <w:rPr>
                <w:rFonts w:eastAsia="MS Mincho"/>
                <w:i/>
                <w:szCs w:val="22"/>
                <w:lang w:eastAsia="sv-SE"/>
              </w:rPr>
              <w:t>tdd-UL-DL-configurationCommon</w:t>
            </w:r>
            <w:r w:rsidRPr="009C7017">
              <w:rPr>
                <w:szCs w:val="22"/>
                <w:lang w:eastAsia="zh-CN"/>
              </w:rPr>
              <w:t>, see TS 38.213 [13], clause 11.1</w:t>
            </w:r>
            <w:r w:rsidRPr="009C7017">
              <w:rPr>
                <w:rFonts w:eastAsia="MS Mincho"/>
                <w:szCs w:val="22"/>
                <w:lang w:eastAsia="sv-SE"/>
              </w:rPr>
              <w:t>.</w:t>
            </w:r>
          </w:p>
        </w:tc>
      </w:tr>
      <w:tr w:rsidR="00394471" w:rsidRPr="009C7017" w14:paraId="19EFF6E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66508"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w:t>
            </w:r>
          </w:p>
          <w:p w14:paraId="5A9ED220"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direction (downlink or uplink) for the symbols in this slot.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w:t>
            </w:r>
          </w:p>
        </w:tc>
      </w:tr>
    </w:tbl>
    <w:p w14:paraId="25DF0D1A" w14:textId="77777777" w:rsidR="00394471" w:rsidRPr="009C7017"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E528F" w:rsidRPr="009C7017" w14:paraId="0489E50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9065F7B" w14:textId="77777777" w:rsidR="00394471" w:rsidRPr="009C7017" w:rsidRDefault="00394471" w:rsidP="00964CC4">
            <w:pPr>
              <w:pStyle w:val="TAH"/>
              <w:rPr>
                <w:rFonts w:eastAsia="MS Mincho"/>
                <w:szCs w:val="22"/>
                <w:lang w:eastAsia="sv-SE"/>
              </w:rPr>
            </w:pPr>
            <w:r w:rsidRPr="009C7017">
              <w:rPr>
                <w:rFonts w:eastAsia="MS Mincho"/>
                <w:i/>
                <w:szCs w:val="22"/>
                <w:lang w:eastAsia="sv-SE"/>
              </w:rPr>
              <w:t xml:space="preserve">TDD-UL-DL-SlotConfig-IAB-MT </w:t>
            </w:r>
            <w:r w:rsidRPr="009C7017">
              <w:rPr>
                <w:rFonts w:eastAsia="MS Mincho"/>
                <w:szCs w:val="22"/>
                <w:lang w:eastAsia="sv-SE"/>
              </w:rPr>
              <w:t>field descriptions</w:t>
            </w:r>
          </w:p>
        </w:tc>
      </w:tr>
      <w:tr w:rsidR="00394471" w:rsidRPr="009C7017" w14:paraId="6AF1D4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22F975" w14:textId="77777777" w:rsidR="00394471" w:rsidRPr="009C7017" w:rsidRDefault="00394471" w:rsidP="00964CC4">
            <w:pPr>
              <w:pStyle w:val="TAL"/>
              <w:rPr>
                <w:rFonts w:eastAsia="MS Mincho"/>
                <w:szCs w:val="22"/>
                <w:lang w:eastAsia="sv-SE"/>
              </w:rPr>
            </w:pPr>
            <w:r w:rsidRPr="009C7017">
              <w:rPr>
                <w:rFonts w:eastAsia="MS Mincho"/>
                <w:b/>
                <w:i/>
                <w:szCs w:val="22"/>
                <w:lang w:eastAsia="sv-SE"/>
              </w:rPr>
              <w:t>symbols-IAB-MT</w:t>
            </w:r>
          </w:p>
          <w:p w14:paraId="0DC8C9C9" w14:textId="77777777" w:rsidR="00394471" w:rsidRPr="009C7017" w:rsidRDefault="00394471" w:rsidP="00964CC4">
            <w:pPr>
              <w:pStyle w:val="TAL"/>
              <w:rPr>
                <w:rFonts w:eastAsia="MS Mincho"/>
                <w:szCs w:val="22"/>
                <w:lang w:eastAsia="sv-SE"/>
              </w:rPr>
            </w:pPr>
            <w:r w:rsidRPr="009C7017">
              <w:rPr>
                <w:rFonts w:eastAsia="MS Mincho"/>
                <w:szCs w:val="22"/>
                <w:lang w:eastAsia="sv-SE"/>
              </w:rPr>
              <w:t xml:space="preserve">The </w:t>
            </w:r>
            <w:r w:rsidRPr="009C7017">
              <w:rPr>
                <w:rFonts w:eastAsia="MS Mincho"/>
                <w:i/>
                <w:szCs w:val="22"/>
                <w:lang w:eastAsia="sv-SE"/>
              </w:rPr>
              <w:t>symbols-IAB-MT</w:t>
            </w:r>
            <w:r w:rsidRPr="009C7017">
              <w:rPr>
                <w:rFonts w:eastAsia="MS Mincho"/>
                <w:b/>
                <w:i/>
                <w:szCs w:val="22"/>
                <w:lang w:eastAsia="sv-SE"/>
              </w:rPr>
              <w:t xml:space="preserve"> </w:t>
            </w:r>
            <w:r w:rsidRPr="009C7017">
              <w:rPr>
                <w:rFonts w:eastAsia="MS Mincho"/>
                <w:szCs w:val="22"/>
                <w:lang w:eastAsia="sv-SE"/>
              </w:rPr>
              <w:t xml:space="preserve">is used to configure an IAB-MT with the SlotConfig applicable for one serving cell. Value </w:t>
            </w:r>
            <w:r w:rsidRPr="009C7017">
              <w:rPr>
                <w:rFonts w:eastAsia="MS Mincho"/>
                <w:i/>
                <w:szCs w:val="22"/>
                <w:lang w:eastAsia="sv-SE"/>
              </w:rPr>
              <w:t>allDownlink</w:t>
            </w:r>
            <w:r w:rsidRPr="009C7017">
              <w:rPr>
                <w:rFonts w:eastAsia="MS Mincho"/>
                <w:szCs w:val="22"/>
                <w:lang w:eastAsia="sv-SE"/>
              </w:rPr>
              <w:t xml:space="preserve"> indicates that all symbols in this slot are used for downlink; value </w:t>
            </w:r>
            <w:r w:rsidRPr="009C7017">
              <w:rPr>
                <w:rFonts w:eastAsia="MS Mincho"/>
                <w:i/>
                <w:szCs w:val="22"/>
                <w:lang w:eastAsia="sv-SE"/>
              </w:rPr>
              <w:t>allUplink</w:t>
            </w:r>
            <w:r w:rsidRPr="009C7017">
              <w:rPr>
                <w:rFonts w:eastAsia="MS Mincho"/>
                <w:szCs w:val="22"/>
                <w:lang w:eastAsia="sv-SE"/>
              </w:rPr>
              <w:t xml:space="preserve"> indicates that all symbols in this slot are used for uplink; value </w:t>
            </w:r>
            <w:r w:rsidRPr="009C7017">
              <w:rPr>
                <w:rFonts w:eastAsia="MS Mincho"/>
                <w:i/>
                <w:szCs w:val="22"/>
                <w:lang w:eastAsia="sv-SE"/>
              </w:rPr>
              <w:t>explicit</w:t>
            </w:r>
            <w:r w:rsidRPr="009C7017">
              <w:rPr>
                <w:rFonts w:eastAsia="MS Mincho"/>
                <w:szCs w:val="22"/>
                <w:lang w:eastAsia="sv-SE"/>
              </w:rPr>
              <w:t xml:space="preserve"> indicates explicitly how many symbols in the beginning and end of this slot are allocated to downlink and uplink, respectively; value </w:t>
            </w:r>
            <w:r w:rsidRPr="009C7017">
              <w:rPr>
                <w:rFonts w:eastAsia="SimSun"/>
                <w:i/>
                <w:iCs/>
                <w:szCs w:val="22"/>
                <w:lang w:eastAsia="zh-CN"/>
              </w:rPr>
              <w:t>explicit-IAB-MT</w:t>
            </w:r>
            <w:r w:rsidRPr="009C7017">
              <w:rPr>
                <w:rFonts w:eastAsia="MS Mincho"/>
                <w:i/>
                <w:szCs w:val="22"/>
                <w:lang w:eastAsia="sv-SE"/>
              </w:rPr>
              <w:t xml:space="preserve"> </w:t>
            </w:r>
            <w:r w:rsidRPr="009C7017">
              <w:rPr>
                <w:rFonts w:eastAsia="MS Mincho"/>
                <w:szCs w:val="22"/>
                <w:lang w:eastAsia="sv-SE"/>
              </w:rPr>
              <w:t>indicates explicitly how many symbols in the beginning and end of this slot are allocated to uplink and downlink, respectively.</w:t>
            </w:r>
          </w:p>
        </w:tc>
      </w:tr>
    </w:tbl>
    <w:p w14:paraId="5A60BAC2" w14:textId="77777777" w:rsidR="00394471" w:rsidRPr="009C7017" w:rsidRDefault="00394471" w:rsidP="00394471"/>
    <w:p w14:paraId="4BE97B9E" w14:textId="77777777" w:rsidR="00394471" w:rsidRPr="009C7017" w:rsidRDefault="00394471" w:rsidP="00394471">
      <w:pPr>
        <w:pStyle w:val="Heading4"/>
      </w:pPr>
      <w:bookmarkStart w:id="2688" w:name="_Toc60777412"/>
      <w:bookmarkStart w:id="2689" w:name="_Toc83740367"/>
      <w:r w:rsidRPr="009C7017">
        <w:t>–</w:t>
      </w:r>
      <w:r w:rsidRPr="009C7017">
        <w:tab/>
      </w:r>
      <w:r w:rsidRPr="009C7017">
        <w:rPr>
          <w:i/>
          <w:noProof/>
        </w:rPr>
        <w:t>TrackingAreaCode</w:t>
      </w:r>
      <w:bookmarkEnd w:id="2688"/>
      <w:bookmarkEnd w:id="2689"/>
    </w:p>
    <w:p w14:paraId="57383FC1" w14:textId="4F8C3F00" w:rsidR="00394471" w:rsidRPr="009C7017" w:rsidRDefault="00394471" w:rsidP="00394471">
      <w:r w:rsidRPr="009C7017">
        <w:t xml:space="preserve">The IE </w:t>
      </w:r>
      <w:r w:rsidRPr="009C7017">
        <w:rPr>
          <w:i/>
          <w:noProof/>
        </w:rPr>
        <w:t>TrackingAreaCode</w:t>
      </w:r>
      <w:r w:rsidRPr="009C7017">
        <w:t xml:space="preserve"> is used to identify a tracking area within the scope of a PLMN</w:t>
      </w:r>
      <w:r w:rsidR="00985AB7" w:rsidRPr="009C7017">
        <w:t>/SNPN</w:t>
      </w:r>
      <w:r w:rsidRPr="009C7017">
        <w:t>, see TS 24.501 [23].</w:t>
      </w:r>
    </w:p>
    <w:p w14:paraId="23F2A369" w14:textId="77777777" w:rsidR="00394471" w:rsidRPr="009C7017" w:rsidRDefault="00394471" w:rsidP="00394471">
      <w:pPr>
        <w:pStyle w:val="TH"/>
      </w:pPr>
      <w:r w:rsidRPr="009C7017">
        <w:rPr>
          <w:bCs/>
          <w:i/>
          <w:iCs/>
        </w:rPr>
        <w:t xml:space="preserve">TrackingAreaCode </w:t>
      </w:r>
      <w:r w:rsidRPr="009C7017">
        <w:t>information element</w:t>
      </w:r>
    </w:p>
    <w:p w14:paraId="2E73B3E2" w14:textId="77777777" w:rsidR="00394471" w:rsidRPr="009C7017" w:rsidRDefault="00394471" w:rsidP="009C7017">
      <w:pPr>
        <w:pStyle w:val="PL"/>
        <w:rPr>
          <w:color w:val="808080"/>
        </w:rPr>
      </w:pPr>
      <w:r w:rsidRPr="009C7017">
        <w:rPr>
          <w:color w:val="808080"/>
        </w:rPr>
        <w:t>-- ASN1START</w:t>
      </w:r>
    </w:p>
    <w:p w14:paraId="27C8BC8B" w14:textId="77777777" w:rsidR="00394471" w:rsidRPr="009C7017" w:rsidRDefault="00394471" w:rsidP="009C7017">
      <w:pPr>
        <w:pStyle w:val="PL"/>
        <w:rPr>
          <w:color w:val="808080"/>
        </w:rPr>
      </w:pPr>
      <w:r w:rsidRPr="009C7017">
        <w:rPr>
          <w:color w:val="808080"/>
        </w:rPr>
        <w:t>-- TAG-TRACKINGAREACODE-START</w:t>
      </w:r>
    </w:p>
    <w:p w14:paraId="5AF5F95C" w14:textId="77777777" w:rsidR="00394471" w:rsidRPr="009C7017" w:rsidRDefault="00394471" w:rsidP="009C7017">
      <w:pPr>
        <w:pStyle w:val="PL"/>
      </w:pPr>
    </w:p>
    <w:p w14:paraId="296C2899" w14:textId="77777777" w:rsidR="00394471" w:rsidRPr="009C7017" w:rsidRDefault="00394471" w:rsidP="009C7017">
      <w:pPr>
        <w:pStyle w:val="PL"/>
      </w:pPr>
      <w:r w:rsidRPr="009C7017">
        <w:t xml:space="preserve">TrackingAreaCode ::=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(24))</w:t>
      </w:r>
    </w:p>
    <w:p w14:paraId="355E37D2" w14:textId="77777777" w:rsidR="00394471" w:rsidRPr="009C7017" w:rsidRDefault="00394471" w:rsidP="009C7017">
      <w:pPr>
        <w:pStyle w:val="PL"/>
      </w:pPr>
    </w:p>
    <w:p w14:paraId="7A903CA4" w14:textId="77777777" w:rsidR="00394471" w:rsidRPr="009C7017" w:rsidRDefault="00394471" w:rsidP="009C7017">
      <w:pPr>
        <w:pStyle w:val="PL"/>
        <w:rPr>
          <w:color w:val="808080"/>
        </w:rPr>
      </w:pPr>
      <w:r w:rsidRPr="009C7017">
        <w:rPr>
          <w:color w:val="808080"/>
        </w:rPr>
        <w:t>-- TAG-TRACKINGAREACODE-STOP</w:t>
      </w:r>
    </w:p>
    <w:p w14:paraId="0A73591E" w14:textId="77777777" w:rsidR="00394471" w:rsidRPr="009C7017" w:rsidRDefault="00394471" w:rsidP="009C7017">
      <w:pPr>
        <w:pStyle w:val="PL"/>
        <w:rPr>
          <w:color w:val="808080"/>
        </w:rPr>
      </w:pPr>
      <w:r w:rsidRPr="009C7017">
        <w:rPr>
          <w:color w:val="808080"/>
        </w:rPr>
        <w:t>-- ASN1STOP</w:t>
      </w:r>
    </w:p>
    <w:p w14:paraId="062E78FE" w14:textId="77777777" w:rsidR="00394471" w:rsidRPr="009C7017" w:rsidRDefault="00394471" w:rsidP="00394471">
      <w:pPr>
        <w:rPr>
          <w:rFonts w:eastAsia="MS Mincho"/>
        </w:rPr>
      </w:pPr>
    </w:p>
    <w:p w14:paraId="3FE45861" w14:textId="77777777" w:rsidR="00394471" w:rsidRPr="009C7017" w:rsidRDefault="00394471" w:rsidP="00394471">
      <w:pPr>
        <w:pStyle w:val="Heading4"/>
        <w:rPr>
          <w:rFonts w:eastAsia="MS Mincho"/>
        </w:rPr>
      </w:pPr>
      <w:bookmarkStart w:id="2690" w:name="_Toc60777413"/>
      <w:bookmarkStart w:id="2691" w:name="_Toc83740368"/>
      <w:r w:rsidRPr="009C7017">
        <w:rPr>
          <w:rFonts w:eastAsia="MS Mincho"/>
        </w:rPr>
        <w:t>–</w:t>
      </w:r>
      <w:r w:rsidRPr="009C7017">
        <w:rPr>
          <w:rFonts w:eastAsia="MS Mincho"/>
        </w:rPr>
        <w:tab/>
      </w:r>
      <w:r w:rsidRPr="009C7017">
        <w:rPr>
          <w:rFonts w:eastAsia="MS Mincho"/>
          <w:i/>
        </w:rPr>
        <w:t>T-Reselection</w:t>
      </w:r>
      <w:bookmarkEnd w:id="2690"/>
      <w:bookmarkEnd w:id="2691"/>
    </w:p>
    <w:p w14:paraId="361F4C3E" w14:textId="77777777" w:rsidR="00394471" w:rsidRPr="009C7017" w:rsidRDefault="00394471" w:rsidP="00394471">
      <w:r w:rsidRPr="009C7017">
        <w:t xml:space="preserve">The IE </w:t>
      </w:r>
      <w:r w:rsidRPr="009C7017">
        <w:rPr>
          <w:i/>
        </w:rPr>
        <w:t>T-</w:t>
      </w:r>
      <w:r w:rsidRPr="009C7017">
        <w:rPr>
          <w:i/>
          <w:noProof/>
        </w:rPr>
        <w:t>Reselection</w:t>
      </w:r>
      <w:r w:rsidRPr="009C7017">
        <w:t xml:space="preserve"> concerns the cell reselection timer Treselection</w:t>
      </w:r>
      <w:r w:rsidRPr="009C7017">
        <w:rPr>
          <w:vertAlign w:val="subscript"/>
        </w:rPr>
        <w:t>RAT</w:t>
      </w:r>
      <w:r w:rsidRPr="009C7017">
        <w:t xml:space="preserve"> for NR and E-UTRA Value in seconds. For value 0, behaviour as specified in 7.1.2 applies.</w:t>
      </w:r>
    </w:p>
    <w:p w14:paraId="69BCB98B" w14:textId="77777777" w:rsidR="00394471" w:rsidRPr="009C7017" w:rsidRDefault="00394471" w:rsidP="00394471">
      <w:pPr>
        <w:pStyle w:val="TH"/>
      </w:pPr>
      <w:r w:rsidRPr="009C7017">
        <w:rPr>
          <w:rFonts w:eastAsia="MS Mincho"/>
          <w:i/>
        </w:rPr>
        <w:t>T-Reselection</w:t>
      </w:r>
      <w:r w:rsidRPr="009C7017">
        <w:t>information element</w:t>
      </w:r>
    </w:p>
    <w:p w14:paraId="0826ED3B" w14:textId="77777777" w:rsidR="00394471" w:rsidRPr="009C7017" w:rsidRDefault="00394471" w:rsidP="009C7017">
      <w:pPr>
        <w:pStyle w:val="PL"/>
        <w:rPr>
          <w:color w:val="808080"/>
        </w:rPr>
      </w:pPr>
      <w:r w:rsidRPr="009C7017">
        <w:rPr>
          <w:color w:val="808080"/>
        </w:rPr>
        <w:t>-- ASN1START</w:t>
      </w:r>
    </w:p>
    <w:p w14:paraId="58679AD8" w14:textId="77777777" w:rsidR="00394471" w:rsidRPr="009C7017" w:rsidRDefault="00394471" w:rsidP="009C7017">
      <w:pPr>
        <w:pStyle w:val="PL"/>
        <w:rPr>
          <w:color w:val="808080"/>
        </w:rPr>
      </w:pPr>
      <w:r w:rsidRPr="009C7017">
        <w:rPr>
          <w:color w:val="808080"/>
        </w:rPr>
        <w:t>-- TAG-TRESELECTION-START</w:t>
      </w:r>
    </w:p>
    <w:p w14:paraId="19AC22F8" w14:textId="77777777" w:rsidR="00394471" w:rsidRPr="009C7017" w:rsidRDefault="00394471" w:rsidP="009C7017">
      <w:pPr>
        <w:pStyle w:val="PL"/>
      </w:pPr>
    </w:p>
    <w:p w14:paraId="7BC6370B" w14:textId="77777777" w:rsidR="00394471" w:rsidRPr="009C7017" w:rsidRDefault="00394471" w:rsidP="009C7017">
      <w:pPr>
        <w:pStyle w:val="PL"/>
      </w:pPr>
      <w:r w:rsidRPr="009C7017">
        <w:t xml:space="preserve">T-Reselection ::=                   </w:t>
      </w:r>
      <w:r w:rsidRPr="009C7017">
        <w:rPr>
          <w:color w:val="993366"/>
        </w:rPr>
        <w:t>INTEGER</w:t>
      </w:r>
      <w:r w:rsidRPr="009C7017">
        <w:t xml:space="preserve"> (0..7)</w:t>
      </w:r>
    </w:p>
    <w:p w14:paraId="7E3A8E9D" w14:textId="77777777" w:rsidR="00394471" w:rsidRPr="009C7017" w:rsidRDefault="00394471" w:rsidP="009C7017">
      <w:pPr>
        <w:pStyle w:val="PL"/>
      </w:pPr>
    </w:p>
    <w:p w14:paraId="277E1359" w14:textId="77777777" w:rsidR="00394471" w:rsidRPr="009C7017" w:rsidRDefault="00394471" w:rsidP="009C7017">
      <w:pPr>
        <w:pStyle w:val="PL"/>
        <w:rPr>
          <w:color w:val="808080"/>
        </w:rPr>
      </w:pPr>
      <w:r w:rsidRPr="009C7017">
        <w:rPr>
          <w:color w:val="808080"/>
        </w:rPr>
        <w:t>-- TAG-TRESELECTION-STOP</w:t>
      </w:r>
    </w:p>
    <w:p w14:paraId="2AB90FFB" w14:textId="77777777" w:rsidR="00394471" w:rsidRPr="009C7017" w:rsidRDefault="00394471" w:rsidP="009C7017">
      <w:pPr>
        <w:pStyle w:val="PL"/>
        <w:rPr>
          <w:color w:val="808080"/>
        </w:rPr>
      </w:pPr>
      <w:r w:rsidRPr="009C7017">
        <w:rPr>
          <w:color w:val="808080"/>
        </w:rPr>
        <w:t>-- ASN1STOP</w:t>
      </w:r>
    </w:p>
    <w:p w14:paraId="18A6D113" w14:textId="77777777" w:rsidR="00394471" w:rsidRPr="009C7017" w:rsidRDefault="00394471" w:rsidP="00394471">
      <w:pPr>
        <w:rPr>
          <w:rFonts w:eastAsia="MS Mincho"/>
        </w:rPr>
      </w:pPr>
    </w:p>
    <w:p w14:paraId="52AF84EB" w14:textId="77777777" w:rsidR="00394471" w:rsidRPr="009C7017" w:rsidRDefault="00394471" w:rsidP="00394471">
      <w:pPr>
        <w:pStyle w:val="Heading4"/>
        <w:rPr>
          <w:rFonts w:eastAsia="MS Mincho"/>
        </w:rPr>
      </w:pPr>
      <w:bookmarkStart w:id="2692" w:name="_Toc60777414"/>
      <w:bookmarkStart w:id="2693" w:name="_Toc83740369"/>
      <w:r w:rsidRPr="009C7017">
        <w:rPr>
          <w:rFonts w:eastAsia="MS Mincho"/>
        </w:rPr>
        <w:t>–</w:t>
      </w:r>
      <w:r w:rsidRPr="009C7017">
        <w:rPr>
          <w:rFonts w:eastAsia="MS Mincho"/>
        </w:rPr>
        <w:tab/>
      </w:r>
      <w:r w:rsidRPr="009C7017">
        <w:rPr>
          <w:rFonts w:eastAsia="MS Mincho"/>
          <w:i/>
        </w:rPr>
        <w:t>TimeToTrigger</w:t>
      </w:r>
      <w:bookmarkEnd w:id="2692"/>
      <w:bookmarkEnd w:id="2693"/>
    </w:p>
    <w:p w14:paraId="328AFBFF" w14:textId="77777777" w:rsidR="00394471" w:rsidRPr="009C7017" w:rsidRDefault="00394471" w:rsidP="00394471">
      <w:pPr>
        <w:rPr>
          <w:rFonts w:eastAsia="MS Mincho"/>
        </w:rPr>
      </w:pPr>
      <w:r w:rsidRPr="009C7017">
        <w:t xml:space="preserve">The IE </w:t>
      </w:r>
      <w:r w:rsidRPr="009C7017">
        <w:rPr>
          <w:i/>
        </w:rPr>
        <w:t>TimeToTrigger</w:t>
      </w:r>
      <w:r w:rsidRPr="009C7017">
        <w:t xml:space="preserve"> specifies the value range used for time to trigger parameter, which concerns the time during which specific criteria for the event needs to be met </w:t>
      </w:r>
      <w:proofErr w:type="gramStart"/>
      <w:r w:rsidRPr="009C7017">
        <w:t>in order to</w:t>
      </w:r>
      <w:proofErr w:type="gramEnd"/>
      <w:r w:rsidRPr="009C7017">
        <w:t xml:space="preserve"> trigger a measurement report. Value </w:t>
      </w:r>
      <w:r w:rsidRPr="009C7017">
        <w:rPr>
          <w:i/>
        </w:rPr>
        <w:t>ms0</w:t>
      </w:r>
      <w:r w:rsidRPr="009C7017">
        <w:t xml:space="preserve"> corresponds to 0 ms and behaviour as specified in 7.1.2 applies, value </w:t>
      </w:r>
      <w:r w:rsidRPr="009C7017">
        <w:rPr>
          <w:i/>
        </w:rPr>
        <w:t>ms40</w:t>
      </w:r>
      <w:r w:rsidRPr="009C7017">
        <w:t xml:space="preserve"> corresponds to 40 ms, and so on.</w:t>
      </w:r>
    </w:p>
    <w:p w14:paraId="18F22A33" w14:textId="77777777" w:rsidR="00394471" w:rsidRPr="009C7017" w:rsidRDefault="00394471" w:rsidP="00394471">
      <w:pPr>
        <w:pStyle w:val="TH"/>
      </w:pPr>
      <w:r w:rsidRPr="009C7017">
        <w:rPr>
          <w:bCs/>
          <w:i/>
          <w:iCs/>
        </w:rPr>
        <w:t xml:space="preserve">TimeToTrigger </w:t>
      </w:r>
      <w:r w:rsidRPr="009C7017">
        <w:t>information element</w:t>
      </w:r>
    </w:p>
    <w:p w14:paraId="1D49A1B9" w14:textId="77777777" w:rsidR="00394471" w:rsidRPr="009C7017" w:rsidRDefault="00394471" w:rsidP="009C7017">
      <w:pPr>
        <w:pStyle w:val="PL"/>
        <w:rPr>
          <w:color w:val="808080"/>
        </w:rPr>
      </w:pPr>
      <w:r w:rsidRPr="009C7017">
        <w:rPr>
          <w:color w:val="808080"/>
        </w:rPr>
        <w:t>-- ASN1START</w:t>
      </w:r>
    </w:p>
    <w:p w14:paraId="2CCDFCB7" w14:textId="77777777" w:rsidR="00394471" w:rsidRPr="009C7017" w:rsidRDefault="00394471" w:rsidP="009C7017">
      <w:pPr>
        <w:pStyle w:val="PL"/>
        <w:rPr>
          <w:color w:val="808080"/>
        </w:rPr>
      </w:pPr>
      <w:r w:rsidRPr="009C7017">
        <w:rPr>
          <w:color w:val="808080"/>
        </w:rPr>
        <w:t>-- TAG-TIMETOTRIGGER-START</w:t>
      </w:r>
    </w:p>
    <w:p w14:paraId="7564CF65" w14:textId="77777777" w:rsidR="00394471" w:rsidRPr="009C7017" w:rsidRDefault="00394471" w:rsidP="009C7017">
      <w:pPr>
        <w:pStyle w:val="PL"/>
      </w:pPr>
    </w:p>
    <w:p w14:paraId="37754A81" w14:textId="77777777" w:rsidR="00394471" w:rsidRPr="009C7017" w:rsidRDefault="00394471" w:rsidP="009C7017">
      <w:pPr>
        <w:pStyle w:val="PL"/>
      </w:pPr>
      <w:r w:rsidRPr="009C7017">
        <w:t xml:space="preserve">TimeToTrigger ::=                   </w:t>
      </w:r>
      <w:r w:rsidRPr="009C7017">
        <w:rPr>
          <w:color w:val="993366"/>
        </w:rPr>
        <w:t>ENUMERATED</w:t>
      </w:r>
      <w:r w:rsidRPr="009C7017">
        <w:t xml:space="preserve"> {</w:t>
      </w:r>
    </w:p>
    <w:p w14:paraId="29B81799" w14:textId="77777777" w:rsidR="00394471" w:rsidRPr="009C7017" w:rsidRDefault="00394471" w:rsidP="009C7017">
      <w:pPr>
        <w:pStyle w:val="PL"/>
      </w:pPr>
      <w:r w:rsidRPr="009C7017">
        <w:t xml:space="preserve">                                        ms0, ms40, ms64, ms80, ms100, ms128, ms160, ms256,</w:t>
      </w:r>
    </w:p>
    <w:p w14:paraId="166E0F2B" w14:textId="77777777" w:rsidR="00394471" w:rsidRPr="009C7017" w:rsidRDefault="00394471" w:rsidP="009C7017">
      <w:pPr>
        <w:pStyle w:val="PL"/>
      </w:pPr>
      <w:r w:rsidRPr="009C7017">
        <w:t xml:space="preserve">                                        ms320, ms480, ms512, ms640, ms1024, ms1280, ms2560,</w:t>
      </w:r>
    </w:p>
    <w:p w14:paraId="17489C25" w14:textId="77777777" w:rsidR="00394471" w:rsidRPr="009C7017" w:rsidRDefault="00394471" w:rsidP="009C7017">
      <w:pPr>
        <w:pStyle w:val="PL"/>
      </w:pPr>
      <w:r w:rsidRPr="009C7017">
        <w:t xml:space="preserve">                                        ms5120}</w:t>
      </w:r>
    </w:p>
    <w:p w14:paraId="579B01C5" w14:textId="77777777" w:rsidR="00394471" w:rsidRPr="009C7017" w:rsidRDefault="00394471" w:rsidP="009C7017">
      <w:pPr>
        <w:pStyle w:val="PL"/>
      </w:pPr>
    </w:p>
    <w:p w14:paraId="709FC399" w14:textId="77777777" w:rsidR="00394471" w:rsidRPr="009C7017" w:rsidRDefault="00394471" w:rsidP="009C7017">
      <w:pPr>
        <w:pStyle w:val="PL"/>
        <w:rPr>
          <w:color w:val="808080"/>
        </w:rPr>
      </w:pPr>
      <w:r w:rsidRPr="009C7017">
        <w:rPr>
          <w:color w:val="808080"/>
        </w:rPr>
        <w:t>-- TAG-TIMETOTRIGGER-STOP</w:t>
      </w:r>
    </w:p>
    <w:p w14:paraId="3C1FA70A" w14:textId="77777777" w:rsidR="00394471" w:rsidRPr="009C7017" w:rsidRDefault="00394471" w:rsidP="009C7017">
      <w:pPr>
        <w:pStyle w:val="PL"/>
        <w:rPr>
          <w:color w:val="808080"/>
        </w:rPr>
      </w:pPr>
      <w:r w:rsidRPr="009C7017">
        <w:rPr>
          <w:color w:val="808080"/>
        </w:rPr>
        <w:t>-- ASN1STOP</w:t>
      </w:r>
    </w:p>
    <w:p w14:paraId="2557F830" w14:textId="77777777" w:rsidR="00394471" w:rsidRPr="009C7017" w:rsidRDefault="00394471" w:rsidP="00394471">
      <w:pPr>
        <w:pStyle w:val="Heading4"/>
        <w:rPr>
          <w:i/>
          <w:iCs/>
        </w:rPr>
      </w:pPr>
      <w:bookmarkStart w:id="2694" w:name="_Toc60777415"/>
      <w:bookmarkStart w:id="2695" w:name="_Toc83740370"/>
      <w:r w:rsidRPr="009C7017">
        <w:rPr>
          <w:i/>
        </w:rPr>
        <w:t>–</w:t>
      </w:r>
      <w:r w:rsidRPr="009C7017">
        <w:rPr>
          <w:i/>
        </w:rPr>
        <w:tab/>
        <w:t>UAC-BarringInfoSetIndex</w:t>
      </w:r>
      <w:bookmarkEnd w:id="2694"/>
      <w:bookmarkEnd w:id="2695"/>
    </w:p>
    <w:p w14:paraId="3AD8FCD7" w14:textId="77777777" w:rsidR="00394471" w:rsidRPr="009C7017" w:rsidRDefault="00394471" w:rsidP="00394471">
      <w:r w:rsidRPr="009C7017">
        <w:t xml:space="preserve">The IE </w:t>
      </w:r>
      <w:r w:rsidRPr="009C7017">
        <w:rPr>
          <w:i/>
        </w:rPr>
        <w:t>UAC-BarringInfoSetIndex</w:t>
      </w:r>
      <w:r w:rsidRPr="009C7017">
        <w:t xml:space="preserve"> provides the index of the entry in </w:t>
      </w:r>
      <w:r w:rsidRPr="009C7017">
        <w:rPr>
          <w:rFonts w:eastAsia="Calibri"/>
          <w:i/>
          <w:szCs w:val="22"/>
        </w:rPr>
        <w:t>uac-BarringInfoSetList</w:t>
      </w:r>
      <w:r w:rsidRPr="009C7017">
        <w:t xml:space="preserve">. </w:t>
      </w:r>
      <w:r w:rsidRPr="009C7017">
        <w:rPr>
          <w:lang w:eastAsia="zh-CN"/>
        </w:rPr>
        <w:t>Value 1 corresponds to the first entry in</w:t>
      </w:r>
      <w:r w:rsidRPr="009C7017">
        <w:rPr>
          <w:rFonts w:eastAsia="Calibri"/>
          <w:i/>
          <w:szCs w:val="22"/>
        </w:rPr>
        <w:t xml:space="preserve"> uac-BarringInfoSetList, </w:t>
      </w:r>
      <w:r w:rsidRPr="009C7017">
        <w:rPr>
          <w:lang w:eastAsia="zh-CN"/>
        </w:rPr>
        <w:t>value 2 corresponds to the second entry in this list</w:t>
      </w:r>
      <w:r w:rsidRPr="009C7017">
        <w:rPr>
          <w:rFonts w:eastAsia="Calibri"/>
          <w:szCs w:val="22"/>
        </w:rPr>
        <w:t xml:space="preserve"> and so on. An index value referring to an entry not included in </w:t>
      </w:r>
      <w:r w:rsidRPr="009C7017">
        <w:rPr>
          <w:rFonts w:eastAsia="Calibri"/>
          <w:i/>
          <w:szCs w:val="22"/>
        </w:rPr>
        <w:t xml:space="preserve">uac-BarringInfoSetList </w:t>
      </w:r>
      <w:r w:rsidRPr="009C7017">
        <w:rPr>
          <w:rFonts w:eastAsia="Calibri"/>
          <w:szCs w:val="22"/>
        </w:rPr>
        <w:t>indicates no barring.</w:t>
      </w:r>
    </w:p>
    <w:p w14:paraId="31688ECF" w14:textId="77777777" w:rsidR="00394471" w:rsidRPr="009C7017" w:rsidRDefault="00394471" w:rsidP="00394471">
      <w:pPr>
        <w:pStyle w:val="TH"/>
      </w:pPr>
      <w:r w:rsidRPr="009C7017">
        <w:rPr>
          <w:bCs/>
          <w:i/>
          <w:iCs/>
        </w:rPr>
        <w:lastRenderedPageBreak/>
        <w:t>UAC-BarringInfoSetIndex</w:t>
      </w:r>
      <w:r w:rsidRPr="009C7017">
        <w:rPr>
          <w:bCs/>
          <w:iCs/>
        </w:rPr>
        <w:t xml:space="preserve"> </w:t>
      </w:r>
      <w:r w:rsidRPr="009C7017">
        <w:t>information element</w:t>
      </w:r>
    </w:p>
    <w:p w14:paraId="133B78B6" w14:textId="77777777" w:rsidR="00394471" w:rsidRPr="009C7017" w:rsidRDefault="00394471" w:rsidP="009C7017">
      <w:pPr>
        <w:pStyle w:val="PL"/>
        <w:rPr>
          <w:color w:val="808080"/>
        </w:rPr>
      </w:pPr>
      <w:r w:rsidRPr="009C7017">
        <w:rPr>
          <w:color w:val="808080"/>
        </w:rPr>
        <w:t>-- ASN1START</w:t>
      </w:r>
    </w:p>
    <w:p w14:paraId="6B92ABF7" w14:textId="77777777" w:rsidR="00394471" w:rsidRPr="009C7017" w:rsidRDefault="00394471" w:rsidP="009C7017">
      <w:pPr>
        <w:pStyle w:val="PL"/>
        <w:rPr>
          <w:color w:val="808080"/>
        </w:rPr>
      </w:pPr>
      <w:r w:rsidRPr="009C7017">
        <w:rPr>
          <w:color w:val="808080"/>
        </w:rPr>
        <w:t>-- TAG-UAC-BARRINGINFOSETINDEX-START</w:t>
      </w:r>
    </w:p>
    <w:p w14:paraId="74DC185D" w14:textId="77777777" w:rsidR="00394471" w:rsidRPr="009C7017" w:rsidRDefault="00394471" w:rsidP="009C7017">
      <w:pPr>
        <w:pStyle w:val="PL"/>
      </w:pPr>
    </w:p>
    <w:p w14:paraId="3A9FAEE2" w14:textId="77777777" w:rsidR="00394471" w:rsidRPr="009C7017" w:rsidRDefault="00394471" w:rsidP="009C7017">
      <w:pPr>
        <w:pStyle w:val="PL"/>
      </w:pPr>
      <w:r w:rsidRPr="009C7017">
        <w:t xml:space="preserve">UAC-BarringInfoSetIndex ::=                </w:t>
      </w:r>
      <w:r w:rsidRPr="009C7017">
        <w:rPr>
          <w:color w:val="993366"/>
        </w:rPr>
        <w:t>INTEGER</w:t>
      </w:r>
      <w:r w:rsidRPr="009C7017">
        <w:t xml:space="preserve"> (1..maxBarringInfoSet)</w:t>
      </w:r>
    </w:p>
    <w:p w14:paraId="1B04DAC3" w14:textId="77777777" w:rsidR="00394471" w:rsidRPr="009C7017" w:rsidRDefault="00394471" w:rsidP="009C7017">
      <w:pPr>
        <w:pStyle w:val="PL"/>
      </w:pPr>
    </w:p>
    <w:p w14:paraId="24492955" w14:textId="77777777" w:rsidR="00394471" w:rsidRPr="009C7017" w:rsidRDefault="00394471" w:rsidP="009C7017">
      <w:pPr>
        <w:pStyle w:val="PL"/>
        <w:rPr>
          <w:color w:val="808080"/>
        </w:rPr>
      </w:pPr>
      <w:r w:rsidRPr="009C7017">
        <w:rPr>
          <w:color w:val="808080"/>
        </w:rPr>
        <w:t>-- TAG-UAC-BARRINGINFOSETINDEX-STOP</w:t>
      </w:r>
    </w:p>
    <w:p w14:paraId="25C36817" w14:textId="77777777" w:rsidR="00394471" w:rsidRPr="009C7017" w:rsidRDefault="00394471" w:rsidP="009C7017">
      <w:pPr>
        <w:pStyle w:val="PL"/>
        <w:rPr>
          <w:color w:val="808080"/>
        </w:rPr>
      </w:pPr>
      <w:r w:rsidRPr="009C7017">
        <w:rPr>
          <w:color w:val="808080"/>
        </w:rPr>
        <w:t>-- ASN1STOP</w:t>
      </w:r>
    </w:p>
    <w:p w14:paraId="547CF566" w14:textId="77777777" w:rsidR="00394471" w:rsidRPr="009C7017" w:rsidRDefault="00394471" w:rsidP="00394471"/>
    <w:p w14:paraId="58DF28FD" w14:textId="77777777" w:rsidR="00394471" w:rsidRPr="009C7017" w:rsidRDefault="00394471" w:rsidP="00394471">
      <w:pPr>
        <w:pStyle w:val="Heading4"/>
        <w:rPr>
          <w:i/>
          <w:iCs/>
        </w:rPr>
      </w:pPr>
      <w:bookmarkStart w:id="2696" w:name="_Toc60777416"/>
      <w:bookmarkStart w:id="2697" w:name="_Toc83740371"/>
      <w:r w:rsidRPr="009C7017">
        <w:rPr>
          <w:i/>
        </w:rPr>
        <w:t>–</w:t>
      </w:r>
      <w:r w:rsidRPr="009C7017">
        <w:rPr>
          <w:i/>
        </w:rPr>
        <w:tab/>
        <w:t>UAC-BarringInfoSetList</w:t>
      </w:r>
      <w:bookmarkEnd w:id="2696"/>
      <w:bookmarkEnd w:id="2697"/>
    </w:p>
    <w:p w14:paraId="04345113" w14:textId="77777777" w:rsidR="00394471" w:rsidRPr="009C7017" w:rsidRDefault="00394471" w:rsidP="00394471">
      <w:r w:rsidRPr="009C7017">
        <w:t xml:space="preserve">The IE </w:t>
      </w:r>
      <w:r w:rsidRPr="009C7017">
        <w:rPr>
          <w:i/>
        </w:rPr>
        <w:t>UAC-BarringInfoSetList</w:t>
      </w:r>
      <w:r w:rsidRPr="009C7017">
        <w:t xml:space="preserve"> provides a list of access control parameter sets. An access category can be configured with access parameters according to one of the sets.</w:t>
      </w:r>
    </w:p>
    <w:p w14:paraId="6616ED3D" w14:textId="77777777" w:rsidR="00394471" w:rsidRPr="009C7017" w:rsidRDefault="00394471" w:rsidP="00394471">
      <w:pPr>
        <w:pStyle w:val="TH"/>
      </w:pPr>
      <w:r w:rsidRPr="009C7017">
        <w:rPr>
          <w:bCs/>
          <w:i/>
          <w:iCs/>
        </w:rPr>
        <w:t>UAC-BarringInfoSetList</w:t>
      </w:r>
      <w:r w:rsidRPr="009C7017">
        <w:rPr>
          <w:bCs/>
          <w:iCs/>
        </w:rPr>
        <w:t xml:space="preserve"> </w:t>
      </w:r>
      <w:r w:rsidRPr="009C7017">
        <w:t>information element</w:t>
      </w:r>
    </w:p>
    <w:p w14:paraId="189824DD" w14:textId="77777777" w:rsidR="00394471" w:rsidRPr="009C7017" w:rsidRDefault="00394471" w:rsidP="009C7017">
      <w:pPr>
        <w:pStyle w:val="PL"/>
        <w:rPr>
          <w:color w:val="808080"/>
        </w:rPr>
      </w:pPr>
      <w:r w:rsidRPr="009C7017">
        <w:rPr>
          <w:color w:val="808080"/>
        </w:rPr>
        <w:t>-- ASN1START</w:t>
      </w:r>
    </w:p>
    <w:p w14:paraId="1FCAF4C0" w14:textId="77777777" w:rsidR="00394471" w:rsidRPr="009C7017" w:rsidRDefault="00394471" w:rsidP="009C7017">
      <w:pPr>
        <w:pStyle w:val="PL"/>
        <w:rPr>
          <w:color w:val="808080"/>
        </w:rPr>
      </w:pPr>
      <w:r w:rsidRPr="009C7017">
        <w:rPr>
          <w:color w:val="808080"/>
        </w:rPr>
        <w:t>-- TAG-UAC-BARRINGINFOSETLIST-START</w:t>
      </w:r>
    </w:p>
    <w:p w14:paraId="481C21A5" w14:textId="77777777" w:rsidR="00394471" w:rsidRPr="009C7017" w:rsidRDefault="00394471" w:rsidP="009C7017">
      <w:pPr>
        <w:pStyle w:val="PL"/>
      </w:pPr>
    </w:p>
    <w:p w14:paraId="7A43A41C" w14:textId="77777777" w:rsidR="00394471" w:rsidRPr="009C7017" w:rsidRDefault="00394471" w:rsidP="009C7017">
      <w:pPr>
        <w:pStyle w:val="PL"/>
      </w:pPr>
      <w:r w:rsidRPr="009C7017">
        <w:t xml:space="preserve">UAC-BarringInfoSetList ::=          </w:t>
      </w:r>
      <w:r w:rsidRPr="009C7017">
        <w:rPr>
          <w:color w:val="993366"/>
        </w:rPr>
        <w:t>SEQUENCE</w:t>
      </w:r>
      <w:r w:rsidRPr="009C7017">
        <w:t xml:space="preserve"> (</w:t>
      </w:r>
      <w:r w:rsidRPr="009C7017">
        <w:rPr>
          <w:color w:val="993366"/>
        </w:rPr>
        <w:t>SIZE</w:t>
      </w:r>
      <w:r w:rsidRPr="009C7017">
        <w:t>(1..maxBarringInfoSet))</w:t>
      </w:r>
      <w:r w:rsidRPr="009C7017">
        <w:rPr>
          <w:color w:val="993366"/>
        </w:rPr>
        <w:t xml:space="preserve"> OF</w:t>
      </w:r>
      <w:r w:rsidRPr="009C7017">
        <w:t xml:space="preserve"> UAC-BarringInfoSet</w:t>
      </w:r>
    </w:p>
    <w:p w14:paraId="0FFBB8F7" w14:textId="77777777" w:rsidR="00394471" w:rsidRPr="009C7017" w:rsidRDefault="00394471" w:rsidP="009C7017">
      <w:pPr>
        <w:pStyle w:val="PL"/>
      </w:pPr>
    </w:p>
    <w:p w14:paraId="46F399B2" w14:textId="77777777" w:rsidR="00394471" w:rsidRPr="009C7017" w:rsidRDefault="00394471" w:rsidP="009C7017">
      <w:pPr>
        <w:pStyle w:val="PL"/>
      </w:pPr>
      <w:r w:rsidRPr="009C7017">
        <w:t xml:space="preserve">UAC-BarringInfoSet ::=              </w:t>
      </w:r>
      <w:r w:rsidRPr="009C7017">
        <w:rPr>
          <w:color w:val="993366"/>
        </w:rPr>
        <w:t>SEQUENCE</w:t>
      </w:r>
      <w:r w:rsidRPr="009C7017">
        <w:t xml:space="preserve"> {</w:t>
      </w:r>
    </w:p>
    <w:p w14:paraId="0A5C23D3" w14:textId="77777777" w:rsidR="00394471" w:rsidRPr="009C7017" w:rsidRDefault="00394471" w:rsidP="009C7017">
      <w:pPr>
        <w:pStyle w:val="PL"/>
      </w:pPr>
      <w:r w:rsidRPr="009C7017">
        <w:t xml:space="preserve">    uac-BarringFactor                   </w:t>
      </w:r>
      <w:r w:rsidRPr="009C7017">
        <w:rPr>
          <w:color w:val="993366"/>
        </w:rPr>
        <w:t>ENUMERATED</w:t>
      </w:r>
      <w:r w:rsidRPr="009C7017">
        <w:t xml:space="preserve"> {p00, p05, p10, p15, p20, p25, p30, p40,</w:t>
      </w:r>
    </w:p>
    <w:p w14:paraId="0BD7072F" w14:textId="77777777" w:rsidR="00394471" w:rsidRPr="009C7017" w:rsidRDefault="00394471" w:rsidP="009C7017">
      <w:pPr>
        <w:pStyle w:val="PL"/>
      </w:pPr>
      <w:r w:rsidRPr="009C7017">
        <w:t xml:space="preserve">                                                    p50, p60, p70, p75, p80, p85, p90, p95},</w:t>
      </w:r>
    </w:p>
    <w:p w14:paraId="533B4C06" w14:textId="77777777" w:rsidR="00394471" w:rsidRPr="009C7017" w:rsidRDefault="00394471" w:rsidP="009C7017">
      <w:pPr>
        <w:pStyle w:val="PL"/>
      </w:pPr>
      <w:r w:rsidRPr="009C7017">
        <w:t xml:space="preserve">    uac-BarringTime                     </w:t>
      </w:r>
      <w:r w:rsidRPr="009C7017">
        <w:rPr>
          <w:color w:val="993366"/>
        </w:rPr>
        <w:t>ENUMERATED</w:t>
      </w:r>
      <w:r w:rsidRPr="009C7017">
        <w:t xml:space="preserve"> {s4, s8, s16, s32, s64, s128, s256, s512},</w:t>
      </w:r>
    </w:p>
    <w:p w14:paraId="24E053A1" w14:textId="77777777" w:rsidR="00394471" w:rsidRPr="009C7017" w:rsidRDefault="00394471" w:rsidP="009C7017">
      <w:pPr>
        <w:pStyle w:val="PL"/>
      </w:pPr>
      <w:r w:rsidRPr="009C7017">
        <w:t xml:space="preserve">    uac-BarringForAccessIdentity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(7))</w:t>
      </w:r>
    </w:p>
    <w:p w14:paraId="4CF50BF9" w14:textId="77777777" w:rsidR="00394471" w:rsidRPr="009C7017" w:rsidRDefault="00394471" w:rsidP="009C7017">
      <w:pPr>
        <w:pStyle w:val="PL"/>
      </w:pPr>
      <w:r w:rsidRPr="009C7017">
        <w:t>}</w:t>
      </w:r>
    </w:p>
    <w:p w14:paraId="6FD92A0B" w14:textId="77777777" w:rsidR="00394471" w:rsidRPr="009C7017" w:rsidRDefault="00394471" w:rsidP="009C7017">
      <w:pPr>
        <w:pStyle w:val="PL"/>
      </w:pPr>
    </w:p>
    <w:p w14:paraId="792ED8FC" w14:textId="77777777" w:rsidR="00394471" w:rsidRPr="009C7017" w:rsidRDefault="00394471" w:rsidP="009C7017">
      <w:pPr>
        <w:pStyle w:val="PL"/>
        <w:rPr>
          <w:color w:val="808080"/>
        </w:rPr>
      </w:pPr>
      <w:r w:rsidRPr="009C7017">
        <w:rPr>
          <w:color w:val="808080"/>
        </w:rPr>
        <w:t>-- TAG-UAC-BARRINGINFOSETLIST-STOP</w:t>
      </w:r>
    </w:p>
    <w:p w14:paraId="15473875" w14:textId="77777777" w:rsidR="00394471" w:rsidRPr="009C7017" w:rsidRDefault="00394471" w:rsidP="009C7017">
      <w:pPr>
        <w:pStyle w:val="PL"/>
        <w:rPr>
          <w:color w:val="808080"/>
        </w:rPr>
      </w:pPr>
      <w:r w:rsidRPr="009C7017">
        <w:rPr>
          <w:color w:val="808080"/>
        </w:rPr>
        <w:t>-- ASN1STOP</w:t>
      </w:r>
    </w:p>
    <w:p w14:paraId="684D8C2F"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3A80753"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207E34F" w14:textId="77777777" w:rsidR="00394471" w:rsidRPr="009C7017" w:rsidRDefault="00394471" w:rsidP="00964CC4">
            <w:pPr>
              <w:pStyle w:val="TAH"/>
              <w:rPr>
                <w:lang w:eastAsia="sv-SE"/>
              </w:rPr>
            </w:pPr>
            <w:r w:rsidRPr="009C7017">
              <w:rPr>
                <w:bCs/>
                <w:i/>
                <w:iCs/>
                <w:lang w:eastAsia="sv-SE"/>
              </w:rPr>
              <w:lastRenderedPageBreak/>
              <w:t>UAC-BarringInfoSetList</w:t>
            </w:r>
            <w:r w:rsidRPr="009C7017">
              <w:rPr>
                <w:lang w:eastAsia="sv-SE"/>
              </w:rPr>
              <w:t xml:space="preserve"> field descriptions</w:t>
            </w:r>
          </w:p>
        </w:tc>
      </w:tr>
      <w:tr w:rsidR="008E528F" w:rsidRPr="009C7017" w14:paraId="4F5B366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02DA26A"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uac-BarringInfoSetList</w:t>
            </w:r>
          </w:p>
          <w:p w14:paraId="51BCB43C" w14:textId="77777777" w:rsidR="00394471" w:rsidRPr="009C7017" w:rsidRDefault="00394471" w:rsidP="00964CC4">
            <w:pPr>
              <w:pStyle w:val="TAL"/>
              <w:rPr>
                <w:lang w:eastAsia="sv-SE"/>
              </w:rPr>
            </w:pPr>
            <w:r w:rsidRPr="009C7017">
              <w:rPr>
                <w:rFonts w:eastAsia="Calibri"/>
                <w:szCs w:val="22"/>
                <w:lang w:eastAsia="sv-SE"/>
              </w:rPr>
              <w:t xml:space="preserve">List of access control parameter sets. Each access category can be configured with access parameters corresponding to a particular set by </w:t>
            </w:r>
            <w:r w:rsidRPr="009C7017">
              <w:rPr>
                <w:rFonts w:eastAsia="Calibri"/>
                <w:i/>
                <w:szCs w:val="22"/>
                <w:lang w:eastAsia="sv-SE"/>
              </w:rPr>
              <w:t>uac-barringInfoSetIndex</w:t>
            </w:r>
            <w:r w:rsidRPr="009C7017">
              <w:rPr>
                <w:rFonts w:eastAsia="Calibri"/>
                <w:szCs w:val="22"/>
                <w:lang w:eastAsia="sv-SE"/>
              </w:rPr>
              <w:t xml:space="preserve">. Association of an access category with an index that has no corresponding entry in the </w:t>
            </w:r>
            <w:r w:rsidRPr="009C7017">
              <w:rPr>
                <w:rFonts w:eastAsia="Calibri"/>
                <w:i/>
                <w:szCs w:val="22"/>
                <w:lang w:eastAsia="sv-SE"/>
              </w:rPr>
              <w:t>uac-BarringInfoSetList</w:t>
            </w:r>
            <w:r w:rsidRPr="009C7017">
              <w:rPr>
                <w:rFonts w:eastAsia="Calibri"/>
                <w:szCs w:val="22"/>
                <w:lang w:eastAsia="sv-SE"/>
              </w:rPr>
              <w:t xml:space="preserve"> is valid configuration and indicates no barring.</w:t>
            </w:r>
          </w:p>
        </w:tc>
      </w:tr>
      <w:tr w:rsidR="008E528F" w:rsidRPr="009C7017" w14:paraId="0E07CFA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94276F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uac-BarringForAccessIdentity</w:t>
            </w:r>
          </w:p>
          <w:p w14:paraId="05D9C283" w14:textId="77777777" w:rsidR="00394471" w:rsidRPr="009C7017" w:rsidRDefault="00394471" w:rsidP="00964CC4">
            <w:pPr>
              <w:pStyle w:val="TAL"/>
              <w:rPr>
                <w:rFonts w:eastAsia="Calibri"/>
                <w:b/>
                <w:i/>
                <w:szCs w:val="22"/>
                <w:lang w:eastAsia="sv-SE"/>
              </w:rPr>
            </w:pPr>
            <w:r w:rsidRPr="009C7017">
              <w:rPr>
                <w:szCs w:val="22"/>
                <w:lang w:eastAsia="ko-KR"/>
              </w:rPr>
              <w:t xml:space="preserve">Indicates whether </w:t>
            </w:r>
            <w:r w:rsidRPr="009C7017">
              <w:rPr>
                <w:rFonts w:eastAsia="Calibri"/>
                <w:szCs w:val="22"/>
                <w:lang w:eastAsia="sv-SE"/>
              </w:rPr>
              <w:t xml:space="preserve">access attempt is allowed for each Access Identity. </w:t>
            </w:r>
            <w:r w:rsidRPr="009C7017">
              <w:rPr>
                <w:lang w:eastAsia="sv-SE"/>
              </w:rPr>
              <w:t xml:space="preserve">The leftmost bit, </w:t>
            </w:r>
            <w:r w:rsidRPr="009C7017">
              <w:rPr>
                <w:rFonts w:eastAsia="Calibri"/>
                <w:szCs w:val="22"/>
                <w:lang w:eastAsia="sv-SE"/>
              </w:rPr>
              <w:t xml:space="preserve">bit 0 in the bit string corresponds to Access Identity 1, </w:t>
            </w:r>
            <w:r w:rsidRPr="009C7017">
              <w:rPr>
                <w:lang w:eastAsia="sv-SE"/>
              </w:rPr>
              <w:t xml:space="preserve">bit 1 in the bit string corresponds to </w:t>
            </w:r>
            <w:r w:rsidRPr="009C7017">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8E528F" w:rsidRPr="009C7017" w14:paraId="477F108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CB68FD0" w14:textId="77777777" w:rsidR="00394471" w:rsidRPr="009C7017" w:rsidRDefault="00394471" w:rsidP="00964CC4">
            <w:pPr>
              <w:pStyle w:val="TAL"/>
              <w:rPr>
                <w:b/>
                <w:i/>
                <w:szCs w:val="22"/>
                <w:lang w:eastAsia="en-GB"/>
              </w:rPr>
            </w:pPr>
            <w:r w:rsidRPr="009C7017">
              <w:rPr>
                <w:b/>
                <w:i/>
                <w:szCs w:val="22"/>
                <w:lang w:eastAsia="en-GB"/>
              </w:rPr>
              <w:t>uac-BarringFactor</w:t>
            </w:r>
          </w:p>
          <w:p w14:paraId="62B7FD58" w14:textId="77777777" w:rsidR="00394471" w:rsidRPr="009C7017" w:rsidRDefault="00394471" w:rsidP="00964CC4">
            <w:pPr>
              <w:pStyle w:val="TAL"/>
              <w:rPr>
                <w:rFonts w:eastAsia="Calibri"/>
                <w:b/>
                <w:i/>
                <w:szCs w:val="22"/>
                <w:lang w:eastAsia="sv-SE"/>
              </w:rPr>
            </w:pPr>
            <w:r w:rsidRPr="009C7017">
              <w:rPr>
                <w:szCs w:val="22"/>
                <w:lang w:eastAsia="en-GB"/>
              </w:rPr>
              <w:t>Represents the probability that access attempt would be allowed during access barring check.</w:t>
            </w:r>
          </w:p>
        </w:tc>
      </w:tr>
      <w:tr w:rsidR="00394471" w:rsidRPr="009C7017" w14:paraId="5B4F124A"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0AAED87" w14:textId="77777777" w:rsidR="00394471" w:rsidRPr="009C7017" w:rsidRDefault="00394471" w:rsidP="00964CC4">
            <w:pPr>
              <w:pStyle w:val="TAL"/>
              <w:rPr>
                <w:b/>
                <w:i/>
                <w:szCs w:val="22"/>
                <w:lang w:eastAsia="en-GB"/>
              </w:rPr>
            </w:pPr>
            <w:r w:rsidRPr="009C7017">
              <w:rPr>
                <w:b/>
                <w:i/>
                <w:szCs w:val="22"/>
                <w:lang w:eastAsia="en-GB"/>
              </w:rPr>
              <w:t>uac-BarringTime</w:t>
            </w:r>
          </w:p>
          <w:p w14:paraId="68673AFE" w14:textId="0079FB49" w:rsidR="00394471" w:rsidRPr="009C7017" w:rsidRDefault="00394471" w:rsidP="00964CC4">
            <w:pPr>
              <w:pStyle w:val="TAL"/>
              <w:rPr>
                <w:rFonts w:eastAsia="Calibri"/>
                <w:b/>
                <w:i/>
                <w:szCs w:val="22"/>
                <w:lang w:eastAsia="sv-SE"/>
              </w:rPr>
            </w:pPr>
            <w:r w:rsidRPr="009C7017">
              <w:rPr>
                <w:szCs w:val="22"/>
                <w:lang w:eastAsia="en-GB"/>
              </w:rPr>
              <w:t xml:space="preserve">The </w:t>
            </w:r>
            <w:r w:rsidR="00297A1D" w:rsidRPr="009C7017">
              <w:rPr>
                <w:szCs w:val="22"/>
                <w:lang w:eastAsia="en-GB"/>
              </w:rPr>
              <w:t xml:space="preserve">average </w:t>
            </w:r>
            <w:r w:rsidRPr="009C7017">
              <w:rPr>
                <w:szCs w:val="22"/>
                <w:lang w:eastAsia="en-GB"/>
              </w:rPr>
              <w:t>time in seconds before a new access attempt is to be performed after an access attempt was barred at access barring check for the same access category</w:t>
            </w:r>
            <w:r w:rsidR="00297A1D" w:rsidRPr="009C7017">
              <w:rPr>
                <w:szCs w:val="22"/>
                <w:lang w:eastAsia="en-GB"/>
              </w:rPr>
              <w:t>, see 5.3.14.5</w:t>
            </w:r>
            <w:r w:rsidRPr="009C7017">
              <w:rPr>
                <w:szCs w:val="22"/>
                <w:lang w:eastAsia="en-GB"/>
              </w:rPr>
              <w:t>.</w:t>
            </w:r>
          </w:p>
        </w:tc>
      </w:tr>
    </w:tbl>
    <w:p w14:paraId="037D8FEE" w14:textId="77777777" w:rsidR="00394471" w:rsidRPr="009C7017" w:rsidRDefault="00394471" w:rsidP="00394471"/>
    <w:p w14:paraId="03075849" w14:textId="77777777" w:rsidR="00394471" w:rsidRPr="009C7017" w:rsidRDefault="00394471" w:rsidP="00394471">
      <w:pPr>
        <w:pStyle w:val="Heading4"/>
        <w:rPr>
          <w:i/>
          <w:iCs/>
        </w:rPr>
      </w:pPr>
      <w:bookmarkStart w:id="2698" w:name="_Toc60777417"/>
      <w:bookmarkStart w:id="2699" w:name="_Toc83740372"/>
      <w:r w:rsidRPr="009C7017">
        <w:rPr>
          <w:i/>
        </w:rPr>
        <w:t>–</w:t>
      </w:r>
      <w:r w:rsidRPr="009C7017">
        <w:rPr>
          <w:i/>
        </w:rPr>
        <w:tab/>
        <w:t>UAC-BarringPerCatList</w:t>
      </w:r>
      <w:bookmarkEnd w:id="2698"/>
      <w:bookmarkEnd w:id="2699"/>
    </w:p>
    <w:p w14:paraId="4BD28C2F" w14:textId="77777777" w:rsidR="00394471" w:rsidRPr="009C7017" w:rsidRDefault="00394471" w:rsidP="00394471">
      <w:r w:rsidRPr="009C7017">
        <w:t xml:space="preserve">The IE </w:t>
      </w:r>
      <w:r w:rsidRPr="009C7017">
        <w:rPr>
          <w:i/>
        </w:rPr>
        <w:t>UAC-BarringPerCatList</w:t>
      </w:r>
      <w:r w:rsidRPr="009C7017">
        <w:t xml:space="preserve"> provides access control parameters for a list of access categories.</w:t>
      </w:r>
    </w:p>
    <w:p w14:paraId="6758D299" w14:textId="77777777" w:rsidR="00394471" w:rsidRPr="009C7017" w:rsidRDefault="00394471" w:rsidP="00394471">
      <w:pPr>
        <w:pStyle w:val="TH"/>
      </w:pPr>
      <w:r w:rsidRPr="009C7017">
        <w:rPr>
          <w:bCs/>
          <w:i/>
          <w:iCs/>
        </w:rPr>
        <w:t>UAC-BarringPerCatList</w:t>
      </w:r>
      <w:r w:rsidRPr="009C7017">
        <w:rPr>
          <w:bCs/>
          <w:iCs/>
        </w:rPr>
        <w:t xml:space="preserve"> </w:t>
      </w:r>
      <w:r w:rsidRPr="009C7017">
        <w:t>information element</w:t>
      </w:r>
    </w:p>
    <w:p w14:paraId="55941B29" w14:textId="77777777" w:rsidR="00394471" w:rsidRPr="009C7017" w:rsidRDefault="00394471" w:rsidP="009C7017">
      <w:pPr>
        <w:pStyle w:val="PL"/>
        <w:rPr>
          <w:color w:val="808080"/>
        </w:rPr>
      </w:pPr>
      <w:r w:rsidRPr="009C7017">
        <w:rPr>
          <w:color w:val="808080"/>
        </w:rPr>
        <w:t>-- ASN1START</w:t>
      </w:r>
    </w:p>
    <w:p w14:paraId="2DE2DD18" w14:textId="77777777" w:rsidR="00394471" w:rsidRPr="009C7017" w:rsidRDefault="00394471" w:rsidP="009C7017">
      <w:pPr>
        <w:pStyle w:val="PL"/>
        <w:rPr>
          <w:color w:val="808080"/>
        </w:rPr>
      </w:pPr>
      <w:r w:rsidRPr="009C7017">
        <w:rPr>
          <w:color w:val="808080"/>
        </w:rPr>
        <w:t>-- TAG-UAC-BARRINGPERCATLIST-START</w:t>
      </w:r>
    </w:p>
    <w:p w14:paraId="7348BC74" w14:textId="77777777" w:rsidR="00394471" w:rsidRPr="009C7017" w:rsidRDefault="00394471" w:rsidP="009C7017">
      <w:pPr>
        <w:pStyle w:val="PL"/>
      </w:pPr>
    </w:p>
    <w:p w14:paraId="4872AD12" w14:textId="77777777" w:rsidR="00394471" w:rsidRPr="009C7017" w:rsidRDefault="00394471" w:rsidP="009C7017">
      <w:pPr>
        <w:pStyle w:val="PL"/>
      </w:pPr>
      <w:r w:rsidRPr="009C7017">
        <w:t xml:space="preserve">UAC-BarringPerCatList ::=           </w:t>
      </w:r>
      <w:r w:rsidRPr="009C7017">
        <w:rPr>
          <w:color w:val="993366"/>
        </w:rPr>
        <w:t>SEQUENCE</w:t>
      </w:r>
      <w:r w:rsidRPr="009C7017">
        <w:t xml:space="preserve"> (</w:t>
      </w:r>
      <w:r w:rsidRPr="009C7017">
        <w:rPr>
          <w:color w:val="993366"/>
        </w:rPr>
        <w:t>SIZE</w:t>
      </w:r>
      <w:r w:rsidRPr="009C7017">
        <w:t xml:space="preserve"> (1..maxAccessCat-1))</w:t>
      </w:r>
      <w:r w:rsidRPr="009C7017">
        <w:rPr>
          <w:color w:val="993366"/>
        </w:rPr>
        <w:t xml:space="preserve"> OF</w:t>
      </w:r>
      <w:r w:rsidRPr="009C7017">
        <w:t xml:space="preserve"> UAC-BarringPerCat</w:t>
      </w:r>
    </w:p>
    <w:p w14:paraId="726659FC" w14:textId="77777777" w:rsidR="00394471" w:rsidRPr="009C7017" w:rsidRDefault="00394471" w:rsidP="009C7017">
      <w:pPr>
        <w:pStyle w:val="PL"/>
      </w:pPr>
    </w:p>
    <w:p w14:paraId="5B971F91" w14:textId="77777777" w:rsidR="00394471" w:rsidRPr="009C7017" w:rsidRDefault="00394471" w:rsidP="009C7017">
      <w:pPr>
        <w:pStyle w:val="PL"/>
      </w:pPr>
      <w:r w:rsidRPr="009C7017">
        <w:t xml:space="preserve">UAC-BarringPerCat ::=               </w:t>
      </w:r>
      <w:r w:rsidRPr="009C7017">
        <w:rPr>
          <w:color w:val="993366"/>
        </w:rPr>
        <w:t>SEQUENCE</w:t>
      </w:r>
      <w:r w:rsidRPr="009C7017">
        <w:t xml:space="preserve"> {</w:t>
      </w:r>
    </w:p>
    <w:p w14:paraId="4FA2E3CD" w14:textId="77777777" w:rsidR="00394471" w:rsidRPr="009C7017" w:rsidRDefault="00394471" w:rsidP="009C7017">
      <w:pPr>
        <w:pStyle w:val="PL"/>
      </w:pPr>
      <w:r w:rsidRPr="009C7017">
        <w:t xml:space="preserve">   accessCategory                       </w:t>
      </w:r>
      <w:r w:rsidRPr="009C7017">
        <w:rPr>
          <w:color w:val="993366"/>
        </w:rPr>
        <w:t>INTEGER</w:t>
      </w:r>
      <w:r w:rsidRPr="009C7017">
        <w:t xml:space="preserve"> (1..maxAccessCat-1),</w:t>
      </w:r>
    </w:p>
    <w:p w14:paraId="370A1F6B" w14:textId="77777777" w:rsidR="00394471" w:rsidRPr="009C7017" w:rsidRDefault="00394471" w:rsidP="009C7017">
      <w:pPr>
        <w:pStyle w:val="PL"/>
      </w:pPr>
      <w:r w:rsidRPr="009C7017">
        <w:t xml:space="preserve">   uac-barringInfoSetIndex              UAC-BarringInfoSetIndex</w:t>
      </w:r>
    </w:p>
    <w:p w14:paraId="1A640D96" w14:textId="77777777" w:rsidR="00394471" w:rsidRPr="009C7017" w:rsidRDefault="00394471" w:rsidP="009C7017">
      <w:pPr>
        <w:pStyle w:val="PL"/>
      </w:pPr>
      <w:r w:rsidRPr="009C7017">
        <w:t>}</w:t>
      </w:r>
    </w:p>
    <w:p w14:paraId="0B69F26F" w14:textId="77777777" w:rsidR="00394471" w:rsidRPr="009C7017" w:rsidRDefault="00394471" w:rsidP="009C7017">
      <w:pPr>
        <w:pStyle w:val="PL"/>
      </w:pPr>
    </w:p>
    <w:p w14:paraId="7A8655FA" w14:textId="77777777" w:rsidR="00394471" w:rsidRPr="009C7017" w:rsidRDefault="00394471" w:rsidP="009C7017">
      <w:pPr>
        <w:pStyle w:val="PL"/>
        <w:rPr>
          <w:color w:val="808080"/>
        </w:rPr>
      </w:pPr>
      <w:r w:rsidRPr="009C7017">
        <w:rPr>
          <w:color w:val="808080"/>
        </w:rPr>
        <w:t>-- TAG-UAC-BARRINGPERCATLIST-STOP</w:t>
      </w:r>
    </w:p>
    <w:p w14:paraId="0E9D46DE" w14:textId="77777777" w:rsidR="00394471" w:rsidRPr="009C7017" w:rsidRDefault="00394471" w:rsidP="009C7017">
      <w:pPr>
        <w:pStyle w:val="PL"/>
        <w:rPr>
          <w:color w:val="808080"/>
        </w:rPr>
      </w:pPr>
      <w:r w:rsidRPr="009C7017">
        <w:rPr>
          <w:color w:val="808080"/>
        </w:rPr>
        <w:t>-- ASN1STOP</w:t>
      </w:r>
    </w:p>
    <w:p w14:paraId="42B46D9E"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A3FB91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EDE1E5E" w14:textId="77777777" w:rsidR="00394471" w:rsidRPr="009C7017" w:rsidRDefault="00394471" w:rsidP="00964CC4">
            <w:pPr>
              <w:pStyle w:val="TAH"/>
              <w:rPr>
                <w:lang w:eastAsia="sv-SE"/>
              </w:rPr>
            </w:pPr>
            <w:r w:rsidRPr="009C7017">
              <w:rPr>
                <w:bCs/>
                <w:i/>
                <w:iCs/>
                <w:lang w:eastAsia="sv-SE"/>
              </w:rPr>
              <w:t>UAC-BarringPerCatList</w:t>
            </w:r>
            <w:r w:rsidRPr="009C7017">
              <w:rPr>
                <w:lang w:eastAsia="sv-SE"/>
              </w:rPr>
              <w:t xml:space="preserve"> field descriptions</w:t>
            </w:r>
          </w:p>
        </w:tc>
      </w:tr>
      <w:tr w:rsidR="00394471" w:rsidRPr="009C7017" w14:paraId="6B10234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AB8E81" w14:textId="77777777" w:rsidR="00394471" w:rsidRPr="009C7017" w:rsidRDefault="00394471" w:rsidP="00964CC4">
            <w:pPr>
              <w:pStyle w:val="TAL"/>
              <w:rPr>
                <w:b/>
                <w:i/>
                <w:szCs w:val="22"/>
                <w:lang w:eastAsia="en-GB"/>
              </w:rPr>
            </w:pPr>
            <w:r w:rsidRPr="009C7017">
              <w:rPr>
                <w:b/>
                <w:i/>
                <w:szCs w:val="22"/>
                <w:lang w:eastAsia="en-GB"/>
              </w:rPr>
              <w:t>accessCategory</w:t>
            </w:r>
          </w:p>
          <w:p w14:paraId="1586AFBA" w14:textId="77777777" w:rsidR="00394471" w:rsidRPr="009C7017" w:rsidRDefault="00394471" w:rsidP="00964CC4">
            <w:pPr>
              <w:pStyle w:val="TAL"/>
              <w:rPr>
                <w:lang w:eastAsia="sv-SE"/>
              </w:rPr>
            </w:pPr>
            <w:r w:rsidRPr="009C7017">
              <w:rPr>
                <w:szCs w:val="22"/>
                <w:lang w:eastAsia="en-GB"/>
              </w:rPr>
              <w:t>The Access Category according to TS 22.261 [25].</w:t>
            </w:r>
          </w:p>
        </w:tc>
      </w:tr>
    </w:tbl>
    <w:p w14:paraId="652610D0" w14:textId="77777777" w:rsidR="00394471" w:rsidRPr="009C7017" w:rsidRDefault="00394471" w:rsidP="00394471"/>
    <w:p w14:paraId="005FFA6C" w14:textId="77777777" w:rsidR="00394471" w:rsidRPr="009C7017" w:rsidRDefault="00394471" w:rsidP="00394471">
      <w:pPr>
        <w:pStyle w:val="Heading4"/>
        <w:rPr>
          <w:i/>
          <w:iCs/>
        </w:rPr>
      </w:pPr>
      <w:bookmarkStart w:id="2700" w:name="_Toc60777418"/>
      <w:bookmarkStart w:id="2701" w:name="_Toc83740373"/>
      <w:r w:rsidRPr="009C7017">
        <w:rPr>
          <w:i/>
        </w:rPr>
        <w:t>–</w:t>
      </w:r>
      <w:r w:rsidRPr="009C7017">
        <w:rPr>
          <w:i/>
        </w:rPr>
        <w:tab/>
        <w:t>UAC-BarringPerPLMN-List</w:t>
      </w:r>
      <w:bookmarkEnd w:id="2700"/>
      <w:bookmarkEnd w:id="2701"/>
    </w:p>
    <w:p w14:paraId="7D16A233" w14:textId="4006227F" w:rsidR="00394471" w:rsidRPr="009C7017" w:rsidRDefault="00394471" w:rsidP="00394471">
      <w:r w:rsidRPr="009C7017">
        <w:t xml:space="preserve">The IE </w:t>
      </w:r>
      <w:r w:rsidRPr="009C7017">
        <w:rPr>
          <w:i/>
        </w:rPr>
        <w:t>UAC-BarringPerPLMN-List</w:t>
      </w:r>
      <w:r w:rsidRPr="009C7017">
        <w:t xml:space="preserve"> provides access category specific access control parameters, which are configured per PLMN</w:t>
      </w:r>
      <w:r w:rsidR="00985AB7" w:rsidRPr="009C7017">
        <w:t>/SNPN</w:t>
      </w:r>
      <w:r w:rsidRPr="009C7017">
        <w:t>.</w:t>
      </w:r>
    </w:p>
    <w:p w14:paraId="68597BBB" w14:textId="77777777" w:rsidR="00394471" w:rsidRPr="009C7017" w:rsidRDefault="00394471" w:rsidP="00394471">
      <w:pPr>
        <w:pStyle w:val="TH"/>
      </w:pPr>
      <w:r w:rsidRPr="009C7017">
        <w:rPr>
          <w:bCs/>
          <w:i/>
          <w:iCs/>
        </w:rPr>
        <w:lastRenderedPageBreak/>
        <w:t>UAC-BarringPerPLMN-List</w:t>
      </w:r>
      <w:r w:rsidRPr="009C7017">
        <w:rPr>
          <w:bCs/>
          <w:iCs/>
        </w:rPr>
        <w:t xml:space="preserve"> </w:t>
      </w:r>
      <w:r w:rsidRPr="009C7017">
        <w:t>information element</w:t>
      </w:r>
    </w:p>
    <w:p w14:paraId="4BECB13D" w14:textId="77777777" w:rsidR="00394471" w:rsidRPr="009C7017" w:rsidRDefault="00394471" w:rsidP="009C7017">
      <w:pPr>
        <w:pStyle w:val="PL"/>
        <w:rPr>
          <w:color w:val="808080"/>
        </w:rPr>
      </w:pPr>
      <w:r w:rsidRPr="009C7017">
        <w:rPr>
          <w:color w:val="808080"/>
        </w:rPr>
        <w:t>-- ASN1START</w:t>
      </w:r>
    </w:p>
    <w:p w14:paraId="5258581C" w14:textId="77777777" w:rsidR="00394471" w:rsidRPr="009C7017" w:rsidRDefault="00394471" w:rsidP="009C7017">
      <w:pPr>
        <w:pStyle w:val="PL"/>
        <w:rPr>
          <w:color w:val="808080"/>
        </w:rPr>
      </w:pPr>
      <w:r w:rsidRPr="009C7017">
        <w:rPr>
          <w:color w:val="808080"/>
        </w:rPr>
        <w:t>-- TAG-UAC-BARRINGPERPLMN-LIST-START</w:t>
      </w:r>
    </w:p>
    <w:p w14:paraId="22391A0B" w14:textId="77777777" w:rsidR="00394471" w:rsidRPr="009C7017" w:rsidRDefault="00394471" w:rsidP="009C7017">
      <w:pPr>
        <w:pStyle w:val="PL"/>
      </w:pPr>
    </w:p>
    <w:p w14:paraId="03A8D2BE" w14:textId="77777777" w:rsidR="00394471" w:rsidRPr="009C7017" w:rsidRDefault="00394471" w:rsidP="009C7017">
      <w:pPr>
        <w:pStyle w:val="PL"/>
      </w:pPr>
      <w:r w:rsidRPr="009C7017">
        <w:t xml:space="preserve">UAC-BarringPerPLMN-List ::=         </w:t>
      </w:r>
      <w:r w:rsidRPr="009C7017">
        <w:rPr>
          <w:color w:val="993366"/>
        </w:rPr>
        <w:t>SEQUENCE</w:t>
      </w:r>
      <w:r w:rsidRPr="009C7017">
        <w:t xml:space="preserve"> (</w:t>
      </w:r>
      <w:r w:rsidRPr="009C7017">
        <w:rPr>
          <w:color w:val="993366"/>
        </w:rPr>
        <w:t>SIZE</w:t>
      </w:r>
      <w:r w:rsidRPr="009C7017">
        <w:t xml:space="preserve"> (1.. maxPLMN))</w:t>
      </w:r>
      <w:r w:rsidRPr="009C7017">
        <w:rPr>
          <w:color w:val="993366"/>
        </w:rPr>
        <w:t xml:space="preserve"> OF</w:t>
      </w:r>
      <w:r w:rsidRPr="009C7017">
        <w:t xml:space="preserve"> UAC-BarringPerPLMN</w:t>
      </w:r>
    </w:p>
    <w:p w14:paraId="7EA98615" w14:textId="77777777" w:rsidR="00394471" w:rsidRPr="009C7017" w:rsidRDefault="00394471" w:rsidP="009C7017">
      <w:pPr>
        <w:pStyle w:val="PL"/>
      </w:pPr>
    </w:p>
    <w:p w14:paraId="4889C346" w14:textId="77777777" w:rsidR="00394471" w:rsidRPr="009C7017" w:rsidRDefault="00394471" w:rsidP="009C7017">
      <w:pPr>
        <w:pStyle w:val="PL"/>
      </w:pPr>
      <w:r w:rsidRPr="009C7017">
        <w:t xml:space="preserve">UAC-BarringPerPLMN ::=              </w:t>
      </w:r>
      <w:r w:rsidRPr="009C7017">
        <w:rPr>
          <w:color w:val="993366"/>
        </w:rPr>
        <w:t>SEQUENCE</w:t>
      </w:r>
      <w:r w:rsidRPr="009C7017">
        <w:t xml:space="preserve"> {</w:t>
      </w:r>
    </w:p>
    <w:p w14:paraId="681520C8" w14:textId="77777777" w:rsidR="00394471" w:rsidRPr="009C7017" w:rsidRDefault="00394471" w:rsidP="009C7017">
      <w:pPr>
        <w:pStyle w:val="PL"/>
      </w:pPr>
      <w:r w:rsidRPr="009C7017">
        <w:t xml:space="preserve">    plmn-IdentityIndex                  </w:t>
      </w:r>
      <w:r w:rsidRPr="009C7017">
        <w:rPr>
          <w:color w:val="993366"/>
        </w:rPr>
        <w:t>INTEGER</w:t>
      </w:r>
      <w:r w:rsidRPr="009C7017">
        <w:t xml:space="preserve"> (1..maxPLMN),</w:t>
      </w:r>
    </w:p>
    <w:p w14:paraId="0D977605" w14:textId="77777777" w:rsidR="00394471" w:rsidRPr="009C7017" w:rsidRDefault="00394471" w:rsidP="009C7017">
      <w:pPr>
        <w:pStyle w:val="PL"/>
      </w:pPr>
      <w:r w:rsidRPr="009C7017">
        <w:t xml:space="preserve">    uac-ACBarringListType               </w:t>
      </w:r>
      <w:r w:rsidRPr="009C7017">
        <w:rPr>
          <w:color w:val="993366"/>
        </w:rPr>
        <w:t>CHOICE</w:t>
      </w:r>
      <w:r w:rsidRPr="009C7017">
        <w:t>{</w:t>
      </w:r>
    </w:p>
    <w:p w14:paraId="06975DBC" w14:textId="77777777" w:rsidR="00394471" w:rsidRPr="009C7017" w:rsidRDefault="00394471" w:rsidP="009C7017">
      <w:pPr>
        <w:pStyle w:val="PL"/>
      </w:pPr>
      <w:r w:rsidRPr="009C7017">
        <w:t xml:space="preserve">        uac-ImplicitACBarringList           </w:t>
      </w:r>
      <w:r w:rsidRPr="009C7017">
        <w:rPr>
          <w:color w:val="993366"/>
        </w:rPr>
        <w:t>SEQUENCE</w:t>
      </w:r>
      <w:r w:rsidRPr="009C7017">
        <w:t xml:space="preserve"> (</w:t>
      </w:r>
      <w:r w:rsidRPr="009C7017">
        <w:rPr>
          <w:color w:val="993366"/>
        </w:rPr>
        <w:t>SIZE</w:t>
      </w:r>
      <w:r w:rsidRPr="009C7017">
        <w:t>(maxAccessCat-1))</w:t>
      </w:r>
      <w:r w:rsidRPr="009C7017">
        <w:rPr>
          <w:color w:val="993366"/>
        </w:rPr>
        <w:t xml:space="preserve"> OF</w:t>
      </w:r>
      <w:r w:rsidRPr="009C7017">
        <w:t xml:space="preserve"> UAC-BarringInfoSetIndex,</w:t>
      </w:r>
    </w:p>
    <w:p w14:paraId="77F3A672" w14:textId="77777777" w:rsidR="00394471" w:rsidRPr="009C7017" w:rsidRDefault="00394471" w:rsidP="009C7017">
      <w:pPr>
        <w:pStyle w:val="PL"/>
      </w:pPr>
      <w:r w:rsidRPr="009C7017">
        <w:t xml:space="preserve">        uac-ExplicitACBarringList           UAC-BarringPerCatList</w:t>
      </w:r>
    </w:p>
    <w:p w14:paraId="5945699C" w14:textId="77777777" w:rsidR="00394471" w:rsidRPr="009C7017" w:rsidRDefault="00394471" w:rsidP="009C7017">
      <w:pPr>
        <w:pStyle w:val="PL"/>
        <w:rPr>
          <w:color w:val="808080"/>
        </w:rPr>
      </w:pPr>
      <w:r w:rsidRPr="009C7017">
        <w:t xml:space="preserve">    }                                                                                                     </w:t>
      </w:r>
      <w:r w:rsidRPr="009C7017">
        <w:rPr>
          <w:color w:val="993366"/>
        </w:rPr>
        <w:t>OPTIONAL</w:t>
      </w:r>
      <w:r w:rsidRPr="009C7017">
        <w:t xml:space="preserve">     </w:t>
      </w:r>
      <w:r w:rsidRPr="009C7017">
        <w:rPr>
          <w:color w:val="808080"/>
        </w:rPr>
        <w:t>-- Need S</w:t>
      </w:r>
    </w:p>
    <w:p w14:paraId="56F16BCC" w14:textId="77777777" w:rsidR="00394471" w:rsidRPr="009C7017" w:rsidRDefault="00394471" w:rsidP="009C7017">
      <w:pPr>
        <w:pStyle w:val="PL"/>
      </w:pPr>
      <w:r w:rsidRPr="009C7017">
        <w:t>}</w:t>
      </w:r>
    </w:p>
    <w:p w14:paraId="06C1610E" w14:textId="77777777" w:rsidR="00394471" w:rsidRPr="009C7017" w:rsidRDefault="00394471" w:rsidP="009C7017">
      <w:pPr>
        <w:pStyle w:val="PL"/>
      </w:pPr>
    </w:p>
    <w:p w14:paraId="43B517CC" w14:textId="77777777" w:rsidR="00394471" w:rsidRPr="009C7017" w:rsidRDefault="00394471" w:rsidP="009C7017">
      <w:pPr>
        <w:pStyle w:val="PL"/>
        <w:rPr>
          <w:color w:val="808080"/>
        </w:rPr>
      </w:pPr>
      <w:r w:rsidRPr="009C7017">
        <w:rPr>
          <w:color w:val="808080"/>
        </w:rPr>
        <w:t>-- TAG-UAC-BARRINGPERPLMN-LIST-STOP</w:t>
      </w:r>
    </w:p>
    <w:p w14:paraId="155ED26A" w14:textId="77777777" w:rsidR="00394471" w:rsidRPr="009C7017" w:rsidRDefault="00394471" w:rsidP="009C7017">
      <w:pPr>
        <w:pStyle w:val="PL"/>
        <w:rPr>
          <w:color w:val="808080"/>
        </w:rPr>
      </w:pPr>
      <w:r w:rsidRPr="009C7017">
        <w:rPr>
          <w:color w:val="808080"/>
        </w:rPr>
        <w:t>-- ASN1STOP</w:t>
      </w:r>
    </w:p>
    <w:p w14:paraId="71BAF62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359E5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8271F1" w14:textId="77777777" w:rsidR="00394471" w:rsidRPr="009C7017" w:rsidRDefault="00394471" w:rsidP="00964CC4">
            <w:pPr>
              <w:pStyle w:val="TAH"/>
              <w:rPr>
                <w:lang w:eastAsia="sv-SE"/>
              </w:rPr>
            </w:pPr>
            <w:r w:rsidRPr="009C7017">
              <w:rPr>
                <w:bCs/>
                <w:i/>
                <w:iCs/>
                <w:lang w:eastAsia="sv-SE"/>
              </w:rPr>
              <w:t>UAC-BarringPerPLMN-List</w:t>
            </w:r>
            <w:r w:rsidRPr="009C7017">
              <w:rPr>
                <w:lang w:eastAsia="sv-SE"/>
              </w:rPr>
              <w:t xml:space="preserve"> field descriptions</w:t>
            </w:r>
          </w:p>
        </w:tc>
      </w:tr>
      <w:tr w:rsidR="008E528F" w:rsidRPr="009C7017" w14:paraId="59F85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C6F748" w14:textId="77777777" w:rsidR="00394471" w:rsidRPr="009C7017" w:rsidRDefault="00394471" w:rsidP="00964CC4">
            <w:pPr>
              <w:pStyle w:val="TAL"/>
              <w:rPr>
                <w:rFonts w:eastAsia="Calibri"/>
                <w:szCs w:val="22"/>
                <w:lang w:eastAsia="sv-SE"/>
              </w:rPr>
            </w:pPr>
            <w:r w:rsidRPr="009C7017">
              <w:rPr>
                <w:rFonts w:eastAsia="Calibri"/>
                <w:b/>
                <w:i/>
                <w:szCs w:val="22"/>
                <w:lang w:eastAsia="sv-SE"/>
              </w:rPr>
              <w:t>uac-ACBarringListType</w:t>
            </w:r>
          </w:p>
          <w:p w14:paraId="4E096870" w14:textId="77777777" w:rsidR="00394471" w:rsidRPr="009C7017" w:rsidRDefault="00394471" w:rsidP="00964CC4">
            <w:pPr>
              <w:pStyle w:val="TAL"/>
              <w:rPr>
                <w:lang w:eastAsia="sv-SE"/>
              </w:rPr>
            </w:pPr>
            <w:r w:rsidRPr="009C7017">
              <w:rPr>
                <w:rFonts w:eastAsia="Calibri"/>
                <w:szCs w:val="22"/>
                <w:lang w:eastAsia="sv-SE"/>
              </w:rPr>
              <w:t>Access control parameters for each access category valid only for a specific PLMN</w:t>
            </w:r>
            <w:r w:rsidRPr="009C7017">
              <w:rPr>
                <w:rFonts w:eastAsia="Calibri"/>
                <w:szCs w:val="22"/>
              </w:rPr>
              <w:t xml:space="preserve"> or SNPN</w:t>
            </w:r>
            <w:r w:rsidRPr="009C7017">
              <w:rPr>
                <w:rFonts w:eastAsia="Calibri"/>
                <w:szCs w:val="22"/>
                <w:lang w:eastAsia="sv-SE"/>
              </w:rPr>
              <w:t>. UE behaviour upon absence of this field is specified in clause 5.3.14.2.</w:t>
            </w:r>
          </w:p>
        </w:tc>
      </w:tr>
      <w:tr w:rsidR="00394471" w:rsidRPr="009C7017" w14:paraId="25BD76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3B8450" w14:textId="77777777" w:rsidR="00394471" w:rsidRPr="009C7017" w:rsidRDefault="00394471" w:rsidP="00964CC4">
            <w:pPr>
              <w:pStyle w:val="TAL"/>
              <w:rPr>
                <w:rFonts w:eastAsia="Calibri"/>
                <w:b/>
                <w:i/>
                <w:szCs w:val="22"/>
                <w:lang w:eastAsia="sv-SE"/>
              </w:rPr>
            </w:pPr>
            <w:r w:rsidRPr="009C7017">
              <w:rPr>
                <w:rFonts w:eastAsia="Calibri"/>
                <w:b/>
                <w:i/>
                <w:szCs w:val="22"/>
                <w:lang w:eastAsia="sv-SE"/>
              </w:rPr>
              <w:t>plmn-IdentityIndex</w:t>
            </w:r>
          </w:p>
          <w:p w14:paraId="0E4FC822" w14:textId="23BF3131" w:rsidR="00394471" w:rsidRPr="009C7017" w:rsidRDefault="00394471" w:rsidP="00964CC4">
            <w:pPr>
              <w:pStyle w:val="TAL"/>
              <w:rPr>
                <w:rFonts w:eastAsia="Calibri"/>
                <w:szCs w:val="22"/>
                <w:lang w:eastAsia="sv-SE"/>
              </w:rPr>
            </w:pPr>
            <w:r w:rsidRPr="009C7017">
              <w:rPr>
                <w:rFonts w:eastAsia="Calibri"/>
                <w:szCs w:val="22"/>
                <w:lang w:eastAsia="sv-SE"/>
              </w:rPr>
              <w:t xml:space="preserve">Index of the PLMN or SNPN across the </w:t>
            </w:r>
            <w:r w:rsidRPr="009C7017">
              <w:rPr>
                <w:rFonts w:eastAsia="Calibri"/>
                <w:i/>
                <w:szCs w:val="22"/>
                <w:lang w:eastAsia="sv-SE"/>
              </w:rPr>
              <w:t>plmn-Identity</w:t>
            </w:r>
            <w:r w:rsidR="00A371DB" w:rsidRPr="009C7017">
              <w:rPr>
                <w:rFonts w:eastAsia="Calibri"/>
                <w:i/>
                <w:szCs w:val="22"/>
                <w:lang w:eastAsia="sv-SE"/>
              </w:rPr>
              <w:t>Info</w:t>
            </w:r>
            <w:r w:rsidRPr="009C7017">
              <w:rPr>
                <w:rFonts w:eastAsia="Calibri"/>
                <w:i/>
                <w:szCs w:val="22"/>
                <w:lang w:eastAsia="sv-SE"/>
              </w:rPr>
              <w:t>List</w:t>
            </w:r>
            <w:r w:rsidRPr="009C7017">
              <w:rPr>
                <w:rFonts w:eastAsia="Calibri"/>
                <w:szCs w:val="22"/>
                <w:lang w:eastAsia="sv-SE"/>
              </w:rPr>
              <w:t xml:space="preserve"> and </w:t>
            </w:r>
            <w:r w:rsidRPr="009C7017">
              <w:rPr>
                <w:rFonts w:eastAsia="Calibri"/>
                <w:i/>
                <w:iCs/>
                <w:szCs w:val="22"/>
                <w:lang w:eastAsia="sv-SE"/>
              </w:rPr>
              <w:t xml:space="preserve">npn-IdentityInfoList </w:t>
            </w:r>
            <w:r w:rsidRPr="009C7017">
              <w:rPr>
                <w:rFonts w:eastAsia="Calibri"/>
                <w:szCs w:val="22"/>
                <w:lang w:eastAsia="sv-SE"/>
              </w:rPr>
              <w:t>fields included in SIB1.</w:t>
            </w:r>
          </w:p>
        </w:tc>
      </w:tr>
    </w:tbl>
    <w:p w14:paraId="7073194A" w14:textId="77777777" w:rsidR="00394471" w:rsidRPr="009C7017" w:rsidRDefault="00394471" w:rsidP="00394471"/>
    <w:p w14:paraId="0A9E129D" w14:textId="77777777" w:rsidR="00394471" w:rsidRPr="009C7017" w:rsidRDefault="00394471" w:rsidP="00394471">
      <w:pPr>
        <w:pStyle w:val="Heading4"/>
        <w:rPr>
          <w:rFonts w:eastAsia="SimSun"/>
        </w:rPr>
      </w:pPr>
      <w:bookmarkStart w:id="2702" w:name="_Toc60777419"/>
      <w:bookmarkStart w:id="2703" w:name="_Toc83740374"/>
      <w:r w:rsidRPr="009C7017">
        <w:rPr>
          <w:rFonts w:eastAsia="SimSun"/>
        </w:rPr>
        <w:t>–</w:t>
      </w:r>
      <w:r w:rsidRPr="009C7017">
        <w:rPr>
          <w:rFonts w:eastAsia="SimSun"/>
        </w:rPr>
        <w:tab/>
      </w:r>
      <w:r w:rsidRPr="009C7017">
        <w:rPr>
          <w:rFonts w:eastAsia="SimSun"/>
          <w:i/>
        </w:rPr>
        <w:t>UE-TimersAndConstants</w:t>
      </w:r>
      <w:bookmarkEnd w:id="2702"/>
      <w:bookmarkEnd w:id="2703"/>
    </w:p>
    <w:p w14:paraId="6D3CC5B5" w14:textId="77777777" w:rsidR="00394471" w:rsidRPr="009C7017" w:rsidRDefault="00394471" w:rsidP="00394471">
      <w:r w:rsidRPr="009C7017">
        <w:t>The IE UE-TimersAndConstants contains timers and constants used by the UE in RRC_CONNECTED, RRC_INACTIVE and RRC_IDLE.</w:t>
      </w:r>
    </w:p>
    <w:p w14:paraId="4F79A531" w14:textId="77777777" w:rsidR="00394471" w:rsidRPr="009C7017" w:rsidRDefault="00394471" w:rsidP="00394471">
      <w:pPr>
        <w:pStyle w:val="TH"/>
      </w:pPr>
      <w:r w:rsidRPr="009C7017">
        <w:rPr>
          <w:bCs/>
          <w:i/>
          <w:iCs/>
        </w:rPr>
        <w:t>UE-TimersAndConstants</w:t>
      </w:r>
      <w:r w:rsidRPr="009C7017">
        <w:t xml:space="preserve"> information element</w:t>
      </w:r>
    </w:p>
    <w:p w14:paraId="08C32D22" w14:textId="77777777" w:rsidR="00394471" w:rsidRPr="009C7017" w:rsidRDefault="00394471" w:rsidP="009C7017">
      <w:pPr>
        <w:pStyle w:val="PL"/>
        <w:rPr>
          <w:color w:val="808080"/>
        </w:rPr>
      </w:pPr>
      <w:r w:rsidRPr="009C7017">
        <w:rPr>
          <w:color w:val="808080"/>
        </w:rPr>
        <w:t>-- ASN1START</w:t>
      </w:r>
    </w:p>
    <w:p w14:paraId="42A72D25" w14:textId="77777777" w:rsidR="00394471" w:rsidRPr="009C7017" w:rsidRDefault="00394471" w:rsidP="009C7017">
      <w:pPr>
        <w:pStyle w:val="PL"/>
        <w:rPr>
          <w:color w:val="808080"/>
        </w:rPr>
      </w:pPr>
      <w:r w:rsidRPr="009C7017">
        <w:rPr>
          <w:color w:val="808080"/>
        </w:rPr>
        <w:t>-- TAG-UE-TIMERSANDCONSTANTS-START</w:t>
      </w:r>
    </w:p>
    <w:p w14:paraId="227BBC56" w14:textId="77777777" w:rsidR="00394471" w:rsidRPr="009C7017" w:rsidRDefault="00394471" w:rsidP="009C7017">
      <w:pPr>
        <w:pStyle w:val="PL"/>
      </w:pPr>
    </w:p>
    <w:p w14:paraId="7FF4E530" w14:textId="77777777" w:rsidR="00394471" w:rsidRPr="009C7017" w:rsidRDefault="00394471" w:rsidP="009C7017">
      <w:pPr>
        <w:pStyle w:val="PL"/>
      </w:pPr>
      <w:r w:rsidRPr="009C7017">
        <w:t xml:space="preserve">UE-TimersAndConstants ::=           </w:t>
      </w:r>
      <w:r w:rsidRPr="009C7017">
        <w:rPr>
          <w:color w:val="993366"/>
        </w:rPr>
        <w:t>SEQUENCE</w:t>
      </w:r>
      <w:r w:rsidRPr="009C7017">
        <w:t xml:space="preserve"> {</w:t>
      </w:r>
    </w:p>
    <w:p w14:paraId="71095A3F" w14:textId="77777777" w:rsidR="00394471" w:rsidRPr="009C7017" w:rsidRDefault="00394471" w:rsidP="009C7017">
      <w:pPr>
        <w:pStyle w:val="PL"/>
      </w:pPr>
      <w:r w:rsidRPr="009C7017">
        <w:t xml:space="preserve">    t300                                </w:t>
      </w:r>
      <w:r w:rsidRPr="009C7017">
        <w:rPr>
          <w:color w:val="993366"/>
        </w:rPr>
        <w:t>ENUMERATED</w:t>
      </w:r>
      <w:r w:rsidRPr="009C7017">
        <w:t xml:space="preserve"> {ms100, ms200, ms300, ms400, ms600, ms1000, ms1500, ms2000},</w:t>
      </w:r>
    </w:p>
    <w:p w14:paraId="0ED80DD0" w14:textId="77777777" w:rsidR="00394471" w:rsidRPr="009C7017" w:rsidRDefault="00394471" w:rsidP="009C7017">
      <w:pPr>
        <w:pStyle w:val="PL"/>
      </w:pPr>
      <w:r w:rsidRPr="009C7017">
        <w:t xml:space="preserve">    t301                                </w:t>
      </w:r>
      <w:r w:rsidRPr="009C7017">
        <w:rPr>
          <w:color w:val="993366"/>
        </w:rPr>
        <w:t>ENUMERATED</w:t>
      </w:r>
      <w:r w:rsidRPr="009C7017">
        <w:t xml:space="preserve"> {ms100, ms200, ms300, ms400, ms600, ms1000, ms1500, ms2000},</w:t>
      </w:r>
    </w:p>
    <w:p w14:paraId="11969FD5" w14:textId="77777777" w:rsidR="00394471" w:rsidRPr="009C7017" w:rsidRDefault="00394471" w:rsidP="009C7017">
      <w:pPr>
        <w:pStyle w:val="PL"/>
      </w:pPr>
      <w:r w:rsidRPr="009C7017">
        <w:t xml:space="preserve">    t310                                </w:t>
      </w:r>
      <w:r w:rsidRPr="009C7017">
        <w:rPr>
          <w:color w:val="993366"/>
        </w:rPr>
        <w:t>ENUMERATED</w:t>
      </w:r>
      <w:r w:rsidRPr="009C7017">
        <w:t xml:space="preserve"> {ms0, ms50, ms100, ms200, ms500, ms1000, ms2000},</w:t>
      </w:r>
    </w:p>
    <w:p w14:paraId="5A7E7BDA" w14:textId="77777777" w:rsidR="00394471" w:rsidRPr="009C7017" w:rsidRDefault="00394471" w:rsidP="009C7017">
      <w:pPr>
        <w:pStyle w:val="PL"/>
      </w:pPr>
      <w:r w:rsidRPr="009C7017">
        <w:t xml:space="preserve">    n310                                </w:t>
      </w:r>
      <w:r w:rsidRPr="009C7017">
        <w:rPr>
          <w:color w:val="993366"/>
        </w:rPr>
        <w:t>ENUMERATED</w:t>
      </w:r>
      <w:r w:rsidRPr="009C7017">
        <w:t xml:space="preserve"> {n1, n2, n3, n4, n6, n8, n10, n20},</w:t>
      </w:r>
    </w:p>
    <w:p w14:paraId="4162535B" w14:textId="77777777" w:rsidR="00394471" w:rsidRPr="009C7017" w:rsidRDefault="00394471" w:rsidP="009C7017">
      <w:pPr>
        <w:pStyle w:val="PL"/>
      </w:pPr>
      <w:r w:rsidRPr="009C7017">
        <w:t xml:space="preserve">    t311                                </w:t>
      </w:r>
      <w:r w:rsidRPr="009C7017">
        <w:rPr>
          <w:color w:val="993366"/>
        </w:rPr>
        <w:t>ENUMERATED</w:t>
      </w:r>
      <w:r w:rsidRPr="009C7017">
        <w:t xml:space="preserve"> {ms1000, ms3000, ms5000, ms10000, ms15000, ms20000, ms30000},</w:t>
      </w:r>
    </w:p>
    <w:p w14:paraId="742498E1" w14:textId="77777777" w:rsidR="00394471" w:rsidRPr="009C7017" w:rsidRDefault="00394471" w:rsidP="009C7017">
      <w:pPr>
        <w:pStyle w:val="PL"/>
      </w:pPr>
      <w:r w:rsidRPr="009C7017">
        <w:t xml:space="preserve">    n311                                </w:t>
      </w:r>
      <w:r w:rsidRPr="009C7017">
        <w:rPr>
          <w:color w:val="993366"/>
        </w:rPr>
        <w:t>ENUMERATED</w:t>
      </w:r>
      <w:r w:rsidRPr="009C7017">
        <w:t xml:space="preserve"> {n1, n2, n3, n4, n5, n6, n8, n10},</w:t>
      </w:r>
    </w:p>
    <w:p w14:paraId="3B09F33D" w14:textId="77777777" w:rsidR="00394471" w:rsidRPr="009C7017" w:rsidRDefault="00394471" w:rsidP="009C7017">
      <w:pPr>
        <w:pStyle w:val="PL"/>
      </w:pPr>
      <w:r w:rsidRPr="009C7017">
        <w:t xml:space="preserve">    t319                                </w:t>
      </w:r>
      <w:r w:rsidRPr="009C7017">
        <w:rPr>
          <w:color w:val="993366"/>
        </w:rPr>
        <w:t>ENUMERATED</w:t>
      </w:r>
      <w:r w:rsidRPr="009C7017">
        <w:t xml:space="preserve"> {ms100, ms200, ms300, ms400, ms600, ms1000, ms1500, ms2000},</w:t>
      </w:r>
    </w:p>
    <w:p w14:paraId="07C53C9C" w14:textId="77777777" w:rsidR="00394471" w:rsidRPr="009C7017" w:rsidRDefault="00394471" w:rsidP="009C7017">
      <w:pPr>
        <w:pStyle w:val="PL"/>
      </w:pPr>
      <w:r w:rsidRPr="009C7017">
        <w:t xml:space="preserve">    ...</w:t>
      </w:r>
    </w:p>
    <w:p w14:paraId="34B2F128" w14:textId="77777777" w:rsidR="00394471" w:rsidRPr="009C7017" w:rsidRDefault="00394471" w:rsidP="009C7017">
      <w:pPr>
        <w:pStyle w:val="PL"/>
      </w:pPr>
      <w:r w:rsidRPr="009C7017">
        <w:t>}</w:t>
      </w:r>
    </w:p>
    <w:p w14:paraId="4FDA661E" w14:textId="77777777" w:rsidR="00394471" w:rsidRPr="009C7017" w:rsidRDefault="00394471" w:rsidP="009C7017">
      <w:pPr>
        <w:pStyle w:val="PL"/>
      </w:pPr>
    </w:p>
    <w:p w14:paraId="088C7DE5" w14:textId="77777777" w:rsidR="00394471" w:rsidRPr="009C7017" w:rsidRDefault="00394471" w:rsidP="009C7017">
      <w:pPr>
        <w:pStyle w:val="PL"/>
        <w:rPr>
          <w:color w:val="808080"/>
        </w:rPr>
      </w:pPr>
      <w:r w:rsidRPr="009C7017">
        <w:rPr>
          <w:color w:val="808080"/>
        </w:rPr>
        <w:t>-- TAG-UE-TIMERSANDCONSTANTS-STOP</w:t>
      </w:r>
    </w:p>
    <w:p w14:paraId="10C66A60" w14:textId="77777777" w:rsidR="00394471" w:rsidRPr="009C7017" w:rsidRDefault="00394471" w:rsidP="009C7017">
      <w:pPr>
        <w:pStyle w:val="PL"/>
        <w:rPr>
          <w:rFonts w:eastAsia="SimSun"/>
          <w:color w:val="808080"/>
        </w:rPr>
      </w:pPr>
      <w:r w:rsidRPr="009C7017">
        <w:rPr>
          <w:color w:val="808080"/>
        </w:rPr>
        <w:t>-- ASN1STOP</w:t>
      </w:r>
    </w:p>
    <w:p w14:paraId="26EB907C" w14:textId="77777777" w:rsidR="00394471" w:rsidRPr="009C7017" w:rsidRDefault="00394471" w:rsidP="00394471">
      <w:pPr>
        <w:rPr>
          <w:rFonts w:eastAsiaTheme="minorEastAsia"/>
        </w:rPr>
      </w:pPr>
    </w:p>
    <w:p w14:paraId="3612B3F3" w14:textId="77777777" w:rsidR="00394471" w:rsidRPr="009C7017" w:rsidRDefault="00394471" w:rsidP="00394471">
      <w:pPr>
        <w:pStyle w:val="Heading4"/>
      </w:pPr>
      <w:bookmarkStart w:id="2704" w:name="_Toc60777420"/>
      <w:bookmarkStart w:id="2705" w:name="_Toc83740375"/>
      <w:r w:rsidRPr="009C7017">
        <w:t>–</w:t>
      </w:r>
      <w:r w:rsidRPr="009C7017">
        <w:tab/>
      </w:r>
      <w:r w:rsidRPr="009C7017">
        <w:rPr>
          <w:i/>
        </w:rPr>
        <w:t>UL-DelayValueConfig</w:t>
      </w:r>
      <w:bookmarkEnd w:id="2704"/>
      <w:bookmarkEnd w:id="2705"/>
    </w:p>
    <w:p w14:paraId="068E2F06" w14:textId="77777777" w:rsidR="00394471" w:rsidRPr="009C7017" w:rsidRDefault="00394471" w:rsidP="00394471">
      <w:r w:rsidRPr="009C7017">
        <w:t xml:space="preserve">The IE </w:t>
      </w:r>
      <w:r w:rsidRPr="009C7017">
        <w:rPr>
          <w:i/>
        </w:rPr>
        <w:t>UL-DelayValueConfig</w:t>
      </w:r>
      <w:r w:rsidRPr="009C7017">
        <w:t xml:space="preserve"> IE specifies the configuration of the UL PDCP Packet Delay value per DRB measurement specified in TS 38.314 [53].</w:t>
      </w:r>
    </w:p>
    <w:p w14:paraId="17AEA012" w14:textId="77777777" w:rsidR="00394471" w:rsidRPr="009C7017" w:rsidRDefault="00394471" w:rsidP="00394471">
      <w:pPr>
        <w:pStyle w:val="TH"/>
      </w:pPr>
      <w:r w:rsidRPr="009C7017">
        <w:rPr>
          <w:bCs/>
          <w:i/>
          <w:iCs/>
        </w:rPr>
        <w:t>UL-DelayValueConfig</w:t>
      </w:r>
      <w:r w:rsidRPr="009C7017">
        <w:t xml:space="preserve"> information element</w:t>
      </w:r>
    </w:p>
    <w:p w14:paraId="213F906F" w14:textId="77777777" w:rsidR="00394471" w:rsidRPr="009C7017" w:rsidRDefault="00394471" w:rsidP="009C7017">
      <w:pPr>
        <w:pStyle w:val="PL"/>
        <w:rPr>
          <w:color w:val="808080"/>
        </w:rPr>
      </w:pPr>
      <w:r w:rsidRPr="009C7017">
        <w:rPr>
          <w:color w:val="808080"/>
        </w:rPr>
        <w:t>-- ASN1START</w:t>
      </w:r>
    </w:p>
    <w:p w14:paraId="1E94A727" w14:textId="77777777" w:rsidR="00394471" w:rsidRPr="009C7017" w:rsidRDefault="00394471" w:rsidP="009C7017">
      <w:pPr>
        <w:pStyle w:val="PL"/>
        <w:rPr>
          <w:color w:val="808080"/>
        </w:rPr>
      </w:pPr>
      <w:r w:rsidRPr="009C7017">
        <w:rPr>
          <w:color w:val="808080"/>
        </w:rPr>
        <w:t>-- TAG-ULDELAYVALUECONFIG-START</w:t>
      </w:r>
    </w:p>
    <w:p w14:paraId="47DD38D1" w14:textId="77777777" w:rsidR="00394471" w:rsidRPr="009C7017" w:rsidRDefault="00394471" w:rsidP="009C7017">
      <w:pPr>
        <w:pStyle w:val="PL"/>
      </w:pPr>
    </w:p>
    <w:p w14:paraId="0CD985DE" w14:textId="77777777" w:rsidR="00394471" w:rsidRPr="009C7017" w:rsidRDefault="00394471" w:rsidP="009C7017">
      <w:pPr>
        <w:pStyle w:val="PL"/>
      </w:pPr>
      <w:r w:rsidRPr="009C7017">
        <w:t xml:space="preserve">UL-DelayValueConfig-r16 ::=  </w:t>
      </w:r>
      <w:r w:rsidRPr="009C7017">
        <w:rPr>
          <w:color w:val="993366"/>
        </w:rPr>
        <w:t>SEQUENCE</w:t>
      </w:r>
      <w:r w:rsidRPr="009C7017">
        <w:t xml:space="preserve"> {</w:t>
      </w:r>
    </w:p>
    <w:p w14:paraId="0FF14442" w14:textId="77777777" w:rsidR="00394471" w:rsidRPr="009C7017" w:rsidRDefault="00394471" w:rsidP="009C7017">
      <w:pPr>
        <w:pStyle w:val="PL"/>
      </w:pPr>
      <w:r w:rsidRPr="009C7017">
        <w:t xml:space="preserve">    delay-DRBlist                </w:t>
      </w:r>
      <w:r w:rsidRPr="009C7017">
        <w:rPr>
          <w:color w:val="993366"/>
        </w:rPr>
        <w:t>SEQUENCE</w:t>
      </w:r>
      <w:r w:rsidRPr="009C7017">
        <w:t xml:space="preserve"> (</w:t>
      </w:r>
      <w:r w:rsidRPr="009C7017">
        <w:rPr>
          <w:color w:val="993366"/>
        </w:rPr>
        <w:t>SIZE</w:t>
      </w:r>
      <w:r w:rsidRPr="009C7017">
        <w:t>(1..maxDRB))</w:t>
      </w:r>
      <w:r w:rsidRPr="009C7017">
        <w:rPr>
          <w:color w:val="993366"/>
        </w:rPr>
        <w:t xml:space="preserve"> OF</w:t>
      </w:r>
      <w:r w:rsidRPr="009C7017">
        <w:t xml:space="preserve"> DRB-Identity</w:t>
      </w:r>
    </w:p>
    <w:p w14:paraId="35D44AB4" w14:textId="77777777" w:rsidR="00394471" w:rsidRPr="009C7017" w:rsidRDefault="00394471" w:rsidP="009C7017">
      <w:pPr>
        <w:pStyle w:val="PL"/>
      </w:pPr>
      <w:r w:rsidRPr="009C7017">
        <w:t>}</w:t>
      </w:r>
    </w:p>
    <w:p w14:paraId="2C42B41B" w14:textId="77777777" w:rsidR="00394471" w:rsidRPr="009C7017" w:rsidRDefault="00394471" w:rsidP="009C7017">
      <w:pPr>
        <w:pStyle w:val="PL"/>
      </w:pPr>
    </w:p>
    <w:p w14:paraId="16044C0C" w14:textId="77777777" w:rsidR="00394471" w:rsidRPr="009C7017" w:rsidRDefault="00394471" w:rsidP="009C7017">
      <w:pPr>
        <w:pStyle w:val="PL"/>
        <w:rPr>
          <w:color w:val="808080"/>
        </w:rPr>
      </w:pPr>
      <w:r w:rsidRPr="009C7017">
        <w:rPr>
          <w:color w:val="808080"/>
        </w:rPr>
        <w:t>-- TAG-ULDELAYVALUECONFIG-STOP</w:t>
      </w:r>
    </w:p>
    <w:p w14:paraId="3DE632D7" w14:textId="77777777" w:rsidR="00394471" w:rsidRPr="009C7017" w:rsidRDefault="00394471" w:rsidP="009C7017">
      <w:pPr>
        <w:pStyle w:val="PL"/>
        <w:rPr>
          <w:color w:val="808080"/>
        </w:rPr>
      </w:pPr>
      <w:r w:rsidRPr="009C7017">
        <w:rPr>
          <w:color w:val="808080"/>
        </w:rPr>
        <w:t>-- ASN1STOP</w:t>
      </w:r>
    </w:p>
    <w:p w14:paraId="43392AB6" w14:textId="77777777" w:rsidR="00394471" w:rsidRPr="009C7017" w:rsidRDefault="00394471" w:rsidP="00394471">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8E528F" w:rsidRPr="009C7017" w14:paraId="3F512508"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3286256" w14:textId="77777777" w:rsidR="00394471" w:rsidRPr="009C7017" w:rsidRDefault="00394471" w:rsidP="00964CC4">
            <w:pPr>
              <w:pStyle w:val="TAH"/>
              <w:rPr>
                <w:lang w:eastAsia="en-GB"/>
              </w:rPr>
            </w:pPr>
            <w:r w:rsidRPr="009C7017">
              <w:rPr>
                <w:i/>
                <w:lang w:eastAsia="en-GB"/>
              </w:rPr>
              <w:t>UL-DelayValueConfig</w:t>
            </w:r>
            <w:r w:rsidRPr="009C7017">
              <w:rPr>
                <w:lang w:eastAsia="en-GB"/>
              </w:rPr>
              <w:t xml:space="preserve"> field descriptions</w:t>
            </w:r>
          </w:p>
        </w:tc>
      </w:tr>
      <w:tr w:rsidR="00394471" w:rsidRPr="009C7017" w14:paraId="496C87D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0668B2" w14:textId="77777777" w:rsidR="00394471" w:rsidRPr="009C7017" w:rsidRDefault="00394471" w:rsidP="00964CC4">
            <w:pPr>
              <w:pStyle w:val="TAL"/>
              <w:rPr>
                <w:b/>
                <w:i/>
                <w:lang w:eastAsia="en-GB"/>
              </w:rPr>
            </w:pPr>
            <w:r w:rsidRPr="009C7017">
              <w:rPr>
                <w:b/>
                <w:i/>
                <w:lang w:eastAsia="en-GB"/>
              </w:rPr>
              <w:t>Delay-DRBlist</w:t>
            </w:r>
          </w:p>
          <w:p w14:paraId="3BEB3567" w14:textId="77777777" w:rsidR="00394471" w:rsidRPr="009C7017" w:rsidRDefault="00394471" w:rsidP="00964CC4">
            <w:pPr>
              <w:pStyle w:val="TAL"/>
              <w:rPr>
                <w:lang w:eastAsia="en-GB"/>
              </w:rPr>
            </w:pPr>
            <w:r w:rsidRPr="009C7017">
              <w:rPr>
                <w:rFonts w:eastAsia="DengXian"/>
                <w:lang w:eastAsia="sv-SE"/>
              </w:rPr>
              <w:t>Indicates the DRB IDs used</w:t>
            </w:r>
            <w:r w:rsidRPr="009C7017">
              <w:rPr>
                <w:lang w:eastAsia="en-GB"/>
              </w:rPr>
              <w:t xml:space="preserve"> by UE to provide results of UL PDCP Packet Delay value per DRB measurement as specified in TS </w:t>
            </w:r>
            <w:r w:rsidRPr="009C7017">
              <w:rPr>
                <w:lang w:eastAsia="sv-SE"/>
              </w:rPr>
              <w:t>38.314 [53]</w:t>
            </w:r>
            <w:r w:rsidRPr="009C7017">
              <w:rPr>
                <w:lang w:eastAsia="en-GB"/>
              </w:rPr>
              <w:t>.</w:t>
            </w:r>
          </w:p>
        </w:tc>
      </w:tr>
    </w:tbl>
    <w:p w14:paraId="63A4DBC9" w14:textId="77777777" w:rsidR="00394471" w:rsidRPr="009C7017" w:rsidRDefault="00394471" w:rsidP="00394471"/>
    <w:p w14:paraId="46909831" w14:textId="77777777" w:rsidR="00394471" w:rsidRPr="009C7017" w:rsidRDefault="00394471" w:rsidP="00394471">
      <w:pPr>
        <w:pStyle w:val="Heading4"/>
        <w:rPr>
          <w:i/>
          <w:iCs/>
          <w:lang w:eastAsia="x-none"/>
        </w:rPr>
      </w:pPr>
      <w:bookmarkStart w:id="2706" w:name="_Toc60777421"/>
      <w:bookmarkStart w:id="2707" w:name="_Toc83740376"/>
      <w:r w:rsidRPr="009C7017">
        <w:t>–</w:t>
      </w:r>
      <w:r w:rsidRPr="009C7017">
        <w:tab/>
      </w:r>
      <w:r w:rsidRPr="009C7017">
        <w:rPr>
          <w:i/>
          <w:iCs/>
          <w:lang w:eastAsia="x-none"/>
        </w:rPr>
        <w:t>UplinkCancellation</w:t>
      </w:r>
      <w:bookmarkEnd w:id="2706"/>
      <w:bookmarkEnd w:id="2707"/>
    </w:p>
    <w:p w14:paraId="342B7867" w14:textId="77777777" w:rsidR="00394471" w:rsidRPr="009C7017" w:rsidRDefault="00394471" w:rsidP="00394471">
      <w:r w:rsidRPr="009C7017">
        <w:t xml:space="preserve">The IE </w:t>
      </w:r>
      <w:r w:rsidRPr="009C7017">
        <w:rPr>
          <w:i/>
        </w:rPr>
        <w:t>UplinkCancellation</w:t>
      </w:r>
      <w:r w:rsidRPr="009C7017">
        <w:t xml:space="preserve"> is used to configure the UE to monitor PDCCH for the CI-RNTI.</w:t>
      </w:r>
    </w:p>
    <w:p w14:paraId="02B6D0C7" w14:textId="77777777" w:rsidR="00394471" w:rsidRPr="009C7017" w:rsidRDefault="00394471" w:rsidP="00394471">
      <w:pPr>
        <w:pStyle w:val="TH"/>
      </w:pPr>
      <w:r w:rsidRPr="009C7017">
        <w:rPr>
          <w:i/>
        </w:rPr>
        <w:t>UplinkCancellation</w:t>
      </w:r>
      <w:r w:rsidRPr="009C7017">
        <w:t xml:space="preserve"> information element</w:t>
      </w:r>
    </w:p>
    <w:p w14:paraId="3A740F1A" w14:textId="77777777" w:rsidR="00394471" w:rsidRPr="009C7017" w:rsidRDefault="00394471" w:rsidP="009C7017">
      <w:pPr>
        <w:pStyle w:val="PL"/>
        <w:rPr>
          <w:color w:val="808080"/>
        </w:rPr>
      </w:pPr>
      <w:r w:rsidRPr="009C7017">
        <w:rPr>
          <w:color w:val="808080"/>
        </w:rPr>
        <w:t>-- ASN1START</w:t>
      </w:r>
    </w:p>
    <w:p w14:paraId="117423C1" w14:textId="77777777" w:rsidR="00394471" w:rsidRPr="009C7017" w:rsidRDefault="00394471" w:rsidP="009C7017">
      <w:pPr>
        <w:pStyle w:val="PL"/>
        <w:rPr>
          <w:color w:val="808080"/>
        </w:rPr>
      </w:pPr>
      <w:r w:rsidRPr="009C7017">
        <w:rPr>
          <w:color w:val="808080"/>
        </w:rPr>
        <w:t>-- TAG-UPLINKCANCELLATION-START</w:t>
      </w:r>
    </w:p>
    <w:p w14:paraId="2F8C5C49" w14:textId="77777777" w:rsidR="00394471" w:rsidRPr="009C7017" w:rsidRDefault="00394471" w:rsidP="009C7017">
      <w:pPr>
        <w:pStyle w:val="PL"/>
      </w:pPr>
    </w:p>
    <w:p w14:paraId="36BD26B3" w14:textId="77777777" w:rsidR="00394471" w:rsidRPr="009C7017" w:rsidRDefault="00394471" w:rsidP="009C7017">
      <w:pPr>
        <w:pStyle w:val="PL"/>
      </w:pPr>
      <w:r w:rsidRPr="009C7017">
        <w:t xml:space="preserve">UplinkCancellation-r16 ::=           </w:t>
      </w:r>
      <w:r w:rsidRPr="009C7017">
        <w:rPr>
          <w:color w:val="993366"/>
        </w:rPr>
        <w:t>SEQUENCE</w:t>
      </w:r>
      <w:r w:rsidRPr="009C7017">
        <w:t xml:space="preserve"> {</w:t>
      </w:r>
    </w:p>
    <w:p w14:paraId="11827420" w14:textId="77777777" w:rsidR="00394471" w:rsidRPr="009C7017" w:rsidRDefault="00394471" w:rsidP="009C7017">
      <w:pPr>
        <w:pStyle w:val="PL"/>
      </w:pPr>
      <w:r w:rsidRPr="009C7017">
        <w:t xml:space="preserve">    ci-RNTI-r16                          RNTI-Value,</w:t>
      </w:r>
    </w:p>
    <w:p w14:paraId="54ADB3F5" w14:textId="77777777" w:rsidR="00394471" w:rsidRPr="009C7017" w:rsidRDefault="00394471" w:rsidP="009C7017">
      <w:pPr>
        <w:pStyle w:val="PL"/>
      </w:pPr>
      <w:r w:rsidRPr="009C7017">
        <w:t xml:space="preserve">    dci-PayloadSizeForCI-r16             </w:t>
      </w:r>
      <w:r w:rsidRPr="009C7017">
        <w:rPr>
          <w:color w:val="993366"/>
        </w:rPr>
        <w:t>INTEGER</w:t>
      </w:r>
      <w:r w:rsidRPr="009C7017">
        <w:t xml:space="preserve"> (0..maxCI-DCI-PayloadSize-r16),</w:t>
      </w:r>
    </w:p>
    <w:p w14:paraId="26DDB105" w14:textId="77777777" w:rsidR="00394471" w:rsidRPr="009C7017" w:rsidRDefault="00394471" w:rsidP="009C7017">
      <w:pPr>
        <w:pStyle w:val="PL"/>
      </w:pPr>
      <w:r w:rsidRPr="009C7017">
        <w:t xml:space="preserve">    ci-ConfigurationPerServingCell-r16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CI-ConfigurationPerServingCell-r16,</w:t>
      </w:r>
    </w:p>
    <w:p w14:paraId="21DCDFB0" w14:textId="77777777" w:rsidR="00394471" w:rsidRPr="009C7017" w:rsidRDefault="00394471" w:rsidP="009C7017">
      <w:pPr>
        <w:pStyle w:val="PL"/>
      </w:pPr>
      <w:r w:rsidRPr="009C7017">
        <w:t xml:space="preserve">    ...</w:t>
      </w:r>
    </w:p>
    <w:p w14:paraId="317E38BB" w14:textId="77777777" w:rsidR="00394471" w:rsidRPr="009C7017" w:rsidRDefault="00394471" w:rsidP="009C7017">
      <w:pPr>
        <w:pStyle w:val="PL"/>
      </w:pPr>
      <w:r w:rsidRPr="009C7017">
        <w:t>}</w:t>
      </w:r>
    </w:p>
    <w:p w14:paraId="525336F3" w14:textId="77777777" w:rsidR="00394471" w:rsidRPr="009C7017" w:rsidRDefault="00394471" w:rsidP="009C7017">
      <w:pPr>
        <w:pStyle w:val="PL"/>
      </w:pPr>
    </w:p>
    <w:p w14:paraId="5D6FDA06" w14:textId="77777777" w:rsidR="00394471" w:rsidRPr="009C7017" w:rsidRDefault="00394471" w:rsidP="009C7017">
      <w:pPr>
        <w:pStyle w:val="PL"/>
      </w:pPr>
      <w:r w:rsidRPr="009C7017">
        <w:t xml:space="preserve">CI-ConfigurationPerServingCell-r16 ::=   </w:t>
      </w:r>
      <w:r w:rsidRPr="009C7017">
        <w:rPr>
          <w:color w:val="993366"/>
        </w:rPr>
        <w:t>SEQUENCE</w:t>
      </w:r>
      <w:r w:rsidRPr="009C7017">
        <w:t xml:space="preserve"> {</w:t>
      </w:r>
    </w:p>
    <w:p w14:paraId="270BF88A" w14:textId="77777777" w:rsidR="00394471" w:rsidRPr="009C7017" w:rsidRDefault="00394471" w:rsidP="009C7017">
      <w:pPr>
        <w:pStyle w:val="PL"/>
      </w:pPr>
      <w:r w:rsidRPr="009C7017">
        <w:t xml:space="preserve">    servingCellId                            ServCellIndex,</w:t>
      </w:r>
    </w:p>
    <w:p w14:paraId="114A903D" w14:textId="47B62BCB" w:rsidR="00394471" w:rsidRPr="009C7017" w:rsidRDefault="00394471" w:rsidP="009C7017">
      <w:pPr>
        <w:pStyle w:val="PL"/>
      </w:pPr>
      <w:r w:rsidRPr="009C7017">
        <w:t xml:space="preserve">    positionInDCI-r16                        </w:t>
      </w:r>
      <w:r w:rsidRPr="009C7017">
        <w:rPr>
          <w:color w:val="993366"/>
        </w:rPr>
        <w:t>INTEGER</w:t>
      </w:r>
      <w:r w:rsidRPr="009C7017">
        <w:t xml:space="preserve"> (0..maxCI-DCI-PayloadSize-</w:t>
      </w:r>
      <w:r w:rsidR="00A371DB" w:rsidRPr="009C7017">
        <w:t>1-r16</w:t>
      </w:r>
      <w:r w:rsidRPr="009C7017">
        <w:t>),</w:t>
      </w:r>
    </w:p>
    <w:p w14:paraId="748C4049" w14:textId="32BAEEC7" w:rsidR="00394471" w:rsidRPr="009C7017" w:rsidRDefault="00394471" w:rsidP="009C7017">
      <w:pPr>
        <w:pStyle w:val="PL"/>
        <w:rPr>
          <w:color w:val="808080"/>
        </w:rPr>
      </w:pPr>
      <w:r w:rsidRPr="009C7017">
        <w:t xml:space="preserve">    positionInDCI-ForSUL-r16                 </w:t>
      </w:r>
      <w:r w:rsidRPr="009C7017">
        <w:rPr>
          <w:color w:val="993366"/>
        </w:rPr>
        <w:t>INTEGER</w:t>
      </w:r>
      <w:r w:rsidRPr="009C7017">
        <w:t xml:space="preserve"> (0..maxCI-DCI-PayloadSize-</w:t>
      </w:r>
      <w:r w:rsidR="00A371DB" w:rsidRPr="009C7017">
        <w:t>1-r16</w:t>
      </w:r>
      <w:r w:rsidRPr="009C7017">
        <w:t xml:space="preserve">)                             </w:t>
      </w:r>
      <w:r w:rsidRPr="009C7017">
        <w:rPr>
          <w:color w:val="993366"/>
        </w:rPr>
        <w:t>OPTIONAL</w:t>
      </w:r>
      <w:r w:rsidRPr="009C7017">
        <w:t xml:space="preserve">,   </w:t>
      </w:r>
      <w:r w:rsidRPr="009C7017">
        <w:rPr>
          <w:color w:val="808080"/>
        </w:rPr>
        <w:t>-- Cond SUL-Only</w:t>
      </w:r>
    </w:p>
    <w:p w14:paraId="438B1F57" w14:textId="77777777" w:rsidR="00394471" w:rsidRPr="009C7017" w:rsidRDefault="00394471" w:rsidP="009C7017">
      <w:pPr>
        <w:pStyle w:val="PL"/>
      </w:pPr>
      <w:r w:rsidRPr="009C7017">
        <w:t xml:space="preserve">    ci-PayloadSize-r16                       </w:t>
      </w:r>
      <w:r w:rsidRPr="009C7017">
        <w:rPr>
          <w:color w:val="993366"/>
        </w:rPr>
        <w:t>ENUMERATED</w:t>
      </w:r>
      <w:r w:rsidRPr="009C7017">
        <w:t xml:space="preserve"> {n1, n2, n4, n5, n7, n8, n10, n14, n16, n20, n28, n32, n35, n42, n56, n112},</w:t>
      </w:r>
    </w:p>
    <w:p w14:paraId="4B3E18F5" w14:textId="77777777" w:rsidR="00394471" w:rsidRPr="009C7017" w:rsidRDefault="00394471" w:rsidP="009C7017">
      <w:pPr>
        <w:pStyle w:val="PL"/>
      </w:pPr>
      <w:r w:rsidRPr="009C7017">
        <w:t xml:space="preserve">    timeFrequencyRegion-r16                  </w:t>
      </w:r>
      <w:r w:rsidRPr="009C7017">
        <w:rPr>
          <w:color w:val="993366"/>
        </w:rPr>
        <w:t>SEQUENCE</w:t>
      </w:r>
      <w:r w:rsidRPr="009C7017">
        <w:t xml:space="preserve"> {</w:t>
      </w:r>
    </w:p>
    <w:p w14:paraId="28504C5E" w14:textId="77777777" w:rsidR="00394471" w:rsidRPr="009C7017" w:rsidRDefault="00394471" w:rsidP="009C7017">
      <w:pPr>
        <w:pStyle w:val="PL"/>
        <w:rPr>
          <w:color w:val="808080"/>
        </w:rPr>
      </w:pPr>
      <w:r w:rsidRPr="009C7017">
        <w:lastRenderedPageBreak/>
        <w:t xml:space="preserve">        timeDurationForCI-r16                    </w:t>
      </w:r>
      <w:r w:rsidRPr="009C7017">
        <w:rPr>
          <w:color w:val="993366"/>
        </w:rPr>
        <w:t>ENUMERATED</w:t>
      </w:r>
      <w:r w:rsidRPr="009C7017">
        <w:t xml:space="preserve"> {n2, n4, n7, n14}                                      </w:t>
      </w:r>
      <w:r w:rsidRPr="009C7017">
        <w:rPr>
          <w:color w:val="993366"/>
        </w:rPr>
        <w:t>OPTIONAL</w:t>
      </w:r>
      <w:r w:rsidRPr="009C7017">
        <w:t xml:space="preserve">,   </w:t>
      </w:r>
      <w:r w:rsidRPr="009C7017">
        <w:rPr>
          <w:color w:val="808080"/>
        </w:rPr>
        <w:t>-- Cond SymbolPeriodicity</w:t>
      </w:r>
    </w:p>
    <w:p w14:paraId="2B8E7210" w14:textId="77777777" w:rsidR="00394471" w:rsidRPr="009C7017" w:rsidRDefault="00394471" w:rsidP="009C7017">
      <w:pPr>
        <w:pStyle w:val="PL"/>
      </w:pPr>
      <w:r w:rsidRPr="009C7017">
        <w:t xml:space="preserve">        timeGranularityForCI-r16                 </w:t>
      </w:r>
      <w:r w:rsidRPr="009C7017">
        <w:rPr>
          <w:color w:val="993366"/>
        </w:rPr>
        <w:t>ENUMERATED</w:t>
      </w:r>
      <w:r w:rsidRPr="009C7017">
        <w:t xml:space="preserve"> {n1, n2, n4, n7, n14, n28},</w:t>
      </w:r>
    </w:p>
    <w:p w14:paraId="12BAA755" w14:textId="77777777" w:rsidR="00394471" w:rsidRPr="009C7017" w:rsidRDefault="00394471" w:rsidP="009C7017">
      <w:pPr>
        <w:pStyle w:val="PL"/>
      </w:pPr>
      <w:r w:rsidRPr="009C7017">
        <w:t xml:space="preserve">        frequencyRegionForCI-r16                 </w:t>
      </w:r>
      <w:r w:rsidRPr="009C7017">
        <w:rPr>
          <w:color w:val="993366"/>
        </w:rPr>
        <w:t>INTEGER</w:t>
      </w:r>
      <w:r w:rsidRPr="009C7017">
        <w:t xml:space="preserve"> (0..37949),</w:t>
      </w:r>
    </w:p>
    <w:p w14:paraId="1DB2215A" w14:textId="77777777" w:rsidR="00394471" w:rsidRPr="009C7017" w:rsidRDefault="00394471" w:rsidP="009C7017">
      <w:pPr>
        <w:pStyle w:val="PL"/>
      </w:pPr>
      <w:r w:rsidRPr="009C7017">
        <w:t xml:space="preserve">        deltaOffset-r16                          </w:t>
      </w:r>
      <w:r w:rsidRPr="009C7017">
        <w:rPr>
          <w:color w:val="993366"/>
        </w:rPr>
        <w:t>INTEGER</w:t>
      </w:r>
      <w:r w:rsidRPr="009C7017">
        <w:t xml:space="preserve"> (0..2),</w:t>
      </w:r>
    </w:p>
    <w:p w14:paraId="55B63962" w14:textId="77777777" w:rsidR="00394471" w:rsidRPr="009C7017" w:rsidRDefault="00394471" w:rsidP="009C7017">
      <w:pPr>
        <w:pStyle w:val="PL"/>
      </w:pPr>
      <w:r w:rsidRPr="009C7017">
        <w:t xml:space="preserve">        ...</w:t>
      </w:r>
    </w:p>
    <w:p w14:paraId="4AC44D93" w14:textId="77777777" w:rsidR="00394471" w:rsidRPr="009C7017" w:rsidRDefault="00394471" w:rsidP="009C7017">
      <w:pPr>
        <w:pStyle w:val="PL"/>
      </w:pPr>
      <w:r w:rsidRPr="009C7017">
        <w:t xml:space="preserve">    },</w:t>
      </w:r>
    </w:p>
    <w:p w14:paraId="67E0EC99" w14:textId="77777777" w:rsidR="00394471" w:rsidRPr="009C7017" w:rsidRDefault="00394471" w:rsidP="009C7017">
      <w:pPr>
        <w:pStyle w:val="PL"/>
        <w:rPr>
          <w:color w:val="808080"/>
        </w:rPr>
      </w:pPr>
      <w:r w:rsidRPr="009C7017">
        <w:t xml:space="preserve">    uplinkCancellationPriority-v1610         </w:t>
      </w:r>
      <w:r w:rsidRPr="009C7017">
        <w:rPr>
          <w:color w:val="993366"/>
        </w:rPr>
        <w:t>ENUMERATED</w:t>
      </w:r>
      <w:r w:rsidRPr="009C7017">
        <w:t xml:space="preserve"> {enabled}                                                  </w:t>
      </w:r>
      <w:r w:rsidRPr="009C7017">
        <w:rPr>
          <w:color w:val="993366"/>
        </w:rPr>
        <w:t>OPTIONAL</w:t>
      </w:r>
      <w:r w:rsidRPr="009C7017">
        <w:t xml:space="preserve">    </w:t>
      </w:r>
      <w:r w:rsidRPr="009C7017">
        <w:rPr>
          <w:color w:val="808080"/>
        </w:rPr>
        <w:t>-- Need S</w:t>
      </w:r>
    </w:p>
    <w:p w14:paraId="3AE18E83" w14:textId="77777777" w:rsidR="00394471" w:rsidRPr="009C7017" w:rsidRDefault="00394471" w:rsidP="009C7017">
      <w:pPr>
        <w:pStyle w:val="PL"/>
      </w:pPr>
      <w:r w:rsidRPr="009C7017">
        <w:t>}</w:t>
      </w:r>
    </w:p>
    <w:p w14:paraId="7A2504C3" w14:textId="77777777" w:rsidR="00394471" w:rsidRPr="009C7017" w:rsidRDefault="00394471" w:rsidP="009C7017">
      <w:pPr>
        <w:pStyle w:val="PL"/>
      </w:pPr>
    </w:p>
    <w:p w14:paraId="7934B07C" w14:textId="77777777" w:rsidR="00394471" w:rsidRPr="009C7017" w:rsidRDefault="00394471" w:rsidP="009C7017">
      <w:pPr>
        <w:pStyle w:val="PL"/>
        <w:rPr>
          <w:color w:val="808080"/>
        </w:rPr>
      </w:pPr>
      <w:r w:rsidRPr="009C7017">
        <w:rPr>
          <w:color w:val="808080"/>
        </w:rPr>
        <w:t>-- TAG-UPLINKCANCELLATION-STOP</w:t>
      </w:r>
    </w:p>
    <w:p w14:paraId="75638ACA" w14:textId="77777777" w:rsidR="00394471" w:rsidRPr="009C7017" w:rsidRDefault="00394471" w:rsidP="009C7017">
      <w:pPr>
        <w:pStyle w:val="PL"/>
        <w:rPr>
          <w:color w:val="808080"/>
        </w:rPr>
      </w:pPr>
      <w:r w:rsidRPr="009C7017">
        <w:rPr>
          <w:color w:val="808080"/>
        </w:rPr>
        <w:t>-- ASN1STOP</w:t>
      </w:r>
    </w:p>
    <w:p w14:paraId="06D0706E"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7514E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575E7FB" w14:textId="77777777" w:rsidR="00394471" w:rsidRPr="009C7017" w:rsidRDefault="00394471" w:rsidP="00964CC4">
            <w:pPr>
              <w:pStyle w:val="TAH"/>
              <w:rPr>
                <w:b w:val="0"/>
                <w:lang w:eastAsia="sv-SE"/>
              </w:rPr>
            </w:pPr>
            <w:r w:rsidRPr="009C7017">
              <w:rPr>
                <w:i/>
                <w:iCs/>
                <w:lang w:eastAsia="x-none"/>
              </w:rPr>
              <w:t>UplinkCancellation</w:t>
            </w:r>
            <w:r w:rsidRPr="009C7017">
              <w:rPr>
                <w:lang w:eastAsia="sv-SE"/>
              </w:rPr>
              <w:t xml:space="preserve"> field descriptions</w:t>
            </w:r>
          </w:p>
        </w:tc>
      </w:tr>
      <w:tr w:rsidR="008E528F" w:rsidRPr="009C7017" w14:paraId="1C15B13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541D359" w14:textId="77777777" w:rsidR="00394471" w:rsidRPr="009C7017" w:rsidRDefault="00394471" w:rsidP="00964CC4">
            <w:pPr>
              <w:pStyle w:val="TAL"/>
              <w:rPr>
                <w:b/>
                <w:bCs/>
                <w:i/>
                <w:iCs/>
                <w:lang w:eastAsia="x-none"/>
              </w:rPr>
            </w:pPr>
            <w:r w:rsidRPr="009C7017">
              <w:rPr>
                <w:b/>
                <w:bCs/>
                <w:i/>
                <w:iCs/>
                <w:lang w:eastAsia="x-none"/>
              </w:rPr>
              <w:t>ci-ConfigurationPerServingCell</w:t>
            </w:r>
          </w:p>
          <w:p w14:paraId="6955CFE7" w14:textId="77777777" w:rsidR="00394471" w:rsidRPr="009C7017" w:rsidRDefault="00394471" w:rsidP="00964CC4">
            <w:pPr>
              <w:pStyle w:val="TAL"/>
              <w:rPr>
                <w:lang w:eastAsia="sv-SE"/>
              </w:rPr>
            </w:pPr>
            <w:r w:rsidRPr="009C7017">
              <w:rPr>
                <w:lang w:eastAsia="sv-SE"/>
              </w:rPr>
              <w:t xml:space="preserve">Indicates (per serving cell) the position of the </w:t>
            </w:r>
            <w:r w:rsidRPr="009C7017">
              <w:rPr>
                <w:i/>
                <w:iCs/>
                <w:lang w:eastAsia="x-none"/>
              </w:rPr>
              <w:t>ci-PaylaodSize</w:t>
            </w:r>
            <w:r w:rsidRPr="009C7017">
              <w:rPr>
                <w:lang w:eastAsia="sv-SE"/>
              </w:rPr>
              <w:t xml:space="preserve"> bit CI values inside the DCI payload (see TS 38.213 [13], clause 11.2A).</w:t>
            </w:r>
          </w:p>
        </w:tc>
      </w:tr>
      <w:tr w:rsidR="008E528F" w:rsidRPr="009C7017" w14:paraId="418A1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3BDB08" w14:textId="77777777" w:rsidR="00394471" w:rsidRPr="009C7017" w:rsidRDefault="00394471" w:rsidP="00964CC4">
            <w:pPr>
              <w:pStyle w:val="TAL"/>
              <w:rPr>
                <w:b/>
                <w:bCs/>
                <w:i/>
                <w:iCs/>
                <w:lang w:eastAsia="x-none"/>
              </w:rPr>
            </w:pPr>
            <w:r w:rsidRPr="009C7017">
              <w:rPr>
                <w:b/>
                <w:bCs/>
                <w:i/>
                <w:iCs/>
                <w:lang w:eastAsia="x-none"/>
              </w:rPr>
              <w:t>ci-RNTI</w:t>
            </w:r>
          </w:p>
          <w:p w14:paraId="1E4E6BCB" w14:textId="77777777" w:rsidR="00394471" w:rsidRPr="009C7017" w:rsidRDefault="00394471" w:rsidP="00964CC4">
            <w:pPr>
              <w:pStyle w:val="TAL"/>
              <w:rPr>
                <w:lang w:eastAsia="sv-SE"/>
              </w:rPr>
            </w:pPr>
            <w:r w:rsidRPr="009C7017">
              <w:rPr>
                <w:lang w:eastAsia="sv-SE"/>
              </w:rPr>
              <w:t>RNTI used for indication cancellation in UL (see TS 38.212 [17] clause 7.3.1 and TS 38.213 [13], clause 11.2A).</w:t>
            </w:r>
          </w:p>
        </w:tc>
      </w:tr>
      <w:tr w:rsidR="00394471" w:rsidRPr="009C7017" w14:paraId="2C70E2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011ED0" w14:textId="77777777" w:rsidR="00394471" w:rsidRPr="009C7017" w:rsidRDefault="00394471" w:rsidP="00964CC4">
            <w:pPr>
              <w:pStyle w:val="TAL"/>
              <w:rPr>
                <w:b/>
                <w:bCs/>
                <w:i/>
                <w:iCs/>
                <w:lang w:eastAsia="x-none"/>
              </w:rPr>
            </w:pPr>
            <w:r w:rsidRPr="009C7017">
              <w:rPr>
                <w:b/>
                <w:bCs/>
                <w:i/>
                <w:iCs/>
                <w:lang w:eastAsia="x-none"/>
              </w:rPr>
              <w:t>dci-PayloadSizeForCI</w:t>
            </w:r>
          </w:p>
          <w:p w14:paraId="6B07FC8F" w14:textId="77777777" w:rsidR="00394471" w:rsidRPr="009C7017" w:rsidRDefault="00394471" w:rsidP="00964CC4">
            <w:pPr>
              <w:pStyle w:val="TAL"/>
              <w:rPr>
                <w:lang w:eastAsia="sv-SE"/>
              </w:rPr>
            </w:pPr>
            <w:r w:rsidRPr="009C7017">
              <w:rPr>
                <w:lang w:eastAsia="sv-SE"/>
              </w:rPr>
              <w:t>Total length of the DCI payload scrambled with CI-RNTI (see TS 38.213 [13], clause 11.2A).</w:t>
            </w:r>
          </w:p>
        </w:tc>
      </w:tr>
    </w:tbl>
    <w:p w14:paraId="01AD24C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560900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68EAEA" w14:textId="77777777" w:rsidR="00394471" w:rsidRPr="009C7017" w:rsidRDefault="00394471" w:rsidP="00964CC4">
            <w:pPr>
              <w:pStyle w:val="TAH"/>
              <w:rPr>
                <w:b w:val="0"/>
                <w:lang w:eastAsia="sv-SE"/>
              </w:rPr>
            </w:pPr>
            <w:r w:rsidRPr="009C7017">
              <w:rPr>
                <w:i/>
                <w:iCs/>
                <w:lang w:eastAsia="x-none"/>
              </w:rPr>
              <w:lastRenderedPageBreak/>
              <w:t>CI-ConfigurationPerServingCell</w:t>
            </w:r>
            <w:r w:rsidRPr="009C7017">
              <w:rPr>
                <w:lang w:eastAsia="sv-SE"/>
              </w:rPr>
              <w:t xml:space="preserve"> field descriptions</w:t>
            </w:r>
          </w:p>
        </w:tc>
      </w:tr>
      <w:tr w:rsidR="008E528F" w:rsidRPr="009C7017" w14:paraId="719834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58C824" w14:textId="77777777" w:rsidR="00394471" w:rsidRPr="009C7017" w:rsidRDefault="00394471" w:rsidP="00964CC4">
            <w:pPr>
              <w:pStyle w:val="TAL"/>
              <w:rPr>
                <w:b/>
                <w:bCs/>
                <w:i/>
                <w:iCs/>
                <w:lang w:eastAsia="x-none"/>
              </w:rPr>
            </w:pPr>
            <w:r w:rsidRPr="009C7017">
              <w:rPr>
                <w:b/>
                <w:bCs/>
                <w:i/>
                <w:iCs/>
                <w:lang w:eastAsia="x-none"/>
              </w:rPr>
              <w:t>ci-PayloadSize</w:t>
            </w:r>
          </w:p>
          <w:p w14:paraId="1302E858" w14:textId="77777777" w:rsidR="00394471" w:rsidRPr="009C7017" w:rsidRDefault="00394471" w:rsidP="00964CC4">
            <w:pPr>
              <w:pStyle w:val="TAL"/>
              <w:rPr>
                <w:rFonts w:eastAsia="MS Mincho"/>
                <w:lang w:eastAsia="sv-SE"/>
              </w:rPr>
            </w:pPr>
            <w:r w:rsidRPr="009C7017">
              <w:rPr>
                <w:lang w:eastAsia="sv-SE"/>
              </w:rPr>
              <w:t>Configures the field size for each UL cancelation indicator of this serving cell (servingCellId) (see TS 38.213 [13], clause 11.2A).</w:t>
            </w:r>
          </w:p>
        </w:tc>
      </w:tr>
      <w:tr w:rsidR="008E528F" w:rsidRPr="009C7017" w14:paraId="296B5DA4" w14:textId="77777777" w:rsidTr="00964CC4">
        <w:tc>
          <w:tcPr>
            <w:tcW w:w="14173" w:type="dxa"/>
            <w:tcBorders>
              <w:top w:val="single" w:sz="4" w:space="0" w:color="auto"/>
              <w:left w:val="single" w:sz="4" w:space="0" w:color="auto"/>
              <w:bottom w:val="single" w:sz="4" w:space="0" w:color="auto"/>
              <w:right w:val="single" w:sz="4" w:space="0" w:color="auto"/>
            </w:tcBorders>
          </w:tcPr>
          <w:p w14:paraId="7726364E" w14:textId="77777777" w:rsidR="00394471" w:rsidRPr="009C7017" w:rsidRDefault="00394471" w:rsidP="00964CC4">
            <w:pPr>
              <w:pStyle w:val="TAL"/>
              <w:rPr>
                <w:b/>
                <w:bCs/>
                <w:i/>
                <w:iCs/>
              </w:rPr>
            </w:pPr>
            <w:r w:rsidRPr="009C7017">
              <w:rPr>
                <w:b/>
                <w:bCs/>
                <w:i/>
                <w:iCs/>
              </w:rPr>
              <w:t>deltaOffset</w:t>
            </w:r>
          </w:p>
          <w:p w14:paraId="0FFE4A0C" w14:textId="77777777" w:rsidR="00394471" w:rsidRPr="009C7017" w:rsidRDefault="00394471" w:rsidP="00964CC4">
            <w:pPr>
              <w:pStyle w:val="TAL"/>
              <w:rPr>
                <w:b/>
                <w:bCs/>
                <w:i/>
                <w:iCs/>
                <w:lang w:eastAsia="x-none"/>
              </w:rPr>
            </w:pPr>
            <w:r w:rsidRPr="009C7017">
              <w:rPr>
                <w:szCs w:val="22"/>
              </w:rPr>
              <w:t>Configures the additional offset from the end of a PDCCH reception where the UE detects the DCI format 2_4 and the first symbol of the T_"CI" symbols, in the unit of OFDM symbols (see TS 38.213 [13], clause 11.2A).</w:t>
            </w:r>
          </w:p>
        </w:tc>
      </w:tr>
      <w:tr w:rsidR="008E528F" w:rsidRPr="009C7017" w14:paraId="7C65C9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F427A9" w14:textId="77777777" w:rsidR="00394471" w:rsidRPr="009C7017" w:rsidRDefault="00394471" w:rsidP="00964CC4">
            <w:pPr>
              <w:pStyle w:val="TAL"/>
              <w:rPr>
                <w:b/>
                <w:bCs/>
                <w:i/>
                <w:iCs/>
                <w:lang w:eastAsia="x-none"/>
              </w:rPr>
            </w:pPr>
            <w:r w:rsidRPr="009C7017">
              <w:rPr>
                <w:b/>
                <w:bCs/>
                <w:i/>
                <w:iCs/>
                <w:lang w:eastAsia="x-none"/>
              </w:rPr>
              <w:t>frequencyRegionForCI</w:t>
            </w:r>
          </w:p>
          <w:p w14:paraId="2FA23205" w14:textId="77777777" w:rsidR="00394471" w:rsidRPr="009C7017" w:rsidRDefault="00394471" w:rsidP="00964CC4">
            <w:pPr>
              <w:pStyle w:val="TAL"/>
              <w:rPr>
                <w:lang w:eastAsia="sv-SE"/>
              </w:rPr>
            </w:pPr>
            <w:r w:rsidRPr="009C7017">
              <w:rPr>
                <w:lang w:eastAsia="sv-SE"/>
              </w:rPr>
              <w:t xml:space="preserve">Configures the reference frequency region where a detected UL CI is applicable (see TS 38.213 [13], clause 11.2A). It is defined in the same way as </w:t>
            </w:r>
            <w:r w:rsidRPr="009C7017">
              <w:rPr>
                <w:i/>
                <w:iCs/>
                <w:lang w:eastAsia="x-none"/>
              </w:rPr>
              <w:t>locationAndBandwidth</w:t>
            </w:r>
            <w:r w:rsidRPr="009C7017">
              <w:rPr>
                <w:lang w:eastAsia="sv-SE"/>
              </w:rPr>
              <w:t>.</w:t>
            </w:r>
          </w:p>
        </w:tc>
      </w:tr>
      <w:tr w:rsidR="008E528F" w:rsidRPr="009C7017" w14:paraId="66744D5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ED2BBE" w14:textId="77777777" w:rsidR="00394471" w:rsidRPr="009C7017" w:rsidRDefault="00394471" w:rsidP="00964CC4">
            <w:pPr>
              <w:pStyle w:val="TAL"/>
              <w:rPr>
                <w:b/>
                <w:bCs/>
                <w:i/>
                <w:iCs/>
                <w:lang w:eastAsia="x-none"/>
              </w:rPr>
            </w:pPr>
            <w:r w:rsidRPr="009C7017">
              <w:rPr>
                <w:b/>
                <w:bCs/>
                <w:i/>
                <w:iCs/>
                <w:lang w:eastAsia="x-none"/>
              </w:rPr>
              <w:t>positionInDCI</w:t>
            </w:r>
          </w:p>
          <w:p w14:paraId="10B40D70" w14:textId="77777777" w:rsidR="00394471" w:rsidRPr="009C7017" w:rsidRDefault="00394471" w:rsidP="00964CC4">
            <w:pPr>
              <w:pStyle w:val="TAL"/>
              <w:rPr>
                <w:rFonts w:eastAsia="MS Mincho"/>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this serving cell (servingCellId) within the DCI payload (see TS 38.213 [13], clause 11.2A).</w:t>
            </w:r>
          </w:p>
        </w:tc>
      </w:tr>
      <w:tr w:rsidR="008E528F" w:rsidRPr="009C7017" w14:paraId="12E246E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6C8D429" w14:textId="77777777" w:rsidR="00394471" w:rsidRPr="009C7017" w:rsidRDefault="00394471" w:rsidP="00964CC4">
            <w:pPr>
              <w:pStyle w:val="TAL"/>
              <w:rPr>
                <w:b/>
                <w:bCs/>
                <w:i/>
                <w:iCs/>
                <w:lang w:eastAsia="x-none"/>
              </w:rPr>
            </w:pPr>
            <w:r w:rsidRPr="009C7017">
              <w:rPr>
                <w:b/>
                <w:bCs/>
                <w:i/>
                <w:iCs/>
                <w:lang w:eastAsia="x-none"/>
              </w:rPr>
              <w:t>positionInDCI-ForSUL</w:t>
            </w:r>
          </w:p>
          <w:p w14:paraId="317FE789" w14:textId="77777777" w:rsidR="00394471" w:rsidRPr="009C7017" w:rsidRDefault="00394471" w:rsidP="00964CC4">
            <w:pPr>
              <w:pStyle w:val="TAL"/>
              <w:rPr>
                <w:lang w:eastAsia="sv-SE"/>
              </w:rPr>
            </w:pPr>
            <w:r w:rsidRPr="009C7017">
              <w:rPr>
                <w:lang w:eastAsia="sv-SE"/>
              </w:rPr>
              <w:t xml:space="preserve">Starting position (in number of bit) of the </w:t>
            </w:r>
            <w:r w:rsidRPr="009C7017">
              <w:rPr>
                <w:i/>
                <w:iCs/>
                <w:lang w:eastAsia="x-none"/>
              </w:rPr>
              <w:t>ci-Paylo</w:t>
            </w:r>
            <w:r w:rsidRPr="009C7017">
              <w:rPr>
                <w:i/>
                <w:iCs/>
                <w:lang w:eastAsia="sv-SE"/>
              </w:rPr>
              <w:t>a</w:t>
            </w:r>
            <w:r w:rsidRPr="009C7017">
              <w:rPr>
                <w:i/>
                <w:iCs/>
                <w:lang w:eastAsia="x-none"/>
              </w:rPr>
              <w:t>dSize</w:t>
            </w:r>
            <w:r w:rsidRPr="009C7017">
              <w:rPr>
                <w:lang w:eastAsia="sv-SE"/>
              </w:rPr>
              <w:t xml:space="preserve"> bit CI value applicable for </w:t>
            </w:r>
            <w:r w:rsidRPr="009C7017">
              <w:t xml:space="preserve">SUL of </w:t>
            </w:r>
            <w:r w:rsidRPr="009C7017">
              <w:rPr>
                <w:lang w:eastAsia="sv-SE"/>
              </w:rPr>
              <w:t>this serving cell (servingCellId) within the DCI payload (see TS 38.213 [13], clause 11.2A).</w:t>
            </w:r>
          </w:p>
        </w:tc>
      </w:tr>
      <w:tr w:rsidR="008E528F" w:rsidRPr="009C7017" w14:paraId="7A5ECB3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C7582D" w14:textId="77777777" w:rsidR="00394471" w:rsidRPr="009C7017" w:rsidRDefault="00394471" w:rsidP="00964CC4">
            <w:pPr>
              <w:pStyle w:val="TAL"/>
              <w:rPr>
                <w:b/>
                <w:bCs/>
                <w:i/>
                <w:iCs/>
                <w:lang w:eastAsia="x-none"/>
              </w:rPr>
            </w:pPr>
            <w:r w:rsidRPr="009C7017">
              <w:rPr>
                <w:b/>
                <w:bCs/>
                <w:i/>
                <w:iCs/>
                <w:lang w:eastAsia="x-none"/>
              </w:rPr>
              <w:t>timeDurationForCI</w:t>
            </w:r>
          </w:p>
          <w:p w14:paraId="338E6FAB" w14:textId="77777777" w:rsidR="00394471" w:rsidRPr="009C7017" w:rsidRDefault="00394471" w:rsidP="00964CC4">
            <w:pPr>
              <w:pStyle w:val="TAL"/>
              <w:rPr>
                <w:rFonts w:eastAsia="MS Mincho"/>
                <w:lang w:eastAsia="sv-SE"/>
              </w:rPr>
            </w:pPr>
            <w:r w:rsidRPr="009C7017">
              <w:rPr>
                <w:lang w:eastAsia="sv-SE"/>
              </w:rPr>
              <w:t xml:space="preserve">Configures the duration of the reference time region in symbols where a detected UL CI is applicable of this serving cell (servingCellId) (see TS 38.213 [13], clause 11.2A). If the </w:t>
            </w:r>
            <w:r w:rsidRPr="009C7017">
              <w:t xml:space="preserve">field is absent, i.e., the </w:t>
            </w:r>
            <w:r w:rsidRPr="009C7017">
              <w:rPr>
                <w:lang w:eastAsia="sv-SE"/>
              </w:rPr>
              <w:t xml:space="preserve">configured UL CI monitoring periodicity </w:t>
            </w:r>
            <w:r w:rsidRPr="009C7017">
              <w:t xml:space="preserve">indicated by </w:t>
            </w:r>
            <w:r w:rsidRPr="009C7017">
              <w:rPr>
                <w:i/>
              </w:rPr>
              <w:t>monitoringSlotPeriodicityAndOffset</w:t>
            </w:r>
            <w:r w:rsidRPr="009C7017">
              <w:t xml:space="preserve"> for DCI format 2_4 </w:t>
            </w:r>
            <w:r w:rsidRPr="009C7017">
              <w:rPr>
                <w:lang w:eastAsia="sv-SE"/>
              </w:rPr>
              <w:t xml:space="preserve">is larger than 1 slot or 1 slot with only one monitoring occasion, the UE applies the </w:t>
            </w:r>
            <w:r w:rsidRPr="009C7017">
              <w:t>value of</w:t>
            </w:r>
            <w:r w:rsidRPr="009C7017">
              <w:rPr>
                <w:lang w:eastAsia="sv-SE"/>
              </w:rPr>
              <w:t xml:space="preserve"> the configured UL CI monitoring periodicity,</w:t>
            </w:r>
          </w:p>
        </w:tc>
      </w:tr>
      <w:tr w:rsidR="008E528F" w:rsidRPr="009C7017" w14:paraId="7511179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1A7AE04" w14:textId="77777777" w:rsidR="00394471" w:rsidRPr="009C7017" w:rsidRDefault="00394471" w:rsidP="00964CC4">
            <w:pPr>
              <w:pStyle w:val="TAL"/>
              <w:rPr>
                <w:b/>
                <w:bCs/>
                <w:i/>
                <w:iCs/>
                <w:lang w:eastAsia="x-none"/>
              </w:rPr>
            </w:pPr>
            <w:r w:rsidRPr="009C7017">
              <w:rPr>
                <w:b/>
                <w:bCs/>
                <w:i/>
                <w:iCs/>
                <w:lang w:eastAsia="x-none"/>
              </w:rPr>
              <w:t>timeFrequencyRegion</w:t>
            </w:r>
          </w:p>
          <w:p w14:paraId="38CB949D" w14:textId="77777777" w:rsidR="00394471" w:rsidRPr="009C7017" w:rsidRDefault="00394471" w:rsidP="00964CC4">
            <w:pPr>
              <w:pStyle w:val="TAL"/>
              <w:rPr>
                <w:lang w:eastAsia="sv-SE"/>
              </w:rPr>
            </w:pPr>
            <w:r w:rsidRPr="009C7017">
              <w:rPr>
                <w:lang w:eastAsia="sv-SE"/>
              </w:rPr>
              <w:t>Configures the reference time and frequency region where a detected UL CI is applicable of this serving cell (servingCellId) (see TS 38.213 [13], clause 11.2A).</w:t>
            </w:r>
          </w:p>
        </w:tc>
      </w:tr>
      <w:tr w:rsidR="008E528F" w:rsidRPr="009C7017" w14:paraId="21315F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BC3ADF0" w14:textId="77777777" w:rsidR="00394471" w:rsidRPr="009C7017" w:rsidRDefault="00394471" w:rsidP="00964CC4">
            <w:pPr>
              <w:pStyle w:val="TAL"/>
              <w:rPr>
                <w:rFonts w:cs="Arial"/>
                <w:b/>
                <w:bCs/>
                <w:noProof/>
                <w:szCs w:val="18"/>
                <w:lang w:eastAsia="en-GB"/>
              </w:rPr>
            </w:pPr>
            <w:r w:rsidRPr="009C7017">
              <w:rPr>
                <w:b/>
                <w:bCs/>
                <w:i/>
                <w:iCs/>
                <w:lang w:eastAsia="x-none"/>
              </w:rPr>
              <w:t>timeGranularityForCI</w:t>
            </w:r>
          </w:p>
          <w:p w14:paraId="0CF4AA2E" w14:textId="77777777" w:rsidR="00394471" w:rsidRPr="009C7017" w:rsidRDefault="00394471" w:rsidP="00964CC4">
            <w:pPr>
              <w:pStyle w:val="TAL"/>
              <w:rPr>
                <w:lang w:eastAsia="sv-SE"/>
              </w:rPr>
            </w:pPr>
            <w:r w:rsidRPr="009C7017">
              <w:rPr>
                <w:lang w:eastAsia="sv-SE"/>
              </w:rPr>
              <w:t>Configures the number of partitions within the time region of this serving cell (servingCellId) (see TS 38.213 [13], clause 11.2A).</w:t>
            </w:r>
          </w:p>
        </w:tc>
      </w:tr>
      <w:tr w:rsidR="00394471" w:rsidRPr="009C7017" w14:paraId="1E1D9E4E" w14:textId="77777777" w:rsidTr="00964CC4">
        <w:tc>
          <w:tcPr>
            <w:tcW w:w="14173" w:type="dxa"/>
            <w:tcBorders>
              <w:top w:val="single" w:sz="4" w:space="0" w:color="auto"/>
              <w:left w:val="single" w:sz="4" w:space="0" w:color="auto"/>
              <w:bottom w:val="single" w:sz="4" w:space="0" w:color="auto"/>
              <w:right w:val="single" w:sz="4" w:space="0" w:color="auto"/>
            </w:tcBorders>
          </w:tcPr>
          <w:p w14:paraId="7E3B0B26" w14:textId="77777777" w:rsidR="00394471" w:rsidRPr="009C7017" w:rsidRDefault="00394471" w:rsidP="00964CC4">
            <w:pPr>
              <w:pStyle w:val="TAL"/>
              <w:rPr>
                <w:b/>
                <w:bCs/>
                <w:i/>
                <w:iCs/>
              </w:rPr>
            </w:pPr>
            <w:r w:rsidRPr="009C7017">
              <w:rPr>
                <w:b/>
                <w:bCs/>
                <w:i/>
                <w:iCs/>
              </w:rPr>
              <w:t>uplinkCancellationPriority</w:t>
            </w:r>
          </w:p>
          <w:p w14:paraId="3A27A625" w14:textId="77777777" w:rsidR="00394471" w:rsidRPr="009C7017" w:rsidRDefault="00394471" w:rsidP="00964CC4">
            <w:pPr>
              <w:pStyle w:val="TAL"/>
              <w:rPr>
                <w:lang w:eastAsia="x-none"/>
              </w:rPr>
            </w:pPr>
            <w:r w:rsidRPr="009C7017">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p>
        </w:tc>
      </w:tr>
    </w:tbl>
    <w:p w14:paraId="714EC709"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36CCF51B"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636A704" w14:textId="77777777" w:rsidR="00394471" w:rsidRPr="009C7017" w:rsidRDefault="00394471" w:rsidP="00964CC4">
            <w:pPr>
              <w:pStyle w:val="TAH"/>
              <w:rPr>
                <w:b w:val="0"/>
                <w:lang w:eastAsia="sv-SE"/>
              </w:rPr>
            </w:pPr>
            <w:r w:rsidRPr="009C7017">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B2434F" w14:textId="77777777" w:rsidR="00394471" w:rsidRPr="009C7017" w:rsidRDefault="00394471" w:rsidP="00964CC4">
            <w:pPr>
              <w:pStyle w:val="TAH"/>
              <w:rPr>
                <w:lang w:eastAsia="sv-SE"/>
              </w:rPr>
            </w:pPr>
            <w:r w:rsidRPr="009C7017">
              <w:rPr>
                <w:lang w:eastAsia="sv-SE"/>
              </w:rPr>
              <w:t>Explanation</w:t>
            </w:r>
          </w:p>
        </w:tc>
      </w:tr>
      <w:tr w:rsidR="008E528F" w:rsidRPr="009C7017" w14:paraId="197B1F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E3EA9E" w14:textId="77777777" w:rsidR="00394471" w:rsidRPr="009C7017" w:rsidRDefault="00394471" w:rsidP="00964CC4">
            <w:pPr>
              <w:pStyle w:val="TAL"/>
              <w:rPr>
                <w:i/>
                <w:iCs/>
                <w:lang w:eastAsia="sv-SE"/>
              </w:rPr>
            </w:pPr>
            <w:r w:rsidRPr="009C7017">
              <w:rPr>
                <w:i/>
                <w:iCs/>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15AC9920" w14:textId="2D52908D" w:rsidR="00394471" w:rsidRPr="009C7017" w:rsidRDefault="00394471" w:rsidP="00964CC4">
            <w:pPr>
              <w:pStyle w:val="TAL"/>
              <w:rPr>
                <w:lang w:eastAsia="sv-SE"/>
              </w:rPr>
            </w:pPr>
            <w:r w:rsidRPr="009C7017">
              <w:rPr>
                <w:lang w:eastAsia="sv-SE"/>
              </w:rPr>
              <w:t xml:space="preserve">The field is optionally present, Need R, if </w:t>
            </w:r>
            <w:r w:rsidRPr="009C7017">
              <w:rPr>
                <w:i/>
                <w:iCs/>
                <w:lang w:eastAsia="sv-SE"/>
              </w:rPr>
              <w:t>supplementaryUplink</w:t>
            </w:r>
            <w:r w:rsidRPr="009C7017">
              <w:rPr>
                <w:lang w:eastAsia="sv-SE"/>
              </w:rPr>
              <w:t xml:space="preserve"> is configured in </w:t>
            </w:r>
            <w:r w:rsidRPr="009C7017">
              <w:rPr>
                <w:i/>
                <w:iCs/>
                <w:lang w:eastAsia="sv-SE"/>
              </w:rPr>
              <w:t>ServingCellConfig</w:t>
            </w:r>
            <w:r w:rsidRPr="009C7017">
              <w:rPr>
                <w:lang w:eastAsia="sv-SE"/>
              </w:rPr>
              <w:t>. It is absent otherwise.</w:t>
            </w:r>
          </w:p>
        </w:tc>
      </w:tr>
      <w:tr w:rsidR="00394471" w:rsidRPr="009C7017" w14:paraId="3C068EE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373E776" w14:textId="77777777" w:rsidR="00394471" w:rsidRPr="009C7017" w:rsidRDefault="00394471" w:rsidP="00964CC4">
            <w:pPr>
              <w:pStyle w:val="TAL"/>
              <w:rPr>
                <w:i/>
                <w:iCs/>
                <w:lang w:eastAsia="x-none"/>
              </w:rPr>
            </w:pPr>
            <w:r w:rsidRPr="009C7017">
              <w:rPr>
                <w:i/>
                <w:iCs/>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308366AC" w14:textId="77777777" w:rsidR="00394471" w:rsidRPr="009C7017" w:rsidRDefault="00394471" w:rsidP="00964CC4">
            <w:pPr>
              <w:pStyle w:val="TAL"/>
              <w:rPr>
                <w:lang w:eastAsia="sv-SE"/>
              </w:rPr>
            </w:pPr>
            <w:r w:rsidRPr="009C7017">
              <w:rPr>
                <w:lang w:eastAsia="sv-SE"/>
              </w:rPr>
              <w:t xml:space="preserve">This field is mandatory present if the configured UL CI monitoring periodicity </w:t>
            </w:r>
            <w:r w:rsidRPr="009C7017">
              <w:t xml:space="preserve">indicated by </w:t>
            </w:r>
            <w:r w:rsidRPr="009C7017">
              <w:rPr>
                <w:i/>
              </w:rPr>
              <w:t xml:space="preserve">monitoringSlotPeriodicityAndOffset </w:t>
            </w:r>
            <w:r w:rsidRPr="009C7017">
              <w:t>for DCI format 2_4 is</w:t>
            </w:r>
            <w:r w:rsidRPr="009C7017">
              <w:rPr>
                <w:lang w:eastAsia="sv-SE"/>
              </w:rPr>
              <w:t xml:space="preserve"> 1 slot with </w:t>
            </w:r>
            <w:r w:rsidRPr="009C7017">
              <w:t>more than</w:t>
            </w:r>
            <w:r w:rsidRPr="009C7017">
              <w:rPr>
                <w:lang w:eastAsia="sv-SE"/>
              </w:rPr>
              <w:t xml:space="preserve"> one monitoring occasion, otherwise absent.</w:t>
            </w:r>
          </w:p>
        </w:tc>
      </w:tr>
    </w:tbl>
    <w:p w14:paraId="62A60E03" w14:textId="77777777" w:rsidR="00394471" w:rsidRPr="009C7017" w:rsidRDefault="00394471" w:rsidP="00394471"/>
    <w:p w14:paraId="177462DB" w14:textId="77777777" w:rsidR="00394471" w:rsidRPr="009C7017" w:rsidRDefault="00394471" w:rsidP="00394471">
      <w:pPr>
        <w:pStyle w:val="Heading4"/>
        <w:rPr>
          <w:i/>
          <w:iCs/>
        </w:rPr>
      </w:pPr>
      <w:bookmarkStart w:id="2708" w:name="_Toc60777422"/>
      <w:bookmarkStart w:id="2709" w:name="_Toc83740377"/>
      <w:r w:rsidRPr="009C7017">
        <w:rPr>
          <w:i/>
        </w:rPr>
        <w:t>–</w:t>
      </w:r>
      <w:r w:rsidRPr="009C7017">
        <w:rPr>
          <w:i/>
        </w:rPr>
        <w:tab/>
        <w:t>UplinkConfigCommon</w:t>
      </w:r>
      <w:bookmarkEnd w:id="2708"/>
      <w:bookmarkEnd w:id="2709"/>
    </w:p>
    <w:p w14:paraId="67013643" w14:textId="77777777" w:rsidR="00394471" w:rsidRPr="009C7017" w:rsidRDefault="00394471" w:rsidP="00394471">
      <w:r w:rsidRPr="009C7017">
        <w:t xml:space="preserve">The IE </w:t>
      </w:r>
      <w:r w:rsidRPr="009C7017">
        <w:rPr>
          <w:i/>
        </w:rPr>
        <w:t>UplinkConfigCommon</w:t>
      </w:r>
      <w:r w:rsidRPr="009C7017">
        <w:t xml:space="preserve"> provides common uplink parameters of a cell.</w:t>
      </w:r>
    </w:p>
    <w:p w14:paraId="348B85DA" w14:textId="77777777" w:rsidR="00394471" w:rsidRPr="009C7017" w:rsidRDefault="00394471" w:rsidP="00394471">
      <w:pPr>
        <w:pStyle w:val="TH"/>
      </w:pPr>
      <w:r w:rsidRPr="009C7017">
        <w:rPr>
          <w:bCs/>
          <w:i/>
          <w:iCs/>
        </w:rPr>
        <w:t xml:space="preserve">UplinkConfigCommon </w:t>
      </w:r>
      <w:r w:rsidRPr="009C7017">
        <w:t>information element</w:t>
      </w:r>
    </w:p>
    <w:p w14:paraId="679ACA0B" w14:textId="77777777" w:rsidR="00394471" w:rsidRPr="009C7017" w:rsidRDefault="00394471" w:rsidP="009C7017">
      <w:pPr>
        <w:pStyle w:val="PL"/>
        <w:rPr>
          <w:color w:val="808080"/>
        </w:rPr>
      </w:pPr>
      <w:r w:rsidRPr="009C7017">
        <w:rPr>
          <w:color w:val="808080"/>
        </w:rPr>
        <w:t>-- ASN1START</w:t>
      </w:r>
    </w:p>
    <w:p w14:paraId="3845FDA2" w14:textId="77777777" w:rsidR="00394471" w:rsidRPr="009C7017" w:rsidRDefault="00394471" w:rsidP="009C7017">
      <w:pPr>
        <w:pStyle w:val="PL"/>
        <w:rPr>
          <w:color w:val="808080"/>
        </w:rPr>
      </w:pPr>
      <w:r w:rsidRPr="009C7017">
        <w:rPr>
          <w:color w:val="808080"/>
        </w:rPr>
        <w:t>-- TAG-UPLINKCONFIGCOMMON-START</w:t>
      </w:r>
    </w:p>
    <w:p w14:paraId="7020106E" w14:textId="77777777" w:rsidR="00394471" w:rsidRPr="009C7017" w:rsidRDefault="00394471" w:rsidP="009C7017">
      <w:pPr>
        <w:pStyle w:val="PL"/>
      </w:pPr>
    </w:p>
    <w:p w14:paraId="19235156" w14:textId="77777777" w:rsidR="00394471" w:rsidRPr="009C7017" w:rsidRDefault="00394471" w:rsidP="009C7017">
      <w:pPr>
        <w:pStyle w:val="PL"/>
      </w:pPr>
      <w:r w:rsidRPr="009C7017">
        <w:t xml:space="preserve">UplinkConfigCommon ::=              </w:t>
      </w:r>
      <w:r w:rsidRPr="009C7017">
        <w:rPr>
          <w:color w:val="993366"/>
        </w:rPr>
        <w:t>SEQUENCE</w:t>
      </w:r>
      <w:r w:rsidRPr="009C7017">
        <w:t xml:space="preserve"> {</w:t>
      </w:r>
    </w:p>
    <w:p w14:paraId="7AF41001" w14:textId="77777777" w:rsidR="00394471" w:rsidRPr="009C7017" w:rsidRDefault="00394471" w:rsidP="009C7017">
      <w:pPr>
        <w:pStyle w:val="PL"/>
        <w:rPr>
          <w:color w:val="808080"/>
        </w:rPr>
      </w:pPr>
      <w:r w:rsidRPr="009C7017">
        <w:t xml:space="preserve">    frequencyInfoUL                     FrequencyInfoUL                                 </w:t>
      </w:r>
      <w:r w:rsidRPr="009C7017">
        <w:rPr>
          <w:color w:val="993366"/>
        </w:rPr>
        <w:t>OPTIONAL</w:t>
      </w:r>
      <w:r w:rsidRPr="009C7017">
        <w:t xml:space="preserve">,   </w:t>
      </w:r>
      <w:r w:rsidRPr="009C7017">
        <w:rPr>
          <w:color w:val="808080"/>
        </w:rPr>
        <w:t>-- Cond InterFreqHOAndServCellAdd</w:t>
      </w:r>
    </w:p>
    <w:p w14:paraId="0016E64F" w14:textId="77777777" w:rsidR="00394471" w:rsidRPr="009C7017" w:rsidRDefault="00394471" w:rsidP="009C7017">
      <w:pPr>
        <w:pStyle w:val="PL"/>
        <w:rPr>
          <w:color w:val="808080"/>
        </w:rPr>
      </w:pPr>
      <w:r w:rsidRPr="009C7017">
        <w:lastRenderedPageBreak/>
        <w:t xml:space="preserve">    initialUplinkBWP                    BWP-UplinkCommon                                </w:t>
      </w:r>
      <w:r w:rsidRPr="009C7017">
        <w:rPr>
          <w:color w:val="993366"/>
        </w:rPr>
        <w:t>OPTIONAL</w:t>
      </w:r>
      <w:r w:rsidRPr="009C7017">
        <w:t xml:space="preserve">,   </w:t>
      </w:r>
      <w:r w:rsidRPr="009C7017">
        <w:rPr>
          <w:color w:val="808080"/>
        </w:rPr>
        <w:t>-- Cond ServCellAdd</w:t>
      </w:r>
    </w:p>
    <w:p w14:paraId="098E2691" w14:textId="77777777" w:rsidR="00394471" w:rsidRPr="009C7017" w:rsidRDefault="00394471" w:rsidP="009C7017">
      <w:pPr>
        <w:pStyle w:val="PL"/>
      </w:pPr>
      <w:r w:rsidRPr="009C7017">
        <w:t xml:space="preserve">    dummy                               TimeAlignmentTimer</w:t>
      </w:r>
    </w:p>
    <w:p w14:paraId="2D6A2F31" w14:textId="77777777" w:rsidR="00394471" w:rsidRPr="009C7017" w:rsidRDefault="00394471" w:rsidP="009C7017">
      <w:pPr>
        <w:pStyle w:val="PL"/>
      </w:pPr>
      <w:r w:rsidRPr="009C7017">
        <w:t>}</w:t>
      </w:r>
    </w:p>
    <w:p w14:paraId="5DA139DE" w14:textId="77777777" w:rsidR="00394471" w:rsidRPr="009C7017" w:rsidRDefault="00394471" w:rsidP="009C7017">
      <w:pPr>
        <w:pStyle w:val="PL"/>
      </w:pPr>
    </w:p>
    <w:p w14:paraId="0D35E3D3" w14:textId="77777777" w:rsidR="00394471" w:rsidRPr="009C7017" w:rsidRDefault="00394471" w:rsidP="009C7017">
      <w:pPr>
        <w:pStyle w:val="PL"/>
        <w:rPr>
          <w:color w:val="808080"/>
        </w:rPr>
      </w:pPr>
      <w:r w:rsidRPr="009C7017">
        <w:rPr>
          <w:color w:val="808080"/>
        </w:rPr>
        <w:t>-- TAG-UPLINKCONFIGCOMMON-STOP</w:t>
      </w:r>
    </w:p>
    <w:p w14:paraId="6771D7E3" w14:textId="77777777" w:rsidR="00394471" w:rsidRPr="009C7017" w:rsidRDefault="00394471" w:rsidP="009C7017">
      <w:pPr>
        <w:pStyle w:val="PL"/>
        <w:rPr>
          <w:color w:val="808080"/>
        </w:rPr>
      </w:pPr>
      <w:r w:rsidRPr="009C7017">
        <w:rPr>
          <w:color w:val="808080"/>
        </w:rPr>
        <w:t>-- ASN1STOP</w:t>
      </w:r>
    </w:p>
    <w:p w14:paraId="15740F30"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1C74A931"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077513F" w14:textId="77777777" w:rsidR="00394471" w:rsidRPr="009C7017" w:rsidRDefault="00394471" w:rsidP="00964CC4">
            <w:pPr>
              <w:pStyle w:val="TAH"/>
              <w:rPr>
                <w:lang w:eastAsia="sv-SE"/>
              </w:rPr>
            </w:pPr>
            <w:r w:rsidRPr="009C7017">
              <w:rPr>
                <w:i/>
                <w:lang w:eastAsia="sv-SE"/>
              </w:rPr>
              <w:t>UplinkConfigCommon</w:t>
            </w:r>
            <w:r w:rsidRPr="009C7017">
              <w:rPr>
                <w:lang w:eastAsia="sv-SE"/>
              </w:rPr>
              <w:t xml:space="preserve"> field descriptions</w:t>
            </w:r>
          </w:p>
        </w:tc>
      </w:tr>
      <w:tr w:rsidR="008E528F" w:rsidRPr="009C7017" w14:paraId="3A775AE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8B8555" w14:textId="77777777" w:rsidR="00394471" w:rsidRPr="009C7017" w:rsidRDefault="00394471" w:rsidP="00964CC4">
            <w:pPr>
              <w:pStyle w:val="TAL"/>
              <w:rPr>
                <w:b/>
                <w:bCs/>
                <w:i/>
                <w:iCs/>
                <w:lang w:eastAsia="sv-SE"/>
              </w:rPr>
            </w:pPr>
            <w:r w:rsidRPr="009C7017">
              <w:rPr>
                <w:b/>
                <w:bCs/>
                <w:i/>
                <w:iCs/>
                <w:lang w:eastAsia="sv-SE"/>
              </w:rPr>
              <w:t>frequencyInfoUL</w:t>
            </w:r>
          </w:p>
          <w:p w14:paraId="7D86E11F"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0AF54F3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FE6EE1E" w14:textId="77777777" w:rsidR="00394471" w:rsidRPr="009C7017" w:rsidRDefault="00394471" w:rsidP="00964CC4">
            <w:pPr>
              <w:pStyle w:val="TAL"/>
              <w:rPr>
                <w:b/>
                <w:bCs/>
                <w:i/>
                <w:iCs/>
                <w:lang w:eastAsia="sv-SE"/>
              </w:rPr>
            </w:pPr>
            <w:r w:rsidRPr="009C7017">
              <w:rPr>
                <w:b/>
                <w:bCs/>
                <w:i/>
                <w:iCs/>
                <w:lang w:eastAsia="sv-SE"/>
              </w:rPr>
              <w:t>initialUplinkBWP</w:t>
            </w:r>
          </w:p>
          <w:p w14:paraId="2949B018" w14:textId="77777777" w:rsidR="00394471" w:rsidRPr="009C7017" w:rsidRDefault="00394471" w:rsidP="00964CC4">
            <w:pPr>
              <w:pStyle w:val="TAL"/>
              <w:rPr>
                <w:lang w:eastAsia="sv-SE"/>
              </w:rPr>
            </w:pPr>
            <w:r w:rsidRPr="009C7017">
              <w:rPr>
                <w:lang w:eastAsia="sv-SE"/>
              </w:rPr>
              <w:t xml:space="preserve">The initial uplink BWP configuration for a </w:t>
            </w:r>
            <w:r w:rsidRPr="009C7017">
              <w:t>serving cell</w:t>
            </w:r>
            <w:r w:rsidRPr="009C7017">
              <w:rPr>
                <w:lang w:eastAsia="sv-SE"/>
              </w:rPr>
              <w:t xml:space="preserve"> (see TS 38.213 [13], clause 12).</w:t>
            </w:r>
          </w:p>
        </w:tc>
      </w:tr>
    </w:tbl>
    <w:p w14:paraId="7FED3AFC" w14:textId="77777777" w:rsidR="00394471" w:rsidRPr="009C7017" w:rsidRDefault="00394471" w:rsidP="00394471">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8E528F" w:rsidRPr="009C7017" w14:paraId="209B211E"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AFCCA5C" w14:textId="77777777" w:rsidR="00394471" w:rsidRPr="009C7017" w:rsidRDefault="00394471" w:rsidP="00964CC4">
            <w:pPr>
              <w:pStyle w:val="TAH"/>
              <w:rPr>
                <w:lang w:eastAsia="sv-SE"/>
              </w:rPr>
            </w:pPr>
            <w:r w:rsidRPr="009C7017">
              <w:rPr>
                <w:lang w:eastAsia="sv-SE"/>
              </w:rPr>
              <w:t>Conditional Presence</w:t>
            </w:r>
          </w:p>
        </w:tc>
        <w:tc>
          <w:tcPr>
            <w:tcW w:w="0" w:type="auto"/>
            <w:tcBorders>
              <w:top w:val="single" w:sz="4" w:space="0" w:color="auto"/>
              <w:left w:val="single" w:sz="4" w:space="0" w:color="auto"/>
              <w:bottom w:val="single" w:sz="4" w:space="0" w:color="auto"/>
              <w:right w:val="single" w:sz="4" w:space="0" w:color="auto"/>
            </w:tcBorders>
            <w:hideMark/>
          </w:tcPr>
          <w:p w14:paraId="5EEC0C27" w14:textId="77777777" w:rsidR="00394471" w:rsidRPr="009C7017" w:rsidRDefault="00394471" w:rsidP="00964CC4">
            <w:pPr>
              <w:pStyle w:val="TAH"/>
              <w:rPr>
                <w:lang w:eastAsia="sv-SE"/>
              </w:rPr>
            </w:pPr>
            <w:r w:rsidRPr="009C7017">
              <w:rPr>
                <w:lang w:eastAsia="sv-SE"/>
              </w:rPr>
              <w:t>Explanation</w:t>
            </w:r>
          </w:p>
        </w:tc>
      </w:tr>
      <w:tr w:rsidR="008E528F" w:rsidRPr="009C7017" w14:paraId="08CFF55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A52336B" w14:textId="77777777" w:rsidR="00394471" w:rsidRPr="009C7017" w:rsidRDefault="00394471" w:rsidP="00964CC4">
            <w:pPr>
              <w:pStyle w:val="TAL"/>
              <w:rPr>
                <w:i/>
                <w:iCs/>
                <w:lang w:eastAsia="sv-SE"/>
              </w:rPr>
            </w:pPr>
            <w:r w:rsidRPr="009C7017">
              <w:rPr>
                <w:i/>
                <w:lang w:eastAsia="sv-SE"/>
              </w:rPr>
              <w:t>InterFreqHOAndServCellAdd</w:t>
            </w:r>
          </w:p>
        </w:tc>
        <w:tc>
          <w:tcPr>
            <w:tcW w:w="0" w:type="auto"/>
            <w:tcBorders>
              <w:top w:val="single" w:sz="4" w:space="0" w:color="auto"/>
              <w:left w:val="single" w:sz="4" w:space="0" w:color="auto"/>
              <w:bottom w:val="single" w:sz="4" w:space="0" w:color="auto"/>
              <w:right w:val="single" w:sz="4" w:space="0" w:color="auto"/>
            </w:tcBorders>
            <w:hideMark/>
          </w:tcPr>
          <w:p w14:paraId="3E8B8090" w14:textId="77777777" w:rsidR="00394471" w:rsidRPr="009C7017" w:rsidRDefault="00394471" w:rsidP="00964CC4">
            <w:pPr>
              <w:pStyle w:val="TAL"/>
              <w:rPr>
                <w:lang w:eastAsia="sv-SE"/>
              </w:rPr>
            </w:pPr>
            <w:r w:rsidRPr="009C7017">
              <w:rPr>
                <w:lang w:eastAsia="sv-SE"/>
              </w:rPr>
              <w:t>This field is mandatory present for inter-frequency handover and upon serving cell (PSCell/SCell) addition. Otherwise, the field is optionally present, Need M.</w:t>
            </w:r>
          </w:p>
        </w:tc>
      </w:tr>
      <w:tr w:rsidR="00394471" w:rsidRPr="009C7017" w14:paraId="4F0E6DD4"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D04136D" w14:textId="77777777" w:rsidR="00394471" w:rsidRPr="009C7017" w:rsidRDefault="00394471" w:rsidP="00964CC4">
            <w:pPr>
              <w:pStyle w:val="TAL"/>
              <w:rPr>
                <w:i/>
                <w:iCs/>
                <w:lang w:eastAsia="sv-SE"/>
              </w:rPr>
            </w:pPr>
            <w:r w:rsidRPr="009C7017">
              <w:rPr>
                <w:i/>
                <w:lang w:eastAsia="sv-SE"/>
              </w:rPr>
              <w:t>ServCellAdd</w:t>
            </w:r>
          </w:p>
        </w:tc>
        <w:tc>
          <w:tcPr>
            <w:tcW w:w="0" w:type="auto"/>
            <w:tcBorders>
              <w:top w:val="single" w:sz="4" w:space="0" w:color="auto"/>
              <w:left w:val="single" w:sz="4" w:space="0" w:color="auto"/>
              <w:bottom w:val="single" w:sz="4" w:space="0" w:color="auto"/>
              <w:right w:val="single" w:sz="4" w:space="0" w:color="auto"/>
            </w:tcBorders>
            <w:hideMark/>
          </w:tcPr>
          <w:p w14:paraId="106A0A00" w14:textId="77777777" w:rsidR="00394471" w:rsidRPr="009C7017" w:rsidRDefault="00394471" w:rsidP="00964CC4">
            <w:pPr>
              <w:pStyle w:val="TAL"/>
              <w:rPr>
                <w:lang w:eastAsia="sv-SE"/>
              </w:rPr>
            </w:pPr>
            <w:r w:rsidRPr="009C7017">
              <w:rPr>
                <w:lang w:eastAsia="sv-SE"/>
              </w:rPr>
              <w:t>This field is mandatory present upon serving cell addition (for PSCell and SCell) and upon handover from E-UTRA to NR. It is optionally present, Need M otherwise.</w:t>
            </w:r>
          </w:p>
        </w:tc>
      </w:tr>
    </w:tbl>
    <w:p w14:paraId="779830F5" w14:textId="77777777" w:rsidR="00394471" w:rsidRPr="009C7017" w:rsidRDefault="00394471" w:rsidP="00394471"/>
    <w:p w14:paraId="249B2A21" w14:textId="77777777" w:rsidR="00394471" w:rsidRPr="009C7017" w:rsidRDefault="00394471" w:rsidP="00394471">
      <w:pPr>
        <w:pStyle w:val="Heading4"/>
        <w:rPr>
          <w:i/>
          <w:iCs/>
        </w:rPr>
      </w:pPr>
      <w:bookmarkStart w:id="2710" w:name="_Toc60777423"/>
      <w:bookmarkStart w:id="2711" w:name="_Toc83740378"/>
      <w:r w:rsidRPr="009C7017">
        <w:t>–</w:t>
      </w:r>
      <w:r w:rsidRPr="009C7017">
        <w:tab/>
      </w:r>
      <w:r w:rsidRPr="009C7017">
        <w:rPr>
          <w:i/>
        </w:rPr>
        <w:t>UplinkConfigCommonSIB</w:t>
      </w:r>
      <w:bookmarkEnd w:id="2710"/>
      <w:bookmarkEnd w:id="2711"/>
    </w:p>
    <w:p w14:paraId="6FAC0908" w14:textId="77777777" w:rsidR="00394471" w:rsidRPr="009C7017" w:rsidRDefault="00394471" w:rsidP="00394471">
      <w:r w:rsidRPr="009C7017">
        <w:t xml:space="preserve">The IE </w:t>
      </w:r>
      <w:r w:rsidRPr="009C7017">
        <w:rPr>
          <w:i/>
        </w:rPr>
        <w:t xml:space="preserve">UplinkConfigCommonSIB </w:t>
      </w:r>
      <w:r w:rsidRPr="009C7017">
        <w:t>provides common uplink parameters of a cell.</w:t>
      </w:r>
    </w:p>
    <w:p w14:paraId="35E357F7" w14:textId="77777777" w:rsidR="00394471" w:rsidRPr="009C7017" w:rsidRDefault="00394471" w:rsidP="00394471">
      <w:pPr>
        <w:pStyle w:val="TH"/>
      </w:pPr>
      <w:r w:rsidRPr="009C7017">
        <w:rPr>
          <w:bCs/>
          <w:i/>
          <w:iCs/>
        </w:rPr>
        <w:t xml:space="preserve">UplinkConfigCommonSIB </w:t>
      </w:r>
      <w:r w:rsidRPr="009C7017">
        <w:t>information element</w:t>
      </w:r>
    </w:p>
    <w:p w14:paraId="6DB27379" w14:textId="77777777" w:rsidR="00394471" w:rsidRPr="009C7017" w:rsidRDefault="00394471" w:rsidP="009C7017">
      <w:pPr>
        <w:pStyle w:val="PL"/>
        <w:rPr>
          <w:color w:val="808080"/>
        </w:rPr>
      </w:pPr>
      <w:r w:rsidRPr="009C7017">
        <w:rPr>
          <w:color w:val="808080"/>
        </w:rPr>
        <w:t>-- ASN1START</w:t>
      </w:r>
    </w:p>
    <w:p w14:paraId="7204D381" w14:textId="77777777" w:rsidR="00394471" w:rsidRPr="009C7017" w:rsidRDefault="00394471" w:rsidP="009C7017">
      <w:pPr>
        <w:pStyle w:val="PL"/>
        <w:rPr>
          <w:color w:val="808080"/>
        </w:rPr>
      </w:pPr>
      <w:r w:rsidRPr="009C7017">
        <w:rPr>
          <w:color w:val="808080"/>
        </w:rPr>
        <w:t>-- TAG-UPLINKCONFIGCOMMONSIB-START</w:t>
      </w:r>
    </w:p>
    <w:p w14:paraId="3E32E118" w14:textId="77777777" w:rsidR="00394471" w:rsidRPr="009C7017" w:rsidRDefault="00394471" w:rsidP="009C7017">
      <w:pPr>
        <w:pStyle w:val="PL"/>
      </w:pPr>
    </w:p>
    <w:p w14:paraId="40F2187B" w14:textId="77777777" w:rsidR="00394471" w:rsidRPr="009C7017" w:rsidRDefault="00394471" w:rsidP="009C7017">
      <w:pPr>
        <w:pStyle w:val="PL"/>
      </w:pPr>
      <w:r w:rsidRPr="009C7017">
        <w:t xml:space="preserve">UplinkConfigCommonSIB ::=               </w:t>
      </w:r>
      <w:r w:rsidRPr="009C7017">
        <w:rPr>
          <w:color w:val="993366"/>
        </w:rPr>
        <w:t>SEQUENCE</w:t>
      </w:r>
      <w:r w:rsidRPr="009C7017">
        <w:t xml:space="preserve"> {</w:t>
      </w:r>
    </w:p>
    <w:p w14:paraId="22A1FA75" w14:textId="77777777" w:rsidR="00394471" w:rsidRPr="009C7017" w:rsidRDefault="00394471" w:rsidP="009C7017">
      <w:pPr>
        <w:pStyle w:val="PL"/>
      </w:pPr>
      <w:r w:rsidRPr="009C7017">
        <w:t xml:space="preserve">    frequencyInfoUL                         FrequencyInfoUL-SIB,</w:t>
      </w:r>
    </w:p>
    <w:p w14:paraId="3B1210D4" w14:textId="77777777" w:rsidR="00394471" w:rsidRPr="009C7017" w:rsidRDefault="00394471" w:rsidP="009C7017">
      <w:pPr>
        <w:pStyle w:val="PL"/>
      </w:pPr>
      <w:r w:rsidRPr="009C7017">
        <w:t xml:space="preserve">    initialUplinkBWP                        BWP-UplinkCommon,</w:t>
      </w:r>
    </w:p>
    <w:p w14:paraId="3F1C62F1" w14:textId="77777777" w:rsidR="00394471" w:rsidRPr="009C7017" w:rsidRDefault="00394471" w:rsidP="009C7017">
      <w:pPr>
        <w:pStyle w:val="PL"/>
      </w:pPr>
      <w:r w:rsidRPr="009C7017">
        <w:t xml:space="preserve">    timeAlignmentTimerCommon                TimeAlignmentTimer</w:t>
      </w:r>
    </w:p>
    <w:p w14:paraId="3F0C8DCB" w14:textId="77777777" w:rsidR="00394471" w:rsidRPr="009C7017" w:rsidRDefault="00394471" w:rsidP="009C7017">
      <w:pPr>
        <w:pStyle w:val="PL"/>
      </w:pPr>
      <w:r w:rsidRPr="009C7017">
        <w:t>}</w:t>
      </w:r>
    </w:p>
    <w:p w14:paraId="5FA88135" w14:textId="77777777" w:rsidR="00394471" w:rsidRPr="009C7017" w:rsidRDefault="00394471" w:rsidP="009C7017">
      <w:pPr>
        <w:pStyle w:val="PL"/>
      </w:pPr>
    </w:p>
    <w:p w14:paraId="5E71ADA3" w14:textId="77777777" w:rsidR="00394471" w:rsidRPr="009C7017" w:rsidRDefault="00394471" w:rsidP="009C7017">
      <w:pPr>
        <w:pStyle w:val="PL"/>
        <w:rPr>
          <w:color w:val="808080"/>
        </w:rPr>
      </w:pPr>
      <w:r w:rsidRPr="009C7017">
        <w:rPr>
          <w:color w:val="808080"/>
        </w:rPr>
        <w:t>-- TAG-UPLINKCONFIGCOMMONSIB-STOP</w:t>
      </w:r>
    </w:p>
    <w:p w14:paraId="4A1F28D2" w14:textId="77777777" w:rsidR="00394471" w:rsidRPr="009C7017" w:rsidRDefault="00394471" w:rsidP="009C7017">
      <w:pPr>
        <w:pStyle w:val="PL"/>
        <w:rPr>
          <w:color w:val="808080"/>
        </w:rPr>
      </w:pPr>
      <w:r w:rsidRPr="009C7017">
        <w:rPr>
          <w:color w:val="808080"/>
        </w:rPr>
        <w:t>-- ASN1STOP</w:t>
      </w:r>
    </w:p>
    <w:p w14:paraId="286DDBA1"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3E7399"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98F7314" w14:textId="77777777" w:rsidR="00394471" w:rsidRPr="009C7017" w:rsidRDefault="00394471" w:rsidP="00964CC4">
            <w:pPr>
              <w:pStyle w:val="TAH"/>
              <w:rPr>
                <w:lang w:eastAsia="sv-SE"/>
              </w:rPr>
            </w:pPr>
            <w:r w:rsidRPr="009C7017">
              <w:rPr>
                <w:i/>
                <w:lang w:eastAsia="sv-SE"/>
              </w:rPr>
              <w:lastRenderedPageBreak/>
              <w:t>UplinkConfigCommonSIB</w:t>
            </w:r>
            <w:r w:rsidRPr="009C7017">
              <w:rPr>
                <w:lang w:eastAsia="sv-SE"/>
              </w:rPr>
              <w:t xml:space="preserve"> field descriptions</w:t>
            </w:r>
          </w:p>
        </w:tc>
      </w:tr>
      <w:tr w:rsidR="008E528F" w:rsidRPr="009C7017" w14:paraId="42AA5BA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9E58A4E" w14:textId="77777777" w:rsidR="00394471" w:rsidRPr="009C7017" w:rsidRDefault="00394471" w:rsidP="00964CC4">
            <w:pPr>
              <w:pStyle w:val="TAL"/>
              <w:rPr>
                <w:b/>
                <w:i/>
                <w:lang w:eastAsia="sv-SE"/>
              </w:rPr>
            </w:pPr>
            <w:r w:rsidRPr="009C7017">
              <w:rPr>
                <w:b/>
                <w:i/>
                <w:lang w:eastAsia="sv-SE"/>
              </w:rPr>
              <w:t>frequencyInfoUL</w:t>
            </w:r>
          </w:p>
          <w:p w14:paraId="45F77E05" w14:textId="77777777" w:rsidR="00394471" w:rsidRPr="009C7017" w:rsidRDefault="00394471" w:rsidP="00964CC4">
            <w:pPr>
              <w:pStyle w:val="TAL"/>
              <w:rPr>
                <w:lang w:eastAsia="sv-SE"/>
              </w:rPr>
            </w:pPr>
            <w:r w:rsidRPr="009C7017">
              <w:rPr>
                <w:lang w:eastAsia="sv-SE"/>
              </w:rPr>
              <w:t>Absolute uplink frequency configuration and subcarrier specific virtual carriers.</w:t>
            </w:r>
          </w:p>
        </w:tc>
      </w:tr>
      <w:tr w:rsidR="00394471" w:rsidRPr="009C7017" w14:paraId="46E7BF2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8C288F" w14:textId="77777777" w:rsidR="00394471" w:rsidRPr="009C7017" w:rsidRDefault="00394471" w:rsidP="00964CC4">
            <w:pPr>
              <w:pStyle w:val="TAL"/>
              <w:rPr>
                <w:b/>
                <w:i/>
                <w:lang w:eastAsia="sv-SE"/>
              </w:rPr>
            </w:pPr>
            <w:r w:rsidRPr="009C7017">
              <w:rPr>
                <w:b/>
                <w:i/>
                <w:lang w:eastAsia="sv-SE"/>
              </w:rPr>
              <w:t>InitialUplinkBWP</w:t>
            </w:r>
          </w:p>
          <w:p w14:paraId="47FCC393" w14:textId="77777777" w:rsidR="00394471" w:rsidRPr="009C7017" w:rsidRDefault="00394471" w:rsidP="00964CC4">
            <w:pPr>
              <w:pStyle w:val="TAL"/>
              <w:rPr>
                <w:lang w:eastAsia="sv-SE"/>
              </w:rPr>
            </w:pPr>
            <w:r w:rsidRPr="009C7017">
              <w:rPr>
                <w:lang w:eastAsia="sv-SE"/>
              </w:rPr>
              <w:t>The initial uplink BWP configuration for a PCell (see TS 38.213 [13], clause 12).</w:t>
            </w:r>
          </w:p>
        </w:tc>
      </w:tr>
    </w:tbl>
    <w:p w14:paraId="439C684C" w14:textId="77777777" w:rsidR="00394471" w:rsidRPr="009C7017" w:rsidRDefault="00394471" w:rsidP="00394471"/>
    <w:p w14:paraId="625A097E" w14:textId="77777777" w:rsidR="00394471" w:rsidRPr="009C7017" w:rsidRDefault="00394471" w:rsidP="00394471">
      <w:pPr>
        <w:pStyle w:val="Heading4"/>
        <w:rPr>
          <w:rFonts w:eastAsia="SimSun"/>
        </w:rPr>
      </w:pPr>
      <w:bookmarkStart w:id="2712" w:name="_Toc60777424"/>
      <w:bookmarkStart w:id="2713" w:name="_Toc83740379"/>
      <w:r w:rsidRPr="009C7017">
        <w:rPr>
          <w:rFonts w:eastAsia="SimSun"/>
        </w:rPr>
        <w:t>–</w:t>
      </w:r>
      <w:r w:rsidRPr="009C7017">
        <w:rPr>
          <w:rFonts w:eastAsia="SimSun"/>
        </w:rPr>
        <w:tab/>
      </w:r>
      <w:r w:rsidRPr="009C7017">
        <w:rPr>
          <w:rFonts w:eastAsia="SimSun"/>
          <w:i/>
        </w:rPr>
        <w:t>UplinkTxDirectCurrentList</w:t>
      </w:r>
      <w:bookmarkEnd w:id="2712"/>
      <w:bookmarkEnd w:id="2713"/>
    </w:p>
    <w:p w14:paraId="332B1777" w14:textId="77777777" w:rsidR="00394471" w:rsidRPr="009C7017" w:rsidRDefault="00394471" w:rsidP="00394471">
      <w:pPr>
        <w:rPr>
          <w:rFonts w:eastAsia="SimSun"/>
        </w:rPr>
      </w:pPr>
      <w:r w:rsidRPr="009C7017">
        <w:rPr>
          <w:rFonts w:eastAsia="SimSun"/>
        </w:rPr>
        <w:t xml:space="preserve">The IE </w:t>
      </w:r>
      <w:r w:rsidRPr="009C7017">
        <w:rPr>
          <w:rFonts w:eastAsia="SimSun"/>
          <w:i/>
        </w:rPr>
        <w:t>UplinkTxDirectCurrentList</w:t>
      </w:r>
      <w:r w:rsidRPr="009C7017">
        <w:rPr>
          <w:rFonts w:eastAsia="SimSun"/>
        </w:rPr>
        <w:t xml:space="preserve"> indicates the Tx Direct Current locations per serving cell for each configured UL BWP in the serving cell, based on the BWP numerology and the associated carrier bandwidth.</w:t>
      </w:r>
    </w:p>
    <w:p w14:paraId="17301144" w14:textId="77777777" w:rsidR="00394471" w:rsidRPr="009C7017" w:rsidRDefault="00394471" w:rsidP="00394471">
      <w:pPr>
        <w:pStyle w:val="TH"/>
        <w:rPr>
          <w:rFonts w:eastAsia="SimSun"/>
        </w:rPr>
      </w:pPr>
      <w:r w:rsidRPr="009C7017">
        <w:rPr>
          <w:rFonts w:eastAsia="SimSun"/>
          <w:i/>
        </w:rPr>
        <w:t>UplinkTxDirectCurrentList</w:t>
      </w:r>
      <w:r w:rsidRPr="009C7017">
        <w:rPr>
          <w:rFonts w:eastAsia="SimSun"/>
        </w:rPr>
        <w:t xml:space="preserve"> information element</w:t>
      </w:r>
    </w:p>
    <w:p w14:paraId="2A1319CC" w14:textId="77777777" w:rsidR="00394471" w:rsidRPr="009C7017" w:rsidRDefault="00394471" w:rsidP="009C7017">
      <w:pPr>
        <w:pStyle w:val="PL"/>
        <w:rPr>
          <w:color w:val="808080"/>
        </w:rPr>
      </w:pPr>
      <w:r w:rsidRPr="009C7017">
        <w:rPr>
          <w:color w:val="808080"/>
        </w:rPr>
        <w:t>-- ASN1START</w:t>
      </w:r>
    </w:p>
    <w:p w14:paraId="39D17483" w14:textId="77777777" w:rsidR="00394471" w:rsidRPr="009C7017" w:rsidRDefault="00394471" w:rsidP="009C7017">
      <w:pPr>
        <w:pStyle w:val="PL"/>
        <w:rPr>
          <w:color w:val="808080"/>
        </w:rPr>
      </w:pPr>
      <w:r w:rsidRPr="009C7017">
        <w:rPr>
          <w:color w:val="808080"/>
        </w:rPr>
        <w:t>-- TAG-UPLINKTXDIRECTCURRENTLIST-START</w:t>
      </w:r>
    </w:p>
    <w:p w14:paraId="336F916B" w14:textId="77777777" w:rsidR="00394471" w:rsidRPr="009C7017" w:rsidRDefault="00394471" w:rsidP="009C7017">
      <w:pPr>
        <w:pStyle w:val="PL"/>
      </w:pPr>
    </w:p>
    <w:p w14:paraId="5A2A88D1" w14:textId="77777777" w:rsidR="00394471" w:rsidRPr="009C7017" w:rsidRDefault="00394471" w:rsidP="009C7017">
      <w:pPr>
        <w:pStyle w:val="PL"/>
      </w:pPr>
      <w:r w:rsidRPr="009C7017">
        <w:t xml:space="preserve">UplinkTxDirectCurrentList ::=           </w:t>
      </w:r>
      <w:r w:rsidRPr="009C7017">
        <w:rPr>
          <w:color w:val="993366"/>
        </w:rPr>
        <w:t>SEQUENCE</w:t>
      </w:r>
      <w:r w:rsidRPr="009C7017">
        <w:t xml:space="preserve"> (</w:t>
      </w:r>
      <w:r w:rsidRPr="009C7017">
        <w:rPr>
          <w:color w:val="993366"/>
        </w:rPr>
        <w:t>SIZE</w:t>
      </w:r>
      <w:r w:rsidRPr="009C7017">
        <w:t xml:space="preserve"> (1..maxNrofServingCells))</w:t>
      </w:r>
      <w:r w:rsidRPr="009C7017">
        <w:rPr>
          <w:color w:val="993366"/>
        </w:rPr>
        <w:t xml:space="preserve"> OF</w:t>
      </w:r>
      <w:r w:rsidRPr="009C7017">
        <w:t xml:space="preserve"> UplinkTxDirectCurrentCell</w:t>
      </w:r>
    </w:p>
    <w:p w14:paraId="2CCF96B0" w14:textId="77777777" w:rsidR="00394471" w:rsidRPr="009C7017" w:rsidRDefault="00394471" w:rsidP="009C7017">
      <w:pPr>
        <w:pStyle w:val="PL"/>
      </w:pPr>
    </w:p>
    <w:p w14:paraId="32D4B2D5" w14:textId="77777777" w:rsidR="00394471" w:rsidRPr="009C7017" w:rsidRDefault="00394471" w:rsidP="009C7017">
      <w:pPr>
        <w:pStyle w:val="PL"/>
      </w:pPr>
      <w:r w:rsidRPr="009C7017">
        <w:t xml:space="preserve">UplinkTxDirectCurrentCell ::=           </w:t>
      </w:r>
      <w:r w:rsidRPr="009C7017">
        <w:rPr>
          <w:color w:val="993366"/>
        </w:rPr>
        <w:t>SEQUENCE</w:t>
      </w:r>
      <w:r w:rsidRPr="009C7017">
        <w:t xml:space="preserve"> {</w:t>
      </w:r>
    </w:p>
    <w:p w14:paraId="24DD6781" w14:textId="77777777" w:rsidR="00394471" w:rsidRPr="009C7017" w:rsidRDefault="00394471" w:rsidP="009C7017">
      <w:pPr>
        <w:pStyle w:val="PL"/>
      </w:pPr>
      <w:r w:rsidRPr="009C7017">
        <w:t xml:space="preserve">    servCellIndex                           ServCellIndex,</w:t>
      </w:r>
    </w:p>
    <w:p w14:paraId="5CD87656" w14:textId="77777777" w:rsidR="00394471" w:rsidRPr="009C7017" w:rsidRDefault="00394471" w:rsidP="009C7017">
      <w:pPr>
        <w:pStyle w:val="PL"/>
      </w:pPr>
      <w:r w:rsidRPr="009C7017">
        <w:t xml:space="preserve">    uplinkDirectCurrentBWP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w:t>
      </w:r>
    </w:p>
    <w:p w14:paraId="77409D1A" w14:textId="77777777" w:rsidR="00394471" w:rsidRPr="009C7017" w:rsidRDefault="00394471" w:rsidP="009C7017">
      <w:pPr>
        <w:pStyle w:val="PL"/>
      </w:pPr>
      <w:r w:rsidRPr="009C7017">
        <w:t xml:space="preserve">    ...,</w:t>
      </w:r>
    </w:p>
    <w:p w14:paraId="04D7E2D0" w14:textId="77777777" w:rsidR="00394471" w:rsidRPr="009C7017" w:rsidRDefault="00394471" w:rsidP="009C7017">
      <w:pPr>
        <w:pStyle w:val="PL"/>
      </w:pPr>
      <w:r w:rsidRPr="009C7017">
        <w:t xml:space="preserve">    [[</w:t>
      </w:r>
    </w:p>
    <w:p w14:paraId="6924FC7C" w14:textId="77777777" w:rsidR="00394471" w:rsidRPr="009C7017" w:rsidRDefault="00394471" w:rsidP="009C7017">
      <w:pPr>
        <w:pStyle w:val="PL"/>
      </w:pPr>
      <w:r w:rsidRPr="009C7017">
        <w:t xml:space="preserve">    uplinkDirectCurrentBWP-SUL              </w:t>
      </w:r>
      <w:r w:rsidRPr="009C7017">
        <w:rPr>
          <w:color w:val="993366"/>
        </w:rPr>
        <w:t>SEQUENCE</w:t>
      </w:r>
      <w:r w:rsidRPr="009C7017">
        <w:t xml:space="preserve"> (</w:t>
      </w:r>
      <w:r w:rsidRPr="009C7017">
        <w:rPr>
          <w:color w:val="993366"/>
        </w:rPr>
        <w:t>SIZE</w:t>
      </w:r>
      <w:r w:rsidRPr="009C7017">
        <w:t xml:space="preserve"> (1..maxNrofBWPs))</w:t>
      </w:r>
      <w:r w:rsidRPr="009C7017">
        <w:rPr>
          <w:color w:val="993366"/>
        </w:rPr>
        <w:t xml:space="preserve"> OF</w:t>
      </w:r>
      <w:r w:rsidRPr="009C7017">
        <w:t xml:space="preserve"> UplinkTxDirectCurrentBWP               </w:t>
      </w:r>
      <w:r w:rsidRPr="009C7017">
        <w:rPr>
          <w:color w:val="993366"/>
        </w:rPr>
        <w:t>OPTIONAL</w:t>
      </w:r>
    </w:p>
    <w:p w14:paraId="4AF7005B" w14:textId="77777777" w:rsidR="00394471" w:rsidRPr="009C7017" w:rsidRDefault="00394471" w:rsidP="009C7017">
      <w:pPr>
        <w:pStyle w:val="PL"/>
      </w:pPr>
      <w:r w:rsidRPr="009C7017">
        <w:t xml:space="preserve">    ]]</w:t>
      </w:r>
    </w:p>
    <w:p w14:paraId="00D57EB3" w14:textId="77777777" w:rsidR="00394471" w:rsidRPr="009C7017" w:rsidRDefault="00394471" w:rsidP="009C7017">
      <w:pPr>
        <w:pStyle w:val="PL"/>
      </w:pPr>
      <w:r w:rsidRPr="009C7017">
        <w:t>}</w:t>
      </w:r>
    </w:p>
    <w:p w14:paraId="196A5220" w14:textId="77777777" w:rsidR="00394471" w:rsidRPr="009C7017" w:rsidRDefault="00394471" w:rsidP="009C7017">
      <w:pPr>
        <w:pStyle w:val="PL"/>
      </w:pPr>
    </w:p>
    <w:p w14:paraId="1EDD58D7" w14:textId="77777777" w:rsidR="00394471" w:rsidRPr="009C7017" w:rsidRDefault="00394471" w:rsidP="009C7017">
      <w:pPr>
        <w:pStyle w:val="PL"/>
      </w:pPr>
      <w:r w:rsidRPr="009C7017">
        <w:t xml:space="preserve">UplinkTxDirectCurrentBWP ::=            </w:t>
      </w:r>
      <w:r w:rsidRPr="009C7017">
        <w:rPr>
          <w:color w:val="993366"/>
        </w:rPr>
        <w:t>SEQUENCE</w:t>
      </w:r>
      <w:r w:rsidRPr="009C7017">
        <w:t xml:space="preserve"> {</w:t>
      </w:r>
    </w:p>
    <w:p w14:paraId="2CA5EC76" w14:textId="77777777" w:rsidR="00394471" w:rsidRPr="009C7017" w:rsidRDefault="00394471" w:rsidP="009C7017">
      <w:pPr>
        <w:pStyle w:val="PL"/>
      </w:pPr>
      <w:r w:rsidRPr="009C7017">
        <w:t xml:space="preserve">    bwp-Id                                  BWP-Id,</w:t>
      </w:r>
    </w:p>
    <w:p w14:paraId="746D3D79" w14:textId="77777777" w:rsidR="00394471" w:rsidRPr="009C7017" w:rsidRDefault="00394471" w:rsidP="009C7017">
      <w:pPr>
        <w:pStyle w:val="PL"/>
      </w:pPr>
      <w:r w:rsidRPr="009C7017">
        <w:t xml:space="preserve">    shift7dot5kHz                           </w:t>
      </w:r>
      <w:r w:rsidRPr="009C7017">
        <w:rPr>
          <w:color w:val="993366"/>
        </w:rPr>
        <w:t>BOOLEAN</w:t>
      </w:r>
      <w:r w:rsidRPr="009C7017">
        <w:t>,</w:t>
      </w:r>
    </w:p>
    <w:p w14:paraId="1DDC41E8" w14:textId="77777777" w:rsidR="00394471" w:rsidRPr="009C7017" w:rsidRDefault="00394471" w:rsidP="009C7017">
      <w:pPr>
        <w:pStyle w:val="PL"/>
      </w:pPr>
      <w:r w:rsidRPr="009C7017">
        <w:t xml:space="preserve">    txDirectCurrentLocation                 </w:t>
      </w:r>
      <w:r w:rsidRPr="009C7017">
        <w:rPr>
          <w:color w:val="993366"/>
        </w:rPr>
        <w:t>INTEGER</w:t>
      </w:r>
      <w:r w:rsidRPr="009C7017">
        <w:t xml:space="preserve"> (0..3301)</w:t>
      </w:r>
    </w:p>
    <w:p w14:paraId="25D93594" w14:textId="77777777" w:rsidR="00394471" w:rsidRPr="009C7017" w:rsidRDefault="00394471" w:rsidP="009C7017">
      <w:pPr>
        <w:pStyle w:val="PL"/>
      </w:pPr>
      <w:r w:rsidRPr="009C7017">
        <w:t>}</w:t>
      </w:r>
    </w:p>
    <w:p w14:paraId="18E92F82" w14:textId="77777777" w:rsidR="00394471" w:rsidRPr="009C7017" w:rsidRDefault="00394471" w:rsidP="009C7017">
      <w:pPr>
        <w:pStyle w:val="PL"/>
      </w:pPr>
    </w:p>
    <w:p w14:paraId="44D03F4E" w14:textId="77777777" w:rsidR="00394471" w:rsidRPr="009C7017" w:rsidRDefault="00394471" w:rsidP="009C7017">
      <w:pPr>
        <w:pStyle w:val="PL"/>
        <w:rPr>
          <w:color w:val="808080"/>
        </w:rPr>
      </w:pPr>
      <w:r w:rsidRPr="009C7017">
        <w:rPr>
          <w:color w:val="808080"/>
        </w:rPr>
        <w:t>-- TAG-UPLINKTXDIRECTCURRENTLIST-STOP</w:t>
      </w:r>
    </w:p>
    <w:p w14:paraId="04196C34" w14:textId="77777777" w:rsidR="00394471" w:rsidRPr="009C7017" w:rsidRDefault="00394471" w:rsidP="009C7017">
      <w:pPr>
        <w:pStyle w:val="PL"/>
        <w:rPr>
          <w:color w:val="808080"/>
        </w:rPr>
      </w:pPr>
      <w:r w:rsidRPr="009C7017">
        <w:rPr>
          <w:color w:val="808080"/>
        </w:rPr>
        <w:t>-- ASN1STOP</w:t>
      </w:r>
    </w:p>
    <w:p w14:paraId="5E58CAB3"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352E72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F651DA1" w14:textId="77777777" w:rsidR="00394471" w:rsidRPr="009C7017" w:rsidRDefault="00394471" w:rsidP="00964CC4">
            <w:pPr>
              <w:pStyle w:val="TAH"/>
              <w:rPr>
                <w:rFonts w:eastAsia="SimSun"/>
                <w:szCs w:val="22"/>
                <w:lang w:eastAsia="sv-SE"/>
              </w:rPr>
            </w:pPr>
            <w:r w:rsidRPr="009C7017">
              <w:rPr>
                <w:rFonts w:eastAsia="SimSun"/>
                <w:i/>
                <w:szCs w:val="22"/>
                <w:lang w:eastAsia="sv-SE"/>
              </w:rPr>
              <w:lastRenderedPageBreak/>
              <w:t xml:space="preserve">UplinkTxDirectCurrentBWP </w:t>
            </w:r>
            <w:r w:rsidRPr="009C7017">
              <w:rPr>
                <w:rFonts w:eastAsia="SimSun"/>
                <w:szCs w:val="22"/>
                <w:lang w:eastAsia="sv-SE"/>
              </w:rPr>
              <w:t>field descriptions</w:t>
            </w:r>
          </w:p>
        </w:tc>
      </w:tr>
      <w:tr w:rsidR="008E528F" w:rsidRPr="009C7017" w14:paraId="0F567FA3"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1F89BA3" w14:textId="77777777" w:rsidR="00394471" w:rsidRPr="009C7017" w:rsidRDefault="00394471" w:rsidP="00964CC4">
            <w:pPr>
              <w:pStyle w:val="TAL"/>
              <w:rPr>
                <w:rFonts w:eastAsia="SimSun"/>
                <w:szCs w:val="22"/>
                <w:lang w:eastAsia="sv-SE"/>
              </w:rPr>
            </w:pPr>
            <w:r w:rsidRPr="009C7017">
              <w:rPr>
                <w:rFonts w:eastAsia="SimSun"/>
                <w:b/>
                <w:i/>
                <w:szCs w:val="22"/>
                <w:lang w:eastAsia="sv-SE"/>
              </w:rPr>
              <w:t>bwp-Id</w:t>
            </w:r>
          </w:p>
          <w:p w14:paraId="4977ADE1" w14:textId="77777777" w:rsidR="00394471" w:rsidRPr="009C7017" w:rsidRDefault="00394471" w:rsidP="00964CC4">
            <w:pPr>
              <w:pStyle w:val="TAL"/>
              <w:rPr>
                <w:rFonts w:eastAsia="SimSun"/>
                <w:szCs w:val="22"/>
                <w:lang w:eastAsia="sv-SE"/>
              </w:rPr>
            </w:pPr>
            <w:r w:rsidRPr="009C7017">
              <w:rPr>
                <w:rFonts w:eastAsia="SimSun"/>
                <w:szCs w:val="22"/>
                <w:lang w:eastAsia="sv-SE"/>
              </w:rPr>
              <w:t>The BWP-Id of the corresponding uplink BWP.</w:t>
            </w:r>
          </w:p>
        </w:tc>
      </w:tr>
      <w:tr w:rsidR="008E528F" w:rsidRPr="009C7017" w14:paraId="0CE0F97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46B3D1A" w14:textId="77777777" w:rsidR="00394471" w:rsidRPr="009C7017" w:rsidRDefault="00394471" w:rsidP="00964CC4">
            <w:pPr>
              <w:pStyle w:val="TAL"/>
              <w:rPr>
                <w:rFonts w:eastAsia="SimSun"/>
                <w:szCs w:val="22"/>
                <w:lang w:eastAsia="sv-SE"/>
              </w:rPr>
            </w:pPr>
            <w:r w:rsidRPr="009C7017">
              <w:rPr>
                <w:rFonts w:eastAsia="SimSun"/>
                <w:b/>
                <w:i/>
                <w:szCs w:val="22"/>
                <w:lang w:eastAsia="sv-SE"/>
              </w:rPr>
              <w:t>shift7dot5kHz</w:t>
            </w:r>
          </w:p>
          <w:p w14:paraId="2113BA5B"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xml:space="preserve">. </w:t>
            </w:r>
            <w:proofErr w:type="gramStart"/>
            <w:r w:rsidRPr="009C7017">
              <w:rPr>
                <w:rFonts w:eastAsia="SimSun"/>
                <w:szCs w:val="22"/>
                <w:lang w:eastAsia="sv-SE"/>
              </w:rPr>
              <w:t>Otherwise</w:t>
            </w:r>
            <w:proofErr w:type="gramEnd"/>
            <w:r w:rsidRPr="009C7017">
              <w:rPr>
                <w:rFonts w:eastAsia="SimSun"/>
                <w:szCs w:val="22"/>
                <w:lang w:eastAsia="sv-SE"/>
              </w:rPr>
              <w:t xml:space="preserve"> 7.5 kHz shift is not applied.</w:t>
            </w:r>
          </w:p>
        </w:tc>
      </w:tr>
      <w:tr w:rsidR="00394471" w:rsidRPr="009C7017" w14:paraId="4A869C1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DCF4437" w14:textId="77777777" w:rsidR="00394471" w:rsidRPr="009C7017" w:rsidRDefault="00394471" w:rsidP="00964CC4">
            <w:pPr>
              <w:pStyle w:val="TAL"/>
              <w:rPr>
                <w:rFonts w:eastAsia="SimSun"/>
                <w:szCs w:val="22"/>
                <w:lang w:eastAsia="sv-SE"/>
              </w:rPr>
            </w:pPr>
            <w:r w:rsidRPr="009C7017">
              <w:rPr>
                <w:rFonts w:eastAsia="SimSun"/>
                <w:b/>
                <w:i/>
                <w:szCs w:val="22"/>
                <w:lang w:eastAsia="sv-SE"/>
              </w:rPr>
              <w:t>txDirectCurrentLocation</w:t>
            </w:r>
          </w:p>
          <w:p w14:paraId="0378C0BC" w14:textId="77777777" w:rsidR="00394471" w:rsidRPr="009C7017" w:rsidRDefault="00394471" w:rsidP="00964CC4">
            <w:pPr>
              <w:pStyle w:val="TAL"/>
              <w:rPr>
                <w:rFonts w:eastAsia="SimSun"/>
                <w:szCs w:val="22"/>
                <w:lang w:eastAsia="sv-SE"/>
              </w:rPr>
            </w:pPr>
            <w:r w:rsidRPr="009C7017">
              <w:rPr>
                <w:rFonts w:eastAsia="SimSun"/>
                <w:szCs w:val="22"/>
                <w:lang w:eastAsia="sv-SE"/>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291F66F1" w14:textId="77777777" w:rsidR="00394471" w:rsidRPr="009C7017" w:rsidRDefault="00394471" w:rsidP="003944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4E37B0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4BCE8B1" w14:textId="77777777" w:rsidR="00394471" w:rsidRPr="009C7017" w:rsidRDefault="00394471" w:rsidP="00964CC4">
            <w:pPr>
              <w:pStyle w:val="TAH"/>
              <w:rPr>
                <w:rFonts w:eastAsia="SimSun"/>
                <w:szCs w:val="22"/>
                <w:lang w:eastAsia="sv-SE"/>
              </w:rPr>
            </w:pPr>
            <w:r w:rsidRPr="009C7017">
              <w:rPr>
                <w:rFonts w:eastAsia="SimSun"/>
                <w:i/>
                <w:szCs w:val="22"/>
                <w:lang w:eastAsia="sv-SE"/>
              </w:rPr>
              <w:t xml:space="preserve">UplinkTxDirectCurrentCell </w:t>
            </w:r>
            <w:r w:rsidRPr="009C7017">
              <w:rPr>
                <w:rFonts w:eastAsia="SimSun"/>
                <w:szCs w:val="22"/>
                <w:lang w:eastAsia="sv-SE"/>
              </w:rPr>
              <w:t>field descriptions</w:t>
            </w:r>
          </w:p>
        </w:tc>
      </w:tr>
      <w:tr w:rsidR="008E528F" w:rsidRPr="009C7017" w14:paraId="0FAEBB0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7C3044" w14:textId="77777777" w:rsidR="00394471" w:rsidRPr="009C7017" w:rsidRDefault="00394471" w:rsidP="00964CC4">
            <w:pPr>
              <w:pStyle w:val="TAL"/>
              <w:rPr>
                <w:rFonts w:eastAsia="SimSun"/>
                <w:szCs w:val="22"/>
                <w:lang w:eastAsia="sv-SE"/>
              </w:rPr>
            </w:pPr>
            <w:r w:rsidRPr="009C7017">
              <w:rPr>
                <w:rFonts w:eastAsia="SimSun"/>
                <w:b/>
                <w:i/>
                <w:szCs w:val="22"/>
                <w:lang w:eastAsia="sv-SE"/>
              </w:rPr>
              <w:t>servCellIndex</w:t>
            </w:r>
          </w:p>
          <w:p w14:paraId="3C5478E5" w14:textId="77777777" w:rsidR="00394471" w:rsidRPr="009C7017" w:rsidRDefault="00394471" w:rsidP="00964CC4">
            <w:pPr>
              <w:pStyle w:val="TAL"/>
              <w:rPr>
                <w:rFonts w:eastAsia="SimSun"/>
                <w:szCs w:val="22"/>
                <w:lang w:eastAsia="sv-SE"/>
              </w:rPr>
            </w:pPr>
            <w:r w:rsidRPr="009C7017">
              <w:rPr>
                <w:rFonts w:eastAsia="SimSun"/>
                <w:szCs w:val="22"/>
                <w:lang w:eastAsia="sv-SE"/>
              </w:rPr>
              <w:t xml:space="preserve">The serving cell ID of the serving cell corresponding to the </w:t>
            </w:r>
            <w:r w:rsidRPr="009C7017">
              <w:rPr>
                <w:rFonts w:eastAsia="SimSun"/>
                <w:i/>
                <w:lang w:eastAsia="sv-SE"/>
              </w:rPr>
              <w:t>uplinkDirectCurrentBWP</w:t>
            </w:r>
            <w:r w:rsidRPr="009C7017">
              <w:rPr>
                <w:rFonts w:eastAsia="SimSun"/>
                <w:szCs w:val="22"/>
                <w:lang w:eastAsia="sv-SE"/>
              </w:rPr>
              <w:t>.</w:t>
            </w:r>
          </w:p>
        </w:tc>
      </w:tr>
      <w:tr w:rsidR="008E528F" w:rsidRPr="009C7017" w14:paraId="6BA7C50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49496B" w14:textId="77777777" w:rsidR="00394471" w:rsidRPr="009C7017" w:rsidRDefault="00394471" w:rsidP="00964CC4">
            <w:pPr>
              <w:pStyle w:val="TAL"/>
              <w:rPr>
                <w:rFonts w:eastAsia="SimSun"/>
                <w:szCs w:val="22"/>
                <w:lang w:eastAsia="sv-SE"/>
              </w:rPr>
            </w:pPr>
            <w:r w:rsidRPr="009C7017">
              <w:rPr>
                <w:rFonts w:eastAsia="SimSun"/>
                <w:b/>
                <w:i/>
                <w:szCs w:val="22"/>
                <w:lang w:eastAsia="sv-SE"/>
              </w:rPr>
              <w:t>uplinkDirectCurrentBWP</w:t>
            </w:r>
          </w:p>
          <w:p w14:paraId="3F9253DB" w14:textId="77777777" w:rsidR="00394471" w:rsidRPr="009C7017" w:rsidRDefault="00394471" w:rsidP="00964CC4">
            <w:pPr>
              <w:pStyle w:val="TAL"/>
              <w:rPr>
                <w:rFonts w:eastAsia="SimSun"/>
                <w:szCs w:val="22"/>
                <w:lang w:eastAsia="sv-SE"/>
              </w:rPr>
            </w:pPr>
            <w:r w:rsidRPr="009C7017">
              <w:rPr>
                <w:rFonts w:eastAsia="SimSun"/>
                <w:szCs w:val="22"/>
                <w:lang w:eastAsia="sv-SE"/>
              </w:rPr>
              <w:t>The Tx Direct Current locations for all the uplink BWPs configured at the corresponding serving cell.</w:t>
            </w:r>
          </w:p>
        </w:tc>
      </w:tr>
      <w:tr w:rsidR="000F3B47" w:rsidRPr="009C7017" w14:paraId="73D6437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3FBBC0" w14:textId="77777777" w:rsidR="00394471" w:rsidRPr="009C7017" w:rsidRDefault="00394471" w:rsidP="00964CC4">
            <w:pPr>
              <w:pStyle w:val="TAL"/>
              <w:rPr>
                <w:rFonts w:eastAsia="SimSun"/>
                <w:szCs w:val="22"/>
                <w:lang w:eastAsia="sv-SE"/>
              </w:rPr>
            </w:pPr>
            <w:r w:rsidRPr="009C7017">
              <w:rPr>
                <w:rFonts w:eastAsia="SimSun"/>
                <w:b/>
                <w:i/>
                <w:szCs w:val="22"/>
                <w:lang w:eastAsia="sv-SE"/>
              </w:rPr>
              <w:t>uplinkDirectCurrentBWP-SUL</w:t>
            </w:r>
          </w:p>
          <w:p w14:paraId="0E126C6D" w14:textId="77777777" w:rsidR="00394471" w:rsidRPr="009C7017" w:rsidRDefault="00394471" w:rsidP="00964CC4">
            <w:pPr>
              <w:pStyle w:val="TAL"/>
              <w:rPr>
                <w:rFonts w:eastAsia="SimSun"/>
                <w:b/>
                <w:i/>
                <w:szCs w:val="22"/>
                <w:lang w:eastAsia="sv-SE"/>
              </w:rPr>
            </w:pPr>
            <w:r w:rsidRPr="009C7017">
              <w:rPr>
                <w:rFonts w:eastAsia="SimSun"/>
                <w:szCs w:val="22"/>
                <w:lang w:eastAsia="sv-SE"/>
              </w:rPr>
              <w:t>The Tx Direct Current locations for all the supplementary uplink BWPs configured at the corresponding serving cell.</w:t>
            </w:r>
          </w:p>
        </w:tc>
      </w:tr>
    </w:tbl>
    <w:p w14:paraId="22E010D4" w14:textId="77777777" w:rsidR="00E46198" w:rsidRPr="009C7017" w:rsidRDefault="00E46198" w:rsidP="00E46198"/>
    <w:p w14:paraId="08F2698A" w14:textId="77777777" w:rsidR="00E46198" w:rsidRPr="009C7017" w:rsidRDefault="00E46198" w:rsidP="00E46198">
      <w:pPr>
        <w:pStyle w:val="Heading4"/>
        <w:rPr>
          <w:rFonts w:eastAsia="SimSun"/>
        </w:rPr>
      </w:pPr>
      <w:bookmarkStart w:id="2714" w:name="_Toc83740380"/>
      <w:r w:rsidRPr="009C7017">
        <w:rPr>
          <w:rFonts w:eastAsia="SimSun"/>
        </w:rPr>
        <w:t>–</w:t>
      </w:r>
      <w:r w:rsidRPr="009C7017">
        <w:rPr>
          <w:rFonts w:eastAsia="SimSun"/>
        </w:rPr>
        <w:tab/>
      </w:r>
      <w:r w:rsidRPr="009C7017">
        <w:rPr>
          <w:rFonts w:eastAsia="SimSun"/>
          <w:i/>
        </w:rPr>
        <w:t>UplinkTxDirectCurrentTwoCarrierList</w:t>
      </w:r>
      <w:bookmarkEnd w:id="2714"/>
    </w:p>
    <w:p w14:paraId="56C78269" w14:textId="77777777" w:rsidR="00E46198" w:rsidRPr="009C7017" w:rsidRDefault="00E46198" w:rsidP="00E46198">
      <w:pPr>
        <w:rPr>
          <w:rFonts w:eastAsia="SimSun"/>
        </w:rPr>
      </w:pPr>
      <w:r w:rsidRPr="009C7017">
        <w:rPr>
          <w:rFonts w:eastAsia="SimSun"/>
        </w:rPr>
        <w:t xml:space="preserve">The IE </w:t>
      </w:r>
      <w:r w:rsidRPr="009C7017">
        <w:rPr>
          <w:rFonts w:eastAsia="SimSun"/>
          <w:i/>
        </w:rPr>
        <w:t>UplinkTxDirectCurrentTwoCarrierList</w:t>
      </w:r>
      <w:r w:rsidRPr="009C7017">
        <w:rPr>
          <w:rFonts w:eastAsia="SimSun"/>
        </w:rPr>
        <w:t xml:space="preserve"> indicates the Tx Direct Current locations when </w:t>
      </w:r>
      <w:r w:rsidRPr="009C7017">
        <w:rPr>
          <w:szCs w:val="22"/>
          <w:lang w:eastAsia="sv-SE"/>
        </w:rPr>
        <w:t>uplink intra-band CA with two carriers is configured</w:t>
      </w:r>
      <w:r w:rsidRPr="009C7017">
        <w:rPr>
          <w:rFonts w:eastAsia="SimSun"/>
        </w:rPr>
        <w:t xml:space="preserve">, based on the configured carriers and BWP numerology and the associated carrier bandwidth of the carriers. </w:t>
      </w:r>
      <w:r w:rsidRPr="009C7017">
        <w:rPr>
          <w:rFonts w:eastAsia="Calibri"/>
          <w:szCs w:val="22"/>
          <w:lang w:eastAsia="sv-SE"/>
        </w:rPr>
        <w:t>The UE does not report the uplink Direct Current location information for SUL carrier(s).</w:t>
      </w:r>
    </w:p>
    <w:p w14:paraId="3EE2E796" w14:textId="77777777" w:rsidR="00E46198" w:rsidRPr="009C7017" w:rsidRDefault="00E46198" w:rsidP="00E46198">
      <w:pPr>
        <w:pStyle w:val="TH"/>
        <w:rPr>
          <w:rFonts w:eastAsia="SimSun"/>
        </w:rPr>
      </w:pPr>
      <w:r w:rsidRPr="009C7017">
        <w:rPr>
          <w:rFonts w:eastAsia="SimSun"/>
          <w:i/>
        </w:rPr>
        <w:t>UplinkTxDirectCurrentTwoCarrierList</w:t>
      </w:r>
      <w:r w:rsidRPr="009C7017">
        <w:rPr>
          <w:rFonts w:eastAsia="SimSun"/>
        </w:rPr>
        <w:t xml:space="preserve"> information element</w:t>
      </w:r>
    </w:p>
    <w:p w14:paraId="21DB3F7C" w14:textId="77777777" w:rsidR="00E46198" w:rsidRPr="009C7017" w:rsidRDefault="00E46198" w:rsidP="009C7017">
      <w:pPr>
        <w:pStyle w:val="PL"/>
        <w:rPr>
          <w:color w:val="808080"/>
        </w:rPr>
      </w:pPr>
      <w:r w:rsidRPr="009C7017">
        <w:rPr>
          <w:color w:val="808080"/>
        </w:rPr>
        <w:t>-- ASN1START</w:t>
      </w:r>
    </w:p>
    <w:p w14:paraId="731F314A" w14:textId="77777777" w:rsidR="00E46198" w:rsidRPr="009C7017" w:rsidRDefault="00E46198" w:rsidP="009C7017">
      <w:pPr>
        <w:pStyle w:val="PL"/>
        <w:rPr>
          <w:color w:val="808080"/>
        </w:rPr>
      </w:pPr>
      <w:r w:rsidRPr="009C7017">
        <w:rPr>
          <w:color w:val="808080"/>
        </w:rPr>
        <w:t>-- TAG-UPLINKTXDIRECTCURRENTTWOCARRIERLIST-START</w:t>
      </w:r>
    </w:p>
    <w:p w14:paraId="0EB2DB66" w14:textId="77777777" w:rsidR="00E46198" w:rsidRPr="009C7017" w:rsidRDefault="00E46198" w:rsidP="009C7017">
      <w:pPr>
        <w:pStyle w:val="PL"/>
      </w:pPr>
    </w:p>
    <w:p w14:paraId="7E9780BD" w14:textId="4AAF7C6B" w:rsidR="00E46198" w:rsidRPr="009C7017" w:rsidRDefault="00E46198" w:rsidP="009C7017">
      <w:pPr>
        <w:pStyle w:val="PL"/>
      </w:pPr>
      <w:r w:rsidRPr="009C7017">
        <w:t xml:space="preserve">UplinkTxDirectCurrentTwoCarrierList-r16 ::=   </w:t>
      </w:r>
      <w:r w:rsidRPr="009C7017">
        <w:rPr>
          <w:color w:val="993366"/>
        </w:rPr>
        <w:t>SEQUENCE</w:t>
      </w:r>
      <w:r w:rsidRPr="009C7017">
        <w:t xml:space="preserve"> (</w:t>
      </w:r>
      <w:r w:rsidRPr="009C7017">
        <w:rPr>
          <w:color w:val="993366"/>
        </w:rPr>
        <w:t>SIZE</w:t>
      </w:r>
      <w:r w:rsidRPr="009C7017">
        <w:t xml:space="preserve"> (1..maxNrofTxDC-TwoCarrier-r16))</w:t>
      </w:r>
      <w:r w:rsidRPr="009C7017">
        <w:rPr>
          <w:color w:val="993366"/>
        </w:rPr>
        <w:t xml:space="preserve"> OF</w:t>
      </w:r>
      <w:r w:rsidRPr="009C7017">
        <w:t xml:space="preserve"> UplinkTxDirectCurrentTwoCarrier-r16</w:t>
      </w:r>
    </w:p>
    <w:p w14:paraId="1532C4B4" w14:textId="77777777" w:rsidR="00E46198" w:rsidRPr="009C7017" w:rsidRDefault="00E46198" w:rsidP="009C7017">
      <w:pPr>
        <w:pStyle w:val="PL"/>
      </w:pPr>
    </w:p>
    <w:p w14:paraId="57B0F28C" w14:textId="2B01027B" w:rsidR="00E46198" w:rsidRPr="009C7017" w:rsidRDefault="00E46198" w:rsidP="009C7017">
      <w:pPr>
        <w:pStyle w:val="PL"/>
      </w:pPr>
      <w:r w:rsidRPr="009C7017">
        <w:t xml:space="preserve">UplinkTxDirectCurrentTwoCarrier-r16 ::=       </w:t>
      </w:r>
      <w:r w:rsidRPr="009C7017">
        <w:rPr>
          <w:color w:val="993366"/>
        </w:rPr>
        <w:t>SEQUENCE</w:t>
      </w:r>
      <w:r w:rsidRPr="009C7017">
        <w:t xml:space="preserve"> {</w:t>
      </w:r>
    </w:p>
    <w:p w14:paraId="3A55D7CD" w14:textId="603ECF52" w:rsidR="00E46198" w:rsidRPr="009C7017" w:rsidRDefault="00E46198" w:rsidP="009C7017">
      <w:pPr>
        <w:pStyle w:val="PL"/>
      </w:pPr>
      <w:r w:rsidRPr="009C7017">
        <w:t xml:space="preserve">    carrierOneInfo-r16                            UplinkTxDirectCurrentCarrierInfo-r16,</w:t>
      </w:r>
    </w:p>
    <w:p w14:paraId="0A449F61" w14:textId="7186D18C" w:rsidR="00E46198" w:rsidRPr="009C7017" w:rsidRDefault="00E46198" w:rsidP="009C7017">
      <w:pPr>
        <w:pStyle w:val="PL"/>
      </w:pPr>
      <w:r w:rsidRPr="009C7017">
        <w:t xml:space="preserve">    carrierTwoInfo-r16                            UplinkTxDirectCurrentCarrierInfo-r16,</w:t>
      </w:r>
    </w:p>
    <w:p w14:paraId="05A2FFCB" w14:textId="169515EA" w:rsidR="00E46198" w:rsidRPr="009C7017" w:rsidRDefault="00E46198" w:rsidP="009C7017">
      <w:pPr>
        <w:pStyle w:val="PL"/>
      </w:pPr>
      <w:r w:rsidRPr="009C7017">
        <w:t xml:space="preserve">    singlePA-TxDirectCurrent-r16                  UplinkTxDirectCurrentTwoCarrierInfo-r16,</w:t>
      </w:r>
    </w:p>
    <w:p w14:paraId="593BC106" w14:textId="0B650938" w:rsidR="00E46198" w:rsidRPr="009C7017" w:rsidRDefault="00E46198" w:rsidP="009C7017">
      <w:pPr>
        <w:pStyle w:val="PL"/>
      </w:pPr>
      <w:r w:rsidRPr="009C7017">
        <w:t xml:space="preserve">    secondPA-TxDirectCurrent-r16                  UplinkTxDirectCurrentTwoCarrierInfo-r16            </w:t>
      </w:r>
      <w:r w:rsidRPr="009C7017">
        <w:rPr>
          <w:color w:val="993366"/>
        </w:rPr>
        <w:t>OPTIONAL</w:t>
      </w:r>
    </w:p>
    <w:p w14:paraId="6468D872" w14:textId="77777777" w:rsidR="00E46198" w:rsidRPr="009C7017" w:rsidRDefault="00E46198" w:rsidP="009C7017">
      <w:pPr>
        <w:pStyle w:val="PL"/>
      </w:pPr>
      <w:r w:rsidRPr="009C7017">
        <w:t>}</w:t>
      </w:r>
    </w:p>
    <w:p w14:paraId="25448261" w14:textId="77777777" w:rsidR="00E46198" w:rsidRPr="009C7017" w:rsidRDefault="00E46198" w:rsidP="009C7017">
      <w:pPr>
        <w:pStyle w:val="PL"/>
      </w:pPr>
    </w:p>
    <w:p w14:paraId="504A8B78" w14:textId="3B5A1643" w:rsidR="00E46198" w:rsidRPr="009C7017" w:rsidRDefault="00E46198" w:rsidP="009C7017">
      <w:pPr>
        <w:pStyle w:val="PL"/>
      </w:pPr>
      <w:r w:rsidRPr="009C7017">
        <w:t xml:space="preserve">UplinkTxDirectCurrentCarrierInfo-r16 ::=      </w:t>
      </w:r>
      <w:r w:rsidRPr="009C7017">
        <w:rPr>
          <w:color w:val="993366"/>
        </w:rPr>
        <w:t>SEQUENCE</w:t>
      </w:r>
      <w:r w:rsidRPr="009C7017">
        <w:t xml:space="preserve"> {</w:t>
      </w:r>
    </w:p>
    <w:p w14:paraId="56D55854" w14:textId="48624600" w:rsidR="00E46198" w:rsidRPr="009C7017" w:rsidRDefault="00E46198" w:rsidP="009C7017">
      <w:pPr>
        <w:pStyle w:val="PL"/>
      </w:pPr>
      <w:r w:rsidRPr="009C7017">
        <w:t xml:space="preserve">    servCellIndex-r16                             ServCellIndex,</w:t>
      </w:r>
    </w:p>
    <w:p w14:paraId="51AA7145" w14:textId="086E03C6" w:rsidR="00E46198" w:rsidRPr="009C7017" w:rsidRDefault="00E46198" w:rsidP="009C7017">
      <w:pPr>
        <w:pStyle w:val="PL"/>
      </w:pPr>
      <w:r w:rsidRPr="009C7017">
        <w:t xml:space="preserve">    servCellInfo-r16                              </w:t>
      </w:r>
      <w:r w:rsidRPr="009C7017">
        <w:rPr>
          <w:color w:val="993366"/>
        </w:rPr>
        <w:t>CHOICE</w:t>
      </w:r>
      <w:r w:rsidRPr="009C7017">
        <w:t xml:space="preserve"> {</w:t>
      </w:r>
    </w:p>
    <w:p w14:paraId="12C84D58" w14:textId="4A9F7736" w:rsidR="00E46198" w:rsidRPr="009C7017" w:rsidRDefault="00E46198" w:rsidP="009C7017">
      <w:pPr>
        <w:pStyle w:val="PL"/>
      </w:pPr>
      <w:r w:rsidRPr="009C7017">
        <w:t xml:space="preserve">        bwp-Id-r16                                    BWP-Id,</w:t>
      </w:r>
    </w:p>
    <w:p w14:paraId="294BE450" w14:textId="3DDE57FA" w:rsidR="00E46198" w:rsidRPr="009C7017" w:rsidRDefault="00E46198" w:rsidP="009C7017">
      <w:pPr>
        <w:pStyle w:val="PL"/>
      </w:pPr>
      <w:r w:rsidRPr="009C7017">
        <w:t xml:space="preserve">        deactivatedCarrier-r16                        </w:t>
      </w:r>
      <w:r w:rsidRPr="009C7017">
        <w:rPr>
          <w:color w:val="993366"/>
        </w:rPr>
        <w:t>ENUMERATED</w:t>
      </w:r>
      <w:r w:rsidRPr="009C7017">
        <w:t xml:space="preserve"> {deactivated}</w:t>
      </w:r>
    </w:p>
    <w:p w14:paraId="5F82A581" w14:textId="09C7860E" w:rsidR="00E46198" w:rsidRPr="009C7017" w:rsidRDefault="00E46198" w:rsidP="009C7017">
      <w:pPr>
        <w:pStyle w:val="PL"/>
      </w:pPr>
      <w:r w:rsidRPr="009C7017">
        <w:t xml:space="preserve">    }</w:t>
      </w:r>
    </w:p>
    <w:p w14:paraId="32143AE7" w14:textId="77777777" w:rsidR="00E46198" w:rsidRPr="009C7017" w:rsidRDefault="00E46198" w:rsidP="009C7017">
      <w:pPr>
        <w:pStyle w:val="PL"/>
      </w:pPr>
      <w:r w:rsidRPr="009C7017">
        <w:t>}</w:t>
      </w:r>
    </w:p>
    <w:p w14:paraId="4D247F1E" w14:textId="77777777" w:rsidR="00E46198" w:rsidRPr="009C7017" w:rsidRDefault="00E46198" w:rsidP="009C7017">
      <w:pPr>
        <w:pStyle w:val="PL"/>
      </w:pPr>
    </w:p>
    <w:p w14:paraId="0C2D7B84" w14:textId="2ABDBAAE" w:rsidR="00E46198" w:rsidRPr="009C7017" w:rsidRDefault="00E46198" w:rsidP="009C7017">
      <w:pPr>
        <w:pStyle w:val="PL"/>
      </w:pPr>
      <w:r w:rsidRPr="009C7017">
        <w:t xml:space="preserve">UplinkTxDirectCurrentTwoCarrierInfo-r16 ::=   </w:t>
      </w:r>
      <w:r w:rsidRPr="009C7017">
        <w:rPr>
          <w:color w:val="993366"/>
        </w:rPr>
        <w:t>SEQUENCE</w:t>
      </w:r>
      <w:r w:rsidRPr="009C7017">
        <w:t xml:space="preserve"> {</w:t>
      </w:r>
    </w:p>
    <w:p w14:paraId="47E833B8" w14:textId="0DD0DC11" w:rsidR="00E46198" w:rsidRPr="009C7017" w:rsidRDefault="00E46198" w:rsidP="009C7017">
      <w:pPr>
        <w:pStyle w:val="PL"/>
      </w:pPr>
      <w:r w:rsidRPr="009C7017">
        <w:t xml:space="preserve">    referenceCarrierIndex-r16                     ServCellIndex,</w:t>
      </w:r>
    </w:p>
    <w:p w14:paraId="3214FF99" w14:textId="6D0930C7" w:rsidR="00E46198" w:rsidRPr="009C7017" w:rsidRDefault="00E46198" w:rsidP="009C7017">
      <w:pPr>
        <w:pStyle w:val="PL"/>
      </w:pPr>
      <w:r w:rsidRPr="009C7017">
        <w:t xml:space="preserve">    shift7dot5kHz-r16                             </w:t>
      </w:r>
      <w:r w:rsidRPr="009C7017">
        <w:rPr>
          <w:color w:val="993366"/>
        </w:rPr>
        <w:t>BOOLEAN</w:t>
      </w:r>
      <w:r w:rsidRPr="009C7017">
        <w:t>,</w:t>
      </w:r>
    </w:p>
    <w:p w14:paraId="6A9E5DAE" w14:textId="074D6D3C" w:rsidR="00E46198" w:rsidRPr="009C7017" w:rsidRDefault="00E46198" w:rsidP="009C7017">
      <w:pPr>
        <w:pStyle w:val="PL"/>
      </w:pPr>
      <w:r w:rsidRPr="009C7017">
        <w:t xml:space="preserve">    txDirectCurrentLocation-r16                   </w:t>
      </w:r>
      <w:r w:rsidRPr="009C7017">
        <w:rPr>
          <w:color w:val="993366"/>
        </w:rPr>
        <w:t>INTEGER</w:t>
      </w:r>
      <w:r w:rsidRPr="009C7017">
        <w:t xml:space="preserve"> (0..3301)</w:t>
      </w:r>
    </w:p>
    <w:p w14:paraId="587CD8E4" w14:textId="77777777" w:rsidR="00E46198" w:rsidRPr="009C7017" w:rsidRDefault="00E46198" w:rsidP="009C7017">
      <w:pPr>
        <w:pStyle w:val="PL"/>
      </w:pPr>
      <w:r w:rsidRPr="009C7017">
        <w:t>}</w:t>
      </w:r>
    </w:p>
    <w:p w14:paraId="48998642" w14:textId="77777777" w:rsidR="00E46198" w:rsidRPr="009C7017" w:rsidRDefault="00E46198" w:rsidP="009C7017">
      <w:pPr>
        <w:pStyle w:val="PL"/>
      </w:pPr>
    </w:p>
    <w:p w14:paraId="44C06D3D" w14:textId="77777777" w:rsidR="00E46198" w:rsidRPr="009C7017" w:rsidRDefault="00E46198" w:rsidP="009C7017">
      <w:pPr>
        <w:pStyle w:val="PL"/>
        <w:rPr>
          <w:color w:val="808080"/>
        </w:rPr>
      </w:pPr>
      <w:r w:rsidRPr="009C7017">
        <w:rPr>
          <w:color w:val="808080"/>
        </w:rPr>
        <w:t>-- TAG-UPLINKTXDIRECTCURRENTTWOCARRIERLIST-STOP</w:t>
      </w:r>
    </w:p>
    <w:p w14:paraId="252BA024" w14:textId="77777777" w:rsidR="00E46198" w:rsidRPr="009C7017" w:rsidRDefault="00E46198" w:rsidP="009C7017">
      <w:pPr>
        <w:pStyle w:val="PL"/>
        <w:rPr>
          <w:color w:val="808080"/>
        </w:rPr>
      </w:pPr>
      <w:r w:rsidRPr="009C7017">
        <w:rPr>
          <w:color w:val="808080"/>
        </w:rPr>
        <w:t>-- ASN1STOP</w:t>
      </w:r>
    </w:p>
    <w:p w14:paraId="15AB5CE6"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55D675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6A179288"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UplinkTxDirectCurrentTwoCarrierInfo </w:t>
            </w:r>
            <w:r w:rsidRPr="009C7017">
              <w:rPr>
                <w:rFonts w:eastAsia="SimSun"/>
                <w:szCs w:val="22"/>
                <w:lang w:eastAsia="sv-SE"/>
              </w:rPr>
              <w:t>field descriptions</w:t>
            </w:r>
          </w:p>
        </w:tc>
      </w:tr>
      <w:tr w:rsidR="008E528F" w:rsidRPr="009C7017" w14:paraId="52A85A17"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0B5238B8" w14:textId="77777777" w:rsidR="00E46198" w:rsidRPr="009C7017" w:rsidRDefault="00E46198" w:rsidP="00DB6EED">
            <w:pPr>
              <w:pStyle w:val="TAL"/>
              <w:rPr>
                <w:rFonts w:eastAsia="SimSun"/>
                <w:szCs w:val="22"/>
                <w:lang w:eastAsia="sv-SE"/>
              </w:rPr>
            </w:pPr>
            <w:r w:rsidRPr="009C7017">
              <w:rPr>
                <w:rFonts w:eastAsia="SimSun"/>
                <w:b/>
                <w:i/>
                <w:szCs w:val="22"/>
                <w:lang w:eastAsia="sv-SE"/>
              </w:rPr>
              <w:t>referenceCarrierIndex</w:t>
            </w:r>
          </w:p>
          <w:p w14:paraId="6C56A297"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of the carrier which is to be used as the reference for interpreting the Tx Direction Current location as reported using </w:t>
            </w:r>
            <w:r w:rsidRPr="009C7017">
              <w:rPr>
                <w:rFonts w:eastAsia="SimSun"/>
                <w:i/>
                <w:iCs/>
                <w:szCs w:val="22"/>
                <w:lang w:eastAsia="sv-SE"/>
              </w:rPr>
              <w:t>txDirectCurrentLocation-r16</w:t>
            </w:r>
            <w:r w:rsidRPr="009C7017">
              <w:rPr>
                <w:rFonts w:eastAsia="SimSun"/>
                <w:szCs w:val="22"/>
                <w:lang w:eastAsia="sv-SE"/>
              </w:rPr>
              <w:t xml:space="preserve">. The numerology of the uplink BWP ID reported with </w:t>
            </w:r>
            <w:r w:rsidRPr="009C7017">
              <w:rPr>
                <w:rFonts w:eastAsia="SimSun"/>
                <w:i/>
                <w:iCs/>
                <w:szCs w:val="22"/>
                <w:lang w:eastAsia="sv-SE"/>
              </w:rPr>
              <w:t xml:space="preserve">bwp-Id-r16 </w:t>
            </w:r>
            <w:r w:rsidRPr="009C7017">
              <w:rPr>
                <w:rFonts w:eastAsia="SimSun"/>
                <w:szCs w:val="22"/>
                <w:lang w:eastAsia="sv-SE"/>
              </w:rPr>
              <w:t xml:space="preserve">for this serving cell is the numerology used for interpreting the reported subcarrier location. </w:t>
            </w:r>
          </w:p>
        </w:tc>
      </w:tr>
      <w:tr w:rsidR="008E528F" w:rsidRPr="009C7017" w14:paraId="7814EB90"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1F94F91A" w14:textId="77777777" w:rsidR="00E46198" w:rsidRPr="009C7017" w:rsidRDefault="00E46198" w:rsidP="00DB6EED">
            <w:pPr>
              <w:pStyle w:val="TAL"/>
              <w:rPr>
                <w:rFonts w:eastAsia="SimSun"/>
                <w:szCs w:val="22"/>
                <w:lang w:eastAsia="sv-SE"/>
              </w:rPr>
            </w:pPr>
            <w:r w:rsidRPr="009C7017">
              <w:rPr>
                <w:rFonts w:eastAsia="SimSun"/>
                <w:b/>
                <w:i/>
                <w:szCs w:val="22"/>
                <w:lang w:eastAsia="sv-SE"/>
              </w:rPr>
              <w:t>shift7dot5kHz</w:t>
            </w:r>
          </w:p>
          <w:p w14:paraId="31251EA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Indicates whether there is 7.5 kHz shift or not. 7.5 kHz shift is applied if the field is set to </w:t>
            </w:r>
            <w:r w:rsidRPr="009C7017">
              <w:rPr>
                <w:i/>
                <w:iCs/>
                <w:lang w:eastAsia="en-GB"/>
              </w:rPr>
              <w:t>true</w:t>
            </w:r>
            <w:r w:rsidRPr="009C7017">
              <w:rPr>
                <w:rFonts w:eastAsia="SimSun"/>
                <w:szCs w:val="22"/>
                <w:lang w:eastAsia="sv-SE"/>
              </w:rPr>
              <w:t xml:space="preserve">. </w:t>
            </w:r>
            <w:proofErr w:type="gramStart"/>
            <w:r w:rsidRPr="009C7017">
              <w:rPr>
                <w:rFonts w:eastAsia="SimSun"/>
                <w:szCs w:val="22"/>
                <w:lang w:eastAsia="sv-SE"/>
              </w:rPr>
              <w:t>Otherwise</w:t>
            </w:r>
            <w:proofErr w:type="gramEnd"/>
            <w:r w:rsidRPr="009C7017">
              <w:rPr>
                <w:rFonts w:eastAsia="SimSun"/>
                <w:szCs w:val="22"/>
                <w:lang w:eastAsia="sv-SE"/>
              </w:rPr>
              <w:t xml:space="preserve"> 7.5 kHz shift is not applied.</w:t>
            </w:r>
          </w:p>
        </w:tc>
      </w:tr>
      <w:tr w:rsidR="00E46198" w:rsidRPr="009C7017" w14:paraId="41CA3BA8" w14:textId="77777777" w:rsidTr="00DB6EED">
        <w:tc>
          <w:tcPr>
            <w:tcW w:w="14281" w:type="dxa"/>
            <w:tcBorders>
              <w:top w:val="single" w:sz="4" w:space="0" w:color="auto"/>
              <w:left w:val="single" w:sz="4" w:space="0" w:color="auto"/>
              <w:bottom w:val="single" w:sz="4" w:space="0" w:color="auto"/>
              <w:right w:val="single" w:sz="4" w:space="0" w:color="auto"/>
            </w:tcBorders>
            <w:hideMark/>
          </w:tcPr>
          <w:p w14:paraId="559DF4CA" w14:textId="77777777" w:rsidR="00E46198" w:rsidRPr="009C7017" w:rsidRDefault="00E46198" w:rsidP="00DB6EED">
            <w:pPr>
              <w:pStyle w:val="TAL"/>
              <w:rPr>
                <w:rFonts w:eastAsia="SimSun"/>
                <w:szCs w:val="22"/>
                <w:lang w:eastAsia="sv-SE"/>
              </w:rPr>
            </w:pPr>
            <w:r w:rsidRPr="009C7017">
              <w:rPr>
                <w:rFonts w:eastAsia="SimSun"/>
                <w:b/>
                <w:i/>
                <w:szCs w:val="22"/>
                <w:lang w:eastAsia="sv-SE"/>
              </w:rPr>
              <w:t>txDirectCurrentLocation</w:t>
            </w:r>
          </w:p>
          <w:p w14:paraId="27C4BE6E"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for the </w:t>
            </w:r>
            <w:proofErr w:type="gramStart"/>
            <w:r w:rsidRPr="009C7017">
              <w:rPr>
                <w:rFonts w:eastAsia="SimSun"/>
                <w:szCs w:val="22"/>
                <w:lang w:eastAsia="sv-SE"/>
              </w:rPr>
              <w:t>two carrier</w:t>
            </w:r>
            <w:proofErr w:type="gramEnd"/>
            <w:r w:rsidRPr="009C7017">
              <w:rPr>
                <w:rFonts w:eastAsia="SimSun"/>
                <w:szCs w:val="22"/>
                <w:lang w:eastAsia="sv-SE"/>
              </w:rPr>
              <w:t xml:space="preserve"> uplink CA with the serving cells reported using </w:t>
            </w:r>
            <w:r w:rsidRPr="009C7017">
              <w:rPr>
                <w:rFonts w:eastAsia="SimSun"/>
                <w:i/>
                <w:iCs/>
                <w:szCs w:val="22"/>
                <w:lang w:eastAsia="sv-SE"/>
              </w:rPr>
              <w:t xml:space="preserve">carrierOneInfo-r16 </w:t>
            </w:r>
            <w:r w:rsidRPr="009C7017">
              <w:rPr>
                <w:rFonts w:eastAsia="SimSun"/>
                <w:szCs w:val="22"/>
                <w:lang w:eastAsia="sv-SE"/>
              </w:rPr>
              <w:t xml:space="preserve">and </w:t>
            </w:r>
            <w:r w:rsidRPr="009C7017">
              <w:rPr>
                <w:rFonts w:eastAsia="SimSun"/>
                <w:i/>
                <w:iCs/>
                <w:szCs w:val="22"/>
                <w:lang w:eastAsia="sv-SE"/>
              </w:rPr>
              <w:t>carrierTwoInfo-r16</w:t>
            </w:r>
            <w:r w:rsidRPr="009C7017">
              <w:rPr>
                <w:rFonts w:eastAsia="SimSun"/>
                <w:szCs w:val="22"/>
                <w:lang w:eastAsia="sv-SE"/>
              </w:rPr>
              <w:t xml:space="preserve">. Values in the range of this field between 0 and 3299 indicate the subcarrier index of the uplink Tx Direct Current location with the subcarrier taken from the serving cell with ID </w:t>
            </w:r>
            <w:r w:rsidRPr="009C7017">
              <w:rPr>
                <w:rFonts w:eastAsia="SimSun"/>
                <w:i/>
                <w:iCs/>
                <w:szCs w:val="22"/>
                <w:lang w:eastAsia="sv-SE"/>
              </w:rPr>
              <w:t>referenceCarrierIndex</w:t>
            </w:r>
            <w:r w:rsidRPr="009C7017">
              <w:rPr>
                <w:rFonts w:eastAsia="SimSun"/>
                <w:szCs w:val="22"/>
                <w:lang w:eastAsia="sv-SE"/>
              </w:rPr>
              <w:t xml:space="preserve"> and the numerology of the corresponding uplink BWP reported for this serving cell. Value 3300 indicates "Outside the carrier" and value 3301 indicates "Undetermined position within the carrier".</w:t>
            </w:r>
          </w:p>
        </w:tc>
      </w:tr>
    </w:tbl>
    <w:p w14:paraId="065F70A1" w14:textId="77777777" w:rsidR="00E46198" w:rsidRPr="009C7017" w:rsidRDefault="00E46198" w:rsidP="00E461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75EDC79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167086BD" w14:textId="77777777" w:rsidR="00E46198" w:rsidRPr="009C7017" w:rsidRDefault="00E46198" w:rsidP="00DB6EED">
            <w:pPr>
              <w:pStyle w:val="TAH"/>
              <w:rPr>
                <w:rFonts w:eastAsia="SimSun"/>
                <w:szCs w:val="22"/>
                <w:lang w:eastAsia="sv-SE"/>
              </w:rPr>
            </w:pPr>
            <w:r w:rsidRPr="009C7017">
              <w:rPr>
                <w:rFonts w:eastAsia="SimSun"/>
                <w:i/>
                <w:szCs w:val="22"/>
                <w:lang w:eastAsia="sv-SE"/>
              </w:rPr>
              <w:t xml:space="preserve">UplinkTxDirectCurrentCarrierInfo </w:t>
            </w:r>
            <w:r w:rsidRPr="009C7017">
              <w:rPr>
                <w:rFonts w:eastAsia="SimSun"/>
                <w:szCs w:val="22"/>
                <w:lang w:eastAsia="sv-SE"/>
              </w:rPr>
              <w:t>field descriptions</w:t>
            </w:r>
          </w:p>
        </w:tc>
      </w:tr>
      <w:tr w:rsidR="008E528F" w:rsidRPr="009C7017" w14:paraId="4EED4CBE"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3E0FD2C3" w14:textId="77777777" w:rsidR="00E46198" w:rsidRPr="009C7017" w:rsidRDefault="00E46198" w:rsidP="00DB6EED">
            <w:pPr>
              <w:pStyle w:val="TAL"/>
              <w:rPr>
                <w:rFonts w:eastAsia="SimSun"/>
                <w:szCs w:val="22"/>
                <w:lang w:eastAsia="sv-SE"/>
              </w:rPr>
            </w:pPr>
            <w:r w:rsidRPr="009C7017">
              <w:rPr>
                <w:rFonts w:eastAsia="SimSun"/>
                <w:b/>
                <w:i/>
                <w:szCs w:val="22"/>
                <w:lang w:eastAsia="sv-SE"/>
              </w:rPr>
              <w:t>bwp-Id</w:t>
            </w:r>
          </w:p>
          <w:p w14:paraId="00155F15"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BWP ID of the serving cell which is part of the </w:t>
            </w:r>
            <w:proofErr w:type="gramStart"/>
            <w:r w:rsidRPr="009C7017">
              <w:rPr>
                <w:rFonts w:eastAsia="SimSun"/>
                <w:szCs w:val="22"/>
                <w:lang w:eastAsia="sv-SE"/>
              </w:rPr>
              <w:t>two carrier</w:t>
            </w:r>
            <w:proofErr w:type="gramEnd"/>
            <w:r w:rsidRPr="009C7017">
              <w:rPr>
                <w:rFonts w:eastAsia="SimSun"/>
                <w:szCs w:val="22"/>
                <w:lang w:eastAsia="sv-SE"/>
              </w:rPr>
              <w:t xml:space="preserve"> uplink carrier aggregation. The UE shall not report this field if the serving cell is reported as deactivated using </w:t>
            </w:r>
            <w:r w:rsidRPr="009C7017">
              <w:rPr>
                <w:rFonts w:eastAsia="SimSun"/>
                <w:i/>
                <w:iCs/>
                <w:szCs w:val="22"/>
                <w:lang w:eastAsia="sv-SE"/>
              </w:rPr>
              <w:t>deactivatedCarrier-r16.</w:t>
            </w:r>
          </w:p>
        </w:tc>
      </w:tr>
      <w:tr w:rsidR="008E528F" w:rsidRPr="009C7017" w14:paraId="5CF50F06" w14:textId="77777777" w:rsidTr="00DB6EED">
        <w:tc>
          <w:tcPr>
            <w:tcW w:w="14173" w:type="dxa"/>
            <w:tcBorders>
              <w:top w:val="single" w:sz="4" w:space="0" w:color="auto"/>
              <w:left w:val="single" w:sz="4" w:space="0" w:color="auto"/>
              <w:bottom w:val="single" w:sz="4" w:space="0" w:color="auto"/>
              <w:right w:val="single" w:sz="4" w:space="0" w:color="auto"/>
            </w:tcBorders>
          </w:tcPr>
          <w:p w14:paraId="00A603FF" w14:textId="77777777" w:rsidR="00E46198" w:rsidRPr="009C7017" w:rsidRDefault="00E46198" w:rsidP="00DB6EED">
            <w:pPr>
              <w:pStyle w:val="TAL"/>
              <w:rPr>
                <w:rFonts w:eastAsia="SimSun"/>
                <w:b/>
                <w:i/>
                <w:szCs w:val="22"/>
                <w:lang w:eastAsia="sv-SE"/>
              </w:rPr>
            </w:pPr>
            <w:r w:rsidRPr="009C7017">
              <w:rPr>
                <w:rFonts w:eastAsia="SimSun"/>
                <w:b/>
                <w:i/>
                <w:szCs w:val="22"/>
                <w:lang w:eastAsia="sv-SE"/>
              </w:rPr>
              <w:t>deactivatedCarrier</w:t>
            </w:r>
          </w:p>
          <w:p w14:paraId="7BF40F1F" w14:textId="59587F72" w:rsidR="00E46198" w:rsidRPr="009C7017" w:rsidRDefault="00E46198" w:rsidP="00DB6EED">
            <w:pPr>
              <w:pStyle w:val="TAL"/>
              <w:rPr>
                <w:rFonts w:eastAsia="SimSun"/>
                <w:bCs/>
                <w:iCs/>
                <w:szCs w:val="22"/>
                <w:lang w:eastAsia="sv-SE"/>
              </w:rPr>
            </w:pPr>
            <w:r w:rsidRPr="009C7017">
              <w:rPr>
                <w:rFonts w:eastAsia="SimSun"/>
                <w:bCs/>
                <w:iCs/>
                <w:szCs w:val="22"/>
                <w:lang w:eastAsia="sv-SE"/>
              </w:rPr>
              <w:t xml:space="preserve">For the reported </w:t>
            </w:r>
            <w:r w:rsidRPr="009C7017">
              <w:rPr>
                <w:rFonts w:eastAsia="SimSun"/>
                <w:szCs w:val="22"/>
                <w:lang w:eastAsia="sv-SE"/>
              </w:rPr>
              <w:t xml:space="preserve">uplink Tx Direct Current location(s) corresponding to </w:t>
            </w:r>
            <w:r w:rsidRPr="009C7017">
              <w:rPr>
                <w:rFonts w:eastAsia="SimSun"/>
                <w:i/>
                <w:iCs/>
                <w:szCs w:val="22"/>
                <w:lang w:eastAsia="sv-SE"/>
              </w:rPr>
              <w:t>singlePA-TxDirectCurrent-r16</w:t>
            </w:r>
            <w:r w:rsidRPr="009C7017">
              <w:rPr>
                <w:rFonts w:eastAsia="SimSun"/>
                <w:szCs w:val="22"/>
                <w:lang w:eastAsia="sv-SE"/>
              </w:rPr>
              <w:t>, i</w:t>
            </w:r>
            <w:r w:rsidRPr="009C7017">
              <w:rPr>
                <w:rFonts w:eastAsia="SimSun"/>
                <w:bCs/>
                <w:iCs/>
                <w:szCs w:val="22"/>
                <w:lang w:eastAsia="sv-SE"/>
              </w:rPr>
              <w:t xml:space="preserve">ndicates whether the carrier is deactivated or not for this serving cell. If the carrier refers to the PCell, the UE shall not set this field to </w:t>
            </w:r>
            <w:r w:rsidRPr="009C7017">
              <w:rPr>
                <w:rFonts w:eastAsia="SimSun"/>
                <w:bCs/>
                <w:i/>
                <w:iCs/>
                <w:szCs w:val="22"/>
                <w:lang w:eastAsia="sv-SE"/>
              </w:rPr>
              <w:t>deactivated</w:t>
            </w:r>
            <w:r w:rsidRPr="009C7017">
              <w:rPr>
                <w:rFonts w:eastAsia="SimSun"/>
                <w:bCs/>
                <w:iCs/>
                <w:szCs w:val="22"/>
                <w:lang w:eastAsia="sv-SE"/>
              </w:rPr>
              <w:t>.</w:t>
            </w:r>
          </w:p>
        </w:tc>
      </w:tr>
      <w:tr w:rsidR="00E46198" w:rsidRPr="009C7017" w14:paraId="053B516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04E3AD0" w14:textId="77777777" w:rsidR="00E46198" w:rsidRPr="009C7017" w:rsidRDefault="00E46198" w:rsidP="00DB6EED">
            <w:pPr>
              <w:pStyle w:val="TAL"/>
              <w:rPr>
                <w:rFonts w:eastAsia="SimSun"/>
                <w:szCs w:val="22"/>
                <w:lang w:eastAsia="sv-SE"/>
              </w:rPr>
            </w:pPr>
            <w:r w:rsidRPr="009C7017">
              <w:rPr>
                <w:rFonts w:eastAsia="SimSun"/>
                <w:b/>
                <w:i/>
                <w:szCs w:val="22"/>
                <w:lang w:eastAsia="sv-SE"/>
              </w:rPr>
              <w:t>servCellIndex</w:t>
            </w:r>
          </w:p>
          <w:p w14:paraId="14330B0B"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of the serving cell which is part of the </w:t>
            </w:r>
            <w:proofErr w:type="gramStart"/>
            <w:r w:rsidRPr="009C7017">
              <w:rPr>
                <w:rFonts w:eastAsia="SimSun"/>
                <w:szCs w:val="22"/>
                <w:lang w:eastAsia="sv-SE"/>
              </w:rPr>
              <w:t>two carrier</w:t>
            </w:r>
            <w:proofErr w:type="gramEnd"/>
            <w:r w:rsidRPr="009C7017">
              <w:rPr>
                <w:rFonts w:eastAsia="SimSun"/>
                <w:szCs w:val="22"/>
                <w:lang w:eastAsia="sv-SE"/>
              </w:rPr>
              <w:t xml:space="preserve"> uplink carrier aggregation.</w:t>
            </w:r>
          </w:p>
        </w:tc>
      </w:tr>
    </w:tbl>
    <w:p w14:paraId="4FAFB7C9" w14:textId="77777777" w:rsidR="00E46198" w:rsidRPr="009C7017" w:rsidRDefault="00E46198" w:rsidP="00E4619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2A0AE8"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32A7728" w14:textId="77777777" w:rsidR="00E46198" w:rsidRPr="009C7017" w:rsidRDefault="00E46198" w:rsidP="00DB6EED">
            <w:pPr>
              <w:pStyle w:val="TAH"/>
              <w:rPr>
                <w:rFonts w:eastAsia="SimSun"/>
                <w:szCs w:val="22"/>
                <w:lang w:eastAsia="sv-SE"/>
              </w:rPr>
            </w:pPr>
            <w:r w:rsidRPr="009C7017">
              <w:rPr>
                <w:rFonts w:eastAsia="SimSun"/>
                <w:i/>
                <w:szCs w:val="22"/>
                <w:lang w:eastAsia="sv-SE"/>
              </w:rPr>
              <w:lastRenderedPageBreak/>
              <w:t xml:space="preserve">UplinkTxDirectCurrentTwoCarrier </w:t>
            </w:r>
            <w:r w:rsidRPr="009C7017">
              <w:rPr>
                <w:rFonts w:eastAsia="SimSun"/>
                <w:szCs w:val="22"/>
                <w:lang w:eastAsia="sv-SE"/>
              </w:rPr>
              <w:t>field descriptions</w:t>
            </w:r>
          </w:p>
        </w:tc>
      </w:tr>
      <w:tr w:rsidR="008E528F" w:rsidRPr="009C7017" w14:paraId="17BF6D8C"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AF123CB" w14:textId="77777777" w:rsidR="00E46198" w:rsidRPr="009C7017" w:rsidRDefault="00E46198" w:rsidP="00DB6EED">
            <w:pPr>
              <w:pStyle w:val="TAL"/>
              <w:rPr>
                <w:rFonts w:eastAsia="SimSun"/>
                <w:szCs w:val="22"/>
                <w:lang w:eastAsia="sv-SE"/>
              </w:rPr>
            </w:pPr>
            <w:r w:rsidRPr="009C7017">
              <w:rPr>
                <w:rFonts w:eastAsia="SimSun"/>
                <w:b/>
                <w:i/>
                <w:szCs w:val="22"/>
                <w:lang w:eastAsia="sv-SE"/>
              </w:rPr>
              <w:t>carrierOneInfo</w:t>
            </w:r>
          </w:p>
          <w:p w14:paraId="0FF727D2" w14:textId="77777777" w:rsidR="00E46198" w:rsidRPr="009C7017" w:rsidRDefault="00E46198" w:rsidP="00DB6EED">
            <w:pPr>
              <w:pStyle w:val="TAL"/>
              <w:rPr>
                <w:rFonts w:eastAsia="SimSun"/>
                <w:szCs w:val="22"/>
                <w:lang w:eastAsia="sv-SE"/>
              </w:rPr>
            </w:pPr>
            <w:r w:rsidRPr="009C7017">
              <w:rPr>
                <w:rFonts w:eastAsia="SimSun"/>
                <w:szCs w:val="22"/>
                <w:lang w:eastAsia="sv-SE"/>
              </w:rPr>
              <w:t xml:space="preserve">The serving cell ID and BWP ID of the first carrier of the uplink carrier aggregation for which the uplink Tx Direct Current location(s) are being reported. </w:t>
            </w:r>
          </w:p>
        </w:tc>
      </w:tr>
      <w:tr w:rsidR="008E528F" w:rsidRPr="009C7017" w14:paraId="66DE4B11"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DA4790" w14:textId="77777777" w:rsidR="00E46198" w:rsidRPr="009C7017" w:rsidRDefault="00E46198" w:rsidP="00DB6EED">
            <w:pPr>
              <w:pStyle w:val="TAL"/>
              <w:rPr>
                <w:rFonts w:eastAsia="SimSun"/>
                <w:szCs w:val="22"/>
                <w:lang w:eastAsia="sv-SE"/>
              </w:rPr>
            </w:pPr>
            <w:r w:rsidRPr="009C7017">
              <w:rPr>
                <w:rFonts w:eastAsia="SimSun"/>
                <w:b/>
                <w:i/>
                <w:szCs w:val="22"/>
                <w:lang w:eastAsia="sv-SE"/>
              </w:rPr>
              <w:t>carrierTwoInfo</w:t>
            </w:r>
          </w:p>
          <w:p w14:paraId="41F81F87" w14:textId="77777777" w:rsidR="00E46198" w:rsidRPr="009C7017" w:rsidRDefault="00E46198" w:rsidP="00DB6EED">
            <w:pPr>
              <w:pStyle w:val="TAL"/>
              <w:rPr>
                <w:rFonts w:eastAsia="SimSun"/>
                <w:szCs w:val="22"/>
                <w:lang w:eastAsia="sv-SE"/>
              </w:rPr>
            </w:pPr>
            <w:r w:rsidRPr="009C7017">
              <w:rPr>
                <w:rFonts w:eastAsia="SimSun"/>
                <w:szCs w:val="22"/>
                <w:lang w:eastAsia="sv-SE"/>
              </w:rPr>
              <w:t>The serving cell ID and BWP ID of the second carrier of the uplink carrier aggregation for which the uplink Tx Direct Current location(s) are being reported.</w:t>
            </w:r>
          </w:p>
        </w:tc>
      </w:tr>
      <w:tr w:rsidR="008E528F" w:rsidRPr="009C7017" w14:paraId="6079F07D"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78F2C0E3" w14:textId="77777777" w:rsidR="00E46198" w:rsidRPr="009C7017" w:rsidRDefault="00E46198" w:rsidP="00DB6EED">
            <w:pPr>
              <w:pStyle w:val="TAL"/>
              <w:rPr>
                <w:rFonts w:eastAsia="SimSun"/>
                <w:szCs w:val="22"/>
                <w:lang w:eastAsia="sv-SE"/>
              </w:rPr>
            </w:pPr>
            <w:r w:rsidRPr="009C7017">
              <w:rPr>
                <w:rFonts w:eastAsia="SimSun"/>
                <w:b/>
                <w:i/>
                <w:szCs w:val="22"/>
                <w:lang w:eastAsia="sv-SE"/>
              </w:rPr>
              <w:t>singlePA-TxDirectCurrent</w:t>
            </w:r>
          </w:p>
          <w:p w14:paraId="13DEAC05" w14:textId="331E27C2" w:rsidR="00E46198" w:rsidRPr="009C7017" w:rsidRDefault="00E46198" w:rsidP="00DB6EED">
            <w:pPr>
              <w:pStyle w:val="TAL"/>
              <w:rPr>
                <w:rFonts w:eastAsia="SimSun"/>
                <w:szCs w:val="22"/>
                <w:lang w:eastAsia="sv-SE"/>
              </w:rPr>
            </w:pPr>
            <w:r w:rsidRPr="009C7017">
              <w:rPr>
                <w:rFonts w:eastAsia="SimSun"/>
                <w:szCs w:val="22"/>
                <w:lang w:eastAsia="sv-SE"/>
              </w:rPr>
              <w:t>The uplink Tx Direct Current location for the UE which support single PA for this uplink carrier aggregation. For the UEs which support dual PA for this uplink carrier aggregation, this fie</w:t>
            </w:r>
            <w:r w:rsidR="00026599" w:rsidRPr="009C7017">
              <w:rPr>
                <w:rFonts w:eastAsia="SimSun"/>
                <w:szCs w:val="22"/>
                <w:lang w:eastAsia="sv-SE"/>
              </w:rPr>
              <w:t>l</w:t>
            </w:r>
            <w:r w:rsidRPr="009C7017">
              <w:rPr>
                <w:rFonts w:eastAsia="SimSun"/>
                <w:szCs w:val="22"/>
                <w:lang w:eastAsia="sv-SE"/>
              </w:rPr>
              <w:t xml:space="preserve">d is for reporting the uplink Tx Direct Current location of the first PA.  </w:t>
            </w:r>
          </w:p>
        </w:tc>
      </w:tr>
      <w:tr w:rsidR="000F3B47" w:rsidRPr="009C7017" w14:paraId="6F17834F"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410BDFD9" w14:textId="77777777" w:rsidR="00E46198" w:rsidRPr="009C7017" w:rsidRDefault="00E46198" w:rsidP="00DB6EED">
            <w:pPr>
              <w:pStyle w:val="TAL"/>
              <w:rPr>
                <w:rFonts w:eastAsia="SimSun"/>
                <w:szCs w:val="22"/>
                <w:lang w:eastAsia="sv-SE"/>
              </w:rPr>
            </w:pPr>
            <w:r w:rsidRPr="009C7017">
              <w:rPr>
                <w:rFonts w:eastAsia="SimSun"/>
                <w:b/>
                <w:i/>
                <w:szCs w:val="22"/>
                <w:lang w:eastAsia="sv-SE"/>
              </w:rPr>
              <w:t>secondPA-TxDirectCurrent</w:t>
            </w:r>
          </w:p>
          <w:p w14:paraId="7F976C02" w14:textId="4E9AA9F1" w:rsidR="00E46198" w:rsidRPr="009C7017" w:rsidRDefault="00E46198" w:rsidP="00DB6EED">
            <w:pPr>
              <w:pStyle w:val="TAL"/>
              <w:rPr>
                <w:rFonts w:eastAsia="SimSun"/>
                <w:szCs w:val="22"/>
                <w:lang w:eastAsia="sv-SE"/>
              </w:rPr>
            </w:pPr>
            <w:r w:rsidRPr="009C7017">
              <w:rPr>
                <w:rFonts w:eastAsia="SimSun"/>
                <w:szCs w:val="22"/>
                <w:lang w:eastAsia="sv-SE"/>
              </w:rPr>
              <w:t xml:space="preserve">The uplink Tx Direct Current location used by the UE with the second PA for the UEs which support dual PA for this uplink carrier aggregation. </w:t>
            </w:r>
            <w:r w:rsidR="00026599" w:rsidRPr="009C7017">
              <w:rPr>
                <w:szCs w:val="22"/>
                <w:lang w:eastAsia="sv-SE"/>
              </w:rPr>
              <w:t xml:space="preserve">This field shall be absent for the </w:t>
            </w:r>
            <w:r w:rsidR="00026599" w:rsidRPr="009C7017">
              <w:rPr>
                <w:i/>
                <w:szCs w:val="22"/>
                <w:lang w:eastAsia="sv-SE"/>
              </w:rPr>
              <w:t>UplinkTxDirectCurrentTwoCarrier</w:t>
            </w:r>
            <w:r w:rsidR="00026599" w:rsidRPr="009C7017">
              <w:rPr>
                <w:szCs w:val="22"/>
                <w:lang w:eastAsia="sv-SE"/>
              </w:rPr>
              <w:t xml:space="preserve"> entity where </w:t>
            </w:r>
            <w:r w:rsidR="00026599" w:rsidRPr="009C7017">
              <w:rPr>
                <w:i/>
                <w:szCs w:val="22"/>
                <w:lang w:eastAsia="sv-SE"/>
              </w:rPr>
              <w:t>deactivatedCarrier</w:t>
            </w:r>
            <w:r w:rsidR="00026599" w:rsidRPr="009C7017">
              <w:rPr>
                <w:szCs w:val="22"/>
                <w:lang w:eastAsia="sv-SE"/>
              </w:rPr>
              <w:t xml:space="preserve"> of </w:t>
            </w:r>
            <w:r w:rsidR="00026599" w:rsidRPr="009C7017">
              <w:rPr>
                <w:i/>
                <w:szCs w:val="22"/>
                <w:lang w:eastAsia="sv-SE"/>
              </w:rPr>
              <w:t>carrierOneInfo</w:t>
            </w:r>
            <w:r w:rsidR="00026599" w:rsidRPr="009C7017">
              <w:rPr>
                <w:szCs w:val="22"/>
                <w:lang w:eastAsia="sv-SE"/>
              </w:rPr>
              <w:t xml:space="preserve"> or </w:t>
            </w:r>
            <w:r w:rsidR="00026599" w:rsidRPr="009C7017">
              <w:rPr>
                <w:i/>
                <w:szCs w:val="22"/>
                <w:lang w:eastAsia="sv-SE"/>
              </w:rPr>
              <w:t>carrierTwoInfo</w:t>
            </w:r>
            <w:r w:rsidR="00026599" w:rsidRPr="009C7017">
              <w:rPr>
                <w:szCs w:val="22"/>
                <w:lang w:eastAsia="sv-SE"/>
              </w:rPr>
              <w:t xml:space="preserve"> is set to </w:t>
            </w:r>
            <w:r w:rsidR="00026599" w:rsidRPr="009C7017">
              <w:rPr>
                <w:i/>
                <w:szCs w:val="22"/>
                <w:lang w:eastAsia="sv-SE"/>
              </w:rPr>
              <w:t>deactivated</w:t>
            </w:r>
            <w:r w:rsidR="00026599" w:rsidRPr="009C7017">
              <w:rPr>
                <w:szCs w:val="22"/>
                <w:lang w:eastAsia="sv-SE"/>
              </w:rPr>
              <w:t>.</w:t>
            </w:r>
          </w:p>
        </w:tc>
      </w:tr>
    </w:tbl>
    <w:p w14:paraId="2246AA07" w14:textId="77777777" w:rsidR="00E46198" w:rsidRPr="009C7017" w:rsidRDefault="00E46198" w:rsidP="00394471"/>
    <w:p w14:paraId="56762029" w14:textId="77777777" w:rsidR="00394471" w:rsidRPr="009C7017" w:rsidRDefault="00394471" w:rsidP="00394471">
      <w:pPr>
        <w:pStyle w:val="Heading4"/>
      </w:pPr>
      <w:bookmarkStart w:id="2715" w:name="_Toc60777425"/>
      <w:bookmarkStart w:id="2716" w:name="_Toc83740381"/>
      <w:r w:rsidRPr="009C7017">
        <w:t>–</w:t>
      </w:r>
      <w:r w:rsidRPr="009C7017">
        <w:tab/>
      </w:r>
      <w:r w:rsidRPr="009C7017">
        <w:rPr>
          <w:i/>
        </w:rPr>
        <w:t>ZP-CSI-RS-Resource</w:t>
      </w:r>
      <w:bookmarkEnd w:id="2715"/>
      <w:bookmarkEnd w:id="2716"/>
    </w:p>
    <w:p w14:paraId="0CBCB8AA" w14:textId="77777777" w:rsidR="00394471" w:rsidRPr="009C7017" w:rsidRDefault="00394471" w:rsidP="00394471">
      <w:r w:rsidRPr="009C7017">
        <w:t xml:space="preserve">The IE </w:t>
      </w:r>
      <w:r w:rsidRPr="009C7017">
        <w:rPr>
          <w:i/>
        </w:rPr>
        <w:t>ZP-CSI-RS-Resource</w:t>
      </w:r>
      <w:r w:rsidRPr="009C7017">
        <w:t xml:space="preserve"> is used to configure a Zero-Power (ZP) CSI-RS resource (see TS 38.214 [19], clause 5.1.4.2). </w:t>
      </w:r>
      <w:r w:rsidRPr="009C7017">
        <w:rPr>
          <w:szCs w:val="22"/>
        </w:rPr>
        <w:t xml:space="preserve">Reconfiguration of a </w:t>
      </w:r>
      <w:r w:rsidRPr="009C7017">
        <w:rPr>
          <w:i/>
          <w:szCs w:val="22"/>
        </w:rPr>
        <w:t xml:space="preserve">ZP-CSI-RS-Resource </w:t>
      </w:r>
      <w:r w:rsidRPr="009C7017">
        <w:rPr>
          <w:szCs w:val="22"/>
        </w:rPr>
        <w:t xml:space="preserve">between </w:t>
      </w:r>
      <w:r w:rsidRPr="009C7017">
        <w:rPr>
          <w:rFonts w:ascii="Arial" w:hAnsi="Arial"/>
          <w:noProof/>
          <w:sz w:val="18"/>
          <w:szCs w:val="22"/>
        </w:rPr>
        <w:t xml:space="preserve">periodic </w:t>
      </w:r>
      <w:r w:rsidRPr="009C7017">
        <w:rPr>
          <w:noProof/>
          <w:szCs w:val="22"/>
        </w:rPr>
        <w:t xml:space="preserve">or </w:t>
      </w:r>
      <w:r w:rsidRPr="009C7017">
        <w:rPr>
          <w:rFonts w:ascii="Arial" w:hAnsi="Arial"/>
          <w:noProof/>
          <w:sz w:val="18"/>
          <w:szCs w:val="22"/>
        </w:rPr>
        <w:t>semi-persistent</w:t>
      </w:r>
      <w:r w:rsidRPr="009C7017">
        <w:rPr>
          <w:noProof/>
          <w:szCs w:val="22"/>
        </w:rPr>
        <w:t xml:space="preserve"> and aperiodic </w:t>
      </w:r>
      <w:r w:rsidRPr="009C7017">
        <w:rPr>
          <w:szCs w:val="22"/>
        </w:rPr>
        <w:t>is not supported.</w:t>
      </w:r>
    </w:p>
    <w:p w14:paraId="3F04F739" w14:textId="77777777" w:rsidR="00394471" w:rsidRPr="009C7017" w:rsidRDefault="00394471" w:rsidP="00394471">
      <w:pPr>
        <w:pStyle w:val="TH"/>
      </w:pPr>
      <w:r w:rsidRPr="009C7017">
        <w:rPr>
          <w:i/>
        </w:rPr>
        <w:t>ZP-CSI-RS-Resource</w:t>
      </w:r>
      <w:r w:rsidRPr="009C7017">
        <w:t xml:space="preserve"> information element</w:t>
      </w:r>
    </w:p>
    <w:p w14:paraId="3C8D18A7" w14:textId="77777777" w:rsidR="00394471" w:rsidRPr="009C7017" w:rsidRDefault="00394471" w:rsidP="009C7017">
      <w:pPr>
        <w:pStyle w:val="PL"/>
        <w:rPr>
          <w:color w:val="808080"/>
        </w:rPr>
      </w:pPr>
      <w:r w:rsidRPr="009C7017">
        <w:rPr>
          <w:color w:val="808080"/>
        </w:rPr>
        <w:t>-- ASN1START</w:t>
      </w:r>
    </w:p>
    <w:p w14:paraId="0BF79B6F" w14:textId="77777777" w:rsidR="00394471" w:rsidRPr="009C7017" w:rsidRDefault="00394471" w:rsidP="009C7017">
      <w:pPr>
        <w:pStyle w:val="PL"/>
        <w:rPr>
          <w:color w:val="808080"/>
        </w:rPr>
      </w:pPr>
      <w:r w:rsidRPr="009C7017">
        <w:rPr>
          <w:color w:val="808080"/>
        </w:rPr>
        <w:t>-- TAG-ZP-CSI-RS-RESOURCE-START</w:t>
      </w:r>
    </w:p>
    <w:p w14:paraId="35129FDB" w14:textId="77777777" w:rsidR="00394471" w:rsidRPr="009C7017" w:rsidRDefault="00394471" w:rsidP="009C7017">
      <w:pPr>
        <w:pStyle w:val="PL"/>
      </w:pPr>
    </w:p>
    <w:p w14:paraId="268B66AF" w14:textId="77777777" w:rsidR="00394471" w:rsidRPr="009C7017" w:rsidRDefault="00394471" w:rsidP="009C7017">
      <w:pPr>
        <w:pStyle w:val="PL"/>
      </w:pPr>
      <w:r w:rsidRPr="009C7017">
        <w:t xml:space="preserve">ZP-CSI-RS-Resource ::=              </w:t>
      </w:r>
      <w:r w:rsidRPr="009C7017">
        <w:rPr>
          <w:color w:val="993366"/>
        </w:rPr>
        <w:t>SEQUENCE</w:t>
      </w:r>
      <w:r w:rsidRPr="009C7017">
        <w:t xml:space="preserve"> {</w:t>
      </w:r>
    </w:p>
    <w:p w14:paraId="4CEEFE0C" w14:textId="77777777" w:rsidR="00394471" w:rsidRPr="009C7017" w:rsidRDefault="00394471" w:rsidP="009C7017">
      <w:pPr>
        <w:pStyle w:val="PL"/>
      </w:pPr>
      <w:r w:rsidRPr="009C7017">
        <w:t xml:space="preserve">    zp-CSI-RS-ResourceId                ZP-CSI-RS-ResourceId,</w:t>
      </w:r>
    </w:p>
    <w:p w14:paraId="0794EE3A" w14:textId="77777777" w:rsidR="00394471" w:rsidRPr="009C7017" w:rsidRDefault="00394471" w:rsidP="009C7017">
      <w:pPr>
        <w:pStyle w:val="PL"/>
      </w:pPr>
      <w:r w:rsidRPr="009C7017">
        <w:t xml:space="preserve">    resourceMapping                     CSI-RS-ResourceMapping,</w:t>
      </w:r>
    </w:p>
    <w:p w14:paraId="7783CEB4" w14:textId="77777777" w:rsidR="00394471" w:rsidRPr="009C7017" w:rsidRDefault="00394471" w:rsidP="009C7017">
      <w:pPr>
        <w:pStyle w:val="PL"/>
        <w:rPr>
          <w:color w:val="808080"/>
        </w:rPr>
      </w:pPr>
      <w:r w:rsidRPr="009C7017">
        <w:t xml:space="preserve">    periodicityAndOffset                CSI-ResourcePeriodicityAndOffset                </w:t>
      </w:r>
      <w:r w:rsidRPr="009C7017">
        <w:rPr>
          <w:color w:val="993366"/>
        </w:rPr>
        <w:t>OPTIONAL</w:t>
      </w:r>
      <w:r w:rsidRPr="009C7017">
        <w:t xml:space="preserve">, </w:t>
      </w:r>
      <w:r w:rsidRPr="009C7017">
        <w:rPr>
          <w:color w:val="808080"/>
        </w:rPr>
        <w:t>--Cond PeriodicOrSemiPersistent</w:t>
      </w:r>
    </w:p>
    <w:p w14:paraId="169DD2F8" w14:textId="77777777" w:rsidR="00394471" w:rsidRPr="009C7017" w:rsidRDefault="00394471" w:rsidP="009C7017">
      <w:pPr>
        <w:pStyle w:val="PL"/>
      </w:pPr>
      <w:r w:rsidRPr="009C7017">
        <w:t xml:space="preserve">    ...</w:t>
      </w:r>
    </w:p>
    <w:p w14:paraId="3FB32612" w14:textId="77777777" w:rsidR="00394471" w:rsidRPr="009C7017" w:rsidRDefault="00394471" w:rsidP="009C7017">
      <w:pPr>
        <w:pStyle w:val="PL"/>
      </w:pPr>
      <w:r w:rsidRPr="009C7017">
        <w:t>}</w:t>
      </w:r>
    </w:p>
    <w:p w14:paraId="56C8604C" w14:textId="77777777" w:rsidR="00394471" w:rsidRPr="009C7017" w:rsidRDefault="00394471" w:rsidP="009C7017">
      <w:pPr>
        <w:pStyle w:val="PL"/>
      </w:pPr>
    </w:p>
    <w:p w14:paraId="602322B1" w14:textId="77777777" w:rsidR="00394471" w:rsidRPr="009C7017" w:rsidRDefault="00394471" w:rsidP="009C7017">
      <w:pPr>
        <w:pStyle w:val="PL"/>
      </w:pPr>
      <w:r w:rsidRPr="009C7017">
        <w:t xml:space="preserve">ZP-CSI-RS-ResourceId ::=            </w:t>
      </w:r>
      <w:r w:rsidRPr="009C7017">
        <w:rPr>
          <w:color w:val="993366"/>
        </w:rPr>
        <w:t>INTEGER</w:t>
      </w:r>
      <w:r w:rsidRPr="009C7017">
        <w:t xml:space="preserve"> (0..maxNrofZP-CSI-RS-Resources-1)</w:t>
      </w:r>
    </w:p>
    <w:p w14:paraId="3EF6CD66" w14:textId="77777777" w:rsidR="00394471" w:rsidRPr="009C7017" w:rsidRDefault="00394471" w:rsidP="009C7017">
      <w:pPr>
        <w:pStyle w:val="PL"/>
      </w:pPr>
    </w:p>
    <w:p w14:paraId="1D328784" w14:textId="77777777" w:rsidR="00394471" w:rsidRPr="009C7017" w:rsidRDefault="00394471" w:rsidP="009C7017">
      <w:pPr>
        <w:pStyle w:val="PL"/>
        <w:rPr>
          <w:color w:val="808080"/>
        </w:rPr>
      </w:pPr>
      <w:r w:rsidRPr="009C7017">
        <w:rPr>
          <w:color w:val="808080"/>
        </w:rPr>
        <w:t>-- TAG-ZP-CSI-RS-RESOURCE-STOP</w:t>
      </w:r>
    </w:p>
    <w:p w14:paraId="3685950A" w14:textId="77777777" w:rsidR="00394471" w:rsidRPr="009C7017" w:rsidRDefault="00394471" w:rsidP="009C7017">
      <w:pPr>
        <w:pStyle w:val="PL"/>
        <w:rPr>
          <w:color w:val="808080"/>
        </w:rPr>
      </w:pPr>
      <w:r w:rsidRPr="009C7017">
        <w:rPr>
          <w:color w:val="808080"/>
        </w:rPr>
        <w:t>-- ASN1STOP</w:t>
      </w:r>
    </w:p>
    <w:p w14:paraId="3DB3826A"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2F99E34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A9EF7EC" w14:textId="77777777" w:rsidR="00394471" w:rsidRPr="009C7017" w:rsidRDefault="00394471" w:rsidP="00964CC4">
            <w:pPr>
              <w:pStyle w:val="TAH"/>
              <w:rPr>
                <w:szCs w:val="22"/>
                <w:lang w:eastAsia="sv-SE"/>
              </w:rPr>
            </w:pPr>
            <w:r w:rsidRPr="009C7017">
              <w:rPr>
                <w:i/>
                <w:szCs w:val="22"/>
                <w:lang w:eastAsia="sv-SE"/>
              </w:rPr>
              <w:t xml:space="preserve">ZP-CSI-RS-Resource </w:t>
            </w:r>
            <w:r w:rsidRPr="009C7017">
              <w:rPr>
                <w:szCs w:val="22"/>
                <w:lang w:eastAsia="sv-SE"/>
              </w:rPr>
              <w:t>field descriptions</w:t>
            </w:r>
          </w:p>
        </w:tc>
      </w:tr>
      <w:tr w:rsidR="008E528F" w:rsidRPr="009C7017" w14:paraId="3C0AE71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DB15D75" w14:textId="77777777" w:rsidR="00394471" w:rsidRPr="009C7017" w:rsidRDefault="00394471" w:rsidP="00964CC4">
            <w:pPr>
              <w:pStyle w:val="TAL"/>
              <w:rPr>
                <w:szCs w:val="22"/>
                <w:lang w:eastAsia="sv-SE"/>
              </w:rPr>
            </w:pPr>
            <w:r w:rsidRPr="009C7017">
              <w:rPr>
                <w:b/>
                <w:i/>
                <w:szCs w:val="22"/>
                <w:lang w:eastAsia="sv-SE"/>
              </w:rPr>
              <w:t>periodicityAndOffset</w:t>
            </w:r>
          </w:p>
          <w:p w14:paraId="585B2798" w14:textId="77777777" w:rsidR="00394471" w:rsidRPr="009C7017" w:rsidRDefault="00394471" w:rsidP="00964CC4">
            <w:pPr>
              <w:pStyle w:val="TAL"/>
              <w:rPr>
                <w:szCs w:val="22"/>
                <w:lang w:eastAsia="sv-SE"/>
              </w:rPr>
            </w:pPr>
            <w:r w:rsidRPr="009C7017">
              <w:rPr>
                <w:szCs w:val="22"/>
                <w:lang w:eastAsia="sv-SE"/>
              </w:rPr>
              <w:t>Periodicity and slot offset for periodic/semi-persistent ZP-CSI-RS (see TS 38.214 [19], clause 5.1.4.2).</w:t>
            </w:r>
            <w:r w:rsidRPr="009C7017">
              <w:rPr>
                <w:noProof/>
                <w:lang w:eastAsia="zh-CN"/>
              </w:rPr>
              <w:t xml:space="preserve"> N</w:t>
            </w:r>
            <w:r w:rsidRPr="009C7017">
              <w:rPr>
                <w:szCs w:val="22"/>
                <w:lang w:eastAsia="sv-SE"/>
              </w:rPr>
              <w:t xml:space="preserve">etwork always configures </w:t>
            </w:r>
            <w:r w:rsidRPr="009C7017">
              <w:rPr>
                <w:lang w:eastAsia="sv-SE"/>
              </w:rPr>
              <w:t xml:space="preserve">the UE with a value for </w:t>
            </w:r>
            <w:r w:rsidRPr="009C7017">
              <w:rPr>
                <w:szCs w:val="22"/>
                <w:lang w:eastAsia="sv-SE"/>
              </w:rPr>
              <w:t>this field for periodic and semi-persistent ZP-CSI-RS resource (as indicated in PDSCH-Config).</w:t>
            </w:r>
          </w:p>
        </w:tc>
      </w:tr>
      <w:tr w:rsidR="008E528F" w:rsidRPr="009C7017" w14:paraId="7CC909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950DE70" w14:textId="77777777" w:rsidR="00394471" w:rsidRPr="009C7017" w:rsidRDefault="00394471" w:rsidP="00964CC4">
            <w:pPr>
              <w:pStyle w:val="TAL"/>
              <w:rPr>
                <w:szCs w:val="22"/>
                <w:lang w:eastAsia="sv-SE"/>
              </w:rPr>
            </w:pPr>
            <w:r w:rsidRPr="009C7017">
              <w:rPr>
                <w:b/>
                <w:i/>
                <w:szCs w:val="22"/>
                <w:lang w:eastAsia="sv-SE"/>
              </w:rPr>
              <w:t>resourceMapping</w:t>
            </w:r>
          </w:p>
          <w:p w14:paraId="7E722A2D" w14:textId="77777777" w:rsidR="00394471" w:rsidRPr="009C7017" w:rsidRDefault="00394471" w:rsidP="00964CC4">
            <w:pPr>
              <w:pStyle w:val="TAL"/>
              <w:rPr>
                <w:szCs w:val="22"/>
                <w:lang w:eastAsia="sv-SE"/>
              </w:rPr>
            </w:pPr>
            <w:r w:rsidRPr="009C7017">
              <w:rPr>
                <w:szCs w:val="22"/>
                <w:lang w:eastAsia="sv-SE"/>
              </w:rPr>
              <w:t>OFDM symbol and subcarrier occupancy of the ZP-CSI-RS resource within a slot.</w:t>
            </w:r>
          </w:p>
        </w:tc>
      </w:tr>
      <w:tr w:rsidR="00394471" w:rsidRPr="009C7017" w14:paraId="4504673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6EA43A" w14:textId="77777777" w:rsidR="00394471" w:rsidRPr="009C7017" w:rsidRDefault="00394471" w:rsidP="00964CC4">
            <w:pPr>
              <w:pStyle w:val="TAL"/>
              <w:rPr>
                <w:szCs w:val="22"/>
                <w:lang w:eastAsia="sv-SE"/>
              </w:rPr>
            </w:pPr>
            <w:r w:rsidRPr="009C7017">
              <w:rPr>
                <w:b/>
                <w:i/>
                <w:szCs w:val="22"/>
                <w:lang w:eastAsia="sv-SE"/>
              </w:rPr>
              <w:t>zp-CSI-RS-ResourceId</w:t>
            </w:r>
          </w:p>
          <w:p w14:paraId="7A9F1C0F" w14:textId="77777777" w:rsidR="00394471" w:rsidRPr="009C7017" w:rsidRDefault="00394471" w:rsidP="00964CC4">
            <w:pPr>
              <w:pStyle w:val="TAL"/>
              <w:rPr>
                <w:szCs w:val="22"/>
                <w:lang w:eastAsia="sv-SE"/>
              </w:rPr>
            </w:pPr>
            <w:r w:rsidRPr="009C7017">
              <w:rPr>
                <w:szCs w:val="22"/>
                <w:lang w:eastAsia="sv-SE"/>
              </w:rPr>
              <w:t>ZP CSI-RS resource configuration ID (see TS 38.214 [19], clause 5.1.4.2).</w:t>
            </w:r>
          </w:p>
        </w:tc>
      </w:tr>
    </w:tbl>
    <w:p w14:paraId="54F91EF8" w14:textId="77777777" w:rsidR="00394471" w:rsidRPr="009C7017" w:rsidRDefault="00394471" w:rsidP="00394471">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528F" w:rsidRPr="009C7017" w14:paraId="298EC058"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425F671" w14:textId="77777777" w:rsidR="00394471" w:rsidRPr="009C7017" w:rsidRDefault="00394471" w:rsidP="00964CC4">
            <w:pPr>
              <w:pStyle w:val="TAH"/>
              <w:rPr>
                <w:noProof/>
                <w:lang w:eastAsia="sv-SE"/>
              </w:rPr>
            </w:pPr>
            <w:r w:rsidRPr="009C7017">
              <w:rPr>
                <w:noProof/>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6C51E5" w14:textId="77777777" w:rsidR="00394471" w:rsidRPr="009C7017" w:rsidRDefault="00394471" w:rsidP="00964CC4">
            <w:pPr>
              <w:pStyle w:val="TAH"/>
              <w:rPr>
                <w:noProof/>
                <w:lang w:eastAsia="sv-SE"/>
              </w:rPr>
            </w:pPr>
            <w:r w:rsidRPr="009C7017">
              <w:rPr>
                <w:noProof/>
                <w:lang w:eastAsia="sv-SE"/>
              </w:rPr>
              <w:t>Explanation</w:t>
            </w:r>
          </w:p>
        </w:tc>
      </w:tr>
      <w:tr w:rsidR="00394471" w:rsidRPr="009C7017" w14:paraId="17FB6ABD"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475B713" w14:textId="77777777" w:rsidR="00394471" w:rsidRPr="009C7017" w:rsidRDefault="00394471" w:rsidP="00964CC4">
            <w:pPr>
              <w:pStyle w:val="TAL"/>
              <w:rPr>
                <w:i/>
                <w:noProof/>
                <w:lang w:eastAsia="sv-SE"/>
              </w:rPr>
            </w:pPr>
            <w:r w:rsidRPr="009C7017">
              <w:rPr>
                <w:i/>
                <w:noProof/>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12FD3C35" w14:textId="77777777" w:rsidR="00394471" w:rsidRPr="009C7017" w:rsidRDefault="00394471" w:rsidP="00964CC4">
            <w:pPr>
              <w:pStyle w:val="TAL"/>
              <w:rPr>
                <w:noProof/>
                <w:lang w:eastAsia="sv-SE"/>
              </w:rPr>
            </w:pPr>
            <w:r w:rsidRPr="009C7017">
              <w:rPr>
                <w:noProof/>
                <w:lang w:eastAsia="sv-SE"/>
              </w:rPr>
              <w:t xml:space="preserve">The field is optionally present, Need M, for periodic and semi-persistent ZP-CSI-RS-Resources (as indicated in </w:t>
            </w:r>
            <w:r w:rsidRPr="009C7017">
              <w:rPr>
                <w:lang w:eastAsia="sv-SE"/>
              </w:rPr>
              <w:t>PDSCH-Config</w:t>
            </w:r>
            <w:r w:rsidRPr="009C7017">
              <w:rPr>
                <w:noProof/>
                <w:lang w:eastAsia="sv-SE"/>
              </w:rPr>
              <w:t>). The field is absent otherwise.</w:t>
            </w:r>
          </w:p>
        </w:tc>
      </w:tr>
    </w:tbl>
    <w:p w14:paraId="233A91F4" w14:textId="77777777" w:rsidR="00394471" w:rsidRPr="009C7017" w:rsidRDefault="00394471" w:rsidP="00394471"/>
    <w:p w14:paraId="18FE0773" w14:textId="77777777" w:rsidR="00394471" w:rsidRPr="009C7017" w:rsidRDefault="00394471" w:rsidP="00394471">
      <w:pPr>
        <w:pStyle w:val="Heading4"/>
      </w:pPr>
      <w:bookmarkStart w:id="2717" w:name="_Toc60777426"/>
      <w:bookmarkStart w:id="2718" w:name="_Toc83740382"/>
      <w:r w:rsidRPr="009C7017">
        <w:t>–</w:t>
      </w:r>
      <w:r w:rsidRPr="009C7017">
        <w:tab/>
      </w:r>
      <w:r w:rsidRPr="009C7017">
        <w:rPr>
          <w:i/>
        </w:rPr>
        <w:t>ZP-CSI-RS-ResourceSet</w:t>
      </w:r>
      <w:bookmarkEnd w:id="2717"/>
      <w:bookmarkEnd w:id="2718"/>
    </w:p>
    <w:p w14:paraId="64707707" w14:textId="77777777" w:rsidR="00394471" w:rsidRPr="009C7017" w:rsidRDefault="00394471" w:rsidP="00394471">
      <w:r w:rsidRPr="009C7017">
        <w:t xml:space="preserve">The IE </w:t>
      </w:r>
      <w:r w:rsidRPr="009C7017">
        <w:rPr>
          <w:i/>
        </w:rPr>
        <w:t>ZP-CSI-RS-ResourceSet</w:t>
      </w:r>
      <w:r w:rsidRPr="009C7017">
        <w:t xml:space="preserve"> refers to a set of </w:t>
      </w:r>
      <w:r w:rsidRPr="009C7017">
        <w:rPr>
          <w:i/>
        </w:rPr>
        <w:t>ZP-CSI-RS-Resources</w:t>
      </w:r>
      <w:r w:rsidRPr="009C7017">
        <w:t xml:space="preserve"> using their </w:t>
      </w:r>
      <w:r w:rsidRPr="009C7017">
        <w:rPr>
          <w:i/>
        </w:rPr>
        <w:t>ZP-CSI-RS-ResourceId</w:t>
      </w:r>
      <w:r w:rsidRPr="009C7017">
        <w:t>s.</w:t>
      </w:r>
    </w:p>
    <w:p w14:paraId="499346D9" w14:textId="77777777" w:rsidR="00394471" w:rsidRPr="009C7017" w:rsidRDefault="00394471" w:rsidP="00394471">
      <w:pPr>
        <w:pStyle w:val="TH"/>
      </w:pPr>
      <w:r w:rsidRPr="009C7017">
        <w:rPr>
          <w:i/>
        </w:rPr>
        <w:t>ZP-CSI-RS-ResourceSet</w:t>
      </w:r>
      <w:r w:rsidRPr="009C7017">
        <w:t xml:space="preserve"> information element</w:t>
      </w:r>
    </w:p>
    <w:p w14:paraId="3211BD9D" w14:textId="77777777" w:rsidR="00394471" w:rsidRPr="009C7017" w:rsidRDefault="00394471" w:rsidP="009C7017">
      <w:pPr>
        <w:pStyle w:val="PL"/>
        <w:rPr>
          <w:color w:val="808080"/>
        </w:rPr>
      </w:pPr>
      <w:r w:rsidRPr="009C7017">
        <w:rPr>
          <w:color w:val="808080"/>
        </w:rPr>
        <w:t>-- ASN1START</w:t>
      </w:r>
    </w:p>
    <w:p w14:paraId="6DA3EE26" w14:textId="77777777" w:rsidR="00394471" w:rsidRPr="009C7017" w:rsidRDefault="00394471" w:rsidP="009C7017">
      <w:pPr>
        <w:pStyle w:val="PL"/>
        <w:rPr>
          <w:color w:val="808080"/>
        </w:rPr>
      </w:pPr>
      <w:r w:rsidRPr="009C7017">
        <w:rPr>
          <w:color w:val="808080"/>
        </w:rPr>
        <w:t>-- TAG-ZP-CSI-RS-RESOURCESET-START</w:t>
      </w:r>
    </w:p>
    <w:p w14:paraId="44F417E6" w14:textId="77777777" w:rsidR="00394471" w:rsidRPr="009C7017" w:rsidRDefault="00394471" w:rsidP="009C7017">
      <w:pPr>
        <w:pStyle w:val="PL"/>
      </w:pPr>
    </w:p>
    <w:p w14:paraId="6345A234" w14:textId="77777777" w:rsidR="00394471" w:rsidRPr="009C7017" w:rsidRDefault="00394471" w:rsidP="009C7017">
      <w:pPr>
        <w:pStyle w:val="PL"/>
      </w:pPr>
      <w:r w:rsidRPr="009C7017">
        <w:t xml:space="preserve">ZP-CSI-RS-ResourceSet ::=           </w:t>
      </w:r>
      <w:r w:rsidRPr="009C7017">
        <w:rPr>
          <w:color w:val="993366"/>
        </w:rPr>
        <w:t>SEQUENCE</w:t>
      </w:r>
      <w:r w:rsidRPr="009C7017">
        <w:t xml:space="preserve"> {</w:t>
      </w:r>
    </w:p>
    <w:p w14:paraId="016C81F5" w14:textId="77777777" w:rsidR="00394471" w:rsidRPr="009C7017" w:rsidRDefault="00394471" w:rsidP="009C7017">
      <w:pPr>
        <w:pStyle w:val="PL"/>
      </w:pPr>
      <w:r w:rsidRPr="009C7017">
        <w:t xml:space="preserve">    zp-CSI-RS-ResourceSetId             ZP-CSI-RS-ResourceSetId,</w:t>
      </w:r>
    </w:p>
    <w:p w14:paraId="3AC2380C" w14:textId="77777777" w:rsidR="00394471" w:rsidRPr="009C7017" w:rsidRDefault="00394471" w:rsidP="009C7017">
      <w:pPr>
        <w:pStyle w:val="PL"/>
      </w:pPr>
      <w:r w:rsidRPr="009C7017">
        <w:t xml:space="preserve">    zp-CSI-RS-ResourceIdList            </w:t>
      </w:r>
      <w:r w:rsidRPr="009C7017">
        <w:rPr>
          <w:color w:val="993366"/>
        </w:rPr>
        <w:t>SEQUENCE</w:t>
      </w:r>
      <w:r w:rsidRPr="009C7017">
        <w:t xml:space="preserve"> (</w:t>
      </w:r>
      <w:r w:rsidRPr="009C7017">
        <w:rPr>
          <w:color w:val="993366"/>
        </w:rPr>
        <w:t>SIZE</w:t>
      </w:r>
      <w:r w:rsidRPr="009C7017">
        <w:t>(1..maxNrofZP-CSI-RS-ResourcesPerSet))</w:t>
      </w:r>
      <w:r w:rsidRPr="009C7017">
        <w:rPr>
          <w:color w:val="993366"/>
        </w:rPr>
        <w:t xml:space="preserve"> OF</w:t>
      </w:r>
      <w:r w:rsidRPr="009C7017">
        <w:t xml:space="preserve"> ZP-CSI-RS-ResourceId,</w:t>
      </w:r>
    </w:p>
    <w:p w14:paraId="47ECE5FF" w14:textId="77777777" w:rsidR="00394471" w:rsidRPr="009C7017" w:rsidRDefault="00394471" w:rsidP="009C7017">
      <w:pPr>
        <w:pStyle w:val="PL"/>
      </w:pPr>
      <w:r w:rsidRPr="009C7017">
        <w:t xml:space="preserve">    ...</w:t>
      </w:r>
    </w:p>
    <w:p w14:paraId="6640516F" w14:textId="77777777" w:rsidR="00394471" w:rsidRPr="009C7017" w:rsidRDefault="00394471" w:rsidP="009C7017">
      <w:pPr>
        <w:pStyle w:val="PL"/>
      </w:pPr>
      <w:r w:rsidRPr="009C7017">
        <w:t>}</w:t>
      </w:r>
    </w:p>
    <w:p w14:paraId="4C80FB72" w14:textId="77777777" w:rsidR="00394471" w:rsidRPr="009C7017" w:rsidRDefault="00394471" w:rsidP="009C7017">
      <w:pPr>
        <w:pStyle w:val="PL"/>
      </w:pPr>
    </w:p>
    <w:p w14:paraId="0B3B2261" w14:textId="77777777" w:rsidR="00394471" w:rsidRPr="009C7017" w:rsidRDefault="00394471" w:rsidP="009C7017">
      <w:pPr>
        <w:pStyle w:val="PL"/>
        <w:rPr>
          <w:color w:val="808080"/>
        </w:rPr>
      </w:pPr>
      <w:r w:rsidRPr="009C7017">
        <w:rPr>
          <w:color w:val="808080"/>
        </w:rPr>
        <w:t>-- TAG-ZP-CSI-RS-RESOURCESET-STOP</w:t>
      </w:r>
    </w:p>
    <w:p w14:paraId="76A28E2B" w14:textId="77777777" w:rsidR="00394471" w:rsidRPr="009C7017" w:rsidRDefault="00394471" w:rsidP="009C7017">
      <w:pPr>
        <w:pStyle w:val="PL"/>
        <w:rPr>
          <w:color w:val="808080"/>
        </w:rPr>
      </w:pPr>
      <w:r w:rsidRPr="009C7017">
        <w:rPr>
          <w:color w:val="808080"/>
        </w:rPr>
        <w:t>-- ASN1STOP</w:t>
      </w:r>
    </w:p>
    <w:p w14:paraId="55350AE5" w14:textId="77777777" w:rsidR="00394471" w:rsidRPr="009C701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528F" w:rsidRPr="009C7017" w14:paraId="01F26E1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EEFD605" w14:textId="77777777" w:rsidR="00394471" w:rsidRPr="009C7017" w:rsidRDefault="00394471" w:rsidP="00964CC4">
            <w:pPr>
              <w:pStyle w:val="TAH"/>
              <w:rPr>
                <w:szCs w:val="22"/>
                <w:lang w:eastAsia="sv-SE"/>
              </w:rPr>
            </w:pPr>
            <w:r w:rsidRPr="009C7017">
              <w:rPr>
                <w:i/>
                <w:szCs w:val="22"/>
                <w:lang w:eastAsia="sv-SE"/>
              </w:rPr>
              <w:t xml:space="preserve">ZP-CSI-RS-ResourceSet </w:t>
            </w:r>
            <w:r w:rsidRPr="009C7017">
              <w:rPr>
                <w:szCs w:val="22"/>
                <w:lang w:eastAsia="sv-SE"/>
              </w:rPr>
              <w:t>field descriptions</w:t>
            </w:r>
          </w:p>
        </w:tc>
      </w:tr>
      <w:tr w:rsidR="00394471" w:rsidRPr="009C7017" w14:paraId="0A8AC94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75132F" w14:textId="77777777" w:rsidR="00394471" w:rsidRPr="009C7017" w:rsidRDefault="00394471" w:rsidP="00964CC4">
            <w:pPr>
              <w:pStyle w:val="TAL"/>
              <w:rPr>
                <w:szCs w:val="22"/>
                <w:lang w:eastAsia="sv-SE"/>
              </w:rPr>
            </w:pPr>
            <w:r w:rsidRPr="009C7017">
              <w:rPr>
                <w:b/>
                <w:i/>
                <w:szCs w:val="22"/>
                <w:lang w:eastAsia="sv-SE"/>
              </w:rPr>
              <w:t>zp-CSI-RS-ResourceIdList</w:t>
            </w:r>
          </w:p>
          <w:p w14:paraId="426DD4D5" w14:textId="77777777" w:rsidR="00394471" w:rsidRPr="009C7017" w:rsidRDefault="00394471" w:rsidP="00964CC4">
            <w:pPr>
              <w:pStyle w:val="TAL"/>
              <w:rPr>
                <w:szCs w:val="22"/>
                <w:lang w:eastAsia="sv-SE"/>
              </w:rPr>
            </w:pPr>
            <w:r w:rsidRPr="009C7017">
              <w:rPr>
                <w:szCs w:val="22"/>
                <w:lang w:eastAsia="sv-SE"/>
              </w:rPr>
              <w:t xml:space="preserve">The list of </w:t>
            </w:r>
            <w:r w:rsidRPr="009C7017">
              <w:rPr>
                <w:i/>
                <w:szCs w:val="22"/>
                <w:lang w:eastAsia="sv-SE"/>
              </w:rPr>
              <w:t>ZP-CSI-RS-ResourceId</w:t>
            </w:r>
            <w:r w:rsidRPr="009C7017">
              <w:rPr>
                <w:szCs w:val="22"/>
                <w:lang w:eastAsia="sv-SE"/>
              </w:rPr>
              <w:t xml:space="preserve"> identifying the </w:t>
            </w:r>
            <w:r w:rsidRPr="009C7017">
              <w:rPr>
                <w:i/>
                <w:szCs w:val="22"/>
                <w:lang w:eastAsia="sv-SE"/>
              </w:rPr>
              <w:t>ZP-CSI-RS-Resource</w:t>
            </w:r>
            <w:r w:rsidRPr="009C7017">
              <w:rPr>
                <w:szCs w:val="22"/>
                <w:lang w:eastAsia="sv-SE"/>
              </w:rPr>
              <w:t xml:space="preserve"> elements belonging to this set.</w:t>
            </w:r>
          </w:p>
        </w:tc>
      </w:tr>
    </w:tbl>
    <w:p w14:paraId="09591AE4" w14:textId="77777777" w:rsidR="00394471" w:rsidRPr="009C7017" w:rsidRDefault="00394471" w:rsidP="00394471"/>
    <w:p w14:paraId="3A694BBC" w14:textId="77777777" w:rsidR="00394471" w:rsidRPr="009C7017" w:rsidRDefault="00394471" w:rsidP="00394471">
      <w:pPr>
        <w:pStyle w:val="Heading4"/>
      </w:pPr>
      <w:bookmarkStart w:id="2719" w:name="_Toc60777427"/>
      <w:bookmarkStart w:id="2720" w:name="_Toc83740383"/>
      <w:r w:rsidRPr="009C7017">
        <w:t>–</w:t>
      </w:r>
      <w:r w:rsidRPr="009C7017">
        <w:tab/>
      </w:r>
      <w:r w:rsidRPr="009C7017">
        <w:rPr>
          <w:i/>
        </w:rPr>
        <w:t>ZP-CSI-RS-ResourceSetId</w:t>
      </w:r>
      <w:bookmarkEnd w:id="2719"/>
      <w:bookmarkEnd w:id="2720"/>
    </w:p>
    <w:p w14:paraId="748B39E5" w14:textId="77777777" w:rsidR="00394471" w:rsidRPr="009C7017" w:rsidRDefault="00394471" w:rsidP="00394471">
      <w:r w:rsidRPr="009C7017">
        <w:t xml:space="preserve">The IE </w:t>
      </w:r>
      <w:r w:rsidRPr="009C7017">
        <w:rPr>
          <w:i/>
        </w:rPr>
        <w:t>ZP-CSI-RS-ResourceSetId</w:t>
      </w:r>
      <w:r w:rsidRPr="009C7017">
        <w:t xml:space="preserve"> identifies a </w:t>
      </w:r>
      <w:r w:rsidRPr="009C7017">
        <w:rPr>
          <w:i/>
        </w:rPr>
        <w:t>ZP-CSI-RS-ResourceSet</w:t>
      </w:r>
      <w:r w:rsidRPr="009C7017">
        <w:t>.</w:t>
      </w:r>
    </w:p>
    <w:p w14:paraId="1C38F4CA" w14:textId="77777777" w:rsidR="00394471" w:rsidRPr="009C7017" w:rsidRDefault="00394471" w:rsidP="00394471">
      <w:pPr>
        <w:pStyle w:val="TH"/>
      </w:pPr>
      <w:r w:rsidRPr="009C7017">
        <w:rPr>
          <w:i/>
        </w:rPr>
        <w:t>ZP-CSI-RS-ResourceSetId</w:t>
      </w:r>
      <w:r w:rsidRPr="009C7017">
        <w:t xml:space="preserve"> information element</w:t>
      </w:r>
    </w:p>
    <w:p w14:paraId="5013A0C1" w14:textId="77777777" w:rsidR="00394471" w:rsidRPr="009C7017" w:rsidRDefault="00394471" w:rsidP="009C7017">
      <w:pPr>
        <w:pStyle w:val="PL"/>
        <w:rPr>
          <w:color w:val="808080"/>
        </w:rPr>
      </w:pPr>
      <w:r w:rsidRPr="009C7017">
        <w:rPr>
          <w:color w:val="808080"/>
        </w:rPr>
        <w:t>-- ASN1START</w:t>
      </w:r>
    </w:p>
    <w:p w14:paraId="1C0AEEDF" w14:textId="77777777" w:rsidR="00394471" w:rsidRPr="009C7017" w:rsidRDefault="00394471" w:rsidP="009C7017">
      <w:pPr>
        <w:pStyle w:val="PL"/>
        <w:rPr>
          <w:color w:val="808080"/>
        </w:rPr>
      </w:pPr>
      <w:r w:rsidRPr="009C7017">
        <w:rPr>
          <w:color w:val="808080"/>
        </w:rPr>
        <w:t>-- TAG-ZP-CSI-RS-RESOURCESETID-START</w:t>
      </w:r>
    </w:p>
    <w:p w14:paraId="6A7AA3EC" w14:textId="77777777" w:rsidR="00394471" w:rsidRPr="009C7017" w:rsidRDefault="00394471" w:rsidP="009C7017">
      <w:pPr>
        <w:pStyle w:val="PL"/>
      </w:pPr>
    </w:p>
    <w:p w14:paraId="7DEF7670" w14:textId="77777777" w:rsidR="00394471" w:rsidRPr="009C7017" w:rsidRDefault="00394471" w:rsidP="009C7017">
      <w:pPr>
        <w:pStyle w:val="PL"/>
      </w:pPr>
      <w:r w:rsidRPr="009C7017">
        <w:t xml:space="preserve">ZP-CSI-RS-ResourceSetId ::=                     </w:t>
      </w:r>
      <w:r w:rsidRPr="009C7017">
        <w:rPr>
          <w:color w:val="993366"/>
        </w:rPr>
        <w:t>INTEGER</w:t>
      </w:r>
      <w:r w:rsidRPr="009C7017">
        <w:t xml:space="preserve"> (0..maxNrofZP-CSI-RS-ResourceSets-1)</w:t>
      </w:r>
    </w:p>
    <w:p w14:paraId="669FA17E" w14:textId="77777777" w:rsidR="00394471" w:rsidRPr="009C7017" w:rsidRDefault="00394471" w:rsidP="009C7017">
      <w:pPr>
        <w:pStyle w:val="PL"/>
      </w:pPr>
    </w:p>
    <w:p w14:paraId="150353E4" w14:textId="77777777" w:rsidR="00394471" w:rsidRPr="009C7017" w:rsidRDefault="00394471" w:rsidP="009C7017">
      <w:pPr>
        <w:pStyle w:val="PL"/>
        <w:rPr>
          <w:color w:val="808080"/>
        </w:rPr>
      </w:pPr>
      <w:r w:rsidRPr="009C7017">
        <w:rPr>
          <w:color w:val="808080"/>
        </w:rPr>
        <w:t>-- TAG-ZP-CSI-RS-RESOURCESETID-STOP</w:t>
      </w:r>
    </w:p>
    <w:p w14:paraId="3BB601A2" w14:textId="77777777" w:rsidR="00394471" w:rsidRPr="009C7017" w:rsidRDefault="00394471" w:rsidP="009C7017">
      <w:pPr>
        <w:pStyle w:val="PL"/>
        <w:rPr>
          <w:color w:val="808080"/>
        </w:rPr>
      </w:pPr>
      <w:r w:rsidRPr="009C7017">
        <w:rPr>
          <w:color w:val="808080"/>
        </w:rPr>
        <w:t>-- ASN1STOP</w:t>
      </w:r>
    </w:p>
    <w:p w14:paraId="50697958" w14:textId="77777777" w:rsidR="00394471" w:rsidRDefault="00394471" w:rsidP="00394471"/>
    <w:tbl>
      <w:tblPr>
        <w:tblStyle w:val="TableGrid"/>
        <w:tblW w:w="0" w:type="auto"/>
        <w:tblLook w:val="04A0" w:firstRow="1" w:lastRow="0" w:firstColumn="1" w:lastColumn="0" w:noHBand="0" w:noVBand="1"/>
      </w:tblPr>
      <w:tblGrid>
        <w:gridCol w:w="14278"/>
      </w:tblGrid>
      <w:tr w:rsidR="00B642DE" w:rsidRPr="00C55966" w14:paraId="0BDA3ED8" w14:textId="77777777" w:rsidTr="00677A71">
        <w:tc>
          <w:tcPr>
            <w:tcW w:w="14281" w:type="dxa"/>
            <w:shd w:val="clear" w:color="auto" w:fill="FFC000"/>
          </w:tcPr>
          <w:p w14:paraId="0993F2E7" w14:textId="77777777" w:rsidR="00B642DE" w:rsidRPr="00C55966" w:rsidRDefault="00B642DE" w:rsidP="00677A71">
            <w:pPr>
              <w:pStyle w:val="CRCoverPage"/>
              <w:spacing w:after="0"/>
              <w:jc w:val="center"/>
              <w:rPr>
                <w:rFonts w:cs="Arial"/>
                <w:b/>
                <w:bCs/>
                <w:i/>
                <w:iCs/>
                <w:noProof/>
              </w:rPr>
            </w:pPr>
            <w:r w:rsidRPr="00C55966">
              <w:rPr>
                <w:rFonts w:cs="Arial"/>
                <w:b/>
                <w:bCs/>
                <w:i/>
                <w:iCs/>
                <w:noProof/>
              </w:rPr>
              <w:t>next change</w:t>
            </w:r>
          </w:p>
        </w:tc>
      </w:tr>
    </w:tbl>
    <w:p w14:paraId="76ABED43" w14:textId="77777777" w:rsidR="00B642DE" w:rsidRPr="009C7017" w:rsidRDefault="00B642DE" w:rsidP="00394471"/>
    <w:p w14:paraId="7EC6B244" w14:textId="77777777" w:rsidR="00394471" w:rsidRPr="009C7017" w:rsidRDefault="00394471" w:rsidP="00394471">
      <w:pPr>
        <w:pStyle w:val="Heading2"/>
      </w:pPr>
      <w:bookmarkStart w:id="2721" w:name="_Toc60777558"/>
      <w:bookmarkStart w:id="2722" w:name="_Toc83740515"/>
      <w:r w:rsidRPr="009C7017">
        <w:lastRenderedPageBreak/>
        <w:t>6.4</w:t>
      </w:r>
      <w:r w:rsidRPr="009C7017">
        <w:tab/>
        <w:t>RRC multiplicity and type constraint values</w:t>
      </w:r>
      <w:bookmarkEnd w:id="2721"/>
      <w:bookmarkEnd w:id="2722"/>
    </w:p>
    <w:p w14:paraId="27B1C840" w14:textId="77777777" w:rsidR="00394471" w:rsidRPr="009C7017" w:rsidRDefault="00394471" w:rsidP="00394471">
      <w:pPr>
        <w:pStyle w:val="Heading3"/>
      </w:pPr>
      <w:bookmarkStart w:id="2723" w:name="_Toc60777559"/>
      <w:bookmarkStart w:id="2724" w:name="_Toc83740516"/>
      <w:r w:rsidRPr="009C7017">
        <w:t>–</w:t>
      </w:r>
      <w:r w:rsidRPr="009C7017">
        <w:tab/>
        <w:t>Multiplicity and type constraint definitions</w:t>
      </w:r>
      <w:bookmarkEnd w:id="2723"/>
      <w:bookmarkEnd w:id="2724"/>
    </w:p>
    <w:p w14:paraId="6A5C084E" w14:textId="77777777" w:rsidR="00394471" w:rsidRPr="009C7017" w:rsidRDefault="00394471" w:rsidP="009C7017">
      <w:pPr>
        <w:pStyle w:val="PL"/>
        <w:rPr>
          <w:color w:val="808080"/>
        </w:rPr>
      </w:pPr>
      <w:r w:rsidRPr="009C7017">
        <w:rPr>
          <w:color w:val="808080"/>
        </w:rPr>
        <w:t>-- ASN1START</w:t>
      </w:r>
    </w:p>
    <w:p w14:paraId="67B775FF" w14:textId="77777777" w:rsidR="00394471" w:rsidRPr="009C7017" w:rsidRDefault="00394471" w:rsidP="009C7017">
      <w:pPr>
        <w:pStyle w:val="PL"/>
        <w:rPr>
          <w:color w:val="808080"/>
        </w:rPr>
      </w:pPr>
      <w:r w:rsidRPr="009C7017">
        <w:rPr>
          <w:color w:val="808080"/>
        </w:rPr>
        <w:t>-- TAG-MULTIPLICITY-AND-TYPE-CONSTRAINT-DEFINITIONS-START</w:t>
      </w:r>
    </w:p>
    <w:p w14:paraId="0436936E" w14:textId="77777777" w:rsidR="00394471" w:rsidRPr="009C7017" w:rsidRDefault="00394471" w:rsidP="009C7017">
      <w:pPr>
        <w:pStyle w:val="PL"/>
      </w:pPr>
    </w:p>
    <w:p w14:paraId="3CC283A1" w14:textId="77777777" w:rsidR="00394471" w:rsidRPr="009C7017" w:rsidRDefault="00394471" w:rsidP="009C7017">
      <w:pPr>
        <w:pStyle w:val="PL"/>
        <w:rPr>
          <w:color w:val="808080"/>
        </w:rPr>
      </w:pPr>
      <w:r w:rsidRPr="009C7017">
        <w:t xml:space="preserve">maxAI-DCI-PayloadSize-r16               </w:t>
      </w:r>
      <w:r w:rsidRPr="009C7017">
        <w:rPr>
          <w:color w:val="993366"/>
        </w:rPr>
        <w:t>INTEGER</w:t>
      </w:r>
      <w:r w:rsidRPr="009C7017">
        <w:t xml:space="preserve"> ::= 128      </w:t>
      </w:r>
      <w:r w:rsidRPr="009C7017">
        <w:rPr>
          <w:color w:val="808080"/>
        </w:rPr>
        <w:t>--Maximum size of the DCI payload scrambled with ai-RNTI</w:t>
      </w:r>
    </w:p>
    <w:p w14:paraId="0D4098D3" w14:textId="031C98AC" w:rsidR="00394471" w:rsidRPr="009C7017" w:rsidRDefault="00394471" w:rsidP="009C7017">
      <w:pPr>
        <w:pStyle w:val="PL"/>
        <w:rPr>
          <w:color w:val="808080"/>
        </w:rPr>
      </w:pPr>
      <w:r w:rsidRPr="009C7017">
        <w:t>maxAI-DCI-PayloadSize-</w:t>
      </w:r>
      <w:r w:rsidR="00A371DB" w:rsidRPr="009C7017">
        <w:t>1-r16</w:t>
      </w:r>
      <w:r w:rsidRPr="009C7017">
        <w:t xml:space="preserve">             </w:t>
      </w:r>
      <w:r w:rsidRPr="009C7017">
        <w:rPr>
          <w:color w:val="993366"/>
        </w:rPr>
        <w:t>INTEGER</w:t>
      </w:r>
      <w:r w:rsidRPr="009C7017">
        <w:t xml:space="preserve"> ::= 127      </w:t>
      </w:r>
      <w:r w:rsidRPr="009C7017">
        <w:rPr>
          <w:color w:val="808080"/>
        </w:rPr>
        <w:t>--Maximum size of the DCI payload scrambled with ai-RNTI minus 1</w:t>
      </w:r>
    </w:p>
    <w:p w14:paraId="02338842" w14:textId="77777777" w:rsidR="00394471" w:rsidRPr="009C7017" w:rsidRDefault="00394471" w:rsidP="009C7017">
      <w:pPr>
        <w:pStyle w:val="PL"/>
        <w:rPr>
          <w:color w:val="808080"/>
        </w:rPr>
      </w:pPr>
      <w:r w:rsidRPr="009C7017">
        <w:t xml:space="preserve">maxBandComb                             </w:t>
      </w:r>
      <w:r w:rsidRPr="009C7017">
        <w:rPr>
          <w:color w:val="993366"/>
        </w:rPr>
        <w:t>INTEGER</w:t>
      </w:r>
      <w:r w:rsidRPr="009C7017">
        <w:t xml:space="preserve"> ::= 65536   </w:t>
      </w:r>
      <w:r w:rsidRPr="009C7017">
        <w:rPr>
          <w:color w:val="808080"/>
        </w:rPr>
        <w:t>-- Maximum number of DL band combinations</w:t>
      </w:r>
    </w:p>
    <w:p w14:paraId="0DFF08E6" w14:textId="77777777" w:rsidR="00394471" w:rsidRPr="009C7017" w:rsidRDefault="00394471" w:rsidP="009C7017">
      <w:pPr>
        <w:pStyle w:val="PL"/>
        <w:rPr>
          <w:color w:val="808080"/>
        </w:rPr>
      </w:pPr>
      <w:r w:rsidRPr="009C7017">
        <w:t xml:space="preserve">maxBandsUTRA-FDD-r16                    </w:t>
      </w:r>
      <w:r w:rsidRPr="009C7017">
        <w:rPr>
          <w:color w:val="993366"/>
        </w:rPr>
        <w:t>INTEGER</w:t>
      </w:r>
      <w:r w:rsidRPr="009C7017">
        <w:t xml:space="preserve"> ::= 64      </w:t>
      </w:r>
      <w:r w:rsidRPr="009C7017">
        <w:rPr>
          <w:color w:val="808080"/>
        </w:rPr>
        <w:t>-- Maximum number of bands listed in UTRA-FDD UE caps</w:t>
      </w:r>
    </w:p>
    <w:p w14:paraId="0C050686" w14:textId="77777777" w:rsidR="00394471" w:rsidRPr="009C7017" w:rsidRDefault="00394471" w:rsidP="009C7017">
      <w:pPr>
        <w:pStyle w:val="PL"/>
        <w:rPr>
          <w:color w:val="808080"/>
        </w:rPr>
      </w:pPr>
      <w:r w:rsidRPr="009C7017">
        <w:t xml:space="preserve">maxBH-RLC-ChannelID-r16                 </w:t>
      </w:r>
      <w:r w:rsidRPr="009C7017">
        <w:rPr>
          <w:color w:val="993366"/>
        </w:rPr>
        <w:t>INTEGER</w:t>
      </w:r>
      <w:r w:rsidRPr="009C7017">
        <w:t xml:space="preserve"> ::= 65536   </w:t>
      </w:r>
      <w:r w:rsidRPr="009C7017">
        <w:rPr>
          <w:color w:val="808080"/>
        </w:rPr>
        <w:t>-- Maximum value of BH RLC Channel ID</w:t>
      </w:r>
    </w:p>
    <w:p w14:paraId="37D7F82E" w14:textId="77777777" w:rsidR="00394471" w:rsidRPr="009C7017" w:rsidRDefault="00394471" w:rsidP="009C7017">
      <w:pPr>
        <w:pStyle w:val="PL"/>
        <w:rPr>
          <w:color w:val="808080"/>
        </w:rPr>
      </w:pPr>
      <w:r w:rsidRPr="009C7017">
        <w:t xml:space="preserve">maxBT-IdReport-r16                      </w:t>
      </w:r>
      <w:r w:rsidRPr="009C7017">
        <w:rPr>
          <w:color w:val="993366"/>
        </w:rPr>
        <w:t>INTEGER</w:t>
      </w:r>
      <w:r w:rsidRPr="009C7017">
        <w:t xml:space="preserve"> ::= 32      </w:t>
      </w:r>
      <w:r w:rsidRPr="009C7017">
        <w:rPr>
          <w:color w:val="808080"/>
        </w:rPr>
        <w:t>-- Maximum number of Bluetooth IDs to report</w:t>
      </w:r>
    </w:p>
    <w:p w14:paraId="7358CAB5" w14:textId="77777777" w:rsidR="00394471" w:rsidRPr="009C7017" w:rsidRDefault="00394471" w:rsidP="009C7017">
      <w:pPr>
        <w:pStyle w:val="PL"/>
        <w:rPr>
          <w:color w:val="808080"/>
        </w:rPr>
      </w:pPr>
      <w:r w:rsidRPr="009C7017">
        <w:t xml:space="preserve">maxBT-Name-r16                          </w:t>
      </w:r>
      <w:r w:rsidRPr="009C7017">
        <w:rPr>
          <w:color w:val="993366"/>
        </w:rPr>
        <w:t>INTEGER</w:t>
      </w:r>
      <w:r w:rsidRPr="009C7017">
        <w:t xml:space="preserve"> ::= 4       </w:t>
      </w:r>
      <w:r w:rsidRPr="009C7017">
        <w:rPr>
          <w:color w:val="808080"/>
        </w:rPr>
        <w:t>-- Maximum number of Bluetooth name</w:t>
      </w:r>
    </w:p>
    <w:p w14:paraId="30658554" w14:textId="77777777" w:rsidR="00394471" w:rsidRPr="009C7017" w:rsidRDefault="00394471" w:rsidP="009C7017">
      <w:pPr>
        <w:pStyle w:val="PL"/>
        <w:rPr>
          <w:color w:val="808080"/>
        </w:rPr>
      </w:pPr>
      <w:r w:rsidRPr="009C7017">
        <w:t xml:space="preserve">maxCAG-Cell-r16                         </w:t>
      </w:r>
      <w:r w:rsidRPr="009C7017">
        <w:rPr>
          <w:color w:val="993366"/>
        </w:rPr>
        <w:t>INTEGER</w:t>
      </w:r>
      <w:r w:rsidRPr="009C7017">
        <w:t xml:space="preserve"> ::= 16      </w:t>
      </w:r>
      <w:r w:rsidRPr="009C7017">
        <w:rPr>
          <w:color w:val="808080"/>
        </w:rPr>
        <w:t>-- Maximum number of NR CAG cell ranges in SIB3, SIB4</w:t>
      </w:r>
    </w:p>
    <w:p w14:paraId="3CC8027C" w14:textId="77777777" w:rsidR="00B323A7" w:rsidRPr="009C7017" w:rsidRDefault="00B323A7" w:rsidP="009C7017">
      <w:pPr>
        <w:pStyle w:val="PL"/>
        <w:rPr>
          <w:color w:val="808080"/>
        </w:rPr>
      </w:pPr>
      <w:r w:rsidRPr="009C7017">
        <w:t xml:space="preserve">maxTwoPUCCH-Grp-ConfigList-r16          </w:t>
      </w:r>
      <w:r w:rsidRPr="009C7017">
        <w:rPr>
          <w:color w:val="993366"/>
        </w:rPr>
        <w:t>INTEGER</w:t>
      </w:r>
      <w:r w:rsidRPr="009C7017">
        <w:t xml:space="preserve"> ::= 32      </w:t>
      </w:r>
      <w:r w:rsidRPr="009C7017">
        <w:rPr>
          <w:color w:val="808080"/>
        </w:rPr>
        <w:t>-- Maximum number of supported configuration(s) of {primary PUCCH group</w:t>
      </w:r>
    </w:p>
    <w:p w14:paraId="0B2F817F" w14:textId="77777777" w:rsidR="00B323A7" w:rsidRPr="009C7017" w:rsidRDefault="00B323A7" w:rsidP="009C7017">
      <w:pPr>
        <w:pStyle w:val="PL"/>
        <w:rPr>
          <w:color w:val="808080"/>
        </w:rPr>
      </w:pPr>
      <w:r w:rsidRPr="009C7017">
        <w:t xml:space="preserve">                                                            </w:t>
      </w:r>
      <w:r w:rsidRPr="009C7017">
        <w:rPr>
          <w:color w:val="808080"/>
        </w:rPr>
        <w:t>-- config, secondary PUCCH group config}</w:t>
      </w:r>
    </w:p>
    <w:p w14:paraId="41B8BFDB" w14:textId="37C7E881" w:rsidR="00394471" w:rsidRPr="009C7017" w:rsidRDefault="00394471" w:rsidP="009C7017">
      <w:pPr>
        <w:pStyle w:val="PL"/>
        <w:rPr>
          <w:color w:val="808080"/>
        </w:rPr>
      </w:pPr>
      <w:r w:rsidRPr="009C7017">
        <w:t xml:space="preserve">maxCBR-Config-r16                       </w:t>
      </w:r>
      <w:r w:rsidRPr="009C7017">
        <w:rPr>
          <w:color w:val="993366"/>
        </w:rPr>
        <w:t>INTEGER</w:t>
      </w:r>
      <w:r w:rsidRPr="009C7017">
        <w:t xml:space="preserve"> ::= 8       </w:t>
      </w:r>
      <w:r w:rsidRPr="009C7017">
        <w:rPr>
          <w:color w:val="808080"/>
        </w:rPr>
        <w:t>-- Maximum number of CBR range configurations for sidelink communication</w:t>
      </w:r>
    </w:p>
    <w:p w14:paraId="67A51451" w14:textId="77777777" w:rsidR="00394471" w:rsidRPr="009C7017" w:rsidRDefault="00394471" w:rsidP="009C7017">
      <w:pPr>
        <w:pStyle w:val="PL"/>
        <w:rPr>
          <w:color w:val="808080"/>
        </w:rPr>
      </w:pPr>
      <w:r w:rsidRPr="009C7017">
        <w:t xml:space="preserve">                                                            </w:t>
      </w:r>
      <w:r w:rsidRPr="009C7017">
        <w:rPr>
          <w:color w:val="808080"/>
        </w:rPr>
        <w:t>-- congestion control</w:t>
      </w:r>
    </w:p>
    <w:p w14:paraId="43094683" w14:textId="77777777" w:rsidR="00394471" w:rsidRPr="009C7017" w:rsidRDefault="00394471" w:rsidP="009C7017">
      <w:pPr>
        <w:pStyle w:val="PL"/>
        <w:rPr>
          <w:color w:val="808080"/>
        </w:rPr>
      </w:pPr>
      <w:r w:rsidRPr="009C7017">
        <w:t xml:space="preserve">maxCBR-Config-1-r16                     </w:t>
      </w:r>
      <w:r w:rsidRPr="009C7017">
        <w:rPr>
          <w:color w:val="993366"/>
        </w:rPr>
        <w:t>INTEGER</w:t>
      </w:r>
      <w:r w:rsidRPr="009C7017">
        <w:t xml:space="preserve"> ::= 7       </w:t>
      </w:r>
      <w:r w:rsidRPr="009C7017">
        <w:rPr>
          <w:color w:val="808080"/>
        </w:rPr>
        <w:t>-- Maximum number of CBR range configurations for sidelink communication</w:t>
      </w:r>
    </w:p>
    <w:p w14:paraId="55E2D652" w14:textId="77777777" w:rsidR="00394471" w:rsidRPr="009C7017" w:rsidRDefault="00394471" w:rsidP="009C7017">
      <w:pPr>
        <w:pStyle w:val="PL"/>
        <w:rPr>
          <w:color w:val="808080"/>
        </w:rPr>
      </w:pPr>
      <w:r w:rsidRPr="009C7017">
        <w:t xml:space="preserve">                                                            </w:t>
      </w:r>
      <w:r w:rsidRPr="009C7017">
        <w:rPr>
          <w:color w:val="808080"/>
        </w:rPr>
        <w:t>-- congestion control minus 1</w:t>
      </w:r>
    </w:p>
    <w:p w14:paraId="7A44F39C" w14:textId="4B8B2928" w:rsidR="00394471" w:rsidRPr="009C7017" w:rsidRDefault="00394471" w:rsidP="009C7017">
      <w:pPr>
        <w:pStyle w:val="PL"/>
        <w:rPr>
          <w:color w:val="808080"/>
        </w:rPr>
      </w:pPr>
      <w:r w:rsidRPr="009C7017">
        <w:t xml:space="preserve">maxCBR-Level-r16                        </w:t>
      </w:r>
      <w:r w:rsidRPr="009C7017">
        <w:rPr>
          <w:color w:val="993366"/>
        </w:rPr>
        <w:t>INTEGER</w:t>
      </w:r>
      <w:r w:rsidRPr="009C7017">
        <w:t xml:space="preserve"> ::= 16      </w:t>
      </w:r>
      <w:r w:rsidRPr="009C7017">
        <w:rPr>
          <w:color w:val="808080"/>
        </w:rPr>
        <w:t>-- Maximum nu</w:t>
      </w:r>
      <w:r w:rsidR="005B32DF">
        <w:rPr>
          <w:color w:val="808080"/>
        </w:rPr>
        <w:t>m</w:t>
      </w:r>
      <w:r w:rsidRPr="009C7017">
        <w:rPr>
          <w:color w:val="808080"/>
        </w:rPr>
        <w:t>ber of CBR levels</w:t>
      </w:r>
    </w:p>
    <w:p w14:paraId="4242901F" w14:textId="77777777" w:rsidR="00394471" w:rsidRPr="009C7017" w:rsidRDefault="00394471" w:rsidP="009C7017">
      <w:pPr>
        <w:pStyle w:val="PL"/>
        <w:rPr>
          <w:color w:val="808080"/>
        </w:rPr>
      </w:pPr>
      <w:r w:rsidRPr="009C7017">
        <w:t xml:space="preserve">maxCBR-Level-1-r16                      </w:t>
      </w:r>
      <w:r w:rsidRPr="009C7017">
        <w:rPr>
          <w:color w:val="993366"/>
        </w:rPr>
        <w:t>INTEGER</w:t>
      </w:r>
      <w:r w:rsidRPr="009C7017">
        <w:t xml:space="preserve"> ::= 15      </w:t>
      </w:r>
      <w:r w:rsidRPr="009C7017">
        <w:rPr>
          <w:color w:val="808080"/>
        </w:rPr>
        <w:t>-- Maximum number of CBR levels minus 1</w:t>
      </w:r>
    </w:p>
    <w:p w14:paraId="0E9FD732" w14:textId="77777777" w:rsidR="00394471" w:rsidRPr="009C7017" w:rsidRDefault="00394471" w:rsidP="009C7017">
      <w:pPr>
        <w:pStyle w:val="PL"/>
        <w:rPr>
          <w:color w:val="808080"/>
        </w:rPr>
      </w:pPr>
      <w:r w:rsidRPr="009C7017">
        <w:t xml:space="preserve">maxCellBlack                            </w:t>
      </w:r>
      <w:r w:rsidRPr="009C7017">
        <w:rPr>
          <w:color w:val="993366"/>
        </w:rPr>
        <w:t>INTEGER</w:t>
      </w:r>
      <w:r w:rsidRPr="009C7017">
        <w:t xml:space="preserve"> ::= 16      </w:t>
      </w:r>
      <w:r w:rsidRPr="009C7017">
        <w:rPr>
          <w:color w:val="808080"/>
        </w:rPr>
        <w:t>-- Maximum number of NR blacklisted cell ranges in SIB3, SIB4</w:t>
      </w:r>
    </w:p>
    <w:p w14:paraId="741528AB" w14:textId="77777777" w:rsidR="007830B1" w:rsidRPr="009C7017" w:rsidRDefault="007830B1" w:rsidP="009C7017">
      <w:pPr>
        <w:pStyle w:val="PL"/>
        <w:rPr>
          <w:color w:val="808080"/>
        </w:rPr>
      </w:pPr>
      <w:r w:rsidRPr="009C7017">
        <w:t xml:space="preserve">maxCellGroupings-r16                    </w:t>
      </w:r>
      <w:r w:rsidRPr="009C7017">
        <w:rPr>
          <w:color w:val="993366"/>
        </w:rPr>
        <w:t>INTEGER</w:t>
      </w:r>
      <w:r w:rsidRPr="009C7017">
        <w:t xml:space="preserve"> ::= 32      </w:t>
      </w:r>
      <w:r w:rsidRPr="009C7017">
        <w:rPr>
          <w:color w:val="808080"/>
        </w:rPr>
        <w:t>-- Maximum number of cell groupings for NR-DC</w:t>
      </w:r>
    </w:p>
    <w:p w14:paraId="250F5C27" w14:textId="77777777" w:rsidR="00394471" w:rsidRPr="009C7017" w:rsidRDefault="00394471" w:rsidP="009C7017">
      <w:pPr>
        <w:pStyle w:val="PL"/>
        <w:rPr>
          <w:color w:val="808080"/>
        </w:rPr>
      </w:pPr>
      <w:r w:rsidRPr="009C7017">
        <w:t xml:space="preserve">maxCellHistory-r16                      </w:t>
      </w:r>
      <w:r w:rsidRPr="009C7017">
        <w:rPr>
          <w:color w:val="993366"/>
        </w:rPr>
        <w:t>INTEGER</w:t>
      </w:r>
      <w:r w:rsidRPr="009C7017">
        <w:t xml:space="preserve"> ::= 16      </w:t>
      </w:r>
      <w:r w:rsidRPr="009C7017">
        <w:rPr>
          <w:color w:val="808080"/>
        </w:rPr>
        <w:t>-- Maximum number of visited cells reported</w:t>
      </w:r>
    </w:p>
    <w:p w14:paraId="594F067A" w14:textId="77777777" w:rsidR="00394471" w:rsidRPr="009C7017" w:rsidRDefault="00394471" w:rsidP="009C7017">
      <w:pPr>
        <w:pStyle w:val="PL"/>
        <w:rPr>
          <w:color w:val="808080"/>
        </w:rPr>
      </w:pPr>
      <w:r w:rsidRPr="009C7017">
        <w:t xml:space="preserve">maxCellInter                            </w:t>
      </w:r>
      <w:r w:rsidRPr="009C7017">
        <w:rPr>
          <w:color w:val="993366"/>
        </w:rPr>
        <w:t>INTEGER</w:t>
      </w:r>
      <w:r w:rsidRPr="009C7017">
        <w:t xml:space="preserve"> ::= 16      </w:t>
      </w:r>
      <w:r w:rsidRPr="009C7017">
        <w:rPr>
          <w:color w:val="808080"/>
        </w:rPr>
        <w:t>-- Maximum number of inter-Freq cells listed in SIB4</w:t>
      </w:r>
    </w:p>
    <w:p w14:paraId="47B86D02" w14:textId="77777777" w:rsidR="00394471" w:rsidRPr="009C7017" w:rsidRDefault="00394471" w:rsidP="009C7017">
      <w:pPr>
        <w:pStyle w:val="PL"/>
        <w:rPr>
          <w:color w:val="808080"/>
        </w:rPr>
      </w:pPr>
      <w:r w:rsidRPr="009C7017">
        <w:t xml:space="preserve">maxCellIntra                            </w:t>
      </w:r>
      <w:r w:rsidRPr="009C7017">
        <w:rPr>
          <w:color w:val="993366"/>
        </w:rPr>
        <w:t>INTEGER</w:t>
      </w:r>
      <w:r w:rsidRPr="009C7017">
        <w:t xml:space="preserve"> ::= 16      </w:t>
      </w:r>
      <w:r w:rsidRPr="009C7017">
        <w:rPr>
          <w:color w:val="808080"/>
        </w:rPr>
        <w:t>-- Maximum number of intra-Freq cells listed in SIB3</w:t>
      </w:r>
    </w:p>
    <w:p w14:paraId="093AB4C8" w14:textId="77777777" w:rsidR="00394471" w:rsidRPr="009C7017" w:rsidRDefault="00394471" w:rsidP="009C7017">
      <w:pPr>
        <w:pStyle w:val="PL"/>
        <w:rPr>
          <w:color w:val="808080"/>
        </w:rPr>
      </w:pPr>
      <w:r w:rsidRPr="009C7017">
        <w:t xml:space="preserve">maxCellMeasEUTRA                        </w:t>
      </w:r>
      <w:r w:rsidRPr="009C7017">
        <w:rPr>
          <w:color w:val="993366"/>
        </w:rPr>
        <w:t>INTEGER</w:t>
      </w:r>
      <w:r w:rsidRPr="009C7017">
        <w:t xml:space="preserve"> ::= 32      </w:t>
      </w:r>
      <w:r w:rsidRPr="009C7017">
        <w:rPr>
          <w:color w:val="808080"/>
        </w:rPr>
        <w:t>-- Maximum number of cells in E-UTRAN</w:t>
      </w:r>
    </w:p>
    <w:p w14:paraId="2C3601F9" w14:textId="77777777" w:rsidR="00394471" w:rsidRPr="009C7017" w:rsidRDefault="00394471" w:rsidP="009C7017">
      <w:pPr>
        <w:pStyle w:val="PL"/>
        <w:rPr>
          <w:color w:val="808080"/>
        </w:rPr>
      </w:pPr>
      <w:r w:rsidRPr="009C7017">
        <w:t xml:space="preserve">maxCellMeasIdle-r16                     </w:t>
      </w:r>
      <w:r w:rsidRPr="009C7017">
        <w:rPr>
          <w:color w:val="993366"/>
        </w:rPr>
        <w:t>INTEGER</w:t>
      </w:r>
      <w:r w:rsidRPr="009C7017">
        <w:t xml:space="preserve"> ::= 8       </w:t>
      </w:r>
      <w:r w:rsidRPr="009C7017">
        <w:rPr>
          <w:color w:val="808080"/>
        </w:rPr>
        <w:t>-- Maximum number of cells per carrier for idle/inactive measurements</w:t>
      </w:r>
    </w:p>
    <w:p w14:paraId="2EF67278" w14:textId="77777777" w:rsidR="00394471" w:rsidRPr="009C7017" w:rsidRDefault="00394471" w:rsidP="009C7017">
      <w:pPr>
        <w:pStyle w:val="PL"/>
        <w:rPr>
          <w:color w:val="808080"/>
        </w:rPr>
      </w:pPr>
      <w:r w:rsidRPr="009C7017">
        <w:t xml:space="preserve">maxCellMeasUTRA-FDD-r16                 </w:t>
      </w:r>
      <w:r w:rsidRPr="009C7017">
        <w:rPr>
          <w:color w:val="993366"/>
        </w:rPr>
        <w:t>INTEGER</w:t>
      </w:r>
      <w:r w:rsidRPr="009C7017">
        <w:t xml:space="preserve"> ::= 32      </w:t>
      </w:r>
      <w:r w:rsidRPr="009C7017">
        <w:rPr>
          <w:color w:val="808080"/>
        </w:rPr>
        <w:t>-- Maximum number of cells in FDD UTRAN</w:t>
      </w:r>
    </w:p>
    <w:p w14:paraId="3F92243C" w14:textId="77777777" w:rsidR="00394471" w:rsidRPr="009C7017" w:rsidRDefault="00394471" w:rsidP="009C7017">
      <w:pPr>
        <w:pStyle w:val="PL"/>
        <w:rPr>
          <w:color w:val="808080"/>
        </w:rPr>
      </w:pPr>
      <w:r w:rsidRPr="009C7017">
        <w:t xml:space="preserve">maxCellWhite                            </w:t>
      </w:r>
      <w:r w:rsidRPr="009C7017">
        <w:rPr>
          <w:color w:val="993366"/>
        </w:rPr>
        <w:t>INTEGER</w:t>
      </w:r>
      <w:r w:rsidRPr="009C7017">
        <w:t xml:space="preserve"> ::= 16      </w:t>
      </w:r>
      <w:r w:rsidRPr="009C7017">
        <w:rPr>
          <w:color w:val="808080"/>
        </w:rPr>
        <w:t>-- Maximum number of NR whitelisted cell ranges in SIB3, SIB4</w:t>
      </w:r>
    </w:p>
    <w:p w14:paraId="6484E5F0" w14:textId="77777777" w:rsidR="00394471" w:rsidRPr="009C7017" w:rsidRDefault="00394471" w:rsidP="009C7017">
      <w:pPr>
        <w:pStyle w:val="PL"/>
        <w:rPr>
          <w:color w:val="808080"/>
        </w:rPr>
      </w:pPr>
      <w:r w:rsidRPr="009C7017">
        <w:t xml:space="preserve">maxEARFCN                               </w:t>
      </w:r>
      <w:r w:rsidRPr="009C7017">
        <w:rPr>
          <w:color w:val="993366"/>
        </w:rPr>
        <w:t>INTEGER</w:t>
      </w:r>
      <w:r w:rsidRPr="009C7017">
        <w:t xml:space="preserve"> ::= 262143  </w:t>
      </w:r>
      <w:r w:rsidRPr="009C7017">
        <w:rPr>
          <w:color w:val="808080"/>
        </w:rPr>
        <w:t>-- Maximum value of E-UTRA carrier frequency</w:t>
      </w:r>
    </w:p>
    <w:p w14:paraId="597627B7" w14:textId="77777777" w:rsidR="00394471" w:rsidRPr="009C7017" w:rsidRDefault="00394471" w:rsidP="009C7017">
      <w:pPr>
        <w:pStyle w:val="PL"/>
        <w:rPr>
          <w:color w:val="808080"/>
        </w:rPr>
      </w:pPr>
      <w:r w:rsidRPr="009C7017">
        <w:t xml:space="preserve">maxEUTRA-CellBlack                      </w:t>
      </w:r>
      <w:r w:rsidRPr="009C7017">
        <w:rPr>
          <w:color w:val="993366"/>
        </w:rPr>
        <w:t>INTEGER</w:t>
      </w:r>
      <w:r w:rsidRPr="009C7017">
        <w:t xml:space="preserve"> ::= 16      </w:t>
      </w:r>
      <w:r w:rsidRPr="009C7017">
        <w:rPr>
          <w:color w:val="808080"/>
        </w:rPr>
        <w:t>-- Maximum number of E-UTRA blacklisted physical cell identity ranges</w:t>
      </w:r>
    </w:p>
    <w:p w14:paraId="24DE772A" w14:textId="77777777" w:rsidR="00394471" w:rsidRPr="009C7017" w:rsidRDefault="00394471" w:rsidP="009C7017">
      <w:pPr>
        <w:pStyle w:val="PL"/>
        <w:rPr>
          <w:color w:val="808080"/>
        </w:rPr>
      </w:pPr>
      <w:r w:rsidRPr="009C7017">
        <w:t xml:space="preserve">                                                            </w:t>
      </w:r>
      <w:r w:rsidRPr="009C7017">
        <w:rPr>
          <w:color w:val="808080"/>
        </w:rPr>
        <w:t>-- in SIB5</w:t>
      </w:r>
    </w:p>
    <w:p w14:paraId="058E5E61" w14:textId="77777777" w:rsidR="00394471" w:rsidRPr="009C7017" w:rsidRDefault="00394471" w:rsidP="009C7017">
      <w:pPr>
        <w:pStyle w:val="PL"/>
        <w:rPr>
          <w:color w:val="808080"/>
        </w:rPr>
      </w:pPr>
      <w:r w:rsidRPr="009C7017">
        <w:t xml:space="preserve">maxEUTRA-NS-Pmax                        </w:t>
      </w:r>
      <w:r w:rsidRPr="009C7017">
        <w:rPr>
          <w:color w:val="993366"/>
        </w:rPr>
        <w:t>INTEGER</w:t>
      </w:r>
      <w:r w:rsidRPr="009C7017">
        <w:t xml:space="preserve"> ::= 8       </w:t>
      </w:r>
      <w:r w:rsidRPr="009C7017">
        <w:rPr>
          <w:color w:val="808080"/>
        </w:rPr>
        <w:t>-- Maximum number of NS and P-Max values per band</w:t>
      </w:r>
    </w:p>
    <w:p w14:paraId="41C753BB" w14:textId="77777777" w:rsidR="00394471" w:rsidRPr="009C7017" w:rsidRDefault="00394471" w:rsidP="009C7017">
      <w:pPr>
        <w:pStyle w:val="PL"/>
        <w:rPr>
          <w:color w:val="808080"/>
        </w:rPr>
      </w:pPr>
      <w:r w:rsidRPr="009C7017">
        <w:t xml:space="preserve">maxLogMeasReport-r16                    </w:t>
      </w:r>
      <w:r w:rsidRPr="009C7017">
        <w:rPr>
          <w:color w:val="993366"/>
        </w:rPr>
        <w:t>INTEGER</w:t>
      </w:r>
      <w:r w:rsidRPr="009C7017">
        <w:t xml:space="preserve"> ::= 520     </w:t>
      </w:r>
      <w:r w:rsidRPr="009C7017">
        <w:rPr>
          <w:color w:val="808080"/>
        </w:rPr>
        <w:t>-- Maximum number of entries for logged measurements</w:t>
      </w:r>
    </w:p>
    <w:p w14:paraId="16E3F205" w14:textId="77777777" w:rsidR="00394471" w:rsidRPr="009C7017" w:rsidRDefault="00394471" w:rsidP="009C7017">
      <w:pPr>
        <w:pStyle w:val="PL"/>
        <w:rPr>
          <w:color w:val="808080"/>
        </w:rPr>
      </w:pPr>
      <w:r w:rsidRPr="009C7017">
        <w:t xml:space="preserve">maxMultiBands                           </w:t>
      </w:r>
      <w:r w:rsidRPr="009C7017">
        <w:rPr>
          <w:color w:val="993366"/>
        </w:rPr>
        <w:t>INTEGER</w:t>
      </w:r>
      <w:r w:rsidRPr="009C7017">
        <w:t xml:space="preserve"> ::= 8       </w:t>
      </w:r>
      <w:r w:rsidRPr="009C7017">
        <w:rPr>
          <w:color w:val="808080"/>
        </w:rPr>
        <w:t>-- Maximum number of additional frequency bands that a cell belongs to</w:t>
      </w:r>
    </w:p>
    <w:p w14:paraId="41C86F6D" w14:textId="77777777" w:rsidR="00394471" w:rsidRPr="009C7017" w:rsidRDefault="00394471" w:rsidP="009C7017">
      <w:pPr>
        <w:pStyle w:val="PL"/>
        <w:rPr>
          <w:color w:val="808080"/>
        </w:rPr>
      </w:pPr>
      <w:r w:rsidRPr="009C7017">
        <w:t xml:space="preserve">maxNARFCN                               </w:t>
      </w:r>
      <w:r w:rsidRPr="009C7017">
        <w:rPr>
          <w:color w:val="993366"/>
        </w:rPr>
        <w:t>INTEGER</w:t>
      </w:r>
      <w:r w:rsidRPr="009C7017">
        <w:t xml:space="preserve"> ::= 3279165 </w:t>
      </w:r>
      <w:r w:rsidRPr="009C7017">
        <w:rPr>
          <w:color w:val="808080"/>
        </w:rPr>
        <w:t>-- Maximum value of NR carrier frequency</w:t>
      </w:r>
    </w:p>
    <w:p w14:paraId="4167789F" w14:textId="77777777" w:rsidR="00394471" w:rsidRPr="009C7017" w:rsidRDefault="00394471" w:rsidP="009C7017">
      <w:pPr>
        <w:pStyle w:val="PL"/>
        <w:rPr>
          <w:color w:val="808080"/>
        </w:rPr>
      </w:pPr>
      <w:r w:rsidRPr="009C7017">
        <w:t xml:space="preserve">maxNR-NS-Pmax                           </w:t>
      </w:r>
      <w:r w:rsidRPr="009C7017">
        <w:rPr>
          <w:color w:val="993366"/>
        </w:rPr>
        <w:t>INTEGER</w:t>
      </w:r>
      <w:r w:rsidRPr="009C7017">
        <w:t xml:space="preserve"> ::= 8       </w:t>
      </w:r>
      <w:r w:rsidRPr="009C7017">
        <w:rPr>
          <w:color w:val="808080"/>
        </w:rPr>
        <w:t>-- Maximum number of NS and P-Max values per band</w:t>
      </w:r>
    </w:p>
    <w:p w14:paraId="398B454D" w14:textId="77777777" w:rsidR="00394471" w:rsidRPr="009C7017" w:rsidRDefault="00394471" w:rsidP="009C7017">
      <w:pPr>
        <w:pStyle w:val="PL"/>
        <w:rPr>
          <w:color w:val="808080"/>
        </w:rPr>
      </w:pPr>
      <w:r w:rsidRPr="009C7017">
        <w:t xml:space="preserve">maxFreqIdle-r16                         </w:t>
      </w:r>
      <w:r w:rsidRPr="009C7017">
        <w:rPr>
          <w:color w:val="993366"/>
        </w:rPr>
        <w:t>INTEGER</w:t>
      </w:r>
      <w:r w:rsidRPr="009C7017">
        <w:t xml:space="preserve"> ::= 8       </w:t>
      </w:r>
      <w:r w:rsidRPr="009C7017">
        <w:rPr>
          <w:color w:val="808080"/>
        </w:rPr>
        <w:t>-- Maximum number of carrier frequencies for idle/inactive measurements</w:t>
      </w:r>
    </w:p>
    <w:p w14:paraId="2EEE7723" w14:textId="77777777" w:rsidR="00394471" w:rsidRPr="009C7017" w:rsidRDefault="00394471" w:rsidP="009C7017">
      <w:pPr>
        <w:pStyle w:val="PL"/>
        <w:rPr>
          <w:color w:val="808080"/>
        </w:rPr>
      </w:pPr>
      <w:r w:rsidRPr="009C7017">
        <w:t xml:space="preserve">maxNrofServingCells                     </w:t>
      </w:r>
      <w:r w:rsidRPr="009C7017">
        <w:rPr>
          <w:color w:val="993366"/>
        </w:rPr>
        <w:t>INTEGER</w:t>
      </w:r>
      <w:r w:rsidRPr="009C7017">
        <w:t xml:space="preserve"> ::= 32      </w:t>
      </w:r>
      <w:r w:rsidRPr="009C7017">
        <w:rPr>
          <w:color w:val="808080"/>
        </w:rPr>
        <w:t>-- Max number of serving cells (SpCells + SCells)</w:t>
      </w:r>
    </w:p>
    <w:p w14:paraId="15F406E2" w14:textId="2DD28C91" w:rsidR="005E0CAE" w:rsidRPr="009C7017" w:rsidRDefault="005E0CAE" w:rsidP="005E0CAE">
      <w:pPr>
        <w:pStyle w:val="PL"/>
        <w:rPr>
          <w:color w:val="808080"/>
        </w:rPr>
      </w:pPr>
      <w:r w:rsidRPr="009C7017">
        <w:t xml:space="preserve">maxNrofServingCells-1                   </w:t>
      </w:r>
      <w:r w:rsidRPr="009C7017">
        <w:rPr>
          <w:color w:val="993366"/>
        </w:rPr>
        <w:t>INTEGER</w:t>
      </w:r>
      <w:r w:rsidRPr="009C7017">
        <w:t xml:space="preserve"> ::= 31      </w:t>
      </w:r>
      <w:r w:rsidRPr="009C7017">
        <w:rPr>
          <w:color w:val="808080"/>
        </w:rPr>
        <w:t>-- Max number of serving cells (SpCell</w:t>
      </w:r>
      <w:r>
        <w:rPr>
          <w:color w:val="808080"/>
        </w:rPr>
        <w:t>s</w:t>
      </w:r>
      <w:r w:rsidRPr="009C7017">
        <w:rPr>
          <w:color w:val="808080"/>
        </w:rPr>
        <w:t xml:space="preserve"> + SCells) </w:t>
      </w:r>
      <w:r>
        <w:rPr>
          <w:color w:val="808080"/>
        </w:rPr>
        <w:t>minus 1</w:t>
      </w:r>
    </w:p>
    <w:p w14:paraId="4D02A6CC" w14:textId="5ADD4250" w:rsidR="00394471" w:rsidRPr="009C7017" w:rsidRDefault="00394471" w:rsidP="009C7017">
      <w:pPr>
        <w:pStyle w:val="PL"/>
      </w:pPr>
      <w:r w:rsidRPr="009C7017">
        <w:t xml:space="preserve">maxNrofAggregatedCellsPerCellGroup      </w:t>
      </w:r>
      <w:r w:rsidRPr="009C7017">
        <w:rPr>
          <w:color w:val="993366"/>
        </w:rPr>
        <w:t>INTEGER</w:t>
      </w:r>
      <w:r w:rsidRPr="009C7017">
        <w:t xml:space="preserve"> ::= 16</w:t>
      </w:r>
    </w:p>
    <w:p w14:paraId="3490EB75" w14:textId="77777777" w:rsidR="00BB1623" w:rsidRPr="009C7017" w:rsidRDefault="00BB1623" w:rsidP="009C7017">
      <w:pPr>
        <w:pStyle w:val="PL"/>
      </w:pPr>
      <w:r w:rsidRPr="009C7017">
        <w:t xml:space="preserve">maxNrofAggregatedCellsPerCellGroupMinus4-r16   </w:t>
      </w:r>
      <w:r w:rsidRPr="009C7017">
        <w:rPr>
          <w:color w:val="993366"/>
        </w:rPr>
        <w:t>INTEGER</w:t>
      </w:r>
      <w:r w:rsidRPr="009C7017">
        <w:t xml:space="preserve"> ::= 12</w:t>
      </w:r>
    </w:p>
    <w:p w14:paraId="79C5B9F2" w14:textId="71D93346" w:rsidR="00394471" w:rsidRPr="009C7017" w:rsidRDefault="00394471" w:rsidP="009C7017">
      <w:pPr>
        <w:pStyle w:val="PL"/>
        <w:rPr>
          <w:color w:val="808080"/>
        </w:rPr>
      </w:pPr>
      <w:r w:rsidRPr="009C7017">
        <w:t xml:space="preserve">maxNrofDUCells-r16                      </w:t>
      </w:r>
      <w:r w:rsidRPr="009C7017">
        <w:rPr>
          <w:color w:val="993366"/>
        </w:rPr>
        <w:t>INTEGER</w:t>
      </w:r>
      <w:r w:rsidRPr="009C7017">
        <w:t xml:space="preserve"> ::= 512     </w:t>
      </w:r>
      <w:r w:rsidRPr="009C7017">
        <w:rPr>
          <w:color w:val="808080"/>
        </w:rPr>
        <w:t>-- Max number of cells configured on the collocated IAB-DU</w:t>
      </w:r>
    </w:p>
    <w:p w14:paraId="67A8F3D1" w14:textId="77777777" w:rsidR="00394471" w:rsidRPr="009C7017" w:rsidRDefault="00394471" w:rsidP="009C7017">
      <w:pPr>
        <w:pStyle w:val="PL"/>
        <w:rPr>
          <w:color w:val="808080"/>
        </w:rPr>
      </w:pPr>
      <w:r w:rsidRPr="009C7017">
        <w:t xml:space="preserve">maxNrofAvailabilityCombinationsPerSet-r16   </w:t>
      </w:r>
      <w:r w:rsidRPr="009C7017">
        <w:rPr>
          <w:color w:val="993366"/>
        </w:rPr>
        <w:t>INTEGER</w:t>
      </w:r>
      <w:r w:rsidRPr="009C7017">
        <w:t xml:space="preserve"> ::= 512 </w:t>
      </w:r>
      <w:r w:rsidRPr="009C7017">
        <w:rPr>
          <w:color w:val="808080"/>
        </w:rPr>
        <w:t>-- Max number of AvailabilityCombinationId used in the DCI format 2_5</w:t>
      </w:r>
    </w:p>
    <w:p w14:paraId="579E7516" w14:textId="34AA28FD" w:rsidR="00394471" w:rsidRPr="009C7017" w:rsidRDefault="00394471" w:rsidP="009C7017">
      <w:pPr>
        <w:pStyle w:val="PL"/>
        <w:rPr>
          <w:color w:val="808080"/>
        </w:rPr>
      </w:pPr>
      <w:r w:rsidRPr="009C7017">
        <w:t>maxNrofAvailabilityCombinationsPerSet-</w:t>
      </w:r>
      <w:r w:rsidR="00A371DB" w:rsidRPr="009C7017">
        <w:t>1-r16</w:t>
      </w:r>
      <w:r w:rsidRPr="009C7017">
        <w:t xml:space="preserve"> </w:t>
      </w:r>
      <w:r w:rsidRPr="009C7017">
        <w:rPr>
          <w:color w:val="993366"/>
        </w:rPr>
        <w:t>INTEGER</w:t>
      </w:r>
      <w:r w:rsidRPr="009C7017">
        <w:t xml:space="preserve"> ::= 511 </w:t>
      </w:r>
      <w:r w:rsidRPr="009C7017">
        <w:rPr>
          <w:color w:val="808080"/>
        </w:rPr>
        <w:t>-- Max number of AvailabilityCombinationId used in the DCI format 2_5 minus 1</w:t>
      </w:r>
    </w:p>
    <w:p w14:paraId="74FEB6DD" w14:textId="77777777" w:rsidR="00394471" w:rsidRPr="009C7017" w:rsidRDefault="00394471" w:rsidP="009C7017">
      <w:pPr>
        <w:pStyle w:val="PL"/>
        <w:rPr>
          <w:color w:val="808080"/>
        </w:rPr>
      </w:pPr>
      <w:r w:rsidRPr="009C7017">
        <w:t xml:space="preserve">maxNrofSCells                           </w:t>
      </w:r>
      <w:r w:rsidRPr="009C7017">
        <w:rPr>
          <w:color w:val="993366"/>
        </w:rPr>
        <w:t>INTEGER</w:t>
      </w:r>
      <w:r w:rsidRPr="009C7017">
        <w:t xml:space="preserve"> ::= 31      </w:t>
      </w:r>
      <w:r w:rsidRPr="009C7017">
        <w:rPr>
          <w:color w:val="808080"/>
        </w:rPr>
        <w:t>-- Max number of secondary serving cells per cell group</w:t>
      </w:r>
    </w:p>
    <w:p w14:paraId="6ABA2F5F" w14:textId="77777777" w:rsidR="00394471" w:rsidRPr="009C7017" w:rsidRDefault="00394471" w:rsidP="009C7017">
      <w:pPr>
        <w:pStyle w:val="PL"/>
        <w:rPr>
          <w:color w:val="808080"/>
        </w:rPr>
      </w:pPr>
      <w:r w:rsidRPr="009C7017">
        <w:lastRenderedPageBreak/>
        <w:t xml:space="preserve">maxNrofCellMeas                         </w:t>
      </w:r>
      <w:r w:rsidRPr="009C7017">
        <w:rPr>
          <w:color w:val="993366"/>
        </w:rPr>
        <w:t>INTEGER</w:t>
      </w:r>
      <w:r w:rsidRPr="009C7017">
        <w:t xml:space="preserve"> ::= 32      </w:t>
      </w:r>
      <w:r w:rsidRPr="009C7017">
        <w:rPr>
          <w:color w:val="808080"/>
        </w:rPr>
        <w:t>-- Maximum number of entries in each of the cell lists in a measurement object</w:t>
      </w:r>
    </w:p>
    <w:p w14:paraId="03B84FB8" w14:textId="77777777" w:rsidR="00394471" w:rsidRPr="009C7017" w:rsidRDefault="00394471" w:rsidP="009C7017">
      <w:pPr>
        <w:pStyle w:val="PL"/>
        <w:rPr>
          <w:color w:val="808080"/>
        </w:rPr>
      </w:pPr>
      <w:r w:rsidRPr="009C7017">
        <w:t xml:space="preserve">maxNrofCG-SL-r16                        </w:t>
      </w:r>
      <w:r w:rsidRPr="009C7017">
        <w:rPr>
          <w:color w:val="993366"/>
        </w:rPr>
        <w:t>INTEGER</w:t>
      </w:r>
      <w:r w:rsidRPr="009C7017">
        <w:t xml:space="preserve"> ::= 8       </w:t>
      </w:r>
      <w:r w:rsidRPr="009C7017">
        <w:rPr>
          <w:color w:val="808080"/>
        </w:rPr>
        <w:t>-- Max number of sidelink configured grant</w:t>
      </w:r>
    </w:p>
    <w:p w14:paraId="50D6F127" w14:textId="4A9E6DA6" w:rsidR="00394471" w:rsidRPr="009C7017" w:rsidRDefault="00394471" w:rsidP="009C7017">
      <w:pPr>
        <w:pStyle w:val="PL"/>
        <w:rPr>
          <w:color w:val="808080"/>
        </w:rPr>
      </w:pPr>
      <w:r w:rsidRPr="009C7017">
        <w:t>maxNrofCG-SL-</w:t>
      </w:r>
      <w:r w:rsidR="00A371DB" w:rsidRPr="009C7017">
        <w:t>1-r16</w:t>
      </w:r>
      <w:r w:rsidRPr="009C7017">
        <w:t xml:space="preserve">                      </w:t>
      </w:r>
      <w:r w:rsidRPr="009C7017">
        <w:rPr>
          <w:color w:val="993366"/>
        </w:rPr>
        <w:t>INTEGER</w:t>
      </w:r>
      <w:r w:rsidRPr="009C7017">
        <w:t xml:space="preserve"> ::= 7       </w:t>
      </w:r>
      <w:r w:rsidRPr="009C7017">
        <w:rPr>
          <w:color w:val="808080"/>
        </w:rPr>
        <w:t>-- Max number of sidelink configured grant minus 1</w:t>
      </w:r>
    </w:p>
    <w:p w14:paraId="60EE3E8E" w14:textId="77777777" w:rsidR="00394471" w:rsidRPr="009C7017" w:rsidRDefault="00394471" w:rsidP="009C7017">
      <w:pPr>
        <w:pStyle w:val="PL"/>
        <w:rPr>
          <w:color w:val="808080"/>
        </w:rPr>
      </w:pPr>
      <w:r w:rsidRPr="009C7017">
        <w:t xml:space="preserve">maxNrofSS-BlocksToAverage               </w:t>
      </w:r>
      <w:r w:rsidRPr="009C7017">
        <w:rPr>
          <w:color w:val="993366"/>
        </w:rPr>
        <w:t>INTEGER</w:t>
      </w:r>
      <w:r w:rsidRPr="009C7017">
        <w:t xml:space="preserve"> ::= 16      </w:t>
      </w:r>
      <w:r w:rsidRPr="009C7017">
        <w:rPr>
          <w:color w:val="808080"/>
        </w:rPr>
        <w:t>-- Max number for the (max) number of SS blocks to average to determine cell measurement</w:t>
      </w:r>
    </w:p>
    <w:p w14:paraId="2EE2C22D" w14:textId="77777777" w:rsidR="00394471" w:rsidRPr="009C7017" w:rsidRDefault="00394471" w:rsidP="009C7017">
      <w:pPr>
        <w:pStyle w:val="PL"/>
        <w:rPr>
          <w:color w:val="808080"/>
        </w:rPr>
      </w:pPr>
      <w:r w:rsidRPr="009C7017">
        <w:t xml:space="preserve">maxNrofCondCells-r16                    </w:t>
      </w:r>
      <w:r w:rsidRPr="009C7017">
        <w:rPr>
          <w:color w:val="993366"/>
        </w:rPr>
        <w:t>INTEGER</w:t>
      </w:r>
      <w:r w:rsidRPr="009C7017">
        <w:t xml:space="preserve"> ::= 8       </w:t>
      </w:r>
      <w:r w:rsidRPr="009C7017">
        <w:rPr>
          <w:color w:val="808080"/>
        </w:rPr>
        <w:t>-- Max number of conditional candidate SpCells</w:t>
      </w:r>
    </w:p>
    <w:p w14:paraId="4C40041A" w14:textId="77777777" w:rsidR="00394471" w:rsidRPr="009C7017" w:rsidRDefault="00394471" w:rsidP="009C7017">
      <w:pPr>
        <w:pStyle w:val="PL"/>
        <w:rPr>
          <w:color w:val="808080"/>
        </w:rPr>
      </w:pPr>
      <w:r w:rsidRPr="009C7017">
        <w:t xml:space="preserve">maxNrofCSI-RS-ResourcesToAverage        </w:t>
      </w:r>
      <w:r w:rsidRPr="009C7017">
        <w:rPr>
          <w:color w:val="993366"/>
        </w:rPr>
        <w:t>INTEGER</w:t>
      </w:r>
      <w:r w:rsidRPr="009C7017">
        <w:t xml:space="preserve"> ::= 16      </w:t>
      </w:r>
      <w:r w:rsidRPr="009C7017">
        <w:rPr>
          <w:color w:val="808080"/>
        </w:rPr>
        <w:t>-- Max number for the (max) number of CSI-RS to average to determine cell measurement</w:t>
      </w:r>
    </w:p>
    <w:p w14:paraId="4EEA256C" w14:textId="77777777" w:rsidR="00394471" w:rsidRPr="009C7017" w:rsidRDefault="00394471" w:rsidP="009C7017">
      <w:pPr>
        <w:pStyle w:val="PL"/>
        <w:rPr>
          <w:color w:val="808080"/>
        </w:rPr>
      </w:pPr>
      <w:r w:rsidRPr="009C7017">
        <w:t xml:space="preserve">maxNrofDL-Allocations                   </w:t>
      </w:r>
      <w:r w:rsidRPr="009C7017">
        <w:rPr>
          <w:color w:val="993366"/>
        </w:rPr>
        <w:t>INTEGER</w:t>
      </w:r>
      <w:r w:rsidRPr="009C7017">
        <w:t xml:space="preserve"> ::= 16      </w:t>
      </w:r>
      <w:r w:rsidRPr="009C7017">
        <w:rPr>
          <w:color w:val="808080"/>
        </w:rPr>
        <w:t>-- Maximum number of PDSCH time domain resource allocations</w:t>
      </w:r>
    </w:p>
    <w:p w14:paraId="07AA811F" w14:textId="77777777" w:rsidR="00394471" w:rsidRPr="009C7017" w:rsidRDefault="00394471" w:rsidP="009C7017">
      <w:pPr>
        <w:pStyle w:val="PL"/>
        <w:rPr>
          <w:color w:val="808080"/>
        </w:rPr>
      </w:pPr>
      <w:r w:rsidRPr="009C7017">
        <w:t xml:space="preserve">maxNrofSR-ConfigPerCellGroup            </w:t>
      </w:r>
      <w:r w:rsidRPr="009C7017">
        <w:rPr>
          <w:color w:val="993366"/>
        </w:rPr>
        <w:t>INTEGER</w:t>
      </w:r>
      <w:r w:rsidRPr="009C7017">
        <w:t xml:space="preserve"> ::= 8       </w:t>
      </w:r>
      <w:r w:rsidRPr="009C7017">
        <w:rPr>
          <w:color w:val="808080"/>
        </w:rPr>
        <w:t>-- Maximum number of SR configurations per cell group</w:t>
      </w:r>
    </w:p>
    <w:p w14:paraId="3328306B" w14:textId="77777777" w:rsidR="00394471" w:rsidRPr="009C7017" w:rsidRDefault="00394471" w:rsidP="009C7017">
      <w:pPr>
        <w:pStyle w:val="PL"/>
        <w:rPr>
          <w:color w:val="808080"/>
        </w:rPr>
      </w:pPr>
      <w:r w:rsidRPr="009C7017">
        <w:t xml:space="preserve">maxLCG-ID                               </w:t>
      </w:r>
      <w:r w:rsidRPr="009C7017">
        <w:rPr>
          <w:color w:val="993366"/>
        </w:rPr>
        <w:t>INTEGER</w:t>
      </w:r>
      <w:r w:rsidRPr="009C7017">
        <w:t xml:space="preserve"> ::= 7       </w:t>
      </w:r>
      <w:r w:rsidRPr="009C7017">
        <w:rPr>
          <w:color w:val="808080"/>
        </w:rPr>
        <w:t>-- Maximum value of LCG ID</w:t>
      </w:r>
    </w:p>
    <w:p w14:paraId="27D64E84" w14:textId="77777777" w:rsidR="00394471" w:rsidRPr="009C7017" w:rsidRDefault="00394471" w:rsidP="009C7017">
      <w:pPr>
        <w:pStyle w:val="PL"/>
        <w:rPr>
          <w:color w:val="808080"/>
        </w:rPr>
      </w:pPr>
      <w:r w:rsidRPr="009C7017">
        <w:t xml:space="preserve">maxLC-ID                                </w:t>
      </w:r>
      <w:r w:rsidRPr="009C7017">
        <w:rPr>
          <w:color w:val="993366"/>
        </w:rPr>
        <w:t>INTEGER</w:t>
      </w:r>
      <w:r w:rsidRPr="009C7017">
        <w:t xml:space="preserve"> ::= 32      </w:t>
      </w:r>
      <w:r w:rsidRPr="009C7017">
        <w:rPr>
          <w:color w:val="808080"/>
        </w:rPr>
        <w:t>-- Maximum value of Logical Channel ID</w:t>
      </w:r>
    </w:p>
    <w:p w14:paraId="638EE908" w14:textId="77777777" w:rsidR="00394471" w:rsidRPr="009C7017" w:rsidRDefault="00394471" w:rsidP="009C7017">
      <w:pPr>
        <w:pStyle w:val="PL"/>
        <w:rPr>
          <w:color w:val="808080"/>
        </w:rPr>
      </w:pPr>
      <w:r w:rsidRPr="009C7017">
        <w:t xml:space="preserve">maxLC-ID-Iab-r16                        </w:t>
      </w:r>
      <w:r w:rsidRPr="009C7017">
        <w:rPr>
          <w:color w:val="993366"/>
        </w:rPr>
        <w:t>INTEGER</w:t>
      </w:r>
      <w:r w:rsidRPr="009C7017">
        <w:t xml:space="preserve"> ::= 65855   </w:t>
      </w:r>
      <w:r w:rsidRPr="009C7017">
        <w:rPr>
          <w:color w:val="808080"/>
        </w:rPr>
        <w:t>-- Maximum value of BH Logical Channel ID extension</w:t>
      </w:r>
    </w:p>
    <w:p w14:paraId="7C8EB1E4" w14:textId="77777777" w:rsidR="00394471" w:rsidRPr="009C7017" w:rsidRDefault="00394471" w:rsidP="009C7017">
      <w:pPr>
        <w:pStyle w:val="PL"/>
        <w:rPr>
          <w:color w:val="808080"/>
        </w:rPr>
      </w:pPr>
      <w:r w:rsidRPr="009C7017">
        <w:t xml:space="preserve">maxLTE-CRS-Patterns-r16                 </w:t>
      </w:r>
      <w:r w:rsidRPr="009C7017">
        <w:rPr>
          <w:color w:val="993366"/>
        </w:rPr>
        <w:t>INTEGER</w:t>
      </w:r>
      <w:r w:rsidRPr="009C7017">
        <w:t xml:space="preserve"> ::= 3       </w:t>
      </w:r>
      <w:r w:rsidRPr="009C7017">
        <w:rPr>
          <w:color w:val="808080"/>
        </w:rPr>
        <w:t>-- Maximum number of additional LTE CRS rate matching patterns</w:t>
      </w:r>
    </w:p>
    <w:p w14:paraId="094B7DCE" w14:textId="77777777" w:rsidR="00394471" w:rsidRPr="009C7017" w:rsidRDefault="00394471" w:rsidP="009C7017">
      <w:pPr>
        <w:pStyle w:val="PL"/>
        <w:rPr>
          <w:color w:val="808080"/>
        </w:rPr>
      </w:pPr>
      <w:r w:rsidRPr="009C7017">
        <w:t xml:space="preserve">maxNrofTAGs                             </w:t>
      </w:r>
      <w:r w:rsidRPr="009C7017">
        <w:rPr>
          <w:color w:val="993366"/>
        </w:rPr>
        <w:t>INTEGER</w:t>
      </w:r>
      <w:r w:rsidRPr="009C7017">
        <w:t xml:space="preserve"> ::= 4       </w:t>
      </w:r>
      <w:r w:rsidRPr="009C7017">
        <w:rPr>
          <w:color w:val="808080"/>
        </w:rPr>
        <w:t>-- Maximum number of Timing Advance Groups</w:t>
      </w:r>
    </w:p>
    <w:p w14:paraId="3025F29F" w14:textId="77777777" w:rsidR="00394471" w:rsidRPr="009C7017" w:rsidRDefault="00394471" w:rsidP="009C7017">
      <w:pPr>
        <w:pStyle w:val="PL"/>
        <w:rPr>
          <w:color w:val="808080"/>
        </w:rPr>
      </w:pPr>
      <w:r w:rsidRPr="009C7017">
        <w:t xml:space="preserve">maxNrofTAGs-1                           </w:t>
      </w:r>
      <w:r w:rsidRPr="009C7017">
        <w:rPr>
          <w:color w:val="993366"/>
        </w:rPr>
        <w:t>INTEGER</w:t>
      </w:r>
      <w:r w:rsidRPr="009C7017">
        <w:t xml:space="preserve"> ::= 3       </w:t>
      </w:r>
      <w:r w:rsidRPr="009C7017">
        <w:rPr>
          <w:color w:val="808080"/>
        </w:rPr>
        <w:t>-- Maximum number of Timing Advance Groups minus 1</w:t>
      </w:r>
    </w:p>
    <w:p w14:paraId="3AD98CBD" w14:textId="77777777" w:rsidR="00394471" w:rsidRPr="009C7017" w:rsidRDefault="00394471" w:rsidP="009C7017">
      <w:pPr>
        <w:pStyle w:val="PL"/>
        <w:rPr>
          <w:color w:val="808080"/>
        </w:rPr>
      </w:pPr>
      <w:r w:rsidRPr="009C7017">
        <w:t xml:space="preserve">maxNrofBWPs                             </w:t>
      </w:r>
      <w:r w:rsidRPr="009C7017">
        <w:rPr>
          <w:color w:val="993366"/>
        </w:rPr>
        <w:t>INTEGER</w:t>
      </w:r>
      <w:r w:rsidRPr="009C7017">
        <w:t xml:space="preserve"> ::= 4       </w:t>
      </w:r>
      <w:r w:rsidRPr="009C7017">
        <w:rPr>
          <w:color w:val="808080"/>
        </w:rPr>
        <w:t>-- Maximum number of BWPs per serving cell</w:t>
      </w:r>
    </w:p>
    <w:p w14:paraId="46F8F35F" w14:textId="77777777" w:rsidR="00394471" w:rsidRPr="009C7017" w:rsidRDefault="00394471" w:rsidP="009C7017">
      <w:pPr>
        <w:pStyle w:val="PL"/>
        <w:rPr>
          <w:color w:val="808080"/>
        </w:rPr>
      </w:pPr>
      <w:r w:rsidRPr="009C7017">
        <w:t xml:space="preserve">maxNrofCombIDC                          </w:t>
      </w:r>
      <w:r w:rsidRPr="009C7017">
        <w:rPr>
          <w:color w:val="993366"/>
        </w:rPr>
        <w:t>INTEGER</w:t>
      </w:r>
      <w:r w:rsidRPr="009C7017">
        <w:t xml:space="preserve"> ::= 128     </w:t>
      </w:r>
      <w:r w:rsidRPr="009C7017">
        <w:rPr>
          <w:color w:val="808080"/>
        </w:rPr>
        <w:t>-- Maximum number of reported MR-DC combinations for IDC</w:t>
      </w:r>
    </w:p>
    <w:p w14:paraId="579D4CA4" w14:textId="77777777" w:rsidR="00394471" w:rsidRPr="009C7017" w:rsidRDefault="00394471" w:rsidP="009C7017">
      <w:pPr>
        <w:pStyle w:val="PL"/>
        <w:rPr>
          <w:color w:val="808080"/>
        </w:rPr>
      </w:pPr>
      <w:r w:rsidRPr="009C7017">
        <w:t xml:space="preserve">maxNrofSymbols-1                        </w:t>
      </w:r>
      <w:r w:rsidRPr="009C7017">
        <w:rPr>
          <w:color w:val="993366"/>
        </w:rPr>
        <w:t>INTEGER</w:t>
      </w:r>
      <w:r w:rsidRPr="009C7017">
        <w:t xml:space="preserve"> ::= 13      </w:t>
      </w:r>
      <w:r w:rsidRPr="009C7017">
        <w:rPr>
          <w:color w:val="808080"/>
        </w:rPr>
        <w:t>-- Maximum index identifying a symbol within a slot (14 symbols, indexed from 0..13)</w:t>
      </w:r>
    </w:p>
    <w:p w14:paraId="48921435" w14:textId="77777777" w:rsidR="00394471" w:rsidRPr="009C7017" w:rsidRDefault="00394471" w:rsidP="009C7017">
      <w:pPr>
        <w:pStyle w:val="PL"/>
        <w:rPr>
          <w:color w:val="808080"/>
        </w:rPr>
      </w:pPr>
      <w:r w:rsidRPr="009C7017">
        <w:t xml:space="preserve">maxNrofSlots                            </w:t>
      </w:r>
      <w:r w:rsidRPr="009C7017">
        <w:rPr>
          <w:color w:val="993366"/>
        </w:rPr>
        <w:t>INTEGER</w:t>
      </w:r>
      <w:r w:rsidRPr="009C7017">
        <w:t xml:space="preserve"> ::= 320     </w:t>
      </w:r>
      <w:r w:rsidRPr="009C7017">
        <w:rPr>
          <w:color w:val="808080"/>
        </w:rPr>
        <w:t>-- Maximum number of slots in a 10 ms period</w:t>
      </w:r>
    </w:p>
    <w:p w14:paraId="271E0CEC" w14:textId="77777777" w:rsidR="00394471" w:rsidRPr="009C7017" w:rsidRDefault="00394471" w:rsidP="009C7017">
      <w:pPr>
        <w:pStyle w:val="PL"/>
        <w:rPr>
          <w:color w:val="808080"/>
        </w:rPr>
      </w:pPr>
      <w:r w:rsidRPr="009C7017">
        <w:t xml:space="preserve">maxNrofSlots-1                          </w:t>
      </w:r>
      <w:r w:rsidRPr="009C7017">
        <w:rPr>
          <w:color w:val="993366"/>
        </w:rPr>
        <w:t>INTEGER</w:t>
      </w:r>
      <w:r w:rsidRPr="009C7017">
        <w:t xml:space="preserve"> ::= 319     </w:t>
      </w:r>
      <w:r w:rsidRPr="009C7017">
        <w:rPr>
          <w:color w:val="808080"/>
        </w:rPr>
        <w:t>-- Maximum number of slots in a 10 ms period minus 1</w:t>
      </w:r>
    </w:p>
    <w:p w14:paraId="46E28124" w14:textId="77777777" w:rsidR="00394471" w:rsidRPr="009C7017" w:rsidRDefault="00394471" w:rsidP="009C7017">
      <w:pPr>
        <w:pStyle w:val="PL"/>
        <w:rPr>
          <w:color w:val="808080"/>
        </w:rPr>
      </w:pPr>
      <w:r w:rsidRPr="009C7017">
        <w:t xml:space="preserve">maxNrofPhysicalResourceBlocks           </w:t>
      </w:r>
      <w:r w:rsidRPr="009C7017">
        <w:rPr>
          <w:color w:val="993366"/>
        </w:rPr>
        <w:t>INTEGER</w:t>
      </w:r>
      <w:r w:rsidRPr="009C7017">
        <w:t xml:space="preserve"> ::= 275     </w:t>
      </w:r>
      <w:r w:rsidRPr="009C7017">
        <w:rPr>
          <w:color w:val="808080"/>
        </w:rPr>
        <w:t>-- Maximum number of PRBs</w:t>
      </w:r>
    </w:p>
    <w:p w14:paraId="7A811FE3" w14:textId="77777777" w:rsidR="00394471" w:rsidRPr="009C7017" w:rsidRDefault="00394471" w:rsidP="009C7017">
      <w:pPr>
        <w:pStyle w:val="PL"/>
        <w:rPr>
          <w:color w:val="808080"/>
        </w:rPr>
      </w:pPr>
      <w:r w:rsidRPr="009C7017">
        <w:t xml:space="preserve">maxNrofPhysicalResourceBlocks-1         </w:t>
      </w:r>
      <w:r w:rsidRPr="009C7017">
        <w:rPr>
          <w:color w:val="993366"/>
        </w:rPr>
        <w:t>INTEGER</w:t>
      </w:r>
      <w:r w:rsidRPr="009C7017">
        <w:t xml:space="preserve"> ::= 274     </w:t>
      </w:r>
      <w:r w:rsidRPr="009C7017">
        <w:rPr>
          <w:color w:val="808080"/>
        </w:rPr>
        <w:t>-- Maximum number of PRBs minus 1</w:t>
      </w:r>
    </w:p>
    <w:p w14:paraId="25AA7F62" w14:textId="77777777" w:rsidR="008E7EDD" w:rsidRDefault="00394471" w:rsidP="009C7017">
      <w:pPr>
        <w:pStyle w:val="PL"/>
        <w:rPr>
          <w:color w:val="808080"/>
        </w:rPr>
      </w:pPr>
      <w:r w:rsidRPr="009C7017">
        <w:t xml:space="preserve">maxNrofPhysicalResourceBlocksPlus1      </w:t>
      </w:r>
      <w:r w:rsidRPr="009C7017">
        <w:rPr>
          <w:color w:val="993366"/>
        </w:rPr>
        <w:t>INTEGER</w:t>
      </w:r>
      <w:r w:rsidRPr="009C7017">
        <w:t xml:space="preserve"> ::= 276     </w:t>
      </w:r>
      <w:r w:rsidRPr="009C7017">
        <w:rPr>
          <w:color w:val="808080"/>
        </w:rPr>
        <w:t>-- Maximum number of PRBs plus 1</w:t>
      </w:r>
    </w:p>
    <w:p w14:paraId="16B8E3AB" w14:textId="6D3F04DD" w:rsidR="00394471" w:rsidRPr="009C7017" w:rsidRDefault="00394471" w:rsidP="009C7017">
      <w:pPr>
        <w:pStyle w:val="PL"/>
        <w:rPr>
          <w:color w:val="808080"/>
        </w:rPr>
      </w:pPr>
      <w:r w:rsidRPr="009C7017">
        <w:t xml:space="preserve">maxNrofControlResourceSets              </w:t>
      </w:r>
      <w:r w:rsidRPr="009C7017">
        <w:rPr>
          <w:color w:val="993366"/>
        </w:rPr>
        <w:t>INTEGER</w:t>
      </w:r>
      <w:r w:rsidRPr="009C7017">
        <w:t xml:space="preserve"> ::= 12      </w:t>
      </w:r>
      <w:r w:rsidRPr="009C7017">
        <w:rPr>
          <w:color w:val="808080"/>
        </w:rPr>
        <w:t>-- Max number of CoReSets configurable on a serving cell</w:t>
      </w:r>
    </w:p>
    <w:p w14:paraId="4E02D9CF" w14:textId="77777777" w:rsidR="00394471" w:rsidRPr="009C7017" w:rsidRDefault="00394471" w:rsidP="009C7017">
      <w:pPr>
        <w:pStyle w:val="PL"/>
        <w:rPr>
          <w:color w:val="808080"/>
        </w:rPr>
      </w:pPr>
      <w:r w:rsidRPr="009C7017">
        <w:t xml:space="preserve">maxNrofControlResourceSets-1            </w:t>
      </w:r>
      <w:r w:rsidRPr="009C7017">
        <w:rPr>
          <w:color w:val="993366"/>
        </w:rPr>
        <w:t>INTEGER</w:t>
      </w:r>
      <w:r w:rsidRPr="009C7017">
        <w:t xml:space="preserve"> ::= 11      </w:t>
      </w:r>
      <w:r w:rsidRPr="009C7017">
        <w:rPr>
          <w:color w:val="808080"/>
        </w:rPr>
        <w:t>-- Max number of CoReSets configurable on a serving cell minus 1</w:t>
      </w:r>
    </w:p>
    <w:p w14:paraId="5E6AA700" w14:textId="77777777" w:rsidR="00394471" w:rsidRPr="009C7017" w:rsidRDefault="00394471" w:rsidP="009C7017">
      <w:pPr>
        <w:pStyle w:val="PL"/>
        <w:rPr>
          <w:color w:val="808080"/>
        </w:rPr>
      </w:pPr>
      <w:r w:rsidRPr="009C7017">
        <w:t xml:space="preserve">maxNrofControlResourceSets-1-r16        </w:t>
      </w:r>
      <w:r w:rsidRPr="009C7017">
        <w:rPr>
          <w:color w:val="993366"/>
        </w:rPr>
        <w:t>INTEGER</w:t>
      </w:r>
      <w:r w:rsidRPr="009C7017">
        <w:t xml:space="preserve"> ::= 15      </w:t>
      </w:r>
      <w:r w:rsidRPr="009C7017">
        <w:rPr>
          <w:color w:val="808080"/>
        </w:rPr>
        <w:t>-- Max number of CoReSets configurable on a serving cell extended in minus 1</w:t>
      </w:r>
    </w:p>
    <w:p w14:paraId="3C958BCF" w14:textId="77777777" w:rsidR="00394471" w:rsidRPr="009C7017" w:rsidRDefault="00394471" w:rsidP="009C7017">
      <w:pPr>
        <w:pStyle w:val="PL"/>
        <w:rPr>
          <w:color w:val="808080"/>
        </w:rPr>
      </w:pPr>
      <w:r w:rsidRPr="009C7017">
        <w:t xml:space="preserve">maxNrofCoresetPools-r16                 </w:t>
      </w:r>
      <w:r w:rsidRPr="009C7017">
        <w:rPr>
          <w:color w:val="993366"/>
        </w:rPr>
        <w:t>INTEGER</w:t>
      </w:r>
      <w:r w:rsidRPr="009C7017">
        <w:t xml:space="preserve"> ::= 2       </w:t>
      </w:r>
      <w:r w:rsidRPr="009C7017">
        <w:rPr>
          <w:color w:val="808080"/>
        </w:rPr>
        <w:t>-- Maximum number of CORESET pools</w:t>
      </w:r>
    </w:p>
    <w:p w14:paraId="502151C0" w14:textId="77777777" w:rsidR="00394471" w:rsidRPr="009C7017" w:rsidRDefault="00394471" w:rsidP="009C7017">
      <w:pPr>
        <w:pStyle w:val="PL"/>
        <w:rPr>
          <w:color w:val="808080"/>
        </w:rPr>
      </w:pPr>
      <w:r w:rsidRPr="009C7017">
        <w:t xml:space="preserve">maxCoReSetDuration                      </w:t>
      </w:r>
      <w:r w:rsidRPr="009C7017">
        <w:rPr>
          <w:color w:val="993366"/>
        </w:rPr>
        <w:t>INTEGER</w:t>
      </w:r>
      <w:r w:rsidRPr="009C7017">
        <w:t xml:space="preserve"> ::= 3       </w:t>
      </w:r>
      <w:r w:rsidRPr="009C7017">
        <w:rPr>
          <w:color w:val="808080"/>
        </w:rPr>
        <w:t>-- Max number of OFDM symbols in a control resource set</w:t>
      </w:r>
    </w:p>
    <w:p w14:paraId="294A0C84" w14:textId="77777777" w:rsidR="00394471" w:rsidRPr="009C7017" w:rsidRDefault="00394471" w:rsidP="009C7017">
      <w:pPr>
        <w:pStyle w:val="PL"/>
        <w:rPr>
          <w:color w:val="808080"/>
        </w:rPr>
      </w:pPr>
      <w:r w:rsidRPr="009C7017">
        <w:t xml:space="preserve">maxNrofSearchSpaces-1                   </w:t>
      </w:r>
      <w:r w:rsidRPr="009C7017">
        <w:rPr>
          <w:color w:val="993366"/>
        </w:rPr>
        <w:t>INTEGER</w:t>
      </w:r>
      <w:r w:rsidRPr="009C7017">
        <w:t xml:space="preserve"> ::= 39      </w:t>
      </w:r>
      <w:r w:rsidRPr="009C7017">
        <w:rPr>
          <w:color w:val="808080"/>
        </w:rPr>
        <w:t>-- Max number of Search Spaces minus 1</w:t>
      </w:r>
    </w:p>
    <w:p w14:paraId="18CEEEA9" w14:textId="77777777" w:rsidR="00394471" w:rsidRPr="009C7017" w:rsidRDefault="00394471" w:rsidP="009C7017">
      <w:pPr>
        <w:pStyle w:val="PL"/>
        <w:rPr>
          <w:color w:val="808080"/>
        </w:rPr>
      </w:pPr>
      <w:r w:rsidRPr="009C7017">
        <w:t xml:space="preserve">maxSFI-DCI-PayloadSize                  </w:t>
      </w:r>
      <w:r w:rsidRPr="009C7017">
        <w:rPr>
          <w:color w:val="993366"/>
        </w:rPr>
        <w:t>INTEGER</w:t>
      </w:r>
      <w:r w:rsidRPr="009C7017">
        <w:t xml:space="preserve"> ::= 128     </w:t>
      </w:r>
      <w:r w:rsidRPr="009C7017">
        <w:rPr>
          <w:color w:val="808080"/>
        </w:rPr>
        <w:t>-- Max number payload of a DCI scrambled with SFI-RNTI</w:t>
      </w:r>
    </w:p>
    <w:p w14:paraId="55A6808A" w14:textId="77777777" w:rsidR="00394471" w:rsidRPr="009C7017" w:rsidRDefault="00394471" w:rsidP="009C7017">
      <w:pPr>
        <w:pStyle w:val="PL"/>
        <w:rPr>
          <w:color w:val="808080"/>
        </w:rPr>
      </w:pPr>
      <w:r w:rsidRPr="009C7017">
        <w:t xml:space="preserve">maxSFI-DCI-PayloadSize-1                </w:t>
      </w:r>
      <w:r w:rsidRPr="009C7017">
        <w:rPr>
          <w:color w:val="993366"/>
        </w:rPr>
        <w:t>INTEGER</w:t>
      </w:r>
      <w:r w:rsidRPr="009C7017">
        <w:t xml:space="preserve"> ::= 127     </w:t>
      </w:r>
      <w:r w:rsidRPr="009C7017">
        <w:rPr>
          <w:color w:val="808080"/>
        </w:rPr>
        <w:t>-- Max number payload of a DCI scrambled with SFI-RNTI minus 1</w:t>
      </w:r>
    </w:p>
    <w:p w14:paraId="6F9E2258" w14:textId="77777777" w:rsidR="00394471" w:rsidRPr="009C7017" w:rsidRDefault="00394471" w:rsidP="009C7017">
      <w:pPr>
        <w:pStyle w:val="PL"/>
        <w:rPr>
          <w:color w:val="808080"/>
        </w:rPr>
      </w:pPr>
      <w:r w:rsidRPr="009C7017">
        <w:t xml:space="preserve">maxIAB-IP-Address-r16                   </w:t>
      </w:r>
      <w:r w:rsidRPr="009C7017">
        <w:rPr>
          <w:color w:val="993366"/>
        </w:rPr>
        <w:t>INTEGER</w:t>
      </w:r>
      <w:r w:rsidRPr="009C7017">
        <w:t xml:space="preserve"> ::= 32      </w:t>
      </w:r>
      <w:r w:rsidRPr="009C7017">
        <w:rPr>
          <w:color w:val="808080"/>
        </w:rPr>
        <w:t>-- Max number of assigned IP addresses</w:t>
      </w:r>
    </w:p>
    <w:p w14:paraId="20987F9C" w14:textId="77777777" w:rsidR="00394471" w:rsidRPr="009C7017" w:rsidRDefault="00394471" w:rsidP="009C7017">
      <w:pPr>
        <w:pStyle w:val="PL"/>
        <w:rPr>
          <w:color w:val="808080"/>
        </w:rPr>
      </w:pPr>
      <w:r w:rsidRPr="009C7017">
        <w:t xml:space="preserve">maxINT-DCI-PayloadSize                  </w:t>
      </w:r>
      <w:r w:rsidRPr="009C7017">
        <w:rPr>
          <w:color w:val="993366"/>
        </w:rPr>
        <w:t>INTEGER</w:t>
      </w:r>
      <w:r w:rsidRPr="009C7017">
        <w:t xml:space="preserve"> ::= 126     </w:t>
      </w:r>
      <w:r w:rsidRPr="009C7017">
        <w:rPr>
          <w:color w:val="808080"/>
        </w:rPr>
        <w:t>-- Max number payload of a DCI scrambled with INT-RNTI</w:t>
      </w:r>
    </w:p>
    <w:p w14:paraId="15643E0B" w14:textId="77777777" w:rsidR="00394471" w:rsidRPr="009C7017" w:rsidRDefault="00394471" w:rsidP="009C7017">
      <w:pPr>
        <w:pStyle w:val="PL"/>
        <w:rPr>
          <w:color w:val="808080"/>
        </w:rPr>
      </w:pPr>
      <w:r w:rsidRPr="009C7017">
        <w:t xml:space="preserve">maxINT-DCI-PayloadSize-1                </w:t>
      </w:r>
      <w:r w:rsidRPr="009C7017">
        <w:rPr>
          <w:color w:val="993366"/>
        </w:rPr>
        <w:t>INTEGER</w:t>
      </w:r>
      <w:r w:rsidRPr="009C7017">
        <w:t xml:space="preserve"> ::= 125     </w:t>
      </w:r>
      <w:r w:rsidRPr="009C7017">
        <w:rPr>
          <w:color w:val="808080"/>
        </w:rPr>
        <w:t>-- Max number payload of a DCI scrambled with INT-RNTI minus 1</w:t>
      </w:r>
    </w:p>
    <w:p w14:paraId="41ACF294" w14:textId="77777777" w:rsidR="00394471" w:rsidRPr="009C7017" w:rsidRDefault="00394471" w:rsidP="009C7017">
      <w:pPr>
        <w:pStyle w:val="PL"/>
        <w:rPr>
          <w:color w:val="808080"/>
        </w:rPr>
      </w:pPr>
      <w:r w:rsidRPr="009C7017">
        <w:t xml:space="preserve">maxNrofRateMatchPatterns                </w:t>
      </w:r>
      <w:r w:rsidRPr="009C7017">
        <w:rPr>
          <w:color w:val="993366"/>
        </w:rPr>
        <w:t>INTEGER</w:t>
      </w:r>
      <w:r w:rsidRPr="009C7017">
        <w:t xml:space="preserve"> ::= 4       </w:t>
      </w:r>
      <w:r w:rsidRPr="009C7017">
        <w:rPr>
          <w:color w:val="808080"/>
        </w:rPr>
        <w:t>-- Max number of rate matching patterns that may be configured</w:t>
      </w:r>
    </w:p>
    <w:p w14:paraId="22E2F5A7" w14:textId="77777777" w:rsidR="00394471" w:rsidRPr="009C7017" w:rsidRDefault="00394471" w:rsidP="009C7017">
      <w:pPr>
        <w:pStyle w:val="PL"/>
        <w:rPr>
          <w:color w:val="808080"/>
        </w:rPr>
      </w:pPr>
      <w:r w:rsidRPr="009C7017">
        <w:t xml:space="preserve">maxNrofRateMatchPatterns-1              </w:t>
      </w:r>
      <w:r w:rsidRPr="009C7017">
        <w:rPr>
          <w:color w:val="993366"/>
        </w:rPr>
        <w:t>INTEGER</w:t>
      </w:r>
      <w:r w:rsidRPr="009C7017">
        <w:t xml:space="preserve"> ::= 3       </w:t>
      </w:r>
      <w:r w:rsidRPr="009C7017">
        <w:rPr>
          <w:color w:val="808080"/>
        </w:rPr>
        <w:t>-- Max number of rate matching patterns that may be configured minus 1</w:t>
      </w:r>
    </w:p>
    <w:p w14:paraId="77F6D1FE" w14:textId="77777777" w:rsidR="00394471" w:rsidRPr="009C7017" w:rsidRDefault="00394471" w:rsidP="009C7017">
      <w:pPr>
        <w:pStyle w:val="PL"/>
        <w:rPr>
          <w:color w:val="808080"/>
        </w:rPr>
      </w:pPr>
      <w:r w:rsidRPr="009C7017">
        <w:t xml:space="preserve">maxNrofRateMatchPatternsPerGroup        </w:t>
      </w:r>
      <w:r w:rsidRPr="009C7017">
        <w:rPr>
          <w:color w:val="993366"/>
        </w:rPr>
        <w:t>INTEGER</w:t>
      </w:r>
      <w:r w:rsidRPr="009C7017">
        <w:t xml:space="preserve"> ::= 8       </w:t>
      </w:r>
      <w:r w:rsidRPr="009C7017">
        <w:rPr>
          <w:color w:val="808080"/>
        </w:rPr>
        <w:t>-- Max number of rate matching patterns that may be configured in one group</w:t>
      </w:r>
    </w:p>
    <w:p w14:paraId="52E304AB" w14:textId="77777777" w:rsidR="00394471" w:rsidRPr="009C7017" w:rsidRDefault="00394471" w:rsidP="009C7017">
      <w:pPr>
        <w:pStyle w:val="PL"/>
        <w:rPr>
          <w:color w:val="808080"/>
        </w:rPr>
      </w:pPr>
      <w:r w:rsidRPr="009C7017">
        <w:t xml:space="preserve">maxNrofCSI-ReportConfigurations         </w:t>
      </w:r>
      <w:r w:rsidRPr="009C7017">
        <w:rPr>
          <w:color w:val="993366"/>
        </w:rPr>
        <w:t>INTEGER</w:t>
      </w:r>
      <w:r w:rsidRPr="009C7017">
        <w:t xml:space="preserve"> ::= 48      </w:t>
      </w:r>
      <w:r w:rsidRPr="009C7017">
        <w:rPr>
          <w:color w:val="808080"/>
        </w:rPr>
        <w:t>-- Maximum number of report configurations</w:t>
      </w:r>
    </w:p>
    <w:p w14:paraId="6A36F6A6" w14:textId="77777777" w:rsidR="00394471" w:rsidRPr="009C7017" w:rsidRDefault="00394471" w:rsidP="009C7017">
      <w:pPr>
        <w:pStyle w:val="PL"/>
        <w:rPr>
          <w:color w:val="808080"/>
        </w:rPr>
      </w:pPr>
      <w:r w:rsidRPr="009C7017">
        <w:t xml:space="preserve">maxNrofCSI-ReportConfigurations-1       </w:t>
      </w:r>
      <w:r w:rsidRPr="009C7017">
        <w:rPr>
          <w:color w:val="993366"/>
        </w:rPr>
        <w:t>INTEGER</w:t>
      </w:r>
      <w:r w:rsidRPr="009C7017">
        <w:t xml:space="preserve"> ::= 47      </w:t>
      </w:r>
      <w:r w:rsidRPr="009C7017">
        <w:rPr>
          <w:color w:val="808080"/>
        </w:rPr>
        <w:t>-- Maximum number of report configurations minus 1</w:t>
      </w:r>
    </w:p>
    <w:p w14:paraId="59A13909" w14:textId="77777777" w:rsidR="00394471" w:rsidRPr="009C7017" w:rsidRDefault="00394471" w:rsidP="009C7017">
      <w:pPr>
        <w:pStyle w:val="PL"/>
        <w:rPr>
          <w:color w:val="808080"/>
        </w:rPr>
      </w:pPr>
      <w:r w:rsidRPr="009C7017">
        <w:t xml:space="preserve">maxNrofCSI-ResourceConfigurations       </w:t>
      </w:r>
      <w:r w:rsidRPr="009C7017">
        <w:rPr>
          <w:color w:val="993366"/>
        </w:rPr>
        <w:t>INTEGER</w:t>
      </w:r>
      <w:r w:rsidRPr="009C7017">
        <w:t xml:space="preserve"> ::= 112     </w:t>
      </w:r>
      <w:r w:rsidRPr="009C7017">
        <w:rPr>
          <w:color w:val="808080"/>
        </w:rPr>
        <w:t>-- Maximum number of resource configurations</w:t>
      </w:r>
    </w:p>
    <w:p w14:paraId="1915FC58" w14:textId="77777777" w:rsidR="00394471" w:rsidRPr="009C7017" w:rsidRDefault="00394471" w:rsidP="009C7017">
      <w:pPr>
        <w:pStyle w:val="PL"/>
        <w:rPr>
          <w:color w:val="808080"/>
        </w:rPr>
      </w:pPr>
      <w:r w:rsidRPr="009C7017">
        <w:t xml:space="preserve">maxNrofCSI-ResourceConfigurations-1     </w:t>
      </w:r>
      <w:r w:rsidRPr="009C7017">
        <w:rPr>
          <w:color w:val="993366"/>
        </w:rPr>
        <w:t>INTEGER</w:t>
      </w:r>
      <w:r w:rsidRPr="009C7017">
        <w:t xml:space="preserve"> ::= 111     </w:t>
      </w:r>
      <w:r w:rsidRPr="009C7017">
        <w:rPr>
          <w:color w:val="808080"/>
        </w:rPr>
        <w:t>-- Maximum number of resource configurations minus 1</w:t>
      </w:r>
    </w:p>
    <w:p w14:paraId="7B7E68EC" w14:textId="77777777" w:rsidR="00394471" w:rsidRPr="009C7017" w:rsidRDefault="00394471" w:rsidP="009C7017">
      <w:pPr>
        <w:pStyle w:val="PL"/>
      </w:pPr>
      <w:r w:rsidRPr="009C7017">
        <w:t xml:space="preserve">maxNrofAP-CSI-RS-ResourcesPerSet        </w:t>
      </w:r>
      <w:r w:rsidRPr="009C7017">
        <w:rPr>
          <w:color w:val="993366"/>
        </w:rPr>
        <w:t>INTEGER</w:t>
      </w:r>
      <w:r w:rsidRPr="009C7017">
        <w:t xml:space="preserve"> ::= 16</w:t>
      </w:r>
    </w:p>
    <w:p w14:paraId="3B8C2556" w14:textId="77777777" w:rsidR="00394471" w:rsidRPr="009C7017" w:rsidRDefault="00394471" w:rsidP="009C7017">
      <w:pPr>
        <w:pStyle w:val="PL"/>
        <w:rPr>
          <w:color w:val="808080"/>
        </w:rPr>
      </w:pPr>
      <w:r w:rsidRPr="009C7017">
        <w:t xml:space="preserve">maxNrOfCSI-AperiodicTriggers            </w:t>
      </w:r>
      <w:r w:rsidRPr="009C7017">
        <w:rPr>
          <w:color w:val="993366"/>
        </w:rPr>
        <w:t>INTEGER</w:t>
      </w:r>
      <w:r w:rsidRPr="009C7017">
        <w:t xml:space="preserve"> ::= 128     </w:t>
      </w:r>
      <w:r w:rsidRPr="009C7017">
        <w:rPr>
          <w:color w:val="808080"/>
        </w:rPr>
        <w:t>-- Maximum number of triggers for aperiodic CSI reporting</w:t>
      </w:r>
    </w:p>
    <w:p w14:paraId="0A813AF9" w14:textId="77777777" w:rsidR="00394471" w:rsidRPr="009C7017" w:rsidRDefault="00394471" w:rsidP="009C7017">
      <w:pPr>
        <w:pStyle w:val="PL"/>
        <w:rPr>
          <w:color w:val="808080"/>
        </w:rPr>
      </w:pPr>
      <w:r w:rsidRPr="009C7017">
        <w:t xml:space="preserve">maxNrofReportConfigPerAperiodicTrigger  </w:t>
      </w:r>
      <w:r w:rsidRPr="009C7017">
        <w:rPr>
          <w:color w:val="993366"/>
        </w:rPr>
        <w:t>INTEGER</w:t>
      </w:r>
      <w:r w:rsidRPr="009C7017">
        <w:t xml:space="preserve"> ::= 16      </w:t>
      </w:r>
      <w:r w:rsidRPr="009C7017">
        <w:rPr>
          <w:color w:val="808080"/>
        </w:rPr>
        <w:t>-- Maximum number of report configurations per trigger state for aperiodic reporting</w:t>
      </w:r>
    </w:p>
    <w:p w14:paraId="1AC0170F" w14:textId="77777777" w:rsidR="00394471" w:rsidRPr="009C7017" w:rsidRDefault="00394471" w:rsidP="009C7017">
      <w:pPr>
        <w:pStyle w:val="PL"/>
        <w:rPr>
          <w:color w:val="808080"/>
        </w:rPr>
      </w:pPr>
      <w:r w:rsidRPr="009C7017">
        <w:t xml:space="preserve">maxNrofNZP-CSI-RS-Resources             </w:t>
      </w:r>
      <w:r w:rsidRPr="009C7017">
        <w:rPr>
          <w:color w:val="993366"/>
        </w:rPr>
        <w:t>INTEGER</w:t>
      </w:r>
      <w:r w:rsidRPr="009C7017">
        <w:t xml:space="preserve"> ::= 192     </w:t>
      </w:r>
      <w:r w:rsidRPr="009C7017">
        <w:rPr>
          <w:color w:val="808080"/>
        </w:rPr>
        <w:t>-- Maximum number of Non-Zero-Power (NZP) CSI-RS resources</w:t>
      </w:r>
    </w:p>
    <w:p w14:paraId="5641618E" w14:textId="77777777" w:rsidR="00394471" w:rsidRPr="009C7017" w:rsidRDefault="00394471" w:rsidP="009C7017">
      <w:pPr>
        <w:pStyle w:val="PL"/>
        <w:rPr>
          <w:color w:val="808080"/>
        </w:rPr>
      </w:pPr>
      <w:r w:rsidRPr="009C7017">
        <w:t xml:space="preserve">maxNrofNZP-CSI-RS-Resources-1           </w:t>
      </w:r>
      <w:r w:rsidRPr="009C7017">
        <w:rPr>
          <w:color w:val="993366"/>
        </w:rPr>
        <w:t>INTEGER</w:t>
      </w:r>
      <w:r w:rsidRPr="009C7017">
        <w:t xml:space="preserve"> ::= 191     </w:t>
      </w:r>
      <w:r w:rsidRPr="009C7017">
        <w:rPr>
          <w:color w:val="808080"/>
        </w:rPr>
        <w:t>-- Maximum number of Non-Zero-Power (NZP) CSI-RS resources minus 1</w:t>
      </w:r>
    </w:p>
    <w:p w14:paraId="25486CE3" w14:textId="77777777" w:rsidR="00394471" w:rsidRPr="009C7017" w:rsidRDefault="00394471" w:rsidP="009C7017">
      <w:pPr>
        <w:pStyle w:val="PL"/>
        <w:rPr>
          <w:color w:val="808080"/>
        </w:rPr>
      </w:pPr>
      <w:r w:rsidRPr="009C7017">
        <w:t xml:space="preserve">maxNrofNZP-CSI-RS-ResourcesPerSet       </w:t>
      </w:r>
      <w:r w:rsidRPr="009C7017">
        <w:rPr>
          <w:color w:val="993366"/>
        </w:rPr>
        <w:t>INTEGER</w:t>
      </w:r>
      <w:r w:rsidRPr="009C7017">
        <w:t xml:space="preserve"> ::= 64      </w:t>
      </w:r>
      <w:r w:rsidRPr="009C7017">
        <w:rPr>
          <w:color w:val="808080"/>
        </w:rPr>
        <w:t>-- Maximum number of NZP CSI-RS resources per resource set</w:t>
      </w:r>
    </w:p>
    <w:p w14:paraId="6686144F" w14:textId="3F281E08" w:rsidR="00394471" w:rsidRPr="009C7017" w:rsidRDefault="00394471" w:rsidP="009C7017">
      <w:pPr>
        <w:pStyle w:val="PL"/>
        <w:rPr>
          <w:color w:val="808080"/>
        </w:rPr>
      </w:pPr>
      <w:r w:rsidRPr="009C7017">
        <w:t xml:space="preserve">maxNrofNZP-CSI-RS-ResourceSets          </w:t>
      </w:r>
      <w:r w:rsidRPr="009C7017">
        <w:rPr>
          <w:color w:val="993366"/>
        </w:rPr>
        <w:t>INTEGER</w:t>
      </w:r>
      <w:r w:rsidRPr="009C7017">
        <w:t xml:space="preserve"> ::= 64      </w:t>
      </w:r>
      <w:r w:rsidRPr="009C7017">
        <w:rPr>
          <w:color w:val="808080"/>
        </w:rPr>
        <w:t>-- Maximum number of NZP CSI-RS resource</w:t>
      </w:r>
      <w:r w:rsidR="00297A1D" w:rsidRPr="009C7017">
        <w:rPr>
          <w:color w:val="808080"/>
        </w:rPr>
        <w:t xml:space="preserve"> set</w:t>
      </w:r>
      <w:r w:rsidRPr="009C7017">
        <w:rPr>
          <w:color w:val="808080"/>
        </w:rPr>
        <w:t>s per cell</w:t>
      </w:r>
    </w:p>
    <w:p w14:paraId="40C5FE5B" w14:textId="13C4ACE2" w:rsidR="00394471" w:rsidRPr="009C7017" w:rsidRDefault="00394471" w:rsidP="009C7017">
      <w:pPr>
        <w:pStyle w:val="PL"/>
        <w:rPr>
          <w:color w:val="808080"/>
        </w:rPr>
      </w:pPr>
      <w:r w:rsidRPr="009C7017">
        <w:t xml:space="preserve">maxNrofNZP-CSI-RS-ResourceSets-1        </w:t>
      </w:r>
      <w:r w:rsidRPr="009C7017">
        <w:rPr>
          <w:color w:val="993366"/>
        </w:rPr>
        <w:t>INTEGER</w:t>
      </w:r>
      <w:r w:rsidRPr="009C7017">
        <w:t xml:space="preserve"> ::= 63      </w:t>
      </w:r>
      <w:r w:rsidRPr="009C7017">
        <w:rPr>
          <w:color w:val="808080"/>
        </w:rPr>
        <w:t>-- Maximum number of NZP CSI-RS resource</w:t>
      </w:r>
      <w:r w:rsidR="00297A1D" w:rsidRPr="009C7017">
        <w:rPr>
          <w:color w:val="808080"/>
        </w:rPr>
        <w:t xml:space="preserve"> set</w:t>
      </w:r>
      <w:r w:rsidRPr="009C7017">
        <w:rPr>
          <w:color w:val="808080"/>
        </w:rPr>
        <w:t>s per cell minus 1</w:t>
      </w:r>
    </w:p>
    <w:p w14:paraId="06BBB2DE" w14:textId="77777777" w:rsidR="00394471" w:rsidRPr="009C7017" w:rsidRDefault="00394471" w:rsidP="009C7017">
      <w:pPr>
        <w:pStyle w:val="PL"/>
        <w:rPr>
          <w:color w:val="808080"/>
        </w:rPr>
      </w:pPr>
      <w:r w:rsidRPr="009C7017">
        <w:t xml:space="preserve">maxNrofNZP-CSI-RS-ResourceSetsPerConfig </w:t>
      </w:r>
      <w:r w:rsidRPr="009C7017">
        <w:rPr>
          <w:color w:val="993366"/>
        </w:rPr>
        <w:t>INTEGER</w:t>
      </w:r>
      <w:r w:rsidRPr="009C7017">
        <w:t xml:space="preserve"> ::= 16      </w:t>
      </w:r>
      <w:r w:rsidRPr="009C7017">
        <w:rPr>
          <w:color w:val="808080"/>
        </w:rPr>
        <w:t>-- Maximum number of resource sets per resource configuration</w:t>
      </w:r>
    </w:p>
    <w:p w14:paraId="69C99EE6" w14:textId="77777777" w:rsidR="00394471" w:rsidRPr="009C7017" w:rsidRDefault="00394471" w:rsidP="009C7017">
      <w:pPr>
        <w:pStyle w:val="PL"/>
        <w:rPr>
          <w:color w:val="808080"/>
        </w:rPr>
      </w:pPr>
      <w:r w:rsidRPr="009C7017">
        <w:t xml:space="preserve">maxNrofNZP-CSI-RS-ResourcesPerConfig    </w:t>
      </w:r>
      <w:r w:rsidRPr="009C7017">
        <w:rPr>
          <w:color w:val="993366"/>
        </w:rPr>
        <w:t>INTEGER</w:t>
      </w:r>
      <w:r w:rsidRPr="009C7017">
        <w:t xml:space="preserve"> ::= 128     </w:t>
      </w:r>
      <w:r w:rsidRPr="009C7017">
        <w:rPr>
          <w:color w:val="808080"/>
        </w:rPr>
        <w:t>-- Maximum number of resources per resource configuration</w:t>
      </w:r>
    </w:p>
    <w:p w14:paraId="76E1DCDB" w14:textId="77777777" w:rsidR="00394471" w:rsidRPr="009C7017" w:rsidRDefault="00394471" w:rsidP="009C7017">
      <w:pPr>
        <w:pStyle w:val="PL"/>
        <w:rPr>
          <w:color w:val="808080"/>
        </w:rPr>
      </w:pPr>
      <w:r w:rsidRPr="009C7017">
        <w:t xml:space="preserve">maxNrofZP-CSI-RS-Resources              </w:t>
      </w:r>
      <w:r w:rsidRPr="009C7017">
        <w:rPr>
          <w:color w:val="993366"/>
        </w:rPr>
        <w:t>INTEGER</w:t>
      </w:r>
      <w:r w:rsidRPr="009C7017">
        <w:t xml:space="preserve"> ::= 32      </w:t>
      </w:r>
      <w:r w:rsidRPr="009C7017">
        <w:rPr>
          <w:color w:val="808080"/>
        </w:rPr>
        <w:t>-- Maximum number of Zero-Power (ZP) CSI-RS resources</w:t>
      </w:r>
    </w:p>
    <w:p w14:paraId="51E2AEB3" w14:textId="77777777" w:rsidR="00394471" w:rsidRPr="009C7017" w:rsidRDefault="00394471" w:rsidP="009C7017">
      <w:pPr>
        <w:pStyle w:val="PL"/>
        <w:rPr>
          <w:color w:val="808080"/>
        </w:rPr>
      </w:pPr>
      <w:r w:rsidRPr="009C7017">
        <w:lastRenderedPageBreak/>
        <w:t xml:space="preserve">maxNrofZP-CSI-RS-Resources-1            </w:t>
      </w:r>
      <w:r w:rsidRPr="009C7017">
        <w:rPr>
          <w:color w:val="993366"/>
        </w:rPr>
        <w:t>INTEGER</w:t>
      </w:r>
      <w:r w:rsidRPr="009C7017">
        <w:t xml:space="preserve"> ::= 31      </w:t>
      </w:r>
      <w:r w:rsidRPr="009C7017">
        <w:rPr>
          <w:color w:val="808080"/>
        </w:rPr>
        <w:t>-- Maximum number of Zero-Power (ZP) CSI-RS resources minus 1</w:t>
      </w:r>
    </w:p>
    <w:p w14:paraId="0054EDA9" w14:textId="77777777" w:rsidR="00394471" w:rsidRPr="009C7017" w:rsidRDefault="00394471" w:rsidP="009C7017">
      <w:pPr>
        <w:pStyle w:val="PL"/>
      </w:pPr>
      <w:r w:rsidRPr="009C7017">
        <w:t xml:space="preserve">maxNrofZP-CSI-RS-ResourceSets-1         </w:t>
      </w:r>
      <w:r w:rsidRPr="009C7017">
        <w:rPr>
          <w:color w:val="993366"/>
        </w:rPr>
        <w:t>INTEGER</w:t>
      </w:r>
      <w:r w:rsidRPr="009C7017">
        <w:t xml:space="preserve"> ::= 15</w:t>
      </w:r>
    </w:p>
    <w:p w14:paraId="552E1DB2" w14:textId="77777777" w:rsidR="00394471" w:rsidRPr="009C7017" w:rsidRDefault="00394471" w:rsidP="009C7017">
      <w:pPr>
        <w:pStyle w:val="PL"/>
      </w:pPr>
      <w:r w:rsidRPr="009C7017">
        <w:t xml:space="preserve">maxNrofZP-CSI-RS-ResourcesPerSet        </w:t>
      </w:r>
      <w:r w:rsidRPr="009C7017">
        <w:rPr>
          <w:color w:val="993366"/>
        </w:rPr>
        <w:t>INTEGER</w:t>
      </w:r>
      <w:r w:rsidRPr="009C7017">
        <w:t xml:space="preserve"> ::= 16</w:t>
      </w:r>
    </w:p>
    <w:p w14:paraId="6536236F" w14:textId="77777777" w:rsidR="00394471" w:rsidRPr="009C7017" w:rsidRDefault="00394471" w:rsidP="009C7017">
      <w:pPr>
        <w:pStyle w:val="PL"/>
      </w:pPr>
      <w:r w:rsidRPr="009C7017">
        <w:t xml:space="preserve">maxNrofZP-CSI-RS-ResourceSets           </w:t>
      </w:r>
      <w:r w:rsidRPr="009C7017">
        <w:rPr>
          <w:color w:val="993366"/>
        </w:rPr>
        <w:t>INTEGER</w:t>
      </w:r>
      <w:r w:rsidRPr="009C7017">
        <w:t xml:space="preserve"> ::= 16</w:t>
      </w:r>
    </w:p>
    <w:p w14:paraId="68FA4585" w14:textId="15FD3897" w:rsidR="00394471" w:rsidRPr="009C7017" w:rsidRDefault="00394471" w:rsidP="009C7017">
      <w:pPr>
        <w:pStyle w:val="PL"/>
        <w:rPr>
          <w:color w:val="808080"/>
        </w:rPr>
      </w:pPr>
      <w:r w:rsidRPr="009C7017">
        <w:t xml:space="preserve">maxNrofCSI-IM-Resources                 </w:t>
      </w:r>
      <w:r w:rsidRPr="009C7017">
        <w:rPr>
          <w:color w:val="993366"/>
        </w:rPr>
        <w:t>INTEGER</w:t>
      </w:r>
      <w:r w:rsidRPr="009C7017">
        <w:t xml:space="preserve"> ::= 32      </w:t>
      </w:r>
      <w:r w:rsidRPr="009C7017">
        <w:rPr>
          <w:color w:val="808080"/>
        </w:rPr>
        <w:t>-- Maximum number of CSI-IM resources</w:t>
      </w:r>
    </w:p>
    <w:p w14:paraId="6449E43E" w14:textId="27323085" w:rsidR="00394471" w:rsidRPr="009C7017" w:rsidRDefault="00394471" w:rsidP="009C7017">
      <w:pPr>
        <w:pStyle w:val="PL"/>
        <w:rPr>
          <w:color w:val="808080"/>
        </w:rPr>
      </w:pPr>
      <w:r w:rsidRPr="009C7017">
        <w:t xml:space="preserve">maxNrofCSI-IM-Resources-1               </w:t>
      </w:r>
      <w:r w:rsidRPr="009C7017">
        <w:rPr>
          <w:color w:val="993366"/>
        </w:rPr>
        <w:t>INTEGER</w:t>
      </w:r>
      <w:r w:rsidRPr="009C7017">
        <w:t xml:space="preserve"> ::= 31      </w:t>
      </w:r>
      <w:r w:rsidRPr="009C7017">
        <w:rPr>
          <w:color w:val="808080"/>
        </w:rPr>
        <w:t>-- Maximum number of CSI-IM resources minus 1</w:t>
      </w:r>
    </w:p>
    <w:p w14:paraId="01C61211" w14:textId="636D1DEF" w:rsidR="00394471" w:rsidRPr="009C7017" w:rsidRDefault="00394471" w:rsidP="009C7017">
      <w:pPr>
        <w:pStyle w:val="PL"/>
        <w:rPr>
          <w:color w:val="808080"/>
        </w:rPr>
      </w:pPr>
      <w:r w:rsidRPr="009C7017">
        <w:t xml:space="preserve">maxNrofCSI-IM-ResourcesPerSet           </w:t>
      </w:r>
      <w:r w:rsidRPr="009C7017">
        <w:rPr>
          <w:color w:val="993366"/>
        </w:rPr>
        <w:t>INTEGER</w:t>
      </w:r>
      <w:r w:rsidRPr="009C7017">
        <w:t xml:space="preserve"> ::= 8       </w:t>
      </w:r>
      <w:r w:rsidRPr="009C7017">
        <w:rPr>
          <w:color w:val="808080"/>
        </w:rPr>
        <w:t>-- Maximum number of CSI-IM resources per set</w:t>
      </w:r>
    </w:p>
    <w:p w14:paraId="26AFCD1A" w14:textId="71311004" w:rsidR="00394471" w:rsidRPr="009C7017" w:rsidRDefault="00394471" w:rsidP="009C7017">
      <w:pPr>
        <w:pStyle w:val="PL"/>
        <w:rPr>
          <w:color w:val="808080"/>
        </w:rPr>
      </w:pPr>
      <w:r w:rsidRPr="009C7017">
        <w:t xml:space="preserve">maxNrofCSI-IM-ResourceSets              </w:t>
      </w:r>
      <w:r w:rsidRPr="009C7017">
        <w:rPr>
          <w:color w:val="993366"/>
        </w:rPr>
        <w:t>INTEGER</w:t>
      </w:r>
      <w:r w:rsidRPr="009C7017">
        <w:t xml:space="preserve"> ::= 64      </w:t>
      </w:r>
      <w:r w:rsidRPr="009C7017">
        <w:rPr>
          <w:color w:val="808080"/>
        </w:rPr>
        <w:t>-- Maximum number of NZP CSI-IM resource</w:t>
      </w:r>
      <w:r w:rsidR="00297A1D" w:rsidRPr="009C7017">
        <w:rPr>
          <w:color w:val="808080"/>
        </w:rPr>
        <w:t xml:space="preserve"> set</w:t>
      </w:r>
      <w:r w:rsidRPr="009C7017">
        <w:rPr>
          <w:color w:val="808080"/>
        </w:rPr>
        <w:t>s per cell</w:t>
      </w:r>
    </w:p>
    <w:p w14:paraId="415C1765" w14:textId="3EEE0890" w:rsidR="00394471" w:rsidRPr="009C7017" w:rsidRDefault="00394471" w:rsidP="009C7017">
      <w:pPr>
        <w:pStyle w:val="PL"/>
        <w:rPr>
          <w:color w:val="808080"/>
        </w:rPr>
      </w:pPr>
      <w:r w:rsidRPr="009C7017">
        <w:t xml:space="preserve">maxNrofCSI-IM-ResourceSets-1            </w:t>
      </w:r>
      <w:r w:rsidRPr="009C7017">
        <w:rPr>
          <w:color w:val="993366"/>
        </w:rPr>
        <w:t>INTEGER</w:t>
      </w:r>
      <w:r w:rsidRPr="009C7017">
        <w:t xml:space="preserve"> ::= 63      </w:t>
      </w:r>
      <w:r w:rsidRPr="009C7017">
        <w:rPr>
          <w:color w:val="808080"/>
        </w:rPr>
        <w:t>-- Maximum number of NZP CSI-IM resource</w:t>
      </w:r>
      <w:r w:rsidR="00297A1D" w:rsidRPr="009C7017">
        <w:rPr>
          <w:color w:val="808080"/>
        </w:rPr>
        <w:t xml:space="preserve"> set</w:t>
      </w:r>
      <w:r w:rsidRPr="009C7017">
        <w:rPr>
          <w:color w:val="808080"/>
        </w:rPr>
        <w:t>s per cell minus 1</w:t>
      </w:r>
    </w:p>
    <w:p w14:paraId="04FA49F9" w14:textId="77777777" w:rsidR="00394471" w:rsidRPr="009C7017" w:rsidRDefault="00394471" w:rsidP="009C7017">
      <w:pPr>
        <w:pStyle w:val="PL"/>
        <w:rPr>
          <w:color w:val="808080"/>
        </w:rPr>
      </w:pPr>
      <w:r w:rsidRPr="009C7017">
        <w:t xml:space="preserve">maxNrofCSI-IM-ResourceSetsPerConfig     </w:t>
      </w:r>
      <w:r w:rsidRPr="009C7017">
        <w:rPr>
          <w:color w:val="993366"/>
        </w:rPr>
        <w:t>INTEGER</w:t>
      </w:r>
      <w:r w:rsidRPr="009C7017">
        <w:t xml:space="preserve"> ::= 16      </w:t>
      </w:r>
      <w:r w:rsidRPr="009C7017">
        <w:rPr>
          <w:color w:val="808080"/>
        </w:rPr>
        <w:t>-- Maximum number of CSI IM resource sets per resource configuration</w:t>
      </w:r>
    </w:p>
    <w:p w14:paraId="10F4857D" w14:textId="77777777" w:rsidR="00394471" w:rsidRPr="009C7017" w:rsidRDefault="00394471" w:rsidP="009C7017">
      <w:pPr>
        <w:pStyle w:val="PL"/>
        <w:rPr>
          <w:color w:val="808080"/>
        </w:rPr>
      </w:pPr>
      <w:r w:rsidRPr="009C7017">
        <w:t xml:space="preserve">maxNrofCSI-SSB-ResourcePerSet           </w:t>
      </w:r>
      <w:r w:rsidRPr="009C7017">
        <w:rPr>
          <w:color w:val="993366"/>
        </w:rPr>
        <w:t>INTEGER</w:t>
      </w:r>
      <w:r w:rsidRPr="009C7017">
        <w:t xml:space="preserve"> ::= 64      </w:t>
      </w:r>
      <w:r w:rsidRPr="009C7017">
        <w:rPr>
          <w:color w:val="808080"/>
        </w:rPr>
        <w:t>-- Maximum number of SSB resources in a resource set</w:t>
      </w:r>
    </w:p>
    <w:p w14:paraId="0FB1D073" w14:textId="77777777" w:rsidR="00394471" w:rsidRPr="009C7017" w:rsidRDefault="00394471" w:rsidP="009C7017">
      <w:pPr>
        <w:pStyle w:val="PL"/>
        <w:rPr>
          <w:color w:val="808080"/>
        </w:rPr>
      </w:pPr>
      <w:r w:rsidRPr="009C7017">
        <w:t xml:space="preserve">maxNrofCSI-SSB-ResourceSets             </w:t>
      </w:r>
      <w:r w:rsidRPr="009C7017">
        <w:rPr>
          <w:color w:val="993366"/>
        </w:rPr>
        <w:t>INTEGER</w:t>
      </w:r>
      <w:r w:rsidRPr="009C7017">
        <w:t xml:space="preserve"> ::= 64      </w:t>
      </w:r>
      <w:r w:rsidRPr="009C7017">
        <w:rPr>
          <w:color w:val="808080"/>
        </w:rPr>
        <w:t>-- Maximum number of CSI SSB resource sets per cell</w:t>
      </w:r>
    </w:p>
    <w:p w14:paraId="33967C8F" w14:textId="77777777" w:rsidR="00394471" w:rsidRPr="009C7017" w:rsidRDefault="00394471" w:rsidP="009C7017">
      <w:pPr>
        <w:pStyle w:val="PL"/>
        <w:rPr>
          <w:color w:val="808080"/>
        </w:rPr>
      </w:pPr>
      <w:r w:rsidRPr="009C7017">
        <w:t xml:space="preserve">maxNrofCSI-SSB-ResourceSets-1           </w:t>
      </w:r>
      <w:r w:rsidRPr="009C7017">
        <w:rPr>
          <w:color w:val="993366"/>
        </w:rPr>
        <w:t>INTEGER</w:t>
      </w:r>
      <w:r w:rsidRPr="009C7017">
        <w:t xml:space="preserve"> ::= 63      </w:t>
      </w:r>
      <w:r w:rsidRPr="009C7017">
        <w:rPr>
          <w:color w:val="808080"/>
        </w:rPr>
        <w:t>-- Maximum number of CSI SSB resource sets per cell minus 1</w:t>
      </w:r>
    </w:p>
    <w:p w14:paraId="2F3536F1" w14:textId="77777777" w:rsidR="00394471" w:rsidRPr="009C7017" w:rsidRDefault="00394471" w:rsidP="009C7017">
      <w:pPr>
        <w:pStyle w:val="PL"/>
        <w:rPr>
          <w:color w:val="808080"/>
        </w:rPr>
      </w:pPr>
      <w:r w:rsidRPr="009C7017">
        <w:t xml:space="preserve">maxNrofCSI-SSB-ResourceSetsPerConfig    </w:t>
      </w:r>
      <w:r w:rsidRPr="009C7017">
        <w:rPr>
          <w:color w:val="993366"/>
        </w:rPr>
        <w:t>INTEGER</w:t>
      </w:r>
      <w:r w:rsidRPr="009C7017">
        <w:t xml:space="preserve"> ::= 1       </w:t>
      </w:r>
      <w:r w:rsidRPr="009C7017">
        <w:rPr>
          <w:color w:val="808080"/>
        </w:rPr>
        <w:t>-- Maximum number of CSI SSB resource sets per resource configuration</w:t>
      </w:r>
    </w:p>
    <w:p w14:paraId="27898FD9" w14:textId="77777777" w:rsidR="00394471" w:rsidRPr="009C7017" w:rsidRDefault="00394471" w:rsidP="009C7017">
      <w:pPr>
        <w:pStyle w:val="PL"/>
        <w:rPr>
          <w:color w:val="808080"/>
        </w:rPr>
      </w:pPr>
      <w:r w:rsidRPr="009C7017">
        <w:t xml:space="preserve">maxNrofFailureDetectionResources        </w:t>
      </w:r>
      <w:r w:rsidRPr="009C7017">
        <w:rPr>
          <w:color w:val="993366"/>
        </w:rPr>
        <w:t>INTEGER</w:t>
      </w:r>
      <w:r w:rsidRPr="009C7017">
        <w:t xml:space="preserve"> ::= 10      </w:t>
      </w:r>
      <w:r w:rsidRPr="009C7017">
        <w:rPr>
          <w:color w:val="808080"/>
        </w:rPr>
        <w:t>-- Maximum number of failure detection resources</w:t>
      </w:r>
    </w:p>
    <w:p w14:paraId="63603891" w14:textId="77777777" w:rsidR="00394471" w:rsidRPr="009C7017" w:rsidRDefault="00394471" w:rsidP="009C7017">
      <w:pPr>
        <w:pStyle w:val="PL"/>
        <w:rPr>
          <w:color w:val="808080"/>
        </w:rPr>
      </w:pPr>
      <w:r w:rsidRPr="009C7017">
        <w:t xml:space="preserve">maxNrofFailureDetectionResources-1      </w:t>
      </w:r>
      <w:r w:rsidRPr="009C7017">
        <w:rPr>
          <w:color w:val="993366"/>
        </w:rPr>
        <w:t>INTEGER</w:t>
      </w:r>
      <w:r w:rsidRPr="009C7017">
        <w:t xml:space="preserve"> ::= 9       </w:t>
      </w:r>
      <w:r w:rsidRPr="009C7017">
        <w:rPr>
          <w:color w:val="808080"/>
        </w:rPr>
        <w:t>-- Maximum number of failure detection resources minus 1</w:t>
      </w:r>
    </w:p>
    <w:p w14:paraId="7D67107A" w14:textId="35A77511" w:rsidR="00394471" w:rsidRPr="009C7017" w:rsidRDefault="00394471" w:rsidP="009C7017">
      <w:pPr>
        <w:pStyle w:val="PL"/>
        <w:rPr>
          <w:color w:val="808080"/>
        </w:rPr>
      </w:pPr>
      <w:r w:rsidRPr="009C7017">
        <w:t xml:space="preserve">maxNrofFreqSL-r16                       </w:t>
      </w:r>
      <w:r w:rsidRPr="009C7017">
        <w:rPr>
          <w:color w:val="993366"/>
        </w:rPr>
        <w:t>INTEGER</w:t>
      </w:r>
      <w:r w:rsidRPr="009C7017">
        <w:t xml:space="preserve"> ::= 8       </w:t>
      </w:r>
      <w:r w:rsidRPr="009C7017">
        <w:rPr>
          <w:color w:val="808080"/>
        </w:rPr>
        <w:t>-- Maximum number of carrier frequ</w:t>
      </w:r>
      <w:r w:rsidR="00C81DAD">
        <w:rPr>
          <w:color w:val="808080"/>
        </w:rPr>
        <w:t>e</w:t>
      </w:r>
      <w:r w:rsidRPr="009C7017">
        <w:rPr>
          <w:color w:val="808080"/>
        </w:rPr>
        <w:t>ncy for NR sidelink communication</w:t>
      </w:r>
    </w:p>
    <w:p w14:paraId="75F0178C" w14:textId="7442D0E8" w:rsidR="00394471" w:rsidRPr="009C7017" w:rsidRDefault="00394471" w:rsidP="009C7017">
      <w:pPr>
        <w:pStyle w:val="PL"/>
        <w:rPr>
          <w:color w:val="808080"/>
        </w:rPr>
      </w:pPr>
      <w:r w:rsidRPr="009C7017">
        <w:t xml:space="preserve">maxNrofSL-BWPs-r16                      </w:t>
      </w:r>
      <w:r w:rsidRPr="009C7017">
        <w:rPr>
          <w:color w:val="993366"/>
        </w:rPr>
        <w:t>INTEGER</w:t>
      </w:r>
      <w:r w:rsidRPr="009C7017">
        <w:t xml:space="preserve"> ::= 4       </w:t>
      </w:r>
      <w:r w:rsidRPr="009C7017">
        <w:rPr>
          <w:color w:val="808080"/>
        </w:rPr>
        <w:t>-- Maximum number of BWP for NR sidelink communication</w:t>
      </w:r>
    </w:p>
    <w:p w14:paraId="16C4402F" w14:textId="4B4D5E7F" w:rsidR="00394471" w:rsidRPr="009C7017" w:rsidRDefault="00394471" w:rsidP="009C7017">
      <w:pPr>
        <w:pStyle w:val="PL"/>
        <w:rPr>
          <w:color w:val="808080"/>
        </w:rPr>
      </w:pPr>
      <w:r w:rsidRPr="009C7017">
        <w:t xml:space="preserve">maxFreqSL-EUTRA-r16                     </w:t>
      </w:r>
      <w:r w:rsidRPr="009C7017">
        <w:rPr>
          <w:color w:val="993366"/>
        </w:rPr>
        <w:t>INTEGER</w:t>
      </w:r>
      <w:r w:rsidRPr="009C7017">
        <w:t xml:space="preserve"> ::= 8       </w:t>
      </w:r>
      <w:r w:rsidRPr="009C7017">
        <w:rPr>
          <w:color w:val="808080"/>
        </w:rPr>
        <w:t>-- Maximum number of EUTRA anchor carrier frequ</w:t>
      </w:r>
      <w:r w:rsidR="00F31785">
        <w:rPr>
          <w:color w:val="808080"/>
        </w:rPr>
        <w:t>e</w:t>
      </w:r>
      <w:r w:rsidRPr="009C7017">
        <w:rPr>
          <w:color w:val="808080"/>
        </w:rPr>
        <w:t>ncy for NR sidelink communication</w:t>
      </w:r>
    </w:p>
    <w:p w14:paraId="01DF1B54" w14:textId="77777777" w:rsidR="00394471" w:rsidRPr="009C7017" w:rsidRDefault="00394471" w:rsidP="009C7017">
      <w:pPr>
        <w:pStyle w:val="PL"/>
        <w:rPr>
          <w:color w:val="808080"/>
        </w:rPr>
      </w:pPr>
      <w:r w:rsidRPr="009C7017">
        <w:t xml:space="preserve">maxNrofSL-MeasId-r16                    </w:t>
      </w:r>
      <w:r w:rsidRPr="009C7017">
        <w:rPr>
          <w:color w:val="993366"/>
        </w:rPr>
        <w:t>INTEGER</w:t>
      </w:r>
      <w:r w:rsidRPr="009C7017">
        <w:t xml:space="preserve"> ::= 64      </w:t>
      </w:r>
      <w:r w:rsidRPr="009C7017">
        <w:rPr>
          <w:color w:val="808080"/>
        </w:rPr>
        <w:t>-- Maximum number of sidelink measurement identity (RSRP) per destination</w:t>
      </w:r>
    </w:p>
    <w:p w14:paraId="6728073B" w14:textId="77777777" w:rsidR="00394471" w:rsidRPr="009C7017" w:rsidRDefault="00394471" w:rsidP="009C7017">
      <w:pPr>
        <w:pStyle w:val="PL"/>
        <w:rPr>
          <w:color w:val="808080"/>
        </w:rPr>
      </w:pPr>
      <w:r w:rsidRPr="009C7017">
        <w:t xml:space="preserve">maxNrofSL-ObjectId-r16                  </w:t>
      </w:r>
      <w:r w:rsidRPr="009C7017">
        <w:rPr>
          <w:color w:val="993366"/>
        </w:rPr>
        <w:t>INTEGER</w:t>
      </w:r>
      <w:r w:rsidRPr="009C7017">
        <w:t xml:space="preserve"> ::= 64      </w:t>
      </w:r>
      <w:r w:rsidRPr="009C7017">
        <w:rPr>
          <w:color w:val="808080"/>
        </w:rPr>
        <w:t>-- Maximum number of sidelink measurement objects (RSRP) per destination</w:t>
      </w:r>
    </w:p>
    <w:p w14:paraId="05AA589A" w14:textId="77777777" w:rsidR="00394471" w:rsidRPr="009C7017" w:rsidRDefault="00394471" w:rsidP="009C7017">
      <w:pPr>
        <w:pStyle w:val="PL"/>
        <w:rPr>
          <w:color w:val="808080"/>
        </w:rPr>
      </w:pPr>
      <w:r w:rsidRPr="009C7017">
        <w:t xml:space="preserve">maxNrofSL-ReportConfigId-r16            </w:t>
      </w:r>
      <w:r w:rsidRPr="009C7017">
        <w:rPr>
          <w:color w:val="993366"/>
        </w:rPr>
        <w:t>INTEGER</w:t>
      </w:r>
      <w:r w:rsidRPr="009C7017">
        <w:t xml:space="preserve"> ::= 64      </w:t>
      </w:r>
      <w:r w:rsidRPr="009C7017">
        <w:rPr>
          <w:color w:val="808080"/>
        </w:rPr>
        <w:t>-- Maximum number of sidelink measurement reporting configuration(RSRP) per destination</w:t>
      </w:r>
    </w:p>
    <w:p w14:paraId="7315C137" w14:textId="2D2636FF" w:rsidR="00394471" w:rsidRPr="009C7017" w:rsidRDefault="00394471" w:rsidP="009C7017">
      <w:pPr>
        <w:pStyle w:val="PL"/>
        <w:rPr>
          <w:color w:val="808080"/>
        </w:rPr>
      </w:pPr>
      <w:r w:rsidRPr="009C7017">
        <w:t xml:space="preserve">maxNrofSL-PoolToMeasureNR-r16           </w:t>
      </w:r>
      <w:r w:rsidRPr="009C7017">
        <w:rPr>
          <w:color w:val="993366"/>
        </w:rPr>
        <w:t>INTEGER</w:t>
      </w:r>
      <w:r w:rsidRPr="009C7017">
        <w:t xml:space="preserve"> ::= 8       </w:t>
      </w:r>
      <w:r w:rsidRPr="009C7017">
        <w:rPr>
          <w:color w:val="808080"/>
        </w:rPr>
        <w:t>-- Maximum number of resour</w:t>
      </w:r>
      <w:r w:rsidR="00284BF1">
        <w:rPr>
          <w:color w:val="808080"/>
        </w:rPr>
        <w:t>c</w:t>
      </w:r>
      <w:r w:rsidRPr="009C7017">
        <w:rPr>
          <w:color w:val="808080"/>
        </w:rPr>
        <w:t>e pool for NR sidelink measurement to measure for</w:t>
      </w:r>
    </w:p>
    <w:p w14:paraId="24A260CE" w14:textId="77777777" w:rsidR="00394471" w:rsidRPr="009C7017" w:rsidRDefault="00394471" w:rsidP="009C7017">
      <w:pPr>
        <w:pStyle w:val="PL"/>
        <w:rPr>
          <w:color w:val="808080"/>
        </w:rPr>
      </w:pPr>
      <w:r w:rsidRPr="009C7017">
        <w:t xml:space="preserve">                                                            </w:t>
      </w:r>
      <w:r w:rsidRPr="009C7017">
        <w:rPr>
          <w:color w:val="808080"/>
        </w:rPr>
        <w:t>-- each measurement object (for CBR)</w:t>
      </w:r>
    </w:p>
    <w:p w14:paraId="04688233" w14:textId="341CA8AA" w:rsidR="00394471" w:rsidRPr="009C7017" w:rsidRDefault="00394471" w:rsidP="009C7017">
      <w:pPr>
        <w:pStyle w:val="PL"/>
        <w:rPr>
          <w:color w:val="808080"/>
        </w:rPr>
      </w:pPr>
      <w:r w:rsidRPr="009C7017">
        <w:t xml:space="preserve">maxFreqSL-NR-r16                        </w:t>
      </w:r>
      <w:r w:rsidRPr="009C7017">
        <w:rPr>
          <w:color w:val="993366"/>
        </w:rPr>
        <w:t>INTEGER</w:t>
      </w:r>
      <w:r w:rsidRPr="009C7017">
        <w:t xml:space="preserve"> ::= 8       </w:t>
      </w:r>
      <w:r w:rsidRPr="009C7017">
        <w:rPr>
          <w:color w:val="808080"/>
        </w:rPr>
        <w:t>-- Maximum number of NR anchor carrier frequ</w:t>
      </w:r>
      <w:r w:rsidR="00A51D32">
        <w:rPr>
          <w:color w:val="808080"/>
        </w:rPr>
        <w:t>e</w:t>
      </w:r>
      <w:r w:rsidRPr="009C7017">
        <w:rPr>
          <w:color w:val="808080"/>
        </w:rPr>
        <w:t>ncy for NR sidelink communication</w:t>
      </w:r>
    </w:p>
    <w:p w14:paraId="38579D51" w14:textId="77777777" w:rsidR="00394471" w:rsidRPr="009C7017" w:rsidRDefault="00394471" w:rsidP="009C7017">
      <w:pPr>
        <w:pStyle w:val="PL"/>
        <w:rPr>
          <w:color w:val="808080"/>
        </w:rPr>
      </w:pPr>
      <w:r w:rsidRPr="009C7017">
        <w:t xml:space="preserve">maxNrofSL-QFIs-r16                      </w:t>
      </w:r>
      <w:r w:rsidRPr="009C7017">
        <w:rPr>
          <w:color w:val="993366"/>
        </w:rPr>
        <w:t>INTEGER</w:t>
      </w:r>
      <w:r w:rsidRPr="009C7017">
        <w:t xml:space="preserve"> ::= 2048    </w:t>
      </w:r>
      <w:r w:rsidRPr="009C7017">
        <w:rPr>
          <w:color w:val="808080"/>
        </w:rPr>
        <w:t>-- Maximum number of QoS flow for NR sidelink communication per UE</w:t>
      </w:r>
    </w:p>
    <w:p w14:paraId="143B0E83" w14:textId="77777777" w:rsidR="00394471" w:rsidRPr="009C7017" w:rsidRDefault="00394471" w:rsidP="009C7017">
      <w:pPr>
        <w:pStyle w:val="PL"/>
        <w:rPr>
          <w:color w:val="808080"/>
        </w:rPr>
      </w:pPr>
      <w:r w:rsidRPr="009C7017">
        <w:t xml:space="preserve">maxNrofSL-QFIsPerDest-r16               </w:t>
      </w:r>
      <w:r w:rsidRPr="009C7017">
        <w:rPr>
          <w:color w:val="993366"/>
        </w:rPr>
        <w:t>INTEGER</w:t>
      </w:r>
      <w:r w:rsidRPr="009C7017">
        <w:t xml:space="preserve"> ::= 64      </w:t>
      </w:r>
      <w:r w:rsidRPr="009C7017">
        <w:rPr>
          <w:color w:val="808080"/>
        </w:rPr>
        <w:t>-- Maximum number of QoS flow per destination for NR sidelink communication</w:t>
      </w:r>
    </w:p>
    <w:p w14:paraId="38A86226" w14:textId="15AEE834" w:rsidR="00394471" w:rsidRPr="009C7017" w:rsidRDefault="00394471" w:rsidP="009C7017">
      <w:pPr>
        <w:pStyle w:val="PL"/>
        <w:rPr>
          <w:color w:val="808080"/>
        </w:rPr>
      </w:pPr>
      <w:r w:rsidRPr="009C7017">
        <w:t xml:space="preserve">maxNrofObjectId                         </w:t>
      </w:r>
      <w:r w:rsidRPr="009C7017">
        <w:rPr>
          <w:color w:val="993366"/>
        </w:rPr>
        <w:t>INTEGER</w:t>
      </w:r>
      <w:r w:rsidRPr="009C7017">
        <w:t xml:space="preserve"> ::= 64      </w:t>
      </w:r>
      <w:r w:rsidRPr="009C7017">
        <w:rPr>
          <w:color w:val="808080"/>
        </w:rPr>
        <w:t>-- Maximum number of measurement objects</w:t>
      </w:r>
    </w:p>
    <w:p w14:paraId="2ECA2C3D" w14:textId="77777777" w:rsidR="00394471" w:rsidRPr="009C7017" w:rsidRDefault="00394471" w:rsidP="009C7017">
      <w:pPr>
        <w:pStyle w:val="PL"/>
        <w:rPr>
          <w:color w:val="808080"/>
        </w:rPr>
      </w:pPr>
      <w:r w:rsidRPr="009C7017">
        <w:t xml:space="preserve">maxNrofPageRec                          </w:t>
      </w:r>
      <w:r w:rsidRPr="009C7017">
        <w:rPr>
          <w:color w:val="993366"/>
        </w:rPr>
        <w:t>INTEGER</w:t>
      </w:r>
      <w:r w:rsidRPr="009C7017">
        <w:t xml:space="preserve"> ::= 32      </w:t>
      </w:r>
      <w:r w:rsidRPr="009C7017">
        <w:rPr>
          <w:color w:val="808080"/>
        </w:rPr>
        <w:t>-- Maximum number of page records</w:t>
      </w:r>
    </w:p>
    <w:p w14:paraId="1D0FF13C" w14:textId="77777777" w:rsidR="00394471" w:rsidRPr="009C7017" w:rsidRDefault="00394471" w:rsidP="009C7017">
      <w:pPr>
        <w:pStyle w:val="PL"/>
        <w:rPr>
          <w:color w:val="808080"/>
        </w:rPr>
      </w:pPr>
      <w:r w:rsidRPr="009C7017">
        <w:t xml:space="preserve">maxNrofPCI-Ranges                       </w:t>
      </w:r>
      <w:r w:rsidRPr="009C7017">
        <w:rPr>
          <w:color w:val="993366"/>
        </w:rPr>
        <w:t>INTEGER</w:t>
      </w:r>
      <w:r w:rsidRPr="009C7017">
        <w:t xml:space="preserve"> ::= 8       </w:t>
      </w:r>
      <w:r w:rsidRPr="009C7017">
        <w:rPr>
          <w:color w:val="808080"/>
        </w:rPr>
        <w:t>-- Maximum number of PCI ranges</w:t>
      </w:r>
    </w:p>
    <w:p w14:paraId="07A652CF" w14:textId="4BF7B3EC" w:rsidR="00394471" w:rsidRPr="009C7017" w:rsidRDefault="00394471" w:rsidP="009C7017">
      <w:pPr>
        <w:pStyle w:val="PL"/>
        <w:rPr>
          <w:color w:val="808080"/>
        </w:rPr>
      </w:pPr>
      <w:r w:rsidRPr="009C7017">
        <w:t xml:space="preserve">maxPLMN                                 </w:t>
      </w:r>
      <w:r w:rsidRPr="009C7017">
        <w:rPr>
          <w:color w:val="993366"/>
        </w:rPr>
        <w:t>INTEGER</w:t>
      </w:r>
      <w:r w:rsidRPr="009C7017">
        <w:t xml:space="preserve"> ::= 12      </w:t>
      </w:r>
      <w:r w:rsidRPr="009C7017">
        <w:rPr>
          <w:color w:val="808080"/>
        </w:rPr>
        <w:t>-- Maximum number of PLMNs broadcast and reported by UE at establishment</w:t>
      </w:r>
    </w:p>
    <w:p w14:paraId="12C371AB" w14:textId="376B9187" w:rsidR="00394471" w:rsidRPr="009C7017" w:rsidRDefault="00394471" w:rsidP="009C7017">
      <w:pPr>
        <w:pStyle w:val="PL"/>
        <w:rPr>
          <w:color w:val="808080"/>
        </w:rPr>
      </w:pPr>
      <w:r w:rsidRPr="009C7017">
        <w:t xml:space="preserve">maxNrofCSI-RS-ResourcesRRM              </w:t>
      </w:r>
      <w:r w:rsidRPr="009C7017">
        <w:rPr>
          <w:color w:val="993366"/>
        </w:rPr>
        <w:t>INTEGER</w:t>
      </w:r>
      <w:r w:rsidRPr="009C7017">
        <w:t xml:space="preserve"> ::= 96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w:t>
      </w:r>
    </w:p>
    <w:p w14:paraId="6EEC75E0" w14:textId="2EDD517D" w:rsidR="00394471" w:rsidRPr="009C7017" w:rsidRDefault="00394471" w:rsidP="009C7017">
      <w:pPr>
        <w:pStyle w:val="PL"/>
        <w:rPr>
          <w:color w:val="808080"/>
        </w:rPr>
      </w:pPr>
      <w:r w:rsidRPr="009C7017">
        <w:t xml:space="preserve">maxNrofCSI-RS-ResourcesRRM-1            </w:t>
      </w:r>
      <w:r w:rsidRPr="009C7017">
        <w:rPr>
          <w:color w:val="993366"/>
        </w:rPr>
        <w:t>INTEGER</w:t>
      </w:r>
      <w:r w:rsidRPr="009C7017">
        <w:t xml:space="preserve"> ::= 95      </w:t>
      </w:r>
      <w:r w:rsidRPr="009C7017">
        <w:rPr>
          <w:color w:val="808080"/>
        </w:rPr>
        <w:t xml:space="preserve">-- Maximum number of CSI-RS resources </w:t>
      </w:r>
      <w:r w:rsidR="002E5C20" w:rsidRPr="009C7017">
        <w:rPr>
          <w:color w:val="808080"/>
        </w:rPr>
        <w:t xml:space="preserve">per cell </w:t>
      </w:r>
      <w:r w:rsidRPr="009C7017">
        <w:rPr>
          <w:color w:val="808080"/>
        </w:rPr>
        <w:t>for an RRM measurement object minus 1</w:t>
      </w:r>
    </w:p>
    <w:p w14:paraId="0072FA88" w14:textId="77777777" w:rsidR="00394471" w:rsidRPr="009C7017" w:rsidRDefault="00394471" w:rsidP="009C7017">
      <w:pPr>
        <w:pStyle w:val="PL"/>
        <w:rPr>
          <w:color w:val="808080"/>
        </w:rPr>
      </w:pPr>
      <w:r w:rsidRPr="009C7017">
        <w:t xml:space="preserve">maxNrofMeasId                           </w:t>
      </w:r>
      <w:r w:rsidRPr="009C7017">
        <w:rPr>
          <w:color w:val="993366"/>
        </w:rPr>
        <w:t>INTEGER</w:t>
      </w:r>
      <w:r w:rsidRPr="009C7017">
        <w:t xml:space="preserve"> ::= 64      </w:t>
      </w:r>
      <w:r w:rsidRPr="009C7017">
        <w:rPr>
          <w:color w:val="808080"/>
        </w:rPr>
        <w:t>-- Maximum number of configured measurements</w:t>
      </w:r>
    </w:p>
    <w:p w14:paraId="5601D31A" w14:textId="77777777" w:rsidR="00394471" w:rsidRPr="009C7017" w:rsidRDefault="00394471" w:rsidP="009C7017">
      <w:pPr>
        <w:pStyle w:val="PL"/>
        <w:rPr>
          <w:color w:val="808080"/>
        </w:rPr>
      </w:pPr>
      <w:r w:rsidRPr="009C7017">
        <w:t xml:space="preserve">maxNrofQuantityConfig                   </w:t>
      </w:r>
      <w:r w:rsidRPr="009C7017">
        <w:rPr>
          <w:color w:val="993366"/>
        </w:rPr>
        <w:t>INTEGER</w:t>
      </w:r>
      <w:r w:rsidRPr="009C7017">
        <w:t xml:space="preserve"> ::= 2       </w:t>
      </w:r>
      <w:r w:rsidRPr="009C7017">
        <w:rPr>
          <w:color w:val="808080"/>
        </w:rPr>
        <w:t>-- Maximum number of quantity configurations</w:t>
      </w:r>
    </w:p>
    <w:p w14:paraId="1F0C5FEB" w14:textId="77777777" w:rsidR="00394471" w:rsidRPr="009C7017" w:rsidRDefault="00394471" w:rsidP="009C7017">
      <w:pPr>
        <w:pStyle w:val="PL"/>
        <w:rPr>
          <w:color w:val="808080"/>
        </w:rPr>
      </w:pPr>
      <w:r w:rsidRPr="009C7017">
        <w:t xml:space="preserve">maxNrofCSI-RS-CellsRRM                  </w:t>
      </w:r>
      <w:r w:rsidRPr="009C7017">
        <w:rPr>
          <w:color w:val="993366"/>
        </w:rPr>
        <w:t>INTEGER</w:t>
      </w:r>
      <w:r w:rsidRPr="009C7017">
        <w:t xml:space="preserve"> ::= 96      </w:t>
      </w:r>
      <w:r w:rsidRPr="009C7017">
        <w:rPr>
          <w:color w:val="808080"/>
        </w:rPr>
        <w:t>-- Maximum number of cells with CSI-RS resources for an RRM measurement object</w:t>
      </w:r>
    </w:p>
    <w:p w14:paraId="38C886A6" w14:textId="77777777" w:rsidR="00394471" w:rsidRPr="009C7017" w:rsidRDefault="00394471" w:rsidP="009C7017">
      <w:pPr>
        <w:pStyle w:val="PL"/>
        <w:rPr>
          <w:color w:val="808080"/>
        </w:rPr>
      </w:pPr>
      <w:r w:rsidRPr="009C7017">
        <w:t xml:space="preserve">maxNrofSL-Dest-r16                      </w:t>
      </w:r>
      <w:r w:rsidRPr="009C7017">
        <w:rPr>
          <w:color w:val="993366"/>
        </w:rPr>
        <w:t>INTEGER</w:t>
      </w:r>
      <w:r w:rsidRPr="009C7017">
        <w:t xml:space="preserve"> ::= 32      </w:t>
      </w:r>
      <w:r w:rsidRPr="009C7017">
        <w:rPr>
          <w:color w:val="808080"/>
        </w:rPr>
        <w:t>-- Maximum number of destination for NR sidelink communication</w:t>
      </w:r>
    </w:p>
    <w:p w14:paraId="7FE264B2" w14:textId="77777777" w:rsidR="00394471" w:rsidRPr="009C7017" w:rsidRDefault="00394471" w:rsidP="009C7017">
      <w:pPr>
        <w:pStyle w:val="PL"/>
        <w:rPr>
          <w:color w:val="808080"/>
        </w:rPr>
      </w:pPr>
      <w:r w:rsidRPr="009C7017">
        <w:t xml:space="preserve">maxNrofSL-Dest-1-r16                    </w:t>
      </w:r>
      <w:r w:rsidRPr="009C7017">
        <w:rPr>
          <w:color w:val="993366"/>
        </w:rPr>
        <w:t>INTEGER</w:t>
      </w:r>
      <w:r w:rsidRPr="009C7017">
        <w:t xml:space="preserve"> ::= 31      </w:t>
      </w:r>
      <w:r w:rsidRPr="009C7017">
        <w:rPr>
          <w:color w:val="808080"/>
        </w:rPr>
        <w:t>-- Highest index of destination for NR sidelink communication</w:t>
      </w:r>
    </w:p>
    <w:p w14:paraId="2B3DEB10" w14:textId="77777777" w:rsidR="00394471" w:rsidRPr="009C7017" w:rsidRDefault="00394471" w:rsidP="009C7017">
      <w:pPr>
        <w:pStyle w:val="PL"/>
        <w:rPr>
          <w:color w:val="808080"/>
        </w:rPr>
      </w:pPr>
      <w:r w:rsidRPr="009C7017">
        <w:t xml:space="preserve">maxNrofSLRB-r16                         </w:t>
      </w:r>
      <w:r w:rsidRPr="009C7017">
        <w:rPr>
          <w:color w:val="993366"/>
        </w:rPr>
        <w:t>INTEGER</w:t>
      </w:r>
      <w:r w:rsidRPr="009C7017">
        <w:t xml:space="preserve"> ::= 512     </w:t>
      </w:r>
      <w:r w:rsidRPr="009C7017">
        <w:rPr>
          <w:color w:val="808080"/>
        </w:rPr>
        <w:t>-- Maximum number of radio bearer for NR sidelink communication per UE</w:t>
      </w:r>
    </w:p>
    <w:p w14:paraId="016F9BF5" w14:textId="77777777" w:rsidR="00394471" w:rsidRPr="009C7017" w:rsidRDefault="00394471" w:rsidP="009C7017">
      <w:pPr>
        <w:pStyle w:val="PL"/>
        <w:rPr>
          <w:color w:val="808080"/>
        </w:rPr>
      </w:pPr>
      <w:r w:rsidRPr="009C7017">
        <w:t xml:space="preserve">maxSL-LCID-r16                          </w:t>
      </w:r>
      <w:r w:rsidRPr="009C7017">
        <w:rPr>
          <w:color w:val="993366"/>
        </w:rPr>
        <w:t>INTEGER</w:t>
      </w:r>
      <w:r w:rsidRPr="009C7017">
        <w:t xml:space="preserve"> ::= 512     </w:t>
      </w:r>
      <w:r w:rsidRPr="009C7017">
        <w:rPr>
          <w:color w:val="808080"/>
        </w:rPr>
        <w:t>-- Maximum number of RLC bearer for NR sidelink communication per UE</w:t>
      </w:r>
    </w:p>
    <w:p w14:paraId="31BEC2FF" w14:textId="77777777" w:rsidR="00394471" w:rsidRPr="009C7017" w:rsidRDefault="00394471" w:rsidP="009C7017">
      <w:pPr>
        <w:pStyle w:val="PL"/>
        <w:rPr>
          <w:color w:val="808080"/>
        </w:rPr>
      </w:pPr>
      <w:r w:rsidRPr="009C7017">
        <w:t xml:space="preserve">maxSL-SyncConfig-r16                    </w:t>
      </w:r>
      <w:r w:rsidRPr="009C7017">
        <w:rPr>
          <w:color w:val="993366"/>
        </w:rPr>
        <w:t>INTEGER</w:t>
      </w:r>
      <w:r w:rsidRPr="009C7017">
        <w:t xml:space="preserve"> ::= 16      </w:t>
      </w:r>
      <w:r w:rsidRPr="009C7017">
        <w:rPr>
          <w:color w:val="808080"/>
        </w:rPr>
        <w:t>-- Maximum number of sidelink Sync configurations</w:t>
      </w:r>
    </w:p>
    <w:p w14:paraId="7E4B84EE" w14:textId="42537689" w:rsidR="00394471" w:rsidRPr="009C7017" w:rsidRDefault="00394471" w:rsidP="009C7017">
      <w:pPr>
        <w:pStyle w:val="PL"/>
        <w:rPr>
          <w:color w:val="808080"/>
        </w:rPr>
      </w:pPr>
      <w:r w:rsidRPr="009C7017">
        <w:t xml:space="preserve">maxNrofRXPool-r16                       </w:t>
      </w:r>
      <w:r w:rsidRPr="009C7017">
        <w:rPr>
          <w:color w:val="993366"/>
        </w:rPr>
        <w:t>INTEGER</w:t>
      </w:r>
      <w:r w:rsidRPr="009C7017">
        <w:t xml:space="preserve"> ::= 16      </w:t>
      </w:r>
      <w:r w:rsidRPr="009C7017">
        <w:rPr>
          <w:color w:val="808080"/>
        </w:rPr>
        <w:t>-- Maximum number of Rx resource pool</w:t>
      </w:r>
      <w:r w:rsidR="00A46D6F">
        <w:rPr>
          <w:color w:val="808080"/>
        </w:rPr>
        <w:t xml:space="preserve"> </w:t>
      </w:r>
      <w:r w:rsidRPr="009C7017">
        <w:rPr>
          <w:color w:val="808080"/>
        </w:rPr>
        <w:t>for NR sidelink communication</w:t>
      </w:r>
    </w:p>
    <w:p w14:paraId="32379111" w14:textId="3515E5EE" w:rsidR="00394471" w:rsidRPr="009C7017" w:rsidRDefault="00394471" w:rsidP="009C7017">
      <w:pPr>
        <w:pStyle w:val="PL"/>
        <w:rPr>
          <w:color w:val="808080"/>
        </w:rPr>
      </w:pPr>
      <w:r w:rsidRPr="009C7017">
        <w:t xml:space="preserve">maxNrofTXPool-r16                       </w:t>
      </w:r>
      <w:r w:rsidRPr="009C7017">
        <w:rPr>
          <w:color w:val="993366"/>
        </w:rPr>
        <w:t>INTEGER</w:t>
      </w:r>
      <w:r w:rsidRPr="009C7017">
        <w:t xml:space="preserve"> ::= 8       </w:t>
      </w:r>
      <w:r w:rsidRPr="009C7017">
        <w:rPr>
          <w:color w:val="808080"/>
        </w:rPr>
        <w:t>-- Maximum number of Tx resource</w:t>
      </w:r>
      <w:r w:rsidR="00A46D6F">
        <w:rPr>
          <w:color w:val="808080"/>
        </w:rPr>
        <w:t xml:space="preserve"> </w:t>
      </w:r>
      <w:r w:rsidRPr="009C7017">
        <w:rPr>
          <w:color w:val="808080"/>
        </w:rPr>
        <w:t>pool</w:t>
      </w:r>
      <w:r w:rsidR="00A46D6F">
        <w:rPr>
          <w:color w:val="808080"/>
        </w:rPr>
        <w:t xml:space="preserve"> </w:t>
      </w:r>
      <w:r w:rsidRPr="009C7017">
        <w:rPr>
          <w:color w:val="808080"/>
        </w:rPr>
        <w:t>for NR sidelink communication</w:t>
      </w:r>
    </w:p>
    <w:p w14:paraId="18C4F8F1" w14:textId="77777777" w:rsidR="00394471" w:rsidRPr="009C7017" w:rsidRDefault="00394471" w:rsidP="009C7017">
      <w:pPr>
        <w:pStyle w:val="PL"/>
        <w:rPr>
          <w:color w:val="808080"/>
        </w:rPr>
      </w:pPr>
      <w:r w:rsidRPr="009C7017">
        <w:t xml:space="preserve">maxNrofPoolID-r16                       </w:t>
      </w:r>
      <w:r w:rsidRPr="009C7017">
        <w:rPr>
          <w:color w:val="993366"/>
        </w:rPr>
        <w:t>INTEGER</w:t>
      </w:r>
      <w:r w:rsidRPr="009C7017">
        <w:t xml:space="preserve"> ::= 16      </w:t>
      </w:r>
      <w:r w:rsidRPr="009C7017">
        <w:rPr>
          <w:color w:val="808080"/>
        </w:rPr>
        <w:t>-- Maximum index of resource pool for NR sidelink communication</w:t>
      </w:r>
    </w:p>
    <w:p w14:paraId="578EFF21" w14:textId="77777777" w:rsidR="00394471" w:rsidRPr="009C7017" w:rsidRDefault="00394471" w:rsidP="009C7017">
      <w:pPr>
        <w:pStyle w:val="PL"/>
        <w:rPr>
          <w:color w:val="808080"/>
        </w:rPr>
      </w:pPr>
      <w:r w:rsidRPr="009C7017">
        <w:t xml:space="preserve">maxNrofSRS-PathlossReferenceRS-r16      </w:t>
      </w:r>
      <w:r w:rsidRPr="009C7017">
        <w:rPr>
          <w:color w:val="993366"/>
        </w:rPr>
        <w:t>INTEGER</w:t>
      </w:r>
      <w:r w:rsidRPr="009C7017">
        <w:t xml:space="preserve"> ::= 64      </w:t>
      </w:r>
      <w:r w:rsidRPr="009C7017">
        <w:rPr>
          <w:color w:val="808080"/>
        </w:rPr>
        <w:t>-- Maximum number of RSs used as pathloss reference for SRS power control.</w:t>
      </w:r>
    </w:p>
    <w:p w14:paraId="23DE7D11" w14:textId="1C0474D1" w:rsidR="00394471" w:rsidRPr="009C7017" w:rsidRDefault="00394471" w:rsidP="009C7017">
      <w:pPr>
        <w:pStyle w:val="PL"/>
        <w:rPr>
          <w:color w:val="808080"/>
        </w:rPr>
      </w:pPr>
      <w:r w:rsidRPr="009C7017">
        <w:t xml:space="preserve">maxNrofSRS-PathlossReferenceRS-1-r16    </w:t>
      </w:r>
      <w:r w:rsidRPr="009C7017">
        <w:rPr>
          <w:color w:val="993366"/>
        </w:rPr>
        <w:t>INTEGER</w:t>
      </w:r>
      <w:r w:rsidRPr="009C7017">
        <w:t xml:space="preserve"> ::= 63      </w:t>
      </w:r>
      <w:r w:rsidRPr="009C7017">
        <w:rPr>
          <w:color w:val="808080"/>
        </w:rPr>
        <w:t>-- Maximum number of RSs used as pathloss reference for SRS power control</w:t>
      </w:r>
      <w:r w:rsidR="00126350">
        <w:rPr>
          <w:color w:val="808080"/>
        </w:rPr>
        <w:t xml:space="preserve"> minus 1</w:t>
      </w:r>
      <w:r w:rsidRPr="009C7017">
        <w:rPr>
          <w:color w:val="808080"/>
        </w:rPr>
        <w:t>.</w:t>
      </w:r>
    </w:p>
    <w:p w14:paraId="2970B41E" w14:textId="77777777" w:rsidR="00394471" w:rsidRPr="009C7017" w:rsidRDefault="00394471" w:rsidP="009C7017">
      <w:pPr>
        <w:pStyle w:val="PL"/>
        <w:rPr>
          <w:color w:val="808080"/>
        </w:rPr>
      </w:pPr>
      <w:r w:rsidRPr="009C7017">
        <w:t xml:space="preserve">maxNrofSRS-ResourceSets                 </w:t>
      </w:r>
      <w:r w:rsidRPr="009C7017">
        <w:rPr>
          <w:color w:val="993366"/>
        </w:rPr>
        <w:t>INTEGER</w:t>
      </w:r>
      <w:r w:rsidRPr="009C7017">
        <w:t xml:space="preserve"> ::= 16      </w:t>
      </w:r>
      <w:r w:rsidRPr="009C7017">
        <w:rPr>
          <w:color w:val="808080"/>
        </w:rPr>
        <w:t>-- Maximum number of SRS resource sets in a BWP.</w:t>
      </w:r>
    </w:p>
    <w:p w14:paraId="63BAAC8D" w14:textId="77777777" w:rsidR="00394471" w:rsidRPr="009C7017" w:rsidRDefault="00394471" w:rsidP="009C7017">
      <w:pPr>
        <w:pStyle w:val="PL"/>
        <w:rPr>
          <w:color w:val="808080"/>
        </w:rPr>
      </w:pPr>
      <w:r w:rsidRPr="009C7017">
        <w:t xml:space="preserve">maxNrofSRS-ResourceSets-1               </w:t>
      </w:r>
      <w:r w:rsidRPr="009C7017">
        <w:rPr>
          <w:color w:val="993366"/>
        </w:rPr>
        <w:t>INTEGER</w:t>
      </w:r>
      <w:r w:rsidRPr="009C7017">
        <w:t xml:space="preserve"> ::= 15      </w:t>
      </w:r>
      <w:r w:rsidRPr="009C7017">
        <w:rPr>
          <w:color w:val="808080"/>
        </w:rPr>
        <w:t>-- Maximum number of SRS resource sets in a BWP minus 1.</w:t>
      </w:r>
    </w:p>
    <w:p w14:paraId="0B7A8C45" w14:textId="77777777" w:rsidR="00394471" w:rsidRPr="009C7017" w:rsidRDefault="00394471" w:rsidP="009C7017">
      <w:pPr>
        <w:pStyle w:val="PL"/>
        <w:rPr>
          <w:color w:val="808080"/>
        </w:rPr>
      </w:pPr>
      <w:r w:rsidRPr="009C7017">
        <w:t xml:space="preserve">maxNrofSRS-PosResourceSets-r16          </w:t>
      </w:r>
      <w:r w:rsidRPr="009C7017">
        <w:rPr>
          <w:color w:val="993366"/>
        </w:rPr>
        <w:t>INTEGER</w:t>
      </w:r>
      <w:r w:rsidRPr="009C7017">
        <w:t xml:space="preserve"> ::= 16      </w:t>
      </w:r>
      <w:r w:rsidRPr="009C7017">
        <w:rPr>
          <w:color w:val="808080"/>
        </w:rPr>
        <w:t>-- Maximum number of SRS Positioning resource sets in a BWP.</w:t>
      </w:r>
    </w:p>
    <w:p w14:paraId="7763EDE2" w14:textId="77777777" w:rsidR="00394471" w:rsidRPr="009C7017" w:rsidRDefault="00394471" w:rsidP="009C7017">
      <w:pPr>
        <w:pStyle w:val="PL"/>
        <w:rPr>
          <w:color w:val="808080"/>
        </w:rPr>
      </w:pPr>
      <w:r w:rsidRPr="009C7017">
        <w:t xml:space="preserve">maxNrofSRS-PosResourceSets-1-r16        </w:t>
      </w:r>
      <w:r w:rsidRPr="009C7017">
        <w:rPr>
          <w:color w:val="993366"/>
        </w:rPr>
        <w:t>INTEGER</w:t>
      </w:r>
      <w:r w:rsidRPr="009C7017">
        <w:t xml:space="preserve"> ::= 15      </w:t>
      </w:r>
      <w:r w:rsidRPr="009C7017">
        <w:rPr>
          <w:color w:val="808080"/>
        </w:rPr>
        <w:t>-- Maximum number of SRS Positioning resource sets in a BWP minus 1.</w:t>
      </w:r>
    </w:p>
    <w:p w14:paraId="4FA9E77E" w14:textId="77777777" w:rsidR="00394471" w:rsidRPr="009C7017" w:rsidRDefault="00394471" w:rsidP="009C7017">
      <w:pPr>
        <w:pStyle w:val="PL"/>
        <w:rPr>
          <w:color w:val="808080"/>
        </w:rPr>
      </w:pPr>
      <w:r w:rsidRPr="009C7017">
        <w:t xml:space="preserve">maxNrofSRS-Resources                    </w:t>
      </w:r>
      <w:r w:rsidRPr="009C7017">
        <w:rPr>
          <w:color w:val="993366"/>
        </w:rPr>
        <w:t>INTEGER</w:t>
      </w:r>
      <w:r w:rsidRPr="009C7017">
        <w:t xml:space="preserve"> ::= 64      </w:t>
      </w:r>
      <w:r w:rsidRPr="009C7017">
        <w:rPr>
          <w:color w:val="808080"/>
        </w:rPr>
        <w:t>-- Maximum number of SRS resources.</w:t>
      </w:r>
    </w:p>
    <w:p w14:paraId="4422B84C" w14:textId="499037D5" w:rsidR="00394471" w:rsidRPr="009C7017" w:rsidRDefault="00394471" w:rsidP="009C7017">
      <w:pPr>
        <w:pStyle w:val="PL"/>
        <w:rPr>
          <w:color w:val="808080"/>
        </w:rPr>
      </w:pPr>
      <w:r w:rsidRPr="009C7017">
        <w:lastRenderedPageBreak/>
        <w:t xml:space="preserve">maxNrofSRS-Resources-1                  </w:t>
      </w:r>
      <w:r w:rsidRPr="009C7017">
        <w:rPr>
          <w:color w:val="993366"/>
        </w:rPr>
        <w:t>INTEGER</w:t>
      </w:r>
      <w:r w:rsidRPr="009C7017">
        <w:t xml:space="preserve"> ::= 63      </w:t>
      </w:r>
      <w:r w:rsidRPr="009C7017">
        <w:rPr>
          <w:color w:val="808080"/>
        </w:rPr>
        <w:t>-- Maximum number of SRS resources minus 1.</w:t>
      </w:r>
    </w:p>
    <w:p w14:paraId="03050831" w14:textId="77777777" w:rsidR="00394471" w:rsidRPr="009C7017" w:rsidRDefault="00394471" w:rsidP="009C7017">
      <w:pPr>
        <w:pStyle w:val="PL"/>
        <w:rPr>
          <w:color w:val="808080"/>
        </w:rPr>
      </w:pPr>
      <w:r w:rsidRPr="009C7017">
        <w:t xml:space="preserve">maxNrofSRS-PosResources-r16             </w:t>
      </w:r>
      <w:r w:rsidRPr="009C7017">
        <w:rPr>
          <w:color w:val="993366"/>
        </w:rPr>
        <w:t>INTEGER</w:t>
      </w:r>
      <w:r w:rsidRPr="009C7017">
        <w:t xml:space="preserve"> ::= 64      </w:t>
      </w:r>
      <w:r w:rsidRPr="009C7017">
        <w:rPr>
          <w:color w:val="808080"/>
        </w:rPr>
        <w:t>-- Maximum number of SRS Positioning resources.</w:t>
      </w:r>
    </w:p>
    <w:p w14:paraId="7317E556" w14:textId="77777777" w:rsidR="00394471" w:rsidRPr="009C7017" w:rsidRDefault="00394471" w:rsidP="009C7017">
      <w:pPr>
        <w:pStyle w:val="PL"/>
        <w:rPr>
          <w:color w:val="808080"/>
        </w:rPr>
      </w:pPr>
      <w:r w:rsidRPr="009C7017">
        <w:t xml:space="preserve">maxNrofSRS-PosResources-1-r16           </w:t>
      </w:r>
      <w:r w:rsidRPr="009C7017">
        <w:rPr>
          <w:color w:val="993366"/>
        </w:rPr>
        <w:t>INTEGER</w:t>
      </w:r>
      <w:r w:rsidRPr="009C7017">
        <w:t xml:space="preserve"> ::= 63      </w:t>
      </w:r>
      <w:r w:rsidRPr="009C7017">
        <w:rPr>
          <w:color w:val="808080"/>
        </w:rPr>
        <w:t>-- Maximum number of SRS Positioning resources in an SRS Positioning</w:t>
      </w:r>
    </w:p>
    <w:p w14:paraId="76C61485" w14:textId="77777777" w:rsidR="00394471" w:rsidRPr="009C7017" w:rsidRDefault="00394471" w:rsidP="009C7017">
      <w:pPr>
        <w:pStyle w:val="PL"/>
        <w:rPr>
          <w:color w:val="808080"/>
        </w:rPr>
      </w:pPr>
      <w:r w:rsidRPr="009C7017">
        <w:t xml:space="preserve">                                                            </w:t>
      </w:r>
      <w:r w:rsidRPr="009C7017">
        <w:rPr>
          <w:color w:val="808080"/>
        </w:rPr>
        <w:t>-- resource set minus 1.</w:t>
      </w:r>
    </w:p>
    <w:p w14:paraId="280E2209" w14:textId="77777777" w:rsidR="00394471" w:rsidRPr="009C7017" w:rsidRDefault="00394471" w:rsidP="009C7017">
      <w:pPr>
        <w:pStyle w:val="PL"/>
        <w:rPr>
          <w:color w:val="808080"/>
        </w:rPr>
      </w:pPr>
      <w:r w:rsidRPr="009C7017">
        <w:t xml:space="preserve">maxNrofSRS-ResourcesPerSet              </w:t>
      </w:r>
      <w:r w:rsidRPr="009C7017">
        <w:rPr>
          <w:color w:val="993366"/>
        </w:rPr>
        <w:t>INTEGER</w:t>
      </w:r>
      <w:r w:rsidRPr="009C7017">
        <w:t xml:space="preserve"> ::= 16      </w:t>
      </w:r>
      <w:r w:rsidRPr="009C7017">
        <w:rPr>
          <w:color w:val="808080"/>
        </w:rPr>
        <w:t>-- Maximum number of SRS resources in an SRS resource set</w:t>
      </w:r>
    </w:p>
    <w:p w14:paraId="413C8684" w14:textId="77777777" w:rsidR="00394471" w:rsidRPr="009C7017" w:rsidRDefault="00394471" w:rsidP="009C7017">
      <w:pPr>
        <w:pStyle w:val="PL"/>
        <w:rPr>
          <w:color w:val="808080"/>
        </w:rPr>
      </w:pPr>
      <w:r w:rsidRPr="009C7017">
        <w:t xml:space="preserve">maxNrofSRS-TriggerStates-1              </w:t>
      </w:r>
      <w:r w:rsidRPr="009C7017">
        <w:rPr>
          <w:color w:val="993366"/>
        </w:rPr>
        <w:t>INTEGER</w:t>
      </w:r>
      <w:r w:rsidRPr="009C7017">
        <w:t xml:space="preserve"> ::= 3       </w:t>
      </w:r>
      <w:r w:rsidRPr="009C7017">
        <w:rPr>
          <w:color w:val="808080"/>
        </w:rPr>
        <w:t>-- Maximum number of SRS trigger states minus 1, i.e., the largest code point.</w:t>
      </w:r>
    </w:p>
    <w:p w14:paraId="4A014839" w14:textId="77777777" w:rsidR="00394471" w:rsidRPr="009C7017" w:rsidRDefault="00394471" w:rsidP="009C7017">
      <w:pPr>
        <w:pStyle w:val="PL"/>
        <w:rPr>
          <w:color w:val="808080"/>
        </w:rPr>
      </w:pPr>
      <w:r w:rsidRPr="009C7017">
        <w:t xml:space="preserve">maxNrofSRS-TriggerStates-2              </w:t>
      </w:r>
      <w:r w:rsidRPr="009C7017">
        <w:rPr>
          <w:color w:val="993366"/>
        </w:rPr>
        <w:t>INTEGER</w:t>
      </w:r>
      <w:r w:rsidRPr="009C7017">
        <w:t xml:space="preserve"> ::= 2       </w:t>
      </w:r>
      <w:r w:rsidRPr="009C7017">
        <w:rPr>
          <w:color w:val="808080"/>
        </w:rPr>
        <w:t>-- Maximum number of SRS trigger states minus 2.</w:t>
      </w:r>
    </w:p>
    <w:p w14:paraId="2E3C9D7B" w14:textId="77777777" w:rsidR="00394471" w:rsidRPr="009C7017" w:rsidRDefault="00394471" w:rsidP="009C7017">
      <w:pPr>
        <w:pStyle w:val="PL"/>
        <w:rPr>
          <w:color w:val="808080"/>
        </w:rPr>
      </w:pPr>
      <w:r w:rsidRPr="009C7017">
        <w:t xml:space="preserve">maxRAT-CapabilityContainers             </w:t>
      </w:r>
      <w:r w:rsidRPr="009C7017">
        <w:rPr>
          <w:color w:val="993366"/>
        </w:rPr>
        <w:t>INTEGER</w:t>
      </w:r>
      <w:r w:rsidRPr="009C7017">
        <w:t xml:space="preserve"> ::= 8       </w:t>
      </w:r>
      <w:r w:rsidRPr="009C7017">
        <w:rPr>
          <w:color w:val="808080"/>
        </w:rPr>
        <w:t>-- Maximum number of interworking RAT containers (incl NR and MRDC)</w:t>
      </w:r>
    </w:p>
    <w:p w14:paraId="66724B4D" w14:textId="77777777" w:rsidR="00394471" w:rsidRPr="009C7017" w:rsidRDefault="00394471" w:rsidP="009C7017">
      <w:pPr>
        <w:pStyle w:val="PL"/>
        <w:rPr>
          <w:color w:val="808080"/>
        </w:rPr>
      </w:pPr>
      <w:r w:rsidRPr="009C7017">
        <w:t xml:space="preserve">maxSimultaneousBands                    </w:t>
      </w:r>
      <w:r w:rsidRPr="009C7017">
        <w:rPr>
          <w:color w:val="993366"/>
        </w:rPr>
        <w:t>INTEGER</w:t>
      </w:r>
      <w:r w:rsidRPr="009C7017">
        <w:t xml:space="preserve"> ::= 32      </w:t>
      </w:r>
      <w:r w:rsidRPr="009C7017">
        <w:rPr>
          <w:color w:val="808080"/>
        </w:rPr>
        <w:t>-- Maximum number of simultaneously aggregated bands</w:t>
      </w:r>
    </w:p>
    <w:p w14:paraId="49BFBE16" w14:textId="77777777" w:rsidR="00394471" w:rsidRPr="009C7017" w:rsidRDefault="00394471" w:rsidP="009C7017">
      <w:pPr>
        <w:pStyle w:val="PL"/>
        <w:rPr>
          <w:color w:val="808080"/>
        </w:rPr>
      </w:pPr>
      <w:r w:rsidRPr="009C7017">
        <w:t xml:space="preserve">maxULTxSwitchingBandPairs               </w:t>
      </w:r>
      <w:r w:rsidRPr="009C7017">
        <w:rPr>
          <w:color w:val="993366"/>
        </w:rPr>
        <w:t>INTEGER</w:t>
      </w:r>
      <w:r w:rsidRPr="009C7017">
        <w:t xml:space="preserve"> ::= 32      </w:t>
      </w:r>
      <w:r w:rsidRPr="009C7017">
        <w:rPr>
          <w:color w:val="808080"/>
        </w:rPr>
        <w:t>-- Maximum number of band pairs supporting dynamic UL Tx switching in a band combination</w:t>
      </w:r>
    </w:p>
    <w:p w14:paraId="5BEC2829" w14:textId="77777777" w:rsidR="00394471" w:rsidRPr="009C7017" w:rsidRDefault="00394471" w:rsidP="009C7017">
      <w:pPr>
        <w:pStyle w:val="PL"/>
        <w:rPr>
          <w:color w:val="808080"/>
        </w:rPr>
      </w:pPr>
      <w:r w:rsidRPr="009C7017">
        <w:t xml:space="preserve">maxNrofSlotFormatCombinationsPerSet     </w:t>
      </w:r>
      <w:r w:rsidRPr="009C7017">
        <w:rPr>
          <w:color w:val="993366"/>
        </w:rPr>
        <w:t>INTEGER</w:t>
      </w:r>
      <w:r w:rsidRPr="009C7017">
        <w:t xml:space="preserve"> ::= 512     </w:t>
      </w:r>
      <w:r w:rsidRPr="009C7017">
        <w:rPr>
          <w:color w:val="808080"/>
        </w:rPr>
        <w:t>-- Maximum number of Slot Format Combinations in a SF-Set.</w:t>
      </w:r>
    </w:p>
    <w:p w14:paraId="0DCD8264" w14:textId="77777777" w:rsidR="00394471" w:rsidRPr="009C7017" w:rsidRDefault="00394471" w:rsidP="009C7017">
      <w:pPr>
        <w:pStyle w:val="PL"/>
        <w:rPr>
          <w:color w:val="808080"/>
        </w:rPr>
      </w:pPr>
      <w:r w:rsidRPr="009C7017">
        <w:t xml:space="preserve">maxNrofSlotFormatCombinationsPerSet-1   </w:t>
      </w:r>
      <w:r w:rsidRPr="009C7017">
        <w:rPr>
          <w:color w:val="993366"/>
        </w:rPr>
        <w:t>INTEGER</w:t>
      </w:r>
      <w:r w:rsidRPr="009C7017">
        <w:t xml:space="preserve"> ::= 511     </w:t>
      </w:r>
      <w:r w:rsidRPr="009C7017">
        <w:rPr>
          <w:color w:val="808080"/>
        </w:rPr>
        <w:t>-- Maximum number of Slot Format Combinations in a SF-Set minus 1.</w:t>
      </w:r>
    </w:p>
    <w:p w14:paraId="200FF379" w14:textId="77777777" w:rsidR="00394471" w:rsidRPr="009C7017" w:rsidRDefault="00394471" w:rsidP="009C7017">
      <w:pPr>
        <w:pStyle w:val="PL"/>
        <w:rPr>
          <w:color w:val="808080"/>
        </w:rPr>
      </w:pPr>
      <w:r w:rsidRPr="009C7017">
        <w:t xml:space="preserve">maxNrofTrafficPattern-r16               </w:t>
      </w:r>
      <w:r w:rsidRPr="009C7017">
        <w:rPr>
          <w:color w:val="993366"/>
        </w:rPr>
        <w:t>INTEGER</w:t>
      </w:r>
      <w:r w:rsidRPr="009C7017">
        <w:t xml:space="preserve"> ::= 8       </w:t>
      </w:r>
      <w:r w:rsidRPr="009C7017">
        <w:rPr>
          <w:color w:val="808080"/>
        </w:rPr>
        <w:t>-- Maximum number of Traffic Pattern for NR sidelink communication.</w:t>
      </w:r>
    </w:p>
    <w:p w14:paraId="1EFC24D4" w14:textId="77777777" w:rsidR="00394471" w:rsidRPr="009C7017" w:rsidRDefault="00394471" w:rsidP="009C7017">
      <w:pPr>
        <w:pStyle w:val="PL"/>
      </w:pPr>
      <w:r w:rsidRPr="009C7017">
        <w:t xml:space="preserve">maxNrofPUCCH-Resources                  </w:t>
      </w:r>
      <w:r w:rsidRPr="009C7017">
        <w:rPr>
          <w:color w:val="993366"/>
        </w:rPr>
        <w:t>INTEGER</w:t>
      </w:r>
      <w:r w:rsidRPr="009C7017">
        <w:t xml:space="preserve"> ::= 128</w:t>
      </w:r>
    </w:p>
    <w:p w14:paraId="4A1D9183" w14:textId="77777777" w:rsidR="00394471" w:rsidRPr="009C7017" w:rsidRDefault="00394471" w:rsidP="009C7017">
      <w:pPr>
        <w:pStyle w:val="PL"/>
      </w:pPr>
      <w:r w:rsidRPr="009C7017">
        <w:t xml:space="preserve">maxNrofPUCCH-Resources-1                </w:t>
      </w:r>
      <w:r w:rsidRPr="009C7017">
        <w:rPr>
          <w:color w:val="993366"/>
        </w:rPr>
        <w:t>INTEGER</w:t>
      </w:r>
      <w:r w:rsidRPr="009C7017">
        <w:t xml:space="preserve"> ::= 127</w:t>
      </w:r>
    </w:p>
    <w:p w14:paraId="6B6426C7" w14:textId="77777777" w:rsidR="00394471" w:rsidRPr="009C7017" w:rsidRDefault="00394471" w:rsidP="009C7017">
      <w:pPr>
        <w:pStyle w:val="PL"/>
        <w:rPr>
          <w:color w:val="808080"/>
        </w:rPr>
      </w:pPr>
      <w:r w:rsidRPr="009C7017">
        <w:t xml:space="preserve">maxNrofPUCCH-ResourceSets               </w:t>
      </w:r>
      <w:r w:rsidRPr="009C7017">
        <w:rPr>
          <w:color w:val="993366"/>
        </w:rPr>
        <w:t>INTEGER</w:t>
      </w:r>
      <w:r w:rsidRPr="009C7017">
        <w:t xml:space="preserve"> ::= 4       </w:t>
      </w:r>
      <w:r w:rsidRPr="009C7017">
        <w:rPr>
          <w:color w:val="808080"/>
        </w:rPr>
        <w:t>-- Maximum number of PUCCH Resource Sets</w:t>
      </w:r>
    </w:p>
    <w:p w14:paraId="7C309879" w14:textId="77777777" w:rsidR="00394471" w:rsidRPr="009C7017" w:rsidRDefault="00394471" w:rsidP="009C7017">
      <w:pPr>
        <w:pStyle w:val="PL"/>
        <w:rPr>
          <w:color w:val="808080"/>
        </w:rPr>
      </w:pPr>
      <w:r w:rsidRPr="009C7017">
        <w:t xml:space="preserve">maxNrofPUCCH-ResourceSets-1             </w:t>
      </w:r>
      <w:r w:rsidRPr="009C7017">
        <w:rPr>
          <w:color w:val="993366"/>
        </w:rPr>
        <w:t>INTEGER</w:t>
      </w:r>
      <w:r w:rsidRPr="009C7017">
        <w:t xml:space="preserve"> ::= 3       </w:t>
      </w:r>
      <w:r w:rsidRPr="009C7017">
        <w:rPr>
          <w:color w:val="808080"/>
        </w:rPr>
        <w:t>-- Maximum number of PUCCH Resource Sets minus 1.</w:t>
      </w:r>
    </w:p>
    <w:p w14:paraId="6F5667A5" w14:textId="77777777" w:rsidR="00394471" w:rsidRPr="009C7017" w:rsidRDefault="00394471" w:rsidP="009C7017">
      <w:pPr>
        <w:pStyle w:val="PL"/>
        <w:rPr>
          <w:color w:val="808080"/>
        </w:rPr>
      </w:pPr>
      <w:r w:rsidRPr="009C7017">
        <w:t xml:space="preserve">maxNrofPUCCH-ResourcesPerSet            </w:t>
      </w:r>
      <w:r w:rsidRPr="009C7017">
        <w:rPr>
          <w:color w:val="993366"/>
        </w:rPr>
        <w:t>INTEGER</w:t>
      </w:r>
      <w:r w:rsidRPr="009C7017">
        <w:t xml:space="preserve"> ::= 32      </w:t>
      </w:r>
      <w:r w:rsidRPr="009C7017">
        <w:rPr>
          <w:color w:val="808080"/>
        </w:rPr>
        <w:t>-- Maximum number of PUCCH Resources per PUCCH-ResourceSet</w:t>
      </w:r>
    </w:p>
    <w:p w14:paraId="60D3115C" w14:textId="77777777" w:rsidR="00394471" w:rsidRPr="009C7017" w:rsidRDefault="00394471" w:rsidP="009C7017">
      <w:pPr>
        <w:pStyle w:val="PL"/>
        <w:rPr>
          <w:color w:val="808080"/>
        </w:rPr>
      </w:pPr>
      <w:r w:rsidRPr="009C7017">
        <w:t xml:space="preserve">maxNrofPUCCH-P0-PerSet                  </w:t>
      </w:r>
      <w:r w:rsidRPr="009C7017">
        <w:rPr>
          <w:color w:val="993366"/>
        </w:rPr>
        <w:t>INTEGER</w:t>
      </w:r>
      <w:r w:rsidRPr="009C7017">
        <w:t xml:space="preserve"> ::= 8       </w:t>
      </w:r>
      <w:r w:rsidRPr="009C7017">
        <w:rPr>
          <w:color w:val="808080"/>
        </w:rPr>
        <w:t>-- Maximum number of P0-pucch present in a p0-pucch set</w:t>
      </w:r>
    </w:p>
    <w:p w14:paraId="1C4DF055" w14:textId="77777777" w:rsidR="00394471" w:rsidRPr="009C7017" w:rsidRDefault="00394471" w:rsidP="009C7017">
      <w:pPr>
        <w:pStyle w:val="PL"/>
        <w:rPr>
          <w:color w:val="808080"/>
        </w:rPr>
      </w:pPr>
      <w:r w:rsidRPr="009C7017">
        <w:t xml:space="preserve">maxNrofPUCCH-PathlossReferenceRSs       </w:t>
      </w:r>
      <w:r w:rsidRPr="009C7017">
        <w:rPr>
          <w:color w:val="993366"/>
        </w:rPr>
        <w:t>INTEGER</w:t>
      </w:r>
      <w:r w:rsidRPr="009C7017">
        <w:t xml:space="preserve"> ::= 4       </w:t>
      </w:r>
      <w:r w:rsidRPr="009C7017">
        <w:rPr>
          <w:color w:val="808080"/>
        </w:rPr>
        <w:t>-- Maximum number of RSs used as pathloss reference for PUCCH power control.</w:t>
      </w:r>
    </w:p>
    <w:p w14:paraId="7509B4A8" w14:textId="77777777" w:rsidR="00394471" w:rsidRPr="009C7017" w:rsidRDefault="00394471" w:rsidP="009C7017">
      <w:pPr>
        <w:pStyle w:val="PL"/>
        <w:rPr>
          <w:color w:val="808080"/>
        </w:rPr>
      </w:pPr>
      <w:r w:rsidRPr="009C7017">
        <w:t xml:space="preserve">maxNrofPUCCH-PathlossReferenceRSs-1     </w:t>
      </w:r>
      <w:r w:rsidRPr="009C7017">
        <w:rPr>
          <w:color w:val="993366"/>
        </w:rPr>
        <w:t>INTEGER</w:t>
      </w:r>
      <w:r w:rsidRPr="009C7017">
        <w:t xml:space="preserve"> ::= 3       </w:t>
      </w:r>
      <w:r w:rsidRPr="009C7017">
        <w:rPr>
          <w:color w:val="808080"/>
        </w:rPr>
        <w:t>-- Maximum number of RSs used as pathloss reference for PUCCH power control minus 1.</w:t>
      </w:r>
    </w:p>
    <w:p w14:paraId="106491B0" w14:textId="77777777" w:rsidR="00394471" w:rsidRPr="009C7017" w:rsidRDefault="00394471" w:rsidP="009C7017">
      <w:pPr>
        <w:pStyle w:val="PL"/>
        <w:rPr>
          <w:color w:val="808080"/>
        </w:rPr>
      </w:pPr>
      <w:r w:rsidRPr="009C7017">
        <w:t xml:space="preserve">maxNrofPUCCH-PathlossReferenceRSs-r16   </w:t>
      </w:r>
      <w:r w:rsidRPr="009C7017">
        <w:rPr>
          <w:color w:val="993366"/>
        </w:rPr>
        <w:t>INTEGER</w:t>
      </w:r>
      <w:r w:rsidRPr="009C7017">
        <w:t xml:space="preserve"> ::= 64      </w:t>
      </w:r>
      <w:r w:rsidRPr="009C7017">
        <w:rPr>
          <w:color w:val="808080"/>
        </w:rPr>
        <w:t>-- Maximum number of RSs used as pathloss reference for PUCCH power control extended.</w:t>
      </w:r>
    </w:p>
    <w:p w14:paraId="7D35BBC4" w14:textId="77777777" w:rsidR="00394471" w:rsidRPr="009C7017" w:rsidRDefault="00394471" w:rsidP="009C7017">
      <w:pPr>
        <w:pStyle w:val="PL"/>
        <w:rPr>
          <w:color w:val="808080"/>
        </w:rPr>
      </w:pPr>
      <w:r w:rsidRPr="009C7017">
        <w:t xml:space="preserve">maxNrofPUCCH-PathlossReferenceRSs-1-r16 </w:t>
      </w:r>
      <w:r w:rsidRPr="009C7017">
        <w:rPr>
          <w:color w:val="993366"/>
        </w:rPr>
        <w:t>INTEGER</w:t>
      </w:r>
      <w:r w:rsidRPr="009C7017">
        <w:t xml:space="preserve"> ::= 63      </w:t>
      </w:r>
      <w:r w:rsidRPr="009C7017">
        <w:rPr>
          <w:color w:val="808080"/>
        </w:rPr>
        <w:t>-- Maximum number of RSs used as pathloss reference for PUCCH power control</w:t>
      </w:r>
    </w:p>
    <w:p w14:paraId="11713C33" w14:textId="77777777" w:rsidR="00394471" w:rsidRPr="009C7017" w:rsidRDefault="00394471" w:rsidP="009C7017">
      <w:pPr>
        <w:pStyle w:val="PL"/>
        <w:rPr>
          <w:color w:val="808080"/>
        </w:rPr>
      </w:pPr>
      <w:r w:rsidRPr="009C7017">
        <w:t xml:space="preserve">                                                            </w:t>
      </w:r>
      <w:r w:rsidRPr="009C7017">
        <w:rPr>
          <w:color w:val="808080"/>
        </w:rPr>
        <w:t>-- minus 1 extended.</w:t>
      </w:r>
    </w:p>
    <w:p w14:paraId="401F3CE1" w14:textId="77777777" w:rsidR="00394471" w:rsidRPr="009C7017" w:rsidRDefault="00394471" w:rsidP="009C7017">
      <w:pPr>
        <w:pStyle w:val="PL"/>
        <w:rPr>
          <w:color w:val="808080"/>
        </w:rPr>
      </w:pPr>
      <w:r w:rsidRPr="009C7017">
        <w:t xml:space="preserve">maxNrofPUCCH-PathlossReferenceRSsDiff-r16 </w:t>
      </w:r>
      <w:r w:rsidRPr="009C7017">
        <w:rPr>
          <w:color w:val="993366"/>
        </w:rPr>
        <w:t>INTEGER</w:t>
      </w:r>
      <w:r w:rsidRPr="009C7017">
        <w:t xml:space="preserve"> ::= 60    </w:t>
      </w:r>
      <w:r w:rsidRPr="009C7017">
        <w:rPr>
          <w:color w:val="808080"/>
        </w:rPr>
        <w:t>-- Difference between the extended maximum and the non-extended maximum</w:t>
      </w:r>
    </w:p>
    <w:p w14:paraId="096F611A" w14:textId="77777777" w:rsidR="00394471" w:rsidRPr="009C7017" w:rsidRDefault="00394471" w:rsidP="009C7017">
      <w:pPr>
        <w:pStyle w:val="PL"/>
        <w:rPr>
          <w:color w:val="808080"/>
        </w:rPr>
      </w:pPr>
      <w:r w:rsidRPr="009C7017">
        <w:t xml:space="preserve">maxNrofPUCCH-ResourceGroups-r16         </w:t>
      </w:r>
      <w:r w:rsidRPr="009C7017">
        <w:rPr>
          <w:color w:val="993366"/>
        </w:rPr>
        <w:t>INTEGER</w:t>
      </w:r>
      <w:r w:rsidRPr="009C7017">
        <w:t xml:space="preserve"> ::= 4       </w:t>
      </w:r>
      <w:r w:rsidRPr="009C7017">
        <w:rPr>
          <w:color w:val="808080"/>
        </w:rPr>
        <w:t>-- Maximum number of PUCCH resources groups.</w:t>
      </w:r>
    </w:p>
    <w:p w14:paraId="10ECE25D" w14:textId="77777777" w:rsidR="00394471" w:rsidRPr="009C7017" w:rsidRDefault="00394471" w:rsidP="009C7017">
      <w:pPr>
        <w:pStyle w:val="PL"/>
        <w:rPr>
          <w:color w:val="808080"/>
        </w:rPr>
      </w:pPr>
      <w:r w:rsidRPr="009C7017">
        <w:t xml:space="preserve">maxNrofPUCCH-ResourcesPerGroup-r16      </w:t>
      </w:r>
      <w:r w:rsidRPr="009C7017">
        <w:rPr>
          <w:color w:val="993366"/>
        </w:rPr>
        <w:t>INTEGER</w:t>
      </w:r>
      <w:r w:rsidRPr="009C7017">
        <w:t xml:space="preserve"> ::= 128     </w:t>
      </w:r>
      <w:r w:rsidRPr="009C7017">
        <w:rPr>
          <w:color w:val="808080"/>
        </w:rPr>
        <w:t>-- Maximum number of PUCCH resources in a PUCCH group.</w:t>
      </w:r>
    </w:p>
    <w:p w14:paraId="6AB4BAF0" w14:textId="77777777" w:rsidR="00394471" w:rsidRPr="009C7017" w:rsidRDefault="00394471" w:rsidP="009C7017">
      <w:pPr>
        <w:pStyle w:val="PL"/>
        <w:rPr>
          <w:color w:val="808080"/>
        </w:rPr>
      </w:pPr>
      <w:r w:rsidRPr="009C7017">
        <w:t xml:space="preserve">maxNrofMultiplePUSCHs-r16               </w:t>
      </w:r>
      <w:r w:rsidRPr="009C7017">
        <w:rPr>
          <w:color w:val="993366"/>
        </w:rPr>
        <w:t>INTEGER</w:t>
      </w:r>
      <w:r w:rsidRPr="009C7017">
        <w:t xml:space="preserve"> ::= 8       </w:t>
      </w:r>
      <w:r w:rsidRPr="009C7017">
        <w:rPr>
          <w:color w:val="808080"/>
        </w:rPr>
        <w:t>-- Maximum number of multiple PUSCHs in PUSCH TDRA list</w:t>
      </w:r>
    </w:p>
    <w:p w14:paraId="4EF69EF5" w14:textId="33ED26B8" w:rsidR="00F90E95" w:rsidRPr="009C7017" w:rsidRDefault="00F90E95" w:rsidP="00F90E95">
      <w:pPr>
        <w:pStyle w:val="PL"/>
        <w:rPr>
          <w:color w:val="808080"/>
        </w:rPr>
      </w:pPr>
      <w:r w:rsidRPr="009C7017">
        <w:t xml:space="preserve">maxNrofP0-PUSCH-AlphaSets               </w:t>
      </w:r>
      <w:r w:rsidRPr="009C7017">
        <w:rPr>
          <w:color w:val="993366"/>
        </w:rPr>
        <w:t>INTEGER</w:t>
      </w:r>
      <w:r w:rsidRPr="009C7017">
        <w:t xml:space="preserve"> ::= 30      </w:t>
      </w:r>
      <w:r w:rsidRPr="009C7017">
        <w:rPr>
          <w:color w:val="808080"/>
        </w:rPr>
        <w:t xml:space="preserve">-- Maximum number of P0-pusch-alpha-sets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663CFCC3" w14:textId="2BF34061" w:rsidR="00F90E95" w:rsidRPr="009C7017" w:rsidRDefault="00F90E95" w:rsidP="00F90E95">
      <w:pPr>
        <w:pStyle w:val="PL"/>
        <w:rPr>
          <w:color w:val="808080"/>
        </w:rPr>
      </w:pPr>
      <w:r w:rsidRPr="009C7017">
        <w:t xml:space="preserve">maxNrofP0-PUSCH-AlphaSets-1             </w:t>
      </w:r>
      <w:r w:rsidRPr="009C7017">
        <w:rPr>
          <w:color w:val="993366"/>
        </w:rPr>
        <w:t>INTEGER</w:t>
      </w:r>
      <w:r w:rsidRPr="009C7017">
        <w:t xml:space="preserve"> ::= 29      </w:t>
      </w:r>
      <w:r w:rsidRPr="009C7017">
        <w:rPr>
          <w:color w:val="808080"/>
        </w:rPr>
        <w:t xml:space="preserve">-- Maximum number of P0-pusch-alpha-sets minus 1 (see </w:t>
      </w:r>
      <w:r>
        <w:rPr>
          <w:color w:val="808080"/>
        </w:rPr>
        <w:t xml:space="preserve">TS </w:t>
      </w:r>
      <w:r w:rsidRPr="009C7017">
        <w:rPr>
          <w:color w:val="808080"/>
        </w:rPr>
        <w:t>38</w:t>
      </w:r>
      <w:r>
        <w:rPr>
          <w:color w:val="808080"/>
        </w:rPr>
        <w:t>.</w:t>
      </w:r>
      <w:r w:rsidRPr="009C7017">
        <w:rPr>
          <w:color w:val="808080"/>
        </w:rPr>
        <w:t>213</w:t>
      </w:r>
      <w:r>
        <w:rPr>
          <w:color w:val="808080"/>
        </w:rPr>
        <w:t xml:space="preserve"> [13]</w:t>
      </w:r>
      <w:r w:rsidRPr="009C7017">
        <w:rPr>
          <w:color w:val="808080"/>
        </w:rPr>
        <w:t>, clause 7.1)</w:t>
      </w:r>
    </w:p>
    <w:p w14:paraId="5B8C8F9F" w14:textId="77777777" w:rsidR="00394471" w:rsidRPr="009C7017" w:rsidRDefault="00394471" w:rsidP="009C7017">
      <w:pPr>
        <w:pStyle w:val="PL"/>
        <w:rPr>
          <w:color w:val="808080"/>
        </w:rPr>
      </w:pPr>
      <w:r w:rsidRPr="009C7017">
        <w:t xml:space="preserve">maxNrofPUSCH-PathlossReferenceRSs       </w:t>
      </w:r>
      <w:r w:rsidRPr="009C7017">
        <w:rPr>
          <w:color w:val="993366"/>
        </w:rPr>
        <w:t>INTEGER</w:t>
      </w:r>
      <w:r w:rsidRPr="009C7017">
        <w:t xml:space="preserve"> ::= 4       </w:t>
      </w:r>
      <w:r w:rsidRPr="009C7017">
        <w:rPr>
          <w:color w:val="808080"/>
        </w:rPr>
        <w:t>-- Maximum number of RSs used as pathloss reference for PUSCH power control.</w:t>
      </w:r>
    </w:p>
    <w:p w14:paraId="3A6EB2F5" w14:textId="77777777" w:rsidR="00394471" w:rsidRPr="009C7017" w:rsidRDefault="00394471" w:rsidP="009C7017">
      <w:pPr>
        <w:pStyle w:val="PL"/>
        <w:rPr>
          <w:color w:val="808080"/>
        </w:rPr>
      </w:pPr>
      <w:r w:rsidRPr="009C7017">
        <w:t xml:space="preserve">maxNrofPUSCH-PathlossReferenceRSs-1     </w:t>
      </w:r>
      <w:r w:rsidRPr="009C7017">
        <w:rPr>
          <w:color w:val="993366"/>
        </w:rPr>
        <w:t>INTEGER</w:t>
      </w:r>
      <w:r w:rsidRPr="009C7017">
        <w:t xml:space="preserve"> ::= 3       </w:t>
      </w:r>
      <w:r w:rsidRPr="009C7017">
        <w:rPr>
          <w:color w:val="808080"/>
        </w:rPr>
        <w:t>-- Maximum number of RSs used as pathloss reference for PUSCH power control minus 1.</w:t>
      </w:r>
    </w:p>
    <w:p w14:paraId="43D445EF" w14:textId="77777777" w:rsidR="00394471" w:rsidRPr="009C7017" w:rsidRDefault="00394471" w:rsidP="009C7017">
      <w:pPr>
        <w:pStyle w:val="PL"/>
        <w:rPr>
          <w:color w:val="808080"/>
        </w:rPr>
      </w:pPr>
      <w:r w:rsidRPr="009C7017">
        <w:t xml:space="preserve">maxNrofPUSCH-PathlossReferenceRSs-r16   </w:t>
      </w:r>
      <w:r w:rsidRPr="009C7017">
        <w:rPr>
          <w:color w:val="993366"/>
        </w:rPr>
        <w:t>INTEGER</w:t>
      </w:r>
      <w:r w:rsidRPr="009C7017">
        <w:t xml:space="preserve"> ::= 64      </w:t>
      </w:r>
      <w:r w:rsidRPr="009C7017">
        <w:rPr>
          <w:color w:val="808080"/>
        </w:rPr>
        <w:t>-- Maximum number of RSs used as pathloss reference for PUSCH power control extended</w:t>
      </w:r>
    </w:p>
    <w:p w14:paraId="00967721" w14:textId="1362A1AE" w:rsidR="0094584B" w:rsidRPr="009C7017" w:rsidRDefault="0094584B" w:rsidP="0094584B">
      <w:pPr>
        <w:pStyle w:val="PL"/>
        <w:rPr>
          <w:color w:val="808080"/>
        </w:rPr>
      </w:pPr>
      <w:r w:rsidRPr="009C7017">
        <w:t xml:space="preserve">maxNrofPUSCH-PathlossReferenceRSs-1-r16 </w:t>
      </w:r>
      <w:r w:rsidRPr="009C7017">
        <w:rPr>
          <w:color w:val="993366"/>
        </w:rPr>
        <w:t>INTEGER</w:t>
      </w:r>
      <w:r w:rsidRPr="009C7017">
        <w:t xml:space="preserve"> ::= 63      </w:t>
      </w:r>
      <w:r w:rsidRPr="009C7017">
        <w:rPr>
          <w:color w:val="808080"/>
        </w:rPr>
        <w:t>-- Maximum number of RSs used as pathloss reference for PUSCH power control</w:t>
      </w:r>
    </w:p>
    <w:p w14:paraId="2764DFDE" w14:textId="77777777" w:rsidR="0094584B" w:rsidRPr="0094584B" w:rsidRDefault="0094584B" w:rsidP="0094584B">
      <w:pPr>
        <w:pStyle w:val="PL"/>
        <w:rPr>
          <w:color w:val="808080"/>
        </w:rPr>
      </w:pPr>
      <w:r w:rsidRPr="00B05906">
        <w:t xml:space="preserve">                                                            </w:t>
      </w:r>
      <w:r w:rsidRPr="0094584B">
        <w:rPr>
          <w:color w:val="808080"/>
        </w:rPr>
        <w:t>-- extended minus 1</w:t>
      </w:r>
    </w:p>
    <w:p w14:paraId="26C5704A" w14:textId="77777777" w:rsidR="00394471" w:rsidRPr="009C7017" w:rsidRDefault="00394471" w:rsidP="009C7017">
      <w:pPr>
        <w:pStyle w:val="PL"/>
        <w:rPr>
          <w:color w:val="808080"/>
        </w:rPr>
      </w:pPr>
      <w:r w:rsidRPr="009C7017">
        <w:t xml:space="preserve">maxNrofPUSCH-PathlossReferenceRSsDiff-r16  </w:t>
      </w:r>
      <w:r w:rsidRPr="009C7017">
        <w:rPr>
          <w:color w:val="993366"/>
        </w:rPr>
        <w:t>INTEGER</w:t>
      </w:r>
      <w:r w:rsidRPr="009C7017">
        <w:t xml:space="preserve"> ::= 60   </w:t>
      </w:r>
      <w:r w:rsidRPr="009C7017">
        <w:rPr>
          <w:color w:val="808080"/>
        </w:rPr>
        <w:t>-- Difference between maxNrofPUSCH-PathlossReferenceRSs-r16 and</w:t>
      </w:r>
    </w:p>
    <w:p w14:paraId="7F717FD3" w14:textId="77777777" w:rsidR="00394471" w:rsidRPr="009C7017" w:rsidRDefault="00394471" w:rsidP="009C7017">
      <w:pPr>
        <w:pStyle w:val="PL"/>
        <w:rPr>
          <w:color w:val="808080"/>
        </w:rPr>
      </w:pPr>
      <w:r w:rsidRPr="009C7017">
        <w:t xml:space="preserve">                                                            </w:t>
      </w:r>
      <w:r w:rsidRPr="009C7017">
        <w:rPr>
          <w:color w:val="808080"/>
        </w:rPr>
        <w:t>-- maxNrofPUSCH-PathlossReferenceRSs</w:t>
      </w:r>
    </w:p>
    <w:p w14:paraId="4041C3A7" w14:textId="77777777" w:rsidR="00394471" w:rsidRPr="009C7017" w:rsidRDefault="00394471" w:rsidP="009C7017">
      <w:pPr>
        <w:pStyle w:val="PL"/>
        <w:rPr>
          <w:color w:val="808080"/>
        </w:rPr>
      </w:pPr>
      <w:r w:rsidRPr="009C7017">
        <w:t xml:space="preserve">maxNrofNAICS-Entries                    </w:t>
      </w:r>
      <w:r w:rsidRPr="009C7017">
        <w:rPr>
          <w:color w:val="993366"/>
        </w:rPr>
        <w:t>INTEGER</w:t>
      </w:r>
      <w:r w:rsidRPr="009C7017">
        <w:t xml:space="preserve"> ::= 8       </w:t>
      </w:r>
      <w:r w:rsidRPr="009C7017">
        <w:rPr>
          <w:color w:val="808080"/>
        </w:rPr>
        <w:t>-- Maximum number of supported NAICS capability set</w:t>
      </w:r>
    </w:p>
    <w:p w14:paraId="35FBBD34" w14:textId="77777777" w:rsidR="00394471" w:rsidRPr="009C7017" w:rsidRDefault="00394471" w:rsidP="009C7017">
      <w:pPr>
        <w:pStyle w:val="PL"/>
        <w:rPr>
          <w:color w:val="808080"/>
        </w:rPr>
      </w:pPr>
      <w:r w:rsidRPr="009C7017">
        <w:t xml:space="preserve">maxBands                                </w:t>
      </w:r>
      <w:r w:rsidRPr="009C7017">
        <w:rPr>
          <w:color w:val="993366"/>
        </w:rPr>
        <w:t>INTEGER</w:t>
      </w:r>
      <w:r w:rsidRPr="009C7017">
        <w:t xml:space="preserve"> ::= 1024    </w:t>
      </w:r>
      <w:r w:rsidRPr="009C7017">
        <w:rPr>
          <w:color w:val="808080"/>
        </w:rPr>
        <w:t>-- Maximum number of supported bands in UE capability.</w:t>
      </w:r>
    </w:p>
    <w:p w14:paraId="15963E13" w14:textId="77777777" w:rsidR="00394471" w:rsidRPr="009C7017" w:rsidRDefault="00394471" w:rsidP="009C7017">
      <w:pPr>
        <w:pStyle w:val="PL"/>
      </w:pPr>
      <w:r w:rsidRPr="009C7017">
        <w:t xml:space="preserve">maxBandsMRDC                            </w:t>
      </w:r>
      <w:r w:rsidRPr="009C7017">
        <w:rPr>
          <w:color w:val="993366"/>
        </w:rPr>
        <w:t>INTEGER</w:t>
      </w:r>
      <w:r w:rsidRPr="009C7017">
        <w:t xml:space="preserve"> ::= 1280</w:t>
      </w:r>
    </w:p>
    <w:p w14:paraId="3FD80BA3" w14:textId="77777777" w:rsidR="00394471" w:rsidRPr="009C7017" w:rsidRDefault="00394471" w:rsidP="009C7017">
      <w:pPr>
        <w:pStyle w:val="PL"/>
      </w:pPr>
      <w:r w:rsidRPr="009C7017">
        <w:t xml:space="preserve">maxBandsEUTRA                           </w:t>
      </w:r>
      <w:r w:rsidRPr="009C7017">
        <w:rPr>
          <w:color w:val="993366"/>
        </w:rPr>
        <w:t>INTEGER</w:t>
      </w:r>
      <w:r w:rsidRPr="009C7017">
        <w:t xml:space="preserve"> ::= 256</w:t>
      </w:r>
    </w:p>
    <w:p w14:paraId="5E43308C" w14:textId="77777777" w:rsidR="00394471" w:rsidRPr="009C7017" w:rsidRDefault="00394471" w:rsidP="009C7017">
      <w:pPr>
        <w:pStyle w:val="PL"/>
      </w:pPr>
      <w:r w:rsidRPr="009C7017">
        <w:t xml:space="preserve">maxCellReport                           </w:t>
      </w:r>
      <w:r w:rsidRPr="009C7017">
        <w:rPr>
          <w:color w:val="993366"/>
        </w:rPr>
        <w:t>INTEGER</w:t>
      </w:r>
      <w:r w:rsidRPr="009C7017">
        <w:t xml:space="preserve"> ::= 8</w:t>
      </w:r>
    </w:p>
    <w:p w14:paraId="52AA5DE0" w14:textId="55C0D8A0" w:rsidR="00394471" w:rsidRPr="009C7017" w:rsidRDefault="00394471" w:rsidP="009C7017">
      <w:pPr>
        <w:pStyle w:val="PL"/>
        <w:rPr>
          <w:color w:val="808080"/>
        </w:rPr>
      </w:pPr>
      <w:r w:rsidRPr="009C7017">
        <w:t xml:space="preserve">maxDRB                                  </w:t>
      </w:r>
      <w:r w:rsidRPr="009C7017">
        <w:rPr>
          <w:color w:val="993366"/>
        </w:rPr>
        <w:t>INTEGER</w:t>
      </w:r>
      <w:r w:rsidRPr="009C7017">
        <w:t xml:space="preserve"> ::= 29      </w:t>
      </w:r>
      <w:r w:rsidRPr="009C7017">
        <w:rPr>
          <w:color w:val="808080"/>
        </w:rPr>
        <w:t>-- Maximum number of DRBs (that can be added in DRB-ToAddModL</w:t>
      </w:r>
      <w:r w:rsidR="005A3FD8">
        <w:rPr>
          <w:color w:val="808080"/>
        </w:rPr>
        <w:t>i</w:t>
      </w:r>
      <w:r w:rsidRPr="009C7017">
        <w:rPr>
          <w:color w:val="808080"/>
        </w:rPr>
        <w:t>st).</w:t>
      </w:r>
    </w:p>
    <w:p w14:paraId="6CE02D3E" w14:textId="77777777" w:rsidR="00394471" w:rsidRPr="009C7017" w:rsidRDefault="00394471" w:rsidP="009C7017">
      <w:pPr>
        <w:pStyle w:val="PL"/>
        <w:rPr>
          <w:color w:val="808080"/>
        </w:rPr>
      </w:pPr>
      <w:r w:rsidRPr="009C7017">
        <w:t xml:space="preserve">maxFreq                                 </w:t>
      </w:r>
      <w:r w:rsidRPr="009C7017">
        <w:rPr>
          <w:color w:val="993366"/>
        </w:rPr>
        <w:t>INTEGER</w:t>
      </w:r>
      <w:r w:rsidRPr="009C7017">
        <w:t xml:space="preserve"> ::= 8       </w:t>
      </w:r>
      <w:r w:rsidRPr="009C7017">
        <w:rPr>
          <w:color w:val="808080"/>
        </w:rPr>
        <w:t>-- Max number of frequencies.</w:t>
      </w:r>
    </w:p>
    <w:p w14:paraId="6F349FAD" w14:textId="77777777" w:rsidR="00394471" w:rsidRPr="009C7017" w:rsidRDefault="00394471" w:rsidP="009C7017">
      <w:pPr>
        <w:pStyle w:val="PL"/>
        <w:rPr>
          <w:color w:val="808080"/>
        </w:rPr>
      </w:pPr>
      <w:r w:rsidRPr="009C7017">
        <w:rPr>
          <w:rFonts w:eastAsiaTheme="minorEastAsia"/>
        </w:rPr>
        <w:t>maxFreqLayers</w:t>
      </w:r>
      <w:r w:rsidRPr="009C7017">
        <w:t xml:space="preserve">                           </w:t>
      </w:r>
      <w:r w:rsidRPr="009C7017">
        <w:rPr>
          <w:rFonts w:eastAsiaTheme="minorEastAsia"/>
          <w:color w:val="993366"/>
        </w:rPr>
        <w:t>INTEGER</w:t>
      </w:r>
      <w:r w:rsidRPr="009C7017">
        <w:rPr>
          <w:rFonts w:eastAsiaTheme="minorEastAsia"/>
        </w:rPr>
        <w:t xml:space="preserve"> ::= 4</w:t>
      </w:r>
      <w:r w:rsidRPr="009C7017">
        <w:t xml:space="preserve">       </w:t>
      </w:r>
      <w:r w:rsidRPr="009C7017">
        <w:rPr>
          <w:color w:val="808080"/>
        </w:rPr>
        <w:t>-- Max number of frequency layers.</w:t>
      </w:r>
    </w:p>
    <w:p w14:paraId="50DEAF4D" w14:textId="77777777" w:rsidR="00394471" w:rsidRPr="009C7017" w:rsidRDefault="00394471" w:rsidP="009C7017">
      <w:pPr>
        <w:pStyle w:val="PL"/>
        <w:rPr>
          <w:color w:val="808080"/>
        </w:rPr>
      </w:pPr>
      <w:r w:rsidRPr="009C7017">
        <w:t xml:space="preserve">maxFreqIDC-r16                          </w:t>
      </w:r>
      <w:r w:rsidRPr="009C7017">
        <w:rPr>
          <w:color w:val="993366"/>
        </w:rPr>
        <w:t>INTEGER</w:t>
      </w:r>
      <w:r w:rsidRPr="009C7017">
        <w:t xml:space="preserve"> ::= 128     </w:t>
      </w:r>
      <w:r w:rsidRPr="009C7017">
        <w:rPr>
          <w:color w:val="808080"/>
        </w:rPr>
        <w:t>-- Max number of frequencies for IDC indication.</w:t>
      </w:r>
    </w:p>
    <w:p w14:paraId="09F7F5C4" w14:textId="77777777" w:rsidR="00394471" w:rsidRPr="009C7017" w:rsidRDefault="00394471" w:rsidP="009C7017">
      <w:pPr>
        <w:pStyle w:val="PL"/>
        <w:rPr>
          <w:color w:val="808080"/>
        </w:rPr>
      </w:pPr>
      <w:r w:rsidRPr="009C7017">
        <w:t xml:space="preserve">maxCombIDC-r16                          </w:t>
      </w:r>
      <w:r w:rsidRPr="009C7017">
        <w:rPr>
          <w:color w:val="993366"/>
        </w:rPr>
        <w:t>INTEGER</w:t>
      </w:r>
      <w:r w:rsidRPr="009C7017">
        <w:t xml:space="preserve"> ::= 128     </w:t>
      </w:r>
      <w:r w:rsidRPr="009C7017">
        <w:rPr>
          <w:color w:val="808080"/>
        </w:rPr>
        <w:t>-- Max number of reported UL CA for IDC indication.</w:t>
      </w:r>
    </w:p>
    <w:p w14:paraId="089C1D0C" w14:textId="77777777" w:rsidR="00394471" w:rsidRPr="009C7017" w:rsidRDefault="00394471" w:rsidP="009C7017">
      <w:pPr>
        <w:pStyle w:val="PL"/>
        <w:rPr>
          <w:color w:val="808080"/>
        </w:rPr>
      </w:pPr>
      <w:r w:rsidRPr="009C7017">
        <w:t xml:space="preserve">maxFreqIDC-MRDC                         </w:t>
      </w:r>
      <w:r w:rsidRPr="009C7017">
        <w:rPr>
          <w:color w:val="993366"/>
        </w:rPr>
        <w:t>INTEGER</w:t>
      </w:r>
      <w:r w:rsidRPr="009C7017">
        <w:t xml:space="preserve"> ::= 32      </w:t>
      </w:r>
      <w:r w:rsidRPr="009C7017">
        <w:rPr>
          <w:color w:val="808080"/>
        </w:rPr>
        <w:t>-- Maximum number of candidate NR frequencies for MR-DC IDC indication</w:t>
      </w:r>
    </w:p>
    <w:p w14:paraId="68131BB7" w14:textId="0CAD8CB7" w:rsidR="00394471" w:rsidRPr="009C7017" w:rsidRDefault="00394471" w:rsidP="009C7017">
      <w:pPr>
        <w:pStyle w:val="PL"/>
        <w:rPr>
          <w:color w:val="808080"/>
        </w:rPr>
      </w:pPr>
      <w:r w:rsidRPr="009C7017">
        <w:t xml:space="preserve">maxNrofCandidateBeams                   </w:t>
      </w:r>
      <w:r w:rsidRPr="009C7017">
        <w:rPr>
          <w:color w:val="993366"/>
        </w:rPr>
        <w:t>INTEGER</w:t>
      </w:r>
      <w:r w:rsidRPr="009C7017">
        <w:t xml:space="preserve"> ::= 16      </w:t>
      </w:r>
      <w:r w:rsidRPr="009C7017">
        <w:rPr>
          <w:color w:val="808080"/>
        </w:rPr>
        <w:t>-- Max number of PRACH-ResourceDedicatedBFR in BFR config.</w:t>
      </w:r>
    </w:p>
    <w:p w14:paraId="401B2AD3" w14:textId="77777777" w:rsidR="00394471" w:rsidRPr="009C7017" w:rsidRDefault="00394471" w:rsidP="009C7017">
      <w:pPr>
        <w:pStyle w:val="PL"/>
        <w:rPr>
          <w:color w:val="808080"/>
        </w:rPr>
      </w:pPr>
      <w:r w:rsidRPr="009C7017">
        <w:t xml:space="preserve">maxNrofCandidateBeams-r16               </w:t>
      </w:r>
      <w:r w:rsidRPr="009C7017">
        <w:rPr>
          <w:color w:val="993366"/>
        </w:rPr>
        <w:t>INTEGER</w:t>
      </w:r>
      <w:r w:rsidRPr="009C7017">
        <w:t xml:space="preserve"> ::= 64      </w:t>
      </w:r>
      <w:r w:rsidRPr="009C7017">
        <w:rPr>
          <w:color w:val="808080"/>
        </w:rPr>
        <w:t>-- Max number of candidate beam resources in BFR config.</w:t>
      </w:r>
    </w:p>
    <w:p w14:paraId="6D46B758" w14:textId="77777777" w:rsidR="00394471" w:rsidRPr="009C7017" w:rsidRDefault="00394471" w:rsidP="009C7017">
      <w:pPr>
        <w:pStyle w:val="PL"/>
        <w:rPr>
          <w:color w:val="808080"/>
        </w:rPr>
      </w:pPr>
      <w:r w:rsidRPr="009C7017">
        <w:t xml:space="preserve">maxNrofCandidateBeamsExt-r16            </w:t>
      </w:r>
      <w:r w:rsidRPr="009C7017">
        <w:rPr>
          <w:color w:val="993366"/>
        </w:rPr>
        <w:t>INTEGER</w:t>
      </w:r>
      <w:r w:rsidRPr="009C7017">
        <w:t xml:space="preserve"> ::= 48      </w:t>
      </w:r>
      <w:r w:rsidRPr="009C7017">
        <w:rPr>
          <w:color w:val="808080"/>
        </w:rPr>
        <w:t>-- Max number of PRACH-ResourceDedicatedBFR in the CandidateBeamRSListExt</w:t>
      </w:r>
    </w:p>
    <w:p w14:paraId="4CF48AE0" w14:textId="38BF43FF" w:rsidR="00394471" w:rsidRPr="009C7017" w:rsidRDefault="00394471" w:rsidP="009C7017">
      <w:pPr>
        <w:pStyle w:val="PL"/>
        <w:rPr>
          <w:color w:val="808080"/>
        </w:rPr>
      </w:pPr>
      <w:r w:rsidRPr="009C7017">
        <w:lastRenderedPageBreak/>
        <w:t xml:space="preserve">maxNrofPCIsPerSMTC                      </w:t>
      </w:r>
      <w:r w:rsidRPr="009C7017">
        <w:rPr>
          <w:color w:val="993366"/>
        </w:rPr>
        <w:t>INTEGER</w:t>
      </w:r>
      <w:r w:rsidRPr="009C7017">
        <w:t xml:space="preserve"> ::= 64      </w:t>
      </w:r>
      <w:r w:rsidRPr="009C7017">
        <w:rPr>
          <w:color w:val="808080"/>
        </w:rPr>
        <w:t>-- Maximu</w:t>
      </w:r>
      <w:r w:rsidR="005C6315">
        <w:rPr>
          <w:color w:val="808080"/>
        </w:rPr>
        <w:t>m</w:t>
      </w:r>
      <w:r w:rsidRPr="009C7017">
        <w:rPr>
          <w:color w:val="808080"/>
        </w:rPr>
        <w:t xml:space="preserve"> number of PCIs per SMTC.</w:t>
      </w:r>
    </w:p>
    <w:p w14:paraId="5C80A065" w14:textId="77777777" w:rsidR="00394471" w:rsidRPr="009C7017" w:rsidRDefault="00394471" w:rsidP="009C7017">
      <w:pPr>
        <w:pStyle w:val="PL"/>
      </w:pPr>
      <w:r w:rsidRPr="009C7017">
        <w:t xml:space="preserve">maxNrofQFIs                             </w:t>
      </w:r>
      <w:r w:rsidRPr="009C7017">
        <w:rPr>
          <w:color w:val="993366"/>
        </w:rPr>
        <w:t>INTEGER</w:t>
      </w:r>
      <w:r w:rsidRPr="009C7017">
        <w:t xml:space="preserve"> ::= 64</w:t>
      </w:r>
    </w:p>
    <w:p w14:paraId="4D96278B" w14:textId="77777777" w:rsidR="00394471" w:rsidRPr="009C7017" w:rsidRDefault="00394471" w:rsidP="009C7017">
      <w:pPr>
        <w:pStyle w:val="PL"/>
      </w:pPr>
      <w:r w:rsidRPr="009C7017">
        <w:t xml:space="preserve">maxNrofResourceAvailabilityPerCombination-r16 </w:t>
      </w:r>
      <w:r w:rsidRPr="009C7017">
        <w:rPr>
          <w:color w:val="993366"/>
        </w:rPr>
        <w:t>INTEGER</w:t>
      </w:r>
      <w:r w:rsidRPr="009C7017">
        <w:t xml:space="preserve"> ::= 256</w:t>
      </w:r>
    </w:p>
    <w:p w14:paraId="1477EC12" w14:textId="77777777" w:rsidR="00394471" w:rsidRPr="009C7017" w:rsidRDefault="00394471" w:rsidP="009C7017">
      <w:pPr>
        <w:pStyle w:val="PL"/>
        <w:rPr>
          <w:color w:val="808080"/>
        </w:rPr>
      </w:pPr>
      <w:r w:rsidRPr="009C7017">
        <w:t xml:space="preserve">maxNrOfSemiPersistentPUSCH-Triggers     </w:t>
      </w:r>
      <w:r w:rsidRPr="009C7017">
        <w:rPr>
          <w:color w:val="993366"/>
        </w:rPr>
        <w:t>INTEGER</w:t>
      </w:r>
      <w:r w:rsidRPr="009C7017">
        <w:t xml:space="preserve"> ::= 64      </w:t>
      </w:r>
      <w:r w:rsidRPr="009C7017">
        <w:rPr>
          <w:color w:val="808080"/>
        </w:rPr>
        <w:t>-- Maximum number of triggers for semi persistent reporting on PUSCH</w:t>
      </w:r>
    </w:p>
    <w:p w14:paraId="57A82995" w14:textId="77777777" w:rsidR="00394471" w:rsidRPr="009C7017" w:rsidRDefault="00394471" w:rsidP="009C7017">
      <w:pPr>
        <w:pStyle w:val="PL"/>
        <w:rPr>
          <w:color w:val="808080"/>
        </w:rPr>
      </w:pPr>
      <w:r w:rsidRPr="009C7017">
        <w:t xml:space="preserve">maxNrofSR-Resources                     </w:t>
      </w:r>
      <w:r w:rsidRPr="009C7017">
        <w:rPr>
          <w:color w:val="993366"/>
        </w:rPr>
        <w:t>INTEGER</w:t>
      </w:r>
      <w:r w:rsidRPr="009C7017">
        <w:t xml:space="preserve"> ::= 8       </w:t>
      </w:r>
      <w:r w:rsidRPr="009C7017">
        <w:rPr>
          <w:color w:val="808080"/>
        </w:rPr>
        <w:t>-- Maximum number of SR resources per BWP in a cell.</w:t>
      </w:r>
    </w:p>
    <w:p w14:paraId="69501810" w14:textId="77777777" w:rsidR="00394471" w:rsidRPr="009C7017" w:rsidRDefault="00394471" w:rsidP="009C7017">
      <w:pPr>
        <w:pStyle w:val="PL"/>
      </w:pPr>
      <w:r w:rsidRPr="009C7017">
        <w:t xml:space="preserve">maxNrofSlotFormatsPerCombination        </w:t>
      </w:r>
      <w:r w:rsidRPr="009C7017">
        <w:rPr>
          <w:color w:val="993366"/>
        </w:rPr>
        <w:t>INTEGER</w:t>
      </w:r>
      <w:r w:rsidRPr="009C7017">
        <w:t xml:space="preserve"> ::= 256</w:t>
      </w:r>
    </w:p>
    <w:p w14:paraId="40B7FCF9" w14:textId="77777777" w:rsidR="00394471" w:rsidRPr="009C7017" w:rsidRDefault="00394471" w:rsidP="009C7017">
      <w:pPr>
        <w:pStyle w:val="PL"/>
      </w:pPr>
      <w:r w:rsidRPr="009C7017">
        <w:t xml:space="preserve">maxNrofSpatialRelationInfos             </w:t>
      </w:r>
      <w:r w:rsidRPr="009C7017">
        <w:rPr>
          <w:color w:val="993366"/>
        </w:rPr>
        <w:t>INTEGER</w:t>
      </w:r>
      <w:r w:rsidRPr="009C7017">
        <w:t xml:space="preserve"> ::= 8</w:t>
      </w:r>
    </w:p>
    <w:p w14:paraId="6D70AA28" w14:textId="77777777" w:rsidR="00394471" w:rsidRPr="009C7017" w:rsidRDefault="00394471" w:rsidP="009C7017">
      <w:pPr>
        <w:pStyle w:val="PL"/>
      </w:pPr>
      <w:r w:rsidRPr="009C7017">
        <w:t xml:space="preserve">maxNrofSpatialRelationInfos-plus-1      </w:t>
      </w:r>
      <w:r w:rsidRPr="009C7017">
        <w:rPr>
          <w:color w:val="993366"/>
        </w:rPr>
        <w:t>INTEGER</w:t>
      </w:r>
      <w:r w:rsidRPr="009C7017">
        <w:t xml:space="preserve"> ::= 9</w:t>
      </w:r>
    </w:p>
    <w:p w14:paraId="163CA83C" w14:textId="77777777" w:rsidR="00394471" w:rsidRPr="009C7017" w:rsidRDefault="00394471" w:rsidP="009C7017">
      <w:pPr>
        <w:pStyle w:val="PL"/>
      </w:pPr>
      <w:r w:rsidRPr="009C7017">
        <w:t xml:space="preserve">maxNrofSpatialRelationInfos-r16         </w:t>
      </w:r>
      <w:r w:rsidRPr="009C7017">
        <w:rPr>
          <w:color w:val="993366"/>
        </w:rPr>
        <w:t>INTEGER</w:t>
      </w:r>
      <w:r w:rsidRPr="009C7017">
        <w:t xml:space="preserve"> ::= 64</w:t>
      </w:r>
    </w:p>
    <w:p w14:paraId="300EC842" w14:textId="77777777" w:rsidR="00394471" w:rsidRPr="009C7017" w:rsidRDefault="00394471" w:rsidP="009C7017">
      <w:pPr>
        <w:pStyle w:val="PL"/>
        <w:rPr>
          <w:color w:val="808080"/>
        </w:rPr>
      </w:pPr>
      <w:r w:rsidRPr="009C7017">
        <w:t xml:space="preserve">maxNrofSpatialRelationInfosDiff-r16     </w:t>
      </w:r>
      <w:r w:rsidRPr="009C7017">
        <w:rPr>
          <w:color w:val="993366"/>
        </w:rPr>
        <w:t>INTEGER</w:t>
      </w:r>
      <w:r w:rsidRPr="009C7017">
        <w:t xml:space="preserve"> ::= 56      </w:t>
      </w:r>
      <w:r w:rsidRPr="009C7017">
        <w:rPr>
          <w:color w:val="808080"/>
        </w:rPr>
        <w:t>-- Difference between maxNrofSpatialRelationInfos-r16 and maxNrofSpatialRelationInfos</w:t>
      </w:r>
    </w:p>
    <w:p w14:paraId="42256A3D" w14:textId="77777777" w:rsidR="00394471" w:rsidRPr="009C7017" w:rsidRDefault="00394471" w:rsidP="009C7017">
      <w:pPr>
        <w:pStyle w:val="PL"/>
      </w:pPr>
      <w:r w:rsidRPr="009C7017">
        <w:t xml:space="preserve">maxNrofIndexesToReport                  </w:t>
      </w:r>
      <w:r w:rsidRPr="009C7017">
        <w:rPr>
          <w:color w:val="993366"/>
        </w:rPr>
        <w:t>INTEGER</w:t>
      </w:r>
      <w:r w:rsidRPr="009C7017">
        <w:t xml:space="preserve"> ::= 32</w:t>
      </w:r>
    </w:p>
    <w:p w14:paraId="30696CF8" w14:textId="77777777" w:rsidR="00394471" w:rsidRPr="009C7017" w:rsidRDefault="00394471" w:rsidP="009C7017">
      <w:pPr>
        <w:pStyle w:val="PL"/>
      </w:pPr>
      <w:r w:rsidRPr="009C7017">
        <w:t xml:space="preserve">maxNrofIndexesToReport2                 </w:t>
      </w:r>
      <w:r w:rsidRPr="009C7017">
        <w:rPr>
          <w:color w:val="993366"/>
        </w:rPr>
        <w:t>INTEGER</w:t>
      </w:r>
      <w:r w:rsidRPr="009C7017">
        <w:t xml:space="preserve"> ::= 64</w:t>
      </w:r>
    </w:p>
    <w:p w14:paraId="57863285" w14:textId="77777777" w:rsidR="00394471" w:rsidRPr="009C7017" w:rsidRDefault="00394471" w:rsidP="009C7017">
      <w:pPr>
        <w:pStyle w:val="PL"/>
        <w:rPr>
          <w:color w:val="808080"/>
        </w:rPr>
      </w:pPr>
      <w:r w:rsidRPr="009C7017">
        <w:t xml:space="preserve">maxNrofSSBs-r16                         </w:t>
      </w:r>
      <w:r w:rsidRPr="009C7017">
        <w:rPr>
          <w:color w:val="993366"/>
        </w:rPr>
        <w:t>INTEGER</w:t>
      </w:r>
      <w:r w:rsidRPr="009C7017">
        <w:t xml:space="preserve"> ::= 64      </w:t>
      </w:r>
      <w:r w:rsidRPr="009C7017">
        <w:rPr>
          <w:color w:val="808080"/>
        </w:rPr>
        <w:t>-- Maximum number of SSB resources in a resource set.</w:t>
      </w:r>
    </w:p>
    <w:p w14:paraId="524CFCA5" w14:textId="77777777" w:rsidR="00394471" w:rsidRPr="009C7017" w:rsidRDefault="00394471" w:rsidP="009C7017">
      <w:pPr>
        <w:pStyle w:val="PL"/>
        <w:rPr>
          <w:color w:val="808080"/>
        </w:rPr>
      </w:pPr>
      <w:r w:rsidRPr="009C7017">
        <w:t xml:space="preserve">maxNrofSSBs-1                           </w:t>
      </w:r>
      <w:r w:rsidRPr="009C7017">
        <w:rPr>
          <w:color w:val="993366"/>
        </w:rPr>
        <w:t>INTEGER</w:t>
      </w:r>
      <w:r w:rsidRPr="009C7017">
        <w:t xml:space="preserve"> ::= 63      </w:t>
      </w:r>
      <w:r w:rsidRPr="009C7017">
        <w:rPr>
          <w:color w:val="808080"/>
        </w:rPr>
        <w:t>-- Maximum number of SSB resources in a resource set minus 1.</w:t>
      </w:r>
    </w:p>
    <w:p w14:paraId="6E852818" w14:textId="77777777" w:rsidR="00394471" w:rsidRPr="009C7017" w:rsidRDefault="00394471" w:rsidP="009C7017">
      <w:pPr>
        <w:pStyle w:val="PL"/>
        <w:rPr>
          <w:color w:val="808080"/>
        </w:rPr>
      </w:pPr>
      <w:r w:rsidRPr="009C7017">
        <w:t xml:space="preserve">maxNrofS-NSSAI                          </w:t>
      </w:r>
      <w:r w:rsidRPr="009C7017">
        <w:rPr>
          <w:color w:val="993366"/>
        </w:rPr>
        <w:t>INTEGER</w:t>
      </w:r>
      <w:r w:rsidRPr="009C7017">
        <w:t xml:space="preserve"> ::= 8       </w:t>
      </w:r>
      <w:r w:rsidRPr="009C7017">
        <w:rPr>
          <w:color w:val="808080"/>
        </w:rPr>
        <w:t>-- Maximum number of S-NSSAI.</w:t>
      </w:r>
    </w:p>
    <w:p w14:paraId="05601EFA" w14:textId="77777777" w:rsidR="00394471" w:rsidRPr="009C7017" w:rsidRDefault="00394471" w:rsidP="009C7017">
      <w:pPr>
        <w:pStyle w:val="PL"/>
      </w:pPr>
      <w:r w:rsidRPr="009C7017">
        <w:t xml:space="preserve">maxNrofTCI-StatesPDCCH                  </w:t>
      </w:r>
      <w:r w:rsidRPr="009C7017">
        <w:rPr>
          <w:color w:val="993366"/>
        </w:rPr>
        <w:t>INTEGER</w:t>
      </w:r>
      <w:r w:rsidRPr="009C7017">
        <w:t xml:space="preserve"> ::= 64</w:t>
      </w:r>
    </w:p>
    <w:p w14:paraId="539112D8" w14:textId="77777777" w:rsidR="00394471" w:rsidRPr="009C7017" w:rsidRDefault="00394471" w:rsidP="009C7017">
      <w:pPr>
        <w:pStyle w:val="PL"/>
        <w:rPr>
          <w:color w:val="808080"/>
        </w:rPr>
      </w:pPr>
      <w:r w:rsidRPr="009C7017">
        <w:t xml:space="preserve">maxNrofTCI-States                       </w:t>
      </w:r>
      <w:r w:rsidRPr="009C7017">
        <w:rPr>
          <w:color w:val="993366"/>
        </w:rPr>
        <w:t>INTEGER</w:t>
      </w:r>
      <w:r w:rsidRPr="009C7017">
        <w:t xml:space="preserve"> ::= 128     </w:t>
      </w:r>
      <w:r w:rsidRPr="009C7017">
        <w:rPr>
          <w:color w:val="808080"/>
        </w:rPr>
        <w:t>-- Maximum number of TCI states.</w:t>
      </w:r>
    </w:p>
    <w:p w14:paraId="7F8CC0E1" w14:textId="77777777" w:rsidR="00394471" w:rsidRPr="009C7017" w:rsidRDefault="00394471" w:rsidP="009C7017">
      <w:pPr>
        <w:pStyle w:val="PL"/>
        <w:rPr>
          <w:color w:val="808080"/>
        </w:rPr>
      </w:pPr>
      <w:r w:rsidRPr="009C7017">
        <w:t xml:space="preserve">maxNrofTCI-States-1                     </w:t>
      </w:r>
      <w:r w:rsidRPr="009C7017">
        <w:rPr>
          <w:color w:val="993366"/>
        </w:rPr>
        <w:t>INTEGER</w:t>
      </w:r>
      <w:r w:rsidRPr="009C7017">
        <w:t xml:space="preserve"> ::= 127     </w:t>
      </w:r>
      <w:r w:rsidRPr="009C7017">
        <w:rPr>
          <w:color w:val="808080"/>
        </w:rPr>
        <w:t>-- Maximum number of TCI states minus 1.</w:t>
      </w:r>
    </w:p>
    <w:p w14:paraId="55D084D4" w14:textId="77777777" w:rsidR="00394471" w:rsidRPr="009C7017" w:rsidRDefault="00394471" w:rsidP="009C7017">
      <w:pPr>
        <w:pStyle w:val="PL"/>
        <w:rPr>
          <w:color w:val="808080"/>
        </w:rPr>
      </w:pPr>
      <w:r w:rsidRPr="009C7017">
        <w:t xml:space="preserve">maxNrofUL-Allocations                   </w:t>
      </w:r>
      <w:r w:rsidRPr="009C7017">
        <w:rPr>
          <w:color w:val="993366"/>
        </w:rPr>
        <w:t>INTEGER</w:t>
      </w:r>
      <w:r w:rsidRPr="009C7017">
        <w:t xml:space="preserve"> ::= 16      </w:t>
      </w:r>
      <w:r w:rsidRPr="009C7017">
        <w:rPr>
          <w:color w:val="808080"/>
        </w:rPr>
        <w:t>-- Maximum number of PUSCH time domain resource allocations.</w:t>
      </w:r>
    </w:p>
    <w:p w14:paraId="3B84940E" w14:textId="77777777" w:rsidR="00394471" w:rsidRPr="009C7017" w:rsidRDefault="00394471" w:rsidP="009C7017">
      <w:pPr>
        <w:pStyle w:val="PL"/>
      </w:pPr>
      <w:r w:rsidRPr="009C7017">
        <w:t xml:space="preserve">maxQFI                                  </w:t>
      </w:r>
      <w:r w:rsidRPr="009C7017">
        <w:rPr>
          <w:color w:val="993366"/>
        </w:rPr>
        <w:t>INTEGER</w:t>
      </w:r>
      <w:r w:rsidRPr="009C7017">
        <w:t xml:space="preserve"> ::= 63</w:t>
      </w:r>
    </w:p>
    <w:p w14:paraId="6830AB29" w14:textId="77777777" w:rsidR="00394471" w:rsidRPr="009C7017" w:rsidRDefault="00394471" w:rsidP="009C7017">
      <w:pPr>
        <w:pStyle w:val="PL"/>
      </w:pPr>
      <w:r w:rsidRPr="009C7017">
        <w:t xml:space="preserve">maxRA-CSIRS-Resources                   </w:t>
      </w:r>
      <w:r w:rsidRPr="009C7017">
        <w:rPr>
          <w:color w:val="993366"/>
        </w:rPr>
        <w:t>INTEGER</w:t>
      </w:r>
      <w:r w:rsidRPr="009C7017">
        <w:t xml:space="preserve"> ::= 96</w:t>
      </w:r>
    </w:p>
    <w:p w14:paraId="2E232813" w14:textId="77777777" w:rsidR="00394471" w:rsidRPr="009C7017" w:rsidRDefault="00394471" w:rsidP="009C7017">
      <w:pPr>
        <w:pStyle w:val="PL"/>
        <w:rPr>
          <w:color w:val="808080"/>
        </w:rPr>
      </w:pPr>
      <w:r w:rsidRPr="009C7017">
        <w:t xml:space="preserve">maxRA-OccasionsPerCSIRS                 </w:t>
      </w:r>
      <w:r w:rsidRPr="009C7017">
        <w:rPr>
          <w:color w:val="993366"/>
        </w:rPr>
        <w:t>INTEGER</w:t>
      </w:r>
      <w:r w:rsidRPr="009C7017">
        <w:t xml:space="preserve"> ::= 64      </w:t>
      </w:r>
      <w:r w:rsidRPr="009C7017">
        <w:rPr>
          <w:color w:val="808080"/>
        </w:rPr>
        <w:t>-- Maximum number of RA occasions for one CSI-RS</w:t>
      </w:r>
    </w:p>
    <w:p w14:paraId="15C53520" w14:textId="77777777" w:rsidR="00394471" w:rsidRPr="009C7017" w:rsidRDefault="00394471" w:rsidP="009C7017">
      <w:pPr>
        <w:pStyle w:val="PL"/>
        <w:rPr>
          <w:color w:val="808080"/>
        </w:rPr>
      </w:pPr>
      <w:r w:rsidRPr="009C7017">
        <w:t xml:space="preserve">maxRA-Occasions-1                       </w:t>
      </w:r>
      <w:r w:rsidRPr="009C7017">
        <w:rPr>
          <w:color w:val="993366"/>
        </w:rPr>
        <w:t>INTEGER</w:t>
      </w:r>
      <w:r w:rsidRPr="009C7017">
        <w:t xml:space="preserve"> ::= 511     </w:t>
      </w:r>
      <w:r w:rsidRPr="009C7017">
        <w:rPr>
          <w:color w:val="808080"/>
        </w:rPr>
        <w:t>-- Maximum number of RA occasions in the system</w:t>
      </w:r>
    </w:p>
    <w:p w14:paraId="4993C665" w14:textId="77777777" w:rsidR="00394471" w:rsidRPr="009C7017" w:rsidRDefault="00394471" w:rsidP="009C7017">
      <w:pPr>
        <w:pStyle w:val="PL"/>
      </w:pPr>
      <w:r w:rsidRPr="009C7017">
        <w:t xml:space="preserve">maxRA-SSB-Resources                     </w:t>
      </w:r>
      <w:r w:rsidRPr="009C7017">
        <w:rPr>
          <w:color w:val="993366"/>
        </w:rPr>
        <w:t>INTEGER</w:t>
      </w:r>
      <w:r w:rsidRPr="009C7017">
        <w:t xml:space="preserve"> ::= 64</w:t>
      </w:r>
    </w:p>
    <w:p w14:paraId="452EEC41" w14:textId="77777777" w:rsidR="00394471" w:rsidRPr="009C7017" w:rsidRDefault="00394471" w:rsidP="009C7017">
      <w:pPr>
        <w:pStyle w:val="PL"/>
      </w:pPr>
      <w:r w:rsidRPr="009C7017">
        <w:t xml:space="preserve">maxSCSs                                 </w:t>
      </w:r>
      <w:r w:rsidRPr="009C7017">
        <w:rPr>
          <w:color w:val="993366"/>
        </w:rPr>
        <w:t>INTEGER</w:t>
      </w:r>
      <w:r w:rsidRPr="009C7017">
        <w:t xml:space="preserve"> ::= 5</w:t>
      </w:r>
    </w:p>
    <w:p w14:paraId="342A521B" w14:textId="77777777" w:rsidR="00394471" w:rsidRPr="009C7017" w:rsidRDefault="00394471" w:rsidP="009C7017">
      <w:pPr>
        <w:pStyle w:val="PL"/>
      </w:pPr>
      <w:r w:rsidRPr="009C7017">
        <w:t xml:space="preserve">maxSecondaryCellGroups                  </w:t>
      </w:r>
      <w:r w:rsidRPr="009C7017">
        <w:rPr>
          <w:color w:val="993366"/>
        </w:rPr>
        <w:t>INTEGER</w:t>
      </w:r>
      <w:r w:rsidRPr="009C7017">
        <w:t xml:space="preserve"> ::= 3</w:t>
      </w:r>
    </w:p>
    <w:p w14:paraId="569C9D24" w14:textId="77777777" w:rsidR="00394471" w:rsidRPr="009C7017" w:rsidRDefault="00394471" w:rsidP="009C7017">
      <w:pPr>
        <w:pStyle w:val="PL"/>
      </w:pPr>
      <w:r w:rsidRPr="009C7017">
        <w:t xml:space="preserve">maxNrofServingCellsEUTRA                </w:t>
      </w:r>
      <w:r w:rsidRPr="009C7017">
        <w:rPr>
          <w:color w:val="993366"/>
        </w:rPr>
        <w:t>INTEGER</w:t>
      </w:r>
      <w:r w:rsidRPr="009C7017">
        <w:t xml:space="preserve"> ::= 32</w:t>
      </w:r>
    </w:p>
    <w:p w14:paraId="514544EB" w14:textId="77777777" w:rsidR="00394471" w:rsidRPr="009C7017" w:rsidRDefault="00394471" w:rsidP="009C7017">
      <w:pPr>
        <w:pStyle w:val="PL"/>
      </w:pPr>
      <w:r w:rsidRPr="009C7017">
        <w:t xml:space="preserve">maxMBSFN-Allocations                    </w:t>
      </w:r>
      <w:r w:rsidRPr="009C7017">
        <w:rPr>
          <w:color w:val="993366"/>
        </w:rPr>
        <w:t>INTEGER</w:t>
      </w:r>
      <w:r w:rsidRPr="009C7017">
        <w:t xml:space="preserve"> ::= 8</w:t>
      </w:r>
    </w:p>
    <w:p w14:paraId="6971D937" w14:textId="77777777" w:rsidR="00394471" w:rsidRPr="009C7017" w:rsidRDefault="00394471" w:rsidP="009C7017">
      <w:pPr>
        <w:pStyle w:val="PL"/>
      </w:pPr>
      <w:r w:rsidRPr="009C7017">
        <w:t xml:space="preserve">maxNrofMultiBands                       </w:t>
      </w:r>
      <w:r w:rsidRPr="009C7017">
        <w:rPr>
          <w:color w:val="993366"/>
        </w:rPr>
        <w:t>INTEGER</w:t>
      </w:r>
      <w:r w:rsidRPr="009C7017">
        <w:t xml:space="preserve"> ::= 8</w:t>
      </w:r>
    </w:p>
    <w:p w14:paraId="4FA6F7C2" w14:textId="77777777" w:rsidR="00394471" w:rsidRPr="009C7017" w:rsidRDefault="00394471" w:rsidP="009C7017">
      <w:pPr>
        <w:pStyle w:val="PL"/>
        <w:rPr>
          <w:color w:val="808080"/>
        </w:rPr>
      </w:pPr>
      <w:r w:rsidRPr="009C7017">
        <w:t xml:space="preserve">maxCellSFTD                             </w:t>
      </w:r>
      <w:r w:rsidRPr="009C7017">
        <w:rPr>
          <w:color w:val="993366"/>
        </w:rPr>
        <w:t>INTEGER</w:t>
      </w:r>
      <w:r w:rsidRPr="009C7017">
        <w:t xml:space="preserve"> ::= 3       </w:t>
      </w:r>
      <w:r w:rsidRPr="009C7017">
        <w:rPr>
          <w:color w:val="808080"/>
        </w:rPr>
        <w:t>-- Maximum number of cells for SFTD reporting</w:t>
      </w:r>
    </w:p>
    <w:p w14:paraId="537BB314" w14:textId="77777777" w:rsidR="00394471" w:rsidRPr="009C7017" w:rsidRDefault="00394471" w:rsidP="009C7017">
      <w:pPr>
        <w:pStyle w:val="PL"/>
      </w:pPr>
      <w:r w:rsidRPr="009C7017">
        <w:t xml:space="preserve">maxReportConfigId                       </w:t>
      </w:r>
      <w:r w:rsidRPr="009C7017">
        <w:rPr>
          <w:color w:val="993366"/>
        </w:rPr>
        <w:t>INTEGER</w:t>
      </w:r>
      <w:r w:rsidRPr="009C7017">
        <w:t xml:space="preserve"> ::= 64</w:t>
      </w:r>
    </w:p>
    <w:p w14:paraId="4B91EBCB" w14:textId="19D92D21" w:rsidR="00394471" w:rsidRPr="009C7017" w:rsidRDefault="00394471" w:rsidP="009C7017">
      <w:pPr>
        <w:pStyle w:val="PL"/>
        <w:rPr>
          <w:color w:val="808080"/>
        </w:rPr>
      </w:pPr>
      <w:r w:rsidRPr="009C7017">
        <w:t xml:space="preserve">maxNrofCodebooks                        </w:t>
      </w:r>
      <w:r w:rsidRPr="009C7017">
        <w:rPr>
          <w:color w:val="993366"/>
        </w:rPr>
        <w:t>INTEGER</w:t>
      </w:r>
      <w:r w:rsidRPr="009C7017">
        <w:t xml:space="preserve"> ::= 16      </w:t>
      </w:r>
      <w:r w:rsidRPr="009C7017">
        <w:rPr>
          <w:color w:val="808080"/>
        </w:rPr>
        <w:t>-- Maximum number of codebooks suppo</w:t>
      </w:r>
      <w:r w:rsidR="00571E08">
        <w:rPr>
          <w:color w:val="808080"/>
        </w:rPr>
        <w:t>r</w:t>
      </w:r>
      <w:r w:rsidRPr="009C7017">
        <w:rPr>
          <w:color w:val="808080"/>
        </w:rPr>
        <w:t>ted by the UE</w:t>
      </w:r>
    </w:p>
    <w:p w14:paraId="380FA94E" w14:textId="77777777" w:rsidR="00394471" w:rsidRPr="009C7017" w:rsidRDefault="00394471" w:rsidP="009C7017">
      <w:pPr>
        <w:pStyle w:val="PL"/>
        <w:rPr>
          <w:color w:val="808080"/>
        </w:rPr>
      </w:pPr>
      <w:r w:rsidRPr="009C7017">
        <w:t xml:space="preserve">maxNrofCSI-RS-ResourcesExt-r16          </w:t>
      </w:r>
      <w:r w:rsidRPr="009C7017">
        <w:rPr>
          <w:color w:val="993366"/>
        </w:rPr>
        <w:t>INTEGER</w:t>
      </w:r>
      <w:r w:rsidRPr="009C7017">
        <w:t xml:space="preserve"> ::= 16      </w:t>
      </w:r>
      <w:r w:rsidRPr="009C7017">
        <w:rPr>
          <w:color w:val="808080"/>
        </w:rPr>
        <w:t>-- Maximum number of codebook resources supported by the UE for eType2/Codebook combo</w:t>
      </w:r>
    </w:p>
    <w:p w14:paraId="4BDEF804" w14:textId="77777777" w:rsidR="00394471" w:rsidRPr="009C7017" w:rsidRDefault="00394471" w:rsidP="009C7017">
      <w:pPr>
        <w:pStyle w:val="PL"/>
        <w:rPr>
          <w:color w:val="808080"/>
        </w:rPr>
      </w:pPr>
      <w:r w:rsidRPr="009C7017">
        <w:t xml:space="preserve">maxNrofCSI-RS-Resources                 </w:t>
      </w:r>
      <w:r w:rsidRPr="009C7017">
        <w:rPr>
          <w:color w:val="993366"/>
        </w:rPr>
        <w:t>INTEGER</w:t>
      </w:r>
      <w:r w:rsidRPr="009C7017">
        <w:t xml:space="preserve"> ::= 7       </w:t>
      </w:r>
      <w:r w:rsidRPr="009C7017">
        <w:rPr>
          <w:color w:val="808080"/>
        </w:rPr>
        <w:t>-- Maximum number of codebook resources supported by the UE</w:t>
      </w:r>
    </w:p>
    <w:p w14:paraId="43DD93C2" w14:textId="77777777" w:rsidR="00394471" w:rsidRPr="009C7017" w:rsidRDefault="00394471" w:rsidP="009C7017">
      <w:pPr>
        <w:pStyle w:val="PL"/>
        <w:rPr>
          <w:color w:val="808080"/>
        </w:rPr>
      </w:pPr>
      <w:r w:rsidRPr="009C7017">
        <w:rPr>
          <w:rFonts w:eastAsiaTheme="minorEastAsia"/>
        </w:rPr>
        <w:t>maxNrofCSI-RS-ResourcesAlt-r16</w:t>
      </w:r>
      <w:r w:rsidRPr="009C7017">
        <w:t xml:space="preserve">          </w:t>
      </w:r>
      <w:r w:rsidRPr="009C7017">
        <w:rPr>
          <w:rFonts w:eastAsiaTheme="minorEastAsia"/>
          <w:color w:val="993366"/>
        </w:rPr>
        <w:t>INTEGER</w:t>
      </w:r>
      <w:r w:rsidRPr="009C7017">
        <w:rPr>
          <w:rFonts w:eastAsiaTheme="minorEastAsia"/>
        </w:rPr>
        <w:t xml:space="preserve"> ::= 512</w:t>
      </w:r>
      <w:r w:rsidRPr="009C7017">
        <w:t xml:space="preserve">     </w:t>
      </w:r>
      <w:r w:rsidRPr="009C7017">
        <w:rPr>
          <w:rFonts w:eastAsiaTheme="minorEastAsia"/>
          <w:color w:val="808080"/>
        </w:rPr>
        <w:t>-- Maximum number of alternative codebook resources supported by the UE</w:t>
      </w:r>
    </w:p>
    <w:p w14:paraId="267A5F4E" w14:textId="77777777" w:rsidR="00394471" w:rsidRPr="009C7017" w:rsidRDefault="00394471" w:rsidP="009C7017">
      <w:pPr>
        <w:pStyle w:val="PL"/>
        <w:rPr>
          <w:color w:val="808080"/>
        </w:rPr>
      </w:pPr>
      <w:r w:rsidRPr="009C7017">
        <w:rPr>
          <w:rFonts w:eastAsiaTheme="minorEastAsia"/>
        </w:rPr>
        <w:t>maxNrofCSI-RS-ResourcesAlt-1-r16</w:t>
      </w:r>
      <w:r w:rsidRPr="009C7017">
        <w:t xml:space="preserve">        </w:t>
      </w:r>
      <w:r w:rsidRPr="009C7017">
        <w:rPr>
          <w:rFonts w:eastAsiaTheme="minorEastAsia"/>
          <w:color w:val="993366"/>
        </w:rPr>
        <w:t>INTEGER</w:t>
      </w:r>
      <w:r w:rsidRPr="009C7017">
        <w:rPr>
          <w:rFonts w:eastAsiaTheme="minorEastAsia"/>
        </w:rPr>
        <w:t xml:space="preserve"> ::= 511</w:t>
      </w:r>
      <w:r w:rsidRPr="009C7017">
        <w:t xml:space="preserve">     </w:t>
      </w:r>
      <w:r w:rsidRPr="009C7017">
        <w:rPr>
          <w:rFonts w:eastAsiaTheme="minorEastAsia"/>
          <w:color w:val="808080"/>
        </w:rPr>
        <w:t>-- Maximum number of alternative codebook resources supported by the UE minus 1</w:t>
      </w:r>
    </w:p>
    <w:p w14:paraId="3FA70768" w14:textId="77777777" w:rsidR="00394471" w:rsidRPr="009C7017" w:rsidRDefault="00394471" w:rsidP="009C7017">
      <w:pPr>
        <w:pStyle w:val="PL"/>
      </w:pPr>
      <w:r w:rsidRPr="009C7017">
        <w:t xml:space="preserve">maxNrofSRI-PUSCH-Mappings               </w:t>
      </w:r>
      <w:r w:rsidRPr="009C7017">
        <w:rPr>
          <w:color w:val="993366"/>
        </w:rPr>
        <w:t>INTEGER</w:t>
      </w:r>
      <w:r w:rsidRPr="009C7017">
        <w:t xml:space="preserve"> ::= 16</w:t>
      </w:r>
    </w:p>
    <w:p w14:paraId="05D3F2FB" w14:textId="77777777" w:rsidR="00394471" w:rsidRPr="009C7017" w:rsidRDefault="00394471" w:rsidP="009C7017">
      <w:pPr>
        <w:pStyle w:val="PL"/>
      </w:pPr>
      <w:r w:rsidRPr="009C7017">
        <w:t xml:space="preserve">maxNrofSRI-PUSCH-Mappings-1             </w:t>
      </w:r>
      <w:r w:rsidRPr="009C7017">
        <w:rPr>
          <w:color w:val="993366"/>
        </w:rPr>
        <w:t>INTEGER</w:t>
      </w:r>
      <w:r w:rsidRPr="009C7017">
        <w:t xml:space="preserve"> ::= 15</w:t>
      </w:r>
    </w:p>
    <w:p w14:paraId="2F1D44A0" w14:textId="77777777" w:rsidR="00394471" w:rsidRPr="009C7017" w:rsidRDefault="00394471" w:rsidP="009C7017">
      <w:pPr>
        <w:pStyle w:val="PL"/>
        <w:rPr>
          <w:color w:val="808080"/>
        </w:rPr>
      </w:pPr>
      <w:r w:rsidRPr="009C7017">
        <w:t xml:space="preserve">maxSIB                                  </w:t>
      </w:r>
      <w:r w:rsidRPr="009C7017">
        <w:rPr>
          <w:color w:val="993366"/>
        </w:rPr>
        <w:t>INTEGER</w:t>
      </w:r>
      <w:r w:rsidRPr="009C7017">
        <w:t xml:space="preserve">::= 32       </w:t>
      </w:r>
      <w:r w:rsidRPr="009C7017">
        <w:rPr>
          <w:color w:val="808080"/>
        </w:rPr>
        <w:t>-- Maximum number of SIBs</w:t>
      </w:r>
    </w:p>
    <w:p w14:paraId="10DE85DF" w14:textId="77777777" w:rsidR="00394471" w:rsidRPr="009C7017" w:rsidRDefault="00394471" w:rsidP="009C7017">
      <w:pPr>
        <w:pStyle w:val="PL"/>
        <w:rPr>
          <w:color w:val="808080"/>
        </w:rPr>
      </w:pPr>
      <w:r w:rsidRPr="009C7017">
        <w:t xml:space="preserve">maxSI-Message                           </w:t>
      </w:r>
      <w:r w:rsidRPr="009C7017">
        <w:rPr>
          <w:color w:val="993366"/>
        </w:rPr>
        <w:t>INTEGER</w:t>
      </w:r>
      <w:r w:rsidRPr="009C7017">
        <w:t xml:space="preserve">::= 32       </w:t>
      </w:r>
      <w:r w:rsidRPr="009C7017">
        <w:rPr>
          <w:color w:val="808080"/>
        </w:rPr>
        <w:t>-- Maximum number of SI messages</w:t>
      </w:r>
    </w:p>
    <w:p w14:paraId="43C26406" w14:textId="77777777" w:rsidR="00394471" w:rsidRPr="009C7017" w:rsidRDefault="00394471" w:rsidP="009C7017">
      <w:pPr>
        <w:pStyle w:val="PL"/>
        <w:rPr>
          <w:color w:val="808080"/>
        </w:rPr>
      </w:pPr>
      <w:r w:rsidRPr="009C7017">
        <w:t xml:space="preserve">maxPO-perPF                             </w:t>
      </w:r>
      <w:r w:rsidRPr="009C7017">
        <w:rPr>
          <w:color w:val="993366"/>
        </w:rPr>
        <w:t>INTEGER</w:t>
      </w:r>
      <w:r w:rsidRPr="009C7017">
        <w:t xml:space="preserve"> ::= 4       </w:t>
      </w:r>
      <w:r w:rsidRPr="009C7017">
        <w:rPr>
          <w:color w:val="808080"/>
        </w:rPr>
        <w:t>-- Maximum number of paging occasion per paging frame</w:t>
      </w:r>
    </w:p>
    <w:p w14:paraId="138413DF" w14:textId="77777777" w:rsidR="00394471" w:rsidRPr="009C7017" w:rsidRDefault="00394471" w:rsidP="009C7017">
      <w:pPr>
        <w:pStyle w:val="PL"/>
        <w:rPr>
          <w:color w:val="808080"/>
        </w:rPr>
      </w:pPr>
      <w:r w:rsidRPr="009C7017">
        <w:t xml:space="preserve">maxAccessCat-1                          </w:t>
      </w:r>
      <w:r w:rsidRPr="009C7017">
        <w:rPr>
          <w:color w:val="993366"/>
        </w:rPr>
        <w:t>INTEGER</w:t>
      </w:r>
      <w:r w:rsidRPr="009C7017">
        <w:t xml:space="preserve"> ::= 63      </w:t>
      </w:r>
      <w:r w:rsidRPr="009C7017">
        <w:rPr>
          <w:color w:val="808080"/>
        </w:rPr>
        <w:t>-- Maximum number of Access Categories minus 1</w:t>
      </w:r>
    </w:p>
    <w:p w14:paraId="4CFB15BF" w14:textId="3AE155EB" w:rsidR="00394471" w:rsidRPr="009C7017" w:rsidRDefault="00394471" w:rsidP="009C7017">
      <w:pPr>
        <w:pStyle w:val="PL"/>
        <w:rPr>
          <w:color w:val="808080"/>
        </w:rPr>
      </w:pPr>
      <w:r w:rsidRPr="009C7017">
        <w:t xml:space="preserve">maxBarringInfoSet                       </w:t>
      </w:r>
      <w:r w:rsidRPr="009C7017">
        <w:rPr>
          <w:color w:val="993366"/>
        </w:rPr>
        <w:t>INTEGER</w:t>
      </w:r>
      <w:r w:rsidRPr="009C7017">
        <w:t xml:space="preserve"> ::= 8       </w:t>
      </w:r>
      <w:r w:rsidRPr="009C7017">
        <w:rPr>
          <w:color w:val="808080"/>
        </w:rPr>
        <w:t xml:space="preserve">-- Maximum number of </w:t>
      </w:r>
      <w:r w:rsidR="00A371DB" w:rsidRPr="009C7017">
        <w:rPr>
          <w:color w:val="808080"/>
        </w:rPr>
        <w:t>access control parameter sets</w:t>
      </w:r>
    </w:p>
    <w:p w14:paraId="577E2204" w14:textId="77777777" w:rsidR="00394471" w:rsidRPr="009C7017" w:rsidRDefault="00394471" w:rsidP="009C7017">
      <w:pPr>
        <w:pStyle w:val="PL"/>
        <w:rPr>
          <w:color w:val="808080"/>
        </w:rPr>
      </w:pPr>
      <w:r w:rsidRPr="009C7017">
        <w:t xml:space="preserve">maxCellEUTRA                            </w:t>
      </w:r>
      <w:r w:rsidRPr="009C7017">
        <w:rPr>
          <w:color w:val="993366"/>
        </w:rPr>
        <w:t>INTEGER</w:t>
      </w:r>
      <w:r w:rsidRPr="009C7017">
        <w:t xml:space="preserve"> ::= 8       </w:t>
      </w:r>
      <w:r w:rsidRPr="009C7017">
        <w:rPr>
          <w:color w:val="808080"/>
        </w:rPr>
        <w:t>-- Maximum number of E-UTRA cells in SIB list</w:t>
      </w:r>
    </w:p>
    <w:p w14:paraId="1CEBE74B" w14:textId="77777777" w:rsidR="00394471" w:rsidRPr="009C7017" w:rsidRDefault="00394471" w:rsidP="009C7017">
      <w:pPr>
        <w:pStyle w:val="PL"/>
        <w:rPr>
          <w:color w:val="808080"/>
        </w:rPr>
      </w:pPr>
      <w:r w:rsidRPr="009C7017">
        <w:t xml:space="preserve">maxEUTRA-Carrier                        </w:t>
      </w:r>
      <w:r w:rsidRPr="009C7017">
        <w:rPr>
          <w:color w:val="993366"/>
        </w:rPr>
        <w:t>INTEGER</w:t>
      </w:r>
      <w:r w:rsidRPr="009C7017">
        <w:t xml:space="preserve"> ::= 8       </w:t>
      </w:r>
      <w:r w:rsidRPr="009C7017">
        <w:rPr>
          <w:color w:val="808080"/>
        </w:rPr>
        <w:t>-- Maximum number of E-UTRA carriers in SIB list</w:t>
      </w:r>
    </w:p>
    <w:p w14:paraId="2114FB0B" w14:textId="413357A6" w:rsidR="00394471" w:rsidRPr="009C7017" w:rsidRDefault="00394471" w:rsidP="009C7017">
      <w:pPr>
        <w:pStyle w:val="PL"/>
        <w:rPr>
          <w:color w:val="808080"/>
        </w:rPr>
      </w:pPr>
      <w:r w:rsidRPr="009C7017">
        <w:t xml:space="preserve">maxPLMNIdentities                       </w:t>
      </w:r>
      <w:r w:rsidRPr="009C7017">
        <w:rPr>
          <w:color w:val="993366"/>
        </w:rPr>
        <w:t>INTEGER</w:t>
      </w:r>
      <w:r w:rsidRPr="009C7017">
        <w:t xml:space="preserve"> ::= 8       </w:t>
      </w:r>
      <w:r w:rsidRPr="009C7017">
        <w:rPr>
          <w:color w:val="808080"/>
        </w:rPr>
        <w:t>-- Maximum number of PLMN identit</w:t>
      </w:r>
      <w:r w:rsidR="006561FC">
        <w:rPr>
          <w:color w:val="808080"/>
        </w:rPr>
        <w:t>i</w:t>
      </w:r>
      <w:r w:rsidRPr="009C7017">
        <w:rPr>
          <w:color w:val="808080"/>
        </w:rPr>
        <w:t>es in RAN area configurations</w:t>
      </w:r>
    </w:p>
    <w:p w14:paraId="3CEFA3D2" w14:textId="77777777" w:rsidR="00394471" w:rsidRPr="009C7017" w:rsidRDefault="00394471" w:rsidP="009C7017">
      <w:pPr>
        <w:pStyle w:val="PL"/>
        <w:rPr>
          <w:color w:val="808080"/>
        </w:rPr>
      </w:pPr>
      <w:r w:rsidRPr="009C7017">
        <w:t xml:space="preserve">maxDownlinkFeatureSets                  </w:t>
      </w:r>
      <w:r w:rsidRPr="009C7017">
        <w:rPr>
          <w:color w:val="993366"/>
        </w:rPr>
        <w:t>INTEGER</w:t>
      </w:r>
      <w:r w:rsidRPr="009C7017">
        <w:t xml:space="preserve"> ::= 1024    </w:t>
      </w:r>
      <w:r w:rsidRPr="009C7017">
        <w:rPr>
          <w:color w:val="808080"/>
        </w:rPr>
        <w:t>-- (for NR DL) Total number of FeatureSets (size of the pool)</w:t>
      </w:r>
    </w:p>
    <w:p w14:paraId="506C8C6D" w14:textId="77777777" w:rsidR="00394471" w:rsidRPr="009C7017" w:rsidRDefault="00394471" w:rsidP="009C7017">
      <w:pPr>
        <w:pStyle w:val="PL"/>
        <w:rPr>
          <w:color w:val="808080"/>
        </w:rPr>
      </w:pPr>
      <w:r w:rsidRPr="009C7017">
        <w:t xml:space="preserve">maxUplinkFeatureSets                    </w:t>
      </w:r>
      <w:r w:rsidRPr="009C7017">
        <w:rPr>
          <w:color w:val="993366"/>
        </w:rPr>
        <w:t>INTEGER</w:t>
      </w:r>
      <w:r w:rsidRPr="009C7017">
        <w:t xml:space="preserve"> ::= 1024    </w:t>
      </w:r>
      <w:r w:rsidRPr="009C7017">
        <w:rPr>
          <w:color w:val="808080"/>
        </w:rPr>
        <w:t>-- (for NR UL) Total number of FeatureSets (size of the pool)</w:t>
      </w:r>
    </w:p>
    <w:p w14:paraId="6F5402F8" w14:textId="77777777" w:rsidR="00394471" w:rsidRPr="009C7017" w:rsidRDefault="00394471" w:rsidP="009C7017">
      <w:pPr>
        <w:pStyle w:val="PL"/>
        <w:rPr>
          <w:color w:val="808080"/>
        </w:rPr>
      </w:pPr>
      <w:r w:rsidRPr="009C7017">
        <w:t xml:space="preserve">maxEUTRA-DL-FeatureSets                 </w:t>
      </w:r>
      <w:r w:rsidRPr="009C7017">
        <w:rPr>
          <w:color w:val="993366"/>
        </w:rPr>
        <w:t>INTEGER</w:t>
      </w:r>
      <w:r w:rsidRPr="009C7017">
        <w:t xml:space="preserve"> ::= 256     </w:t>
      </w:r>
      <w:r w:rsidRPr="009C7017">
        <w:rPr>
          <w:color w:val="808080"/>
        </w:rPr>
        <w:t>-- (for E-UTRA) Total number of FeatureSets (size of the pool)</w:t>
      </w:r>
    </w:p>
    <w:p w14:paraId="0502C7FA" w14:textId="77777777" w:rsidR="00394471" w:rsidRPr="009C7017" w:rsidRDefault="00394471" w:rsidP="009C7017">
      <w:pPr>
        <w:pStyle w:val="PL"/>
        <w:rPr>
          <w:color w:val="808080"/>
        </w:rPr>
      </w:pPr>
      <w:r w:rsidRPr="009C7017">
        <w:t xml:space="preserve">maxEUTRA-UL-FeatureSets                 </w:t>
      </w:r>
      <w:r w:rsidRPr="009C7017">
        <w:rPr>
          <w:color w:val="993366"/>
        </w:rPr>
        <w:t>INTEGER</w:t>
      </w:r>
      <w:r w:rsidRPr="009C7017">
        <w:t xml:space="preserve"> ::= 256     </w:t>
      </w:r>
      <w:r w:rsidRPr="009C7017">
        <w:rPr>
          <w:color w:val="808080"/>
        </w:rPr>
        <w:t>-- (for E-UTRA) Total number of FeatureSets (size of the pool)</w:t>
      </w:r>
    </w:p>
    <w:p w14:paraId="56BE7A3E" w14:textId="77777777" w:rsidR="00394471" w:rsidRPr="009C7017" w:rsidRDefault="00394471" w:rsidP="009C7017">
      <w:pPr>
        <w:pStyle w:val="PL"/>
        <w:rPr>
          <w:color w:val="808080"/>
        </w:rPr>
      </w:pPr>
      <w:r w:rsidRPr="009C7017">
        <w:t xml:space="preserve">maxFeatureSetsPerBand                   </w:t>
      </w:r>
      <w:r w:rsidRPr="009C7017">
        <w:rPr>
          <w:color w:val="993366"/>
        </w:rPr>
        <w:t>INTEGER</w:t>
      </w:r>
      <w:r w:rsidRPr="009C7017">
        <w:t xml:space="preserve"> ::= 128     </w:t>
      </w:r>
      <w:r w:rsidRPr="009C7017">
        <w:rPr>
          <w:color w:val="808080"/>
        </w:rPr>
        <w:t>-- (for NR) The number of feature sets associated with one band.</w:t>
      </w:r>
    </w:p>
    <w:p w14:paraId="64646DBE" w14:textId="77777777" w:rsidR="00394471" w:rsidRPr="009C7017" w:rsidRDefault="00394471" w:rsidP="009C7017">
      <w:pPr>
        <w:pStyle w:val="PL"/>
        <w:rPr>
          <w:color w:val="808080"/>
        </w:rPr>
      </w:pPr>
      <w:r w:rsidRPr="009C7017">
        <w:lastRenderedPageBreak/>
        <w:t xml:space="preserve">maxPerCC-FeatureSets                    </w:t>
      </w:r>
      <w:r w:rsidRPr="009C7017">
        <w:rPr>
          <w:color w:val="993366"/>
        </w:rPr>
        <w:t>INTEGER</w:t>
      </w:r>
      <w:r w:rsidRPr="009C7017">
        <w:t xml:space="preserve"> ::= 1024    </w:t>
      </w:r>
      <w:r w:rsidRPr="009C7017">
        <w:rPr>
          <w:color w:val="808080"/>
        </w:rPr>
        <w:t>-- (for NR) Total number of CC-specific FeatureSets (size of the pool)</w:t>
      </w:r>
    </w:p>
    <w:p w14:paraId="7BD30E53" w14:textId="77777777" w:rsidR="00394471" w:rsidRPr="009C7017" w:rsidRDefault="00394471" w:rsidP="009C7017">
      <w:pPr>
        <w:pStyle w:val="PL"/>
        <w:rPr>
          <w:color w:val="808080"/>
        </w:rPr>
      </w:pPr>
      <w:r w:rsidRPr="009C7017">
        <w:t xml:space="preserve">maxFeatureSetCombinations               </w:t>
      </w:r>
      <w:r w:rsidRPr="009C7017">
        <w:rPr>
          <w:color w:val="993366"/>
        </w:rPr>
        <w:t>INTEGER</w:t>
      </w:r>
      <w:r w:rsidRPr="009C7017">
        <w:t xml:space="preserve"> ::= 1024    </w:t>
      </w:r>
      <w:r w:rsidRPr="009C7017">
        <w:rPr>
          <w:color w:val="808080"/>
        </w:rPr>
        <w:t>-- (for MR-DC/NR)Total number of Feature set combinations (size of the pool)</w:t>
      </w:r>
    </w:p>
    <w:p w14:paraId="6AD99377" w14:textId="77777777" w:rsidR="00394471" w:rsidRPr="009C7017" w:rsidRDefault="00394471" w:rsidP="009C7017">
      <w:pPr>
        <w:pStyle w:val="PL"/>
      </w:pPr>
      <w:r w:rsidRPr="009C7017">
        <w:t xml:space="preserve">maxInterRAT-RSTD-Freq                   </w:t>
      </w:r>
      <w:r w:rsidRPr="009C7017">
        <w:rPr>
          <w:color w:val="993366"/>
        </w:rPr>
        <w:t>INTEGER</w:t>
      </w:r>
      <w:r w:rsidRPr="009C7017">
        <w:t xml:space="preserve"> ::= 3</w:t>
      </w:r>
    </w:p>
    <w:p w14:paraId="37FB2C40" w14:textId="77777777" w:rsidR="00394471" w:rsidRPr="009C7017" w:rsidRDefault="00394471" w:rsidP="009C7017">
      <w:pPr>
        <w:pStyle w:val="PL"/>
        <w:rPr>
          <w:color w:val="808080"/>
        </w:rPr>
      </w:pPr>
      <w:r w:rsidRPr="009C7017">
        <w:t xml:space="preserve">maxHRNN-Len-r16                         </w:t>
      </w:r>
      <w:r w:rsidRPr="009C7017">
        <w:rPr>
          <w:color w:val="993366"/>
        </w:rPr>
        <w:t>INTEGER</w:t>
      </w:r>
      <w:r w:rsidRPr="009C7017">
        <w:t xml:space="preserve"> ::= 48      </w:t>
      </w:r>
      <w:r w:rsidRPr="009C7017">
        <w:rPr>
          <w:color w:val="808080"/>
        </w:rPr>
        <w:t>-- Maximum length of HRNNs</w:t>
      </w:r>
    </w:p>
    <w:p w14:paraId="39DD5C02" w14:textId="77777777" w:rsidR="00394471" w:rsidRPr="009C7017" w:rsidRDefault="00394471" w:rsidP="009C7017">
      <w:pPr>
        <w:pStyle w:val="PL"/>
        <w:rPr>
          <w:color w:val="808080"/>
        </w:rPr>
      </w:pPr>
      <w:r w:rsidRPr="009C7017">
        <w:t xml:space="preserve">maxNPN-r16                              </w:t>
      </w:r>
      <w:r w:rsidRPr="009C7017">
        <w:rPr>
          <w:color w:val="993366"/>
        </w:rPr>
        <w:t>INTEGER</w:t>
      </w:r>
      <w:r w:rsidRPr="009C7017">
        <w:t xml:space="preserve"> ::= 12      </w:t>
      </w:r>
      <w:r w:rsidRPr="009C7017">
        <w:rPr>
          <w:color w:val="808080"/>
        </w:rPr>
        <w:t>-- Maximum number of NPNs broadcast and reported by UE at establishment</w:t>
      </w:r>
    </w:p>
    <w:p w14:paraId="7C1F7A83" w14:textId="77777777" w:rsidR="00394471" w:rsidRPr="009C7017" w:rsidRDefault="00394471" w:rsidP="009C7017">
      <w:pPr>
        <w:pStyle w:val="PL"/>
        <w:rPr>
          <w:color w:val="808080"/>
        </w:rPr>
      </w:pPr>
      <w:r w:rsidRPr="009C7017">
        <w:t xml:space="preserve">maxNrOfMinSchedulingOffsetValues-r16    </w:t>
      </w:r>
      <w:r w:rsidRPr="009C7017">
        <w:rPr>
          <w:color w:val="993366"/>
        </w:rPr>
        <w:t>INTEGER</w:t>
      </w:r>
      <w:r w:rsidRPr="009C7017">
        <w:t xml:space="preserve"> ::= 2       </w:t>
      </w:r>
      <w:r w:rsidRPr="009C7017">
        <w:rPr>
          <w:color w:val="808080"/>
        </w:rPr>
        <w:t>-- Maximum number of min. scheduling offset (K0/K2) configurations</w:t>
      </w:r>
    </w:p>
    <w:p w14:paraId="5EABDFDC" w14:textId="77777777" w:rsidR="00394471" w:rsidRPr="009C7017" w:rsidRDefault="00394471" w:rsidP="009C7017">
      <w:pPr>
        <w:pStyle w:val="PL"/>
        <w:rPr>
          <w:color w:val="808080"/>
        </w:rPr>
      </w:pPr>
      <w:r w:rsidRPr="009C7017">
        <w:t xml:space="preserve">maxK0-SchedulingOffset-r16              </w:t>
      </w:r>
      <w:r w:rsidRPr="009C7017">
        <w:rPr>
          <w:color w:val="993366"/>
        </w:rPr>
        <w:t>INTEGER</w:t>
      </w:r>
      <w:r w:rsidRPr="009C7017">
        <w:t xml:space="preserve"> ::= 16      </w:t>
      </w:r>
      <w:r w:rsidRPr="009C7017">
        <w:rPr>
          <w:color w:val="808080"/>
        </w:rPr>
        <w:t>-- Maximum number of slots configured as min. scheduling offset (K0)</w:t>
      </w:r>
    </w:p>
    <w:p w14:paraId="02B7E6E6" w14:textId="77777777" w:rsidR="00394471" w:rsidRPr="009C7017" w:rsidRDefault="00394471" w:rsidP="009C7017">
      <w:pPr>
        <w:pStyle w:val="PL"/>
        <w:rPr>
          <w:color w:val="808080"/>
        </w:rPr>
      </w:pPr>
      <w:r w:rsidRPr="009C7017">
        <w:t xml:space="preserve">maxK2-SchedulingOffset-r16              </w:t>
      </w:r>
      <w:r w:rsidRPr="009C7017">
        <w:rPr>
          <w:color w:val="993366"/>
        </w:rPr>
        <w:t>INTEGER</w:t>
      </w:r>
      <w:r w:rsidRPr="009C7017">
        <w:t xml:space="preserve"> ::= 16      </w:t>
      </w:r>
      <w:r w:rsidRPr="009C7017">
        <w:rPr>
          <w:color w:val="808080"/>
        </w:rPr>
        <w:t>-- Maximum number of slots configured as min. scheduling offset (K2)</w:t>
      </w:r>
    </w:p>
    <w:p w14:paraId="6421AF37" w14:textId="77777777" w:rsidR="00394471" w:rsidRPr="009C7017" w:rsidRDefault="00394471" w:rsidP="009C7017">
      <w:pPr>
        <w:pStyle w:val="PL"/>
        <w:rPr>
          <w:color w:val="808080"/>
        </w:rPr>
      </w:pPr>
      <w:r w:rsidRPr="009C7017">
        <w:t xml:space="preserve">maxDCI-2-6-Size-r16                     </w:t>
      </w:r>
      <w:r w:rsidRPr="009C7017">
        <w:rPr>
          <w:color w:val="993366"/>
        </w:rPr>
        <w:t>INTEGER</w:t>
      </w:r>
      <w:r w:rsidRPr="009C7017">
        <w:t xml:space="preserve"> ::= 140     </w:t>
      </w:r>
      <w:r w:rsidRPr="009C7017">
        <w:rPr>
          <w:color w:val="808080"/>
        </w:rPr>
        <w:t>-- Maximum size of DCI format 2-6</w:t>
      </w:r>
    </w:p>
    <w:p w14:paraId="7B4BAA85" w14:textId="77777777" w:rsidR="00394471" w:rsidRPr="009C7017" w:rsidRDefault="00394471" w:rsidP="009C7017">
      <w:pPr>
        <w:pStyle w:val="PL"/>
        <w:rPr>
          <w:color w:val="808080"/>
        </w:rPr>
      </w:pPr>
      <w:r w:rsidRPr="009C7017">
        <w:t xml:space="preserve">maxDCI-2-6-Size-1-r16                   </w:t>
      </w:r>
      <w:r w:rsidRPr="009C7017">
        <w:rPr>
          <w:color w:val="993366"/>
        </w:rPr>
        <w:t>INTEGER</w:t>
      </w:r>
      <w:r w:rsidRPr="009C7017">
        <w:t xml:space="preserve"> ::= 139     </w:t>
      </w:r>
      <w:r w:rsidRPr="009C7017">
        <w:rPr>
          <w:color w:val="808080"/>
        </w:rPr>
        <w:t>-- Maximum DCI format 2-6 size minus 1</w:t>
      </w:r>
    </w:p>
    <w:p w14:paraId="20D9A37C" w14:textId="77777777" w:rsidR="00394471" w:rsidRPr="009C7017" w:rsidRDefault="00394471" w:rsidP="009C7017">
      <w:pPr>
        <w:pStyle w:val="PL"/>
        <w:rPr>
          <w:color w:val="808080"/>
        </w:rPr>
      </w:pPr>
      <w:r w:rsidRPr="009C7017">
        <w:t xml:space="preserve">maxNrofUL-Allocations-r16               </w:t>
      </w:r>
      <w:r w:rsidRPr="009C7017">
        <w:rPr>
          <w:color w:val="993366"/>
        </w:rPr>
        <w:t>INTEGER</w:t>
      </w:r>
      <w:r w:rsidRPr="009C7017">
        <w:t xml:space="preserve"> ::= 64      </w:t>
      </w:r>
      <w:r w:rsidRPr="009C7017">
        <w:rPr>
          <w:color w:val="808080"/>
        </w:rPr>
        <w:t>-- Maximum number of PUSCH time domain resource allocations</w:t>
      </w:r>
    </w:p>
    <w:p w14:paraId="58618691" w14:textId="77777777" w:rsidR="00394471" w:rsidRPr="009C7017" w:rsidRDefault="00394471" w:rsidP="009C7017">
      <w:pPr>
        <w:pStyle w:val="PL"/>
        <w:rPr>
          <w:color w:val="808080"/>
        </w:rPr>
      </w:pPr>
      <w:r w:rsidRPr="009C7017">
        <w:t xml:space="preserve">maxNrofP0-PUSCH-Set-r16                 </w:t>
      </w:r>
      <w:r w:rsidRPr="009C7017">
        <w:rPr>
          <w:color w:val="993366"/>
        </w:rPr>
        <w:t>INTEGER</w:t>
      </w:r>
      <w:r w:rsidRPr="009C7017">
        <w:t xml:space="preserve"> ::= 2       </w:t>
      </w:r>
      <w:r w:rsidRPr="009C7017">
        <w:rPr>
          <w:color w:val="808080"/>
        </w:rPr>
        <w:t>-- Maximum number of P0 PUSCH set(s)</w:t>
      </w:r>
    </w:p>
    <w:p w14:paraId="30743D32" w14:textId="77777777" w:rsidR="00394471" w:rsidRPr="009C7017" w:rsidRDefault="00394471" w:rsidP="009C7017">
      <w:pPr>
        <w:pStyle w:val="PL"/>
        <w:rPr>
          <w:color w:val="808080"/>
        </w:rPr>
      </w:pPr>
      <w:r w:rsidRPr="009C7017">
        <w:t xml:space="preserve">maxOnDemandSIB-r16                      </w:t>
      </w:r>
      <w:r w:rsidRPr="009C7017">
        <w:rPr>
          <w:color w:val="993366"/>
        </w:rPr>
        <w:t>INTEGER</w:t>
      </w:r>
      <w:r w:rsidRPr="009C7017">
        <w:t xml:space="preserve"> ::= 8       </w:t>
      </w:r>
      <w:r w:rsidRPr="009C7017">
        <w:rPr>
          <w:color w:val="808080"/>
        </w:rPr>
        <w:t>-- Maximum number of SIB(s) that can be requested on-demand</w:t>
      </w:r>
    </w:p>
    <w:p w14:paraId="765C7CCE" w14:textId="77777777" w:rsidR="00394471" w:rsidRPr="009C7017" w:rsidRDefault="00394471" w:rsidP="009C7017">
      <w:pPr>
        <w:pStyle w:val="PL"/>
        <w:rPr>
          <w:color w:val="808080"/>
        </w:rPr>
      </w:pPr>
      <w:r w:rsidRPr="009C7017">
        <w:t xml:space="preserve">maxOnDemandPosSIB-r16                   </w:t>
      </w:r>
      <w:r w:rsidRPr="009C7017">
        <w:rPr>
          <w:color w:val="993366"/>
        </w:rPr>
        <w:t>INTEGER</w:t>
      </w:r>
      <w:r w:rsidRPr="009C7017">
        <w:t xml:space="preserve"> ::= 32      </w:t>
      </w:r>
      <w:r w:rsidRPr="009C7017">
        <w:rPr>
          <w:color w:val="808080"/>
        </w:rPr>
        <w:t>-- Maximum number of posSIB(s) that can be requested on-demand</w:t>
      </w:r>
    </w:p>
    <w:p w14:paraId="552CDC47" w14:textId="77777777" w:rsidR="00394471" w:rsidRPr="009C7017" w:rsidRDefault="00394471" w:rsidP="009C7017">
      <w:pPr>
        <w:pStyle w:val="PL"/>
        <w:rPr>
          <w:color w:val="808080"/>
        </w:rPr>
      </w:pPr>
      <w:r w:rsidRPr="009C7017">
        <w:t xml:space="preserve">maxCI-DCI-PayloadSize-r16               </w:t>
      </w:r>
      <w:r w:rsidRPr="009C7017">
        <w:rPr>
          <w:color w:val="993366"/>
        </w:rPr>
        <w:t>INTEGER</w:t>
      </w:r>
      <w:r w:rsidRPr="009C7017">
        <w:t xml:space="preserve"> ::= 126     </w:t>
      </w:r>
      <w:r w:rsidRPr="009C7017">
        <w:rPr>
          <w:color w:val="808080"/>
        </w:rPr>
        <w:t>-- Maximum number of the DCI size for CI</w:t>
      </w:r>
    </w:p>
    <w:p w14:paraId="350B69EF" w14:textId="71A9DF53" w:rsidR="00394471" w:rsidRPr="009C7017" w:rsidRDefault="00394471" w:rsidP="009C7017">
      <w:pPr>
        <w:pStyle w:val="PL"/>
        <w:rPr>
          <w:color w:val="808080"/>
        </w:rPr>
      </w:pPr>
      <w:r w:rsidRPr="009C7017">
        <w:t>maxCI-DCI-PayloadSize-</w:t>
      </w:r>
      <w:r w:rsidR="00A371DB" w:rsidRPr="009C7017">
        <w:t>1-r16</w:t>
      </w:r>
      <w:r w:rsidRPr="009C7017">
        <w:t xml:space="preserve">             </w:t>
      </w:r>
      <w:r w:rsidRPr="009C7017">
        <w:rPr>
          <w:color w:val="993366"/>
        </w:rPr>
        <w:t>INTEGER</w:t>
      </w:r>
      <w:r w:rsidRPr="009C7017">
        <w:t xml:space="preserve"> ::= 125     </w:t>
      </w:r>
      <w:r w:rsidRPr="009C7017">
        <w:rPr>
          <w:color w:val="808080"/>
        </w:rPr>
        <w:t>-- Maximum number of the DCI size for CI minus 1</w:t>
      </w:r>
    </w:p>
    <w:p w14:paraId="11EBBD02" w14:textId="77777777" w:rsidR="00394471" w:rsidRPr="009C7017" w:rsidRDefault="00394471" w:rsidP="009C7017">
      <w:pPr>
        <w:pStyle w:val="PL"/>
        <w:rPr>
          <w:color w:val="808080"/>
        </w:rPr>
      </w:pPr>
      <w:r w:rsidRPr="009C7017">
        <w:t xml:space="preserve">maxWLAN-Id-Report-r16                   </w:t>
      </w:r>
      <w:r w:rsidRPr="009C7017">
        <w:rPr>
          <w:color w:val="993366"/>
        </w:rPr>
        <w:t>INTEGER</w:t>
      </w:r>
      <w:r w:rsidRPr="009C7017">
        <w:t xml:space="preserve"> ::= 32      </w:t>
      </w:r>
      <w:r w:rsidRPr="009C7017">
        <w:rPr>
          <w:color w:val="808080"/>
        </w:rPr>
        <w:t>-- Maximum number of WLAN IDs to report</w:t>
      </w:r>
    </w:p>
    <w:p w14:paraId="1BBEBEA2" w14:textId="77777777" w:rsidR="00394471" w:rsidRPr="009C7017" w:rsidRDefault="00394471" w:rsidP="009C7017">
      <w:pPr>
        <w:pStyle w:val="PL"/>
        <w:rPr>
          <w:color w:val="808080"/>
        </w:rPr>
      </w:pPr>
      <w:r w:rsidRPr="009C7017">
        <w:t xml:space="preserve">maxWLAN-Name-r16                        </w:t>
      </w:r>
      <w:r w:rsidRPr="009C7017">
        <w:rPr>
          <w:color w:val="993366"/>
        </w:rPr>
        <w:t>INTEGER</w:t>
      </w:r>
      <w:r w:rsidRPr="009C7017">
        <w:t xml:space="preserve"> ::= 4       </w:t>
      </w:r>
      <w:r w:rsidRPr="009C7017">
        <w:rPr>
          <w:color w:val="808080"/>
        </w:rPr>
        <w:t>-- Maximum number of WLAN name</w:t>
      </w:r>
    </w:p>
    <w:p w14:paraId="7FA41C92" w14:textId="77777777" w:rsidR="00394471" w:rsidRPr="009C7017" w:rsidRDefault="00394471" w:rsidP="009C7017">
      <w:pPr>
        <w:pStyle w:val="PL"/>
        <w:rPr>
          <w:color w:val="808080"/>
        </w:rPr>
      </w:pPr>
      <w:r w:rsidRPr="009C7017">
        <w:rPr>
          <w:rFonts w:eastAsia="DengXian"/>
        </w:rPr>
        <w:t>maxRAReport-r16</w:t>
      </w:r>
      <w:r w:rsidRPr="009C7017">
        <w:t xml:space="preserve">                         </w:t>
      </w:r>
      <w:r w:rsidRPr="009C7017">
        <w:rPr>
          <w:color w:val="993366"/>
        </w:rPr>
        <w:t>INTEGER</w:t>
      </w:r>
      <w:r w:rsidRPr="009C7017">
        <w:t xml:space="preserve"> ::= 8       </w:t>
      </w:r>
      <w:r w:rsidRPr="009C7017">
        <w:rPr>
          <w:color w:val="808080"/>
        </w:rPr>
        <w:t>-- Maximum number of RA procedures information to be included in the RA report</w:t>
      </w:r>
    </w:p>
    <w:p w14:paraId="55E9176E" w14:textId="77777777" w:rsidR="00394471" w:rsidRPr="009C7017" w:rsidRDefault="00394471" w:rsidP="009C7017">
      <w:pPr>
        <w:pStyle w:val="PL"/>
        <w:rPr>
          <w:color w:val="808080"/>
        </w:rPr>
      </w:pPr>
      <w:r w:rsidRPr="009C7017">
        <w:t xml:space="preserve">maxTxConfig-r16                         </w:t>
      </w:r>
      <w:r w:rsidRPr="009C7017">
        <w:rPr>
          <w:color w:val="993366"/>
        </w:rPr>
        <w:t>INTEGER</w:t>
      </w:r>
      <w:r w:rsidRPr="009C7017">
        <w:t xml:space="preserve"> ::= 64      </w:t>
      </w:r>
      <w:r w:rsidRPr="009C7017">
        <w:rPr>
          <w:color w:val="808080"/>
        </w:rPr>
        <w:t>-- Maximum number of sidelink transmission parameters configurations</w:t>
      </w:r>
    </w:p>
    <w:p w14:paraId="6A34C3AE" w14:textId="77777777" w:rsidR="00394471" w:rsidRPr="009C7017" w:rsidRDefault="00394471" w:rsidP="009C7017">
      <w:pPr>
        <w:pStyle w:val="PL"/>
        <w:rPr>
          <w:color w:val="808080"/>
        </w:rPr>
      </w:pPr>
      <w:r w:rsidRPr="009C7017">
        <w:t xml:space="preserve">maxTxConfig-1-r16                       </w:t>
      </w:r>
      <w:r w:rsidRPr="009C7017">
        <w:rPr>
          <w:color w:val="993366"/>
        </w:rPr>
        <w:t>INTEGER</w:t>
      </w:r>
      <w:r w:rsidRPr="009C7017">
        <w:t xml:space="preserve"> ::= 63      </w:t>
      </w:r>
      <w:r w:rsidRPr="009C7017">
        <w:rPr>
          <w:color w:val="808080"/>
        </w:rPr>
        <w:t>-- Maximum number of sidelink transmission parameters configurations minus 1</w:t>
      </w:r>
    </w:p>
    <w:p w14:paraId="0543D98F" w14:textId="77777777" w:rsidR="00394471" w:rsidRPr="009C7017" w:rsidRDefault="00394471" w:rsidP="009C7017">
      <w:pPr>
        <w:pStyle w:val="PL"/>
        <w:rPr>
          <w:color w:val="808080"/>
        </w:rPr>
      </w:pPr>
      <w:r w:rsidRPr="009C7017">
        <w:t xml:space="preserve">maxPSSCH-TxConfig-r16                   </w:t>
      </w:r>
      <w:r w:rsidRPr="009C7017">
        <w:rPr>
          <w:color w:val="993366"/>
        </w:rPr>
        <w:t>INTEGER</w:t>
      </w:r>
      <w:r w:rsidRPr="009C7017">
        <w:t xml:space="preserve"> ::= 16      </w:t>
      </w:r>
      <w:r w:rsidRPr="009C7017">
        <w:rPr>
          <w:color w:val="808080"/>
        </w:rPr>
        <w:t>-- Maximum number of PSSCH TX configurations</w:t>
      </w:r>
    </w:p>
    <w:p w14:paraId="16FDF348" w14:textId="77777777" w:rsidR="00394471" w:rsidRPr="009C7017" w:rsidRDefault="00394471" w:rsidP="009C7017">
      <w:pPr>
        <w:pStyle w:val="PL"/>
        <w:rPr>
          <w:color w:val="808080"/>
        </w:rPr>
      </w:pPr>
      <w:r w:rsidRPr="009C7017">
        <w:t xml:space="preserve">maxNrofCLI-RSSI-Resources-r16           </w:t>
      </w:r>
      <w:r w:rsidRPr="009C7017">
        <w:rPr>
          <w:color w:val="993366"/>
        </w:rPr>
        <w:t>INTEGER</w:t>
      </w:r>
      <w:r w:rsidRPr="009C7017">
        <w:t xml:space="preserve"> ::= 64      </w:t>
      </w:r>
      <w:r w:rsidRPr="009C7017">
        <w:rPr>
          <w:color w:val="808080"/>
        </w:rPr>
        <w:t>-- Maximum number of CLI-RSSI resources for UE</w:t>
      </w:r>
    </w:p>
    <w:p w14:paraId="276ACAB4" w14:textId="1CE973E2" w:rsidR="00394471" w:rsidRPr="009C7017" w:rsidRDefault="00394471" w:rsidP="009C7017">
      <w:pPr>
        <w:pStyle w:val="PL"/>
        <w:rPr>
          <w:color w:val="808080"/>
        </w:rPr>
      </w:pPr>
      <w:r w:rsidRPr="009C7017">
        <w:t>maxNrofCLI-RSSI-Resources-</w:t>
      </w:r>
      <w:r w:rsidR="00A371DB" w:rsidRPr="009C7017">
        <w:t>1-r16</w:t>
      </w:r>
      <w:r w:rsidRPr="009C7017">
        <w:t xml:space="preserve">         </w:t>
      </w:r>
      <w:r w:rsidRPr="009C7017">
        <w:rPr>
          <w:color w:val="993366"/>
        </w:rPr>
        <w:t>INTEGER</w:t>
      </w:r>
      <w:r w:rsidRPr="009C7017">
        <w:t xml:space="preserve"> ::= 63      </w:t>
      </w:r>
      <w:r w:rsidRPr="009C7017">
        <w:rPr>
          <w:color w:val="808080"/>
        </w:rPr>
        <w:t>-- Maximum number of CLI-RSSI resources for UE minus 1</w:t>
      </w:r>
    </w:p>
    <w:p w14:paraId="46EF220C" w14:textId="430F5AFA" w:rsidR="00394471" w:rsidRPr="009C7017" w:rsidRDefault="00394471" w:rsidP="009C7017">
      <w:pPr>
        <w:pStyle w:val="PL"/>
        <w:rPr>
          <w:color w:val="808080"/>
        </w:rPr>
      </w:pPr>
      <w:r w:rsidRPr="009C7017">
        <w:t xml:space="preserve">maxNrofCLI-SRS-Resources-r16            </w:t>
      </w:r>
      <w:r w:rsidRPr="009C7017">
        <w:rPr>
          <w:color w:val="993366"/>
        </w:rPr>
        <w:t>INTEGER</w:t>
      </w:r>
      <w:r w:rsidRPr="009C7017">
        <w:t xml:space="preserve"> ::= 32      </w:t>
      </w:r>
      <w:r w:rsidRPr="009C7017">
        <w:rPr>
          <w:color w:val="808080"/>
        </w:rPr>
        <w:t>-- Maximum number of SRS resources for CLI measurement for UE</w:t>
      </w:r>
    </w:p>
    <w:p w14:paraId="5EFA0B36" w14:textId="77777777" w:rsidR="00394471" w:rsidRPr="009C7017" w:rsidRDefault="00394471" w:rsidP="009C7017">
      <w:pPr>
        <w:pStyle w:val="PL"/>
      </w:pPr>
      <w:r w:rsidRPr="009C7017">
        <w:t xml:space="preserve">maxCLI-Report-r16                       </w:t>
      </w:r>
      <w:r w:rsidRPr="009C7017">
        <w:rPr>
          <w:color w:val="993366"/>
        </w:rPr>
        <w:t>INTEGER</w:t>
      </w:r>
      <w:r w:rsidRPr="009C7017">
        <w:t xml:space="preserve"> ::= 8</w:t>
      </w:r>
    </w:p>
    <w:p w14:paraId="398D0330" w14:textId="77777777" w:rsidR="00394471" w:rsidRPr="009C7017" w:rsidRDefault="00394471" w:rsidP="009C7017">
      <w:pPr>
        <w:pStyle w:val="PL"/>
        <w:rPr>
          <w:color w:val="808080"/>
        </w:rPr>
      </w:pPr>
      <w:r w:rsidRPr="009C7017">
        <w:t xml:space="preserve">maxNrofConfiguredGrantConfig-r16        </w:t>
      </w:r>
      <w:r w:rsidRPr="009C7017">
        <w:rPr>
          <w:color w:val="993366"/>
        </w:rPr>
        <w:t>INTEGER</w:t>
      </w:r>
      <w:r w:rsidRPr="009C7017">
        <w:t xml:space="preserve"> ::= 12      </w:t>
      </w:r>
      <w:r w:rsidRPr="009C7017">
        <w:rPr>
          <w:color w:val="808080"/>
        </w:rPr>
        <w:t>-- Maximum number of configured grant configurations per BWP</w:t>
      </w:r>
    </w:p>
    <w:p w14:paraId="71C029D7" w14:textId="3F21F34D" w:rsidR="00394471" w:rsidRPr="009C7017" w:rsidRDefault="00394471" w:rsidP="009C7017">
      <w:pPr>
        <w:pStyle w:val="PL"/>
        <w:rPr>
          <w:color w:val="808080"/>
        </w:rPr>
      </w:pPr>
      <w:r w:rsidRPr="009C7017">
        <w:t>maxNrofConfiguredGrantConfig-</w:t>
      </w:r>
      <w:r w:rsidR="00A371DB" w:rsidRPr="009C7017">
        <w:t>1-r16</w:t>
      </w:r>
      <w:r w:rsidRPr="009C7017">
        <w:t xml:space="preserve">      </w:t>
      </w:r>
      <w:r w:rsidRPr="009C7017">
        <w:rPr>
          <w:color w:val="993366"/>
        </w:rPr>
        <w:t>INTEGER</w:t>
      </w:r>
      <w:r w:rsidRPr="009C7017">
        <w:t xml:space="preserve"> ::= 11      </w:t>
      </w:r>
      <w:r w:rsidRPr="009C7017">
        <w:rPr>
          <w:color w:val="808080"/>
        </w:rPr>
        <w:t>-- Maximum number of configured grant configurations per BWP minus 1</w:t>
      </w:r>
    </w:p>
    <w:p w14:paraId="74122266" w14:textId="77777777" w:rsidR="00394471" w:rsidRPr="009C7017" w:rsidRDefault="00394471" w:rsidP="009C7017">
      <w:pPr>
        <w:pStyle w:val="PL"/>
        <w:rPr>
          <w:color w:val="808080"/>
        </w:rPr>
      </w:pPr>
      <w:r w:rsidRPr="009C7017">
        <w:t xml:space="preserve">maxNrofCG-Type2DeactivationState        </w:t>
      </w:r>
      <w:r w:rsidRPr="009C7017">
        <w:rPr>
          <w:color w:val="993366"/>
        </w:rPr>
        <w:t>INTEGER</w:t>
      </w:r>
      <w:r w:rsidRPr="009C7017">
        <w:t xml:space="preserve"> ::= 16      </w:t>
      </w:r>
      <w:r w:rsidRPr="009C7017">
        <w:rPr>
          <w:color w:val="808080"/>
        </w:rPr>
        <w:t>-- Maximum number of deactivation state for type 2 configured grants per BWP</w:t>
      </w:r>
    </w:p>
    <w:p w14:paraId="0B58E36A" w14:textId="53CB633C" w:rsidR="00394471" w:rsidRPr="009C7017" w:rsidRDefault="00394471" w:rsidP="009C7017">
      <w:pPr>
        <w:pStyle w:val="PL"/>
        <w:rPr>
          <w:color w:val="808080"/>
        </w:rPr>
      </w:pPr>
      <w:r w:rsidRPr="009C7017">
        <w:t>maxNrofConfiguredGrantConfigMAC-</w:t>
      </w:r>
      <w:r w:rsidR="00A371DB" w:rsidRPr="009C7017">
        <w:t>1-r16</w:t>
      </w:r>
      <w:r w:rsidRPr="009C7017">
        <w:t xml:space="preserve">   </w:t>
      </w:r>
      <w:r w:rsidRPr="009C7017">
        <w:rPr>
          <w:color w:val="993366"/>
        </w:rPr>
        <w:t>INTEGER</w:t>
      </w:r>
      <w:r w:rsidRPr="009C7017">
        <w:t xml:space="preserve"> ::= 31      </w:t>
      </w:r>
      <w:r w:rsidRPr="009C7017">
        <w:rPr>
          <w:color w:val="808080"/>
        </w:rPr>
        <w:t>-- Maximum number of configured grant configurations per MAC entity minus 1</w:t>
      </w:r>
    </w:p>
    <w:p w14:paraId="6C191DC4" w14:textId="77777777" w:rsidR="00394471" w:rsidRPr="009C7017" w:rsidRDefault="00394471" w:rsidP="009C7017">
      <w:pPr>
        <w:pStyle w:val="PL"/>
        <w:rPr>
          <w:color w:val="808080"/>
        </w:rPr>
      </w:pPr>
      <w:r w:rsidRPr="009C7017">
        <w:t xml:space="preserve">maxNrofSPS-Config-r16                   </w:t>
      </w:r>
      <w:r w:rsidRPr="009C7017">
        <w:rPr>
          <w:color w:val="993366"/>
        </w:rPr>
        <w:t>INTEGER</w:t>
      </w:r>
      <w:r w:rsidRPr="009C7017">
        <w:t xml:space="preserve"> ::= 8       </w:t>
      </w:r>
      <w:r w:rsidRPr="009C7017">
        <w:rPr>
          <w:color w:val="808080"/>
        </w:rPr>
        <w:t>-- Maximum number of SPS configurations per BWP</w:t>
      </w:r>
    </w:p>
    <w:p w14:paraId="1A97D441" w14:textId="3CAADB86" w:rsidR="00394471" w:rsidRPr="009C7017" w:rsidRDefault="00394471" w:rsidP="009C7017">
      <w:pPr>
        <w:pStyle w:val="PL"/>
        <w:rPr>
          <w:color w:val="808080"/>
        </w:rPr>
      </w:pPr>
      <w:r w:rsidRPr="009C7017">
        <w:t>maxNrofSPS-Config-</w:t>
      </w:r>
      <w:r w:rsidR="00A371DB" w:rsidRPr="009C7017">
        <w:t>1-r16</w:t>
      </w:r>
      <w:r w:rsidRPr="009C7017">
        <w:t xml:space="preserve">                 </w:t>
      </w:r>
      <w:r w:rsidRPr="009C7017">
        <w:rPr>
          <w:color w:val="993366"/>
        </w:rPr>
        <w:t>INTEGER</w:t>
      </w:r>
      <w:r w:rsidRPr="009C7017">
        <w:t xml:space="preserve"> ::= 7       </w:t>
      </w:r>
      <w:r w:rsidRPr="009C7017">
        <w:rPr>
          <w:color w:val="808080"/>
        </w:rPr>
        <w:t>-- Maximum number of SPS configurations per BWP minus 1</w:t>
      </w:r>
    </w:p>
    <w:p w14:paraId="4DB67264" w14:textId="77777777" w:rsidR="00394471" w:rsidRPr="009C7017" w:rsidRDefault="00394471" w:rsidP="009C7017">
      <w:pPr>
        <w:pStyle w:val="PL"/>
        <w:rPr>
          <w:color w:val="808080"/>
        </w:rPr>
      </w:pPr>
      <w:r w:rsidRPr="009C7017">
        <w:t xml:space="preserve">maxNrofSPS-DeactivationState            </w:t>
      </w:r>
      <w:r w:rsidRPr="009C7017">
        <w:rPr>
          <w:color w:val="993366"/>
        </w:rPr>
        <w:t>INTEGER</w:t>
      </w:r>
      <w:r w:rsidRPr="009C7017">
        <w:t xml:space="preserve"> ::= 16      </w:t>
      </w:r>
      <w:r w:rsidRPr="009C7017">
        <w:rPr>
          <w:color w:val="808080"/>
        </w:rPr>
        <w:t>-- Maximum number of deactivation state for SPS per BWP</w:t>
      </w:r>
    </w:p>
    <w:p w14:paraId="6B4F49AE" w14:textId="77777777" w:rsidR="00394471" w:rsidRPr="009C7017" w:rsidRDefault="00394471" w:rsidP="009C7017">
      <w:pPr>
        <w:pStyle w:val="PL"/>
        <w:rPr>
          <w:color w:val="808080"/>
        </w:rPr>
      </w:pPr>
      <w:r w:rsidRPr="009C7017">
        <w:t xml:space="preserve">maxNrofDormancyGroups                   </w:t>
      </w:r>
      <w:r w:rsidRPr="009C7017">
        <w:rPr>
          <w:color w:val="993366"/>
        </w:rPr>
        <w:t>INTEGER</w:t>
      </w:r>
      <w:r w:rsidRPr="009C7017">
        <w:t xml:space="preserve"> ::= 5       </w:t>
      </w:r>
      <w:r w:rsidRPr="009C7017">
        <w:rPr>
          <w:color w:val="808080"/>
        </w:rPr>
        <w:t>--</w:t>
      </w:r>
    </w:p>
    <w:p w14:paraId="5BCA92DE" w14:textId="7FDD7706" w:rsidR="00394471" w:rsidRPr="009C7017" w:rsidRDefault="00394471" w:rsidP="009C7017">
      <w:pPr>
        <w:pStyle w:val="PL"/>
        <w:rPr>
          <w:color w:val="808080"/>
        </w:rPr>
      </w:pPr>
      <w:r w:rsidRPr="009C7017">
        <w:t>maxNrofPUCCH-ResourceGroups-</w:t>
      </w:r>
      <w:r w:rsidR="00A371DB" w:rsidRPr="009C7017">
        <w:t>1-r16</w:t>
      </w:r>
      <w:r w:rsidRPr="009C7017">
        <w:t xml:space="preserve">       </w:t>
      </w:r>
      <w:r w:rsidRPr="009C7017">
        <w:rPr>
          <w:color w:val="993366"/>
        </w:rPr>
        <w:t>INTEGER</w:t>
      </w:r>
      <w:r w:rsidRPr="009C7017">
        <w:t xml:space="preserve"> ::= 3       </w:t>
      </w:r>
      <w:r w:rsidRPr="009C7017">
        <w:rPr>
          <w:color w:val="808080"/>
        </w:rPr>
        <w:t>--</w:t>
      </w:r>
    </w:p>
    <w:p w14:paraId="057135D4" w14:textId="77777777" w:rsidR="00394471" w:rsidRPr="009C7017" w:rsidRDefault="00394471" w:rsidP="009C7017">
      <w:pPr>
        <w:pStyle w:val="PL"/>
        <w:rPr>
          <w:color w:val="808080"/>
        </w:rPr>
      </w:pPr>
      <w:r w:rsidRPr="009C7017">
        <w:t xml:space="preserve">maxNrofServingCellsTCI-r16              </w:t>
      </w:r>
      <w:r w:rsidRPr="009C7017">
        <w:rPr>
          <w:color w:val="993366"/>
        </w:rPr>
        <w:t>INTEGER</w:t>
      </w:r>
      <w:r w:rsidRPr="009C7017">
        <w:t xml:space="preserve"> ::= 32      </w:t>
      </w:r>
      <w:r w:rsidRPr="009C7017">
        <w:rPr>
          <w:color w:val="808080"/>
        </w:rPr>
        <w:t>-- Maximum number of serving cells in simultaneousTCI-UpdateList</w:t>
      </w:r>
    </w:p>
    <w:p w14:paraId="2E4DFF2E" w14:textId="3F9E4197" w:rsidR="00E46198" w:rsidRPr="009C7017" w:rsidRDefault="00E46198" w:rsidP="009C7017">
      <w:pPr>
        <w:pStyle w:val="PL"/>
        <w:rPr>
          <w:color w:val="808080"/>
        </w:rPr>
      </w:pPr>
      <w:r w:rsidRPr="009C7017">
        <w:t xml:space="preserve">maxNrofTxDC-TwoCarrier-r16              </w:t>
      </w:r>
      <w:r w:rsidRPr="009C7017">
        <w:rPr>
          <w:color w:val="993366"/>
        </w:rPr>
        <w:t>INTEGER</w:t>
      </w:r>
      <w:r w:rsidRPr="009C7017">
        <w:t xml:space="preserve"> ::= 64      </w:t>
      </w:r>
      <w:r w:rsidRPr="009C7017">
        <w:rPr>
          <w:color w:val="808080"/>
        </w:rPr>
        <w:t>-- Maximum number of UL Tx DC locations reported by the UE for 2CC uplink CA</w:t>
      </w:r>
    </w:p>
    <w:p w14:paraId="2A9E572B" w14:textId="67B0D318" w:rsidR="008E7EDD" w:rsidRDefault="008E7EDD" w:rsidP="008E7EDD">
      <w:pPr>
        <w:pStyle w:val="PL"/>
        <w:rPr>
          <w:ins w:id="2725" w:author="Ericsson" w:date="2021-11-17T10:52:00Z"/>
          <w:color w:val="808080"/>
        </w:rPr>
      </w:pPr>
      <w:ins w:id="2726" w:author="Ericsson" w:date="2021-11-17T10:32:00Z">
        <w:r w:rsidRPr="009C7017">
          <w:t>maxNrof</w:t>
        </w:r>
      </w:ins>
      <w:ins w:id="2727" w:author="Ericsson" w:date="2022-01-27T10:24:00Z">
        <w:r w:rsidR="000805FC">
          <w:t>E</w:t>
        </w:r>
      </w:ins>
      <w:ins w:id="2728" w:author="Ericsson" w:date="2022-01-27T10:23:00Z">
        <w:r w:rsidR="000805FC">
          <w:t>nh</w:t>
        </w:r>
      </w:ins>
      <w:ins w:id="2729" w:author="Ericsson" w:date="2021-11-17T10:32:00Z">
        <w:r>
          <w:t xml:space="preserve">Type3HARQ-ACK-r17             </w:t>
        </w:r>
        <w:r w:rsidRPr="009C7017">
          <w:rPr>
            <w:color w:val="993366"/>
          </w:rPr>
          <w:t>INTEGER</w:t>
        </w:r>
        <w:r w:rsidRPr="009C7017">
          <w:t xml:space="preserve"> ::= </w:t>
        </w:r>
        <w:r>
          <w:t>8</w:t>
        </w:r>
        <w:r w:rsidRPr="009C7017">
          <w:t xml:space="preserve">     </w:t>
        </w:r>
      </w:ins>
      <w:ins w:id="2730" w:author="Ericsson" w:date="2021-11-17T10:51:00Z">
        <w:r>
          <w:t xml:space="preserve"> </w:t>
        </w:r>
      </w:ins>
      <w:ins w:id="2731" w:author="Ericsson" w:date="2021-11-17T10:32:00Z">
        <w:r w:rsidRPr="009C7017">
          <w:t xml:space="preserve"> </w:t>
        </w:r>
        <w:r w:rsidRPr="009C7017">
          <w:rPr>
            <w:color w:val="808080"/>
          </w:rPr>
          <w:t xml:space="preserve">-- Maximum number of </w:t>
        </w:r>
      </w:ins>
      <w:ins w:id="2732" w:author="Ericsson" w:date="2021-11-17T11:04:00Z">
        <w:r>
          <w:rPr>
            <w:color w:val="808080"/>
          </w:rPr>
          <w:t xml:space="preserve">enhanced </w:t>
        </w:r>
      </w:ins>
      <w:ins w:id="2733" w:author="Ericsson" w:date="2021-11-17T10:52:00Z">
        <w:r>
          <w:rPr>
            <w:color w:val="808080"/>
          </w:rPr>
          <w:t>type 3 HARQ-ACK codebook</w:t>
        </w:r>
      </w:ins>
    </w:p>
    <w:p w14:paraId="1782CA37" w14:textId="16FB2DC6" w:rsidR="008E7EDD" w:rsidRDefault="008E7EDD" w:rsidP="008E7EDD">
      <w:pPr>
        <w:pStyle w:val="PL"/>
        <w:rPr>
          <w:ins w:id="2734" w:author="Ericsson" w:date="2021-11-17T10:52:00Z"/>
        </w:rPr>
      </w:pPr>
      <w:ins w:id="2735" w:author="Ericsson" w:date="2021-11-17T10:52:00Z">
        <w:r w:rsidRPr="009C7017">
          <w:t>maxNrof</w:t>
        </w:r>
      </w:ins>
      <w:ins w:id="2736" w:author="Ericsson" w:date="2022-01-27T10:24:00Z">
        <w:r w:rsidR="000805FC">
          <w:t>E</w:t>
        </w:r>
      </w:ins>
      <w:ins w:id="2737" w:author="Ericsson" w:date="2022-01-27T10:23:00Z">
        <w:r w:rsidR="000805FC">
          <w:t>nh</w:t>
        </w:r>
      </w:ins>
      <w:ins w:id="2738" w:author="Ericsson" w:date="2021-11-17T10:52:00Z">
        <w:r>
          <w:t xml:space="preserve">Type3HARQ-ACK-r17-1           </w:t>
        </w:r>
        <w:r w:rsidRPr="009C7017">
          <w:rPr>
            <w:color w:val="993366"/>
          </w:rPr>
          <w:t>INTEGER</w:t>
        </w:r>
        <w:r w:rsidRPr="009C7017">
          <w:t xml:space="preserve"> ::= </w:t>
        </w:r>
        <w:r>
          <w:t>7</w:t>
        </w:r>
        <w:r w:rsidRPr="009C7017">
          <w:t xml:space="preserve">     </w:t>
        </w:r>
        <w:r>
          <w:t xml:space="preserve"> </w:t>
        </w:r>
        <w:r w:rsidRPr="009C7017">
          <w:t xml:space="preserve"> </w:t>
        </w:r>
        <w:r w:rsidRPr="009C7017">
          <w:rPr>
            <w:color w:val="808080"/>
          </w:rPr>
          <w:t xml:space="preserve">-- Maximum number of </w:t>
        </w:r>
      </w:ins>
      <w:ins w:id="2739" w:author="Ericsson" w:date="2021-11-17T11:04:00Z">
        <w:r>
          <w:rPr>
            <w:color w:val="808080"/>
          </w:rPr>
          <w:t xml:space="preserve">enhanced </w:t>
        </w:r>
      </w:ins>
      <w:ins w:id="2740" w:author="Ericsson" w:date="2021-11-17T10:52:00Z">
        <w:r>
          <w:rPr>
            <w:color w:val="808080"/>
          </w:rPr>
          <w:t>type 3 HARQ-ACK codebook minus 1</w:t>
        </w:r>
      </w:ins>
    </w:p>
    <w:p w14:paraId="35E60005" w14:textId="77777777" w:rsidR="008E7EDD" w:rsidRDefault="008E7EDD" w:rsidP="008E7EDD">
      <w:pPr>
        <w:pStyle w:val="PL"/>
        <w:rPr>
          <w:ins w:id="2741" w:author="Ericsson" w:date="2021-12-14T09:24:00Z"/>
          <w:color w:val="808080"/>
        </w:rPr>
      </w:pPr>
      <w:ins w:id="2742" w:author="Ericsson" w:date="2021-12-14T09:22:00Z">
        <w:r>
          <w:t xml:space="preserve">maxNrofPRS-ResourcesPerSet-r17          </w:t>
        </w:r>
        <w:r w:rsidRPr="009C7017">
          <w:rPr>
            <w:color w:val="993366"/>
          </w:rPr>
          <w:t>INTEGER</w:t>
        </w:r>
        <w:r w:rsidRPr="009C7017">
          <w:t xml:space="preserve"> ::= </w:t>
        </w:r>
        <w:r>
          <w:t>64</w:t>
        </w:r>
        <w:r w:rsidRPr="009C7017">
          <w:t xml:space="preserve">     </w:t>
        </w:r>
        <w:r>
          <w:t xml:space="preserve"> </w:t>
        </w:r>
        <w:r w:rsidRPr="009C7017">
          <w:rPr>
            <w:color w:val="808080"/>
          </w:rPr>
          <w:t xml:space="preserve">-- Maximum number of </w:t>
        </w:r>
      </w:ins>
      <w:ins w:id="2743" w:author="Ericsson" w:date="2021-12-14T09:23:00Z">
        <w:r>
          <w:rPr>
            <w:color w:val="808080"/>
          </w:rPr>
          <w:t>PRS resources for one set</w:t>
        </w:r>
      </w:ins>
    </w:p>
    <w:p w14:paraId="539B7E75" w14:textId="77777777" w:rsidR="008E7EDD" w:rsidRDefault="008E7EDD" w:rsidP="008E7EDD">
      <w:pPr>
        <w:pStyle w:val="PL"/>
        <w:rPr>
          <w:ins w:id="2744" w:author="Ericsson" w:date="2021-12-14T09:28:00Z"/>
          <w:color w:val="808080"/>
        </w:rPr>
      </w:pPr>
      <w:ins w:id="2745" w:author="Ericsson" w:date="2021-12-14T09:24:00Z">
        <w:r>
          <w:t>maxNrofPRS-ResourcesPerSet-1-r17</w:t>
        </w:r>
        <w:r w:rsidRPr="00AD25CC">
          <w:rPr>
            <w:color w:val="993366"/>
          </w:rPr>
          <w:t xml:space="preserve"> </w:t>
        </w:r>
        <w:r>
          <w:rPr>
            <w:color w:val="993366"/>
          </w:rPr>
          <w:t xml:space="preserve">       </w:t>
        </w:r>
        <w:r w:rsidRPr="009C7017">
          <w:rPr>
            <w:color w:val="993366"/>
          </w:rPr>
          <w:t>INTEGER</w:t>
        </w:r>
        <w:r w:rsidRPr="009C7017">
          <w:t xml:space="preserve"> ::= </w:t>
        </w:r>
        <w:r>
          <w:t>63</w:t>
        </w:r>
        <w:r w:rsidRPr="009C7017">
          <w:t xml:space="preserve">     </w:t>
        </w:r>
        <w:r>
          <w:t xml:space="preserve"> </w:t>
        </w:r>
        <w:r w:rsidRPr="009C7017">
          <w:rPr>
            <w:color w:val="808080"/>
          </w:rPr>
          <w:t xml:space="preserve">-- Maximum number of </w:t>
        </w:r>
        <w:r>
          <w:rPr>
            <w:color w:val="808080"/>
          </w:rPr>
          <w:t>PRS resources for one set minus 1</w:t>
        </w:r>
      </w:ins>
    </w:p>
    <w:p w14:paraId="0F4F22A7" w14:textId="72C2BBCE" w:rsidR="008E7EDD" w:rsidRPr="009C7017" w:rsidRDefault="008E7EDD" w:rsidP="008E7EDD">
      <w:pPr>
        <w:pStyle w:val="PL"/>
        <w:rPr>
          <w:color w:val="808080"/>
        </w:rPr>
      </w:pPr>
      <w:ins w:id="2746" w:author="Ericsson" w:date="2021-12-14T09:28:00Z">
        <w:r w:rsidRPr="00A85E9E">
          <w:t>Max</w:t>
        </w:r>
        <w:r>
          <w:t>NrofPRS-</w:t>
        </w:r>
        <w:r w:rsidRPr="00A85E9E">
          <w:t>ResourceOffsetValue-1-r1</w:t>
        </w:r>
        <w:r>
          <w:t xml:space="preserve">7    </w:t>
        </w:r>
        <w:r w:rsidRPr="009C7017">
          <w:rPr>
            <w:color w:val="993366"/>
          </w:rPr>
          <w:t>INTEGER</w:t>
        </w:r>
        <w:r w:rsidRPr="009C7017">
          <w:t xml:space="preserve"> ::= </w:t>
        </w:r>
        <w:r>
          <w:t>511</w:t>
        </w:r>
      </w:ins>
    </w:p>
    <w:p w14:paraId="632ABE0F" w14:textId="77777777" w:rsidR="00394471" w:rsidRPr="009C7017" w:rsidRDefault="00394471" w:rsidP="009C7017">
      <w:pPr>
        <w:pStyle w:val="PL"/>
      </w:pPr>
    </w:p>
    <w:p w14:paraId="79CA408E" w14:textId="77777777" w:rsidR="00394471" w:rsidRPr="009C7017" w:rsidRDefault="00394471" w:rsidP="009C7017">
      <w:pPr>
        <w:pStyle w:val="PL"/>
        <w:rPr>
          <w:color w:val="808080"/>
        </w:rPr>
      </w:pPr>
      <w:r w:rsidRPr="009C7017">
        <w:rPr>
          <w:color w:val="808080"/>
        </w:rPr>
        <w:t>-- TAG-MULTIPLICITY-AND-TYPE-CONSTRAINT-DEFINITIONS-STOP</w:t>
      </w:r>
    </w:p>
    <w:p w14:paraId="5F1B7222" w14:textId="77777777" w:rsidR="00394471" w:rsidRPr="009C7017" w:rsidRDefault="00394471" w:rsidP="009C7017">
      <w:pPr>
        <w:pStyle w:val="PL"/>
        <w:rPr>
          <w:color w:val="808080"/>
        </w:rPr>
      </w:pPr>
      <w:r w:rsidRPr="009C7017">
        <w:rPr>
          <w:color w:val="808080"/>
        </w:rPr>
        <w:t>-- ASN1STOP</w:t>
      </w:r>
    </w:p>
    <w:p w14:paraId="3AF66795" w14:textId="77777777" w:rsidR="00394471" w:rsidRPr="009C7017" w:rsidRDefault="00394471" w:rsidP="00394471"/>
    <w:p w14:paraId="19F081D1" w14:textId="77777777" w:rsidR="00394471" w:rsidRPr="009C7017" w:rsidRDefault="00394471" w:rsidP="00394471">
      <w:pPr>
        <w:pStyle w:val="Heading3"/>
      </w:pPr>
      <w:bookmarkStart w:id="2747" w:name="_Toc60777560"/>
      <w:bookmarkStart w:id="2748" w:name="_Toc83740517"/>
      <w:r w:rsidRPr="009C7017">
        <w:t>–</w:t>
      </w:r>
      <w:r w:rsidRPr="009C7017">
        <w:tab/>
        <w:t>End of NR-RRC-Definitions</w:t>
      </w:r>
      <w:bookmarkEnd w:id="2747"/>
      <w:bookmarkEnd w:id="2748"/>
    </w:p>
    <w:p w14:paraId="3AB0FBBA" w14:textId="77777777" w:rsidR="00394471" w:rsidRPr="009C7017" w:rsidRDefault="00394471" w:rsidP="009C7017">
      <w:pPr>
        <w:pStyle w:val="PL"/>
        <w:rPr>
          <w:color w:val="808080"/>
        </w:rPr>
      </w:pPr>
      <w:r w:rsidRPr="009C7017">
        <w:rPr>
          <w:color w:val="808080"/>
        </w:rPr>
        <w:t>-- ASN1START</w:t>
      </w:r>
    </w:p>
    <w:p w14:paraId="32B5EF61" w14:textId="77777777" w:rsidR="00394471" w:rsidRPr="009C7017" w:rsidRDefault="00394471" w:rsidP="009C7017">
      <w:pPr>
        <w:pStyle w:val="PL"/>
      </w:pPr>
    </w:p>
    <w:p w14:paraId="08AD29CB" w14:textId="77777777" w:rsidR="00394471" w:rsidRPr="009C7017" w:rsidRDefault="00394471" w:rsidP="009C7017">
      <w:pPr>
        <w:pStyle w:val="PL"/>
      </w:pPr>
      <w:r w:rsidRPr="009C7017">
        <w:t>END</w:t>
      </w:r>
    </w:p>
    <w:p w14:paraId="76290425" w14:textId="77777777" w:rsidR="00394471" w:rsidRPr="009C7017" w:rsidRDefault="00394471" w:rsidP="009C7017">
      <w:pPr>
        <w:pStyle w:val="PL"/>
      </w:pPr>
    </w:p>
    <w:p w14:paraId="1E90F083" w14:textId="77777777" w:rsidR="00394471" w:rsidRPr="009C7017" w:rsidRDefault="00394471" w:rsidP="009C7017">
      <w:pPr>
        <w:pStyle w:val="PL"/>
        <w:rPr>
          <w:color w:val="808080"/>
        </w:rPr>
      </w:pPr>
      <w:r w:rsidRPr="009C7017">
        <w:rPr>
          <w:color w:val="808080"/>
        </w:rPr>
        <w:t>-- ASN1STOP</w:t>
      </w:r>
    </w:p>
    <w:p w14:paraId="79900FE5" w14:textId="484CF0CD" w:rsidR="00F1112E" w:rsidRDefault="00F1112E">
      <w:pPr>
        <w:overflowPunct/>
        <w:autoSpaceDE/>
        <w:autoSpaceDN/>
        <w:adjustRightInd/>
        <w:spacing w:after="0"/>
        <w:textAlignment w:val="auto"/>
      </w:pPr>
    </w:p>
    <w:p w14:paraId="4ABEBDF7" w14:textId="128A903D" w:rsidR="00F619E2" w:rsidRDefault="00F619E2">
      <w:pPr>
        <w:overflowPunct/>
        <w:autoSpaceDE/>
        <w:autoSpaceDN/>
        <w:adjustRightInd/>
        <w:spacing w:after="0"/>
        <w:textAlignment w:val="auto"/>
      </w:pPr>
    </w:p>
    <w:tbl>
      <w:tblPr>
        <w:tblStyle w:val="TableGrid"/>
        <w:tblW w:w="14212" w:type="dxa"/>
        <w:tblInd w:w="100" w:type="dxa"/>
        <w:tblLook w:val="04A0" w:firstRow="1" w:lastRow="0" w:firstColumn="1" w:lastColumn="0" w:noHBand="0" w:noVBand="1"/>
      </w:tblPr>
      <w:tblGrid>
        <w:gridCol w:w="14212"/>
      </w:tblGrid>
      <w:tr w:rsidR="00F619E2" w:rsidRPr="001527E6" w14:paraId="21DD7092" w14:textId="77777777" w:rsidTr="00220143">
        <w:tc>
          <w:tcPr>
            <w:tcW w:w="14212" w:type="dxa"/>
            <w:shd w:val="clear" w:color="auto" w:fill="FFC000"/>
          </w:tcPr>
          <w:p w14:paraId="57CE569C" w14:textId="75D5ACAA" w:rsidR="00F619E2" w:rsidRPr="001527E6" w:rsidRDefault="00F619E2" w:rsidP="00220143">
            <w:pPr>
              <w:pStyle w:val="CRCoverPage"/>
              <w:spacing w:after="0"/>
              <w:jc w:val="center"/>
              <w:rPr>
                <w:rFonts w:cs="Arial"/>
                <w:b/>
                <w:bCs/>
                <w:i/>
                <w:iCs/>
                <w:noProof/>
              </w:rPr>
            </w:pPr>
            <w:r>
              <w:rPr>
                <w:rFonts w:cs="Arial"/>
                <w:b/>
                <w:bCs/>
                <w:i/>
                <w:iCs/>
                <w:noProof/>
              </w:rPr>
              <w:t xml:space="preserve">Next </w:t>
            </w:r>
            <w:r w:rsidRPr="001527E6">
              <w:rPr>
                <w:rFonts w:cs="Arial"/>
                <w:b/>
                <w:bCs/>
                <w:i/>
                <w:iCs/>
                <w:noProof/>
              </w:rPr>
              <w:t>change</w:t>
            </w:r>
          </w:p>
        </w:tc>
      </w:tr>
    </w:tbl>
    <w:p w14:paraId="68CC3007" w14:textId="3B5629B5" w:rsidR="00F619E2" w:rsidRDefault="00F619E2">
      <w:pPr>
        <w:overflowPunct/>
        <w:autoSpaceDE/>
        <w:autoSpaceDN/>
        <w:adjustRightInd/>
        <w:spacing w:after="0"/>
        <w:textAlignment w:val="auto"/>
      </w:pPr>
    </w:p>
    <w:bookmarkEnd w:id="2"/>
    <w:bookmarkEnd w:id="3"/>
    <w:bookmarkEnd w:id="4"/>
    <w:bookmarkEnd w:id="5"/>
    <w:bookmarkEnd w:id="6"/>
    <w:bookmarkEnd w:id="7"/>
    <w:bookmarkEnd w:id="8"/>
    <w:bookmarkEnd w:id="9"/>
    <w:bookmarkEnd w:id="10"/>
    <w:bookmarkEnd w:id="11"/>
    <w:bookmarkEnd w:id="12"/>
    <w:bookmarkEnd w:id="13"/>
    <w:p w14:paraId="5CA50DE4" w14:textId="2F4A0586" w:rsidR="00231763" w:rsidRDefault="00231763" w:rsidP="00231763">
      <w:pPr>
        <w:pStyle w:val="Heading1"/>
        <w:rPr>
          <w:b/>
          <w:bCs/>
        </w:rPr>
      </w:pPr>
      <w:r w:rsidRPr="00D37D35">
        <w:rPr>
          <w:b/>
          <w:bCs/>
        </w:rPr>
        <w:t xml:space="preserve">RAN2 agreements </w:t>
      </w:r>
    </w:p>
    <w:p w14:paraId="5755DAF4" w14:textId="18B0B9CC" w:rsidR="007A4A88" w:rsidRDefault="00C04DC0" w:rsidP="00657B2B">
      <w:pPr>
        <w:spacing w:after="0"/>
        <w:rPr>
          <w:rFonts w:ascii="Calibri" w:hAnsi="Calibri" w:cs="Calibri"/>
          <w:color w:val="000000"/>
          <w:highlight w:val="lightGray"/>
          <w:lang w:eastAsia="zh-CN"/>
        </w:rPr>
      </w:pPr>
      <w:r w:rsidRPr="00C04DC0">
        <w:rPr>
          <w:rFonts w:ascii="Calibri" w:hAnsi="Calibri" w:cs="Calibri"/>
          <w:color w:val="000000"/>
          <w:lang w:eastAsia="zh-CN"/>
        </w:rPr>
        <w:t>Text highlight c</w:t>
      </w:r>
      <w:r w:rsidR="007A4A88" w:rsidRPr="00C04DC0">
        <w:rPr>
          <w:rFonts w:ascii="Calibri" w:hAnsi="Calibri" w:cs="Calibri"/>
          <w:color w:val="000000"/>
          <w:lang w:eastAsia="zh-CN"/>
        </w:rPr>
        <w:t>olor explanation</w:t>
      </w:r>
      <w:r w:rsidRPr="00C04DC0">
        <w:rPr>
          <w:rFonts w:ascii="Calibri" w:hAnsi="Calibri" w:cs="Calibri"/>
          <w:color w:val="000000"/>
          <w:lang w:eastAsia="zh-CN"/>
        </w:rPr>
        <w:t>s</w:t>
      </w:r>
      <w:r w:rsidR="007A4A88" w:rsidRPr="00C04DC0">
        <w:rPr>
          <w:rFonts w:ascii="Calibri" w:hAnsi="Calibri" w:cs="Calibri"/>
          <w:color w:val="000000"/>
          <w:lang w:eastAsia="zh-CN"/>
        </w:rPr>
        <w:t>:</w:t>
      </w:r>
    </w:p>
    <w:p w14:paraId="0B7D1A3F" w14:textId="77777777" w:rsidR="00C04DC0" w:rsidRDefault="00C04DC0" w:rsidP="00657B2B">
      <w:pPr>
        <w:spacing w:after="0"/>
        <w:rPr>
          <w:rFonts w:ascii="Calibri" w:hAnsi="Calibri" w:cs="Calibri"/>
          <w:color w:val="000000"/>
          <w:highlight w:val="lightGray"/>
          <w:lang w:eastAsia="zh-CN"/>
        </w:rPr>
      </w:pPr>
    </w:p>
    <w:p w14:paraId="618BCC92" w14:textId="228CB80A" w:rsidR="00657B2B" w:rsidRDefault="00657B2B" w:rsidP="00657B2B">
      <w:pPr>
        <w:spacing w:after="0"/>
        <w:rPr>
          <w:rFonts w:ascii="Calibri" w:hAnsi="Calibri" w:cs="Calibri"/>
          <w:color w:val="000000"/>
          <w:lang w:eastAsia="zh-CN"/>
        </w:rPr>
      </w:pPr>
      <w:r w:rsidRPr="00657B2B">
        <w:rPr>
          <w:rFonts w:ascii="Calibri" w:hAnsi="Calibri" w:cs="Calibri"/>
          <w:color w:val="000000"/>
          <w:highlight w:val="lightGray"/>
          <w:lang w:eastAsia="zh-CN"/>
        </w:rPr>
        <w:t>No RRC Impact</w:t>
      </w:r>
    </w:p>
    <w:p w14:paraId="13C067B5" w14:textId="4FDDD302" w:rsidR="007A4A88" w:rsidRDefault="007A4A88" w:rsidP="00657B2B">
      <w:pPr>
        <w:spacing w:after="0"/>
        <w:rPr>
          <w:rFonts w:ascii="Calibri" w:hAnsi="Calibri" w:cs="Calibri"/>
          <w:color w:val="000000"/>
          <w:lang w:eastAsia="zh-CN"/>
        </w:rPr>
      </w:pPr>
      <w:r w:rsidRPr="007A4A88">
        <w:rPr>
          <w:rFonts w:ascii="Calibri" w:hAnsi="Calibri" w:cs="Calibri"/>
          <w:color w:val="000000"/>
          <w:highlight w:val="green"/>
          <w:lang w:eastAsia="zh-CN"/>
        </w:rPr>
        <w:t>Captured in RRC</w:t>
      </w:r>
    </w:p>
    <w:p w14:paraId="5C76EB54" w14:textId="1E4B3208" w:rsidR="00797D7B" w:rsidRPr="00D92780" w:rsidRDefault="00797D7B" w:rsidP="00657B2B">
      <w:pPr>
        <w:spacing w:after="0"/>
        <w:rPr>
          <w:rFonts w:ascii="Calibri" w:hAnsi="Calibri" w:cs="Calibri"/>
          <w:color w:val="000000"/>
          <w:lang w:eastAsia="zh-CN"/>
        </w:rPr>
      </w:pPr>
      <w:r w:rsidRPr="00797D7B">
        <w:rPr>
          <w:rFonts w:ascii="Calibri" w:hAnsi="Calibri" w:cs="Calibri"/>
          <w:color w:val="000000"/>
          <w:highlight w:val="yellow"/>
          <w:lang w:eastAsia="zh-CN"/>
        </w:rPr>
        <w:t>To further discuss</w:t>
      </w:r>
    </w:p>
    <w:p w14:paraId="3CEC7A76" w14:textId="227EE01C" w:rsidR="009718D2" w:rsidRPr="009718D2" w:rsidRDefault="009718D2" w:rsidP="009718D2">
      <w:pPr>
        <w:pStyle w:val="Heading1"/>
        <w:rPr>
          <w:b/>
          <w:bCs/>
        </w:rPr>
      </w:pPr>
      <w:r w:rsidRPr="009718D2">
        <w:rPr>
          <w:b/>
          <w:bCs/>
        </w:rPr>
        <w:t>Time sync</w:t>
      </w:r>
    </w:p>
    <w:p w14:paraId="0A889C31" w14:textId="1550196F" w:rsidR="00375BE5" w:rsidRDefault="00375BE5" w:rsidP="009718D2">
      <w:pPr>
        <w:pStyle w:val="Heading2"/>
      </w:pPr>
      <w:r w:rsidRPr="00C419C6">
        <w:t>RAN2#112</w:t>
      </w:r>
    </w:p>
    <w:p w14:paraId="6CE1B0C5" w14:textId="77777777" w:rsidR="009E6C3D" w:rsidRPr="00D92780" w:rsidRDefault="009E6C3D" w:rsidP="009E6C3D">
      <w:pPr>
        <w:spacing w:after="0"/>
        <w:rPr>
          <w:rFonts w:ascii="Calibri" w:hAnsi="Calibri" w:cs="Calibri"/>
          <w:color w:val="000000"/>
          <w:lang w:eastAsia="zh-CN"/>
        </w:rPr>
      </w:pPr>
      <w:r>
        <w:rPr>
          <w:rFonts w:ascii="Calibri" w:hAnsi="Calibri" w:cs="Calibri"/>
          <w:color w:val="000000"/>
          <w:lang w:eastAsia="zh-CN"/>
        </w:rPr>
        <w:t xml:space="preserve">The LS is in </w:t>
      </w:r>
      <w:r w:rsidRPr="00D92780">
        <w:rPr>
          <w:rFonts w:ascii="Calibri" w:hAnsi="Calibri" w:cs="Calibri"/>
          <w:color w:val="000000"/>
          <w:lang w:eastAsia="zh-CN"/>
        </w:rPr>
        <w:t>R2-2010837</w:t>
      </w:r>
    </w:p>
    <w:p w14:paraId="303DBF2C" w14:textId="77777777" w:rsidR="00375BE5" w:rsidRPr="00C51444" w:rsidRDefault="00375BE5" w:rsidP="00375BE5">
      <w:pPr>
        <w:pStyle w:val="Doc-text2"/>
        <w:pBdr>
          <w:top w:val="single" w:sz="4" w:space="1" w:color="auto"/>
          <w:left w:val="single" w:sz="4" w:space="4" w:color="auto"/>
          <w:bottom w:val="single" w:sz="4" w:space="1" w:color="auto"/>
          <w:right w:val="single" w:sz="4" w:space="4" w:color="auto"/>
        </w:pBdr>
        <w:rPr>
          <w:b/>
          <w:bCs/>
        </w:rPr>
      </w:pPr>
      <w:r w:rsidRPr="00C51444">
        <w:rPr>
          <w:b/>
          <w:bCs/>
        </w:rPr>
        <w:t>Agreements</w:t>
      </w:r>
    </w:p>
    <w:p w14:paraId="4BDBD0E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1: RAN2 should consider the following three scenarios, with a focus on Scenario 2 and 3:</w:t>
      </w:r>
    </w:p>
    <w:p w14:paraId="4AEAFB0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In the control-to-control communication use case, where TSC devices behind a target UE are synchronized to any TD, from a GM behind the CN. The 5GS introduced error is caused by the relative time-stamping inaccuracy at the NW-TT and the DS-TTs.</w:t>
      </w:r>
    </w:p>
    <w:p w14:paraId="33ADEB3A"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In the control-to-control communication use case, where TSC devices behind a target UE are synchronized to any TD, from a GM behind the UE. The 5GS introduced error is caused by the relative time-stamping inaccuracies at the involved DS-TTs.</w:t>
      </w:r>
    </w:p>
    <w:p w14:paraId="3225F12E"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 xml:space="preserve">Scenario 3: In the smart grid use case, where the TSC devices behind a target UE are synchronized to the 5G GM TD. The 5GS introduced error is caused by the synchronization of the 5G clock to the DS-TT. </w:t>
      </w:r>
    </w:p>
    <w:p w14:paraId="74A234C5"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2</w:t>
      </w:r>
      <w:r w:rsidRPr="00657B2B">
        <w:rPr>
          <w:highlight w:val="lightGray"/>
        </w:rPr>
        <w:tab/>
        <w:t>RAN2 should evaluate the synchronicity budget by dividing the 5GS E2E path into three parts: Network, Device, and Uu interface. Where the Uu interface is understood as the maximum 5GS time synchronization error between the UE and the gNB-DU (</w:t>
      </w:r>
      <w:proofErr w:type="gramStart"/>
      <w:r w:rsidRPr="00657B2B">
        <w:rPr>
          <w:highlight w:val="lightGray"/>
        </w:rPr>
        <w:t>i.e.</w:t>
      </w:r>
      <w:proofErr w:type="gramEnd"/>
      <w:r w:rsidRPr="00657B2B">
        <w:rPr>
          <w:highlight w:val="lightGray"/>
        </w:rPr>
        <w:t xml:space="preserve"> DU-CU interface error is not included)</w:t>
      </w:r>
    </w:p>
    <w:p w14:paraId="0DCF593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3 RAN2 assumes the two Uu interfaces in Scenario 2 have the same time synchronization error budget.</w:t>
      </w:r>
    </w:p>
    <w:p w14:paraId="669E38F8"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 xml:space="preserve">4 The Uu interface budget for </w:t>
      </w:r>
      <w:proofErr w:type="gramStart"/>
      <w:r w:rsidRPr="00657B2B">
        <w:rPr>
          <w:highlight w:val="lightGray"/>
        </w:rPr>
        <w:t>Scenario</w:t>
      </w:r>
      <w:proofErr w:type="gramEnd"/>
      <w:r w:rsidRPr="00657B2B">
        <w:rPr>
          <w:highlight w:val="lightGray"/>
        </w:rPr>
        <w:t xml:space="preserve"> 1, 2 and 3 are respectively calculated as following:</w:t>
      </w:r>
    </w:p>
    <w:p w14:paraId="5EFC5F74"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Uu budget = 900ns – Device – Network scenario1</w:t>
      </w:r>
    </w:p>
    <w:p w14:paraId="12E6CB6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Uu budget = (900ns – 2xDevice – 2xNetwork scenario2)/2 (assumption is based on GPTP)</w:t>
      </w:r>
    </w:p>
    <w:p w14:paraId="3B169F63"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Uu budget = 1000ns – Device – Networkscenario3 (baseline assumption that this is based on GNSS)</w:t>
      </w:r>
    </w:p>
    <w:p w14:paraId="6DED78C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proofErr w:type="gramStart"/>
      <w:r w:rsidRPr="00657B2B">
        <w:rPr>
          <w:highlight w:val="lightGray"/>
        </w:rPr>
        <w:lastRenderedPageBreak/>
        <w:t>5  The</w:t>
      </w:r>
      <w:proofErr w:type="gramEnd"/>
      <w:r w:rsidRPr="00657B2B">
        <w:rPr>
          <w:highlight w:val="lightGray"/>
        </w:rPr>
        <w:t xml:space="preserve"> Device part time synchronization accuracy budget is assumed to be in the range ±50 to ±100ns, this applies to all three scenarios</w:t>
      </w:r>
    </w:p>
    <w:p w14:paraId="4A401029"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proofErr w:type="gramStart"/>
      <w:r w:rsidRPr="00657B2B">
        <w:rPr>
          <w:highlight w:val="lightGray"/>
        </w:rPr>
        <w:t>6  The</w:t>
      </w:r>
      <w:proofErr w:type="gramEnd"/>
      <w:r w:rsidRPr="00657B2B">
        <w:rPr>
          <w:highlight w:val="lightGray"/>
        </w:rPr>
        <w:t xml:space="preserve"> error caused by the limited granularity of referenceTimeInfo-r16 IE (±5ns) is to be included in the network part budget, and RAN1 should be informed not to include this error in Uu interface.</w:t>
      </w:r>
    </w:p>
    <w:p w14:paraId="16B8DE0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proofErr w:type="gramStart"/>
      <w:r w:rsidRPr="00657B2B">
        <w:rPr>
          <w:highlight w:val="lightGray"/>
        </w:rPr>
        <w:t>7  The</w:t>
      </w:r>
      <w:proofErr w:type="gramEnd"/>
      <w:r w:rsidRPr="00657B2B">
        <w:rPr>
          <w:highlight w:val="lightGray"/>
        </w:rPr>
        <w:t xml:space="preserve"> Network part time synchronization accuracy budget for Scenario 1, 2, and 3 are assumed to be the following:</w:t>
      </w:r>
    </w:p>
    <w:p w14:paraId="4D2A399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±120 to ±200ns (NetworkScenario1) (</w:t>
      </w:r>
      <w:r w:rsidRPr="00657B2B">
        <w:rPr>
          <w:i/>
          <w:iCs/>
          <w:highlight w:val="lightGray"/>
        </w:rPr>
        <w:t>assuming 3-5 hops worst case scenario</w:t>
      </w:r>
    </w:p>
    <w:p w14:paraId="67F00C2D"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i/>
          <w:iCs/>
          <w:highlight w:val="lightGray"/>
        </w:rPr>
      </w:pPr>
      <w:r w:rsidRPr="00657B2B">
        <w:rPr>
          <w:highlight w:val="lightGray"/>
        </w:rPr>
        <w:t>•</w:t>
      </w:r>
      <w:r w:rsidRPr="00657B2B">
        <w:rPr>
          <w:highlight w:val="lightGray"/>
        </w:rPr>
        <w:tab/>
        <w:t xml:space="preserve">Scenario 2: ±240 to ±400ns (2xNetworkScenario2) </w:t>
      </w:r>
      <w:r w:rsidRPr="00657B2B">
        <w:rPr>
          <w:i/>
          <w:iCs/>
          <w:highlight w:val="lightGray"/>
        </w:rPr>
        <w:t>(assuming 6-10hops worst case scenario)</w:t>
      </w:r>
    </w:p>
    <w:p w14:paraId="7F100EA2"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±100ns (NetworkScenario3)</w:t>
      </w:r>
    </w:p>
    <w:p w14:paraId="260E5976"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8</w:t>
      </w:r>
      <w:r w:rsidRPr="00657B2B">
        <w:rPr>
          <w:highlight w:val="lightGray"/>
        </w:rPr>
        <w:tab/>
        <w:t xml:space="preserve">Based on Proposal 4, 5, 6 and 7, the per Uu interface time synchronization accuracy for </w:t>
      </w:r>
      <w:proofErr w:type="gramStart"/>
      <w:r w:rsidRPr="00657B2B">
        <w:rPr>
          <w:highlight w:val="lightGray"/>
        </w:rPr>
        <w:t>Scenario</w:t>
      </w:r>
      <w:proofErr w:type="gramEnd"/>
      <w:r w:rsidRPr="00657B2B">
        <w:rPr>
          <w:highlight w:val="lightGray"/>
        </w:rPr>
        <w:t xml:space="preserve"> 1, 2 and 3 are as following:</w:t>
      </w:r>
    </w:p>
    <w:p w14:paraId="0F8ABA0B"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1: ±595ns to ±725ns</w:t>
      </w:r>
    </w:p>
    <w:p w14:paraId="580FF7FC"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2: ±145ns to ±275ns</w:t>
      </w:r>
    </w:p>
    <w:p w14:paraId="77A95D07"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w:t>
      </w:r>
      <w:r w:rsidRPr="00657B2B">
        <w:rPr>
          <w:highlight w:val="lightGray"/>
        </w:rPr>
        <w:tab/>
        <w:t>Scenario 3: ±795ns to ±845ns</w:t>
      </w:r>
    </w:p>
    <w:p w14:paraId="3762D79F" w14:textId="77777777" w:rsidR="00375BE5" w:rsidRPr="00657B2B" w:rsidRDefault="00375BE5" w:rsidP="00375BE5">
      <w:pPr>
        <w:pStyle w:val="Doc-text2"/>
        <w:pBdr>
          <w:top w:val="single" w:sz="4" w:space="1" w:color="auto"/>
          <w:left w:val="single" w:sz="4" w:space="4" w:color="auto"/>
          <w:bottom w:val="single" w:sz="4" w:space="1" w:color="auto"/>
          <w:right w:val="single" w:sz="4" w:space="4" w:color="auto"/>
        </w:pBdr>
        <w:rPr>
          <w:highlight w:val="lightGray"/>
        </w:rPr>
      </w:pPr>
      <w:r w:rsidRPr="00657B2B">
        <w:rPr>
          <w:highlight w:val="lightGray"/>
        </w:rPr>
        <w:t>9</w:t>
      </w:r>
      <w:r w:rsidRPr="00657B2B">
        <w:rPr>
          <w:highlight w:val="lightGray"/>
        </w:rPr>
        <w:tab/>
        <w:t>LS to RAN1 providing the scenarios and values.  Indicate to RAN1 that they should aim to meet the most stringest requirements, but a number within the range is also acceptable</w:t>
      </w:r>
    </w:p>
    <w:p w14:paraId="65F6AED3" w14:textId="77777777" w:rsidR="00375BE5" w:rsidRDefault="00375BE5" w:rsidP="00375BE5">
      <w:pPr>
        <w:pStyle w:val="Doc-text2"/>
        <w:pBdr>
          <w:top w:val="single" w:sz="4" w:space="1" w:color="auto"/>
          <w:left w:val="single" w:sz="4" w:space="4" w:color="auto"/>
          <w:bottom w:val="single" w:sz="4" w:space="1" w:color="auto"/>
          <w:right w:val="single" w:sz="4" w:space="4" w:color="auto"/>
        </w:pBdr>
      </w:pPr>
      <w:r w:rsidRPr="00657B2B">
        <w:rPr>
          <w:highlight w:val="lightGray"/>
        </w:rPr>
        <w:t xml:space="preserve"> 10</w:t>
      </w:r>
      <w:r w:rsidRPr="00657B2B">
        <w:rPr>
          <w:highlight w:val="lightGray"/>
        </w:rPr>
        <w:tab/>
        <w:t>It is up to RAN1 to decide which PDC options should be supported for Scenario 1, 2 and 3 in Release-17.</w:t>
      </w:r>
      <w:r>
        <w:t xml:space="preserve">   </w:t>
      </w:r>
    </w:p>
    <w:p w14:paraId="1CDB3244" w14:textId="13604596" w:rsidR="009718D2" w:rsidRDefault="009718D2" w:rsidP="009718D2">
      <w:pPr>
        <w:pStyle w:val="Heading2"/>
      </w:pPr>
      <w:r w:rsidRPr="00C419C6">
        <w:t>RAN2#11</w:t>
      </w:r>
      <w:r>
        <w:t>3</w:t>
      </w:r>
    </w:p>
    <w:p w14:paraId="780639B8"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Assumptions:</w:t>
      </w:r>
    </w:p>
    <w:p w14:paraId="21E14A25"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There is no UE clock drift issue to be addressed</w:t>
      </w:r>
    </w:p>
    <w:p w14:paraId="5AE6427C"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 xml:space="preserve">The source and target gNB are tightly synchronized to the same master clock within the budget and there is no need to optimize anything for HO.  </w:t>
      </w:r>
    </w:p>
    <w:p w14:paraId="4E916F1B"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b/>
          <w:bCs/>
          <w:highlight w:val="lightGray"/>
        </w:rPr>
      </w:pPr>
      <w:r w:rsidRPr="00304C9D">
        <w:rPr>
          <w:b/>
          <w:bCs/>
          <w:highlight w:val="lightGray"/>
        </w:rPr>
        <w:t>Agreements</w:t>
      </w:r>
    </w:p>
    <w:p w14:paraId="3C603367" w14:textId="77777777" w:rsidR="009718D2" w:rsidRPr="00304C9D" w:rsidRDefault="009718D2" w:rsidP="009718D2">
      <w:pPr>
        <w:pStyle w:val="Doc-text2"/>
        <w:pBdr>
          <w:top w:val="single" w:sz="4" w:space="1" w:color="auto"/>
          <w:left w:val="single" w:sz="4" w:space="4" w:color="auto"/>
          <w:bottom w:val="single" w:sz="4" w:space="1" w:color="auto"/>
          <w:right w:val="single" w:sz="4" w:space="4" w:color="auto"/>
        </w:pBdr>
        <w:rPr>
          <w:highlight w:val="lightGray"/>
        </w:rPr>
      </w:pPr>
      <w:r w:rsidRPr="00304C9D">
        <w:rPr>
          <w:highlight w:val="lightGray"/>
        </w:rPr>
        <w:t>-</w:t>
      </w:r>
      <w:r w:rsidRPr="00304C9D">
        <w:rPr>
          <w:highlight w:val="lightGray"/>
        </w:rPr>
        <w:tab/>
        <w:t>gPTP message interruption during mobility is not considered in the Rel-17 IIoT WI (</w:t>
      </w:r>
      <w:proofErr w:type="gramStart"/>
      <w:r w:rsidRPr="00304C9D">
        <w:rPr>
          <w:highlight w:val="lightGray"/>
        </w:rPr>
        <w:t>i.e.</w:t>
      </w:r>
      <w:proofErr w:type="gramEnd"/>
      <w:r w:rsidRPr="00304C9D">
        <w:rPr>
          <w:highlight w:val="lightGray"/>
        </w:rPr>
        <w:t xml:space="preserve"> no further specification impact are considered)</w:t>
      </w:r>
    </w:p>
    <w:p w14:paraId="51A0D307" w14:textId="77777777" w:rsidR="009718D2" w:rsidRDefault="009718D2" w:rsidP="009718D2">
      <w:pPr>
        <w:pStyle w:val="Doc-text2"/>
        <w:pBdr>
          <w:top w:val="single" w:sz="4" w:space="1" w:color="auto"/>
          <w:left w:val="single" w:sz="4" w:space="4" w:color="auto"/>
          <w:bottom w:val="single" w:sz="4" w:space="1" w:color="auto"/>
          <w:right w:val="single" w:sz="4" w:space="4" w:color="auto"/>
        </w:pBdr>
      </w:pPr>
      <w:r w:rsidRPr="00304C9D">
        <w:rPr>
          <w:highlight w:val="lightGray"/>
        </w:rPr>
        <w:t>-</w:t>
      </w:r>
      <w:r w:rsidRPr="00304C9D">
        <w:rPr>
          <w:highlight w:val="lightGray"/>
        </w:rPr>
        <w:tab/>
        <w:t>RAN2 to confirm which PDC option to choose is up-to RAN1 to decide</w:t>
      </w:r>
    </w:p>
    <w:p w14:paraId="6F5F2432" w14:textId="6C7C2CBD" w:rsidR="009718D2" w:rsidRDefault="009718D2" w:rsidP="009718D2">
      <w:pPr>
        <w:pStyle w:val="Heading2"/>
      </w:pPr>
      <w:r w:rsidRPr="00C419C6">
        <w:t>RAN2#11</w:t>
      </w:r>
      <w:r>
        <w:t>4</w:t>
      </w:r>
    </w:p>
    <w:p w14:paraId="3BB27629"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RAN2 sees some benefits to having this information.  </w:t>
      </w:r>
    </w:p>
    <w:p w14:paraId="486BCB46" w14:textId="77777777" w:rsidR="00B22832" w:rsidRPr="001864DC" w:rsidRDefault="00B22832" w:rsidP="00B22832">
      <w:pPr>
        <w:pStyle w:val="Doc-text2"/>
        <w:pBdr>
          <w:top w:val="single" w:sz="4" w:space="1" w:color="auto"/>
          <w:left w:val="single" w:sz="4" w:space="4" w:color="auto"/>
          <w:bottom w:val="single" w:sz="4" w:space="1" w:color="auto"/>
          <w:right w:val="single" w:sz="4" w:space="4" w:color="auto"/>
        </w:pBdr>
        <w:rPr>
          <w:highlight w:val="lightGray"/>
        </w:rPr>
      </w:pPr>
      <w:r w:rsidRPr="001864DC">
        <w:rPr>
          <w:highlight w:val="lightGray"/>
        </w:rPr>
        <w:t>=&gt;</w:t>
      </w:r>
      <w:r w:rsidRPr="001864DC">
        <w:rPr>
          <w:highlight w:val="lightGray"/>
        </w:rPr>
        <w:tab/>
        <w:t xml:space="preserve">email discussion to finetune to converge on what to respond to SA2 </w:t>
      </w:r>
    </w:p>
    <w:p w14:paraId="6A622819" w14:textId="77777777" w:rsidR="00B22832" w:rsidRPr="001864DC" w:rsidRDefault="00B22832" w:rsidP="00B22832">
      <w:pPr>
        <w:pStyle w:val="Doc-text2"/>
        <w:rPr>
          <w:highlight w:val="lightGray"/>
        </w:rPr>
      </w:pPr>
    </w:p>
    <w:p w14:paraId="52A947F5" w14:textId="77777777" w:rsidR="00B22832" w:rsidRPr="001864DC" w:rsidRDefault="00B22832" w:rsidP="00B22832">
      <w:pPr>
        <w:pStyle w:val="Doc-title"/>
        <w:rPr>
          <w:highlight w:val="lightGray"/>
        </w:rPr>
      </w:pPr>
      <w:bookmarkStart w:id="2749" w:name="_Hlk72743376"/>
      <w:r w:rsidRPr="001864DC">
        <w:rPr>
          <w:highlight w:val="lightGray"/>
        </w:rPr>
        <w:t>R2-2106557</w:t>
      </w:r>
      <w:bookmarkEnd w:id="2749"/>
      <w:r w:rsidRPr="001864DC">
        <w:rPr>
          <w:highlight w:val="lightGray"/>
        </w:rPr>
        <w:tab/>
      </w:r>
      <w:r w:rsidRPr="001864DC">
        <w:rPr>
          <w:rFonts w:cs="Arial"/>
          <w:highlight w:val="lightGray"/>
        </w:rPr>
        <w:t>Reply LS on Time Synchronization assistance parameters</w:t>
      </w:r>
      <w:r w:rsidRPr="001864DC">
        <w:rPr>
          <w:highlight w:val="lightGray"/>
        </w:rPr>
        <w:tab/>
        <w:t xml:space="preserve">Nokia </w:t>
      </w:r>
    </w:p>
    <w:p w14:paraId="433A6C07" w14:textId="77777777" w:rsidR="00B22832" w:rsidRPr="001864DC" w:rsidRDefault="00B22832" w:rsidP="00B22832">
      <w:pPr>
        <w:pStyle w:val="Doc-text2"/>
        <w:rPr>
          <w:highlight w:val="lightGray"/>
        </w:rPr>
      </w:pPr>
      <w:r w:rsidRPr="001864DC">
        <w:rPr>
          <w:highlight w:val="lightGray"/>
        </w:rPr>
        <w:t>=&gt;</w:t>
      </w:r>
      <w:r w:rsidRPr="001864DC">
        <w:rPr>
          <w:highlight w:val="lightGray"/>
        </w:rPr>
        <w:tab/>
        <w:t>The LS is approved in R2-2106560</w:t>
      </w:r>
    </w:p>
    <w:p w14:paraId="334F2335" w14:textId="77777777" w:rsidR="00B22832" w:rsidRDefault="00B22832" w:rsidP="00B22832">
      <w:r w:rsidRPr="001864DC">
        <w:rPr>
          <w:highlight w:val="lightGray"/>
        </w:rPr>
        <w:t>Comments: RAN2 sees some benefits to having information on time sync budget available for the Uu interface</w:t>
      </w:r>
    </w:p>
    <w:p w14:paraId="47B43EF3" w14:textId="77777777" w:rsidR="009718D2" w:rsidRPr="009718D2" w:rsidRDefault="009718D2" w:rsidP="009718D2"/>
    <w:p w14:paraId="72CD45B9" w14:textId="0209117D" w:rsidR="009718D2" w:rsidRDefault="009718D2" w:rsidP="009718D2">
      <w:pPr>
        <w:pStyle w:val="Heading2"/>
      </w:pPr>
      <w:r w:rsidRPr="00C419C6">
        <w:t>RAN2#11</w:t>
      </w:r>
      <w:r>
        <w:t>5</w:t>
      </w:r>
    </w:p>
    <w:p w14:paraId="2551907C"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commentRangeStart w:id="2750"/>
      <w:r w:rsidRPr="0010727E">
        <w:rPr>
          <w:shd w:val="pct15" w:color="auto" w:fill="FFFFFF"/>
        </w:rPr>
        <w:t>RAN2 assumes that gNB can perform pre-compensation.</w:t>
      </w:r>
      <w:commentRangeEnd w:id="2750"/>
      <w:r w:rsidR="00707F90">
        <w:rPr>
          <w:rStyle w:val="CommentReference"/>
          <w:rFonts w:ascii="Times New Roman" w:eastAsia="Times New Roman" w:hAnsi="Times New Roman"/>
          <w:lang w:eastAsia="ja-JP"/>
        </w:rPr>
        <w:commentReference w:id="2750"/>
      </w:r>
      <w:r>
        <w:t xml:space="preserve">  </w:t>
      </w:r>
      <w:r w:rsidRPr="0029403B">
        <w:rPr>
          <w:highlight w:val="green"/>
        </w:rPr>
        <w:t>RAN2 agrees to introduce signalling to enable/disable UE-side PDC.</w:t>
      </w:r>
      <w:r>
        <w:t xml:space="preserve">  </w:t>
      </w:r>
    </w:p>
    <w:p w14:paraId="4520B778" w14:textId="77777777" w:rsidR="009E6C3D"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pPr>
      <w:r w:rsidRPr="0029403B">
        <w:rPr>
          <w:highlight w:val="green"/>
        </w:rPr>
        <w:lastRenderedPageBreak/>
        <w:t>The gNB can enable/disable UE-side PDC via unicast-RRC signalling for Rel-17</w:t>
      </w:r>
    </w:p>
    <w:p w14:paraId="132B48F1" w14:textId="77777777" w:rsidR="009E6C3D" w:rsidRPr="0057110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57110C">
        <w:rPr>
          <w:highlight w:val="lightGray"/>
        </w:rPr>
        <w:t xml:space="preserve">RAN2 shall wait for RAN1 to decide the measurement framework for RTT based PDC method and does not preclude UE-side PDC or gNB based pre-compensation at this point.  RAN2 is expecting guidance from RAN1 on what is needed.  </w:t>
      </w:r>
    </w:p>
    <w:p w14:paraId="7E9A10ED"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 Assistance information from the UE which could for example be used by gNB to activate PDC is not supported</w:t>
      </w:r>
    </w:p>
    <w:p w14:paraId="778849F5"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Implicit activation of UE-side PDC when a pre-configured threshold is met is not supported</w:t>
      </w:r>
    </w:p>
    <w:p w14:paraId="428A3191" w14:textId="77777777" w:rsidR="009E6C3D" w:rsidRPr="00337F4C" w:rsidRDefault="009E6C3D" w:rsidP="009E6C3D">
      <w:pPr>
        <w:pStyle w:val="Doc-text2"/>
        <w:numPr>
          <w:ilvl w:val="0"/>
          <w:numId w:val="28"/>
        </w:numPr>
        <w:pBdr>
          <w:top w:val="single" w:sz="4" w:space="1" w:color="auto"/>
          <w:left w:val="single" w:sz="4" w:space="4" w:color="auto"/>
          <w:bottom w:val="single" w:sz="4" w:space="1" w:color="auto"/>
          <w:right w:val="single" w:sz="4" w:space="4" w:color="auto"/>
        </w:pBdr>
        <w:rPr>
          <w:highlight w:val="lightGray"/>
        </w:rPr>
      </w:pPr>
      <w:r w:rsidRPr="00337F4C">
        <w:rPr>
          <w:highlight w:val="lightGray"/>
        </w:rPr>
        <w:t>UE-based trigger for TA update or RACH procedure for PDC are deprioritized for Release 17</w:t>
      </w:r>
    </w:p>
    <w:p w14:paraId="4A9C615D" w14:textId="77777777" w:rsidR="009E6C3D" w:rsidRPr="00C17FC9" w:rsidRDefault="009E6C3D" w:rsidP="009E6C3D"/>
    <w:p w14:paraId="62912E5A" w14:textId="77777777" w:rsidR="00604FC1" w:rsidRPr="009E6C3D" w:rsidRDefault="00604FC1" w:rsidP="009E6C3D"/>
    <w:p w14:paraId="7823E3A1" w14:textId="41AEEB90" w:rsidR="009718D2" w:rsidRPr="00C419C6" w:rsidRDefault="009718D2" w:rsidP="009718D2">
      <w:pPr>
        <w:pStyle w:val="Heading2"/>
      </w:pPr>
      <w:r w:rsidRPr="00C419C6">
        <w:t>RAN2#11</w:t>
      </w:r>
      <w:r>
        <w:t>6</w:t>
      </w:r>
    </w:p>
    <w:p w14:paraId="0B0C6BD0"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ind w:firstLine="0"/>
        <w:rPr>
          <w:highlight w:val="green"/>
          <w:lang w:val="en-US"/>
        </w:rPr>
      </w:pPr>
      <w:commentRangeStart w:id="2751"/>
      <w:r w:rsidRPr="006D632C">
        <w:rPr>
          <w:highlight w:val="green"/>
          <w:lang w:val="en-US"/>
        </w:rPr>
        <w:t xml:space="preserve">The </w:t>
      </w:r>
      <w:commentRangeEnd w:id="2751"/>
      <w:r w:rsidR="006653BD">
        <w:rPr>
          <w:rStyle w:val="CommentReference"/>
          <w:rFonts w:ascii="Times New Roman" w:eastAsia="Times New Roman" w:hAnsi="Times New Roman"/>
          <w:lang w:eastAsia="ja-JP"/>
        </w:rPr>
        <w:commentReference w:id="2751"/>
      </w:r>
      <w:r w:rsidRPr="006D632C">
        <w:rPr>
          <w:highlight w:val="green"/>
          <w:lang w:val="en-US"/>
        </w:rPr>
        <w:t xml:space="preserve">gNB can enable/disable UE-side PDC via unicast and broadcast RRC signalling.  </w:t>
      </w:r>
    </w:p>
    <w:p w14:paraId="7690B485" w14:textId="77777777" w:rsidR="00CE0ACB" w:rsidRPr="006D632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r w:rsidRPr="006D632C">
        <w:rPr>
          <w:highlight w:val="green"/>
          <w:lang w:val="en-US"/>
        </w:rPr>
        <w:t>A new RRC parameter can be introduced to explicitly enable/disable UE-side PDC</w:t>
      </w:r>
    </w:p>
    <w:p w14:paraId="286A47BB" w14:textId="77777777" w:rsidR="00CE0ACB" w:rsidRPr="007855F3"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green"/>
          <w:lang w:val="en-US"/>
        </w:rPr>
      </w:pPr>
      <w:commentRangeStart w:id="2752"/>
      <w:r w:rsidRPr="007855F3">
        <w:rPr>
          <w:highlight w:val="green"/>
          <w:lang w:val="en-US"/>
        </w:rPr>
        <w:t xml:space="preserve">When </w:t>
      </w:r>
      <w:commentRangeEnd w:id="2752"/>
      <w:r w:rsidR="006653BD">
        <w:rPr>
          <w:rStyle w:val="CommentReference"/>
          <w:rFonts w:ascii="Times New Roman" w:eastAsia="Times New Roman" w:hAnsi="Times New Roman"/>
          <w:lang w:eastAsia="ja-JP"/>
        </w:rPr>
        <w:commentReference w:id="2752"/>
      </w:r>
      <w:r w:rsidRPr="007855F3">
        <w:rPr>
          <w:highlight w:val="green"/>
          <w:lang w:val="en-US"/>
        </w:rPr>
        <w:t>reference time information is received in both the DLInformationTransfer message and the SIB9, the UE applies the reference time info in the DLInformationTransfer message.  The UE will follow dedicated signaling if timing reference is received in both unicast and broadcast</w:t>
      </w:r>
    </w:p>
    <w:p w14:paraId="104E9CB0" w14:textId="77777777" w:rsidR="00CE0ACB" w:rsidRPr="00337F4C" w:rsidRDefault="00CE0ACB" w:rsidP="00CE0ACB">
      <w:pPr>
        <w:pStyle w:val="Doc-text2"/>
        <w:numPr>
          <w:ilvl w:val="0"/>
          <w:numId w:val="31"/>
        </w:numPr>
        <w:pBdr>
          <w:top w:val="single" w:sz="4" w:space="1" w:color="auto"/>
          <w:left w:val="single" w:sz="4" w:space="4" w:color="auto"/>
          <w:bottom w:val="single" w:sz="4" w:space="1" w:color="auto"/>
          <w:right w:val="single" w:sz="4" w:space="4" w:color="auto"/>
        </w:pBdr>
        <w:rPr>
          <w:highlight w:val="lightGray"/>
          <w:lang w:val="en-US"/>
        </w:rPr>
      </w:pPr>
      <w:r w:rsidRPr="00337F4C">
        <w:rPr>
          <w:highlight w:val="lightGray"/>
          <w:lang w:val="en-US"/>
        </w:rPr>
        <w:t xml:space="preserve">The timing synchronization in I-IoT should focus on the signaling between the UE and gNB, </w:t>
      </w:r>
      <w:proofErr w:type="gramStart"/>
      <w:r w:rsidRPr="00337F4C">
        <w:rPr>
          <w:highlight w:val="lightGray"/>
          <w:lang w:val="en-US"/>
        </w:rPr>
        <w:t>i.e.</w:t>
      </w:r>
      <w:proofErr w:type="gramEnd"/>
      <w:r w:rsidRPr="00337F4C">
        <w:rPr>
          <w:highlight w:val="lightGray"/>
          <w:lang w:val="en-US"/>
        </w:rPr>
        <w:t xml:space="preserve"> different from Multi-RTT based signalling flow which involving LMF and AMF</w:t>
      </w:r>
    </w:p>
    <w:p w14:paraId="379AE0FC" w14:textId="77777777" w:rsidR="009718D2" w:rsidRPr="009718D2" w:rsidRDefault="009718D2" w:rsidP="009718D2"/>
    <w:p w14:paraId="030408A6" w14:textId="04F204BF" w:rsidR="000363B7" w:rsidRDefault="000363B7" w:rsidP="000363B7">
      <w:pPr>
        <w:pStyle w:val="Heading2"/>
      </w:pPr>
      <w:r w:rsidRPr="00C419C6">
        <w:t>RAN2#11</w:t>
      </w:r>
      <w:r>
        <w:t>6bis</w:t>
      </w:r>
    </w:p>
    <w:p w14:paraId="75F3E3D8" w14:textId="77777777" w:rsidR="00B56313" w:rsidRPr="00072FA2" w:rsidRDefault="00B56313" w:rsidP="00B56313">
      <w:pPr>
        <w:pStyle w:val="Doc-text2"/>
        <w:numPr>
          <w:ilvl w:val="0"/>
          <w:numId w:val="43"/>
        </w:numPr>
        <w:rPr>
          <w:highlight w:val="green"/>
        </w:rPr>
      </w:pPr>
      <w:r w:rsidRPr="00072FA2">
        <w:rPr>
          <w:highlight w:val="green"/>
        </w:rPr>
        <w:t>Both RTT-based PDC and legacy TA-based PDC are supported.</w:t>
      </w:r>
    </w:p>
    <w:p w14:paraId="2878C50A" w14:textId="77777777" w:rsidR="00B56313" w:rsidRPr="00072FA2" w:rsidRDefault="00B56313" w:rsidP="00B56313">
      <w:pPr>
        <w:pStyle w:val="Doc-text2"/>
        <w:numPr>
          <w:ilvl w:val="0"/>
          <w:numId w:val="43"/>
        </w:numPr>
        <w:rPr>
          <w:highlight w:val="green"/>
        </w:rPr>
      </w:pPr>
      <w:r w:rsidRPr="00072FA2">
        <w:rPr>
          <w:highlight w:val="green"/>
        </w:rPr>
        <w:t xml:space="preserve">Both RTT-based UE side PDC and RTT-based gNB side PDC are supported.  RRT-based gNB side PDC </w:t>
      </w:r>
      <w:proofErr w:type="gramStart"/>
      <w:r w:rsidRPr="00072FA2">
        <w:rPr>
          <w:highlight w:val="green"/>
        </w:rPr>
        <w:t>has to</w:t>
      </w:r>
      <w:proofErr w:type="gramEnd"/>
      <w:r w:rsidRPr="00072FA2">
        <w:rPr>
          <w:highlight w:val="green"/>
        </w:rPr>
        <w:t xml:space="preserve"> be a simple solution and converge by February meeting.  </w:t>
      </w:r>
    </w:p>
    <w:p w14:paraId="3C2BD5F1" w14:textId="77777777" w:rsidR="00B56313" w:rsidRPr="00072FA2" w:rsidRDefault="00B56313" w:rsidP="00B56313">
      <w:pPr>
        <w:pStyle w:val="Doc-text2"/>
        <w:numPr>
          <w:ilvl w:val="0"/>
          <w:numId w:val="43"/>
        </w:numPr>
        <w:rPr>
          <w:highlight w:val="green"/>
        </w:rPr>
      </w:pPr>
      <w:commentRangeStart w:id="2753"/>
      <w:r w:rsidRPr="00072FA2">
        <w:rPr>
          <w:highlight w:val="green"/>
        </w:rPr>
        <w:t>A</w:t>
      </w:r>
      <w:commentRangeEnd w:id="2753"/>
      <w:r w:rsidR="00072FA2" w:rsidRPr="00072FA2">
        <w:rPr>
          <w:rStyle w:val="CommentReference"/>
          <w:rFonts w:ascii="Times New Roman" w:eastAsia="Times New Roman" w:hAnsi="Times New Roman"/>
          <w:highlight w:val="green"/>
          <w:lang w:eastAsia="ja-JP"/>
        </w:rPr>
        <w:commentReference w:id="2753"/>
      </w:r>
      <w:r w:rsidRPr="00072FA2">
        <w:rPr>
          <w:highlight w:val="green"/>
        </w:rPr>
        <w:t xml:space="preserve"> single pair of TRS/PRS and SRS is configured via RRC signaling for RTT-based PDC.</w:t>
      </w:r>
    </w:p>
    <w:p w14:paraId="78BB5910" w14:textId="77777777" w:rsidR="00B56313" w:rsidRDefault="00B56313" w:rsidP="00B56313">
      <w:pPr>
        <w:pStyle w:val="Doc-text2"/>
      </w:pPr>
    </w:p>
    <w:p w14:paraId="4654A4D6" w14:textId="77777777" w:rsidR="00B56313" w:rsidRPr="00B72BA4" w:rsidRDefault="00B56313" w:rsidP="00B56313">
      <w:pPr>
        <w:pStyle w:val="Doc-text2"/>
        <w:numPr>
          <w:ilvl w:val="0"/>
          <w:numId w:val="43"/>
        </w:numPr>
        <w:rPr>
          <w:highlight w:val="green"/>
        </w:rPr>
      </w:pPr>
      <w:r w:rsidRPr="00B72BA4">
        <w:rPr>
          <w:highlight w:val="green"/>
        </w:rPr>
        <w:t>For RTT-based UE side PDC, gNB Rx-Tx time difference, e.g., gNBRx-Tx, shall be provided to UE via DLInformationTransfer signaling.</w:t>
      </w:r>
    </w:p>
    <w:p w14:paraId="3844807B" w14:textId="77777777" w:rsidR="00B56313" w:rsidRPr="0075430A" w:rsidRDefault="00B56313" w:rsidP="00B56313">
      <w:pPr>
        <w:pStyle w:val="Doc-text2"/>
        <w:numPr>
          <w:ilvl w:val="0"/>
          <w:numId w:val="43"/>
        </w:numPr>
        <w:rPr>
          <w:shd w:val="pct15" w:color="auto" w:fill="FFFFFF"/>
        </w:rPr>
      </w:pPr>
      <w:r w:rsidRPr="0075430A">
        <w:rPr>
          <w:shd w:val="pct15" w:color="auto" w:fill="FFFFFF"/>
        </w:rPr>
        <w:t>No need to introduce additional activation for RTT measurement in UE side.</w:t>
      </w:r>
    </w:p>
    <w:p w14:paraId="3701C740" w14:textId="77777777" w:rsidR="00B56313" w:rsidRPr="00072FA2" w:rsidRDefault="00B56313" w:rsidP="00B56313">
      <w:pPr>
        <w:pStyle w:val="Doc-text2"/>
        <w:numPr>
          <w:ilvl w:val="0"/>
          <w:numId w:val="43"/>
        </w:numPr>
        <w:rPr>
          <w:highlight w:val="green"/>
        </w:rPr>
      </w:pPr>
      <w:r w:rsidRPr="00072FA2">
        <w:rPr>
          <w:highlight w:val="green"/>
        </w:rPr>
        <w:t>For RTT-based gNB side PDC, RRC measurement framework can be reused as baseline to provide UE Rx-Tx time difference report.</w:t>
      </w:r>
    </w:p>
    <w:p w14:paraId="5A45B08C" w14:textId="77777777" w:rsidR="00B56313" w:rsidRPr="00165FC1" w:rsidRDefault="00B56313" w:rsidP="00B56313">
      <w:pPr>
        <w:pStyle w:val="Doc-text2"/>
        <w:numPr>
          <w:ilvl w:val="0"/>
          <w:numId w:val="43"/>
        </w:numPr>
        <w:rPr>
          <w:shd w:val="pct15" w:color="auto" w:fill="FFFFFF"/>
        </w:rPr>
      </w:pPr>
      <w:r w:rsidRPr="00165FC1">
        <w:rPr>
          <w:shd w:val="pct15" w:color="auto" w:fill="FFFFFF"/>
        </w:rPr>
        <w:t>For RTT-based gNB side PDC, besides UE Rx-Tx time difference, no additional information needs to be reported to NW.</w:t>
      </w:r>
    </w:p>
    <w:p w14:paraId="3E92E3F2" w14:textId="77777777" w:rsidR="00B56313" w:rsidRPr="001D48BA" w:rsidRDefault="00B56313" w:rsidP="00B56313">
      <w:pPr>
        <w:pStyle w:val="Doc-text2"/>
        <w:numPr>
          <w:ilvl w:val="0"/>
          <w:numId w:val="43"/>
        </w:numPr>
        <w:rPr>
          <w:shd w:val="pct15" w:color="auto" w:fill="FFFFFF"/>
        </w:rPr>
      </w:pPr>
      <w:r w:rsidRPr="001D48BA">
        <w:rPr>
          <w:shd w:val="pct15" w:color="auto" w:fill="FFFFFF"/>
        </w:rPr>
        <w:t>The signaling flow(s) of RTT-based PDC can be captured in stage-2 specification (taking the examples in [R2-2200991] or [R2-2201016] as baseline). The details can be further fine-tuned based on RAN2 agreements during stage-2 running CR review.</w:t>
      </w:r>
    </w:p>
    <w:p w14:paraId="243F82C6" w14:textId="77777777" w:rsidR="00B56313" w:rsidRPr="00072FA2" w:rsidRDefault="00B56313" w:rsidP="00B56313">
      <w:pPr>
        <w:pStyle w:val="Doc-text2"/>
        <w:numPr>
          <w:ilvl w:val="0"/>
          <w:numId w:val="43"/>
        </w:numPr>
        <w:rPr>
          <w:highlight w:val="lightGray"/>
        </w:rPr>
      </w:pPr>
      <w:r w:rsidRPr="00072FA2">
        <w:rPr>
          <w:highlight w:val="lightGray"/>
        </w:rPr>
        <w:t>FFS an explicit indication to only activate UE side TA-based PDC is introduced in SIB or in unicast signalling and what is indicated</w:t>
      </w:r>
    </w:p>
    <w:p w14:paraId="3388A0D3" w14:textId="77777777" w:rsidR="00B56313" w:rsidRPr="00072FA2" w:rsidRDefault="00B56313" w:rsidP="00B56313">
      <w:pPr>
        <w:pStyle w:val="Doc-text2"/>
        <w:numPr>
          <w:ilvl w:val="0"/>
          <w:numId w:val="43"/>
        </w:numPr>
        <w:rPr>
          <w:highlight w:val="lightGray"/>
        </w:rPr>
      </w:pPr>
      <w:r w:rsidRPr="00072FA2">
        <w:rPr>
          <w:highlight w:val="lightGray"/>
        </w:rPr>
        <w:t>FFS For TA-based PDC, it’s no need to specify PD calculation related contents in RAN2.</w:t>
      </w:r>
    </w:p>
    <w:p w14:paraId="1B8E8FA7" w14:textId="77777777" w:rsidR="00B56313" w:rsidRPr="00072FA2" w:rsidRDefault="00B56313" w:rsidP="00B56313">
      <w:pPr>
        <w:pStyle w:val="Doc-text2"/>
        <w:numPr>
          <w:ilvl w:val="0"/>
          <w:numId w:val="43"/>
        </w:numPr>
        <w:rPr>
          <w:highlight w:val="green"/>
        </w:rPr>
      </w:pPr>
      <w:r w:rsidRPr="00072FA2">
        <w:rPr>
          <w:highlight w:val="green"/>
        </w:rPr>
        <w:t>Network configuration should guarantee that RTT-based PDC and TA-based PDC are not activated simultaneously for a UE.</w:t>
      </w:r>
    </w:p>
    <w:p w14:paraId="4729BAB5" w14:textId="77777777" w:rsidR="00B56313" w:rsidRPr="00BF30B3" w:rsidRDefault="00B56313" w:rsidP="00B56313">
      <w:pPr>
        <w:pStyle w:val="Doc-text2"/>
        <w:numPr>
          <w:ilvl w:val="0"/>
          <w:numId w:val="43"/>
        </w:numPr>
        <w:rPr>
          <w:shd w:val="pct15" w:color="auto" w:fill="FFFFFF"/>
        </w:rPr>
      </w:pPr>
      <w:r w:rsidRPr="00BF30B3">
        <w:rPr>
          <w:shd w:val="pct15" w:color="auto" w:fill="FFFFFF"/>
        </w:rPr>
        <w:t>RAN2 confirms to introduce separate R17 UE capabilities for RTT-based PDC and legacy TA-based PDC, as defined by RAN1 feature list.</w:t>
      </w:r>
    </w:p>
    <w:p w14:paraId="26EC7EB5" w14:textId="77777777" w:rsidR="00B56313" w:rsidRPr="00770FE6" w:rsidRDefault="00B56313" w:rsidP="00B56313">
      <w:pPr>
        <w:pStyle w:val="Doc-text2"/>
        <w:numPr>
          <w:ilvl w:val="0"/>
          <w:numId w:val="43"/>
        </w:numPr>
        <w:rPr>
          <w:shd w:val="pct15" w:color="auto" w:fill="FFFFFF"/>
        </w:rPr>
      </w:pPr>
      <w:r w:rsidRPr="000E7BEB">
        <w:rPr>
          <w:highlight w:val="green"/>
        </w:rPr>
        <w:lastRenderedPageBreak/>
        <w:t>RAN2 confirm the agreement in last meeting that reference time provided in dedicated signaling takes priority.</w:t>
      </w:r>
      <w:r>
        <w:t xml:space="preserve">  </w:t>
      </w:r>
      <w:r w:rsidRPr="00770FE6">
        <w:rPr>
          <w:shd w:val="pct15" w:color="auto" w:fill="FFFFFF"/>
        </w:rPr>
        <w:t xml:space="preserve">FFS UE behavior when it receives reference time info via dedicated signaling.  </w:t>
      </w:r>
    </w:p>
    <w:p w14:paraId="59C5AE22" w14:textId="77777777" w:rsidR="00B56313" w:rsidRDefault="00B56313" w:rsidP="00B56313">
      <w:pPr>
        <w:pStyle w:val="Doc-text2"/>
        <w:numPr>
          <w:ilvl w:val="0"/>
          <w:numId w:val="43"/>
        </w:numPr>
      </w:pPr>
      <w:r w:rsidRPr="00A36B87">
        <w:rPr>
          <w:shd w:val="pct15" w:color="auto" w:fill="FFFFFF"/>
        </w:rPr>
        <w:t>RAN2 send a LS to RAN3 to inform the RAN2 progress about RTT-based PDC and TA-based PDC till the end of RAN2#116bis e-meeting.  Email discussion [508]</w:t>
      </w:r>
    </w:p>
    <w:p w14:paraId="0FB63A07" w14:textId="77777777" w:rsidR="00B56313" w:rsidRPr="00E03E43" w:rsidRDefault="00B56313" w:rsidP="00B56313">
      <w:pPr>
        <w:pStyle w:val="Doc-text2"/>
        <w:numPr>
          <w:ilvl w:val="0"/>
          <w:numId w:val="43"/>
        </w:numPr>
        <w:rPr>
          <w:shd w:val="pct15" w:color="auto" w:fill="FFFFFF"/>
        </w:rPr>
      </w:pPr>
      <w:r w:rsidRPr="00E03E43">
        <w:rPr>
          <w:shd w:val="pct15" w:color="auto" w:fill="FFFFFF"/>
        </w:rPr>
        <w:t>It’s no need to specify solution for the issue of mismatch between propagation delay value and reference time information.</w:t>
      </w:r>
    </w:p>
    <w:p w14:paraId="5C778CB8" w14:textId="77777777" w:rsidR="000B0BDF" w:rsidRPr="009718D2" w:rsidRDefault="000B0BDF" w:rsidP="009718D2"/>
    <w:p w14:paraId="439DBA1B" w14:textId="2375D4BA" w:rsidR="00375BE5" w:rsidRPr="009718D2" w:rsidRDefault="00375BE5" w:rsidP="009718D2">
      <w:pPr>
        <w:pStyle w:val="Heading1"/>
        <w:rPr>
          <w:b/>
          <w:bCs/>
        </w:rPr>
      </w:pPr>
      <w:r w:rsidRPr="009718D2">
        <w:rPr>
          <w:b/>
          <w:bCs/>
        </w:rPr>
        <w:t>NR-U Harmonization</w:t>
      </w:r>
    </w:p>
    <w:p w14:paraId="4A59E8AF" w14:textId="71767469" w:rsidR="009718D2" w:rsidRDefault="009718D2" w:rsidP="009718D2">
      <w:pPr>
        <w:pStyle w:val="Heading2"/>
      </w:pPr>
      <w:r w:rsidRPr="00C419C6">
        <w:t>RAN2#112</w:t>
      </w:r>
      <w:r>
        <w:t xml:space="preserve"> </w:t>
      </w:r>
    </w:p>
    <w:p w14:paraId="1B22ABE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Agreements:</w:t>
      </w:r>
    </w:p>
    <w:p w14:paraId="1C288951"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lang w:eastAsia="en-GB"/>
        </w:rPr>
      </w:pPr>
      <w:r w:rsidRPr="00E5170D">
        <w:rPr>
          <w:rFonts w:ascii="Arial" w:eastAsia="MS Mincho" w:hAnsi="Arial"/>
          <w:b/>
          <w:bCs/>
          <w:szCs w:val="24"/>
          <w:lang w:eastAsia="en-GB"/>
        </w:rPr>
        <w:t>From RAN2 perspective</w:t>
      </w:r>
    </w:p>
    <w:p w14:paraId="5A28B33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6E0D9E">
        <w:rPr>
          <w:rFonts w:ascii="Arial" w:eastAsia="MS Mincho" w:hAnsi="Arial"/>
          <w:szCs w:val="24"/>
          <w:highlight w:val="lightGray"/>
          <w:lang w:eastAsia="en-GB"/>
        </w:rPr>
        <w:t xml:space="preserve">1 </w:t>
      </w:r>
      <w:r w:rsidRPr="006E0D9E">
        <w:rPr>
          <w:rFonts w:ascii="Arial" w:eastAsia="MS Mincho" w:hAnsi="Arial"/>
          <w:szCs w:val="24"/>
          <w:highlight w:val="lightGray"/>
          <w:lang w:eastAsia="en-GB"/>
        </w:rPr>
        <w:tab/>
        <w:t>It is assumed that LBT failures only happen infrequently in UCE (unlicensed controlled environment).  A formal definition of UCE and its relationship to semi-static or dynamic access mode is not necessary in RAN2 specifications.</w:t>
      </w:r>
    </w:p>
    <w:p w14:paraId="666FB65E"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911CF2">
        <w:rPr>
          <w:rFonts w:ascii="Arial" w:eastAsia="MS Mincho" w:hAnsi="Arial"/>
          <w:szCs w:val="24"/>
          <w:highlight w:val="green"/>
          <w:lang w:eastAsia="en-GB"/>
        </w:rPr>
        <w:t>2</w:t>
      </w:r>
      <w:r w:rsidRPr="00911CF2">
        <w:rPr>
          <w:rFonts w:ascii="Arial" w:eastAsia="MS Mincho" w:hAnsi="Arial"/>
          <w:szCs w:val="24"/>
          <w:highlight w:val="green"/>
          <w:lang w:eastAsia="en-GB"/>
        </w:rPr>
        <w:tab/>
      </w:r>
      <w:commentRangeStart w:id="2754"/>
      <w:r w:rsidRPr="00911CF2">
        <w:rPr>
          <w:rFonts w:ascii="Arial" w:eastAsia="MS Mincho" w:hAnsi="Arial"/>
          <w:szCs w:val="24"/>
          <w:highlight w:val="green"/>
          <w:lang w:eastAsia="en-GB"/>
        </w:rPr>
        <w:t>cg</w:t>
      </w:r>
      <w:commentRangeEnd w:id="2754"/>
      <w:r w:rsidR="002040A7" w:rsidRPr="00911CF2">
        <w:rPr>
          <w:rStyle w:val="CommentReference"/>
          <w:highlight w:val="green"/>
        </w:rPr>
        <w:commentReference w:id="2754"/>
      </w:r>
      <w:r w:rsidRPr="00911CF2">
        <w:rPr>
          <w:rFonts w:ascii="Arial" w:eastAsia="MS Mincho" w:hAnsi="Arial"/>
          <w:szCs w:val="24"/>
          <w:highlight w:val="green"/>
          <w:lang w:eastAsia="en-GB"/>
        </w:rPr>
        <w:t>-RetransmissionTimer can be configured optionally for shared spectrum</w:t>
      </w:r>
    </w:p>
    <w:p w14:paraId="66B4243D" w14:textId="77777777" w:rsidR="00B46E7C" w:rsidRPr="001F185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1F1852">
        <w:rPr>
          <w:rFonts w:ascii="Arial" w:eastAsia="MS Mincho" w:hAnsi="Arial"/>
          <w:szCs w:val="24"/>
          <w:highlight w:val="lightGray"/>
          <w:lang w:eastAsia="en-GB"/>
        </w:rPr>
        <w:t>3</w:t>
      </w:r>
      <w:r w:rsidRPr="001F1852">
        <w:rPr>
          <w:rFonts w:ascii="Arial" w:eastAsia="MS Mincho" w:hAnsi="Arial"/>
          <w:szCs w:val="24"/>
          <w:highlight w:val="lightGray"/>
          <w:lang w:eastAsia="en-GB"/>
        </w:rPr>
        <w:tab/>
        <w:t>When cg-RetransmissionTimer is configured, Rel-16 NR-U mechanism is used for HARQ process ID and RV selection.</w:t>
      </w:r>
    </w:p>
    <w:p w14:paraId="27DF2E2D"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F1852">
        <w:rPr>
          <w:rFonts w:ascii="Arial" w:eastAsia="MS Mincho" w:hAnsi="Arial"/>
          <w:szCs w:val="24"/>
          <w:highlight w:val="lightGray"/>
          <w:lang w:eastAsia="en-GB"/>
        </w:rPr>
        <w:t>4</w:t>
      </w:r>
      <w:r w:rsidRPr="001F1852">
        <w:rPr>
          <w:rFonts w:ascii="Arial" w:eastAsia="MS Mincho" w:hAnsi="Arial"/>
          <w:szCs w:val="24"/>
          <w:highlight w:val="lightGray"/>
          <w:lang w:eastAsia="en-GB"/>
        </w:rPr>
        <w:tab/>
        <w:t>When cg-RetransmissionTimer is not configured, Rel-16 URLLC mechanism may be used for HARQ process ID and RV selection.</w:t>
      </w:r>
    </w:p>
    <w:p w14:paraId="37FB2B0C" w14:textId="77777777" w:rsidR="00B46E7C" w:rsidRPr="002C320B"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highlight w:val="lightGray"/>
          <w:lang w:eastAsia="en-GB"/>
        </w:rPr>
      </w:pPr>
      <w:r w:rsidRPr="002C320B">
        <w:rPr>
          <w:rFonts w:ascii="Arial" w:eastAsia="MS Mincho" w:hAnsi="Arial"/>
          <w:szCs w:val="24"/>
          <w:highlight w:val="lightGray"/>
          <w:lang w:eastAsia="en-GB"/>
        </w:rPr>
        <w:t>5</w:t>
      </w:r>
      <w:r w:rsidRPr="002C320B">
        <w:rPr>
          <w:rFonts w:ascii="Arial" w:eastAsia="MS Mincho" w:hAnsi="Arial"/>
          <w:szCs w:val="24"/>
          <w:highlight w:val="lightGray"/>
          <w:lang w:eastAsia="en-GB"/>
        </w:rPr>
        <w:tab/>
        <w:t>As a baseline, HARQ processes sharing between multiple CGs are allowed when cg-RetransmissionTimer is configured as in Rel-16 NR-U.</w:t>
      </w:r>
    </w:p>
    <w:p w14:paraId="39AF35C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6</w:t>
      </w:r>
      <w:r w:rsidRPr="002C320B">
        <w:rPr>
          <w:rFonts w:ascii="Arial" w:eastAsia="MS Mincho" w:hAnsi="Arial"/>
          <w:szCs w:val="24"/>
          <w:highlight w:val="lightGray"/>
          <w:lang w:eastAsia="en-GB"/>
        </w:rPr>
        <w:tab/>
        <w:t>HARQ processes sharing between multiple CGs are not allowed when cg-RetransmissionTimer is not configured.</w:t>
      </w:r>
    </w:p>
    <w:p w14:paraId="11AE61D8"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2C320B">
        <w:rPr>
          <w:rFonts w:ascii="Arial" w:eastAsia="MS Mincho" w:hAnsi="Arial"/>
          <w:szCs w:val="24"/>
          <w:highlight w:val="lightGray"/>
          <w:lang w:eastAsia="en-GB"/>
        </w:rPr>
        <w:t>7</w:t>
      </w:r>
      <w:r w:rsidRPr="002C320B">
        <w:rPr>
          <w:rFonts w:ascii="Arial" w:eastAsia="MS Mincho" w:hAnsi="Arial"/>
          <w:szCs w:val="24"/>
          <w:highlight w:val="lightGray"/>
          <w:lang w:eastAsia="en-GB"/>
        </w:rPr>
        <w:tab/>
        <w:t xml:space="preserve">FFS if LCH based prioritization can be configured with </w:t>
      </w:r>
      <w:r w:rsidRPr="002C320B">
        <w:rPr>
          <w:rFonts w:ascii="Arial" w:eastAsia="MS Mincho" w:hAnsi="Arial"/>
          <w:i/>
          <w:iCs/>
          <w:szCs w:val="24"/>
          <w:highlight w:val="lightGray"/>
          <w:lang w:eastAsia="en-GB"/>
        </w:rPr>
        <w:t>cg-RetransmissionTimer</w:t>
      </w:r>
    </w:p>
    <w:p w14:paraId="69EC5370"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8</w:t>
      </w:r>
      <w:r w:rsidRPr="001C077B">
        <w:rPr>
          <w:rFonts w:ascii="Arial" w:eastAsia="MS Mincho" w:hAnsi="Arial"/>
          <w:szCs w:val="24"/>
          <w:highlight w:val="lightGray"/>
          <w:lang w:eastAsia="en-GB"/>
        </w:rPr>
        <w:tab/>
        <w:t xml:space="preserve">The assumption for Rel-16 is that the network will not configure </w:t>
      </w:r>
      <w:r w:rsidRPr="001C077B">
        <w:rPr>
          <w:rFonts w:ascii="Arial" w:eastAsia="MS Mincho" w:hAnsi="Arial"/>
          <w:i/>
          <w:iCs/>
          <w:szCs w:val="24"/>
          <w:highlight w:val="lightGray"/>
          <w:lang w:eastAsia="en-GB"/>
        </w:rPr>
        <w:t xml:space="preserve">autonomousTx and cg-RetransmissionTimer </w:t>
      </w:r>
      <w:r w:rsidRPr="001C077B">
        <w:rPr>
          <w:rFonts w:ascii="Arial" w:eastAsia="MS Mincho" w:hAnsi="Arial"/>
          <w:szCs w:val="24"/>
          <w:highlight w:val="lightGray"/>
          <w:lang w:eastAsia="en-GB"/>
        </w:rPr>
        <w:t>simultaneously per cell.  No optimizations will be pursued to allow the two features be configured together in Rel-16.  No CR is needed for this for now.</w:t>
      </w:r>
    </w:p>
    <w:p w14:paraId="2A49E3D4" w14:textId="77777777" w:rsidR="00B46E7C" w:rsidRPr="00E5170D"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C077B">
        <w:rPr>
          <w:rFonts w:ascii="Arial" w:eastAsia="MS Mincho" w:hAnsi="Arial"/>
          <w:szCs w:val="24"/>
          <w:highlight w:val="lightGray"/>
          <w:lang w:eastAsia="en-GB"/>
        </w:rPr>
        <w:t>9</w:t>
      </w:r>
      <w:r w:rsidRPr="001C077B">
        <w:rPr>
          <w:rFonts w:ascii="Arial" w:eastAsia="MS Mincho" w:hAnsi="Arial"/>
          <w:szCs w:val="24"/>
          <w:highlight w:val="lightGray"/>
          <w:lang w:eastAsia="en-GB"/>
        </w:rPr>
        <w:tab/>
        <w:t>If a configured grant is deprioritized and/or gNB didn’t get it (</w:t>
      </w:r>
      <w:proofErr w:type="gramStart"/>
      <w:r w:rsidRPr="001C077B">
        <w:rPr>
          <w:rFonts w:ascii="Arial" w:eastAsia="MS Mincho" w:hAnsi="Arial"/>
          <w:szCs w:val="24"/>
          <w:highlight w:val="lightGray"/>
          <w:lang w:eastAsia="en-GB"/>
        </w:rPr>
        <w:t>e.g.</w:t>
      </w:r>
      <w:proofErr w:type="gramEnd"/>
      <w:r w:rsidRPr="001C077B">
        <w:rPr>
          <w:rFonts w:ascii="Arial" w:eastAsia="MS Mincho" w:hAnsi="Arial"/>
          <w:szCs w:val="24"/>
          <w:highlight w:val="lightGray"/>
          <w:lang w:eastAsia="en-GB"/>
        </w:rPr>
        <w:t xml:space="preserve"> LBT failure and/or tx failure) then we should be able to autonomously re-transmit it.  FFS how to achieve it (using existing mechanisms should be considered as baseline)</w:t>
      </w:r>
    </w:p>
    <w:p w14:paraId="76405F75" w14:textId="77777777" w:rsidR="009718D2" w:rsidRDefault="009718D2" w:rsidP="009718D2">
      <w:pPr>
        <w:pStyle w:val="Heading2"/>
      </w:pPr>
      <w:r w:rsidRPr="00C419C6">
        <w:t>RAN2#11</w:t>
      </w:r>
      <w:r>
        <w:t>3</w:t>
      </w:r>
    </w:p>
    <w:p w14:paraId="61B7EBB0" w14:textId="77777777" w:rsidR="00B46E7C" w:rsidRPr="002E4C0B" w:rsidRDefault="00B46E7C" w:rsidP="00B46E7C">
      <w:pPr>
        <w:pStyle w:val="Doc-text2"/>
        <w:pBdr>
          <w:top w:val="single" w:sz="4" w:space="1" w:color="auto"/>
          <w:left w:val="single" w:sz="4" w:space="4" w:color="auto"/>
          <w:bottom w:val="single" w:sz="4" w:space="1" w:color="auto"/>
          <w:right w:val="single" w:sz="4" w:space="4" w:color="auto"/>
        </w:pBdr>
        <w:rPr>
          <w:b/>
          <w:bCs/>
        </w:rPr>
      </w:pPr>
      <w:r w:rsidRPr="002E4C0B">
        <w:rPr>
          <w:b/>
          <w:bCs/>
        </w:rPr>
        <w:t>Agreements:</w:t>
      </w:r>
    </w:p>
    <w:p w14:paraId="67D9ACC8" w14:textId="77777777" w:rsidR="00B46E7C" w:rsidRPr="00D852B9" w:rsidRDefault="00B46E7C" w:rsidP="00B46E7C">
      <w:pPr>
        <w:pStyle w:val="Doc-text2"/>
        <w:numPr>
          <w:ilvl w:val="0"/>
          <w:numId w:val="25"/>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LCH based prioritization and cg-RetransmissionTimer can be configured together in Rel-17 (consensus)</w:t>
      </w:r>
    </w:p>
    <w:p w14:paraId="24C664E7"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 xml:space="preserve">Option 1: AutoTx and CGRT are responsible for deprioritized MAC PDU and LBT-failed MAC PDU, respectively. </w:t>
      </w:r>
    </w:p>
    <w:p w14:paraId="6A19A923" w14:textId="77777777" w:rsidR="00B46E7C" w:rsidRPr="00D852B9" w:rsidRDefault="00B46E7C" w:rsidP="00B46E7C">
      <w:pPr>
        <w:pStyle w:val="ListParagraph"/>
        <w:pBdr>
          <w:top w:val="single" w:sz="4" w:space="1" w:color="auto"/>
          <w:left w:val="single" w:sz="4" w:space="4" w:color="auto"/>
          <w:bottom w:val="single" w:sz="4" w:space="1" w:color="auto"/>
          <w:right w:val="single" w:sz="4" w:space="4" w:color="auto"/>
        </w:pBdr>
        <w:tabs>
          <w:tab w:val="left" w:pos="1276"/>
        </w:tabs>
        <w:spacing w:before="120"/>
        <w:ind w:left="1620"/>
        <w:rPr>
          <w:rFonts w:ascii="Arial" w:eastAsia="MS Mincho" w:hAnsi="Arial"/>
          <w:szCs w:val="24"/>
          <w:highlight w:val="lightGray"/>
        </w:rPr>
      </w:pPr>
      <w:r w:rsidRPr="00D852B9">
        <w:rPr>
          <w:rFonts w:ascii="Arial" w:eastAsia="MS Mincho" w:hAnsi="Arial"/>
          <w:szCs w:val="24"/>
          <w:highlight w:val="lightGray"/>
        </w:rPr>
        <w:t>If CGRT is not configured, LBT-failed MAC PDU is not retransmitted. If AutoTx is not configured, deprioritized MAC PDU is not retransmitted.</w:t>
      </w:r>
    </w:p>
    <w:p w14:paraId="757A9EE5"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the MAC entity stops cg-RetransmissionTimer when the CG resource associated with the timer is deprioritized due to LCH-based prioritization.</w:t>
      </w:r>
    </w:p>
    <w:p w14:paraId="7C2EA8B4"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FFS With cg-RetransmissionTimer and LCH-based prioritization configured, the MAC entity can prioritize between initial transmissions and retransmissions on a CG based on priority of multiplexed LCH(s) -or to be multiplexed</w:t>
      </w:r>
    </w:p>
    <w:p w14:paraId="250B08CA"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LBT failure is not considered when determining a grant priority for intra-UE prioritization (17/22)</w:t>
      </w:r>
    </w:p>
    <w:p w14:paraId="335CE98D"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lastRenderedPageBreak/>
        <w:t>Configuring a subset of HARQ processes as “restricted processes” for transmission of data from higher priority LCHs is not supported (18/22)</w:t>
      </w:r>
    </w:p>
    <w:p w14:paraId="0E789A98" w14:textId="77777777" w:rsidR="00B46E7C" w:rsidRPr="00D852B9" w:rsidRDefault="00B46E7C" w:rsidP="00B46E7C">
      <w:pPr>
        <w:pStyle w:val="ListParagraph"/>
        <w:numPr>
          <w:ilvl w:val="0"/>
          <w:numId w:val="25"/>
        </w:numPr>
        <w:pBdr>
          <w:top w:val="single" w:sz="4" w:space="1" w:color="auto"/>
          <w:left w:val="single" w:sz="4" w:space="4" w:color="auto"/>
          <w:bottom w:val="single" w:sz="4" w:space="1" w:color="auto"/>
          <w:right w:val="single" w:sz="4" w:space="4" w:color="auto"/>
        </w:pBdr>
        <w:tabs>
          <w:tab w:val="left" w:pos="1276"/>
        </w:tabs>
        <w:overflowPunct/>
        <w:autoSpaceDE/>
        <w:autoSpaceDN/>
        <w:adjustRightInd/>
        <w:spacing w:before="120" w:after="0"/>
        <w:contextualSpacing w:val="0"/>
        <w:textAlignment w:val="auto"/>
        <w:rPr>
          <w:rFonts w:ascii="Arial" w:eastAsia="MS Mincho" w:hAnsi="Arial"/>
          <w:szCs w:val="24"/>
          <w:highlight w:val="lightGray"/>
        </w:rPr>
      </w:pPr>
      <w:r w:rsidRPr="00D852B9">
        <w:rPr>
          <w:rFonts w:ascii="Arial" w:eastAsia="MS Mincho" w:hAnsi="Arial"/>
          <w:szCs w:val="24"/>
          <w:highlight w:val="lightGray"/>
        </w:rPr>
        <w:t>Enhancements for handling conflicting DG-CG transmissions of the same HARQ process are not supported (18/22)</w:t>
      </w:r>
    </w:p>
    <w:p w14:paraId="78C6DF59" w14:textId="77777777" w:rsidR="00B46E7C" w:rsidRPr="00B46E7C" w:rsidRDefault="00B46E7C" w:rsidP="00B46E7C"/>
    <w:p w14:paraId="5C0246D7" w14:textId="77777777" w:rsidR="009718D2" w:rsidRDefault="009718D2" w:rsidP="009718D2">
      <w:pPr>
        <w:pStyle w:val="Heading2"/>
      </w:pPr>
      <w:r w:rsidRPr="00C419C6">
        <w:t>RAN2#11</w:t>
      </w:r>
      <w:r>
        <w:t>4</w:t>
      </w:r>
    </w:p>
    <w:p w14:paraId="3AC3185F"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t>Agreements:</w:t>
      </w:r>
    </w:p>
    <w:p w14:paraId="698AC37C"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When both of lch-based Prioritization and cg-RetransmissionTimer are configured, HARQ processes sharing between multiple CG configurations are allowed.  No specification change is required.</w:t>
      </w:r>
    </w:p>
    <w:p w14:paraId="0B7A571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neither autonomous transmission nor autonomous retransmission is triggered if UL grant is prioritized and LBT fails while AutonomousTx is configured and cg-RetransmissionTimer is not configured. No specification change is required.</w:t>
      </w:r>
    </w:p>
    <w:p w14:paraId="6F6D096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is not configured and cg-RetransmissionTimer is configured. No specification change is required</w:t>
      </w:r>
    </w:p>
    <w:p w14:paraId="450E25F5"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retransmission is triggered if UL grant is prioritized and LBT fails while AutonomousTx and cg-RetransmissionTimer are configured. No specification change is required.</w:t>
      </w:r>
    </w:p>
    <w:p w14:paraId="4AD2FFBF"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UL grant is deprioritized while AutonomousTx is configured and cg-RetransmissionTimer is not configured. No specification change is required.</w:t>
      </w:r>
    </w:p>
    <w:p w14:paraId="1BAA10C4"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6651E287" w14:textId="77777777" w:rsidR="009E6C3D" w:rsidRPr="00D852B9" w:rsidRDefault="009E6C3D" w:rsidP="009E6C3D">
      <w:pPr>
        <w:pStyle w:val="Doc-text2"/>
        <w:numPr>
          <w:ilvl w:val="0"/>
          <w:numId w:val="26"/>
        </w:numPr>
        <w:pBdr>
          <w:top w:val="single" w:sz="4" w:space="1" w:color="auto"/>
          <w:left w:val="single" w:sz="4" w:space="4" w:color="auto"/>
          <w:bottom w:val="single" w:sz="4" w:space="1" w:color="auto"/>
          <w:right w:val="single" w:sz="4" w:space="4" w:color="auto"/>
        </w:pBdr>
        <w:rPr>
          <w:highlight w:val="lightGray"/>
        </w:rPr>
      </w:pPr>
      <w:r w:rsidRPr="00D852B9">
        <w:rPr>
          <w:highlight w:val="lightGray"/>
        </w:rPr>
        <w:t>The HARQ process is kept as pending even if a CG is de-prioritized while the HARQ state of the associated HARQ process is pending (</w:t>
      </w:r>
      <w:proofErr w:type="gramStart"/>
      <w:r w:rsidRPr="00D852B9">
        <w:rPr>
          <w:highlight w:val="lightGray"/>
        </w:rPr>
        <w:t>i.e.</w:t>
      </w:r>
      <w:proofErr w:type="gramEnd"/>
      <w:r w:rsidRPr="00D852B9">
        <w:rPr>
          <w:highlight w:val="lightGray"/>
        </w:rPr>
        <w:t xml:space="preserve"> MAC PDU hasn’t been transmitted). No specification change is required</w:t>
      </w:r>
    </w:p>
    <w:p w14:paraId="6E6C3F24"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EC425F">
        <w:rPr>
          <w:highlight w:val="lightGray"/>
        </w:rPr>
        <w:t>8.</w:t>
      </w:r>
      <w:r w:rsidRPr="00EC425F">
        <w:rPr>
          <w:highlight w:val="lightGray"/>
        </w:rPr>
        <w:tab/>
        <w:t>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w:t>
      </w:r>
      <w:r>
        <w:t xml:space="preserve"> </w:t>
      </w:r>
    </w:p>
    <w:p w14:paraId="49075E8D" w14:textId="77777777" w:rsidR="009E6C3D" w:rsidRPr="009E6C3D" w:rsidRDefault="009E6C3D" w:rsidP="009E6C3D"/>
    <w:p w14:paraId="4FE0C058" w14:textId="77777777" w:rsidR="009718D2" w:rsidRDefault="009718D2" w:rsidP="009718D2">
      <w:pPr>
        <w:pStyle w:val="Heading2"/>
      </w:pPr>
      <w:r w:rsidRPr="00C419C6">
        <w:t>RAN2#11</w:t>
      </w:r>
      <w:r>
        <w:t>5</w:t>
      </w:r>
    </w:p>
    <w:p w14:paraId="1F4D444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72425B8B" w14:textId="77777777" w:rsidR="00CE0ACB" w:rsidRPr="00961D4C"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961D4C">
        <w:rPr>
          <w:highlight w:val="lightGray"/>
        </w:rPr>
        <w:t>When cg-RetransmissionTimer is not configured, Rel-16 URLLC mechanism is used for HARQ process ID and RV selection</w:t>
      </w:r>
    </w:p>
    <w:p w14:paraId="76BEE352"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When cg-RetransmissionTimer and lch-basedPrioritization are configured, for overlapping CGs that do not share HARQ processes, the MAC entity prioritizes the initial transmission of higher priority data over autonomous retransmission of lower priority data. No specification change is foreseen</w:t>
      </w:r>
    </w:p>
    <w:p w14:paraId="1423BC80"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The same HARQ PID selection rule applies to all CGs when HARQ processes are shared between multiple CG configurations with non-overlapping CG occasions and with the same TBS. No specification change is foreseen</w:t>
      </w:r>
    </w:p>
    <w:p w14:paraId="3A0329C8"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t>It is up to NW implementation to appropriately configure CGs that share HARQ processes with autonomousTx. No specification change is foreseen</w:t>
      </w:r>
    </w:p>
    <w:p w14:paraId="2666A8BC" w14:textId="3CB30379"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green"/>
        </w:rPr>
      </w:pPr>
      <w:r w:rsidRPr="00091312">
        <w:rPr>
          <w:highlight w:val="green"/>
        </w:rPr>
        <w:t>When lch-basedPrioritization and cg-RetransmissionTimer are both configured, the gNB can configure the UE per MAC entity whether it follows Rel-16 baseline or whether it prioritizes high priority data when selecting HARQ PID for a CG (i.e., option 2 is configurable).</w:t>
      </w:r>
    </w:p>
    <w:p w14:paraId="4B640E49" w14:textId="77777777" w:rsidR="00CE0ACB" w:rsidRPr="00091312" w:rsidRDefault="00CE0ACB" w:rsidP="00CE0ACB">
      <w:pPr>
        <w:pStyle w:val="Doc-text2"/>
        <w:numPr>
          <w:ilvl w:val="0"/>
          <w:numId w:val="29"/>
        </w:numPr>
        <w:pBdr>
          <w:top w:val="single" w:sz="4" w:space="1" w:color="auto"/>
          <w:left w:val="single" w:sz="4" w:space="4" w:color="auto"/>
          <w:bottom w:val="single" w:sz="4" w:space="0" w:color="auto"/>
          <w:right w:val="single" w:sz="4" w:space="4" w:color="auto"/>
        </w:pBdr>
        <w:rPr>
          <w:highlight w:val="lightGray"/>
        </w:rPr>
      </w:pPr>
      <w:r w:rsidRPr="00091312">
        <w:rPr>
          <w:highlight w:val="lightGray"/>
        </w:rPr>
        <w:lastRenderedPageBreak/>
        <w:t>The same HARQ PID selection rule applies to all CGs when HARQ processes are shared between multiple CG configurations with overlapping CG occasions with the same TBS. No specification change is foreseen</w:t>
      </w:r>
    </w:p>
    <w:p w14:paraId="430B5EA1" w14:textId="77777777" w:rsidR="00CE0ACB" w:rsidRPr="00CE0ACB" w:rsidRDefault="00CE0ACB" w:rsidP="00CE0ACB"/>
    <w:p w14:paraId="7C3FDA70" w14:textId="77777777" w:rsidR="009718D2" w:rsidRPr="00C419C6" w:rsidRDefault="009718D2" w:rsidP="009718D2">
      <w:pPr>
        <w:pStyle w:val="Heading2"/>
      </w:pPr>
      <w:r w:rsidRPr="00C419C6">
        <w:t>RAN2#11</w:t>
      </w:r>
      <w:r>
        <w:t>6</w:t>
      </w:r>
    </w:p>
    <w:p w14:paraId="4A585B5F" w14:textId="77777777" w:rsidR="00CE0ACB" w:rsidRDefault="00CE0ACB" w:rsidP="00CE0ACB">
      <w:pPr>
        <w:pStyle w:val="Doc-text2"/>
        <w:pBdr>
          <w:top w:val="single" w:sz="4" w:space="1" w:color="auto"/>
          <w:left w:val="single" w:sz="4" w:space="4" w:color="auto"/>
          <w:bottom w:val="single" w:sz="4" w:space="0" w:color="auto"/>
          <w:right w:val="single" w:sz="4" w:space="4" w:color="auto"/>
        </w:pBdr>
        <w:rPr>
          <w:b/>
          <w:bCs/>
        </w:rPr>
      </w:pPr>
      <w:r>
        <w:rPr>
          <w:b/>
          <w:bCs/>
        </w:rPr>
        <w:t>Agreements</w:t>
      </w:r>
    </w:p>
    <w:p w14:paraId="3AB628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tab/>
      </w:r>
      <w:r w:rsidRPr="0021715C">
        <w:rPr>
          <w:highlight w:val="lightGray"/>
        </w:rPr>
        <w:t>If HARQ process ID selection is among the retransmissions whose HARQ processes are with equal priority, it is up to UE implementation to select the prioritized HARQ process ID.</w:t>
      </w:r>
    </w:p>
    <w:p w14:paraId="7933DA52"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If HARQ process ID selection is among the initial transmissions whose HARQ processes are with equal priority, it is up to UE implementation to select the prioritized HARQ process ID.</w:t>
      </w:r>
    </w:p>
    <w:p w14:paraId="554B7446"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4AB87E44" w14:textId="77777777" w:rsidR="00CE0ACB" w:rsidRPr="00C12CA0"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green"/>
        </w:rPr>
      </w:pPr>
      <w:r>
        <w:tab/>
      </w:r>
      <w:r w:rsidRPr="00C12CA0">
        <w:rPr>
          <w:highlight w:val="green"/>
        </w:rPr>
        <w:t>RAN2 confirms the naming/usage of configuration “intraCG-Prioritization”.</w:t>
      </w:r>
    </w:p>
    <w:p w14:paraId="22D0D291" w14:textId="77777777" w:rsidR="00CE0ACB" w:rsidRPr="0021715C" w:rsidRDefault="00CE0ACB" w:rsidP="00CE0ACB">
      <w:pPr>
        <w:pStyle w:val="Doc-text2"/>
        <w:numPr>
          <w:ilvl w:val="0"/>
          <w:numId w:val="35"/>
        </w:numPr>
        <w:pBdr>
          <w:top w:val="single" w:sz="4" w:space="1" w:color="auto"/>
          <w:left w:val="single" w:sz="4" w:space="4" w:color="auto"/>
          <w:bottom w:val="single" w:sz="4" w:space="0" w:color="auto"/>
          <w:right w:val="single" w:sz="4" w:space="4" w:color="auto"/>
        </w:pBdr>
        <w:rPr>
          <w:highlight w:val="lightGray"/>
        </w:rPr>
      </w:pPr>
      <w:r w:rsidRPr="0021715C">
        <w:rPr>
          <w:highlight w:val="lightGray"/>
        </w:rPr>
        <w:t xml:space="preserve">Autonomous retransmission is triggered in a subsequent and available CG if the UL grant for autonomous retransmission is </w:t>
      </w:r>
      <w:proofErr w:type="gramStart"/>
      <w:r w:rsidRPr="0021715C">
        <w:rPr>
          <w:highlight w:val="lightGray"/>
        </w:rPr>
        <w:t>deprioritized</w:t>
      </w:r>
      <w:proofErr w:type="gramEnd"/>
      <w:r w:rsidRPr="0021715C">
        <w:rPr>
          <w:highlight w:val="lightGray"/>
        </w:rPr>
        <w:t xml:space="preserve"> and the corresponding HARQ process status is pending.  No spec changes are needed.</w:t>
      </w:r>
    </w:p>
    <w:p w14:paraId="07D6339F" w14:textId="77777777" w:rsidR="009718D2" w:rsidRDefault="009718D2" w:rsidP="009718D2"/>
    <w:p w14:paraId="44AD1F65" w14:textId="69D4A6FA" w:rsidR="0076365C" w:rsidRPr="00C419C6" w:rsidRDefault="0076365C" w:rsidP="0076365C">
      <w:pPr>
        <w:pStyle w:val="Heading2"/>
      </w:pPr>
      <w:r w:rsidRPr="00C419C6">
        <w:t>RAN2#11</w:t>
      </w:r>
      <w:r>
        <w:t>6bis</w:t>
      </w:r>
    </w:p>
    <w:p w14:paraId="0C5D15A2" w14:textId="77777777" w:rsidR="00D374E4" w:rsidRDefault="00D374E4" w:rsidP="00D374E4">
      <w:pPr>
        <w:pStyle w:val="Doc-text2"/>
        <w:rPr>
          <w:lang w:val="en-US"/>
        </w:rPr>
      </w:pPr>
      <w:r>
        <w:rPr>
          <w:lang w:val="en-US"/>
        </w:rPr>
        <w:t>Agreements</w:t>
      </w:r>
    </w:p>
    <w:p w14:paraId="6A13940F"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When cg-RetransmissionTimer is configured but autonomousTx is not configured, a deprioritized MAC PDU is not transmitted in a subsequent CG occasion using the Rel-16 URLLC autonomous transmission mechanism. However, autonomous retransmission based on Rel-16 NR-U behaviour can still take place. RAN2 confirms no specification change is required.</w:t>
      </w:r>
    </w:p>
    <w:p w14:paraId="0C23E3BC"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Put the follow issue on hold and discuss whether and how to handle it during maintenance phase after WI competition: When autonomousTx and cg-retransmissionTimer are configured, if an autonomous retransmission of a PDU is deprioritized with the HARQ not pending, the network will stop the configuredGrantTimer assocated with the deprioritized PDU. A new MAC PDU will be generated and flush the original packet stored in the HARQ buffer, which may lead to packet loss.</w:t>
      </w:r>
    </w:p>
    <w:p w14:paraId="57E4666E" w14:textId="77777777" w:rsidR="00D374E4" w:rsidRPr="00EE14B8" w:rsidRDefault="00D374E4" w:rsidP="00D374E4">
      <w:pPr>
        <w:pStyle w:val="Doc-text2"/>
        <w:numPr>
          <w:ilvl w:val="0"/>
          <w:numId w:val="44"/>
        </w:numPr>
        <w:rPr>
          <w:highlight w:val="lightGray"/>
          <w:lang w:val="en-US"/>
        </w:rPr>
      </w:pPr>
      <w:r w:rsidRPr="00EE14B8">
        <w:rPr>
          <w:highlight w:val="lightGray"/>
          <w:lang w:val="en-US"/>
        </w:rPr>
        <w:t>If HARQ process ID selection is among the initial transmissions and the retransmissions whose HARQ processes are with equal priority, UE prioritizes the HARQ process for retransmission over initial transmission</w:t>
      </w:r>
    </w:p>
    <w:p w14:paraId="703A8092" w14:textId="77777777" w:rsidR="00D374E4" w:rsidRPr="007A238A" w:rsidRDefault="00D374E4" w:rsidP="00D374E4">
      <w:pPr>
        <w:pStyle w:val="Doc-text2"/>
        <w:numPr>
          <w:ilvl w:val="0"/>
          <w:numId w:val="44"/>
        </w:numPr>
        <w:rPr>
          <w:lang w:val="en-US"/>
        </w:rPr>
      </w:pPr>
      <w:r w:rsidRPr="00EE14B8">
        <w:rPr>
          <w:highlight w:val="lightGray"/>
          <w:lang w:val="en-US"/>
        </w:rPr>
        <w:t>When cg-RetransmissionTimer is configured but autonomousTx is not configured, cg-RetransmissionTimer should not be stopped for the deprioritized CG</w:t>
      </w:r>
    </w:p>
    <w:p w14:paraId="74D5AF25" w14:textId="77777777" w:rsidR="0076365C" w:rsidRPr="009718D2" w:rsidRDefault="0076365C" w:rsidP="009718D2"/>
    <w:p w14:paraId="7157F023" w14:textId="77777777" w:rsidR="00375BE5" w:rsidRPr="009E6C3D" w:rsidRDefault="00375BE5" w:rsidP="009E6C3D">
      <w:pPr>
        <w:pStyle w:val="Heading1"/>
        <w:rPr>
          <w:b/>
          <w:bCs/>
        </w:rPr>
      </w:pPr>
      <w:r w:rsidRPr="009E6C3D">
        <w:rPr>
          <w:b/>
          <w:bCs/>
        </w:rPr>
        <w:lastRenderedPageBreak/>
        <w:t xml:space="preserve">QoS </w:t>
      </w:r>
    </w:p>
    <w:p w14:paraId="7872FF3A" w14:textId="77777777" w:rsidR="009718D2" w:rsidRDefault="009718D2" w:rsidP="009718D2">
      <w:pPr>
        <w:pStyle w:val="Heading2"/>
      </w:pPr>
      <w:r w:rsidRPr="00C419C6">
        <w:t>RAN2#112</w:t>
      </w:r>
      <w:r>
        <w:t xml:space="preserve"> </w:t>
      </w:r>
    </w:p>
    <w:p w14:paraId="0CAD6625"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733458FA" w14:textId="77777777" w:rsidR="00B46E7C" w:rsidRPr="00DD06E2"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szCs w:val="24"/>
          <w:highlight w:val="lightGray"/>
          <w:lang w:eastAsia="en-GB"/>
        </w:rPr>
      </w:pPr>
      <w:r w:rsidRPr="00DD06E2">
        <w:rPr>
          <w:rFonts w:ascii="Arial" w:eastAsia="MS Mincho" w:hAnsi="Arial"/>
          <w:b/>
          <w:bCs/>
          <w:szCs w:val="24"/>
          <w:highlight w:val="lightGray"/>
          <w:lang w:eastAsia="en-GB"/>
        </w:rPr>
        <w:t xml:space="preserve">Agreements </w:t>
      </w:r>
    </w:p>
    <w:p w14:paraId="3A467039" w14:textId="77777777" w:rsidR="00B46E7C" w:rsidRPr="00861E59" w:rsidRDefault="00B46E7C" w:rsidP="00B46E7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D06E2">
        <w:rPr>
          <w:rFonts w:ascii="Arial" w:eastAsia="MS Mincho" w:hAnsi="Arial"/>
          <w:szCs w:val="24"/>
          <w:highlight w:val="lightGray"/>
          <w:lang w:eastAsia="en-GB"/>
        </w:rPr>
        <w:t>=&gt;</w:t>
      </w:r>
      <w:r w:rsidRPr="00DD06E2">
        <w:rPr>
          <w:rFonts w:ascii="Arial" w:eastAsia="MS Mincho" w:hAnsi="Arial"/>
          <w:szCs w:val="24"/>
          <w:highlight w:val="lightGray"/>
          <w:lang w:eastAsia="en-GB"/>
        </w:rPr>
        <w:tab/>
        <w:t>Time period during which “message loss” can be tolerated is adopted as the preferred format for Survival time.  FFS how this will be achieved and what message loss means in RAN2</w:t>
      </w:r>
    </w:p>
    <w:p w14:paraId="6EB63AF2" w14:textId="77777777" w:rsidR="009718D2" w:rsidRDefault="009718D2" w:rsidP="009718D2">
      <w:pPr>
        <w:pStyle w:val="Heading2"/>
      </w:pPr>
      <w:r w:rsidRPr="00C419C6">
        <w:t>RAN2#11</w:t>
      </w:r>
      <w:r>
        <w:t>3</w:t>
      </w:r>
    </w:p>
    <w:p w14:paraId="0EBC7B84" w14:textId="77777777" w:rsidR="00B46E7C" w:rsidRPr="00861E59" w:rsidRDefault="00B46E7C" w:rsidP="00B46E7C">
      <w:pPr>
        <w:tabs>
          <w:tab w:val="left" w:pos="1622"/>
        </w:tabs>
        <w:spacing w:after="0"/>
        <w:ind w:left="1622" w:hanging="363"/>
        <w:rPr>
          <w:rFonts w:ascii="Arial" w:eastAsia="MS Mincho" w:hAnsi="Arial"/>
          <w:szCs w:val="24"/>
          <w:lang w:eastAsia="en-GB"/>
        </w:rPr>
      </w:pPr>
    </w:p>
    <w:p w14:paraId="6FDB307F" w14:textId="77777777" w:rsidR="00B46E7C" w:rsidRPr="006A05F2" w:rsidRDefault="00B46E7C" w:rsidP="00B46E7C">
      <w:pPr>
        <w:pStyle w:val="Doc-text2"/>
        <w:pBdr>
          <w:top w:val="single" w:sz="4" w:space="1" w:color="auto"/>
          <w:left w:val="single" w:sz="4" w:space="4" w:color="auto"/>
          <w:bottom w:val="single" w:sz="4" w:space="1" w:color="auto"/>
          <w:right w:val="single" w:sz="4" w:space="4" w:color="auto"/>
        </w:pBdr>
        <w:rPr>
          <w:b/>
          <w:bCs/>
        </w:rPr>
      </w:pPr>
      <w:r w:rsidRPr="006A05F2">
        <w:rPr>
          <w:b/>
          <w:bCs/>
        </w:rPr>
        <w:t>Agreements</w:t>
      </w:r>
    </w:p>
    <w:p w14:paraId="46E0652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Communication service availability (CSA) is not needed on top of survival time.  Send a </w:t>
      </w:r>
      <w:proofErr w:type="gramStart"/>
      <w:r w:rsidRPr="00DD06E2">
        <w:rPr>
          <w:highlight w:val="lightGray"/>
        </w:rPr>
        <w:t>reply</w:t>
      </w:r>
      <w:proofErr w:type="gramEnd"/>
      <w:r w:rsidRPr="00DD06E2">
        <w:rPr>
          <w:highlight w:val="lightGray"/>
        </w:rPr>
        <w:t xml:space="preserve"> LS to SA2 to notify such confirmation </w:t>
      </w:r>
    </w:p>
    <w:p w14:paraId="29959476"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i/>
          <w:iCs/>
          <w:highlight w:val="lightGray"/>
        </w:rPr>
        <w:tab/>
      </w:r>
      <w:r w:rsidRPr="00DD06E2">
        <w:rPr>
          <w:highlight w:val="lightGray"/>
        </w:rPr>
        <w:t xml:space="preserve">RAN2 confirms that specification enhancement for survival time support may only needed for uplink.  Downlink is addressed by implementation and no specification impacts.  </w:t>
      </w:r>
    </w:p>
    <w:p w14:paraId="6A6D400B"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i/>
          <w:iCs/>
          <w:highlight w:val="lightGray"/>
        </w:rPr>
        <w:t>-</w:t>
      </w:r>
      <w:r w:rsidRPr="00DD06E2">
        <w:rPr>
          <w:highlight w:val="lightGray"/>
        </w:rPr>
        <w:tab/>
        <w:t xml:space="preserve">Support for survival time in UCE is up to network configuration. </w:t>
      </w:r>
    </w:p>
    <w:p w14:paraId="7C3EC347"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 xml:space="preserve">Continue discussing whether burst spread and burst ending time is beneficial from RAN2 perspective, but trigger the discussion after SA2 progress in February  </w:t>
      </w:r>
    </w:p>
    <w:p w14:paraId="0ED68078"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Communication service reliability (CSR) is not needed on top of survival time</w:t>
      </w:r>
    </w:p>
    <w:p w14:paraId="560B30DE" w14:textId="77777777" w:rsidR="00B46E7C" w:rsidRPr="00DD06E2" w:rsidRDefault="00B46E7C" w:rsidP="00B46E7C">
      <w:pPr>
        <w:pStyle w:val="Doc-text2"/>
        <w:pBdr>
          <w:top w:val="single" w:sz="4" w:space="1" w:color="auto"/>
          <w:left w:val="single" w:sz="4" w:space="4" w:color="auto"/>
          <w:bottom w:val="single" w:sz="4" w:space="1" w:color="auto"/>
          <w:right w:val="single" w:sz="4" w:space="4" w:color="auto"/>
        </w:pBdr>
        <w:rPr>
          <w:highlight w:val="lightGray"/>
        </w:rPr>
      </w:pPr>
      <w:r w:rsidRPr="00DD06E2">
        <w:rPr>
          <w:highlight w:val="lightGray"/>
        </w:rPr>
        <w:t>-</w:t>
      </w:r>
      <w:r w:rsidRPr="00DD06E2">
        <w:rPr>
          <w:highlight w:val="lightGray"/>
        </w:rPr>
        <w:tab/>
        <w:t>Only periodic traffic is considered for survival time work in Rel-17</w:t>
      </w:r>
    </w:p>
    <w:p w14:paraId="065E941C" w14:textId="77777777" w:rsidR="00B46E7C" w:rsidRPr="00052B5D" w:rsidRDefault="00B46E7C" w:rsidP="00B46E7C">
      <w:pPr>
        <w:pStyle w:val="Doc-text2"/>
        <w:pBdr>
          <w:top w:val="single" w:sz="4" w:space="1" w:color="auto"/>
          <w:left w:val="single" w:sz="4" w:space="4" w:color="auto"/>
          <w:bottom w:val="single" w:sz="4" w:space="1" w:color="auto"/>
          <w:right w:val="single" w:sz="4" w:space="4" w:color="auto"/>
        </w:pBdr>
      </w:pPr>
      <w:r w:rsidRPr="00DD06E2">
        <w:rPr>
          <w:highlight w:val="lightGray"/>
        </w:rPr>
        <w:t>-</w:t>
      </w:r>
      <w:r w:rsidRPr="00DD06E2">
        <w:rPr>
          <w:highlight w:val="lightGray"/>
        </w:rPr>
        <w:tab/>
        <w:t>RAN2 assumes one application message is conveyed by one PDCP SDU, and may further consider the cases where one application message is conveyed by varying number of PDCP SDUs depending on the progress</w:t>
      </w:r>
    </w:p>
    <w:p w14:paraId="7564B961" w14:textId="77777777" w:rsidR="00B46E7C" w:rsidRPr="00EE4D31" w:rsidRDefault="00B46E7C" w:rsidP="00B46E7C"/>
    <w:p w14:paraId="60003EE3" w14:textId="77777777" w:rsidR="009718D2" w:rsidRDefault="009718D2" w:rsidP="009718D2">
      <w:pPr>
        <w:pStyle w:val="Heading2"/>
      </w:pPr>
      <w:r w:rsidRPr="00C419C6">
        <w:t>RAN2#11</w:t>
      </w:r>
      <w:r>
        <w:t>4</w:t>
      </w:r>
    </w:p>
    <w:p w14:paraId="4B56A24C" w14:textId="77777777" w:rsidR="009E6C3D" w:rsidRPr="001E028D" w:rsidRDefault="009E6C3D" w:rsidP="009E6C3D">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559D27E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RAN2 does not consider the Burst Spread parameter in RAN</w:t>
      </w:r>
    </w:p>
    <w:p w14:paraId="0911CC00"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The Burst End Time parameter in RAN is out of scope for Rel-17 IIoT WI.</w:t>
      </w:r>
    </w:p>
    <w:p w14:paraId="0ACBDD1E"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 xml:space="preserve">No specific enhancements in support of Survival Time in UCE will be studied in R17, but we should aim for solutions for Survival time that also work in UCE </w:t>
      </w:r>
    </w:p>
    <w:p w14:paraId="49EE7574"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When Survival Time information is provided in TSC AI, RAN action (gNB and/or UE) can utilize it to improve the associated link reliability so that the survival time requirement is met</w:t>
      </w:r>
    </w:p>
    <w:p w14:paraId="5C1CCDC3" w14:textId="77777777" w:rsidR="009E6C3D" w:rsidRPr="00DD06E2" w:rsidRDefault="009E6C3D" w:rsidP="009E6C3D">
      <w:pPr>
        <w:pStyle w:val="Doc-text2"/>
        <w:numPr>
          <w:ilvl w:val="0"/>
          <w:numId w:val="27"/>
        </w:numPr>
        <w:pBdr>
          <w:top w:val="single" w:sz="4" w:space="1" w:color="auto"/>
          <w:left w:val="single" w:sz="4" w:space="4" w:color="auto"/>
          <w:bottom w:val="single" w:sz="4" w:space="1" w:color="auto"/>
          <w:right w:val="single" w:sz="4" w:space="4" w:color="auto"/>
        </w:pBdr>
        <w:rPr>
          <w:highlight w:val="lightGray"/>
        </w:rPr>
      </w:pPr>
      <w:r w:rsidRPr="00DD06E2">
        <w:rPr>
          <w:highlight w:val="lightGray"/>
        </w:rPr>
        <w:t>Study fast mechanisms for survival time handling and the need</w:t>
      </w:r>
    </w:p>
    <w:p w14:paraId="580E9DE3" w14:textId="77777777" w:rsidR="009E6C3D" w:rsidRDefault="009E6C3D" w:rsidP="009E6C3D"/>
    <w:p w14:paraId="43CBE475" w14:textId="77777777" w:rsidR="009E6C3D" w:rsidRPr="006328BD" w:rsidRDefault="009E6C3D" w:rsidP="009E6C3D">
      <w:pPr>
        <w:pStyle w:val="Doc-text2"/>
        <w:pBdr>
          <w:top w:val="single" w:sz="4" w:space="1" w:color="auto"/>
          <w:left w:val="single" w:sz="4" w:space="4" w:color="auto"/>
          <w:bottom w:val="single" w:sz="4" w:space="1" w:color="auto"/>
          <w:right w:val="single" w:sz="4" w:space="4" w:color="auto"/>
        </w:pBdr>
        <w:rPr>
          <w:b/>
          <w:bCs/>
        </w:rPr>
      </w:pPr>
      <w:r w:rsidRPr="006328BD">
        <w:rPr>
          <w:b/>
          <w:bCs/>
        </w:rPr>
        <w:t>Agreements:</w:t>
      </w:r>
    </w:p>
    <w:p w14:paraId="000831ED"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lastRenderedPageBreak/>
        <w:t>1</w:t>
      </w:r>
      <w:r w:rsidRPr="00117564">
        <w:rPr>
          <w:highlight w:val="lightGray"/>
        </w:rPr>
        <w:tab/>
        <w:t>RAN2 takes the performance requirements of the top 3 rows of Table 5.2-1 from TS 22.104 (transfer interval = survival time = 0.5/1/2ms)</w:t>
      </w:r>
    </w:p>
    <w:p w14:paraId="55700745"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2</w:t>
      </w:r>
      <w:r w:rsidRPr="00117564">
        <w:rPr>
          <w:highlight w:val="lightGray"/>
        </w:rPr>
        <w:tab/>
        <w:t>Survival Time triggered proactively based on Sequence Number is deprioritized</w:t>
      </w:r>
    </w:p>
    <w:p w14:paraId="45D3C86B" w14:textId="77777777" w:rsidR="009E6C3D" w:rsidRPr="00117564" w:rsidRDefault="009E6C3D" w:rsidP="009E6C3D">
      <w:pPr>
        <w:pStyle w:val="Doc-text2"/>
        <w:pBdr>
          <w:top w:val="single" w:sz="4" w:space="1" w:color="auto"/>
          <w:left w:val="single" w:sz="4" w:space="4" w:color="auto"/>
          <w:bottom w:val="single" w:sz="4" w:space="1" w:color="auto"/>
          <w:right w:val="single" w:sz="4" w:space="4" w:color="auto"/>
        </w:pBdr>
        <w:rPr>
          <w:highlight w:val="lightGray"/>
        </w:rPr>
      </w:pPr>
      <w:r w:rsidRPr="00117564">
        <w:rPr>
          <w:highlight w:val="lightGray"/>
        </w:rPr>
        <w:t>3</w:t>
      </w:r>
      <w:r w:rsidRPr="00117564">
        <w:rPr>
          <w:highlight w:val="lightGray"/>
        </w:rPr>
        <w:tab/>
        <w:t>UE-based reactive solution based on RLC-NACK is not pursued</w:t>
      </w:r>
    </w:p>
    <w:p w14:paraId="68BC9CFE" w14:textId="77777777" w:rsidR="009E6C3D" w:rsidRDefault="009E6C3D" w:rsidP="009E6C3D">
      <w:pPr>
        <w:pStyle w:val="Doc-text2"/>
        <w:pBdr>
          <w:top w:val="single" w:sz="4" w:space="1" w:color="auto"/>
          <w:left w:val="single" w:sz="4" w:space="4" w:color="auto"/>
          <w:bottom w:val="single" w:sz="4" w:space="1" w:color="auto"/>
          <w:right w:val="single" w:sz="4" w:space="4" w:color="auto"/>
        </w:pBdr>
      </w:pPr>
      <w:r w:rsidRPr="00117564">
        <w:rPr>
          <w:highlight w:val="lightGray"/>
        </w:rPr>
        <w:t>4</w:t>
      </w:r>
      <w:r w:rsidRPr="00117564">
        <w:rPr>
          <w:highlight w:val="lightGray"/>
        </w:rPr>
        <w:tab/>
        <w:t>RAN2 will work/study UE-based reactive solutions to address survival time on top of gNB implementation.   RAN2 assumes that gNB implementation solutions on their own are not sufficient.</w:t>
      </w:r>
      <w:r>
        <w:t xml:space="preserve">  </w:t>
      </w:r>
    </w:p>
    <w:p w14:paraId="26DF9A3C" w14:textId="77777777" w:rsidR="009E6C3D" w:rsidRDefault="009E6C3D" w:rsidP="009E6C3D"/>
    <w:p w14:paraId="37657C19" w14:textId="77777777" w:rsidR="009E6C3D" w:rsidRPr="009E6C3D" w:rsidRDefault="009E6C3D" w:rsidP="009E6C3D"/>
    <w:p w14:paraId="047976BD" w14:textId="77777777" w:rsidR="009718D2" w:rsidRDefault="009718D2" w:rsidP="009718D2">
      <w:pPr>
        <w:pStyle w:val="Heading2"/>
      </w:pPr>
      <w:r w:rsidRPr="00C419C6">
        <w:t>RAN2#11</w:t>
      </w:r>
      <w:r>
        <w:t>5</w:t>
      </w:r>
    </w:p>
    <w:p w14:paraId="78C2F34B" w14:textId="77777777" w:rsidR="00CE0ACB" w:rsidRPr="001E028D" w:rsidRDefault="00CE0ACB" w:rsidP="00CE0ACB">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69FC8139"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RAN2 does not assume that physical HARQ-NACK messages are always available, </w:t>
      </w:r>
      <w:proofErr w:type="gramStart"/>
      <w:r w:rsidRPr="00117564">
        <w:rPr>
          <w:highlight w:val="lightGray"/>
        </w:rPr>
        <w:t>i.e.</w:t>
      </w:r>
      <w:proofErr w:type="gramEnd"/>
      <w:r w:rsidRPr="00117564">
        <w:rPr>
          <w:highlight w:val="lightGray"/>
        </w:rPr>
        <w:t xml:space="preserve"> RAN2 will not mandate explicit HARQ-NACK feedback</w:t>
      </w:r>
    </w:p>
    <w:p w14:paraId="16F66703"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Given the application message size range under study, RAN2 will not optimize the ST design based on case of segmentation of message into multiple TBs. (This does not preclude the use of RLC segmentation; instead, it rules out optimizations for the case with RLC segmentation) </w:t>
      </w:r>
    </w:p>
    <w:p w14:paraId="05DAA8DF" w14:textId="06B68C17" w:rsidR="00CE0ACB" w:rsidRPr="00072FA2"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C806D8">
        <w:rPr>
          <w:highlight w:val="green"/>
        </w:rPr>
        <w:t xml:space="preserve">Following entry into the Survival Time state, PDCP duplication for ST configuration is activated.  </w:t>
      </w:r>
      <w:r w:rsidRPr="00072FA2">
        <w:rPr>
          <w:highlight w:val="green"/>
        </w:rPr>
        <w:t xml:space="preserve">The gNB pre-configures which RLC entities can be activated for duplication when entering ST state.  </w:t>
      </w:r>
      <w:r w:rsidRPr="00072FA2">
        <w:rPr>
          <w:highlight w:val="lightGray"/>
        </w:rPr>
        <w:t>FFS the number of supported RLC entities.</w:t>
      </w:r>
    </w:p>
    <w:p w14:paraId="308D3121" w14:textId="77777777" w:rsidR="00CE0ACB" w:rsidRPr="00117564" w:rsidRDefault="00CE0ACB" w:rsidP="00CE0ACB">
      <w:pPr>
        <w:pStyle w:val="Doc-text2"/>
        <w:numPr>
          <w:ilvl w:val="0"/>
          <w:numId w:val="30"/>
        </w:numPr>
        <w:pBdr>
          <w:top w:val="single" w:sz="4" w:space="1" w:color="auto"/>
          <w:left w:val="single" w:sz="4" w:space="4" w:color="auto"/>
          <w:bottom w:val="single" w:sz="4" w:space="1" w:color="auto"/>
          <w:right w:val="single" w:sz="4" w:space="4" w:color="auto"/>
        </w:pBdr>
        <w:rPr>
          <w:highlight w:val="lightGray"/>
        </w:rPr>
      </w:pPr>
      <w:r w:rsidRPr="00117564">
        <w:rPr>
          <w:highlight w:val="lightGray"/>
        </w:rPr>
        <w:t xml:space="preserve">RAN2 will at least continue working and discussing the HARQ NACK solution.  Details are FFS.  </w:t>
      </w:r>
    </w:p>
    <w:p w14:paraId="42E57B96" w14:textId="77777777" w:rsidR="00CE0ACB" w:rsidRPr="00CE0ACB" w:rsidRDefault="00CE0ACB" w:rsidP="00CE0ACB"/>
    <w:p w14:paraId="0E282A49" w14:textId="77777777" w:rsidR="002B21DB" w:rsidRPr="00C419C6" w:rsidRDefault="002B21DB" w:rsidP="002B21DB">
      <w:pPr>
        <w:pStyle w:val="Heading2"/>
      </w:pPr>
      <w:r w:rsidRPr="00C419C6">
        <w:t>RAN2#11</w:t>
      </w:r>
      <w:r>
        <w:t>6</w:t>
      </w:r>
    </w:p>
    <w:p w14:paraId="35EAEC4A" w14:textId="77777777" w:rsidR="002B21DB" w:rsidRPr="008B5CF2" w:rsidRDefault="002B21DB" w:rsidP="002B21DB">
      <w:pPr>
        <w:pStyle w:val="Doc-text2"/>
        <w:pBdr>
          <w:top w:val="single" w:sz="4" w:space="1" w:color="auto"/>
          <w:left w:val="single" w:sz="4" w:space="4" w:color="auto"/>
          <w:bottom w:val="single" w:sz="4" w:space="1" w:color="auto"/>
          <w:right w:val="single" w:sz="4" w:space="4" w:color="auto"/>
        </w:pBdr>
        <w:rPr>
          <w:b/>
          <w:bCs/>
        </w:rPr>
      </w:pPr>
      <w:r w:rsidRPr="008B5CF2">
        <w:rPr>
          <w:b/>
          <w:bCs/>
        </w:rPr>
        <w:t>Agreements:</w:t>
      </w:r>
    </w:p>
    <w:p w14:paraId="1077AE73" w14:textId="77777777" w:rsidR="002B21DB" w:rsidRPr="00DD6C4F"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DD6C4F">
        <w:rPr>
          <w:highlight w:val="green"/>
        </w:rPr>
        <w:t>A RRC parameter is configured for a DRB with Survival Time support</w:t>
      </w:r>
    </w:p>
    <w:p w14:paraId="5A6C23E7"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 xml:space="preserve">MAC entity shall handle the determination of triggering survival state based on HARQ-NACK </w:t>
      </w:r>
    </w:p>
    <w:p w14:paraId="01AA429E"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DRB configured with Survival Time support, the network can control the duplication state for the DRB via legacy activation/deactivation MAC CE. No specification change is foreseen.</w:t>
      </w:r>
    </w:p>
    <w:p w14:paraId="7BCA57E0"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For the issue that there may be packets already sent to RLC before the pre-configured PDCP duplication configuration is activated, following entry into the Survival Time state, it is up to gNB/UE implementation to handle and no need to specify extra behaviour</w:t>
      </w:r>
    </w:p>
    <w:p w14:paraId="1C9A1A3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RAN2 not to consider the interaction between Survival Time solution and handover procedure in Rel-17</w:t>
      </w:r>
    </w:p>
    <w:p w14:paraId="5EECC6A9"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No specification enhancement will be pursued for CG activation command as Survival Time state trigger</w:t>
      </w:r>
    </w:p>
    <w:p w14:paraId="3C8E25F3" w14:textId="77777777" w:rsidR="002B21DB" w:rsidRPr="00666138"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green"/>
        </w:rPr>
      </w:pPr>
      <w:r w:rsidRPr="00666138">
        <w:rPr>
          <w:highlight w:val="green"/>
        </w:rPr>
        <w:t>The baseline mechanism for Survival Time support is “</w:t>
      </w:r>
      <w:r w:rsidRPr="00F52818">
        <w:rPr>
          <w:highlight w:val="lightGray"/>
        </w:rPr>
        <w:t xml:space="preserve">CG resources will be used for service with Survival Time requirements, </w:t>
      </w:r>
      <w:r w:rsidRPr="00B00859">
        <w:rPr>
          <w:highlight w:val="lightGray"/>
        </w:rPr>
        <w:t>such that the mapping relation between the service and the retransmission grant is commonly known to both gNB and UE</w:t>
      </w:r>
      <w:r w:rsidRPr="00666138">
        <w:rPr>
          <w:highlight w:val="green"/>
        </w:rPr>
        <w:t>, and CG retransmission scheduling (addressed by CS-RNTI) can be used for Survival Time state triggering”</w:t>
      </w:r>
    </w:p>
    <w:p w14:paraId="3452ABFA" w14:textId="77777777" w:rsidR="002B21DB" w:rsidRPr="00B516CC"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FFS how UE identifies the corresponding DRB that should enter Survival Time state and other details (</w:t>
      </w:r>
      <w:proofErr w:type="gramStart"/>
      <w:r w:rsidRPr="00B516CC">
        <w:rPr>
          <w:highlight w:val="lightGray"/>
        </w:rPr>
        <w:t>i.e.</w:t>
      </w:r>
      <w:proofErr w:type="gramEnd"/>
      <w:r w:rsidRPr="00B516CC">
        <w:rPr>
          <w:highlight w:val="lightGray"/>
        </w:rPr>
        <w:t xml:space="preserve"> resource allocation)</w:t>
      </w:r>
    </w:p>
    <w:p w14:paraId="629C6159" w14:textId="77777777" w:rsidR="002B21DB" w:rsidRPr="008B5CF2" w:rsidRDefault="002B21DB" w:rsidP="002B21DB">
      <w:pPr>
        <w:pStyle w:val="Doc-text2"/>
        <w:numPr>
          <w:ilvl w:val="0"/>
          <w:numId w:val="33"/>
        </w:numPr>
        <w:pBdr>
          <w:top w:val="single" w:sz="4" w:space="1" w:color="auto"/>
          <w:left w:val="single" w:sz="4" w:space="4" w:color="auto"/>
          <w:bottom w:val="single" w:sz="4" w:space="1" w:color="auto"/>
          <w:right w:val="single" w:sz="4" w:space="4" w:color="auto"/>
        </w:pBdr>
        <w:rPr>
          <w:i/>
          <w:iCs/>
        </w:rPr>
      </w:pPr>
      <w:r w:rsidRPr="00B516CC">
        <w:rPr>
          <w:highlight w:val="lightGray"/>
        </w:rPr>
        <w:t>FFS on unlicensed band</w:t>
      </w:r>
    </w:p>
    <w:p w14:paraId="244F70C5" w14:textId="77777777" w:rsidR="002B21DB" w:rsidRPr="00B516CC" w:rsidRDefault="002B21DB" w:rsidP="002B21DB">
      <w:pPr>
        <w:pStyle w:val="Doc-text2"/>
        <w:numPr>
          <w:ilvl w:val="0"/>
          <w:numId w:val="32"/>
        </w:numPr>
        <w:pBdr>
          <w:top w:val="single" w:sz="4" w:space="1" w:color="auto"/>
          <w:left w:val="single" w:sz="4" w:space="4" w:color="auto"/>
          <w:bottom w:val="single" w:sz="4" w:space="1" w:color="auto"/>
          <w:right w:val="single" w:sz="4" w:space="4" w:color="auto"/>
        </w:pBdr>
        <w:rPr>
          <w:highlight w:val="lightGray"/>
        </w:rPr>
      </w:pPr>
      <w:r w:rsidRPr="00B516CC">
        <w:rPr>
          <w:highlight w:val="lightGray"/>
        </w:rPr>
        <w:t>Deprioritize autonomous activation of PDCP duplication based on inputs other than retransmission grant</w:t>
      </w:r>
    </w:p>
    <w:p w14:paraId="0F11F112" w14:textId="77777777" w:rsidR="002B21DB" w:rsidRDefault="002B21DB" w:rsidP="002B21DB"/>
    <w:p w14:paraId="609C836C" w14:textId="442B2C29" w:rsidR="002B21DB" w:rsidRPr="00C419C6" w:rsidRDefault="002B21DB" w:rsidP="002B21DB">
      <w:pPr>
        <w:pStyle w:val="Heading2"/>
      </w:pPr>
      <w:r w:rsidRPr="00C419C6">
        <w:lastRenderedPageBreak/>
        <w:t>RAN2#11</w:t>
      </w:r>
      <w:r>
        <w:t>6bis-e</w:t>
      </w:r>
    </w:p>
    <w:p w14:paraId="144C6CBF" w14:textId="77777777" w:rsidR="0076365C" w:rsidRPr="00765366" w:rsidRDefault="0076365C" w:rsidP="0076365C">
      <w:pPr>
        <w:pStyle w:val="Doc-text2"/>
        <w:pBdr>
          <w:top w:val="single" w:sz="4" w:space="1" w:color="auto"/>
          <w:left w:val="single" w:sz="4" w:space="4" w:color="auto"/>
          <w:bottom w:val="single" w:sz="4" w:space="1" w:color="auto"/>
          <w:right w:val="single" w:sz="4" w:space="4" w:color="auto"/>
        </w:pBdr>
        <w:rPr>
          <w:b/>
          <w:bCs/>
        </w:rPr>
      </w:pPr>
      <w:r w:rsidRPr="00765366">
        <w:rPr>
          <w:b/>
          <w:bCs/>
        </w:rPr>
        <w:t>Agreements</w:t>
      </w:r>
    </w:p>
    <w:p w14:paraId="52F4A9C3"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7D70BE">
        <w:rPr>
          <w:shd w:val="pct15" w:color="auto" w:fill="FFFFFF"/>
        </w:rPr>
        <w:t>1</w:t>
      </w:r>
      <w:r w:rsidRPr="007D70BE">
        <w:rPr>
          <w:shd w:val="pct15" w:color="auto" w:fill="FFFFFF"/>
        </w:rPr>
        <w:tab/>
        <w:t>For the issue that a CG resource may be insufficient for the UE to include the whole application layer message in one configured grant if a MAC CE is to be transmitted in the same CG, it is up to gNB implementation to ensure CG resources are appropriately configured.</w:t>
      </w:r>
    </w:p>
    <w:p w14:paraId="0F217788"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CB623C">
        <w:rPr>
          <w:highlight w:val="green"/>
        </w:rPr>
        <w:t>2</w:t>
      </w:r>
      <w:r w:rsidRPr="00CB623C">
        <w:rPr>
          <w:highlight w:val="green"/>
        </w:rPr>
        <w:tab/>
        <w:t>Survival Time support is configured at DRB level and a new RRC parameter is added in PDCP-Config.</w:t>
      </w:r>
    </w:p>
    <w:p w14:paraId="11F36025" w14:textId="77777777" w:rsidR="0076365C" w:rsidRPr="00FB57F7"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t>3</w:t>
      </w:r>
      <w:r>
        <w:tab/>
      </w:r>
      <w:r w:rsidRPr="00FB57F7">
        <w:rPr>
          <w:shd w:val="pct15" w:color="auto" w:fill="FFFFFF"/>
        </w:rPr>
        <w:t xml:space="preserve"> Existing LCH to CG mapping restrictions are used to ensure DRBs in support of Survival Time are mapped to one or multiple CGs. No specification change is foreseen.</w:t>
      </w:r>
    </w:p>
    <w:p w14:paraId="40BC26B6"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B02C52">
        <w:rPr>
          <w:shd w:val="pct15" w:color="auto" w:fill="FFFFFF"/>
        </w:rPr>
        <w:t>4</w:t>
      </w:r>
      <w:r w:rsidRPr="00B02C52">
        <w:rPr>
          <w:shd w:val="pct15" w:color="auto" w:fill="FFFFFF"/>
        </w:rPr>
        <w:tab/>
        <w:t xml:space="preserve">RAN2 assumes that Rel-16 LCH to CG mapping restrictions can be used to prevent a case where DRBs with and without a Survival Time requirement are mapped to the same CG. The setup of mapping restrictions is up to gNB implementation. No specification change is foreseen. </w:t>
      </w:r>
    </w:p>
    <w:p w14:paraId="0D25E199"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0261A9">
        <w:rPr>
          <w:shd w:val="pct15" w:color="auto" w:fill="FFFFFF"/>
        </w:rPr>
        <w:t>5</w:t>
      </w:r>
      <w:r w:rsidRPr="000261A9">
        <w:rPr>
          <w:shd w:val="pct15" w:color="auto" w:fill="FFFFFF"/>
        </w:rPr>
        <w:tab/>
        <w:t>Following entry to Survival Time, PDCP duplication is activated for all associated RLC entities that are configured for a DRB. The RLC entities are identified using the Rel-15/16 options for RRC configuration of associated RLC entities</w:t>
      </w:r>
    </w:p>
    <w:p w14:paraId="014C570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5C75AF">
        <w:rPr>
          <w:shd w:val="pct15" w:color="auto" w:fill="FFFFFF"/>
        </w:rPr>
        <w:t>6</w:t>
      </w:r>
      <w:r w:rsidRPr="005C75AF">
        <w:rPr>
          <w:shd w:val="pct15" w:color="auto" w:fill="FFFFFF"/>
        </w:rPr>
        <w:tab/>
        <w:t xml:space="preserve">The index of LCHs in the MAC PDU that a retransmission grant relates to is used to identify triggering of Survival Time state of a DRB. </w:t>
      </w:r>
      <w:commentRangeStart w:id="2755"/>
      <w:r w:rsidRPr="005C75AF">
        <w:rPr>
          <w:shd w:val="pct15" w:color="auto" w:fill="FFFFFF"/>
        </w:rPr>
        <w:t>The MAC layer can receive information from upper layers as to which LCIDs are associated with Survival Time.</w:t>
      </w:r>
      <w:commentRangeEnd w:id="2755"/>
      <w:r w:rsidR="005C75AF">
        <w:rPr>
          <w:rStyle w:val="CommentReference"/>
          <w:rFonts w:ascii="Times New Roman" w:eastAsia="Times New Roman" w:hAnsi="Times New Roman"/>
          <w:lang w:eastAsia="ja-JP"/>
        </w:rPr>
        <w:commentReference w:id="2755"/>
      </w:r>
    </w:p>
    <w:p w14:paraId="68B30347"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4F0622">
        <w:rPr>
          <w:shd w:val="pct15" w:color="auto" w:fill="FFFFFF"/>
        </w:rPr>
        <w:t>7</w:t>
      </w:r>
      <w:r w:rsidRPr="004F0622">
        <w:rPr>
          <w:shd w:val="pct15" w:color="auto" w:fill="FFFFFF"/>
        </w:rPr>
        <w:tab/>
        <w:t>Following a HARQ-NACK, entry to Survival Time state is triggered only for the DRBs (with a requirement for Survival Time) which are included in the MAC PDU associated with the grant used for transmission of the TB</w:t>
      </w:r>
    </w:p>
    <w:p w14:paraId="369197EE"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t>8</w:t>
      </w:r>
      <w:r>
        <w:tab/>
      </w:r>
      <w:r w:rsidRPr="00151473">
        <w:rPr>
          <w:shd w:val="pct15" w:color="auto" w:fill="FFFFFF"/>
        </w:rPr>
        <w:t>We will support the case where N=1.</w:t>
      </w:r>
      <w:r>
        <w:t xml:space="preserve">  </w:t>
      </w:r>
      <w:r w:rsidRPr="00072FA2">
        <w:rPr>
          <w:highlight w:val="lightGray"/>
        </w:rPr>
        <w:t>FFS if cases with N&gt;1 are supported</w:t>
      </w:r>
    </w:p>
    <w:p w14:paraId="0A7E624D"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 xml:space="preserve">In that case, when PDCP duplication is already activated in dual connectivity, </w:t>
      </w:r>
      <w:proofErr w:type="gramStart"/>
      <w:r w:rsidRPr="00770FE6">
        <w:rPr>
          <w:shd w:val="pct15" w:color="auto" w:fill="FFFFFF"/>
        </w:rPr>
        <w:t>in order to</w:t>
      </w:r>
      <w:proofErr w:type="gramEnd"/>
      <w:r w:rsidRPr="00770FE6">
        <w:rPr>
          <w:shd w:val="pct15" w:color="auto" w:fill="FFFFFF"/>
        </w:rPr>
        <w:t xml:space="preserve"> minimize dependencies between MAC entities in a configuration with survival time the UE enters Survival Time upon reception of one HARQ NACK at either MCG or SCG.   </w:t>
      </w:r>
    </w:p>
    <w:p w14:paraId="2D8DD979" w14:textId="77777777" w:rsidR="0076365C" w:rsidRPr="00770FE6" w:rsidRDefault="0076365C" w:rsidP="0076365C">
      <w:pPr>
        <w:pStyle w:val="Doc-text2"/>
        <w:pBdr>
          <w:top w:val="single" w:sz="4" w:space="1" w:color="auto"/>
          <w:left w:val="single" w:sz="4" w:space="4" w:color="auto"/>
          <w:bottom w:val="single" w:sz="4" w:space="1" w:color="auto"/>
          <w:right w:val="single" w:sz="4" w:space="4" w:color="auto"/>
        </w:pBdr>
        <w:rPr>
          <w:shd w:val="pct15" w:color="auto" w:fill="FFFFFF"/>
        </w:rPr>
      </w:pPr>
      <w:r w:rsidRPr="00770FE6">
        <w:rPr>
          <w:shd w:val="pct15" w:color="auto" w:fill="FFFFFF"/>
        </w:rP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5DCC4F5" w14:textId="77777777" w:rsidR="0076365C" w:rsidRDefault="0076365C" w:rsidP="0076365C">
      <w:pPr>
        <w:pStyle w:val="Doc-text2"/>
        <w:pBdr>
          <w:top w:val="single" w:sz="4" w:space="1" w:color="auto"/>
          <w:left w:val="single" w:sz="4" w:space="4" w:color="auto"/>
          <w:bottom w:val="single" w:sz="4" w:space="1" w:color="auto"/>
          <w:right w:val="single" w:sz="4" w:space="4" w:color="auto"/>
        </w:pBdr>
      </w:pPr>
      <w:r w:rsidRPr="00151473">
        <w:rPr>
          <w:shd w:val="pct15" w:color="auto" w:fill="FFFFFF"/>
        </w:rPr>
        <w:t>9</w:t>
      </w:r>
      <w:r w:rsidRPr="00151473">
        <w:rPr>
          <w:shd w:val="pct15" w:color="auto" w:fill="FFFFFF"/>
        </w:rPr>
        <w:tab/>
        <w:t>RAN2 assumes that SDUs from multiple DRBs with a Survival Time requirement (potentially with a different transfer interval and/or lead time for Survival Time entry) are not mapped to the same CG. Setup of appropriate mapping restrictions is up to gNB implementation. No specification change is foreseen.</w:t>
      </w:r>
    </w:p>
    <w:p w14:paraId="1AFDBB70" w14:textId="77777777" w:rsidR="002B21DB" w:rsidRDefault="002B21DB" w:rsidP="002B21DB"/>
    <w:p w14:paraId="6C4EECA3" w14:textId="0E3429B5" w:rsidR="00C7745E" w:rsidRDefault="00C7745E" w:rsidP="00C7745E">
      <w:pPr>
        <w:pStyle w:val="Heading1"/>
        <w:rPr>
          <w:b/>
          <w:bCs/>
        </w:rPr>
      </w:pPr>
      <w:r>
        <w:rPr>
          <w:b/>
          <w:bCs/>
        </w:rPr>
        <w:t xml:space="preserve">RAN2#117 </w:t>
      </w:r>
    </w:p>
    <w:p w14:paraId="234EF324" w14:textId="5A59E197" w:rsidR="00C7745E" w:rsidRDefault="00361B55" w:rsidP="00361B55">
      <w:pPr>
        <w:pStyle w:val="Heading2"/>
      </w:pPr>
      <w:r>
        <w:t xml:space="preserve">UP open issue email discussion </w:t>
      </w:r>
    </w:p>
    <w:p w14:paraId="021A6365" w14:textId="77777777" w:rsidR="00361B55" w:rsidRPr="008A26DD" w:rsidRDefault="00361B55" w:rsidP="00361B55">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4963D542"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Upon enhanced type-3 HARQ-ACK codebook request, UE starts drx-HARQ-RTT-TimerDL for the HARQ process(es) whose HARQ-ACK information is reported (</w:t>
      </w:r>
      <w:proofErr w:type="gramStart"/>
      <w:r w:rsidRPr="002D6604">
        <w:rPr>
          <w:shd w:val="pct15" w:color="auto" w:fill="FFFFFF"/>
        </w:rPr>
        <w:t>i.e.</w:t>
      </w:r>
      <w:proofErr w:type="gramEnd"/>
      <w:r w:rsidRPr="002D6604">
        <w:rPr>
          <w:shd w:val="pct15" w:color="auto" w:fill="FFFFFF"/>
        </w:rPr>
        <w:t xml:space="preserve"> HARQ processes configured by pdsch-HARQ-ACK-enhType3perCC or pdsch-HARQ-ACK-enhType3perHARQ).  Same principle applies to Rel-16, will be fixed only on Rel-17 specs.  FFS on details</w:t>
      </w:r>
    </w:p>
    <w:p w14:paraId="15F92E5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Upon One-shot HARQ-ACK retransmission request, UE starts drx-HARQ-RTT-TimerDL for the HARQ process(es) whose ACK/NACK status is reported.   </w:t>
      </w:r>
    </w:p>
    <w:p w14:paraId="137325D5"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 xml:space="preserve">RAN2 to confirm that the current MAC specification already captures the behaviour upon SPS HARQ-ACK deferral. FFS whether to capture a NOTE for clarification, </w:t>
      </w:r>
      <w:proofErr w:type="gramStart"/>
      <w:r w:rsidRPr="002D6604">
        <w:rPr>
          <w:shd w:val="pct15" w:color="auto" w:fill="FFFFFF"/>
        </w:rPr>
        <w:t>similar to</w:t>
      </w:r>
      <w:proofErr w:type="gramEnd"/>
      <w:r w:rsidRPr="002D6604">
        <w:rPr>
          <w:shd w:val="pct15" w:color="auto" w:fill="FFFFFF"/>
        </w:rPr>
        <w:t xml:space="preserve"> non-numerical k1.  </w:t>
      </w:r>
    </w:p>
    <w:p w14:paraId="437F23A3"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lastRenderedPageBreak/>
        <w:t>RAN2 to confirm that the current MAC specification already captures the behaviour upon PUCCH cell switching (no specification change).</w:t>
      </w:r>
    </w:p>
    <w:p w14:paraId="7F86F416"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MAC specification captures simultaneous PUCCH-PUSCH transmission. TP in R2-22021368 with LG’s suggestion is a baseline</w:t>
      </w:r>
    </w:p>
    <w:p w14:paraId="774EE1F4"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LCH-based Prioritization does not consider whether the resource is a COT-initiated UL transmission</w:t>
      </w:r>
    </w:p>
    <w:p w14:paraId="283F587C" w14:textId="77777777" w:rsidR="00361B55" w:rsidRPr="002D6604" w:rsidRDefault="00361B55" w:rsidP="00361B55">
      <w:pPr>
        <w:pStyle w:val="Doc-text2"/>
        <w:numPr>
          <w:ilvl w:val="0"/>
          <w:numId w:val="45"/>
        </w:numPr>
        <w:pBdr>
          <w:top w:val="single" w:sz="4" w:space="1" w:color="auto"/>
          <w:left w:val="single" w:sz="4" w:space="4" w:color="auto"/>
          <w:bottom w:val="single" w:sz="4" w:space="1" w:color="auto"/>
          <w:right w:val="single" w:sz="4" w:space="4" w:color="auto"/>
        </w:pBdr>
        <w:rPr>
          <w:shd w:val="pct15" w:color="auto" w:fill="FFFFFF"/>
        </w:rPr>
      </w:pPr>
      <w:r w:rsidRPr="002D6604">
        <w:rPr>
          <w:shd w:val="pct15" w:color="auto" w:fill="FFFFFF"/>
        </w:rPr>
        <w:t>Capture “Survival Time State” in stage 2 only</w:t>
      </w:r>
    </w:p>
    <w:p w14:paraId="71E1D9A7" w14:textId="77777777" w:rsidR="00C7745E" w:rsidRDefault="00C7745E" w:rsidP="00C7745E"/>
    <w:p w14:paraId="58EA838C" w14:textId="3FD2B39D" w:rsidR="002D6604" w:rsidRDefault="001E27A4" w:rsidP="002D6604">
      <w:pPr>
        <w:pStyle w:val="Heading2"/>
      </w:pPr>
      <w:r>
        <w:t>C</w:t>
      </w:r>
      <w:r w:rsidR="002D6604">
        <w:t xml:space="preserve">P open issue email discussion </w:t>
      </w:r>
    </w:p>
    <w:p w14:paraId="6B7EBFFB" w14:textId="77777777" w:rsidR="00DE7035" w:rsidRPr="00532BDA" w:rsidRDefault="00DE7035" w:rsidP="00DE7035">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7897FB96"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rsidRPr="002F54F0">
        <w:rPr>
          <w:highlight w:val="green"/>
        </w:rPr>
        <w:t xml:space="preserve">1 </w:t>
      </w:r>
      <w:r w:rsidRPr="002F54F0">
        <w:rPr>
          <w:highlight w:val="green"/>
        </w:rPr>
        <w:tab/>
        <w:t>UE Rx-Tx time difference measurement report is triggered by an explicit request</w:t>
      </w:r>
      <w:r w:rsidRPr="002F54F0">
        <w:rPr>
          <w:highlight w:val="lightGray"/>
        </w:rPr>
        <w:t>.  FFS if both one shot and periodic will be supported.   Email discussion on details of periodic configuration</w:t>
      </w:r>
      <w:r>
        <w:t xml:space="preserve"> </w:t>
      </w:r>
    </w:p>
    <w:p w14:paraId="799BAFFC" w14:textId="77777777" w:rsidR="00DE7035" w:rsidRDefault="00DE7035" w:rsidP="00DE7035">
      <w:pPr>
        <w:pStyle w:val="Doc-text2"/>
        <w:pBdr>
          <w:top w:val="single" w:sz="4" w:space="1" w:color="auto"/>
          <w:left w:val="single" w:sz="4" w:space="4" w:color="auto"/>
          <w:bottom w:val="single" w:sz="4" w:space="1" w:color="auto"/>
          <w:right w:val="single" w:sz="4" w:space="4" w:color="auto"/>
        </w:pBdr>
      </w:pPr>
      <w:r>
        <w:t>2</w:t>
      </w:r>
      <w:r>
        <w:tab/>
      </w:r>
      <w:r w:rsidRPr="00173C1D">
        <w:rPr>
          <w:highlight w:val="gree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64BB588C"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3</w:t>
      </w:r>
      <w:r w:rsidRPr="00072FA2">
        <w:rPr>
          <w:highlight w:val="green"/>
        </w:rPr>
        <w:tab/>
        <w:t>RAN2 to introduce separate signalling procedures for UE-side PDC, one for TA, and another one for RTT. RRC field description restricts the network from configuring both</w:t>
      </w:r>
    </w:p>
    <w:p w14:paraId="0240D266"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4</w:t>
      </w:r>
      <w:r w:rsidRPr="00072FA2">
        <w:rPr>
          <w:highlight w:val="green"/>
        </w:rPr>
        <w:tab/>
        <w:t>UE-side TA PDC is activated/de-activated by a Boolean. No need to specify PD calculation in RAN2 spec.</w:t>
      </w:r>
    </w:p>
    <w:p w14:paraId="0BD436E0" w14:textId="77777777" w:rsidR="00DE7035" w:rsidRPr="00072FA2" w:rsidRDefault="00DE7035" w:rsidP="00DE7035">
      <w:pPr>
        <w:pStyle w:val="Doc-text2"/>
        <w:pBdr>
          <w:top w:val="single" w:sz="4" w:space="1" w:color="auto"/>
          <w:left w:val="single" w:sz="4" w:space="4" w:color="auto"/>
          <w:bottom w:val="single" w:sz="4" w:space="1" w:color="auto"/>
          <w:right w:val="single" w:sz="4" w:space="4" w:color="auto"/>
        </w:pBdr>
        <w:rPr>
          <w:highlight w:val="green"/>
        </w:rPr>
      </w:pPr>
      <w:r w:rsidRPr="00072FA2">
        <w:rPr>
          <w:highlight w:val="green"/>
        </w:rPr>
        <w:t>5</w:t>
      </w:r>
      <w:r w:rsidRPr="00072FA2">
        <w:rPr>
          <w:highlight w:val="green"/>
        </w:rPr>
        <w:tab/>
        <w:t>UE-side TA PDC activation/de-activation is supported in both RRC unicast and SIB9</w:t>
      </w:r>
    </w:p>
    <w:p w14:paraId="6749DC1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commentRangeStart w:id="2756"/>
      <w:r w:rsidRPr="00072FA2">
        <w:rPr>
          <w:highlight w:val="green"/>
          <w:shd w:val="pct15" w:color="auto" w:fill="FFFFFF"/>
        </w:rPr>
        <w:t>6</w:t>
      </w:r>
      <w:r w:rsidRPr="00072FA2">
        <w:rPr>
          <w:highlight w:val="green"/>
          <w:shd w:val="pct15" w:color="auto" w:fill="FFFFFF"/>
        </w:rPr>
        <w:tab/>
      </w:r>
      <w:commentRangeEnd w:id="2756"/>
      <w:r w:rsidR="00072FA2" w:rsidRPr="00072FA2">
        <w:rPr>
          <w:rStyle w:val="CommentReference"/>
          <w:rFonts w:ascii="Times New Roman" w:eastAsia="Times New Roman" w:hAnsi="Times New Roman"/>
          <w:highlight w:val="green"/>
          <w:lang w:eastAsia="ja-JP"/>
        </w:rPr>
        <w:commentReference w:id="2756"/>
      </w:r>
      <w:r w:rsidRPr="00072FA2">
        <w:rPr>
          <w:highlight w:val="green"/>
          <w:shd w:val="pct15" w:color="auto" w:fill="FFFFFF"/>
        </w:rPr>
        <w:t>No RAN2 spec impact due to RAN1 conclusion that “for RTT-based PDC, the transmission of DL TRS/PRS, UL SRS and reference time information are associated with a same TRP.”</w:t>
      </w:r>
    </w:p>
    <w:p w14:paraId="178DF981"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7</w:t>
      </w:r>
      <w:r w:rsidRPr="00DE7035">
        <w:rPr>
          <w:shd w:val="pct15" w:color="auto" w:fill="FFFFFF"/>
        </w:rPr>
        <w:tab/>
        <w:t>RAN2 does not introduce optional capability for dedicated signalling takes priority (13/14).</w:t>
      </w:r>
    </w:p>
    <w:p w14:paraId="3CA97E2A"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i/>
          <w:iCs/>
          <w:shd w:val="pct15" w:color="auto" w:fill="FFFFFF"/>
        </w:rPr>
      </w:pPr>
      <w:r w:rsidRPr="00DE7035">
        <w:rPr>
          <w:shd w:val="pct15" w:color="auto" w:fill="FFFFFF"/>
        </w:rPr>
        <w:t>8</w:t>
      </w:r>
      <w:r w:rsidRPr="00DE7035">
        <w:rPr>
          <w:shd w:val="pct15" w:color="auto" w:fill="FFFFFF"/>
        </w:rPr>
        <w:tab/>
        <w:t>The optional UE capability for survival time is per-UE</w:t>
      </w:r>
    </w:p>
    <w:p w14:paraId="4D59E2DB"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9</w:t>
      </w:r>
      <w:r w:rsidRPr="00DE7035">
        <w:rPr>
          <w:shd w:val="pct15" w:color="auto" w:fill="FFFFFF"/>
        </w:rPr>
        <w:tab/>
        <w:t>A UE supporting survival time feature shall also support at least CA duplication for DRB (pdcp-DuplicationMCG-orSCG-DRB) or DC duplication for DRB (pdcp-DuplicationSplitDRB). (10/17)</w:t>
      </w:r>
    </w:p>
    <w:p w14:paraId="0C60BDFC" w14:textId="77777777" w:rsidR="00DE7035" w:rsidRPr="00DE7035" w:rsidRDefault="00DE7035" w:rsidP="00DE7035">
      <w:pPr>
        <w:pStyle w:val="Doc-text2"/>
        <w:pBdr>
          <w:top w:val="single" w:sz="4" w:space="1" w:color="auto"/>
          <w:left w:val="single" w:sz="4" w:space="4" w:color="auto"/>
          <w:bottom w:val="single" w:sz="4" w:space="1" w:color="auto"/>
          <w:right w:val="single" w:sz="4" w:space="4" w:color="auto"/>
        </w:pBdr>
        <w:rPr>
          <w:shd w:val="pct15" w:color="auto" w:fill="FFFFFF"/>
        </w:rPr>
      </w:pPr>
      <w:r w:rsidRPr="00DE7035">
        <w:rPr>
          <w:shd w:val="pct15" w:color="auto" w:fill="FFFFFF"/>
        </w:rPr>
        <w:t>10</w:t>
      </w:r>
      <w:r w:rsidRPr="00DE7035">
        <w:rPr>
          <w:shd w:val="pct15" w:color="auto" w:fill="FFFFFF"/>
        </w:rPr>
        <w:tab/>
        <w:t xml:space="preserve">A UE supporting survival time feature shall also support at least configured grant type 1 (configuredUL-GrantType1-v1650) or configured grant type 2 (configuredUL-GrantType2-v1650). </w:t>
      </w:r>
    </w:p>
    <w:p w14:paraId="48479011" w14:textId="786B42B3" w:rsidR="002D6604" w:rsidRPr="00C7745E" w:rsidRDefault="002D6604" w:rsidP="00C7745E"/>
    <w:p w14:paraId="4085E92B" w14:textId="60BA6723" w:rsidR="00C7745E" w:rsidRDefault="00C7745E" w:rsidP="002B21DB"/>
    <w:p w14:paraId="6C0162C4" w14:textId="726982A0" w:rsidR="003911BF" w:rsidRDefault="003911BF" w:rsidP="003911BF">
      <w:pPr>
        <w:pStyle w:val="Heading2"/>
      </w:pPr>
      <w:r>
        <w:t>Time Sync</w:t>
      </w:r>
    </w:p>
    <w:p w14:paraId="5AE35689" w14:textId="77777777" w:rsidR="003911BF" w:rsidRPr="001B7B1E" w:rsidRDefault="003911BF" w:rsidP="003911B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5E7B9F8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1</w:t>
      </w:r>
      <w:r>
        <w:tab/>
      </w:r>
      <w:r w:rsidRPr="00173C1D">
        <w:rPr>
          <w:highlight w:val="green"/>
        </w:rPr>
        <w:t>RAN2 confirms that gNB-side RTT Propagation Delay Compensation is supported.</w:t>
      </w:r>
    </w:p>
    <w:p w14:paraId="47A41579"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t>2</w:t>
      </w:r>
      <w:r>
        <w:tab/>
      </w:r>
      <w:r w:rsidRPr="002F54F0">
        <w:rPr>
          <w:highlight w:val="green"/>
        </w:rPr>
        <w:t>UE Rx-Tx time difference measurement report is triggered by an explicit one-shot RRC request.</w:t>
      </w:r>
    </w:p>
    <w:p w14:paraId="7CD8A077"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3</w:t>
      </w:r>
      <w:r w:rsidRPr="002F54F0">
        <w:rPr>
          <w:highlight w:val="green"/>
        </w:rPr>
        <w:tab/>
        <w:t>Periodic measurement reporting is supported</w:t>
      </w:r>
    </w:p>
    <w:p w14:paraId="1D90E972" w14:textId="77777777" w:rsidR="003911BF" w:rsidRPr="002F54F0"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2F54F0">
        <w:rPr>
          <w:highlight w:val="green"/>
        </w:rPr>
        <w:t>4</w:t>
      </w:r>
      <w:r w:rsidRPr="002F54F0">
        <w:rPr>
          <w:highlight w:val="green"/>
        </w:rPr>
        <w:tab/>
        <w:t xml:space="preserve">The periodicity of UE Rx-Tx time difference measurement is part of the RRC configuration.  </w:t>
      </w:r>
    </w:p>
    <w:p w14:paraId="5B5889C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2F54F0">
        <w:rPr>
          <w:highlight w:val="green"/>
        </w:rPr>
        <w:t>5</w:t>
      </w:r>
      <w:r w:rsidRPr="002F54F0">
        <w:rPr>
          <w:highlight w:val="green"/>
        </w:rPr>
        <w:tab/>
        <w:t xml:space="preserve">The periodicity value is selected by the gNB as part of periodic reporting configuration. </w:t>
      </w:r>
      <w:r w:rsidRPr="002F54F0">
        <w:rPr>
          <w:highlight w:val="yellow"/>
        </w:rPr>
        <w:t>Range for required periodicities can be decided by RAN2 and further confirmed with RAN1/RAN4 later, if needed.</w:t>
      </w:r>
      <w:r>
        <w:t xml:space="preserve">  </w:t>
      </w:r>
    </w:p>
    <w:p w14:paraId="6EA9E563"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173C1D">
        <w:rPr>
          <w:highlight w:val="green"/>
        </w:rPr>
        <w:lastRenderedPageBreak/>
        <w:t>6</w:t>
      </w:r>
      <w:r w:rsidRPr="00173C1D">
        <w:rPr>
          <w:highlight w:val="green"/>
        </w:rPr>
        <w:tab/>
        <w:t>The network tells the UE whether to fallback to SIB9 via explicit signalling, at least in the RRC reconfiguration with synch and reconfiguration after re-establishment.</w:t>
      </w:r>
    </w:p>
    <w:p w14:paraId="06D20838"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t>7</w:t>
      </w:r>
      <w:r>
        <w:tab/>
      </w:r>
      <w:r w:rsidRPr="00303B61">
        <w:rPr>
          <w:highlight w:val="green"/>
        </w:rPr>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42920C8F"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commentRangeStart w:id="2757"/>
      <w:r w:rsidRPr="00F90B98">
        <w:rPr>
          <w:highlight w:val="green"/>
        </w:rPr>
        <w:t>8</w:t>
      </w:r>
      <w:commentRangeEnd w:id="2757"/>
      <w:r w:rsidR="00F90B98" w:rsidRPr="00F90B98">
        <w:rPr>
          <w:rStyle w:val="CommentReference"/>
          <w:rFonts w:ascii="Times New Roman" w:eastAsia="Times New Roman" w:hAnsi="Times New Roman"/>
          <w:highlight w:val="green"/>
          <w:lang w:eastAsia="ja-JP"/>
        </w:rPr>
        <w:commentReference w:id="2757"/>
      </w:r>
      <w:r w:rsidRPr="00F90B98">
        <w:rPr>
          <w:highlight w:val="green"/>
        </w:rPr>
        <w:tab/>
        <w:t>For a UE that has been configured to perform RTT measurements but has not been provided with gNB Rx-Tx time difference measurement to calculate PDC, the UE applies the reference time, without UE-side PDC</w:t>
      </w:r>
    </w:p>
    <w:p w14:paraId="77F896F9"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C91572">
        <w:rPr>
          <w:highlight w:val="lightGray"/>
        </w:rPr>
        <w:t>9</w:t>
      </w:r>
      <w:r w:rsidRPr="00C91572">
        <w:rPr>
          <w:highlight w:val="lightGray"/>
        </w:rPr>
        <w:tab/>
        <w:t>RAN2 does not further pursue PRS-configuration related optimizations. This can be further evaluated if developments in RAN1 require so</w:t>
      </w:r>
    </w:p>
    <w:p w14:paraId="16C4C42C" w14:textId="77777777" w:rsidR="003911BF" w:rsidRPr="00E578AA" w:rsidRDefault="003911BF" w:rsidP="003911BF">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15A68D40" w14:textId="77777777" w:rsidR="003911BF" w:rsidRDefault="003911BF" w:rsidP="003911BF">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660EA52B" w14:textId="2B0E5A66" w:rsidR="003911BF" w:rsidRDefault="003911BF" w:rsidP="002B21DB"/>
    <w:p w14:paraId="60AED172" w14:textId="681468D4" w:rsidR="00CB5F58" w:rsidRDefault="00CB5F58" w:rsidP="00CB5F58">
      <w:pPr>
        <w:pStyle w:val="Heading2"/>
      </w:pPr>
      <w:r>
        <w:t>QoS</w:t>
      </w:r>
    </w:p>
    <w:p w14:paraId="6CF2E2BE" w14:textId="77777777" w:rsidR="00CB5F58" w:rsidRPr="00530C4D" w:rsidRDefault="00CB5F58" w:rsidP="00CB5F58">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3CF18DA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1</w:t>
      </w:r>
      <w:r w:rsidRPr="00140931">
        <w:rPr>
          <w:shd w:val="pct15" w:color="auto" w:fill="FFFFFF"/>
        </w:rPr>
        <w:tab/>
        <w:t>RAN2 will not further pursue survival time state trigger based on N&gt;1 retransmission grants in Rel-17</w:t>
      </w:r>
    </w:p>
    <w:p w14:paraId="19D53364"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2</w:t>
      </w:r>
      <w:r w:rsidRPr="00140931">
        <w:rPr>
          <w:shd w:val="pct15" w:color="auto" w:fill="FFFFFF"/>
        </w:rPr>
        <w:tab/>
        <w:t>RAN2 will not further pursue TX-side timer for survival time state entry/exiting in Rel-17</w:t>
      </w:r>
    </w:p>
    <w:p w14:paraId="23213B60"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3</w:t>
      </w:r>
      <w:r w:rsidRPr="00140931">
        <w:rPr>
          <w:shd w:val="pct15" w:color="auto" w:fill="FFFFFF"/>
        </w:rPr>
        <w:tab/>
        <w:t xml:space="preserve">Survival Time State exiting is a gNB implementation issue. No additional specification change is foreseen </w:t>
      </w:r>
    </w:p>
    <w:p w14:paraId="4CEFA69E"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4</w:t>
      </w:r>
      <w:r w:rsidRPr="00140931">
        <w:rPr>
          <w:shd w:val="pct15" w:color="auto" w:fill="FFFFFF"/>
        </w:rPr>
        <w:tab/>
        <w:t xml:space="preserve">Retransmission grant addressed to C-RNTI cannot be used to trigger survival time state entry </w:t>
      </w:r>
    </w:p>
    <w:p w14:paraId="20D7E5F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5</w:t>
      </w:r>
      <w:r w:rsidRPr="00140931">
        <w:rPr>
          <w:shd w:val="pct15" w:color="auto" w:fill="FFFFFF"/>
        </w:rPr>
        <w:tab/>
        <w:t>RAN2 will not further discuss the following issues in Rel-17:</w:t>
      </w:r>
    </w:p>
    <w:p w14:paraId="159D59FF"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Survival Time State Triggering in Measurement Gaps </w:t>
      </w:r>
    </w:p>
    <w:p w14:paraId="5092406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L1/L2 Configuration for survival time support </w:t>
      </w:r>
    </w:p>
    <w:p w14:paraId="15BCEB0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Adaptive Prioritization for survival time support </w:t>
      </w:r>
    </w:p>
    <w:p w14:paraId="0B908BCA"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Optimizations of survival time support in Unlicensed Band Operation </w:t>
      </w:r>
    </w:p>
    <w:p w14:paraId="434F729D"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Avoidance of Unnecessary PUSCH retransmission </w:t>
      </w:r>
    </w:p>
    <w:p w14:paraId="59ECCDA5"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w:t>
      </w:r>
      <w:r w:rsidRPr="00140931">
        <w:rPr>
          <w:shd w:val="pct15" w:color="auto" w:fill="FFFFFF"/>
        </w:rPr>
        <w:tab/>
        <w:t xml:space="preserve">Resource provisioning for DC-based PDCP duplication </w:t>
      </w:r>
    </w:p>
    <w:p w14:paraId="6C9A2042"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6</w:t>
      </w:r>
      <w:r w:rsidRPr="00140931">
        <w:rPr>
          <w:shd w:val="pct15" w:color="auto" w:fill="FFFFFF"/>
        </w:rPr>
        <w:tab/>
        <w:t xml:space="preserve">RAN2 does not discuss the UE behaviour for cases where the retransmitted HARQ CB does not contain the latest copy of a HARQ process, unless further conclusion from RAN1 will require </w:t>
      </w:r>
    </w:p>
    <w:p w14:paraId="6FD484B3" w14:textId="77777777" w:rsidR="00CB5F58" w:rsidRPr="00140931" w:rsidRDefault="00CB5F58" w:rsidP="00CB5F58">
      <w:pPr>
        <w:pStyle w:val="Doc-text2"/>
        <w:pBdr>
          <w:top w:val="single" w:sz="4" w:space="1" w:color="auto"/>
          <w:left w:val="single" w:sz="4" w:space="4" w:color="auto"/>
          <w:bottom w:val="single" w:sz="4" w:space="1" w:color="auto"/>
          <w:right w:val="single" w:sz="4" w:space="4" w:color="auto"/>
        </w:pBdr>
        <w:rPr>
          <w:shd w:val="pct15" w:color="auto" w:fill="FFFFFF"/>
        </w:rPr>
      </w:pPr>
      <w:r w:rsidRPr="00140931">
        <w:rPr>
          <w:shd w:val="pct15" w:color="auto" w:fill="FFFFFF"/>
        </w:rPr>
        <w:t>7</w:t>
      </w:r>
      <w:r w:rsidRPr="00140931">
        <w:rPr>
          <w:shd w:val="pct15" w:color="auto" w:fill="FFFFFF"/>
        </w:rPr>
        <w:tab/>
        <w:t>The UE does not start the drx-HARQ-RTT-TimerDL timer for the dropped SPS HARQ feedback</w:t>
      </w:r>
    </w:p>
    <w:p w14:paraId="517ABEB4" w14:textId="77777777" w:rsidR="00CB5F58" w:rsidRDefault="00CB5F58" w:rsidP="002B21DB"/>
    <w:sectPr w:rsidR="00CB5F58" w:rsidSect="002C5D28">
      <w:headerReference w:type="default" r:id="rId27"/>
      <w:footerReference w:type="default" r:id="rId28"/>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Zhenhua Zou" w:date="2022-03-01T10:59:00Z" w:initials="ZZ">
    <w:p w14:paraId="5DD14A49" w14:textId="77777777" w:rsidR="00220143" w:rsidRDefault="00220143">
      <w:pPr>
        <w:pStyle w:val="CommentText"/>
      </w:pPr>
      <w:r>
        <w:rPr>
          <w:rStyle w:val="CommentReference"/>
        </w:rPr>
        <w:annotationRef/>
      </w:r>
      <w:r>
        <w:t>The reference time is referred at the PCell and so the addition here. To follow the exact sentence above.</w:t>
      </w:r>
    </w:p>
    <w:p w14:paraId="114910E0" w14:textId="77777777" w:rsidR="00220143" w:rsidRDefault="00220143">
      <w:pPr>
        <w:pStyle w:val="CommentText"/>
      </w:pPr>
    </w:p>
    <w:p w14:paraId="260BE744" w14:textId="1F0187E6" w:rsidR="00220143" w:rsidRDefault="00220143">
      <w:pPr>
        <w:pStyle w:val="CommentText"/>
      </w:pPr>
      <w:r>
        <w:t xml:space="preserve">Can be removed if companies prefer field description capture </w:t>
      </w:r>
    </w:p>
  </w:comment>
  <w:comment w:id="41" w:author="Zhenhua Zou" w:date="2022-03-01T11:03:00Z" w:initials="ZZ">
    <w:p w14:paraId="02EAB934" w14:textId="681BBDD5" w:rsidR="00220143" w:rsidRDefault="00220143">
      <w:pPr>
        <w:pStyle w:val="CommentText"/>
      </w:pPr>
      <w:r>
        <w:rPr>
          <w:rStyle w:val="CommentReference"/>
        </w:rPr>
        <w:annotationRef/>
      </w:r>
      <w:r>
        <w:t xml:space="preserve">Follow the sentence before. Can be removed if it is clear that there is no layer 3 filtering for periodic report. </w:t>
      </w:r>
    </w:p>
  </w:comment>
  <w:comment w:id="51" w:author="Zhenhua Zou" w:date="2022-03-02T14:56:00Z" w:initials="ZZ">
    <w:p w14:paraId="006EE029" w14:textId="782FAF9E" w:rsidR="00220143" w:rsidRDefault="00220143">
      <w:pPr>
        <w:pStyle w:val="CommentText"/>
      </w:pPr>
      <w:r>
        <w:rPr>
          <w:rStyle w:val="CommentReference"/>
        </w:rPr>
        <w:annotationRef/>
      </w:r>
      <w:r>
        <w:t>Is this needed ? This seems to be covered by the section below 5.5.4.1</w:t>
      </w:r>
    </w:p>
  </w:comment>
  <w:comment w:id="70" w:author="Zhenhua Zou" w:date="2022-03-01T12:11:00Z" w:initials="ZZ">
    <w:p w14:paraId="59258BC8" w14:textId="1972CC25" w:rsidR="00220143" w:rsidRDefault="00220143">
      <w:pPr>
        <w:pStyle w:val="CommentText"/>
      </w:pPr>
      <w:r>
        <w:t xml:space="preserve">To follow the text above on CLI related measurements. </w:t>
      </w:r>
      <w:r>
        <w:rPr>
          <w:rStyle w:val="CommentReference"/>
        </w:rPr>
        <w:annotationRef/>
      </w:r>
      <w:r>
        <w:t xml:space="preserve"> </w:t>
      </w:r>
    </w:p>
  </w:comment>
  <w:comment w:id="95" w:author="Zhenhua Zou" w:date="2022-03-01T12:12:00Z" w:initials="ZZ">
    <w:p w14:paraId="6072E7BB" w14:textId="61DDC0E5" w:rsidR="00220143" w:rsidRDefault="00220143">
      <w:pPr>
        <w:pStyle w:val="CommentText"/>
      </w:pPr>
      <w:r>
        <w:t xml:space="preserve">The assumption is that only one measurement result is included, and so the latest. Is wording correct </w:t>
      </w:r>
      <w:r>
        <w:rPr>
          <w:rStyle w:val="CommentReference"/>
        </w:rPr>
        <w:annotationRef/>
      </w:r>
      <w:r>
        <w:t xml:space="preserve">and acceptable ? </w:t>
      </w:r>
    </w:p>
  </w:comment>
  <w:comment w:id="96" w:author="OPPO Zhe Fu" w:date="2022-03-02T23:41:00Z" w:initials="OPPO">
    <w:p w14:paraId="138CAAF8" w14:textId="6DE45FFB" w:rsidR="00075AD7" w:rsidRDefault="00075AD7">
      <w:pPr>
        <w:pStyle w:val="CommentText"/>
      </w:pPr>
      <w:r>
        <w:rPr>
          <w:rStyle w:val="CommentReference"/>
        </w:rPr>
        <w:annotationRef/>
      </w:r>
      <w:r>
        <w:rPr>
          <w:rFonts w:eastAsia="DengXian" w:hint="eastAsia"/>
          <w:lang w:eastAsia="zh-CN"/>
        </w:rPr>
        <w:t>J</w:t>
      </w:r>
      <w:r>
        <w:rPr>
          <w:rFonts w:eastAsia="DengXian"/>
          <w:lang w:eastAsia="zh-CN"/>
        </w:rPr>
        <w:t>ust want to clarify the “latest” does not exclude either the r</w:t>
      </w:r>
      <w:r w:rsidRPr="00E17D95">
        <w:rPr>
          <w:rFonts w:eastAsia="DengXian"/>
          <w:lang w:eastAsia="zh-CN"/>
        </w:rPr>
        <w:t>eal</w:t>
      </w:r>
      <w:r>
        <w:rPr>
          <w:rFonts w:eastAsia="DengXian"/>
          <w:lang w:eastAsia="zh-CN"/>
        </w:rPr>
        <w:t>-</w:t>
      </w:r>
      <w:r w:rsidRPr="00E17D95">
        <w:rPr>
          <w:rFonts w:eastAsia="DengXian"/>
          <w:lang w:eastAsia="zh-CN"/>
        </w:rPr>
        <w:t xml:space="preserve">time measurement report </w:t>
      </w:r>
      <w:r>
        <w:rPr>
          <w:rFonts w:eastAsia="DengXian"/>
          <w:lang w:eastAsia="zh-CN"/>
        </w:rPr>
        <w:t>or the</w:t>
      </w:r>
      <w:r w:rsidRPr="00E17D95">
        <w:rPr>
          <w:rFonts w:eastAsia="DengXian"/>
          <w:lang w:eastAsia="zh-CN"/>
        </w:rPr>
        <w:t xml:space="preserve"> filtered measurement report</w:t>
      </w:r>
      <w:r>
        <w:rPr>
          <w:rFonts w:eastAsia="DengXian"/>
          <w:lang w:eastAsia="zh-CN"/>
        </w:rPr>
        <w:t>, i.e. both are included, right?</w:t>
      </w:r>
    </w:p>
  </w:comment>
  <w:comment w:id="275" w:author="Zhenhua Zou" w:date="2022-03-01T10:10:00Z" w:initials="ZZ">
    <w:p w14:paraId="7BB83CBF" w14:textId="313731F7" w:rsidR="00220143" w:rsidRDefault="00220143">
      <w:pPr>
        <w:pStyle w:val="CommentText"/>
      </w:pPr>
      <w:r>
        <w:rPr>
          <w:rStyle w:val="CommentReference"/>
        </w:rPr>
        <w:annotationRef/>
      </w:r>
      <w:r>
        <w:t xml:space="preserve">RAN2 agrees the below and so there is no expected changes to the SIB9. The previous endorsed part is removed. </w:t>
      </w:r>
    </w:p>
    <w:p w14:paraId="05C09622" w14:textId="77777777" w:rsidR="00220143" w:rsidRDefault="00220143">
      <w:pPr>
        <w:pStyle w:val="CommentText"/>
      </w:pPr>
    </w:p>
    <w:p w14:paraId="464B5F86" w14:textId="77777777" w:rsidR="00220143" w:rsidRPr="00E578AA" w:rsidRDefault="00220143" w:rsidP="00A3608E">
      <w:pPr>
        <w:pStyle w:val="Doc-text2"/>
        <w:pBdr>
          <w:top w:val="single" w:sz="4" w:space="1" w:color="auto"/>
          <w:left w:val="single" w:sz="4" w:space="4" w:color="auto"/>
          <w:bottom w:val="single" w:sz="4" w:space="1" w:color="auto"/>
          <w:right w:val="single" w:sz="4" w:space="4" w:color="auto"/>
        </w:pBdr>
        <w:rPr>
          <w:highlight w:val="green"/>
        </w:rPr>
      </w:pPr>
      <w:r w:rsidRPr="00E578AA">
        <w:rPr>
          <w:highlight w:val="green"/>
        </w:rPr>
        <w:t>10</w:t>
      </w:r>
      <w:r w:rsidRPr="00E578AA">
        <w:rPr>
          <w:highlight w:val="green"/>
        </w:rPr>
        <w:tab/>
        <w:t>SIB9 is not used to carry pre-compensated RTI</w:t>
      </w:r>
    </w:p>
    <w:p w14:paraId="549C6587" w14:textId="77777777" w:rsidR="00220143" w:rsidRDefault="00220143" w:rsidP="00A3608E">
      <w:pPr>
        <w:pStyle w:val="Doc-text2"/>
        <w:pBdr>
          <w:top w:val="single" w:sz="4" w:space="1" w:color="auto"/>
          <w:left w:val="single" w:sz="4" w:space="4" w:color="auto"/>
          <w:bottom w:val="single" w:sz="4" w:space="1" w:color="auto"/>
          <w:right w:val="single" w:sz="4" w:space="4" w:color="auto"/>
        </w:pBdr>
      </w:pPr>
      <w:r w:rsidRPr="00E578AA">
        <w:rPr>
          <w:highlight w:val="green"/>
        </w:rPr>
        <w:t>11</w:t>
      </w:r>
      <w:r w:rsidRPr="00E578AA">
        <w:rPr>
          <w:highlight w:val="green"/>
        </w:rPr>
        <w:tab/>
        <w:t>SIB9 activation/deactivation is not supported</w:t>
      </w:r>
    </w:p>
    <w:p w14:paraId="1E561756" w14:textId="484B2468" w:rsidR="00220143" w:rsidRDefault="00220143">
      <w:pPr>
        <w:pStyle w:val="CommentText"/>
      </w:pPr>
    </w:p>
  </w:comment>
  <w:comment w:id="372" w:author="Ericsson" w:date="2021-12-15T10:37:00Z" w:initials="ZZ">
    <w:p w14:paraId="026F539E" w14:textId="1DAA4300" w:rsidR="00220143" w:rsidRDefault="00220143">
      <w:pPr>
        <w:pStyle w:val="CommentText"/>
      </w:pPr>
      <w:r>
        <w:rPr>
          <w:rStyle w:val="CommentReference"/>
        </w:rPr>
        <w:annotationRef/>
      </w:r>
      <w:r>
        <w:t>RAN1#107-e agreement:</w:t>
      </w:r>
    </w:p>
    <w:p w14:paraId="65F25B6D" w14:textId="77777777" w:rsidR="00220143" w:rsidRDefault="00220143">
      <w:pPr>
        <w:pStyle w:val="CommentText"/>
      </w:pPr>
    </w:p>
    <w:p w14:paraId="27D91C76" w14:textId="77777777" w:rsidR="00220143" w:rsidRPr="00DE2F8D" w:rsidRDefault="00220143" w:rsidP="005F6120">
      <w:pPr>
        <w:shd w:val="clear" w:color="auto" w:fill="FFFFFF"/>
        <w:rPr>
          <w:rFonts w:cs="Times"/>
          <w:color w:val="222222"/>
          <w:lang w:eastAsia="ko-KR"/>
        </w:rPr>
      </w:pPr>
      <w:r w:rsidRPr="00DE2F8D">
        <w:rPr>
          <w:rFonts w:cs="Times"/>
          <w:b/>
          <w:bCs/>
          <w:color w:val="222222"/>
          <w:shd w:val="clear" w:color="auto" w:fill="00FF00"/>
          <w:lang w:eastAsia="ko-KR"/>
        </w:rPr>
        <w:t>Agreement</w:t>
      </w:r>
    </w:p>
    <w:p w14:paraId="4F259CF4" w14:textId="77777777" w:rsidR="00220143" w:rsidRPr="00163DCE" w:rsidRDefault="00220143" w:rsidP="005F6120">
      <w:pPr>
        <w:rPr>
          <w:rFonts w:cs="Times"/>
          <w:lang w:eastAsia="ko-KR"/>
        </w:rPr>
      </w:pPr>
      <w:r w:rsidRPr="00163DCE">
        <w:rPr>
          <w:rFonts w:cs="Times"/>
        </w:rPr>
        <w:t>For operation in a cell with shared spectrum access, a UE configured with multiple CG configurations does not expect to operate in the cell with more than one active CG configurations for which the cg-RetransmissionTimer is provided in one active CG configuration and not provided in another.</w:t>
      </w:r>
    </w:p>
    <w:p w14:paraId="71031E6B" w14:textId="77777777" w:rsidR="00220143" w:rsidRPr="00163DCE" w:rsidRDefault="00220143" w:rsidP="005F6120">
      <w:pPr>
        <w:numPr>
          <w:ilvl w:val="0"/>
          <w:numId w:val="41"/>
        </w:numPr>
        <w:overflowPunct/>
        <w:autoSpaceDE/>
        <w:autoSpaceDN/>
        <w:adjustRightInd/>
        <w:spacing w:after="0"/>
        <w:textAlignment w:val="auto"/>
        <w:rPr>
          <w:rFonts w:cs="Times"/>
        </w:rPr>
      </w:pPr>
      <w:r w:rsidRPr="00163DCE">
        <w:rPr>
          <w:rFonts w:cs="Times"/>
        </w:rPr>
        <w:t>Note: That means that the UE operates with a same CG type (i.e., Rel-16 NR-U CG type or Rel-16 URLLC CG type per previous agreements) per cell in a shared spectrum.</w:t>
      </w:r>
    </w:p>
    <w:p w14:paraId="5E301463" w14:textId="03E792AB" w:rsidR="00220143" w:rsidRDefault="00220143">
      <w:pPr>
        <w:pStyle w:val="CommentText"/>
      </w:pPr>
    </w:p>
  </w:comment>
  <w:comment w:id="390" w:author="OPPO Zhe Fu" w:date="2022-03-02T23:41:00Z" w:initials="OPPO">
    <w:p w14:paraId="6D431E23" w14:textId="06C3118D" w:rsidR="00075AD7" w:rsidRDefault="00075AD7">
      <w:pPr>
        <w:pStyle w:val="CommentText"/>
      </w:pPr>
      <w:r>
        <w:rPr>
          <w:rStyle w:val="CommentReference"/>
        </w:rPr>
        <w:annotationRef/>
      </w:r>
      <w:r>
        <w:rPr>
          <w:rFonts w:eastAsia="DengXian"/>
          <w:lang w:eastAsia="zh-CN"/>
        </w:rPr>
        <w:t xml:space="preserve">Just try to understand if we are on the same page for this. Does it mean </w:t>
      </w:r>
      <w:r w:rsidRPr="00895288">
        <w:rPr>
          <w:rFonts w:eastAsia="DengXian"/>
          <w:lang w:eastAsia="zh-CN"/>
        </w:rPr>
        <w:t>PUCCH carrier switching?</w:t>
      </w:r>
    </w:p>
  </w:comment>
  <w:comment w:id="391" w:author="Apple" w:date="2022-03-02T18:10:00Z" w:initials="Apple">
    <w:p w14:paraId="6FEC09B0" w14:textId="5CD49964" w:rsidR="00193A76" w:rsidRDefault="00193A76">
      <w:pPr>
        <w:pStyle w:val="CommentText"/>
      </w:pPr>
      <w:r>
        <w:rPr>
          <w:rStyle w:val="CommentReference"/>
        </w:rPr>
        <w:annotationRef/>
      </w:r>
      <w:r w:rsidR="0053592A">
        <w:rPr>
          <w:noProof/>
        </w:rPr>
        <w:t>Probably it will be good to use a terminology consistent with stage-2</w:t>
      </w:r>
      <w:r w:rsidR="0053592A">
        <w:rPr>
          <w:noProof/>
        </w:rPr>
        <w:t xml:space="preserve"> (where we have a section for</w:t>
      </w:r>
      <w:r w:rsidR="0053592A">
        <w:rPr>
          <w:noProof/>
        </w:rPr>
        <w:t xml:space="preserve"> this).</w:t>
      </w:r>
    </w:p>
  </w:comment>
  <w:comment w:id="447" w:author="Ericsson" w:date="2021-12-16T09:02:00Z" w:initials="ZZ">
    <w:p w14:paraId="15A59711" w14:textId="37387258" w:rsidR="00220143" w:rsidRPr="00A44B9B" w:rsidRDefault="00220143" w:rsidP="00A44B9B">
      <w:pPr>
        <w:pStyle w:val="TAL"/>
        <w:rPr>
          <w:b/>
          <w:bCs/>
          <w:szCs w:val="22"/>
          <w:lang w:eastAsia="sv-SE"/>
        </w:rPr>
      </w:pPr>
      <w:r w:rsidRPr="00A44B9B">
        <w:rPr>
          <w:b/>
          <w:bCs/>
          <w:szCs w:val="22"/>
          <w:lang w:eastAsia="sv-SE"/>
        </w:rPr>
        <w:t>RAN1#107-e</w:t>
      </w:r>
      <w:r>
        <w:rPr>
          <w:b/>
          <w:bCs/>
          <w:szCs w:val="22"/>
          <w:lang w:eastAsia="sv-SE"/>
        </w:rPr>
        <w:t xml:space="preserve"> meeting</w:t>
      </w:r>
      <w:r w:rsidRPr="00A44B9B">
        <w:rPr>
          <w:b/>
          <w:bCs/>
          <w:szCs w:val="22"/>
          <w:lang w:eastAsia="sv-SE"/>
        </w:rPr>
        <w:t>:</w:t>
      </w:r>
    </w:p>
    <w:p w14:paraId="2EF4C714" w14:textId="77777777" w:rsidR="00220143" w:rsidRDefault="00220143" w:rsidP="00A44B9B">
      <w:pPr>
        <w:shd w:val="clear" w:color="auto" w:fill="FFFFFF"/>
        <w:rPr>
          <w:rFonts w:cs="Times"/>
          <w:b/>
          <w:bCs/>
          <w:color w:val="222222"/>
          <w:shd w:val="clear" w:color="auto" w:fill="00FF00"/>
          <w:lang w:eastAsia="ko-KR"/>
        </w:rPr>
      </w:pPr>
    </w:p>
    <w:p w14:paraId="3B1D83B2" w14:textId="14D1E005" w:rsidR="00220143" w:rsidRPr="00DE2F8D" w:rsidRDefault="00220143" w:rsidP="00A44B9B">
      <w:pPr>
        <w:shd w:val="clear" w:color="auto" w:fill="FFFFFF"/>
        <w:rPr>
          <w:rFonts w:cs="Times"/>
          <w:color w:val="222222"/>
          <w:lang w:eastAsia="ko-KR"/>
        </w:rPr>
      </w:pPr>
      <w:r>
        <w:rPr>
          <w:rStyle w:val="CommentReference"/>
        </w:rPr>
        <w:annotationRef/>
      </w:r>
      <w:r w:rsidRPr="00DE2F8D">
        <w:rPr>
          <w:rFonts w:cs="Times"/>
          <w:b/>
          <w:bCs/>
          <w:color w:val="222222"/>
          <w:shd w:val="clear" w:color="auto" w:fill="00FF00"/>
          <w:lang w:eastAsia="ko-KR"/>
        </w:rPr>
        <w:t>Agreement</w:t>
      </w:r>
    </w:p>
    <w:p w14:paraId="76521256" w14:textId="77777777" w:rsidR="00220143" w:rsidRPr="00163DCE" w:rsidRDefault="00220143" w:rsidP="00A44B9B">
      <w:pPr>
        <w:rPr>
          <w:rFonts w:cs="Times"/>
        </w:rPr>
      </w:pPr>
      <w:r w:rsidRPr="00163DCE">
        <w:rPr>
          <w:rFonts w:cs="Times"/>
        </w:rPr>
        <w:t>In semi-static channel access mode, when the cg-RetransmissionTimer-r16 is enabled and a UE operates as an initiating device, the RRC parameter cg-COT-SharingList-16 is reused, and the UE is not expected to provide any relevant information related to CAPC to the gNB.</w:t>
      </w:r>
    </w:p>
    <w:p w14:paraId="459662CE" w14:textId="77777777" w:rsidR="00220143" w:rsidRPr="00163DCE" w:rsidRDefault="00220143" w:rsidP="00A44B9B">
      <w:pPr>
        <w:pStyle w:val="ListParagraph"/>
        <w:numPr>
          <w:ilvl w:val="0"/>
          <w:numId w:val="42"/>
        </w:numPr>
        <w:overflowPunct/>
        <w:autoSpaceDE/>
        <w:autoSpaceDN/>
        <w:adjustRightInd/>
        <w:spacing w:after="0"/>
        <w:contextualSpacing w:val="0"/>
        <w:jc w:val="both"/>
        <w:textAlignment w:val="auto"/>
        <w:rPr>
          <w:rFonts w:cs="Times"/>
        </w:rPr>
      </w:pPr>
      <w:r w:rsidRPr="00163DCE">
        <w:rPr>
          <w:rFonts w:cs="Times"/>
        </w:rPr>
        <w:t xml:space="preserve">Channel Occupancy Time (COT) sharing information bit-field in CG-UCI is as the following: </w:t>
      </w:r>
    </w:p>
    <w:p w14:paraId="35595287" w14:textId="77777777" w:rsidR="00220143" w:rsidRPr="00163DCE" w:rsidRDefault="0053592A" w:rsidP="00A44B9B">
      <w:pPr>
        <w:pStyle w:val="ListParagraph"/>
        <w:keepNext/>
        <w:numPr>
          <w:ilvl w:val="1"/>
          <w:numId w:val="42"/>
        </w:numPr>
        <w:overflowPunct/>
        <w:autoSpaceDE/>
        <w:autoSpaceDN/>
        <w:adjustRightInd/>
        <w:spacing w:after="0"/>
        <w:contextualSpacing w:val="0"/>
        <w:jc w:val="both"/>
        <w:textAlignment w:val="auto"/>
        <w:rPr>
          <w:rFonts w:cs="Times"/>
          <w:i/>
          <w:iCs/>
          <w:lang w:eastAsia="zh-CN"/>
        </w:rPr>
      </w:pPr>
      <m:oMath>
        <m:d>
          <m:dPr>
            <m:begChr m:val="⌈"/>
            <m:endChr m:val="⌉"/>
            <m:ctrlPr>
              <w:rPr>
                <w:rFonts w:ascii="Cambria Math" w:eastAsia="Gulim" w:hAnsi="Cambria Math" w:cs="Calibri"/>
              </w:rPr>
            </m:ctrlPr>
          </m:dPr>
          <m:e>
            <m:sSub>
              <m:sSubPr>
                <m:ctrlPr>
                  <w:rPr>
                    <w:rFonts w:ascii="Cambria Math" w:eastAsia="Gulim" w:hAnsi="Cambria Math" w:cs="Calibri"/>
                  </w:rPr>
                </m:ctrlPr>
              </m:sSubPr>
              <m:e>
                <m:r>
                  <m:rPr>
                    <m:sty m:val="p"/>
                  </m:rPr>
                  <w:rPr>
                    <w:rFonts w:ascii="Cambria Math" w:hAnsi="Cambria Math"/>
                    <w:lang w:val="de-DE"/>
                  </w:rPr>
                  <m:t>log</m:t>
                </m:r>
              </m:e>
              <m:sub>
                <m:r>
                  <w:rPr>
                    <w:rFonts w:ascii="Cambria Math" w:hAnsi="Cambria Math"/>
                    <w:lang w:val="de-DE"/>
                  </w:rPr>
                  <m:t>2</m:t>
                </m:r>
              </m:sub>
            </m:sSub>
            <m:r>
              <w:rPr>
                <w:rFonts w:ascii="Cambria Math" w:hAnsi="Cambria Math"/>
                <w:lang w:val="de-DE"/>
              </w:rPr>
              <m:t>C</m:t>
            </m:r>
          </m:e>
        </m:d>
      </m:oMath>
      <w:r w:rsidR="00220143" w:rsidRPr="00163DCE">
        <w:rPr>
          <w:rFonts w:cs="Times"/>
          <w:lang w:val="de-DE"/>
        </w:rPr>
        <w:t xml:space="preserve"> bits if</w:t>
      </w:r>
      <w:r w:rsidR="00220143" w:rsidRPr="00163DCE">
        <w:rPr>
          <w:rFonts w:cs="Times"/>
          <w:lang w:val="de-DE" w:eastAsia="zh-CN"/>
        </w:rPr>
        <w:t xml:space="preserve"> </w:t>
      </w:r>
      <w:r w:rsidR="00220143" w:rsidRPr="00163DCE">
        <w:rPr>
          <w:rFonts w:cs="Times"/>
          <w:lang w:val="de-DE"/>
        </w:rPr>
        <w:t>higher layer parameter</w:t>
      </w:r>
      <w:r w:rsidR="00220143" w:rsidRPr="00163DCE">
        <w:rPr>
          <w:rFonts w:cs="Times"/>
          <w:lang w:val="de-DE" w:eastAsia="zh-CN"/>
        </w:rPr>
        <w:t xml:space="preserve"> </w:t>
      </w:r>
      <w:r w:rsidR="00220143" w:rsidRPr="00163DCE">
        <w:rPr>
          <w:rFonts w:cs="Times"/>
          <w:i/>
          <w:iCs/>
          <w:lang w:eastAsia="zh-CN"/>
        </w:rPr>
        <w:t>cg-COT-SharingList</w:t>
      </w:r>
      <w:r w:rsidR="00220143" w:rsidRPr="00163DCE">
        <w:rPr>
          <w:rFonts w:cs="Times"/>
          <w:lang w:eastAsia="zh-CN"/>
        </w:rPr>
        <w:t xml:space="preserve"> is configured, where </w:t>
      </w:r>
      <w:r w:rsidR="00220143" w:rsidRPr="00163DCE">
        <w:rPr>
          <w:rFonts w:cs="Times"/>
          <w:i/>
          <w:iCs/>
        </w:rPr>
        <w:t>C</w:t>
      </w:r>
      <w:r w:rsidR="00220143" w:rsidRPr="00163DCE">
        <w:rPr>
          <w:rFonts w:cs="Times"/>
        </w:rPr>
        <w:t xml:space="preserve"> is the number of combinations configured in </w:t>
      </w:r>
      <w:r w:rsidR="00220143" w:rsidRPr="00163DCE">
        <w:rPr>
          <w:rFonts w:cs="Times"/>
          <w:i/>
          <w:iCs/>
          <w:lang w:eastAsia="zh-CN"/>
        </w:rPr>
        <w:t xml:space="preserve">cg-COT-SharingList; </w:t>
      </w:r>
    </w:p>
    <w:p w14:paraId="3EBFC8C7" w14:textId="77777777" w:rsidR="00220143" w:rsidRPr="00163DCE" w:rsidRDefault="00220143" w:rsidP="00A44B9B">
      <w:pPr>
        <w:pStyle w:val="ListParagraph"/>
        <w:keepNext/>
        <w:numPr>
          <w:ilvl w:val="1"/>
          <w:numId w:val="42"/>
        </w:numPr>
        <w:overflowPunct/>
        <w:autoSpaceDE/>
        <w:autoSpaceDN/>
        <w:adjustRightInd/>
        <w:spacing w:after="0"/>
        <w:contextualSpacing w:val="0"/>
        <w:jc w:val="both"/>
        <w:textAlignment w:val="auto"/>
        <w:rPr>
          <w:rFonts w:cs="Times"/>
          <w:lang w:eastAsia="zh-CN"/>
        </w:rPr>
      </w:pPr>
      <w:r w:rsidRPr="00163DCE">
        <w:rPr>
          <w:rFonts w:cs="Times"/>
          <w:lang w:val="de-DE"/>
        </w:rPr>
        <w:t>0 bit otherwise</w:t>
      </w:r>
      <w:r w:rsidRPr="00163DCE">
        <w:rPr>
          <w:rFonts w:cs="Times"/>
          <w:lang w:eastAsia="zh-CN"/>
        </w:rPr>
        <w:t xml:space="preserve">; </w:t>
      </w:r>
    </w:p>
    <w:p w14:paraId="35960136" w14:textId="5E865BEC" w:rsidR="00220143" w:rsidRDefault="00220143">
      <w:pPr>
        <w:pStyle w:val="CommentText"/>
      </w:pPr>
    </w:p>
  </w:comment>
  <w:comment w:id="448" w:author="Intel - Yujian Zhang" w:date="2022-03-02T10:21:00Z" w:initials="ZY">
    <w:p w14:paraId="30FB0FA4" w14:textId="77777777" w:rsidR="00220143" w:rsidRDefault="00220143" w:rsidP="00E67476">
      <w:pPr>
        <w:pStyle w:val="CommentText"/>
      </w:pPr>
      <w:r>
        <w:rPr>
          <w:rStyle w:val="CommentReference"/>
        </w:rPr>
        <w:annotationRef/>
      </w:r>
      <w:r>
        <w:t xml:space="preserve">Our understanding is that the </w:t>
      </w:r>
      <w:r w:rsidRPr="007127F6">
        <w:t>RAN1 agreement “</w:t>
      </w:r>
      <w:r w:rsidRPr="007127F6">
        <w:rPr>
          <w:i/>
          <w:iCs/>
        </w:rPr>
        <w:t>the UE is not expected to provide any relevant information related to CAPC to the gNB</w:t>
      </w:r>
      <w:r w:rsidRPr="007127F6">
        <w:t xml:space="preserve">” is already implemented by RAN1 spec </w:t>
      </w:r>
      <w:r>
        <w:t>TS 37.213 clause 4.3.1.2.2 below:</w:t>
      </w:r>
    </w:p>
    <w:p w14:paraId="2A93DD46" w14:textId="77777777" w:rsidR="00220143" w:rsidRDefault="00220143" w:rsidP="00E67476">
      <w:pPr>
        <w:pStyle w:val="CommentText"/>
      </w:pPr>
    </w:p>
    <w:p w14:paraId="059C7FFA" w14:textId="77777777" w:rsidR="00220143" w:rsidRDefault="00220143" w:rsidP="00E67476">
      <w:pPr>
        <w:pStyle w:val="CommentText"/>
        <w:ind w:left="1420"/>
      </w:pPr>
      <w:r w:rsidRPr="00ED3A03">
        <w:t>In this case, each configured grant PUSCH transmission includes 'COT sharing information' in CG-UCI as described in [10] that indicates a row index to the table, which is chosen by the UE independently of the CAPC information that the row may carry.</w:t>
      </w:r>
    </w:p>
    <w:p w14:paraId="5FE6607A" w14:textId="77777777" w:rsidR="00220143" w:rsidRDefault="00220143" w:rsidP="00E67476">
      <w:pPr>
        <w:pStyle w:val="CommentText"/>
        <w:ind w:left="1420"/>
      </w:pPr>
    </w:p>
    <w:p w14:paraId="7BA20C0C" w14:textId="02403C6B" w:rsidR="00220143" w:rsidRDefault="00220143">
      <w:pPr>
        <w:pStyle w:val="CommentText"/>
      </w:pPr>
      <w:r>
        <w:t xml:space="preserve">Therefore we propose to remove “and the UE ignores the field </w:t>
      </w:r>
      <w:r>
        <w:rPr>
          <w:i/>
          <w:iCs/>
        </w:rPr>
        <w:t>channelAccessPriority-r16</w:t>
      </w:r>
      <w:r>
        <w:rPr>
          <w:rStyle w:val="CommentReference"/>
        </w:rPr>
        <w:annotationRef/>
      </w:r>
      <w:r>
        <w:rPr>
          <w:rStyle w:val="CommentReference"/>
        </w:rPr>
        <w:annotationRef/>
      </w:r>
      <w:r>
        <w:t>”.</w:t>
      </w:r>
    </w:p>
  </w:comment>
  <w:comment w:id="449" w:author="Zhenhua Zou" w:date="2022-03-02T15:03:00Z" w:initials="ZZ">
    <w:p w14:paraId="76567C71" w14:textId="2F5C3FF3" w:rsidR="00220143" w:rsidRDefault="00220143">
      <w:pPr>
        <w:pStyle w:val="CommentText"/>
      </w:pPr>
      <w:r>
        <w:rPr>
          <w:rStyle w:val="CommentReference"/>
        </w:rPr>
        <w:annotationRef/>
      </w:r>
      <w:r>
        <w:t xml:space="preserve">Okay. I will double-check with RAN1 and if not resolved in time before RAN plenary, I can add an EN. </w:t>
      </w:r>
    </w:p>
  </w:comment>
  <w:comment w:id="456" w:author="Ericsson" w:date="2021-12-15T10:30:00Z" w:initials="ZZ">
    <w:p w14:paraId="7C692B06" w14:textId="7698C7A2" w:rsidR="00220143" w:rsidRDefault="00220143">
      <w:pPr>
        <w:pStyle w:val="CommentText"/>
      </w:pPr>
      <w:r>
        <w:t>RAN1#106bis-e meeting:</w:t>
      </w:r>
    </w:p>
    <w:p w14:paraId="661078E2" w14:textId="77777777" w:rsidR="00220143" w:rsidRDefault="00220143">
      <w:pPr>
        <w:pStyle w:val="CommentText"/>
      </w:pPr>
    </w:p>
    <w:p w14:paraId="20FA5B1B" w14:textId="77777777" w:rsidR="00220143" w:rsidRPr="00CE609E" w:rsidRDefault="00220143" w:rsidP="008B7C43">
      <w:pPr>
        <w:pStyle w:val="ListParagraph"/>
        <w:ind w:left="0"/>
        <w:rPr>
          <w:rFonts w:cs="Times"/>
          <w:b/>
          <w:bCs/>
          <w:highlight w:val="green"/>
          <w:lang w:val="en-US" w:eastAsia="ko-KR"/>
        </w:rPr>
      </w:pPr>
      <w:r w:rsidRPr="00CE609E">
        <w:rPr>
          <w:rFonts w:cs="Times"/>
          <w:b/>
          <w:bCs/>
          <w:highlight w:val="green"/>
        </w:rPr>
        <w:t>Agreement</w:t>
      </w:r>
    </w:p>
    <w:p w14:paraId="3F85EEF4" w14:textId="77777777" w:rsidR="00220143" w:rsidRPr="00CE609E" w:rsidRDefault="00220143" w:rsidP="008B7C43">
      <w:pPr>
        <w:pStyle w:val="ListParagraph"/>
        <w:ind w:left="0"/>
        <w:rPr>
          <w:rFonts w:cs="Times"/>
          <w:lang w:val="en-US"/>
        </w:rPr>
      </w:pPr>
      <w:bookmarkStart w:id="459" w:name="_Hlk90456639"/>
      <w:r w:rsidRPr="00CE609E">
        <w:rPr>
          <w:rFonts w:cs="Times"/>
          <w:lang w:val="de-DE"/>
        </w:rPr>
        <w:t xml:space="preserve">In semi-static channel access mode for a UE which is allowed to operate as an initiating device, </w:t>
      </w:r>
      <w:r w:rsidRPr="00CE609E">
        <w:rPr>
          <w:rFonts w:cs="Times"/>
          <w:i/>
          <w:iCs/>
          <w:lang w:val="en-US"/>
        </w:rPr>
        <w:t>CG-StartingOffsets</w:t>
      </w:r>
      <w:r w:rsidRPr="00CE609E">
        <w:rPr>
          <w:rFonts w:cs="Times"/>
          <w:lang w:val="en-US"/>
        </w:rPr>
        <w:t xml:space="preserve"> is not applicable.</w:t>
      </w:r>
    </w:p>
    <w:p w14:paraId="102CDFCF" w14:textId="77777777" w:rsidR="00220143" w:rsidRPr="00CE609E" w:rsidRDefault="00220143" w:rsidP="008B7C43">
      <w:pPr>
        <w:pStyle w:val="ListParagraph"/>
        <w:numPr>
          <w:ilvl w:val="0"/>
          <w:numId w:val="40"/>
        </w:numPr>
        <w:overflowPunct/>
        <w:autoSpaceDE/>
        <w:autoSpaceDN/>
        <w:adjustRightInd/>
        <w:spacing w:after="0"/>
        <w:contextualSpacing w:val="0"/>
        <w:jc w:val="both"/>
        <w:textAlignment w:val="auto"/>
        <w:rPr>
          <w:rFonts w:cs="Times"/>
          <w:lang w:val="en-US"/>
        </w:rPr>
      </w:pPr>
      <w:r w:rsidRPr="00CE609E">
        <w:rPr>
          <w:rFonts w:cs="Times"/>
          <w:lang w:val="en-US"/>
        </w:rPr>
        <w:t xml:space="preserve">Note: That is, </w:t>
      </w:r>
      <w:r w:rsidRPr="00CE609E">
        <w:rPr>
          <w:rFonts w:cs="Times"/>
          <w:i/>
          <w:lang w:val="en-US"/>
        </w:rPr>
        <w:t>CG-StaringOffsets</w:t>
      </w:r>
      <w:r w:rsidRPr="00CE609E">
        <w:rPr>
          <w:rFonts w:cs="Times"/>
          <w:lang w:val="en-US"/>
        </w:rPr>
        <w:t xml:space="preserve"> is not applicable at all for a UE configured with UE FFP parameters (e.g. period, offset) regardless whether the UE would initiate its own COT or would share gNB’s COT.</w:t>
      </w:r>
      <w:r>
        <w:rPr>
          <w:rStyle w:val="CommentReference"/>
          <w:rFonts w:ascii="Arial" w:eastAsiaTheme="minorHAnsi" w:hAnsi="Arial"/>
          <w:lang w:val="en-US"/>
        </w:rPr>
        <w:annotationRef/>
      </w:r>
      <w:r>
        <w:rPr>
          <w:rStyle w:val="CommentReference"/>
          <w:rFonts w:ascii="Arial" w:eastAsiaTheme="minorHAnsi" w:hAnsi="Arial"/>
          <w:lang w:val="en-US"/>
        </w:rPr>
        <w:annotationRef/>
      </w:r>
    </w:p>
    <w:bookmarkEnd w:id="459"/>
    <w:p w14:paraId="6866A9C7" w14:textId="34B38560" w:rsidR="00220143" w:rsidRDefault="00220143">
      <w:pPr>
        <w:pStyle w:val="CommentText"/>
      </w:pPr>
    </w:p>
  </w:comment>
  <w:comment w:id="472" w:author="Ericsson" w:date="2021-12-15T10:22:00Z" w:initials="ZZ">
    <w:p w14:paraId="6EC60427" w14:textId="603A1CC4" w:rsidR="00220143" w:rsidRDefault="00220143">
      <w:pPr>
        <w:pStyle w:val="CommentText"/>
      </w:pPr>
      <w:r>
        <w:rPr>
          <w:rStyle w:val="CommentReference"/>
        </w:rPr>
        <w:annotationRef/>
      </w:r>
      <w:r>
        <w:t>RAN1#106bis-e agreement:</w:t>
      </w:r>
    </w:p>
    <w:p w14:paraId="612644A4" w14:textId="77777777" w:rsidR="00220143" w:rsidRDefault="00220143">
      <w:pPr>
        <w:pStyle w:val="CommentText"/>
      </w:pPr>
    </w:p>
    <w:p w14:paraId="142424A4" w14:textId="77777777" w:rsidR="00220143" w:rsidRPr="00CE609E" w:rsidRDefault="00220143" w:rsidP="005B3CDE">
      <w:pPr>
        <w:pStyle w:val="ListParagraph"/>
        <w:ind w:left="0"/>
        <w:rPr>
          <w:rFonts w:cs="Times"/>
          <w:b/>
          <w:bCs/>
          <w:highlight w:val="green"/>
          <w:lang w:val="en-US" w:eastAsia="ko-KR"/>
        </w:rPr>
      </w:pPr>
      <w:r w:rsidRPr="00CE609E">
        <w:rPr>
          <w:rFonts w:cs="Times"/>
          <w:b/>
          <w:bCs/>
          <w:highlight w:val="green"/>
        </w:rPr>
        <w:t>Agreement</w:t>
      </w:r>
    </w:p>
    <w:p w14:paraId="499E71FB" w14:textId="77777777" w:rsidR="00220143" w:rsidRPr="00CE609E" w:rsidRDefault="00220143"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5E87922F"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11FFF369"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CommentReference"/>
        </w:rPr>
        <w:annotationRef/>
      </w:r>
    </w:p>
    <w:p w14:paraId="5E39E239" w14:textId="3D9A3D16" w:rsidR="00220143" w:rsidRDefault="00220143">
      <w:pPr>
        <w:pStyle w:val="CommentText"/>
      </w:pPr>
    </w:p>
  </w:comment>
  <w:comment w:id="480" w:author="Ericsson" w:date="2021-12-15T10:22:00Z" w:initials="ZZ">
    <w:p w14:paraId="4DC0D4F3" w14:textId="77777777" w:rsidR="00220143" w:rsidRDefault="00220143" w:rsidP="005B3CDE">
      <w:pPr>
        <w:pStyle w:val="CommentText"/>
      </w:pPr>
      <w:r>
        <w:rPr>
          <w:rStyle w:val="CommentReference"/>
        </w:rPr>
        <w:annotationRef/>
      </w:r>
      <w:r>
        <w:t>RAN1#106bis-e agreement:</w:t>
      </w:r>
    </w:p>
    <w:p w14:paraId="79B6414B" w14:textId="77777777" w:rsidR="00220143" w:rsidRDefault="00220143" w:rsidP="005B3CDE">
      <w:pPr>
        <w:pStyle w:val="CommentText"/>
      </w:pPr>
    </w:p>
    <w:p w14:paraId="5FF3E456" w14:textId="77777777" w:rsidR="00220143" w:rsidRPr="00CE609E" w:rsidRDefault="00220143" w:rsidP="005B3CDE">
      <w:pPr>
        <w:pStyle w:val="ListParagraph"/>
        <w:ind w:left="0"/>
        <w:rPr>
          <w:rFonts w:cs="Times"/>
          <w:b/>
          <w:bCs/>
          <w:highlight w:val="green"/>
          <w:lang w:val="en-US" w:eastAsia="ko-KR"/>
        </w:rPr>
      </w:pPr>
      <w:r w:rsidRPr="00CE609E">
        <w:rPr>
          <w:rFonts w:cs="Times"/>
          <w:b/>
          <w:bCs/>
          <w:highlight w:val="green"/>
        </w:rPr>
        <w:t>Agreement</w:t>
      </w:r>
    </w:p>
    <w:p w14:paraId="2A8BAE74" w14:textId="77777777" w:rsidR="00220143" w:rsidRPr="00CE609E" w:rsidRDefault="00220143" w:rsidP="005B3CDE">
      <w:pPr>
        <w:rPr>
          <w:rFonts w:cs="Times"/>
        </w:rPr>
      </w:pPr>
      <w:r w:rsidRPr="00CE609E">
        <w:rPr>
          <w:rFonts w:cs="Times"/>
        </w:rPr>
        <w:t xml:space="preserve">The following RRC parameters are NOT needed when </w:t>
      </w:r>
      <w:r w:rsidRPr="00CE609E">
        <w:rPr>
          <w:rFonts w:cs="Times"/>
          <w:i/>
        </w:rPr>
        <w:t>cg-RetransmissionTimer</w:t>
      </w:r>
      <w:r w:rsidRPr="00CE609E">
        <w:rPr>
          <w:rFonts w:cs="Times"/>
        </w:rPr>
        <w:t xml:space="preserve"> is configured for CG operation with shared spectrum channel access.</w:t>
      </w:r>
    </w:p>
    <w:p w14:paraId="4BB0719B"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pusch-RepTypeIndicator</w:t>
      </w:r>
    </w:p>
    <w:p w14:paraId="4B031C80" w14:textId="77777777" w:rsidR="00220143" w:rsidRPr="00CE609E" w:rsidRDefault="00220143" w:rsidP="005B3CDE">
      <w:pPr>
        <w:numPr>
          <w:ilvl w:val="0"/>
          <w:numId w:val="39"/>
        </w:numPr>
        <w:overflowPunct/>
        <w:autoSpaceDE/>
        <w:autoSpaceDN/>
        <w:adjustRightInd/>
        <w:spacing w:after="0"/>
        <w:textAlignment w:val="auto"/>
        <w:rPr>
          <w:rFonts w:cs="Times"/>
          <w:i/>
        </w:rPr>
      </w:pPr>
      <w:r w:rsidRPr="00CE609E">
        <w:rPr>
          <w:rFonts w:cs="Times"/>
          <w:i/>
        </w:rPr>
        <w:t>startingFromRV0</w:t>
      </w:r>
      <w:r>
        <w:rPr>
          <w:rStyle w:val="CommentReference"/>
        </w:rPr>
        <w:annotationRef/>
      </w:r>
    </w:p>
    <w:p w14:paraId="5169487E" w14:textId="77777777" w:rsidR="00220143" w:rsidRDefault="00220143" w:rsidP="005B3CDE">
      <w:pPr>
        <w:pStyle w:val="CommentText"/>
      </w:pPr>
    </w:p>
  </w:comment>
  <w:comment w:id="657" w:author="Zhenhua Zou" w:date="2022-03-01T11:59:00Z" w:initials="ZZ">
    <w:p w14:paraId="3DAB5135" w14:textId="141B8FE8" w:rsidR="00220143" w:rsidRDefault="00220143">
      <w:pPr>
        <w:pStyle w:val="CommentText"/>
      </w:pPr>
      <w:r>
        <w:t>A</w:t>
      </w:r>
      <w:r>
        <w:rPr>
          <w:rStyle w:val="CommentReference"/>
        </w:rPr>
        <w:annotationRef/>
      </w:r>
      <w:r>
        <w:t xml:space="preserve">t the moment, there is only one prs-resource and one csi-rs resource for PDC. Even though the IE is not technically needed, it is preferred by the rapporteur to include this so that it can be easily extended. Of course, whether to have any other features is a separate discussion. </w:t>
      </w:r>
    </w:p>
  </w:comment>
  <w:comment w:id="745" w:author="Zhenhua Zou" w:date="2022-03-01T12:17:00Z" w:initials="ZZ">
    <w:p w14:paraId="202540D0" w14:textId="219C6D57" w:rsidR="00220143" w:rsidRDefault="00220143">
      <w:pPr>
        <w:pStyle w:val="CommentText"/>
      </w:pPr>
      <w:r>
        <w:rPr>
          <w:rStyle w:val="CommentReference"/>
        </w:rPr>
        <w:annotationRef/>
      </w:r>
      <w:r>
        <w:t xml:space="preserve">Similar to the MeasureObjectRxTxTimeDiff, it is preferred to have a new IE so that future extensiblity can be considered.  </w:t>
      </w:r>
    </w:p>
  </w:comment>
  <w:comment w:id="1301" w:author="Nokia" w:date="2022-03-02T16:14:00Z" w:initials="KP(-G">
    <w:p w14:paraId="27B14FB9" w14:textId="77777777" w:rsidR="00220143" w:rsidRDefault="00220143">
      <w:pPr>
        <w:pStyle w:val="CommentText"/>
      </w:pPr>
      <w:r>
        <w:rPr>
          <w:rStyle w:val="CommentReference"/>
        </w:rPr>
        <w:annotationRef/>
      </w:r>
      <w:r>
        <w:t>It is not clear what survival time state is from TS 38.331 point of view. How about the following rewording:</w:t>
      </w:r>
    </w:p>
    <w:p w14:paraId="7BB8CA9F" w14:textId="5FF0D6EF" w:rsidR="00220143" w:rsidRDefault="00220143">
      <w:pPr>
        <w:pStyle w:val="CommentText"/>
      </w:pPr>
    </w:p>
    <w:p w14:paraId="357288BC" w14:textId="25F51B5D" w:rsidR="00220143" w:rsidRPr="00220143" w:rsidRDefault="00220143">
      <w:pPr>
        <w:pStyle w:val="CommentText"/>
        <w:rPr>
          <w:rFonts w:ascii="Arial" w:hAnsi="Arial" w:cs="Arial"/>
        </w:rPr>
      </w:pPr>
      <w:r w:rsidRPr="00220143">
        <w:rPr>
          <w:rFonts w:ascii="Arial" w:eastAsia="Malgun Gothic" w:hAnsi="Arial" w:cs="Arial"/>
          <w:lang w:eastAsia="ko-KR"/>
        </w:rPr>
        <w:t>Indicates whether the DRB associated with this PDCP entity</w:t>
      </w:r>
      <w:r>
        <w:rPr>
          <w:rFonts w:ascii="Arial" w:eastAsia="Malgun Gothic" w:hAnsi="Arial" w:cs="Arial"/>
          <w:lang w:eastAsia="ko-KR"/>
        </w:rPr>
        <w:t xml:space="preserve"> </w:t>
      </w:r>
      <w:r w:rsidRPr="00220143">
        <w:rPr>
          <w:rFonts w:ascii="Arial" w:eastAsia="Malgun Gothic" w:hAnsi="Arial" w:cs="Arial"/>
          <w:color w:val="4472C4" w:themeColor="accent1"/>
          <w:u w:val="single"/>
          <w:lang w:eastAsia="ko-KR"/>
        </w:rPr>
        <w:t>enters</w:t>
      </w:r>
      <w:r w:rsidRPr="00220143">
        <w:rPr>
          <w:rFonts w:ascii="Arial" w:eastAsia="Malgun Gothic" w:hAnsi="Arial" w:cs="Arial"/>
          <w:lang w:eastAsia="ko-KR"/>
        </w:rPr>
        <w:t xml:space="preserve"> </w:t>
      </w:r>
      <w:r w:rsidRPr="00220143">
        <w:rPr>
          <w:rFonts w:ascii="Arial" w:eastAsia="Malgun Gothic" w:hAnsi="Arial" w:cs="Arial"/>
          <w:strike/>
          <w:color w:val="FF0000"/>
          <w:lang w:eastAsia="ko-KR"/>
        </w:rPr>
        <w:t>has</w:t>
      </w:r>
      <w:r w:rsidRPr="00220143">
        <w:rPr>
          <w:rFonts w:ascii="Arial" w:eastAsia="Malgun Gothic" w:hAnsi="Arial" w:cs="Arial"/>
          <w:lang w:eastAsia="ko-KR"/>
        </w:rPr>
        <w:t xml:space="preserve"> survival time state </w:t>
      </w:r>
      <w:r w:rsidRPr="00220143">
        <w:rPr>
          <w:rFonts w:ascii="Arial" w:eastAsia="Malgun Gothic" w:hAnsi="Arial" w:cs="Arial"/>
          <w:strike/>
          <w:color w:val="FF0000"/>
          <w:lang w:eastAsia="ko-KR"/>
        </w:rPr>
        <w:t>support</w:t>
      </w:r>
      <w:r>
        <w:rPr>
          <w:rFonts w:ascii="Arial" w:eastAsia="Malgun Gothic" w:hAnsi="Arial" w:cs="Arial"/>
          <w:color w:val="FF0000"/>
          <w:lang w:eastAsia="ko-KR"/>
        </w:rPr>
        <w:t xml:space="preserve"> </w:t>
      </w:r>
      <w:r>
        <w:rPr>
          <w:rFonts w:ascii="Arial" w:eastAsia="Malgun Gothic" w:hAnsi="Arial" w:cs="Arial"/>
          <w:color w:val="4472C4" w:themeColor="accent1"/>
          <w:u w:val="single"/>
          <w:lang w:eastAsia="ko-KR"/>
        </w:rPr>
        <w:t>and activates all of its configured RLC entities upon reception of a retransmission grant, as specified in TS 38.321 [3]</w:t>
      </w:r>
      <w:r w:rsidRPr="00220143">
        <w:rPr>
          <w:rFonts w:ascii="Arial" w:eastAsia="Malgun Gothic" w:hAnsi="Arial" w:cs="Arial"/>
          <w:lang w:eastAsia="ko-KR"/>
        </w:rPr>
        <w:t>.</w:t>
      </w:r>
      <w:r w:rsidRPr="00220143">
        <w:rPr>
          <w:rStyle w:val="CommentReference"/>
          <w:rFonts w:ascii="Arial" w:hAnsi="Arial" w:cs="Arial"/>
        </w:rPr>
        <w:annotationRef/>
      </w:r>
    </w:p>
    <w:p w14:paraId="08246AC7" w14:textId="609D94EB" w:rsidR="00220143" w:rsidRDefault="00220143">
      <w:pPr>
        <w:pStyle w:val="CommentText"/>
      </w:pPr>
    </w:p>
  </w:comment>
  <w:comment w:id="1302" w:author="LGE (SunYoung)" w:date="2022-03-03T01:18:00Z" w:initials="SL">
    <w:p w14:paraId="4D3AB3B0" w14:textId="050A466C" w:rsidR="00C45289" w:rsidRDefault="00C45289">
      <w:pPr>
        <w:pStyle w:val="CommentText"/>
        <w:rPr>
          <w:rFonts w:eastAsia="Malgun Gothic"/>
          <w:lang w:eastAsia="ko-KR"/>
        </w:rPr>
      </w:pPr>
      <w:r>
        <w:rPr>
          <w:rStyle w:val="CommentReference"/>
        </w:rPr>
        <w:annotationRef/>
      </w:r>
      <w:r>
        <w:rPr>
          <w:rFonts w:eastAsia="Malgun Gothic"/>
          <w:lang w:eastAsia="ko-KR"/>
        </w:rPr>
        <w:t>Intent understood but want a bit simpler text than suggested:</w:t>
      </w:r>
    </w:p>
    <w:p w14:paraId="23E83860" w14:textId="77777777" w:rsidR="00C45289" w:rsidRDefault="00C45289">
      <w:pPr>
        <w:pStyle w:val="CommentText"/>
        <w:rPr>
          <w:rFonts w:eastAsia="Malgun Gothic"/>
          <w:lang w:eastAsia="ko-KR"/>
        </w:rPr>
      </w:pPr>
    </w:p>
    <w:p w14:paraId="763C4BB0" w14:textId="02309075" w:rsidR="00C45289" w:rsidRPr="00C45289" w:rsidRDefault="00C45289">
      <w:pPr>
        <w:pStyle w:val="CommentText"/>
        <w:rPr>
          <w:rFonts w:eastAsia="Malgun Gothic"/>
          <w:lang w:eastAsia="ko-KR"/>
        </w:rPr>
      </w:pPr>
      <w:r>
        <w:rPr>
          <w:rFonts w:eastAsia="Malgun Gothic" w:hint="eastAsia"/>
          <w:lang w:eastAsia="ko-KR"/>
        </w:rPr>
        <w:t>Indicates whether the DRB associated with this PDCP entity supports activation of PDCP duplication based on a retransmission grant as specified in TS 38.321[3]</w:t>
      </w:r>
    </w:p>
    <w:p w14:paraId="653A34D9" w14:textId="77777777" w:rsidR="00C45289" w:rsidRPr="00C45289" w:rsidRDefault="00C45289">
      <w:pPr>
        <w:pStyle w:val="CommentText"/>
        <w:rPr>
          <w:rFonts w:eastAsia="Malgun Gothic"/>
          <w:lang w:eastAsia="ko-KR"/>
        </w:rPr>
      </w:pPr>
    </w:p>
  </w:comment>
  <w:comment w:id="1309" w:author="Apple" w:date="2022-03-02T18:15:00Z" w:initials="Apple">
    <w:p w14:paraId="1D9E1450" w14:textId="44083E5B" w:rsidR="006D42A3" w:rsidRDefault="006D42A3">
      <w:pPr>
        <w:pStyle w:val="CommentText"/>
      </w:pPr>
      <w:r>
        <w:rPr>
          <w:rStyle w:val="CommentReference"/>
        </w:rPr>
        <w:annotationRef/>
      </w:r>
      <w:r w:rsidR="0053592A">
        <w:rPr>
          <w:noProof/>
        </w:rPr>
        <w:t xml:space="preserve">Actually we are not </w:t>
      </w:r>
      <w:r w:rsidR="0053592A">
        <w:rPr>
          <w:noProof/>
        </w:rPr>
        <w:t>duplicating DRBs, it's just PDCP duplication isn't it. Should it be called PDCP-Duplication-SurvivalTime</w:t>
      </w:r>
      <w:r w:rsidR="0053592A">
        <w:rPr>
          <w:noProof/>
        </w:rPr>
        <w:t xml:space="preserve"> or similar?</w:t>
      </w:r>
    </w:p>
  </w:comment>
  <w:comment w:id="1387" w:author="Nokia" w:date="2022-03-02T16:12:00Z" w:initials="KP(-G">
    <w:p w14:paraId="362B9C78" w14:textId="77777777" w:rsidR="00220143" w:rsidRDefault="00220143">
      <w:pPr>
        <w:pStyle w:val="CommentText"/>
      </w:pPr>
      <w:r>
        <w:rPr>
          <w:rStyle w:val="CommentReference"/>
        </w:rPr>
        <w:annotationRef/>
      </w:r>
      <w:r>
        <w:t>Typo:</w:t>
      </w:r>
    </w:p>
    <w:p w14:paraId="41DEA81F" w14:textId="3C4A4421" w:rsidR="00220143" w:rsidRDefault="00220143">
      <w:pPr>
        <w:pStyle w:val="CommentText"/>
      </w:pPr>
      <w:r>
        <w:t>Triggering</w:t>
      </w:r>
    </w:p>
  </w:comment>
  <w:comment w:id="1749" w:author="Zhenhua Zou" w:date="2022-03-02T15:23:00Z" w:initials="ZZ">
    <w:p w14:paraId="388B3546" w14:textId="491106A0" w:rsidR="00220143" w:rsidRDefault="00220143">
      <w:pPr>
        <w:pStyle w:val="CommentText"/>
      </w:pPr>
      <w:r>
        <w:rPr>
          <w:rStyle w:val="CommentReference"/>
        </w:rPr>
        <w:annotationRef/>
      </w:r>
      <w:r>
        <w:rPr>
          <w:rStyle w:val="CommentReference"/>
        </w:rPr>
        <w:annotationRef/>
      </w:r>
      <w:r>
        <w:t>This is more related with RAN1 discussion. Since there is no further update, I propose to remove the EN</w:t>
      </w:r>
    </w:p>
  </w:comment>
  <w:comment w:id="1779" w:author="Zhenhua Zou" w:date="2022-03-02T15:23:00Z" w:initials="ZZ">
    <w:p w14:paraId="0B80DB3F" w14:textId="12FC0545" w:rsidR="00220143" w:rsidRDefault="00220143">
      <w:pPr>
        <w:pStyle w:val="CommentText"/>
      </w:pPr>
      <w:r>
        <w:rPr>
          <w:rStyle w:val="CommentReference"/>
        </w:rPr>
        <w:annotationRef/>
      </w:r>
      <w:r>
        <w:t>This is more related with RAN1 discussion. Since there is no further update, I propose to remove the EN</w:t>
      </w:r>
    </w:p>
  </w:comment>
  <w:comment w:id="1830" w:author="Zhenhua Zou" w:date="2022-03-02T15:24:00Z" w:initials="ZZ">
    <w:p w14:paraId="70DDFF2B" w14:textId="3F5AC84F" w:rsidR="00220143" w:rsidRDefault="00220143">
      <w:pPr>
        <w:pStyle w:val="CommentText"/>
      </w:pPr>
      <w:r>
        <w:rPr>
          <w:rStyle w:val="CommentReference"/>
        </w:rPr>
        <w:annotationRef/>
      </w:r>
      <w:r>
        <w:rPr>
          <w:rStyle w:val="CommentReference"/>
        </w:rPr>
        <w:annotationRef/>
      </w:r>
      <w:r>
        <w:t>This is more related with RAN1 discussion. Since there is no further update, I propose to remove the EN</w:t>
      </w:r>
    </w:p>
  </w:comment>
  <w:comment w:id="1831" w:author="Nokia" w:date="2022-03-02T16:21:00Z" w:initials="KP(-G">
    <w:p w14:paraId="47279687" w14:textId="4859581C" w:rsidR="00220143" w:rsidRDefault="00220143">
      <w:pPr>
        <w:pStyle w:val="CommentText"/>
      </w:pPr>
      <w:r>
        <w:rPr>
          <w:rStyle w:val="CommentReference"/>
        </w:rPr>
        <w:annotationRef/>
      </w:r>
      <w:r w:rsidR="00AE780D">
        <w:t>We have the same understanding as the rapporteur.</w:t>
      </w:r>
    </w:p>
  </w:comment>
  <w:comment w:id="1832" w:author="OPPO Zhe Fu" w:date="2022-03-02T23:44:00Z" w:initials="OPPO">
    <w:p w14:paraId="4D351387" w14:textId="5DBCC095" w:rsidR="00D32280" w:rsidRPr="00D32280" w:rsidRDefault="00D32280">
      <w:pPr>
        <w:pStyle w:val="CommentText"/>
        <w:rPr>
          <w:rFonts w:eastAsia="DengXian"/>
          <w:lang w:eastAsia="zh-CN"/>
        </w:rPr>
      </w:pPr>
      <w:r>
        <w:rPr>
          <w:rStyle w:val="CommentReference"/>
        </w:rPr>
        <w:annotationRef/>
      </w:r>
      <w:r>
        <w:rPr>
          <w:rFonts w:eastAsia="DengXian"/>
          <w:lang w:eastAsia="zh-CN"/>
        </w:rPr>
        <w:t xml:space="preserve">We share the same view as the </w:t>
      </w:r>
      <w:r>
        <w:rPr>
          <w:lang w:eastAsia="sv-SE"/>
        </w:rPr>
        <w:t>rapportuer.</w:t>
      </w:r>
    </w:p>
  </w:comment>
  <w:comment w:id="1987" w:author="OPPO Zhe Fu" w:date="2022-03-02T23:47:00Z" w:initials="OPPO">
    <w:p w14:paraId="0BAEEFCD" w14:textId="5344643A" w:rsidR="00081E5F" w:rsidRDefault="00081E5F">
      <w:pPr>
        <w:pStyle w:val="CommentText"/>
      </w:pPr>
      <w:r>
        <w:rPr>
          <w:rStyle w:val="CommentReference"/>
        </w:rPr>
        <w:annotationRef/>
      </w:r>
      <w:r>
        <w:rPr>
          <w:rFonts w:eastAsia="DengXian"/>
          <w:lang w:eastAsia="zh-CN"/>
        </w:rPr>
        <w:t>“PUCCH-config” is used here while “</w:t>
      </w:r>
      <w:r w:rsidRPr="002218BE">
        <w:rPr>
          <w:szCs w:val="22"/>
          <w:lang w:eastAsia="sv-SE"/>
        </w:rPr>
        <w:t xml:space="preserve">entry of </w:t>
      </w:r>
      <w:r w:rsidRPr="002218BE">
        <w:rPr>
          <w:i/>
          <w:iCs/>
          <w:szCs w:val="22"/>
          <w:lang w:eastAsia="sv-SE"/>
        </w:rPr>
        <w:t>PUCCH-ConfigurationList-r16</w:t>
      </w:r>
      <w:r>
        <w:rPr>
          <w:rFonts w:eastAsia="DengXian"/>
          <w:lang w:eastAsia="zh-CN"/>
        </w:rPr>
        <w:t>” is used in the last sentence. Is it better if we apply a similar wording style for these two places? For example, we use “</w:t>
      </w:r>
      <w:r w:rsidRPr="00895288">
        <w:rPr>
          <w:rFonts w:eastAsia="DengXian"/>
          <w:lang w:eastAsia="zh-CN"/>
        </w:rPr>
        <w:t>the second entry of PUCCH</w:t>
      </w:r>
      <w:r w:rsidRPr="002218BE">
        <w:rPr>
          <w:i/>
          <w:iCs/>
          <w:szCs w:val="22"/>
          <w:lang w:eastAsia="sv-SE"/>
        </w:rPr>
        <w:t>-ConfigurationList-r1</w:t>
      </w:r>
      <w:r>
        <w:rPr>
          <w:i/>
          <w:iCs/>
          <w:szCs w:val="22"/>
          <w:lang w:eastAsia="sv-SE"/>
        </w:rPr>
        <w:t>6</w:t>
      </w:r>
      <w:r>
        <w:rPr>
          <w:rFonts w:eastAsia="DengXian"/>
          <w:lang w:eastAsia="zh-CN"/>
        </w:rPr>
        <w:t>” instead of “</w:t>
      </w:r>
      <w:r w:rsidRPr="002218BE">
        <w:rPr>
          <w:szCs w:val="22"/>
          <w:lang w:eastAsia="sv-SE"/>
        </w:rPr>
        <w:t>the second PUCCH-config</w:t>
      </w:r>
      <w:r>
        <w:rPr>
          <w:rFonts w:eastAsia="DengXian"/>
          <w:lang w:eastAsia="zh-CN"/>
        </w:rPr>
        <w:t>”.</w:t>
      </w:r>
    </w:p>
  </w:comment>
  <w:comment w:id="2347" w:author="Zhenhua Zou" w:date="2022-03-02T15:28:00Z" w:initials="ZZ">
    <w:p w14:paraId="2346D61D" w14:textId="3316F2B3" w:rsidR="00220143" w:rsidRDefault="00220143">
      <w:pPr>
        <w:pStyle w:val="CommentText"/>
      </w:pPr>
      <w:r>
        <w:rPr>
          <w:rStyle w:val="CommentReference"/>
        </w:rPr>
        <w:annotationRef/>
      </w:r>
      <w:r>
        <w:t>The further updates from RAN1/4. I propose to remove the EN. If RAN1/4 finds issue, they can indicate in an LS.</w:t>
      </w:r>
    </w:p>
  </w:comment>
  <w:comment w:id="2500" w:author="Ericsson" w:date="2021-12-15T10:43:00Z" w:initials="ZZ">
    <w:p w14:paraId="5AD37EE5" w14:textId="3FDF26B6" w:rsidR="00220143" w:rsidRPr="00D52E0B" w:rsidRDefault="00220143" w:rsidP="00D52E0B">
      <w:pPr>
        <w:pStyle w:val="ListParagraph"/>
        <w:ind w:left="0"/>
        <w:rPr>
          <w:rFonts w:cs="Times"/>
        </w:rPr>
      </w:pPr>
      <w:r>
        <w:rPr>
          <w:rFonts w:cs="Times"/>
        </w:rPr>
        <w:t>RAN1#106bis-e</w:t>
      </w:r>
    </w:p>
    <w:p w14:paraId="74DCAC97" w14:textId="77777777" w:rsidR="00220143" w:rsidRDefault="00220143" w:rsidP="00D52E0B">
      <w:pPr>
        <w:pStyle w:val="ListParagraph"/>
        <w:ind w:left="0"/>
        <w:rPr>
          <w:rFonts w:cs="Times"/>
          <w:b/>
          <w:bCs/>
        </w:rPr>
      </w:pPr>
    </w:p>
    <w:p w14:paraId="2AE6B848" w14:textId="7EB80675" w:rsidR="00220143" w:rsidRPr="00CE609E" w:rsidRDefault="00220143" w:rsidP="00D52E0B">
      <w:pPr>
        <w:pStyle w:val="ListParagraph"/>
        <w:ind w:left="0"/>
        <w:rPr>
          <w:rFonts w:cs="Times"/>
          <w:b/>
          <w:bCs/>
          <w:highlight w:val="green"/>
          <w:lang w:val="en-US" w:eastAsia="ko-KR"/>
        </w:rPr>
      </w:pPr>
      <w:r>
        <w:rPr>
          <w:rStyle w:val="CommentReference"/>
        </w:rPr>
        <w:annotationRef/>
      </w:r>
      <w:r w:rsidRPr="00CE609E">
        <w:rPr>
          <w:rFonts w:cs="Times"/>
          <w:b/>
          <w:bCs/>
          <w:highlight w:val="green"/>
        </w:rPr>
        <w:t>Agreement</w:t>
      </w:r>
    </w:p>
    <w:p w14:paraId="703861EB" w14:textId="77777777" w:rsidR="00220143" w:rsidRPr="00CE609E" w:rsidRDefault="00220143" w:rsidP="00D52E0B">
      <w:pPr>
        <w:rPr>
          <w:rFonts w:cs="Times"/>
        </w:rPr>
      </w:pPr>
      <w:r w:rsidRPr="00CE609E">
        <w:rPr>
          <w:rFonts w:cs="Times"/>
        </w:rPr>
        <w:t xml:space="preserve">In semi-static channel access mode, the configuration of energy detection threshold to perform sensing at UE is based on </w:t>
      </w:r>
      <w:r w:rsidRPr="00CE609E">
        <w:rPr>
          <w:rFonts w:cs="Times"/>
          <w:i/>
        </w:rPr>
        <w:t>maxEnergyDetectionThreshold</w:t>
      </w:r>
      <w:r w:rsidRPr="00CE609E">
        <w:rPr>
          <w:rFonts w:cs="Times"/>
        </w:rPr>
        <w:t xml:space="preserve">. </w:t>
      </w:r>
    </w:p>
    <w:p w14:paraId="3E116450" w14:textId="77777777" w:rsidR="00220143" w:rsidRPr="00CE609E" w:rsidRDefault="00220143" w:rsidP="00D52E0B">
      <w:pPr>
        <w:numPr>
          <w:ilvl w:val="0"/>
          <w:numId w:val="39"/>
        </w:numPr>
        <w:overflowPunct/>
        <w:autoSpaceDE/>
        <w:autoSpaceDN/>
        <w:adjustRightInd/>
        <w:spacing w:after="0"/>
        <w:textAlignment w:val="auto"/>
        <w:rPr>
          <w:rFonts w:cs="Times"/>
          <w:b/>
          <w:bCs/>
          <w:lang w:eastAsia="zh-CN"/>
        </w:rPr>
      </w:pPr>
      <w:r w:rsidRPr="00CE609E">
        <w:rPr>
          <w:rFonts w:cs="Times"/>
        </w:rPr>
        <w:t xml:space="preserve">That means that in semi-static channel access mode, configuration of </w:t>
      </w:r>
      <w:r w:rsidRPr="00CE609E">
        <w:rPr>
          <w:rFonts w:cs="Times"/>
          <w:i/>
          <w:iCs/>
        </w:rPr>
        <w:t xml:space="preserve">ul-toDL-COT-SharingED-Threshold </w:t>
      </w:r>
      <w:r w:rsidRPr="00CE609E">
        <w:rPr>
          <w:rFonts w:cs="Times"/>
        </w:rPr>
        <w:t>is not applicable.</w:t>
      </w:r>
      <w:r>
        <w:rPr>
          <w:rStyle w:val="CommentReference"/>
        </w:rPr>
        <w:annotationRef/>
      </w:r>
      <w:r>
        <w:rPr>
          <w:rStyle w:val="CommentReference"/>
        </w:rPr>
        <w:annotationRef/>
      </w:r>
    </w:p>
    <w:p w14:paraId="3C42394A" w14:textId="77777777" w:rsidR="00220143" w:rsidRPr="00CE609E" w:rsidRDefault="00220143" w:rsidP="00D52E0B">
      <w:pPr>
        <w:numPr>
          <w:ilvl w:val="1"/>
          <w:numId w:val="39"/>
        </w:numPr>
        <w:overflowPunct/>
        <w:autoSpaceDE/>
        <w:autoSpaceDN/>
        <w:adjustRightInd/>
        <w:spacing w:after="0"/>
        <w:textAlignment w:val="auto"/>
        <w:rPr>
          <w:rFonts w:cs="Times"/>
          <w:b/>
          <w:bCs/>
          <w:lang w:eastAsia="zh-CN"/>
        </w:rPr>
      </w:pPr>
      <w:r w:rsidRPr="00CE609E">
        <w:rPr>
          <w:rFonts w:cs="Times"/>
        </w:rPr>
        <w:t xml:space="preserve">As the consequence, energy detection threshold to perform sensing at UE is based on </w:t>
      </w:r>
      <w:r w:rsidRPr="00CE609E">
        <w:rPr>
          <w:rFonts w:cs="Times"/>
          <w:i/>
        </w:rPr>
        <w:t>maxEnergyDetectionThreshold</w:t>
      </w:r>
      <w:r w:rsidRPr="00CE609E">
        <w:rPr>
          <w:rFonts w:cs="Times"/>
        </w:rPr>
        <w:t xml:space="preserve"> if </w:t>
      </w:r>
      <w:r w:rsidRPr="00CE609E">
        <w:rPr>
          <w:rFonts w:cs="Times"/>
          <w:i/>
        </w:rPr>
        <w:t>maxEnergyDetectionThreshold</w:t>
      </w:r>
      <w:r w:rsidRPr="00CE609E">
        <w:rPr>
          <w:rFonts w:cs="Times"/>
        </w:rPr>
        <w:t xml:space="preserve"> is configured. Otherwise (i.e., if </w:t>
      </w:r>
      <w:r w:rsidRPr="00CE609E">
        <w:rPr>
          <w:rFonts w:cs="Times"/>
          <w:i/>
        </w:rPr>
        <w:t>maxEnergyDetectionThreshold</w:t>
      </w:r>
      <w:r w:rsidRPr="00CE609E">
        <w:rPr>
          <w:rFonts w:cs="Times"/>
        </w:rPr>
        <w:t xml:space="preserve"> is not configured), energy detection threshold to perform sensing at UE is based on the UE maximum transmit power.</w:t>
      </w:r>
    </w:p>
    <w:p w14:paraId="3AB9308E" w14:textId="539C98C2" w:rsidR="00220143" w:rsidRDefault="00220143">
      <w:pPr>
        <w:pStyle w:val="CommentText"/>
      </w:pPr>
    </w:p>
  </w:comment>
  <w:comment w:id="2535" w:author="Ericsson" w:date="2021-12-15T10:39:00Z" w:initials="ZZ">
    <w:p w14:paraId="2F47306F" w14:textId="77777777" w:rsidR="00220143" w:rsidRDefault="00220143">
      <w:pPr>
        <w:pStyle w:val="CommentText"/>
      </w:pPr>
      <w:r>
        <w:rPr>
          <w:rStyle w:val="CommentReference"/>
        </w:rPr>
        <w:annotationRef/>
      </w:r>
      <w:r>
        <w:t>RAN1#107-e</w:t>
      </w:r>
    </w:p>
    <w:p w14:paraId="4FD3F7F8" w14:textId="77777777" w:rsidR="00220143" w:rsidRDefault="00220143">
      <w:pPr>
        <w:pStyle w:val="CommentText"/>
      </w:pPr>
    </w:p>
    <w:p w14:paraId="193F654F" w14:textId="77777777" w:rsidR="00220143" w:rsidRPr="00DE2F8D" w:rsidRDefault="00220143" w:rsidP="00D52E0B">
      <w:pPr>
        <w:shd w:val="clear" w:color="auto" w:fill="FFFFFF"/>
        <w:rPr>
          <w:rFonts w:cs="Times"/>
          <w:color w:val="222222"/>
          <w:lang w:eastAsia="ko-KR"/>
        </w:rPr>
      </w:pPr>
      <w:r w:rsidRPr="00DE2F8D">
        <w:rPr>
          <w:rFonts w:cs="Times"/>
          <w:b/>
          <w:bCs/>
          <w:color w:val="222222"/>
          <w:shd w:val="clear" w:color="auto" w:fill="00FF00"/>
          <w:lang w:eastAsia="ko-KR"/>
        </w:rPr>
        <w:t>Agreement</w:t>
      </w:r>
    </w:p>
    <w:p w14:paraId="301E4B5C" w14:textId="77777777" w:rsidR="00220143" w:rsidRPr="00163DCE" w:rsidRDefault="00220143" w:rsidP="00D52E0B">
      <w:pPr>
        <w:jc w:val="both"/>
        <w:rPr>
          <w:rFonts w:cs="Times"/>
        </w:rPr>
      </w:pPr>
      <w:r w:rsidRPr="00163DCE">
        <w:rPr>
          <w:rFonts w:cs="Times"/>
          <w:i/>
          <w:iCs/>
        </w:rPr>
        <w:t>EnableConfiguredUL</w:t>
      </w:r>
      <w:r w:rsidRPr="00163DCE">
        <w:rPr>
          <w:rFonts w:cs="Times"/>
        </w:rPr>
        <w:t xml:space="preserve"> is not applicable if </w:t>
      </w:r>
      <w:r w:rsidRPr="00163DCE">
        <w:rPr>
          <w:rFonts w:cs="Times"/>
          <w:i/>
          <w:iCs/>
        </w:rPr>
        <w:t>cg-RetransmissionTimer</w:t>
      </w:r>
      <w:r w:rsidRPr="00163DCE">
        <w:rPr>
          <w:rFonts w:cs="Times"/>
        </w:rPr>
        <w:t xml:space="preserve"> is not configured in Rel-17.</w:t>
      </w:r>
      <w:r>
        <w:rPr>
          <w:rStyle w:val="CommentReference"/>
        </w:rPr>
        <w:annotationRef/>
      </w:r>
    </w:p>
    <w:p w14:paraId="7B165671" w14:textId="5919DA2E" w:rsidR="00220143" w:rsidRDefault="00220143">
      <w:pPr>
        <w:pStyle w:val="CommentText"/>
      </w:pPr>
    </w:p>
  </w:comment>
  <w:comment w:id="2750" w:author="Ericsson" w:date="2021-11-16T14:44:00Z" w:initials="ZZ">
    <w:p w14:paraId="17FBC6D0" w14:textId="405F3F02" w:rsidR="00220143" w:rsidRDefault="00220143">
      <w:pPr>
        <w:pStyle w:val="CommentText"/>
      </w:pPr>
      <w:r>
        <w:rPr>
          <w:rStyle w:val="CommentReference"/>
        </w:rPr>
        <w:annotationRef/>
      </w:r>
      <w:r>
        <w:t xml:space="preserve">It is assumed that when the network disables UE-side PDC, it may mean that the gNB has pre-compensated.  There is no specific need to mention this (i.e, a network implementation) </w:t>
      </w:r>
    </w:p>
  </w:comment>
  <w:comment w:id="2751" w:author="Ericsson" w:date="2021-11-16T15:23:00Z" w:initials="ZZ">
    <w:p w14:paraId="17FF329D" w14:textId="6EDC8E7E" w:rsidR="00220143" w:rsidRDefault="00220143">
      <w:pPr>
        <w:pStyle w:val="CommentText"/>
      </w:pPr>
      <w:r>
        <w:rPr>
          <w:rStyle w:val="CommentReference"/>
        </w:rPr>
        <w:annotationRef/>
      </w:r>
      <w:r>
        <w:t xml:space="preserve">A new IE </w:t>
      </w:r>
      <w:r w:rsidRPr="009C7017">
        <w:t>referenceTime</w:t>
      </w:r>
      <w:r>
        <w:t>DelayComp is added in both SIB9 and DLInformationTransfer.</w:t>
      </w:r>
    </w:p>
  </w:comment>
  <w:comment w:id="2752" w:author="Ericsson" w:date="2021-11-16T15:23:00Z" w:initials="ZZ">
    <w:p w14:paraId="143BC56E" w14:textId="736E4BAD" w:rsidR="00220143" w:rsidRDefault="00220143">
      <w:pPr>
        <w:pStyle w:val="CommentText"/>
      </w:pPr>
      <w:r>
        <w:t xml:space="preserve">This agreement is </w:t>
      </w:r>
      <w:r>
        <w:rPr>
          <w:rStyle w:val="CommentReference"/>
        </w:rPr>
        <w:annotationRef/>
      </w:r>
      <w:r>
        <w:t xml:space="preserve">captured in subclause 5.7.1.3, but there are further follow-up questions to discuss. See EN in 5.7.1.3. </w:t>
      </w:r>
    </w:p>
  </w:comment>
  <w:comment w:id="2753" w:author="Zhenhua Zou" w:date="2022-03-01T10:40:00Z" w:initials="ZZ">
    <w:p w14:paraId="4A88C544" w14:textId="77777777" w:rsidR="00220143" w:rsidRDefault="00220143" w:rsidP="00072FA2">
      <w:pPr>
        <w:pStyle w:val="CommentText"/>
        <w:rPr>
          <w:szCs w:val="22"/>
          <w:lang w:eastAsia="sv-SE"/>
        </w:rPr>
      </w:pPr>
      <w:r>
        <w:rPr>
          <w:rStyle w:val="CommentReference"/>
        </w:rPr>
        <w:annotationRef/>
      </w:r>
      <w:r>
        <w:rPr>
          <w:szCs w:val="22"/>
          <w:lang w:eastAsia="sv-SE"/>
        </w:rPr>
        <w:t xml:space="preserve">This seems to be captured already by the field description of </w:t>
      </w:r>
      <w:r>
        <w:rPr>
          <w:i/>
          <w:iCs/>
          <w:szCs w:val="22"/>
          <w:lang w:eastAsia="sv-SE"/>
        </w:rPr>
        <w:t xml:space="preserve">pdc-Info </w:t>
      </w:r>
      <w:r>
        <w:rPr>
          <w:szCs w:val="22"/>
          <w:lang w:eastAsia="sv-SE"/>
        </w:rPr>
        <w:t xml:space="preserve">in </w:t>
      </w:r>
      <w:r>
        <w:rPr>
          <w:i/>
          <w:iCs/>
          <w:szCs w:val="22"/>
          <w:lang w:eastAsia="sv-SE"/>
        </w:rPr>
        <w:t>NZP-CSI-RS-ResourceSet</w:t>
      </w:r>
      <w:r>
        <w:rPr>
          <w:szCs w:val="22"/>
          <w:lang w:eastAsia="sv-SE"/>
        </w:rPr>
        <w:t>.</w:t>
      </w:r>
    </w:p>
    <w:p w14:paraId="7C049180" w14:textId="77777777" w:rsidR="00220143" w:rsidRDefault="00220143" w:rsidP="00072FA2">
      <w:pPr>
        <w:pStyle w:val="CommentText"/>
        <w:rPr>
          <w:szCs w:val="22"/>
          <w:lang w:eastAsia="sv-SE"/>
        </w:rPr>
      </w:pPr>
    </w:p>
    <w:p w14:paraId="437D71F7" w14:textId="564EC67F" w:rsidR="00220143" w:rsidRDefault="00220143" w:rsidP="00072FA2">
      <w:pPr>
        <w:pStyle w:val="CommentText"/>
      </w:pPr>
      <w:r>
        <w:rPr>
          <w:rStyle w:val="CommentReference"/>
        </w:rPr>
        <w:annotationRef/>
      </w:r>
      <w:r w:rsidRPr="003E107E">
        <w:rPr>
          <w:szCs w:val="22"/>
          <w:lang w:eastAsia="sv-SE"/>
        </w:rPr>
        <w:t xml:space="preserve">The field can be present in only one </w:t>
      </w:r>
      <w:r w:rsidRPr="003E107E">
        <w:rPr>
          <w:i/>
          <w:iCs/>
          <w:szCs w:val="22"/>
          <w:lang w:eastAsia="sv-SE"/>
        </w:rPr>
        <w:t>NZP-CSI-RS-ResourceSet</w:t>
      </w:r>
    </w:p>
  </w:comment>
  <w:comment w:id="2754" w:author="Ericsson" w:date="2021-11-16T15:24:00Z" w:initials="ZZ">
    <w:p w14:paraId="0F104B39" w14:textId="2C27CACD" w:rsidR="00220143" w:rsidRDefault="00220143">
      <w:pPr>
        <w:pStyle w:val="CommentText"/>
      </w:pPr>
      <w:r>
        <w:rPr>
          <w:rStyle w:val="CommentReference"/>
        </w:rPr>
        <w:annotationRef/>
      </w:r>
      <w:r>
        <w:t xml:space="preserve">Change of the field description of the cg-RetransmissionTimer. </w:t>
      </w:r>
    </w:p>
  </w:comment>
  <w:comment w:id="2755" w:author="Ericsson" w:date="2022-01-25T11:32:00Z" w:initials="ZZ">
    <w:p w14:paraId="0BF66CDE" w14:textId="7E89838E" w:rsidR="00220143" w:rsidRPr="004F0622" w:rsidRDefault="00220143">
      <w:pPr>
        <w:pStyle w:val="CommentText"/>
      </w:pPr>
      <w:r>
        <w:rPr>
          <w:rStyle w:val="CommentReference"/>
        </w:rPr>
        <w:annotationRef/>
      </w:r>
      <w:r>
        <w:rPr>
          <w:rStyle w:val="CommentReference"/>
        </w:rPr>
        <w:t xml:space="preserve">The IE </w:t>
      </w:r>
      <w:r w:rsidRPr="004F0622">
        <w:rPr>
          <w:rStyle w:val="CommentReference"/>
          <w:i/>
          <w:iCs/>
        </w:rPr>
        <w:t>RLC-BearerConfig</w:t>
      </w:r>
      <w:r>
        <w:rPr>
          <w:rStyle w:val="CommentReference"/>
        </w:rPr>
        <w:t xml:space="preserve"> links the LCID to the drb-identity which further links to the PDCP config which contains the survival time configuration. Even though implicit, the information is already there from the upper layer and no need to one more explicty configuration. </w:t>
      </w:r>
    </w:p>
  </w:comment>
  <w:comment w:id="2756" w:author="Zhenhua Zou" w:date="2022-03-01T10:42:00Z" w:initials="ZZ">
    <w:p w14:paraId="4032FB53" w14:textId="03A8844C" w:rsidR="00220143" w:rsidRDefault="00220143">
      <w:pPr>
        <w:pStyle w:val="CommentText"/>
      </w:pPr>
      <w:r>
        <w:rPr>
          <w:rStyle w:val="CommentReference"/>
        </w:rPr>
        <w:annotationRef/>
      </w:r>
      <w:r>
        <w:t>The EN on this point is removed</w:t>
      </w:r>
    </w:p>
  </w:comment>
  <w:comment w:id="2757" w:author="Zhenhua Zou" w:date="2022-03-01T10:27:00Z" w:initials="ZZ">
    <w:p w14:paraId="41D341C0" w14:textId="77777777" w:rsidR="00220143" w:rsidRDefault="00220143" w:rsidP="00F90B98">
      <w:pPr>
        <w:pStyle w:val="CommentText"/>
      </w:pPr>
      <w:r>
        <w:rPr>
          <w:rStyle w:val="CommentReference"/>
        </w:rPr>
        <w:annotationRef/>
      </w:r>
      <w:r>
        <w:t xml:space="preserve">Now two separate procedures are captured. One to deliver only the reference time to the upper layer and the other to deliver the PD to the upper layer. </w:t>
      </w:r>
    </w:p>
    <w:p w14:paraId="0953E367" w14:textId="608E2E0D" w:rsidR="00220143" w:rsidRDefault="00220143" w:rsidP="00F90B98">
      <w:pPr>
        <w:pStyle w:val="CommentText"/>
      </w:pPr>
      <w:r>
        <w:br/>
        <w:t>This can capture this intention of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0BE744" w15:done="0"/>
  <w15:commentEx w15:paraId="02EAB934" w15:done="0"/>
  <w15:commentEx w15:paraId="006EE029" w15:done="0"/>
  <w15:commentEx w15:paraId="59258BC8" w15:done="0"/>
  <w15:commentEx w15:paraId="6072E7BB" w15:done="0"/>
  <w15:commentEx w15:paraId="138CAAF8" w15:paraIdParent="6072E7BB" w15:done="0"/>
  <w15:commentEx w15:paraId="1E561756" w15:done="0"/>
  <w15:commentEx w15:paraId="5E301463" w15:done="0"/>
  <w15:commentEx w15:paraId="6D431E23" w15:done="0"/>
  <w15:commentEx w15:paraId="6FEC09B0" w15:paraIdParent="6D431E23" w15:done="0"/>
  <w15:commentEx w15:paraId="35960136" w15:done="0"/>
  <w15:commentEx w15:paraId="7BA20C0C" w15:paraIdParent="35960136" w15:done="0"/>
  <w15:commentEx w15:paraId="76567C71" w15:paraIdParent="35960136" w15:done="0"/>
  <w15:commentEx w15:paraId="6866A9C7" w15:done="0"/>
  <w15:commentEx w15:paraId="5E39E239" w15:done="0"/>
  <w15:commentEx w15:paraId="5169487E" w15:done="0"/>
  <w15:commentEx w15:paraId="3DAB5135" w15:done="0"/>
  <w15:commentEx w15:paraId="202540D0" w15:done="0"/>
  <w15:commentEx w15:paraId="08246AC7" w15:done="0"/>
  <w15:commentEx w15:paraId="653A34D9" w15:paraIdParent="08246AC7" w15:done="0"/>
  <w15:commentEx w15:paraId="1D9E1450" w15:done="0"/>
  <w15:commentEx w15:paraId="41DEA81F" w15:done="0"/>
  <w15:commentEx w15:paraId="388B3546" w15:done="0"/>
  <w15:commentEx w15:paraId="0B80DB3F" w15:done="0"/>
  <w15:commentEx w15:paraId="70DDFF2B" w15:done="0"/>
  <w15:commentEx w15:paraId="47279687" w15:paraIdParent="70DDFF2B" w15:done="0"/>
  <w15:commentEx w15:paraId="4D351387" w15:paraIdParent="70DDFF2B" w15:done="0"/>
  <w15:commentEx w15:paraId="0BAEEFCD" w15:done="0"/>
  <w15:commentEx w15:paraId="2346D61D" w15:done="0"/>
  <w15:commentEx w15:paraId="3AB9308E" w15:done="0"/>
  <w15:commentEx w15:paraId="7B165671" w15:done="0"/>
  <w15:commentEx w15:paraId="17FBC6D0" w15:done="0"/>
  <w15:commentEx w15:paraId="17FF329D" w15:done="0"/>
  <w15:commentEx w15:paraId="143BC56E" w15:done="0"/>
  <w15:commentEx w15:paraId="437D71F7" w15:done="0"/>
  <w15:commentEx w15:paraId="0F104B39" w15:done="0"/>
  <w15:commentEx w15:paraId="0BF66CDE" w15:done="0"/>
  <w15:commentEx w15:paraId="4032FB53" w15:done="0"/>
  <w15:commentEx w15:paraId="0953E3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7B02" w16cex:dateUtc="2022-03-01T09:59:00Z"/>
  <w16cex:commentExtensible w16cex:durableId="25C87C12" w16cex:dateUtc="2022-03-01T10:03:00Z"/>
  <w16cex:commentExtensible w16cex:durableId="25CA0426" w16cex:dateUtc="2022-03-02T13:56:00Z"/>
  <w16cex:commentExtensible w16cex:durableId="25C88BD7" w16cex:dateUtc="2022-03-01T11:11:00Z"/>
  <w16cex:commentExtensible w16cex:durableId="25C88C27" w16cex:dateUtc="2022-03-01T11:12:00Z"/>
  <w16cex:commentExtensible w16cex:durableId="25CA7F1F" w16cex:dateUtc="2022-03-02T22:41:00Z"/>
  <w16cex:commentExtensible w16cex:durableId="25C86FAF" w16cex:dateUtc="2022-03-01T09:10:00Z"/>
  <w16cex:commentExtensible w16cex:durableId="256443FA" w16cex:dateUtc="2021-12-15T09:37:00Z"/>
  <w16cex:commentExtensible w16cex:durableId="25CA7F33" w16cex:dateUtc="2022-03-02T22:41:00Z"/>
  <w16cex:commentExtensible w16cex:durableId="25CA3199" w16cex:dateUtc="2022-03-02T17:10:00Z"/>
  <w16cex:commentExtensible w16cex:durableId="25657F0D" w16cex:dateUtc="2021-12-16T08:02:00Z"/>
  <w16cex:commentExtensible w16cex:durableId="25CA262D" w16cex:dateUtc="2022-03-02T09:21:00Z"/>
  <w16cex:commentExtensible w16cex:durableId="25CA05C9" w16cex:dateUtc="2022-03-02T14:03:00Z"/>
  <w16cex:commentExtensible w16cex:durableId="2564423E" w16cex:dateUtc="2021-12-15T09:30:00Z"/>
  <w16cex:commentExtensible w16cex:durableId="25644072" w16cex:dateUtc="2021-12-15T09:22:00Z"/>
  <w16cex:commentExtensible w16cex:durableId="2564409F" w16cex:dateUtc="2021-12-15T09:22:00Z"/>
  <w16cex:commentExtensible w16cex:durableId="25C8891A" w16cex:dateUtc="2022-03-01T10:59:00Z"/>
  <w16cex:commentExtensible w16cex:durableId="25C88D56" w16cex:dateUtc="2022-03-01T11:17:00Z"/>
  <w16cex:commentExtensible w16cex:durableId="25CA0872" w16cex:dateUtc="2022-03-02T15:14:00Z"/>
  <w16cex:commentExtensible w16cex:durableId="25CA3093" w16cex:dateUtc="2022-03-03T00:18:00Z"/>
  <w16cex:commentExtensible w16cex:durableId="25CA32BC" w16cex:dateUtc="2022-03-02T17:15:00Z"/>
  <w16cex:commentExtensible w16cex:durableId="25CA07CE" w16cex:dateUtc="2022-03-02T15:12:00Z"/>
  <w16cex:commentExtensible w16cex:durableId="25CA0A83" w16cex:dateUtc="2022-03-02T14:23:00Z"/>
  <w16cex:commentExtensible w16cex:durableId="25CA0A54" w16cex:dateUtc="2022-03-02T14:23:00Z"/>
  <w16cex:commentExtensible w16cex:durableId="25CA0AC8" w16cex:dateUtc="2022-03-02T14:24:00Z"/>
  <w16cex:commentExtensible w16cex:durableId="25CA0A0B" w16cex:dateUtc="2022-03-02T15:21:00Z"/>
  <w16cex:commentExtensible w16cex:durableId="25CA7FC4" w16cex:dateUtc="2022-03-02T22:44:00Z"/>
  <w16cex:commentExtensible w16cex:durableId="25CA8077" w16cex:dateUtc="2022-03-02T22:47:00Z"/>
  <w16cex:commentExtensible w16cex:durableId="25CA0BA4" w16cex:dateUtc="2022-03-02T14:28:00Z"/>
  <w16cex:commentExtensible w16cex:durableId="25644538" w16cex:dateUtc="2021-12-15T09:43:00Z"/>
  <w16cex:commentExtensible w16cex:durableId="25644479" w16cex:dateUtc="2021-12-15T09:39:00Z"/>
  <w16cex:commentExtensible w16cex:durableId="253E4267" w16cex:dateUtc="2021-11-16T13:44:00Z"/>
  <w16cex:commentExtensible w16cex:durableId="253E4B62" w16cex:dateUtc="2021-11-16T14:23:00Z"/>
  <w16cex:commentExtensible w16cex:durableId="253E4B6C" w16cex:dateUtc="2021-11-16T14:23:00Z"/>
  <w16cex:commentExtensible w16cex:durableId="25C876A9" w16cex:dateUtc="2022-03-01T09:40:00Z"/>
  <w16cex:commentExtensible w16cex:durableId="253E4BAC" w16cex:dateUtc="2021-11-16T14:24:00Z"/>
  <w16cex:commentExtensible w16cex:durableId="259A5E30" w16cex:dateUtc="2022-01-25T10:32:00Z"/>
  <w16cex:commentExtensible w16cex:durableId="25C8771F" w16cex:dateUtc="2022-03-01T09:42:00Z"/>
  <w16cex:commentExtensible w16cex:durableId="25C8737B" w16cex:dateUtc="2022-03-01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0BE744" w16cid:durableId="25C87B02"/>
  <w16cid:commentId w16cid:paraId="02EAB934" w16cid:durableId="25C87C12"/>
  <w16cid:commentId w16cid:paraId="006EE029" w16cid:durableId="25CA0426"/>
  <w16cid:commentId w16cid:paraId="59258BC8" w16cid:durableId="25C88BD7"/>
  <w16cid:commentId w16cid:paraId="6072E7BB" w16cid:durableId="25C88C27"/>
  <w16cid:commentId w16cid:paraId="138CAAF8" w16cid:durableId="25CA7F1F"/>
  <w16cid:commentId w16cid:paraId="1E561756" w16cid:durableId="25C86FAF"/>
  <w16cid:commentId w16cid:paraId="5E301463" w16cid:durableId="256443FA"/>
  <w16cid:commentId w16cid:paraId="6D431E23" w16cid:durableId="25CA7F33"/>
  <w16cid:commentId w16cid:paraId="6FEC09B0" w16cid:durableId="25CA3199"/>
  <w16cid:commentId w16cid:paraId="35960136" w16cid:durableId="25657F0D"/>
  <w16cid:commentId w16cid:paraId="7BA20C0C" w16cid:durableId="25CA262D"/>
  <w16cid:commentId w16cid:paraId="76567C71" w16cid:durableId="25CA05C9"/>
  <w16cid:commentId w16cid:paraId="6866A9C7" w16cid:durableId="2564423E"/>
  <w16cid:commentId w16cid:paraId="5E39E239" w16cid:durableId="25644072"/>
  <w16cid:commentId w16cid:paraId="5169487E" w16cid:durableId="2564409F"/>
  <w16cid:commentId w16cid:paraId="3DAB5135" w16cid:durableId="25C8891A"/>
  <w16cid:commentId w16cid:paraId="202540D0" w16cid:durableId="25C88D56"/>
  <w16cid:commentId w16cid:paraId="08246AC7" w16cid:durableId="25CA0872"/>
  <w16cid:commentId w16cid:paraId="653A34D9" w16cid:durableId="25CA3093"/>
  <w16cid:commentId w16cid:paraId="1D9E1450" w16cid:durableId="25CA32BC"/>
  <w16cid:commentId w16cid:paraId="41DEA81F" w16cid:durableId="25CA07CE"/>
  <w16cid:commentId w16cid:paraId="388B3546" w16cid:durableId="25CA0A83"/>
  <w16cid:commentId w16cid:paraId="0B80DB3F" w16cid:durableId="25CA0A54"/>
  <w16cid:commentId w16cid:paraId="70DDFF2B" w16cid:durableId="25CA0AC8"/>
  <w16cid:commentId w16cid:paraId="47279687" w16cid:durableId="25CA0A0B"/>
  <w16cid:commentId w16cid:paraId="4D351387" w16cid:durableId="25CA7FC4"/>
  <w16cid:commentId w16cid:paraId="0BAEEFCD" w16cid:durableId="25CA8077"/>
  <w16cid:commentId w16cid:paraId="2346D61D" w16cid:durableId="25CA0BA4"/>
  <w16cid:commentId w16cid:paraId="3AB9308E" w16cid:durableId="25644538"/>
  <w16cid:commentId w16cid:paraId="7B165671" w16cid:durableId="25644479"/>
  <w16cid:commentId w16cid:paraId="17FBC6D0" w16cid:durableId="253E4267"/>
  <w16cid:commentId w16cid:paraId="17FF329D" w16cid:durableId="253E4B62"/>
  <w16cid:commentId w16cid:paraId="143BC56E" w16cid:durableId="253E4B6C"/>
  <w16cid:commentId w16cid:paraId="437D71F7" w16cid:durableId="25C876A9"/>
  <w16cid:commentId w16cid:paraId="0F104B39" w16cid:durableId="253E4BAC"/>
  <w16cid:commentId w16cid:paraId="0BF66CDE" w16cid:durableId="259A5E30"/>
  <w16cid:commentId w16cid:paraId="4032FB53" w16cid:durableId="25C8771F"/>
  <w16cid:commentId w16cid:paraId="0953E367" w16cid:durableId="25C873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B877" w14:textId="77777777" w:rsidR="0053592A" w:rsidRDefault="0053592A">
      <w:pPr>
        <w:spacing w:after="0"/>
      </w:pPr>
      <w:r>
        <w:separator/>
      </w:r>
    </w:p>
  </w:endnote>
  <w:endnote w:type="continuationSeparator" w:id="0">
    <w:p w14:paraId="7FFC7AB4" w14:textId="77777777" w:rsidR="0053592A" w:rsidRDefault="0053592A">
      <w:pPr>
        <w:spacing w:after="0"/>
      </w:pPr>
      <w:r>
        <w:continuationSeparator/>
      </w:r>
    </w:p>
  </w:endnote>
  <w:endnote w:type="continuationNotice" w:id="1">
    <w:p w14:paraId="50713D73" w14:textId="77777777" w:rsidR="0053592A" w:rsidRDefault="005359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Malgun Gothic">
    <w:altName w:val="讣篮 绊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v4.2.0">
    <w:altName w:val="Times New Roman"/>
    <w:panose1 w:val="020B0604020202020204"/>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220143" w:rsidRDefault="0022014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E647" w14:textId="77777777" w:rsidR="0053592A" w:rsidRDefault="0053592A">
      <w:pPr>
        <w:spacing w:after="0"/>
      </w:pPr>
      <w:r>
        <w:separator/>
      </w:r>
    </w:p>
  </w:footnote>
  <w:footnote w:type="continuationSeparator" w:id="0">
    <w:p w14:paraId="7356BF77" w14:textId="77777777" w:rsidR="0053592A" w:rsidRDefault="0053592A">
      <w:pPr>
        <w:spacing w:after="0"/>
      </w:pPr>
      <w:r>
        <w:continuationSeparator/>
      </w:r>
    </w:p>
  </w:footnote>
  <w:footnote w:type="continuationNotice" w:id="1">
    <w:p w14:paraId="24194B8E" w14:textId="77777777" w:rsidR="0053592A" w:rsidRDefault="005359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220143" w:rsidRDefault="002201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220143" w:rsidRDefault="00220143" w:rsidP="00255542">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E47" w14:textId="5586853A" w:rsidR="00220143" w:rsidRPr="00AC4535" w:rsidRDefault="00220143" w:rsidP="00CA3ECC">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5289">
      <w:rPr>
        <w:rFonts w:ascii="Arial" w:hAnsi="Arial" w:cs="Arial"/>
        <w:b/>
        <w:noProof/>
        <w:sz w:val="18"/>
        <w:szCs w:val="18"/>
      </w:rPr>
      <w:t>2</w:t>
    </w:r>
    <w:r>
      <w:rPr>
        <w:rFonts w:ascii="Arial" w:hAnsi="Arial" w:cs="Arial"/>
        <w:b/>
        <w:sz w:val="18"/>
        <w:szCs w:val="18"/>
      </w:rPr>
      <w:fldChar w:fldCharType="end"/>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220143" w:rsidRDefault="00220143">
    <w:pPr>
      <w:framePr w:h="284" w:hRule="exact" w:wrap="around" w:vAnchor="text" w:hAnchor="margin" w:xAlign="right" w:y="1"/>
      <w:rPr>
        <w:rFonts w:ascii="Arial" w:hAnsi="Arial" w:cs="Arial"/>
        <w:b/>
        <w:sz w:val="18"/>
        <w:szCs w:val="18"/>
      </w:rPr>
    </w:pPr>
  </w:p>
  <w:p w14:paraId="7E4C60FC" w14:textId="5CF2FE3C" w:rsidR="00220143" w:rsidRDefault="0022014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5289">
      <w:rPr>
        <w:rFonts w:ascii="Arial" w:hAnsi="Arial" w:cs="Arial"/>
        <w:b/>
        <w:noProof/>
        <w:sz w:val="18"/>
        <w:szCs w:val="18"/>
      </w:rPr>
      <w:t>216</w:t>
    </w:r>
    <w:r>
      <w:rPr>
        <w:rFonts w:ascii="Arial" w:hAnsi="Arial" w:cs="Arial"/>
        <w:b/>
        <w:sz w:val="18"/>
        <w:szCs w:val="18"/>
      </w:rPr>
      <w:fldChar w:fldCharType="end"/>
    </w:r>
  </w:p>
  <w:p w14:paraId="5331B14F" w14:textId="431F99F0" w:rsidR="00220143" w:rsidRDefault="00220143">
    <w:pPr>
      <w:framePr w:h="284" w:hRule="exact" w:wrap="around" w:vAnchor="text" w:hAnchor="margin" w:y="7"/>
      <w:rPr>
        <w:rFonts w:ascii="Arial" w:hAnsi="Arial" w:cs="Arial"/>
        <w:b/>
        <w:sz w:val="18"/>
        <w:szCs w:val="18"/>
      </w:rPr>
    </w:pPr>
  </w:p>
  <w:p w14:paraId="346C1704" w14:textId="77777777" w:rsidR="00220143" w:rsidRDefault="00220143">
    <w:pPr>
      <w:pStyle w:val="Header"/>
    </w:pPr>
  </w:p>
  <w:p w14:paraId="31BBBCD6" w14:textId="77777777" w:rsidR="00220143" w:rsidRDefault="002201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BDC3614"/>
    <w:multiLevelType w:val="hybridMultilevel"/>
    <w:tmpl w:val="98821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D274C68"/>
    <w:multiLevelType w:val="hybridMultilevel"/>
    <w:tmpl w:val="0742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E3AB3"/>
    <w:multiLevelType w:val="multilevel"/>
    <w:tmpl w:val="179E3AB3"/>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9" w15:restartNumberingAfterBreak="0">
    <w:nsid w:val="2CDE6E9B"/>
    <w:multiLevelType w:val="hybridMultilevel"/>
    <w:tmpl w:val="7E482C5C"/>
    <w:lvl w:ilvl="0" w:tplc="4F586A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E3471EC"/>
    <w:multiLevelType w:val="hybridMultilevel"/>
    <w:tmpl w:val="4C26A464"/>
    <w:lvl w:ilvl="0" w:tplc="830CE1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41503A"/>
    <w:multiLevelType w:val="multilevel"/>
    <w:tmpl w:val="FA1A6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827D10"/>
    <w:multiLevelType w:val="multilevel"/>
    <w:tmpl w:val="5D827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EA1E18"/>
    <w:multiLevelType w:val="hybridMultilevel"/>
    <w:tmpl w:val="CA966E76"/>
    <w:lvl w:ilvl="0" w:tplc="2FDC8A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516672"/>
    <w:multiLevelType w:val="hybridMultilevel"/>
    <w:tmpl w:val="BEF4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21288"/>
    <w:multiLevelType w:val="hybridMultilevel"/>
    <w:tmpl w:val="9300D0EA"/>
    <w:lvl w:ilvl="0" w:tplc="10108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62901"/>
    <w:multiLevelType w:val="multilevel"/>
    <w:tmpl w:val="1B1077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952CCA"/>
    <w:multiLevelType w:val="hybridMultilevel"/>
    <w:tmpl w:val="E95AB86A"/>
    <w:lvl w:ilvl="0" w:tplc="B5003B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6E631F15"/>
    <w:multiLevelType w:val="hybridMultilevel"/>
    <w:tmpl w:val="631C8AF2"/>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01429"/>
    <w:multiLevelType w:val="hybridMultilevel"/>
    <w:tmpl w:val="6D864ABE"/>
    <w:lvl w:ilvl="0" w:tplc="9AC6052A">
      <w:start w:val="1"/>
      <w:numFmt w:val="decimal"/>
      <w:lvlText w:val="%1"/>
      <w:lvlJc w:val="left"/>
      <w:pPr>
        <w:ind w:left="1622" w:hanging="360"/>
      </w:pPr>
      <w:rPr>
        <w:rFonts w:hint="default"/>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4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4" w15:restartNumberingAfterBreak="0">
    <w:nsid w:val="7D556E8C"/>
    <w:multiLevelType w:val="hybridMultilevel"/>
    <w:tmpl w:val="34FC3604"/>
    <w:lvl w:ilvl="0" w:tplc="D86E73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7DA0308C"/>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23"/>
  </w:num>
  <w:num w:numId="3">
    <w:abstractNumId w:val="29"/>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num>
  <w:num w:numId="18">
    <w:abstractNumId w:val="11"/>
  </w:num>
  <w:num w:numId="19">
    <w:abstractNumId w:val="43"/>
  </w:num>
  <w:num w:numId="20">
    <w:abstractNumId w:val="14"/>
  </w:num>
  <w:num w:numId="21">
    <w:abstractNumId w:val="8"/>
  </w:num>
  <w:num w:numId="22">
    <w:abstractNumId w:val="37"/>
  </w:num>
  <w:num w:numId="23">
    <w:abstractNumId w:val="18"/>
  </w:num>
  <w:num w:numId="24">
    <w:abstractNumId w:val="19"/>
  </w:num>
  <w:num w:numId="25">
    <w:abstractNumId w:val="17"/>
  </w:num>
  <w:num w:numId="26">
    <w:abstractNumId w:val="22"/>
  </w:num>
  <w:num w:numId="27">
    <w:abstractNumId w:val="39"/>
  </w:num>
  <w:num w:numId="28">
    <w:abstractNumId w:val="24"/>
  </w:num>
  <w:num w:numId="29">
    <w:abstractNumId w:val="21"/>
  </w:num>
  <w:num w:numId="30">
    <w:abstractNumId w:val="41"/>
  </w:num>
  <w:num w:numId="31">
    <w:abstractNumId w:val="42"/>
  </w:num>
  <w:num w:numId="32">
    <w:abstractNumId w:val="38"/>
  </w:num>
  <w:num w:numId="33">
    <w:abstractNumId w:val="20"/>
  </w:num>
  <w:num w:numId="34">
    <w:abstractNumId w:val="31"/>
  </w:num>
  <w:num w:numId="35">
    <w:abstractNumId w:val="45"/>
  </w:num>
  <w:num w:numId="36">
    <w:abstractNumId w:val="12"/>
  </w:num>
  <w:num w:numId="37">
    <w:abstractNumId w:val="10"/>
  </w:num>
  <w:num w:numId="38">
    <w:abstractNumId w:val="36"/>
  </w:num>
  <w:num w:numId="39">
    <w:abstractNumId w:val="26"/>
  </w:num>
  <w:num w:numId="40">
    <w:abstractNumId w:val="34"/>
  </w:num>
  <w:num w:numId="41">
    <w:abstractNumId w:val="13"/>
  </w:num>
  <w:num w:numId="42">
    <w:abstractNumId w:val="27"/>
  </w:num>
  <w:num w:numId="43">
    <w:abstractNumId w:val="15"/>
  </w:num>
  <w:num w:numId="44">
    <w:abstractNumId w:val="16"/>
  </w:num>
  <w:num w:numId="45">
    <w:abstractNumId w:val="40"/>
  </w:num>
  <w:num w:numId="46">
    <w:abstractNumId w:val="35"/>
  </w:num>
  <w:num w:numId="47">
    <w:abstractNumId w:val="28"/>
  </w:num>
  <w:num w:numId="48">
    <w:abstractNumId w:val="44"/>
  </w:num>
  <w:num w:numId="49">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hua Zou">
    <w15:presenceInfo w15:providerId="AD" w15:userId="S::zhenhua.zou@ericsson.com::4b0e0e0a-66cc-4449-864c-b78e7425fd4b"/>
  </w15:person>
  <w15:person w15:author="OPPO Zhe Fu">
    <w15:presenceInfo w15:providerId="None" w15:userId="OPPO Zhe Fu"/>
  </w15:person>
  <w15:person w15:author="Ericsson">
    <w15:presenceInfo w15:providerId="None" w15:userId="Ericsson"/>
  </w15:person>
  <w15:person w15:author="Intel - Yujian Zhang">
    <w15:presenceInfo w15:providerId="None" w15:userId="Intel - Yujian Zhang"/>
  </w15:person>
  <w15:person w15:author="Nokia">
    <w15:presenceInfo w15:providerId="None" w15:userId="Nokia"/>
  </w15:person>
  <w15:person w15:author="LGE (SunYoung)">
    <w15:presenceInfo w15:providerId="None" w15:userId="LGE (Sun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0F9"/>
    <w:rsid w:val="0000130A"/>
    <w:rsid w:val="0000155E"/>
    <w:rsid w:val="00001ABB"/>
    <w:rsid w:val="00001B4C"/>
    <w:rsid w:val="00001D15"/>
    <w:rsid w:val="000021C0"/>
    <w:rsid w:val="00002363"/>
    <w:rsid w:val="00002741"/>
    <w:rsid w:val="000028B6"/>
    <w:rsid w:val="00002917"/>
    <w:rsid w:val="00002C4A"/>
    <w:rsid w:val="00002C5B"/>
    <w:rsid w:val="000034D3"/>
    <w:rsid w:val="000035DE"/>
    <w:rsid w:val="00003674"/>
    <w:rsid w:val="000037B0"/>
    <w:rsid w:val="000039B4"/>
    <w:rsid w:val="00003CC1"/>
    <w:rsid w:val="000044A0"/>
    <w:rsid w:val="00004679"/>
    <w:rsid w:val="000047A9"/>
    <w:rsid w:val="00004CCB"/>
    <w:rsid w:val="00004D24"/>
    <w:rsid w:val="00004D3B"/>
    <w:rsid w:val="00004F57"/>
    <w:rsid w:val="00004FEB"/>
    <w:rsid w:val="000050BA"/>
    <w:rsid w:val="0000567F"/>
    <w:rsid w:val="00005CD0"/>
    <w:rsid w:val="000062D8"/>
    <w:rsid w:val="00006651"/>
    <w:rsid w:val="0000730B"/>
    <w:rsid w:val="00007AA3"/>
    <w:rsid w:val="00010156"/>
    <w:rsid w:val="00010536"/>
    <w:rsid w:val="000109D7"/>
    <w:rsid w:val="00010A93"/>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E3"/>
    <w:rsid w:val="00016CEA"/>
    <w:rsid w:val="00017168"/>
    <w:rsid w:val="0001722F"/>
    <w:rsid w:val="00017449"/>
    <w:rsid w:val="00017EF7"/>
    <w:rsid w:val="00020974"/>
    <w:rsid w:val="00020A99"/>
    <w:rsid w:val="0002199B"/>
    <w:rsid w:val="00021C07"/>
    <w:rsid w:val="00021E50"/>
    <w:rsid w:val="00021F61"/>
    <w:rsid w:val="00022071"/>
    <w:rsid w:val="00022435"/>
    <w:rsid w:val="0002257B"/>
    <w:rsid w:val="00022CD0"/>
    <w:rsid w:val="00022E4A"/>
    <w:rsid w:val="00022EFB"/>
    <w:rsid w:val="00023008"/>
    <w:rsid w:val="0002308A"/>
    <w:rsid w:val="000230E5"/>
    <w:rsid w:val="00023197"/>
    <w:rsid w:val="0002335A"/>
    <w:rsid w:val="000235BA"/>
    <w:rsid w:val="0002410C"/>
    <w:rsid w:val="00024279"/>
    <w:rsid w:val="000245C2"/>
    <w:rsid w:val="000247CD"/>
    <w:rsid w:val="00024A7F"/>
    <w:rsid w:val="00024E1A"/>
    <w:rsid w:val="00025B35"/>
    <w:rsid w:val="00025CD7"/>
    <w:rsid w:val="00025E2B"/>
    <w:rsid w:val="00025E91"/>
    <w:rsid w:val="00025F12"/>
    <w:rsid w:val="000261A9"/>
    <w:rsid w:val="00026599"/>
    <w:rsid w:val="00026AF1"/>
    <w:rsid w:val="00026D49"/>
    <w:rsid w:val="000272D2"/>
    <w:rsid w:val="0002735F"/>
    <w:rsid w:val="000273A0"/>
    <w:rsid w:val="000274FC"/>
    <w:rsid w:val="00027B46"/>
    <w:rsid w:val="0003021B"/>
    <w:rsid w:val="000303DD"/>
    <w:rsid w:val="000305EA"/>
    <w:rsid w:val="0003088B"/>
    <w:rsid w:val="00030C54"/>
    <w:rsid w:val="00030C76"/>
    <w:rsid w:val="00031180"/>
    <w:rsid w:val="00031281"/>
    <w:rsid w:val="000312A4"/>
    <w:rsid w:val="00031470"/>
    <w:rsid w:val="00031591"/>
    <w:rsid w:val="00031703"/>
    <w:rsid w:val="000319B6"/>
    <w:rsid w:val="00031AB4"/>
    <w:rsid w:val="00031DA8"/>
    <w:rsid w:val="00032209"/>
    <w:rsid w:val="00032340"/>
    <w:rsid w:val="0003265D"/>
    <w:rsid w:val="00032EE5"/>
    <w:rsid w:val="00032FE2"/>
    <w:rsid w:val="00033043"/>
    <w:rsid w:val="00033213"/>
    <w:rsid w:val="00033397"/>
    <w:rsid w:val="00033B0E"/>
    <w:rsid w:val="000340A8"/>
    <w:rsid w:val="00034150"/>
    <w:rsid w:val="000342F6"/>
    <w:rsid w:val="0003439E"/>
    <w:rsid w:val="000343A5"/>
    <w:rsid w:val="0003441F"/>
    <w:rsid w:val="00034A87"/>
    <w:rsid w:val="0003508C"/>
    <w:rsid w:val="0003597A"/>
    <w:rsid w:val="00035D25"/>
    <w:rsid w:val="00035EBD"/>
    <w:rsid w:val="00036112"/>
    <w:rsid w:val="0003639E"/>
    <w:rsid w:val="000363B7"/>
    <w:rsid w:val="000363C1"/>
    <w:rsid w:val="0003677F"/>
    <w:rsid w:val="000368E6"/>
    <w:rsid w:val="00036A37"/>
    <w:rsid w:val="00036DE1"/>
    <w:rsid w:val="00036E50"/>
    <w:rsid w:val="0003730A"/>
    <w:rsid w:val="00037622"/>
    <w:rsid w:val="00037D27"/>
    <w:rsid w:val="0004001C"/>
    <w:rsid w:val="00040095"/>
    <w:rsid w:val="00040185"/>
    <w:rsid w:val="000406D5"/>
    <w:rsid w:val="00040CBF"/>
    <w:rsid w:val="00040DAA"/>
    <w:rsid w:val="00041435"/>
    <w:rsid w:val="00041938"/>
    <w:rsid w:val="00041BCA"/>
    <w:rsid w:val="00041EE7"/>
    <w:rsid w:val="00042159"/>
    <w:rsid w:val="00042E7A"/>
    <w:rsid w:val="00042EB3"/>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D60"/>
    <w:rsid w:val="00046E54"/>
    <w:rsid w:val="0004715C"/>
    <w:rsid w:val="000478CD"/>
    <w:rsid w:val="00050392"/>
    <w:rsid w:val="000504AE"/>
    <w:rsid w:val="00050563"/>
    <w:rsid w:val="00050ADC"/>
    <w:rsid w:val="00050C84"/>
    <w:rsid w:val="00050E39"/>
    <w:rsid w:val="00050EA3"/>
    <w:rsid w:val="000514F7"/>
    <w:rsid w:val="000517E2"/>
    <w:rsid w:val="000517F2"/>
    <w:rsid w:val="00051834"/>
    <w:rsid w:val="00051958"/>
    <w:rsid w:val="00051AC9"/>
    <w:rsid w:val="00051CAC"/>
    <w:rsid w:val="00052131"/>
    <w:rsid w:val="000526C8"/>
    <w:rsid w:val="00052C1D"/>
    <w:rsid w:val="00052E32"/>
    <w:rsid w:val="00052E6A"/>
    <w:rsid w:val="000533BC"/>
    <w:rsid w:val="00053648"/>
    <w:rsid w:val="000536B7"/>
    <w:rsid w:val="000537A0"/>
    <w:rsid w:val="000538CE"/>
    <w:rsid w:val="000538EA"/>
    <w:rsid w:val="00053A18"/>
    <w:rsid w:val="00053B15"/>
    <w:rsid w:val="00053C5D"/>
    <w:rsid w:val="00054010"/>
    <w:rsid w:val="00054015"/>
    <w:rsid w:val="00054480"/>
    <w:rsid w:val="000547E1"/>
    <w:rsid w:val="0005499E"/>
    <w:rsid w:val="00054A22"/>
    <w:rsid w:val="00055382"/>
    <w:rsid w:val="00055868"/>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2DF"/>
    <w:rsid w:val="0006088A"/>
    <w:rsid w:val="000609B1"/>
    <w:rsid w:val="00060B35"/>
    <w:rsid w:val="00060C30"/>
    <w:rsid w:val="00061227"/>
    <w:rsid w:val="00061481"/>
    <w:rsid w:val="00061676"/>
    <w:rsid w:val="0006204C"/>
    <w:rsid w:val="000625B3"/>
    <w:rsid w:val="000627E3"/>
    <w:rsid w:val="00062E34"/>
    <w:rsid w:val="000631CB"/>
    <w:rsid w:val="00063678"/>
    <w:rsid w:val="00063756"/>
    <w:rsid w:val="00063C55"/>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9A7"/>
    <w:rsid w:val="00067DE0"/>
    <w:rsid w:val="00070769"/>
    <w:rsid w:val="00070859"/>
    <w:rsid w:val="000708FF"/>
    <w:rsid w:val="00070947"/>
    <w:rsid w:val="00070B8B"/>
    <w:rsid w:val="0007103F"/>
    <w:rsid w:val="00071057"/>
    <w:rsid w:val="000710FB"/>
    <w:rsid w:val="0007117C"/>
    <w:rsid w:val="0007120E"/>
    <w:rsid w:val="00071C75"/>
    <w:rsid w:val="0007230C"/>
    <w:rsid w:val="00072316"/>
    <w:rsid w:val="0007255E"/>
    <w:rsid w:val="0007274F"/>
    <w:rsid w:val="00072E90"/>
    <w:rsid w:val="00072FA2"/>
    <w:rsid w:val="00073246"/>
    <w:rsid w:val="0007351E"/>
    <w:rsid w:val="000737B3"/>
    <w:rsid w:val="00073A65"/>
    <w:rsid w:val="00073C2B"/>
    <w:rsid w:val="00074553"/>
    <w:rsid w:val="00074B98"/>
    <w:rsid w:val="00074C60"/>
    <w:rsid w:val="00074E0E"/>
    <w:rsid w:val="00075725"/>
    <w:rsid w:val="000759CE"/>
    <w:rsid w:val="00075AD7"/>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5FC"/>
    <w:rsid w:val="00080B9C"/>
    <w:rsid w:val="0008100A"/>
    <w:rsid w:val="00081258"/>
    <w:rsid w:val="00081493"/>
    <w:rsid w:val="000816B3"/>
    <w:rsid w:val="000817E3"/>
    <w:rsid w:val="00081998"/>
    <w:rsid w:val="00081E5F"/>
    <w:rsid w:val="0008265E"/>
    <w:rsid w:val="00082802"/>
    <w:rsid w:val="00082AE4"/>
    <w:rsid w:val="00082ECD"/>
    <w:rsid w:val="00082F94"/>
    <w:rsid w:val="00082FD9"/>
    <w:rsid w:val="000834D1"/>
    <w:rsid w:val="0008350B"/>
    <w:rsid w:val="0008379B"/>
    <w:rsid w:val="000837B4"/>
    <w:rsid w:val="000839AC"/>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6F15"/>
    <w:rsid w:val="000876ED"/>
    <w:rsid w:val="00087771"/>
    <w:rsid w:val="00087A48"/>
    <w:rsid w:val="00087FD9"/>
    <w:rsid w:val="000900E9"/>
    <w:rsid w:val="0009041B"/>
    <w:rsid w:val="000906C9"/>
    <w:rsid w:val="00090708"/>
    <w:rsid w:val="00090951"/>
    <w:rsid w:val="00090C6C"/>
    <w:rsid w:val="00090DB8"/>
    <w:rsid w:val="00090DDE"/>
    <w:rsid w:val="00090F95"/>
    <w:rsid w:val="0009118D"/>
    <w:rsid w:val="0009124F"/>
    <w:rsid w:val="00091300"/>
    <w:rsid w:val="00091312"/>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6FC"/>
    <w:rsid w:val="00097892"/>
    <w:rsid w:val="000A03AD"/>
    <w:rsid w:val="000A045E"/>
    <w:rsid w:val="000A0B0E"/>
    <w:rsid w:val="000A0D34"/>
    <w:rsid w:val="000A0F57"/>
    <w:rsid w:val="000A1435"/>
    <w:rsid w:val="000A178F"/>
    <w:rsid w:val="000A184A"/>
    <w:rsid w:val="000A195F"/>
    <w:rsid w:val="000A209D"/>
    <w:rsid w:val="000A23F5"/>
    <w:rsid w:val="000A27DF"/>
    <w:rsid w:val="000A27FD"/>
    <w:rsid w:val="000A28AF"/>
    <w:rsid w:val="000A2A7C"/>
    <w:rsid w:val="000A2CA4"/>
    <w:rsid w:val="000A2D2E"/>
    <w:rsid w:val="000A30F0"/>
    <w:rsid w:val="000A33FD"/>
    <w:rsid w:val="000A343D"/>
    <w:rsid w:val="000A39FD"/>
    <w:rsid w:val="000A40B9"/>
    <w:rsid w:val="000A4958"/>
    <w:rsid w:val="000A51CA"/>
    <w:rsid w:val="000A52E3"/>
    <w:rsid w:val="000A5F46"/>
    <w:rsid w:val="000A604A"/>
    <w:rsid w:val="000A60A3"/>
    <w:rsid w:val="000A6394"/>
    <w:rsid w:val="000A63B6"/>
    <w:rsid w:val="000A6422"/>
    <w:rsid w:val="000A6E84"/>
    <w:rsid w:val="000A776B"/>
    <w:rsid w:val="000A77C3"/>
    <w:rsid w:val="000A7801"/>
    <w:rsid w:val="000A7887"/>
    <w:rsid w:val="000A7D9E"/>
    <w:rsid w:val="000A7E76"/>
    <w:rsid w:val="000B000E"/>
    <w:rsid w:val="000B0A38"/>
    <w:rsid w:val="000B0B06"/>
    <w:rsid w:val="000B0BDF"/>
    <w:rsid w:val="000B0E74"/>
    <w:rsid w:val="000B11FD"/>
    <w:rsid w:val="000B12CF"/>
    <w:rsid w:val="000B166B"/>
    <w:rsid w:val="000B1951"/>
    <w:rsid w:val="000B19A6"/>
    <w:rsid w:val="000B1B27"/>
    <w:rsid w:val="000B1C30"/>
    <w:rsid w:val="000B1F8F"/>
    <w:rsid w:val="000B2124"/>
    <w:rsid w:val="000B2274"/>
    <w:rsid w:val="000B242D"/>
    <w:rsid w:val="000B2588"/>
    <w:rsid w:val="000B29EC"/>
    <w:rsid w:val="000B2AC7"/>
    <w:rsid w:val="000B2C84"/>
    <w:rsid w:val="000B3477"/>
    <w:rsid w:val="000B37A8"/>
    <w:rsid w:val="000B39DA"/>
    <w:rsid w:val="000B39EE"/>
    <w:rsid w:val="000B3C3A"/>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5A5"/>
    <w:rsid w:val="000B799A"/>
    <w:rsid w:val="000B7BE7"/>
    <w:rsid w:val="000B7CF6"/>
    <w:rsid w:val="000B7FED"/>
    <w:rsid w:val="000C006D"/>
    <w:rsid w:val="000C011F"/>
    <w:rsid w:val="000C0163"/>
    <w:rsid w:val="000C019D"/>
    <w:rsid w:val="000C038A"/>
    <w:rsid w:val="000C0433"/>
    <w:rsid w:val="000C04C2"/>
    <w:rsid w:val="000C0529"/>
    <w:rsid w:val="000C053A"/>
    <w:rsid w:val="000C0B8E"/>
    <w:rsid w:val="000C0CD9"/>
    <w:rsid w:val="000C0F63"/>
    <w:rsid w:val="000C157F"/>
    <w:rsid w:val="000C17BC"/>
    <w:rsid w:val="000C183C"/>
    <w:rsid w:val="000C18D4"/>
    <w:rsid w:val="000C19B7"/>
    <w:rsid w:val="000C1D5C"/>
    <w:rsid w:val="000C2040"/>
    <w:rsid w:val="000C2783"/>
    <w:rsid w:val="000C2809"/>
    <w:rsid w:val="000C2944"/>
    <w:rsid w:val="000C2C5D"/>
    <w:rsid w:val="000C30FB"/>
    <w:rsid w:val="000C3A7C"/>
    <w:rsid w:val="000C40AE"/>
    <w:rsid w:val="000C44BA"/>
    <w:rsid w:val="000C451F"/>
    <w:rsid w:val="000C4554"/>
    <w:rsid w:val="000C4EB8"/>
    <w:rsid w:val="000C4F33"/>
    <w:rsid w:val="000C50E1"/>
    <w:rsid w:val="000C5402"/>
    <w:rsid w:val="000C5E23"/>
    <w:rsid w:val="000C5F94"/>
    <w:rsid w:val="000C6050"/>
    <w:rsid w:val="000C6100"/>
    <w:rsid w:val="000C6598"/>
    <w:rsid w:val="000C6677"/>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6A3"/>
    <w:rsid w:val="000D286B"/>
    <w:rsid w:val="000D2B1F"/>
    <w:rsid w:val="000D2B29"/>
    <w:rsid w:val="000D2BB9"/>
    <w:rsid w:val="000D2C47"/>
    <w:rsid w:val="000D308E"/>
    <w:rsid w:val="000D3254"/>
    <w:rsid w:val="000D378A"/>
    <w:rsid w:val="000D3985"/>
    <w:rsid w:val="000D3D41"/>
    <w:rsid w:val="000D43E8"/>
    <w:rsid w:val="000D557A"/>
    <w:rsid w:val="000D5712"/>
    <w:rsid w:val="000D58AB"/>
    <w:rsid w:val="000D58D9"/>
    <w:rsid w:val="000D5A4C"/>
    <w:rsid w:val="000D5C7A"/>
    <w:rsid w:val="000D6437"/>
    <w:rsid w:val="000D6501"/>
    <w:rsid w:val="000D669D"/>
    <w:rsid w:val="000D66CA"/>
    <w:rsid w:val="000D679A"/>
    <w:rsid w:val="000D79DC"/>
    <w:rsid w:val="000D7A08"/>
    <w:rsid w:val="000D7F1B"/>
    <w:rsid w:val="000E08F8"/>
    <w:rsid w:val="000E093B"/>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4C1F"/>
    <w:rsid w:val="000E550B"/>
    <w:rsid w:val="000E5A30"/>
    <w:rsid w:val="000E630F"/>
    <w:rsid w:val="000E66B3"/>
    <w:rsid w:val="000E69FD"/>
    <w:rsid w:val="000E6E48"/>
    <w:rsid w:val="000E759C"/>
    <w:rsid w:val="000E7942"/>
    <w:rsid w:val="000E7ABB"/>
    <w:rsid w:val="000E7B65"/>
    <w:rsid w:val="000E7BEB"/>
    <w:rsid w:val="000E7BFC"/>
    <w:rsid w:val="000E7C83"/>
    <w:rsid w:val="000F0741"/>
    <w:rsid w:val="000F07AB"/>
    <w:rsid w:val="000F0B7C"/>
    <w:rsid w:val="000F0E47"/>
    <w:rsid w:val="000F17D5"/>
    <w:rsid w:val="000F1C87"/>
    <w:rsid w:val="000F1FAA"/>
    <w:rsid w:val="000F2958"/>
    <w:rsid w:val="000F2A63"/>
    <w:rsid w:val="000F2C7B"/>
    <w:rsid w:val="000F2D94"/>
    <w:rsid w:val="000F33E0"/>
    <w:rsid w:val="000F3B47"/>
    <w:rsid w:val="000F3BD4"/>
    <w:rsid w:val="000F3E18"/>
    <w:rsid w:val="000F4273"/>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0F79F4"/>
    <w:rsid w:val="00100085"/>
    <w:rsid w:val="0010079A"/>
    <w:rsid w:val="001007B0"/>
    <w:rsid w:val="00101062"/>
    <w:rsid w:val="001011DB"/>
    <w:rsid w:val="001012F6"/>
    <w:rsid w:val="00101705"/>
    <w:rsid w:val="001018E9"/>
    <w:rsid w:val="00101E4C"/>
    <w:rsid w:val="001022EA"/>
    <w:rsid w:val="001022F4"/>
    <w:rsid w:val="001025FB"/>
    <w:rsid w:val="00102727"/>
    <w:rsid w:val="00102905"/>
    <w:rsid w:val="00103451"/>
    <w:rsid w:val="00103455"/>
    <w:rsid w:val="00103896"/>
    <w:rsid w:val="00103DE8"/>
    <w:rsid w:val="00103EED"/>
    <w:rsid w:val="0010457E"/>
    <w:rsid w:val="00104759"/>
    <w:rsid w:val="001048B2"/>
    <w:rsid w:val="001049FC"/>
    <w:rsid w:val="00104B3F"/>
    <w:rsid w:val="00105207"/>
    <w:rsid w:val="00105485"/>
    <w:rsid w:val="00105CAA"/>
    <w:rsid w:val="00105D08"/>
    <w:rsid w:val="00105EE6"/>
    <w:rsid w:val="00106090"/>
    <w:rsid w:val="00106A25"/>
    <w:rsid w:val="0010727E"/>
    <w:rsid w:val="001072E9"/>
    <w:rsid w:val="00107B4D"/>
    <w:rsid w:val="00107CFF"/>
    <w:rsid w:val="00110426"/>
    <w:rsid w:val="00110757"/>
    <w:rsid w:val="0011084F"/>
    <w:rsid w:val="00110CBF"/>
    <w:rsid w:val="00110DBE"/>
    <w:rsid w:val="00110E41"/>
    <w:rsid w:val="00111052"/>
    <w:rsid w:val="0011122D"/>
    <w:rsid w:val="001112BE"/>
    <w:rsid w:val="0011160A"/>
    <w:rsid w:val="0011168B"/>
    <w:rsid w:val="00111C46"/>
    <w:rsid w:val="00111D52"/>
    <w:rsid w:val="00111D57"/>
    <w:rsid w:val="00112234"/>
    <w:rsid w:val="001125FA"/>
    <w:rsid w:val="00112A91"/>
    <w:rsid w:val="0011358A"/>
    <w:rsid w:val="00113CDA"/>
    <w:rsid w:val="00113FED"/>
    <w:rsid w:val="001141C4"/>
    <w:rsid w:val="00114950"/>
    <w:rsid w:val="00114E60"/>
    <w:rsid w:val="00114E83"/>
    <w:rsid w:val="001151D7"/>
    <w:rsid w:val="00115BF0"/>
    <w:rsid w:val="00115C5A"/>
    <w:rsid w:val="00115F71"/>
    <w:rsid w:val="001161CF"/>
    <w:rsid w:val="00116356"/>
    <w:rsid w:val="00116A54"/>
    <w:rsid w:val="00116D63"/>
    <w:rsid w:val="0011756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274"/>
    <w:rsid w:val="00126350"/>
    <w:rsid w:val="0012638D"/>
    <w:rsid w:val="00126517"/>
    <w:rsid w:val="00126575"/>
    <w:rsid w:val="001265CD"/>
    <w:rsid w:val="0012677F"/>
    <w:rsid w:val="001267FC"/>
    <w:rsid w:val="00126900"/>
    <w:rsid w:val="00126B77"/>
    <w:rsid w:val="00126F27"/>
    <w:rsid w:val="001274DA"/>
    <w:rsid w:val="00127C1F"/>
    <w:rsid w:val="001302F5"/>
    <w:rsid w:val="0013040E"/>
    <w:rsid w:val="00130466"/>
    <w:rsid w:val="0013054D"/>
    <w:rsid w:val="00130883"/>
    <w:rsid w:val="00130A2A"/>
    <w:rsid w:val="00130EFC"/>
    <w:rsid w:val="0013171E"/>
    <w:rsid w:val="001317B3"/>
    <w:rsid w:val="00131AA0"/>
    <w:rsid w:val="00131B5F"/>
    <w:rsid w:val="00132254"/>
    <w:rsid w:val="001323C1"/>
    <w:rsid w:val="00132924"/>
    <w:rsid w:val="00132A05"/>
    <w:rsid w:val="00132E99"/>
    <w:rsid w:val="001339BF"/>
    <w:rsid w:val="00133E67"/>
    <w:rsid w:val="001341F2"/>
    <w:rsid w:val="00134397"/>
    <w:rsid w:val="001347B8"/>
    <w:rsid w:val="00134885"/>
    <w:rsid w:val="001348D6"/>
    <w:rsid w:val="00134BDC"/>
    <w:rsid w:val="00134CDE"/>
    <w:rsid w:val="00135B8F"/>
    <w:rsid w:val="00135CFE"/>
    <w:rsid w:val="00135D25"/>
    <w:rsid w:val="00135F30"/>
    <w:rsid w:val="00136356"/>
    <w:rsid w:val="001364C9"/>
    <w:rsid w:val="001369AB"/>
    <w:rsid w:val="00136C31"/>
    <w:rsid w:val="00136C92"/>
    <w:rsid w:val="00136D43"/>
    <w:rsid w:val="00136EA5"/>
    <w:rsid w:val="001373DF"/>
    <w:rsid w:val="001374E8"/>
    <w:rsid w:val="0013784A"/>
    <w:rsid w:val="00137BDF"/>
    <w:rsid w:val="00137D3B"/>
    <w:rsid w:val="00137F44"/>
    <w:rsid w:val="00137F46"/>
    <w:rsid w:val="00140554"/>
    <w:rsid w:val="0014057C"/>
    <w:rsid w:val="00140931"/>
    <w:rsid w:val="00140A3E"/>
    <w:rsid w:val="00140BB7"/>
    <w:rsid w:val="00141293"/>
    <w:rsid w:val="00142286"/>
    <w:rsid w:val="001428F9"/>
    <w:rsid w:val="00142A88"/>
    <w:rsid w:val="00142A9B"/>
    <w:rsid w:val="00142DE5"/>
    <w:rsid w:val="00143441"/>
    <w:rsid w:val="00143527"/>
    <w:rsid w:val="001437F6"/>
    <w:rsid w:val="00144012"/>
    <w:rsid w:val="0014462B"/>
    <w:rsid w:val="00144B5F"/>
    <w:rsid w:val="0014502C"/>
    <w:rsid w:val="001456D8"/>
    <w:rsid w:val="00145838"/>
    <w:rsid w:val="00145A6F"/>
    <w:rsid w:val="00145C8B"/>
    <w:rsid w:val="00145D43"/>
    <w:rsid w:val="00145E79"/>
    <w:rsid w:val="00145ECB"/>
    <w:rsid w:val="00146A25"/>
    <w:rsid w:val="00146A2F"/>
    <w:rsid w:val="00146C34"/>
    <w:rsid w:val="0014739A"/>
    <w:rsid w:val="00147523"/>
    <w:rsid w:val="00150280"/>
    <w:rsid w:val="001503A1"/>
    <w:rsid w:val="0015041E"/>
    <w:rsid w:val="001510A8"/>
    <w:rsid w:val="00151167"/>
    <w:rsid w:val="00151473"/>
    <w:rsid w:val="0015184C"/>
    <w:rsid w:val="00151C9B"/>
    <w:rsid w:val="001523A3"/>
    <w:rsid w:val="001524CD"/>
    <w:rsid w:val="00152629"/>
    <w:rsid w:val="00152721"/>
    <w:rsid w:val="001527E6"/>
    <w:rsid w:val="001529DE"/>
    <w:rsid w:val="00152FD3"/>
    <w:rsid w:val="00153100"/>
    <w:rsid w:val="001535F2"/>
    <w:rsid w:val="00153734"/>
    <w:rsid w:val="0015389C"/>
    <w:rsid w:val="001539FC"/>
    <w:rsid w:val="001545F5"/>
    <w:rsid w:val="0015611D"/>
    <w:rsid w:val="0015671B"/>
    <w:rsid w:val="0015676D"/>
    <w:rsid w:val="00156A47"/>
    <w:rsid w:val="00156B95"/>
    <w:rsid w:val="00157620"/>
    <w:rsid w:val="0015770E"/>
    <w:rsid w:val="00157C78"/>
    <w:rsid w:val="00157F2B"/>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FC1"/>
    <w:rsid w:val="0016663C"/>
    <w:rsid w:val="0016664D"/>
    <w:rsid w:val="00166762"/>
    <w:rsid w:val="0016694C"/>
    <w:rsid w:val="00166C04"/>
    <w:rsid w:val="00166F6F"/>
    <w:rsid w:val="001672BC"/>
    <w:rsid w:val="00167467"/>
    <w:rsid w:val="00167849"/>
    <w:rsid w:val="00167A7B"/>
    <w:rsid w:val="00167BFF"/>
    <w:rsid w:val="00167C26"/>
    <w:rsid w:val="00167FA9"/>
    <w:rsid w:val="001702FB"/>
    <w:rsid w:val="00170633"/>
    <w:rsid w:val="0017071F"/>
    <w:rsid w:val="00170E44"/>
    <w:rsid w:val="0017141D"/>
    <w:rsid w:val="0017151E"/>
    <w:rsid w:val="001715ED"/>
    <w:rsid w:val="00171E5C"/>
    <w:rsid w:val="0017209E"/>
    <w:rsid w:val="001721A1"/>
    <w:rsid w:val="001726E5"/>
    <w:rsid w:val="0017275E"/>
    <w:rsid w:val="00172A6A"/>
    <w:rsid w:val="00172F28"/>
    <w:rsid w:val="001735AF"/>
    <w:rsid w:val="00173614"/>
    <w:rsid w:val="001737EE"/>
    <w:rsid w:val="00173AE7"/>
    <w:rsid w:val="00173C1D"/>
    <w:rsid w:val="00173E6D"/>
    <w:rsid w:val="00173EA3"/>
    <w:rsid w:val="001740C8"/>
    <w:rsid w:val="00174250"/>
    <w:rsid w:val="001744A2"/>
    <w:rsid w:val="00174658"/>
    <w:rsid w:val="00174857"/>
    <w:rsid w:val="0017493E"/>
    <w:rsid w:val="00174ABF"/>
    <w:rsid w:val="00174DEC"/>
    <w:rsid w:val="0017522A"/>
    <w:rsid w:val="001759D7"/>
    <w:rsid w:val="0017617E"/>
    <w:rsid w:val="001761CA"/>
    <w:rsid w:val="001764C3"/>
    <w:rsid w:val="00176A62"/>
    <w:rsid w:val="00176AF3"/>
    <w:rsid w:val="001774F1"/>
    <w:rsid w:val="00177724"/>
    <w:rsid w:val="001800E9"/>
    <w:rsid w:val="00180236"/>
    <w:rsid w:val="00180B6B"/>
    <w:rsid w:val="0018102B"/>
    <w:rsid w:val="0018131C"/>
    <w:rsid w:val="0018131E"/>
    <w:rsid w:val="001814A9"/>
    <w:rsid w:val="001817FB"/>
    <w:rsid w:val="001819A7"/>
    <w:rsid w:val="00181E1E"/>
    <w:rsid w:val="00181E95"/>
    <w:rsid w:val="0018209C"/>
    <w:rsid w:val="001820D0"/>
    <w:rsid w:val="0018263D"/>
    <w:rsid w:val="00183091"/>
    <w:rsid w:val="0018338F"/>
    <w:rsid w:val="001833DF"/>
    <w:rsid w:val="00183844"/>
    <w:rsid w:val="00183AA7"/>
    <w:rsid w:val="00183B7F"/>
    <w:rsid w:val="00184003"/>
    <w:rsid w:val="00184452"/>
    <w:rsid w:val="0018468A"/>
    <w:rsid w:val="00184756"/>
    <w:rsid w:val="00184936"/>
    <w:rsid w:val="00184B3E"/>
    <w:rsid w:val="00184C31"/>
    <w:rsid w:val="00184CEE"/>
    <w:rsid w:val="00185666"/>
    <w:rsid w:val="001856CE"/>
    <w:rsid w:val="00185A10"/>
    <w:rsid w:val="00185C88"/>
    <w:rsid w:val="00185FD5"/>
    <w:rsid w:val="00186101"/>
    <w:rsid w:val="00186162"/>
    <w:rsid w:val="0018630F"/>
    <w:rsid w:val="001863B3"/>
    <w:rsid w:val="001864DC"/>
    <w:rsid w:val="0018654E"/>
    <w:rsid w:val="0018706C"/>
    <w:rsid w:val="00187707"/>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A76"/>
    <w:rsid w:val="00193D6C"/>
    <w:rsid w:val="001942E8"/>
    <w:rsid w:val="0019434C"/>
    <w:rsid w:val="0019464A"/>
    <w:rsid w:val="001947DA"/>
    <w:rsid w:val="0019485F"/>
    <w:rsid w:val="00194B51"/>
    <w:rsid w:val="00194C2F"/>
    <w:rsid w:val="00194CB4"/>
    <w:rsid w:val="00195560"/>
    <w:rsid w:val="001957C6"/>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36B"/>
    <w:rsid w:val="001A05F8"/>
    <w:rsid w:val="001A079E"/>
    <w:rsid w:val="001A07F9"/>
    <w:rsid w:val="001A08B3"/>
    <w:rsid w:val="001A0E08"/>
    <w:rsid w:val="001A0F54"/>
    <w:rsid w:val="001A10B7"/>
    <w:rsid w:val="001A12B7"/>
    <w:rsid w:val="001A14E0"/>
    <w:rsid w:val="001A15F9"/>
    <w:rsid w:val="001A1D44"/>
    <w:rsid w:val="001A1D78"/>
    <w:rsid w:val="001A1DD7"/>
    <w:rsid w:val="001A22BC"/>
    <w:rsid w:val="001A2671"/>
    <w:rsid w:val="001A26F8"/>
    <w:rsid w:val="001A272C"/>
    <w:rsid w:val="001A34DD"/>
    <w:rsid w:val="001A3589"/>
    <w:rsid w:val="001A36D2"/>
    <w:rsid w:val="001A36DD"/>
    <w:rsid w:val="001A3A9F"/>
    <w:rsid w:val="001A3AF1"/>
    <w:rsid w:val="001A3BB9"/>
    <w:rsid w:val="001A3BE9"/>
    <w:rsid w:val="001A41DC"/>
    <w:rsid w:val="001A486C"/>
    <w:rsid w:val="001A48C9"/>
    <w:rsid w:val="001A4F3B"/>
    <w:rsid w:val="001A4FD2"/>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9B"/>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BF8"/>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077B"/>
    <w:rsid w:val="001C106A"/>
    <w:rsid w:val="001C1200"/>
    <w:rsid w:val="001C1214"/>
    <w:rsid w:val="001C1591"/>
    <w:rsid w:val="001C190F"/>
    <w:rsid w:val="001C193F"/>
    <w:rsid w:val="001C1BA2"/>
    <w:rsid w:val="001C1C0B"/>
    <w:rsid w:val="001C1E29"/>
    <w:rsid w:val="001C21FA"/>
    <w:rsid w:val="001C2607"/>
    <w:rsid w:val="001C2AA2"/>
    <w:rsid w:val="001C2BDC"/>
    <w:rsid w:val="001C2F6A"/>
    <w:rsid w:val="001C30DF"/>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AAE"/>
    <w:rsid w:val="001C6C4C"/>
    <w:rsid w:val="001C6C9C"/>
    <w:rsid w:val="001C6F04"/>
    <w:rsid w:val="001C733D"/>
    <w:rsid w:val="001C7403"/>
    <w:rsid w:val="001C74DD"/>
    <w:rsid w:val="001C7571"/>
    <w:rsid w:val="001C7BC7"/>
    <w:rsid w:val="001C7BCD"/>
    <w:rsid w:val="001C7BD8"/>
    <w:rsid w:val="001D01BD"/>
    <w:rsid w:val="001D01EC"/>
    <w:rsid w:val="001D02C2"/>
    <w:rsid w:val="001D0791"/>
    <w:rsid w:val="001D0A7A"/>
    <w:rsid w:val="001D0B21"/>
    <w:rsid w:val="001D0C3B"/>
    <w:rsid w:val="001D1833"/>
    <w:rsid w:val="001D2783"/>
    <w:rsid w:val="001D2797"/>
    <w:rsid w:val="001D29D0"/>
    <w:rsid w:val="001D2F2C"/>
    <w:rsid w:val="001D300A"/>
    <w:rsid w:val="001D329C"/>
    <w:rsid w:val="001D35CC"/>
    <w:rsid w:val="001D42FC"/>
    <w:rsid w:val="001D4385"/>
    <w:rsid w:val="001D48BA"/>
    <w:rsid w:val="001D4B33"/>
    <w:rsid w:val="001D4BB0"/>
    <w:rsid w:val="001D4F4F"/>
    <w:rsid w:val="001D54C7"/>
    <w:rsid w:val="001D5A11"/>
    <w:rsid w:val="001D5C5D"/>
    <w:rsid w:val="001D5E79"/>
    <w:rsid w:val="001D5E87"/>
    <w:rsid w:val="001D5EC9"/>
    <w:rsid w:val="001D5F27"/>
    <w:rsid w:val="001D683D"/>
    <w:rsid w:val="001D6A88"/>
    <w:rsid w:val="001D6EA1"/>
    <w:rsid w:val="001D7031"/>
    <w:rsid w:val="001D7396"/>
    <w:rsid w:val="001D756D"/>
    <w:rsid w:val="001D772D"/>
    <w:rsid w:val="001D7738"/>
    <w:rsid w:val="001D7C1F"/>
    <w:rsid w:val="001D7D3F"/>
    <w:rsid w:val="001E01D4"/>
    <w:rsid w:val="001E0372"/>
    <w:rsid w:val="001E06D0"/>
    <w:rsid w:val="001E0A85"/>
    <w:rsid w:val="001E0B68"/>
    <w:rsid w:val="001E0C75"/>
    <w:rsid w:val="001E0DD9"/>
    <w:rsid w:val="001E0FBF"/>
    <w:rsid w:val="001E1525"/>
    <w:rsid w:val="001E1620"/>
    <w:rsid w:val="001E194D"/>
    <w:rsid w:val="001E1AF6"/>
    <w:rsid w:val="001E1BFA"/>
    <w:rsid w:val="001E20F8"/>
    <w:rsid w:val="001E243A"/>
    <w:rsid w:val="001E27A4"/>
    <w:rsid w:val="001E27CF"/>
    <w:rsid w:val="001E2D9A"/>
    <w:rsid w:val="001E30F8"/>
    <w:rsid w:val="001E312E"/>
    <w:rsid w:val="001E3594"/>
    <w:rsid w:val="001E3AA6"/>
    <w:rsid w:val="001E4070"/>
    <w:rsid w:val="001E41F3"/>
    <w:rsid w:val="001E442F"/>
    <w:rsid w:val="001E4660"/>
    <w:rsid w:val="001E47B7"/>
    <w:rsid w:val="001E4859"/>
    <w:rsid w:val="001E4D07"/>
    <w:rsid w:val="001E527E"/>
    <w:rsid w:val="001E5295"/>
    <w:rsid w:val="001E55C9"/>
    <w:rsid w:val="001E5A18"/>
    <w:rsid w:val="001E5C28"/>
    <w:rsid w:val="001E5E1F"/>
    <w:rsid w:val="001E6324"/>
    <w:rsid w:val="001E633D"/>
    <w:rsid w:val="001E6434"/>
    <w:rsid w:val="001E644B"/>
    <w:rsid w:val="001E70EA"/>
    <w:rsid w:val="001E7440"/>
    <w:rsid w:val="001E7795"/>
    <w:rsid w:val="001F05B6"/>
    <w:rsid w:val="001F0951"/>
    <w:rsid w:val="001F09AB"/>
    <w:rsid w:val="001F0A6D"/>
    <w:rsid w:val="001F168B"/>
    <w:rsid w:val="001F1702"/>
    <w:rsid w:val="001F185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C79"/>
    <w:rsid w:val="001F3D34"/>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095"/>
    <w:rsid w:val="001F71BB"/>
    <w:rsid w:val="001F736A"/>
    <w:rsid w:val="001F774F"/>
    <w:rsid w:val="001F7B17"/>
    <w:rsid w:val="001F7D0F"/>
    <w:rsid w:val="001F7D9D"/>
    <w:rsid w:val="00200224"/>
    <w:rsid w:val="00200316"/>
    <w:rsid w:val="00200455"/>
    <w:rsid w:val="002006FA"/>
    <w:rsid w:val="00200B59"/>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0A7"/>
    <w:rsid w:val="00204481"/>
    <w:rsid w:val="00204698"/>
    <w:rsid w:val="002046A2"/>
    <w:rsid w:val="00204732"/>
    <w:rsid w:val="00204F24"/>
    <w:rsid w:val="00205320"/>
    <w:rsid w:val="00205CA0"/>
    <w:rsid w:val="00206E14"/>
    <w:rsid w:val="00207030"/>
    <w:rsid w:val="002070A4"/>
    <w:rsid w:val="002072FC"/>
    <w:rsid w:val="0020763A"/>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15C"/>
    <w:rsid w:val="00217482"/>
    <w:rsid w:val="00217BB8"/>
    <w:rsid w:val="00217CAD"/>
    <w:rsid w:val="00220143"/>
    <w:rsid w:val="002211E1"/>
    <w:rsid w:val="00221244"/>
    <w:rsid w:val="0022127E"/>
    <w:rsid w:val="002213EE"/>
    <w:rsid w:val="0022169E"/>
    <w:rsid w:val="002218BE"/>
    <w:rsid w:val="00221BFB"/>
    <w:rsid w:val="00221E5A"/>
    <w:rsid w:val="00221F1F"/>
    <w:rsid w:val="002228C0"/>
    <w:rsid w:val="00222A02"/>
    <w:rsid w:val="00223032"/>
    <w:rsid w:val="00223213"/>
    <w:rsid w:val="00223283"/>
    <w:rsid w:val="00223303"/>
    <w:rsid w:val="002234DF"/>
    <w:rsid w:val="002235B0"/>
    <w:rsid w:val="00223A0E"/>
    <w:rsid w:val="00223C3A"/>
    <w:rsid w:val="00224452"/>
    <w:rsid w:val="00224AAD"/>
    <w:rsid w:val="00224ADF"/>
    <w:rsid w:val="00224B3B"/>
    <w:rsid w:val="00224B7E"/>
    <w:rsid w:val="00224BAF"/>
    <w:rsid w:val="00224BCD"/>
    <w:rsid w:val="00224F25"/>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763"/>
    <w:rsid w:val="0023185B"/>
    <w:rsid w:val="00231868"/>
    <w:rsid w:val="00231893"/>
    <w:rsid w:val="00231E55"/>
    <w:rsid w:val="00232046"/>
    <w:rsid w:val="00232193"/>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093"/>
    <w:rsid w:val="00236428"/>
    <w:rsid w:val="00236AAE"/>
    <w:rsid w:val="00236B2C"/>
    <w:rsid w:val="00237C9E"/>
    <w:rsid w:val="00237D12"/>
    <w:rsid w:val="00237E69"/>
    <w:rsid w:val="002401CB"/>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94"/>
    <w:rsid w:val="002427C4"/>
    <w:rsid w:val="00242B19"/>
    <w:rsid w:val="002434F4"/>
    <w:rsid w:val="0024368E"/>
    <w:rsid w:val="002436DC"/>
    <w:rsid w:val="00243EE1"/>
    <w:rsid w:val="00243F0C"/>
    <w:rsid w:val="002446EB"/>
    <w:rsid w:val="00244ABE"/>
    <w:rsid w:val="00244D06"/>
    <w:rsid w:val="00244DBC"/>
    <w:rsid w:val="0024524D"/>
    <w:rsid w:val="00245254"/>
    <w:rsid w:val="002452F5"/>
    <w:rsid w:val="002454E2"/>
    <w:rsid w:val="002456CA"/>
    <w:rsid w:val="00245885"/>
    <w:rsid w:val="00245E72"/>
    <w:rsid w:val="002463DB"/>
    <w:rsid w:val="00246796"/>
    <w:rsid w:val="002467B6"/>
    <w:rsid w:val="002467C3"/>
    <w:rsid w:val="00246B63"/>
    <w:rsid w:val="002473BE"/>
    <w:rsid w:val="002475D9"/>
    <w:rsid w:val="00247A68"/>
    <w:rsid w:val="00247D0F"/>
    <w:rsid w:val="00247D84"/>
    <w:rsid w:val="00250632"/>
    <w:rsid w:val="002515B1"/>
    <w:rsid w:val="00251D93"/>
    <w:rsid w:val="002522A8"/>
    <w:rsid w:val="002523B0"/>
    <w:rsid w:val="00252497"/>
    <w:rsid w:val="002527AD"/>
    <w:rsid w:val="0025298A"/>
    <w:rsid w:val="00252A4C"/>
    <w:rsid w:val="00252A82"/>
    <w:rsid w:val="00252E18"/>
    <w:rsid w:val="00253098"/>
    <w:rsid w:val="002534B3"/>
    <w:rsid w:val="002539E2"/>
    <w:rsid w:val="00253A3E"/>
    <w:rsid w:val="00253CCC"/>
    <w:rsid w:val="002543F5"/>
    <w:rsid w:val="00254797"/>
    <w:rsid w:val="00254A74"/>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60A"/>
    <w:rsid w:val="00261A24"/>
    <w:rsid w:val="00261B30"/>
    <w:rsid w:val="00261BA1"/>
    <w:rsid w:val="00261C6E"/>
    <w:rsid w:val="00262115"/>
    <w:rsid w:val="002623F9"/>
    <w:rsid w:val="002629BE"/>
    <w:rsid w:val="00262F54"/>
    <w:rsid w:val="00263157"/>
    <w:rsid w:val="002631CC"/>
    <w:rsid w:val="002640DD"/>
    <w:rsid w:val="0026474C"/>
    <w:rsid w:val="00264885"/>
    <w:rsid w:val="00264B3F"/>
    <w:rsid w:val="00264D49"/>
    <w:rsid w:val="00265064"/>
    <w:rsid w:val="0026563B"/>
    <w:rsid w:val="00265837"/>
    <w:rsid w:val="002658BF"/>
    <w:rsid w:val="00265AE8"/>
    <w:rsid w:val="00265EC5"/>
    <w:rsid w:val="00266277"/>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81"/>
    <w:rsid w:val="00273FD8"/>
    <w:rsid w:val="002742FD"/>
    <w:rsid w:val="00274800"/>
    <w:rsid w:val="002749A8"/>
    <w:rsid w:val="00274C1C"/>
    <w:rsid w:val="00274E37"/>
    <w:rsid w:val="002750B7"/>
    <w:rsid w:val="0027511C"/>
    <w:rsid w:val="0027515D"/>
    <w:rsid w:val="0027592F"/>
    <w:rsid w:val="00275D12"/>
    <w:rsid w:val="00276026"/>
    <w:rsid w:val="00276141"/>
    <w:rsid w:val="002761F9"/>
    <w:rsid w:val="00276330"/>
    <w:rsid w:val="002763D8"/>
    <w:rsid w:val="00276429"/>
    <w:rsid w:val="00276499"/>
    <w:rsid w:val="00276741"/>
    <w:rsid w:val="002767A5"/>
    <w:rsid w:val="002768D4"/>
    <w:rsid w:val="00277BB2"/>
    <w:rsid w:val="00277CFA"/>
    <w:rsid w:val="00280012"/>
    <w:rsid w:val="002800EC"/>
    <w:rsid w:val="00280867"/>
    <w:rsid w:val="00280F34"/>
    <w:rsid w:val="00281271"/>
    <w:rsid w:val="00281387"/>
    <w:rsid w:val="00281667"/>
    <w:rsid w:val="002816E6"/>
    <w:rsid w:val="00281ABF"/>
    <w:rsid w:val="00281E4E"/>
    <w:rsid w:val="00281F7D"/>
    <w:rsid w:val="00282341"/>
    <w:rsid w:val="0028287C"/>
    <w:rsid w:val="002828C5"/>
    <w:rsid w:val="00282B0E"/>
    <w:rsid w:val="00282C94"/>
    <w:rsid w:val="00282EDC"/>
    <w:rsid w:val="00283008"/>
    <w:rsid w:val="00283289"/>
    <w:rsid w:val="00283316"/>
    <w:rsid w:val="0028350C"/>
    <w:rsid w:val="002835CF"/>
    <w:rsid w:val="00283691"/>
    <w:rsid w:val="0028382E"/>
    <w:rsid w:val="002844C2"/>
    <w:rsid w:val="00284BDD"/>
    <w:rsid w:val="00284BF1"/>
    <w:rsid w:val="00284CBD"/>
    <w:rsid w:val="00284E26"/>
    <w:rsid w:val="00284FEB"/>
    <w:rsid w:val="00285C4A"/>
    <w:rsid w:val="00285D1A"/>
    <w:rsid w:val="002860C4"/>
    <w:rsid w:val="0028619B"/>
    <w:rsid w:val="00286976"/>
    <w:rsid w:val="00287A05"/>
    <w:rsid w:val="00287A58"/>
    <w:rsid w:val="00287F57"/>
    <w:rsid w:val="0029025F"/>
    <w:rsid w:val="002903BF"/>
    <w:rsid w:val="00290E79"/>
    <w:rsid w:val="00290F35"/>
    <w:rsid w:val="00291137"/>
    <w:rsid w:val="00291F8D"/>
    <w:rsid w:val="0029211B"/>
    <w:rsid w:val="00292387"/>
    <w:rsid w:val="00292662"/>
    <w:rsid w:val="002931FD"/>
    <w:rsid w:val="00293677"/>
    <w:rsid w:val="0029381E"/>
    <w:rsid w:val="0029399C"/>
    <w:rsid w:val="0029403B"/>
    <w:rsid w:val="002941BE"/>
    <w:rsid w:val="00294A64"/>
    <w:rsid w:val="0029505D"/>
    <w:rsid w:val="0029527C"/>
    <w:rsid w:val="00295D90"/>
    <w:rsid w:val="0029605C"/>
    <w:rsid w:val="002960F5"/>
    <w:rsid w:val="0029652B"/>
    <w:rsid w:val="0029680E"/>
    <w:rsid w:val="00296CBD"/>
    <w:rsid w:val="00297080"/>
    <w:rsid w:val="002970C4"/>
    <w:rsid w:val="00297236"/>
    <w:rsid w:val="0029725E"/>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44B"/>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04"/>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DB"/>
    <w:rsid w:val="002B24B3"/>
    <w:rsid w:val="002B25D2"/>
    <w:rsid w:val="002B26CF"/>
    <w:rsid w:val="002B287F"/>
    <w:rsid w:val="002B2DE2"/>
    <w:rsid w:val="002B3117"/>
    <w:rsid w:val="002B3625"/>
    <w:rsid w:val="002B37A0"/>
    <w:rsid w:val="002B3D91"/>
    <w:rsid w:val="002B3E4D"/>
    <w:rsid w:val="002B4146"/>
    <w:rsid w:val="002B47CD"/>
    <w:rsid w:val="002B4C40"/>
    <w:rsid w:val="002B4DB2"/>
    <w:rsid w:val="002B4F26"/>
    <w:rsid w:val="002B5283"/>
    <w:rsid w:val="002B5453"/>
    <w:rsid w:val="002B5741"/>
    <w:rsid w:val="002B58F3"/>
    <w:rsid w:val="002B5FEA"/>
    <w:rsid w:val="002B6672"/>
    <w:rsid w:val="002B6E9C"/>
    <w:rsid w:val="002B733D"/>
    <w:rsid w:val="002B79AC"/>
    <w:rsid w:val="002B7E39"/>
    <w:rsid w:val="002C000D"/>
    <w:rsid w:val="002C04FE"/>
    <w:rsid w:val="002C0DD0"/>
    <w:rsid w:val="002C18F2"/>
    <w:rsid w:val="002C1F80"/>
    <w:rsid w:val="002C2442"/>
    <w:rsid w:val="002C2A0A"/>
    <w:rsid w:val="002C2FB8"/>
    <w:rsid w:val="002C320B"/>
    <w:rsid w:val="002C338F"/>
    <w:rsid w:val="002C3790"/>
    <w:rsid w:val="002C3A6F"/>
    <w:rsid w:val="002C3D7C"/>
    <w:rsid w:val="002C3DEE"/>
    <w:rsid w:val="002C3E42"/>
    <w:rsid w:val="002C3ECF"/>
    <w:rsid w:val="002C4096"/>
    <w:rsid w:val="002C47BA"/>
    <w:rsid w:val="002C48ED"/>
    <w:rsid w:val="002C4998"/>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7AB"/>
    <w:rsid w:val="002D09EA"/>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515"/>
    <w:rsid w:val="002D5B76"/>
    <w:rsid w:val="002D5DF1"/>
    <w:rsid w:val="002D5F64"/>
    <w:rsid w:val="002D612F"/>
    <w:rsid w:val="002D617A"/>
    <w:rsid w:val="002D6289"/>
    <w:rsid w:val="002D62F1"/>
    <w:rsid w:val="002D6604"/>
    <w:rsid w:val="002D68E5"/>
    <w:rsid w:val="002D6983"/>
    <w:rsid w:val="002D6FE0"/>
    <w:rsid w:val="002D75BF"/>
    <w:rsid w:val="002D7C44"/>
    <w:rsid w:val="002D7E3A"/>
    <w:rsid w:val="002E03DA"/>
    <w:rsid w:val="002E071B"/>
    <w:rsid w:val="002E0846"/>
    <w:rsid w:val="002E0CD3"/>
    <w:rsid w:val="002E0E79"/>
    <w:rsid w:val="002E0E90"/>
    <w:rsid w:val="002E10C4"/>
    <w:rsid w:val="002E25A2"/>
    <w:rsid w:val="002E282B"/>
    <w:rsid w:val="002E2F2C"/>
    <w:rsid w:val="002E31BC"/>
    <w:rsid w:val="002E34CA"/>
    <w:rsid w:val="002E35E1"/>
    <w:rsid w:val="002E36F4"/>
    <w:rsid w:val="002E3A0A"/>
    <w:rsid w:val="002E3A1D"/>
    <w:rsid w:val="002E3B46"/>
    <w:rsid w:val="002E3B94"/>
    <w:rsid w:val="002E3D14"/>
    <w:rsid w:val="002E3EAD"/>
    <w:rsid w:val="002E4F26"/>
    <w:rsid w:val="002E4FE9"/>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725"/>
    <w:rsid w:val="002F085C"/>
    <w:rsid w:val="002F0D66"/>
    <w:rsid w:val="002F1292"/>
    <w:rsid w:val="002F13FD"/>
    <w:rsid w:val="002F14E4"/>
    <w:rsid w:val="002F14F1"/>
    <w:rsid w:val="002F1584"/>
    <w:rsid w:val="002F1621"/>
    <w:rsid w:val="002F17DB"/>
    <w:rsid w:val="002F1938"/>
    <w:rsid w:val="002F1AC8"/>
    <w:rsid w:val="002F25BA"/>
    <w:rsid w:val="002F2A63"/>
    <w:rsid w:val="002F330F"/>
    <w:rsid w:val="002F36EC"/>
    <w:rsid w:val="002F3778"/>
    <w:rsid w:val="002F38F4"/>
    <w:rsid w:val="002F3A76"/>
    <w:rsid w:val="002F3F90"/>
    <w:rsid w:val="002F46CB"/>
    <w:rsid w:val="002F4CEA"/>
    <w:rsid w:val="002F4FB2"/>
    <w:rsid w:val="002F51AB"/>
    <w:rsid w:val="002F54F0"/>
    <w:rsid w:val="002F5E3A"/>
    <w:rsid w:val="002F6121"/>
    <w:rsid w:val="002F63E5"/>
    <w:rsid w:val="002F6868"/>
    <w:rsid w:val="002F7027"/>
    <w:rsid w:val="002F773E"/>
    <w:rsid w:val="002F79E2"/>
    <w:rsid w:val="0030017D"/>
    <w:rsid w:val="00300380"/>
    <w:rsid w:val="003003E3"/>
    <w:rsid w:val="00300784"/>
    <w:rsid w:val="00300CA5"/>
    <w:rsid w:val="00300DD2"/>
    <w:rsid w:val="00301046"/>
    <w:rsid w:val="00301346"/>
    <w:rsid w:val="00301C14"/>
    <w:rsid w:val="00301D5E"/>
    <w:rsid w:val="00301E34"/>
    <w:rsid w:val="00301FE0"/>
    <w:rsid w:val="00302535"/>
    <w:rsid w:val="00302572"/>
    <w:rsid w:val="003027F5"/>
    <w:rsid w:val="003029A5"/>
    <w:rsid w:val="00302DE2"/>
    <w:rsid w:val="0030315F"/>
    <w:rsid w:val="00303468"/>
    <w:rsid w:val="00303610"/>
    <w:rsid w:val="0030390B"/>
    <w:rsid w:val="003039CC"/>
    <w:rsid w:val="00303AF2"/>
    <w:rsid w:val="00303B61"/>
    <w:rsid w:val="00303EE3"/>
    <w:rsid w:val="00304225"/>
    <w:rsid w:val="003043EE"/>
    <w:rsid w:val="003044AB"/>
    <w:rsid w:val="0030473F"/>
    <w:rsid w:val="00304BE9"/>
    <w:rsid w:val="00304C9D"/>
    <w:rsid w:val="00304F24"/>
    <w:rsid w:val="00305409"/>
    <w:rsid w:val="00305BF3"/>
    <w:rsid w:val="00305C17"/>
    <w:rsid w:val="0030618F"/>
    <w:rsid w:val="00306E14"/>
    <w:rsid w:val="00306F21"/>
    <w:rsid w:val="003070C7"/>
    <w:rsid w:val="003072FD"/>
    <w:rsid w:val="0030784E"/>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7"/>
    <w:rsid w:val="00312FFE"/>
    <w:rsid w:val="003133D5"/>
    <w:rsid w:val="0031340C"/>
    <w:rsid w:val="00313720"/>
    <w:rsid w:val="0031393F"/>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779"/>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2BF0"/>
    <w:rsid w:val="00323444"/>
    <w:rsid w:val="00323467"/>
    <w:rsid w:val="00323BBF"/>
    <w:rsid w:val="00323CB2"/>
    <w:rsid w:val="0032411E"/>
    <w:rsid w:val="0032444D"/>
    <w:rsid w:val="0032467B"/>
    <w:rsid w:val="00324F8F"/>
    <w:rsid w:val="003251B1"/>
    <w:rsid w:val="003251EE"/>
    <w:rsid w:val="00325415"/>
    <w:rsid w:val="00325558"/>
    <w:rsid w:val="0032595C"/>
    <w:rsid w:val="00325A37"/>
    <w:rsid w:val="00325D1F"/>
    <w:rsid w:val="00325D2C"/>
    <w:rsid w:val="00325E24"/>
    <w:rsid w:val="003262B5"/>
    <w:rsid w:val="00326525"/>
    <w:rsid w:val="00326854"/>
    <w:rsid w:val="00327133"/>
    <w:rsid w:val="00327175"/>
    <w:rsid w:val="00327742"/>
    <w:rsid w:val="003277C2"/>
    <w:rsid w:val="00327D89"/>
    <w:rsid w:val="00327FA6"/>
    <w:rsid w:val="00330646"/>
    <w:rsid w:val="0033086C"/>
    <w:rsid w:val="00330CF5"/>
    <w:rsid w:val="00331054"/>
    <w:rsid w:val="00331089"/>
    <w:rsid w:val="003317BA"/>
    <w:rsid w:val="00331883"/>
    <w:rsid w:val="00331BBB"/>
    <w:rsid w:val="00332131"/>
    <w:rsid w:val="003321BB"/>
    <w:rsid w:val="003323C8"/>
    <w:rsid w:val="003325EE"/>
    <w:rsid w:val="00332C5E"/>
    <w:rsid w:val="003334DB"/>
    <w:rsid w:val="00333A1F"/>
    <w:rsid w:val="00333A90"/>
    <w:rsid w:val="00333D2A"/>
    <w:rsid w:val="00333D39"/>
    <w:rsid w:val="00333E7E"/>
    <w:rsid w:val="0033408E"/>
    <w:rsid w:val="00334A36"/>
    <w:rsid w:val="00335349"/>
    <w:rsid w:val="003359AD"/>
    <w:rsid w:val="00335FCD"/>
    <w:rsid w:val="00336ADE"/>
    <w:rsid w:val="00336DB3"/>
    <w:rsid w:val="00337153"/>
    <w:rsid w:val="003373AB"/>
    <w:rsid w:val="0033741D"/>
    <w:rsid w:val="00337F4C"/>
    <w:rsid w:val="0034019E"/>
    <w:rsid w:val="0034022A"/>
    <w:rsid w:val="00340444"/>
    <w:rsid w:val="003417A7"/>
    <w:rsid w:val="00341B22"/>
    <w:rsid w:val="00341B31"/>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4D69"/>
    <w:rsid w:val="0034534F"/>
    <w:rsid w:val="003455A3"/>
    <w:rsid w:val="00345AFC"/>
    <w:rsid w:val="00345E34"/>
    <w:rsid w:val="00345EB8"/>
    <w:rsid w:val="00345EFB"/>
    <w:rsid w:val="00346290"/>
    <w:rsid w:val="003463C8"/>
    <w:rsid w:val="00346AA6"/>
    <w:rsid w:val="00346B5A"/>
    <w:rsid w:val="00346FD7"/>
    <w:rsid w:val="00347553"/>
    <w:rsid w:val="0034792B"/>
    <w:rsid w:val="00347F16"/>
    <w:rsid w:val="00350453"/>
    <w:rsid w:val="0035065D"/>
    <w:rsid w:val="00350AE9"/>
    <w:rsid w:val="003511E5"/>
    <w:rsid w:val="003515AC"/>
    <w:rsid w:val="00351E96"/>
    <w:rsid w:val="00351F24"/>
    <w:rsid w:val="003520FB"/>
    <w:rsid w:val="00352401"/>
    <w:rsid w:val="00352648"/>
    <w:rsid w:val="00352693"/>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27"/>
    <w:rsid w:val="00355BC6"/>
    <w:rsid w:val="00356088"/>
    <w:rsid w:val="0035623C"/>
    <w:rsid w:val="003563B3"/>
    <w:rsid w:val="00356AC1"/>
    <w:rsid w:val="00357082"/>
    <w:rsid w:val="003571CD"/>
    <w:rsid w:val="00357343"/>
    <w:rsid w:val="0035743E"/>
    <w:rsid w:val="003574E6"/>
    <w:rsid w:val="0035783B"/>
    <w:rsid w:val="00360052"/>
    <w:rsid w:val="00360729"/>
    <w:rsid w:val="00360740"/>
    <w:rsid w:val="003609EF"/>
    <w:rsid w:val="00360E98"/>
    <w:rsid w:val="00360EDF"/>
    <w:rsid w:val="0036159E"/>
    <w:rsid w:val="00361AC6"/>
    <w:rsid w:val="00361B37"/>
    <w:rsid w:val="00361B55"/>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0C5"/>
    <w:rsid w:val="00373ADB"/>
    <w:rsid w:val="00373D40"/>
    <w:rsid w:val="003747E4"/>
    <w:rsid w:val="00374966"/>
    <w:rsid w:val="00374DD4"/>
    <w:rsid w:val="00374F9A"/>
    <w:rsid w:val="003752A2"/>
    <w:rsid w:val="0037540C"/>
    <w:rsid w:val="003755A9"/>
    <w:rsid w:val="00375666"/>
    <w:rsid w:val="00375BE5"/>
    <w:rsid w:val="00375C80"/>
    <w:rsid w:val="00375CC1"/>
    <w:rsid w:val="00375E04"/>
    <w:rsid w:val="00375F2D"/>
    <w:rsid w:val="00376096"/>
    <w:rsid w:val="003761BC"/>
    <w:rsid w:val="003761C0"/>
    <w:rsid w:val="0037622B"/>
    <w:rsid w:val="00376568"/>
    <w:rsid w:val="0037684F"/>
    <w:rsid w:val="00376896"/>
    <w:rsid w:val="00376A5D"/>
    <w:rsid w:val="00376BAB"/>
    <w:rsid w:val="00376CC1"/>
    <w:rsid w:val="003770CA"/>
    <w:rsid w:val="00377703"/>
    <w:rsid w:val="00377733"/>
    <w:rsid w:val="00377BD0"/>
    <w:rsid w:val="00377D76"/>
    <w:rsid w:val="00380142"/>
    <w:rsid w:val="003804C0"/>
    <w:rsid w:val="00380566"/>
    <w:rsid w:val="003807D8"/>
    <w:rsid w:val="00380B16"/>
    <w:rsid w:val="00380ECA"/>
    <w:rsid w:val="003812A4"/>
    <w:rsid w:val="00381355"/>
    <w:rsid w:val="00381778"/>
    <w:rsid w:val="003817FC"/>
    <w:rsid w:val="0038181F"/>
    <w:rsid w:val="003819F7"/>
    <w:rsid w:val="00381C3A"/>
    <w:rsid w:val="00381C90"/>
    <w:rsid w:val="00381EF2"/>
    <w:rsid w:val="00381FA6"/>
    <w:rsid w:val="00382380"/>
    <w:rsid w:val="0038242B"/>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D8E"/>
    <w:rsid w:val="00387E29"/>
    <w:rsid w:val="003911BF"/>
    <w:rsid w:val="003913D3"/>
    <w:rsid w:val="00391656"/>
    <w:rsid w:val="00391778"/>
    <w:rsid w:val="003918E4"/>
    <w:rsid w:val="00391AF3"/>
    <w:rsid w:val="00391D89"/>
    <w:rsid w:val="00392320"/>
    <w:rsid w:val="00392CDF"/>
    <w:rsid w:val="003932D3"/>
    <w:rsid w:val="00393752"/>
    <w:rsid w:val="00393D31"/>
    <w:rsid w:val="00393D56"/>
    <w:rsid w:val="00393DB8"/>
    <w:rsid w:val="00393F03"/>
    <w:rsid w:val="00394026"/>
    <w:rsid w:val="00394282"/>
    <w:rsid w:val="00394471"/>
    <w:rsid w:val="00394902"/>
    <w:rsid w:val="00394AFA"/>
    <w:rsid w:val="00394FCA"/>
    <w:rsid w:val="003957AA"/>
    <w:rsid w:val="003958A6"/>
    <w:rsid w:val="00395992"/>
    <w:rsid w:val="00395AF0"/>
    <w:rsid w:val="00395DCC"/>
    <w:rsid w:val="0039604A"/>
    <w:rsid w:val="0039637A"/>
    <w:rsid w:val="003964A2"/>
    <w:rsid w:val="003965E2"/>
    <w:rsid w:val="00396730"/>
    <w:rsid w:val="00396793"/>
    <w:rsid w:val="00396A88"/>
    <w:rsid w:val="00396D5C"/>
    <w:rsid w:val="00397063"/>
    <w:rsid w:val="003971CE"/>
    <w:rsid w:val="003974FD"/>
    <w:rsid w:val="00397DD9"/>
    <w:rsid w:val="00397E6B"/>
    <w:rsid w:val="00397F74"/>
    <w:rsid w:val="003A01F3"/>
    <w:rsid w:val="003A0240"/>
    <w:rsid w:val="003A0251"/>
    <w:rsid w:val="003A04EF"/>
    <w:rsid w:val="003A05DE"/>
    <w:rsid w:val="003A08CF"/>
    <w:rsid w:val="003A0CB4"/>
    <w:rsid w:val="003A0FE5"/>
    <w:rsid w:val="003A10ED"/>
    <w:rsid w:val="003A16E1"/>
    <w:rsid w:val="003A1A7F"/>
    <w:rsid w:val="003A1CEC"/>
    <w:rsid w:val="003A1DA8"/>
    <w:rsid w:val="003A1F5F"/>
    <w:rsid w:val="003A2266"/>
    <w:rsid w:val="003A23FB"/>
    <w:rsid w:val="003A24BC"/>
    <w:rsid w:val="003A2880"/>
    <w:rsid w:val="003A2A0E"/>
    <w:rsid w:val="003A2BA8"/>
    <w:rsid w:val="003A2DBC"/>
    <w:rsid w:val="003A3470"/>
    <w:rsid w:val="003A3615"/>
    <w:rsid w:val="003A367A"/>
    <w:rsid w:val="003A42CD"/>
    <w:rsid w:val="003A5701"/>
    <w:rsid w:val="003A59A7"/>
    <w:rsid w:val="003A5D94"/>
    <w:rsid w:val="003A69E8"/>
    <w:rsid w:val="003A6C1A"/>
    <w:rsid w:val="003A6C6A"/>
    <w:rsid w:val="003A766D"/>
    <w:rsid w:val="003A76C8"/>
    <w:rsid w:val="003A77EF"/>
    <w:rsid w:val="003A79EA"/>
    <w:rsid w:val="003B0B04"/>
    <w:rsid w:val="003B0D79"/>
    <w:rsid w:val="003B0EB8"/>
    <w:rsid w:val="003B0F90"/>
    <w:rsid w:val="003B1201"/>
    <w:rsid w:val="003B159A"/>
    <w:rsid w:val="003B16CB"/>
    <w:rsid w:val="003B1A19"/>
    <w:rsid w:val="003B1A51"/>
    <w:rsid w:val="003B1C13"/>
    <w:rsid w:val="003B24B6"/>
    <w:rsid w:val="003B297A"/>
    <w:rsid w:val="003B2E10"/>
    <w:rsid w:val="003B3236"/>
    <w:rsid w:val="003B32F9"/>
    <w:rsid w:val="003B3333"/>
    <w:rsid w:val="003B35E6"/>
    <w:rsid w:val="003B3BA5"/>
    <w:rsid w:val="003B3C80"/>
    <w:rsid w:val="003B4564"/>
    <w:rsid w:val="003B4775"/>
    <w:rsid w:val="003B47A0"/>
    <w:rsid w:val="003B4A92"/>
    <w:rsid w:val="003B5329"/>
    <w:rsid w:val="003B6316"/>
    <w:rsid w:val="003B657B"/>
    <w:rsid w:val="003B68BB"/>
    <w:rsid w:val="003B6CBA"/>
    <w:rsid w:val="003B6DF2"/>
    <w:rsid w:val="003B7147"/>
    <w:rsid w:val="003B7771"/>
    <w:rsid w:val="003B7C72"/>
    <w:rsid w:val="003B7DA0"/>
    <w:rsid w:val="003B7F99"/>
    <w:rsid w:val="003C0103"/>
    <w:rsid w:val="003C0215"/>
    <w:rsid w:val="003C03AB"/>
    <w:rsid w:val="003C0527"/>
    <w:rsid w:val="003C1064"/>
    <w:rsid w:val="003C1079"/>
    <w:rsid w:val="003C13F0"/>
    <w:rsid w:val="003C18D0"/>
    <w:rsid w:val="003C19C5"/>
    <w:rsid w:val="003C1C65"/>
    <w:rsid w:val="003C20EB"/>
    <w:rsid w:val="003C2504"/>
    <w:rsid w:val="003C291A"/>
    <w:rsid w:val="003C29C4"/>
    <w:rsid w:val="003C2AA1"/>
    <w:rsid w:val="003C2B08"/>
    <w:rsid w:val="003C2C0F"/>
    <w:rsid w:val="003C3016"/>
    <w:rsid w:val="003C321E"/>
    <w:rsid w:val="003C3380"/>
    <w:rsid w:val="003C3971"/>
    <w:rsid w:val="003C3EAD"/>
    <w:rsid w:val="003C4036"/>
    <w:rsid w:val="003C4051"/>
    <w:rsid w:val="003C4109"/>
    <w:rsid w:val="003C4421"/>
    <w:rsid w:val="003C461D"/>
    <w:rsid w:val="003C4AF6"/>
    <w:rsid w:val="003C4D06"/>
    <w:rsid w:val="003C4D55"/>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D14"/>
    <w:rsid w:val="003D071F"/>
    <w:rsid w:val="003D0E03"/>
    <w:rsid w:val="003D0F61"/>
    <w:rsid w:val="003D0F6E"/>
    <w:rsid w:val="003D114F"/>
    <w:rsid w:val="003D13B3"/>
    <w:rsid w:val="003D1486"/>
    <w:rsid w:val="003D1824"/>
    <w:rsid w:val="003D18AD"/>
    <w:rsid w:val="003D19C4"/>
    <w:rsid w:val="003D1F28"/>
    <w:rsid w:val="003D212C"/>
    <w:rsid w:val="003D21D6"/>
    <w:rsid w:val="003D2265"/>
    <w:rsid w:val="003D26C9"/>
    <w:rsid w:val="003D2716"/>
    <w:rsid w:val="003D2F09"/>
    <w:rsid w:val="003D2F43"/>
    <w:rsid w:val="003D3D4C"/>
    <w:rsid w:val="003D3DAD"/>
    <w:rsid w:val="003D44C0"/>
    <w:rsid w:val="003D471A"/>
    <w:rsid w:val="003D475F"/>
    <w:rsid w:val="003D4DD0"/>
    <w:rsid w:val="003D4F45"/>
    <w:rsid w:val="003D511D"/>
    <w:rsid w:val="003D51A3"/>
    <w:rsid w:val="003D51EA"/>
    <w:rsid w:val="003D538B"/>
    <w:rsid w:val="003D54B3"/>
    <w:rsid w:val="003D562D"/>
    <w:rsid w:val="003D59F8"/>
    <w:rsid w:val="003D5B15"/>
    <w:rsid w:val="003D65F9"/>
    <w:rsid w:val="003D6867"/>
    <w:rsid w:val="003D6B59"/>
    <w:rsid w:val="003D6EED"/>
    <w:rsid w:val="003D775D"/>
    <w:rsid w:val="003D7763"/>
    <w:rsid w:val="003D7832"/>
    <w:rsid w:val="003D7DD3"/>
    <w:rsid w:val="003E0167"/>
    <w:rsid w:val="003E01C1"/>
    <w:rsid w:val="003E02BA"/>
    <w:rsid w:val="003E0A53"/>
    <w:rsid w:val="003E0F85"/>
    <w:rsid w:val="003E107E"/>
    <w:rsid w:val="003E11A5"/>
    <w:rsid w:val="003E11D3"/>
    <w:rsid w:val="003E12A1"/>
    <w:rsid w:val="003E1A36"/>
    <w:rsid w:val="003E1D6A"/>
    <w:rsid w:val="003E1DA6"/>
    <w:rsid w:val="003E2617"/>
    <w:rsid w:val="003E28D2"/>
    <w:rsid w:val="003E2EAC"/>
    <w:rsid w:val="003E362E"/>
    <w:rsid w:val="003E3C2B"/>
    <w:rsid w:val="003E3DE1"/>
    <w:rsid w:val="003E3EFD"/>
    <w:rsid w:val="003E4131"/>
    <w:rsid w:val="003E4269"/>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A3A"/>
    <w:rsid w:val="003F3F51"/>
    <w:rsid w:val="003F3FA6"/>
    <w:rsid w:val="003F44E8"/>
    <w:rsid w:val="003F4601"/>
    <w:rsid w:val="003F5A8C"/>
    <w:rsid w:val="003F5FFE"/>
    <w:rsid w:val="003F60E2"/>
    <w:rsid w:val="003F6104"/>
    <w:rsid w:val="003F6931"/>
    <w:rsid w:val="003F6D3B"/>
    <w:rsid w:val="003F70C1"/>
    <w:rsid w:val="003F7236"/>
    <w:rsid w:val="003F7328"/>
    <w:rsid w:val="003F7595"/>
    <w:rsid w:val="003F7A2B"/>
    <w:rsid w:val="00400059"/>
    <w:rsid w:val="00400490"/>
    <w:rsid w:val="004008AC"/>
    <w:rsid w:val="00400A81"/>
    <w:rsid w:val="00400B6A"/>
    <w:rsid w:val="00400EF9"/>
    <w:rsid w:val="00400FD7"/>
    <w:rsid w:val="0040129E"/>
    <w:rsid w:val="00401698"/>
    <w:rsid w:val="0040198E"/>
    <w:rsid w:val="00401DAE"/>
    <w:rsid w:val="0040245F"/>
    <w:rsid w:val="0040269B"/>
    <w:rsid w:val="004028A5"/>
    <w:rsid w:val="00403411"/>
    <w:rsid w:val="004039A8"/>
    <w:rsid w:val="00403A99"/>
    <w:rsid w:val="00405130"/>
    <w:rsid w:val="004051DD"/>
    <w:rsid w:val="004053DE"/>
    <w:rsid w:val="00405495"/>
    <w:rsid w:val="0040553C"/>
    <w:rsid w:val="0040565F"/>
    <w:rsid w:val="00405B80"/>
    <w:rsid w:val="00405EE0"/>
    <w:rsid w:val="00406014"/>
    <w:rsid w:val="004060AD"/>
    <w:rsid w:val="0040639B"/>
    <w:rsid w:val="004064B3"/>
    <w:rsid w:val="004065CE"/>
    <w:rsid w:val="00406733"/>
    <w:rsid w:val="004068DB"/>
    <w:rsid w:val="00406C69"/>
    <w:rsid w:val="00406E85"/>
    <w:rsid w:val="004072B1"/>
    <w:rsid w:val="00407334"/>
    <w:rsid w:val="004074F9"/>
    <w:rsid w:val="00407F1E"/>
    <w:rsid w:val="00410368"/>
    <w:rsid w:val="00410371"/>
    <w:rsid w:val="00410C20"/>
    <w:rsid w:val="00411091"/>
    <w:rsid w:val="00411920"/>
    <w:rsid w:val="00411C2B"/>
    <w:rsid w:val="00411C38"/>
    <w:rsid w:val="00411F97"/>
    <w:rsid w:val="00412444"/>
    <w:rsid w:val="004130DC"/>
    <w:rsid w:val="00413418"/>
    <w:rsid w:val="00413A89"/>
    <w:rsid w:val="00413BAE"/>
    <w:rsid w:val="00414027"/>
    <w:rsid w:val="00414713"/>
    <w:rsid w:val="004148CB"/>
    <w:rsid w:val="00414A36"/>
    <w:rsid w:val="00414A57"/>
    <w:rsid w:val="00414D7F"/>
    <w:rsid w:val="00414FF2"/>
    <w:rsid w:val="0041530A"/>
    <w:rsid w:val="00415464"/>
    <w:rsid w:val="004155DB"/>
    <w:rsid w:val="00415792"/>
    <w:rsid w:val="00415A7F"/>
    <w:rsid w:val="0041614D"/>
    <w:rsid w:val="0041622E"/>
    <w:rsid w:val="004165FF"/>
    <w:rsid w:val="00416A83"/>
    <w:rsid w:val="00417004"/>
    <w:rsid w:val="0041714A"/>
    <w:rsid w:val="00417158"/>
    <w:rsid w:val="0041773F"/>
    <w:rsid w:val="004178DA"/>
    <w:rsid w:val="00420141"/>
    <w:rsid w:val="00420300"/>
    <w:rsid w:val="004209FD"/>
    <w:rsid w:val="00420A73"/>
    <w:rsid w:val="00420BAA"/>
    <w:rsid w:val="00420C0A"/>
    <w:rsid w:val="00420C9F"/>
    <w:rsid w:val="00421120"/>
    <w:rsid w:val="00421294"/>
    <w:rsid w:val="00421351"/>
    <w:rsid w:val="004216C7"/>
    <w:rsid w:val="0042291C"/>
    <w:rsid w:val="004229D6"/>
    <w:rsid w:val="004229DB"/>
    <w:rsid w:val="00422B2C"/>
    <w:rsid w:val="00422D0D"/>
    <w:rsid w:val="00423012"/>
    <w:rsid w:val="00423419"/>
    <w:rsid w:val="004235FE"/>
    <w:rsid w:val="00423797"/>
    <w:rsid w:val="004238AA"/>
    <w:rsid w:val="00423B1F"/>
    <w:rsid w:val="00423FD9"/>
    <w:rsid w:val="00423FDF"/>
    <w:rsid w:val="004240A6"/>
    <w:rsid w:val="004242F1"/>
    <w:rsid w:val="00424AB0"/>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3F13"/>
    <w:rsid w:val="00434F83"/>
    <w:rsid w:val="004351ED"/>
    <w:rsid w:val="004354DD"/>
    <w:rsid w:val="00435653"/>
    <w:rsid w:val="004360DE"/>
    <w:rsid w:val="00436693"/>
    <w:rsid w:val="004369CB"/>
    <w:rsid w:val="00436E0F"/>
    <w:rsid w:val="00436F5E"/>
    <w:rsid w:val="0043708C"/>
    <w:rsid w:val="004370CD"/>
    <w:rsid w:val="00437470"/>
    <w:rsid w:val="0043786C"/>
    <w:rsid w:val="004401A4"/>
    <w:rsid w:val="004404AC"/>
    <w:rsid w:val="00440A50"/>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4DE6"/>
    <w:rsid w:val="00445018"/>
    <w:rsid w:val="0044525F"/>
    <w:rsid w:val="0044547B"/>
    <w:rsid w:val="00445BEA"/>
    <w:rsid w:val="0044602A"/>
    <w:rsid w:val="00446098"/>
    <w:rsid w:val="00446701"/>
    <w:rsid w:val="004469D4"/>
    <w:rsid w:val="00446A73"/>
    <w:rsid w:val="0044712E"/>
    <w:rsid w:val="00447472"/>
    <w:rsid w:val="004474AF"/>
    <w:rsid w:val="00447621"/>
    <w:rsid w:val="0044764F"/>
    <w:rsid w:val="00447723"/>
    <w:rsid w:val="004479A9"/>
    <w:rsid w:val="00447E60"/>
    <w:rsid w:val="004502B5"/>
    <w:rsid w:val="004506E6"/>
    <w:rsid w:val="0045079C"/>
    <w:rsid w:val="00450E36"/>
    <w:rsid w:val="004511FF"/>
    <w:rsid w:val="004514C3"/>
    <w:rsid w:val="0045163B"/>
    <w:rsid w:val="00451B0D"/>
    <w:rsid w:val="00451BC4"/>
    <w:rsid w:val="00451C19"/>
    <w:rsid w:val="00451CE1"/>
    <w:rsid w:val="00451FC1"/>
    <w:rsid w:val="00451FD2"/>
    <w:rsid w:val="004520B2"/>
    <w:rsid w:val="00452207"/>
    <w:rsid w:val="00452B2D"/>
    <w:rsid w:val="00452E1C"/>
    <w:rsid w:val="00452F1E"/>
    <w:rsid w:val="00452FF2"/>
    <w:rsid w:val="004531F2"/>
    <w:rsid w:val="004535C7"/>
    <w:rsid w:val="00453805"/>
    <w:rsid w:val="00453806"/>
    <w:rsid w:val="00453958"/>
    <w:rsid w:val="00453B63"/>
    <w:rsid w:val="00453D45"/>
    <w:rsid w:val="00453E4B"/>
    <w:rsid w:val="0045411F"/>
    <w:rsid w:val="004545C1"/>
    <w:rsid w:val="0045464D"/>
    <w:rsid w:val="00454684"/>
    <w:rsid w:val="00454689"/>
    <w:rsid w:val="00454AAC"/>
    <w:rsid w:val="00454CC1"/>
    <w:rsid w:val="00454F23"/>
    <w:rsid w:val="0045526A"/>
    <w:rsid w:val="0045526B"/>
    <w:rsid w:val="004553FD"/>
    <w:rsid w:val="00455473"/>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9"/>
    <w:rsid w:val="00457FBA"/>
    <w:rsid w:val="00460047"/>
    <w:rsid w:val="004602FF"/>
    <w:rsid w:val="00460D58"/>
    <w:rsid w:val="00460F97"/>
    <w:rsid w:val="004610DF"/>
    <w:rsid w:val="0046142F"/>
    <w:rsid w:val="004618AA"/>
    <w:rsid w:val="00461AAD"/>
    <w:rsid w:val="00462069"/>
    <w:rsid w:val="00462188"/>
    <w:rsid w:val="004625A6"/>
    <w:rsid w:val="0046274F"/>
    <w:rsid w:val="00462FC2"/>
    <w:rsid w:val="00463575"/>
    <w:rsid w:val="0046366C"/>
    <w:rsid w:val="00464090"/>
    <w:rsid w:val="00464303"/>
    <w:rsid w:val="00464863"/>
    <w:rsid w:val="0046497D"/>
    <w:rsid w:val="00464BB3"/>
    <w:rsid w:val="004653C2"/>
    <w:rsid w:val="004655EA"/>
    <w:rsid w:val="004656CE"/>
    <w:rsid w:val="00465CAC"/>
    <w:rsid w:val="00465F2B"/>
    <w:rsid w:val="004660EE"/>
    <w:rsid w:val="004666C8"/>
    <w:rsid w:val="00466829"/>
    <w:rsid w:val="00466B2E"/>
    <w:rsid w:val="00466F52"/>
    <w:rsid w:val="004672E1"/>
    <w:rsid w:val="00467798"/>
    <w:rsid w:val="00467DB0"/>
    <w:rsid w:val="00467DF0"/>
    <w:rsid w:val="0047061C"/>
    <w:rsid w:val="00470752"/>
    <w:rsid w:val="00470836"/>
    <w:rsid w:val="00470E3E"/>
    <w:rsid w:val="004711F5"/>
    <w:rsid w:val="00471512"/>
    <w:rsid w:val="004717B3"/>
    <w:rsid w:val="00471DE9"/>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0D"/>
    <w:rsid w:val="00480CE4"/>
    <w:rsid w:val="0048115C"/>
    <w:rsid w:val="00481215"/>
    <w:rsid w:val="0048146E"/>
    <w:rsid w:val="004815DE"/>
    <w:rsid w:val="0048193F"/>
    <w:rsid w:val="00481F6C"/>
    <w:rsid w:val="00481F81"/>
    <w:rsid w:val="00482312"/>
    <w:rsid w:val="00482A54"/>
    <w:rsid w:val="00482B57"/>
    <w:rsid w:val="00482E7C"/>
    <w:rsid w:val="00483509"/>
    <w:rsid w:val="0048355E"/>
    <w:rsid w:val="004836C0"/>
    <w:rsid w:val="004837FA"/>
    <w:rsid w:val="00483F0D"/>
    <w:rsid w:val="00484037"/>
    <w:rsid w:val="004843C7"/>
    <w:rsid w:val="004846B3"/>
    <w:rsid w:val="00485068"/>
    <w:rsid w:val="004857B2"/>
    <w:rsid w:val="00485A31"/>
    <w:rsid w:val="00485C98"/>
    <w:rsid w:val="00485D09"/>
    <w:rsid w:val="00485E70"/>
    <w:rsid w:val="00485F57"/>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E92"/>
    <w:rsid w:val="00493603"/>
    <w:rsid w:val="004944CA"/>
    <w:rsid w:val="004947FC"/>
    <w:rsid w:val="0049491A"/>
    <w:rsid w:val="00494DE6"/>
    <w:rsid w:val="00494F73"/>
    <w:rsid w:val="00495535"/>
    <w:rsid w:val="00495594"/>
    <w:rsid w:val="00495C95"/>
    <w:rsid w:val="00495E8D"/>
    <w:rsid w:val="00495F02"/>
    <w:rsid w:val="00496755"/>
    <w:rsid w:val="00496B55"/>
    <w:rsid w:val="00496BBA"/>
    <w:rsid w:val="00496BCB"/>
    <w:rsid w:val="00496C82"/>
    <w:rsid w:val="00496E16"/>
    <w:rsid w:val="00497059"/>
    <w:rsid w:val="00497569"/>
    <w:rsid w:val="00497940"/>
    <w:rsid w:val="00497F88"/>
    <w:rsid w:val="004A05C2"/>
    <w:rsid w:val="004A0EC3"/>
    <w:rsid w:val="004A10C8"/>
    <w:rsid w:val="004A119B"/>
    <w:rsid w:val="004A28E1"/>
    <w:rsid w:val="004A3655"/>
    <w:rsid w:val="004A3B8C"/>
    <w:rsid w:val="004A3C4A"/>
    <w:rsid w:val="004A3E8E"/>
    <w:rsid w:val="004A3FB0"/>
    <w:rsid w:val="004A40AB"/>
    <w:rsid w:val="004A4437"/>
    <w:rsid w:val="004A4673"/>
    <w:rsid w:val="004A47DF"/>
    <w:rsid w:val="004A4962"/>
    <w:rsid w:val="004A4B56"/>
    <w:rsid w:val="004A5294"/>
    <w:rsid w:val="004A536A"/>
    <w:rsid w:val="004A5654"/>
    <w:rsid w:val="004A5C7C"/>
    <w:rsid w:val="004A5D49"/>
    <w:rsid w:val="004A6162"/>
    <w:rsid w:val="004A6670"/>
    <w:rsid w:val="004A6B4F"/>
    <w:rsid w:val="004A7206"/>
    <w:rsid w:val="004A74F6"/>
    <w:rsid w:val="004A760D"/>
    <w:rsid w:val="004A76DE"/>
    <w:rsid w:val="004A76EE"/>
    <w:rsid w:val="004A772D"/>
    <w:rsid w:val="004A7884"/>
    <w:rsid w:val="004A7F99"/>
    <w:rsid w:val="004B0051"/>
    <w:rsid w:val="004B0132"/>
    <w:rsid w:val="004B0D5F"/>
    <w:rsid w:val="004B1597"/>
    <w:rsid w:val="004B165F"/>
    <w:rsid w:val="004B17B8"/>
    <w:rsid w:val="004B2137"/>
    <w:rsid w:val="004B278A"/>
    <w:rsid w:val="004B29F4"/>
    <w:rsid w:val="004B2C7F"/>
    <w:rsid w:val="004B2F48"/>
    <w:rsid w:val="004B3954"/>
    <w:rsid w:val="004B3BDE"/>
    <w:rsid w:val="004B3C5C"/>
    <w:rsid w:val="004B3CE7"/>
    <w:rsid w:val="004B3E02"/>
    <w:rsid w:val="004B3F8E"/>
    <w:rsid w:val="004B3FEB"/>
    <w:rsid w:val="004B43B3"/>
    <w:rsid w:val="004B4557"/>
    <w:rsid w:val="004B466E"/>
    <w:rsid w:val="004B4F6C"/>
    <w:rsid w:val="004B5177"/>
    <w:rsid w:val="004B54F3"/>
    <w:rsid w:val="004B5C13"/>
    <w:rsid w:val="004B5C84"/>
    <w:rsid w:val="004B5F1F"/>
    <w:rsid w:val="004B657C"/>
    <w:rsid w:val="004B6871"/>
    <w:rsid w:val="004B6917"/>
    <w:rsid w:val="004B6BFA"/>
    <w:rsid w:val="004B6C1B"/>
    <w:rsid w:val="004B6CCA"/>
    <w:rsid w:val="004B71F4"/>
    <w:rsid w:val="004B7237"/>
    <w:rsid w:val="004B73A1"/>
    <w:rsid w:val="004B742D"/>
    <w:rsid w:val="004B7454"/>
    <w:rsid w:val="004B74B3"/>
    <w:rsid w:val="004B75B7"/>
    <w:rsid w:val="004B772E"/>
    <w:rsid w:val="004B799B"/>
    <w:rsid w:val="004B79CD"/>
    <w:rsid w:val="004B7FC4"/>
    <w:rsid w:val="004C062D"/>
    <w:rsid w:val="004C1163"/>
    <w:rsid w:val="004C1C90"/>
    <w:rsid w:val="004C1D61"/>
    <w:rsid w:val="004C1E72"/>
    <w:rsid w:val="004C1F1F"/>
    <w:rsid w:val="004C27A0"/>
    <w:rsid w:val="004C290C"/>
    <w:rsid w:val="004C2A7F"/>
    <w:rsid w:val="004C2BB6"/>
    <w:rsid w:val="004C3142"/>
    <w:rsid w:val="004C32FD"/>
    <w:rsid w:val="004C34C2"/>
    <w:rsid w:val="004C400D"/>
    <w:rsid w:val="004C402F"/>
    <w:rsid w:val="004C4260"/>
    <w:rsid w:val="004C45F4"/>
    <w:rsid w:val="004C4837"/>
    <w:rsid w:val="004C495F"/>
    <w:rsid w:val="004C4ED9"/>
    <w:rsid w:val="004C4F0A"/>
    <w:rsid w:val="004C4F88"/>
    <w:rsid w:val="004C50BC"/>
    <w:rsid w:val="004C51AF"/>
    <w:rsid w:val="004C6627"/>
    <w:rsid w:val="004C6C78"/>
    <w:rsid w:val="004C6D62"/>
    <w:rsid w:val="004C7060"/>
    <w:rsid w:val="004C72E9"/>
    <w:rsid w:val="004C7C53"/>
    <w:rsid w:val="004C7C72"/>
    <w:rsid w:val="004C7E83"/>
    <w:rsid w:val="004D0255"/>
    <w:rsid w:val="004D044A"/>
    <w:rsid w:val="004D04B2"/>
    <w:rsid w:val="004D0563"/>
    <w:rsid w:val="004D0618"/>
    <w:rsid w:val="004D0853"/>
    <w:rsid w:val="004D085B"/>
    <w:rsid w:val="004D0BBA"/>
    <w:rsid w:val="004D0CA1"/>
    <w:rsid w:val="004D0D84"/>
    <w:rsid w:val="004D0E6A"/>
    <w:rsid w:val="004D11D4"/>
    <w:rsid w:val="004D11F7"/>
    <w:rsid w:val="004D12F7"/>
    <w:rsid w:val="004D130B"/>
    <w:rsid w:val="004D193B"/>
    <w:rsid w:val="004D1F1C"/>
    <w:rsid w:val="004D2085"/>
    <w:rsid w:val="004D20CC"/>
    <w:rsid w:val="004D22A2"/>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CA6"/>
    <w:rsid w:val="004D6D72"/>
    <w:rsid w:val="004D7F79"/>
    <w:rsid w:val="004E010F"/>
    <w:rsid w:val="004E025D"/>
    <w:rsid w:val="004E057B"/>
    <w:rsid w:val="004E0686"/>
    <w:rsid w:val="004E0D77"/>
    <w:rsid w:val="004E10D9"/>
    <w:rsid w:val="004E1433"/>
    <w:rsid w:val="004E1678"/>
    <w:rsid w:val="004E16B4"/>
    <w:rsid w:val="004E17FA"/>
    <w:rsid w:val="004E1882"/>
    <w:rsid w:val="004E194E"/>
    <w:rsid w:val="004E1965"/>
    <w:rsid w:val="004E213A"/>
    <w:rsid w:val="004E2351"/>
    <w:rsid w:val="004E2519"/>
    <w:rsid w:val="004E29F9"/>
    <w:rsid w:val="004E2B20"/>
    <w:rsid w:val="004E2C72"/>
    <w:rsid w:val="004E32F3"/>
    <w:rsid w:val="004E37F4"/>
    <w:rsid w:val="004E39EC"/>
    <w:rsid w:val="004E3C8D"/>
    <w:rsid w:val="004E3CAD"/>
    <w:rsid w:val="004E3EA1"/>
    <w:rsid w:val="004E4076"/>
    <w:rsid w:val="004E40C7"/>
    <w:rsid w:val="004E4465"/>
    <w:rsid w:val="004E479F"/>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22"/>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E63"/>
    <w:rsid w:val="004F4F21"/>
    <w:rsid w:val="004F5853"/>
    <w:rsid w:val="004F58B2"/>
    <w:rsid w:val="004F5A39"/>
    <w:rsid w:val="004F5FF0"/>
    <w:rsid w:val="004F6082"/>
    <w:rsid w:val="004F60B7"/>
    <w:rsid w:val="004F6271"/>
    <w:rsid w:val="004F65FC"/>
    <w:rsid w:val="004F6603"/>
    <w:rsid w:val="004F6B9F"/>
    <w:rsid w:val="004F70D8"/>
    <w:rsid w:val="004F70FE"/>
    <w:rsid w:val="004F717C"/>
    <w:rsid w:val="004F7535"/>
    <w:rsid w:val="004F7678"/>
    <w:rsid w:val="004F789E"/>
    <w:rsid w:val="004F7B00"/>
    <w:rsid w:val="004F7D1A"/>
    <w:rsid w:val="004F7E94"/>
    <w:rsid w:val="0050035D"/>
    <w:rsid w:val="00500EEE"/>
    <w:rsid w:val="00500F42"/>
    <w:rsid w:val="00500F61"/>
    <w:rsid w:val="005011A5"/>
    <w:rsid w:val="00501370"/>
    <w:rsid w:val="00501719"/>
    <w:rsid w:val="00501761"/>
    <w:rsid w:val="00501768"/>
    <w:rsid w:val="0050191D"/>
    <w:rsid w:val="00502AF6"/>
    <w:rsid w:val="00502B5E"/>
    <w:rsid w:val="00502CD7"/>
    <w:rsid w:val="00502D7F"/>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0D4"/>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01E"/>
    <w:rsid w:val="0052011A"/>
    <w:rsid w:val="005202F9"/>
    <w:rsid w:val="00521795"/>
    <w:rsid w:val="0052188A"/>
    <w:rsid w:val="00521B34"/>
    <w:rsid w:val="00521BB2"/>
    <w:rsid w:val="00521E39"/>
    <w:rsid w:val="00521FFF"/>
    <w:rsid w:val="0052237C"/>
    <w:rsid w:val="00522428"/>
    <w:rsid w:val="00522F90"/>
    <w:rsid w:val="00522FA4"/>
    <w:rsid w:val="00523700"/>
    <w:rsid w:val="00523792"/>
    <w:rsid w:val="00523D7C"/>
    <w:rsid w:val="005241ED"/>
    <w:rsid w:val="0052427F"/>
    <w:rsid w:val="0052494B"/>
    <w:rsid w:val="00524FA3"/>
    <w:rsid w:val="0052519C"/>
    <w:rsid w:val="005256A7"/>
    <w:rsid w:val="00525702"/>
    <w:rsid w:val="005257F2"/>
    <w:rsid w:val="00525B68"/>
    <w:rsid w:val="0052653C"/>
    <w:rsid w:val="00526801"/>
    <w:rsid w:val="0052687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9B2"/>
    <w:rsid w:val="00531A7F"/>
    <w:rsid w:val="00531BE6"/>
    <w:rsid w:val="00531C5B"/>
    <w:rsid w:val="00532139"/>
    <w:rsid w:val="00532AAF"/>
    <w:rsid w:val="00532C18"/>
    <w:rsid w:val="00532F41"/>
    <w:rsid w:val="00533821"/>
    <w:rsid w:val="00533A24"/>
    <w:rsid w:val="00533F90"/>
    <w:rsid w:val="0053476B"/>
    <w:rsid w:val="00534D72"/>
    <w:rsid w:val="00534E5C"/>
    <w:rsid w:val="00535529"/>
    <w:rsid w:val="00535557"/>
    <w:rsid w:val="00535736"/>
    <w:rsid w:val="0053574D"/>
    <w:rsid w:val="005357C4"/>
    <w:rsid w:val="0053592A"/>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7C"/>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CFA"/>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0D"/>
    <w:rsid w:val="00557171"/>
    <w:rsid w:val="005578B8"/>
    <w:rsid w:val="00557BB7"/>
    <w:rsid w:val="00557C49"/>
    <w:rsid w:val="005606ED"/>
    <w:rsid w:val="00560C49"/>
    <w:rsid w:val="00560F98"/>
    <w:rsid w:val="005611F8"/>
    <w:rsid w:val="0056184F"/>
    <w:rsid w:val="005619BE"/>
    <w:rsid w:val="00562385"/>
    <w:rsid w:val="0056240B"/>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9E6"/>
    <w:rsid w:val="00566CBF"/>
    <w:rsid w:val="00566DE9"/>
    <w:rsid w:val="00566FC6"/>
    <w:rsid w:val="00567203"/>
    <w:rsid w:val="0056720D"/>
    <w:rsid w:val="005677B0"/>
    <w:rsid w:val="005679A9"/>
    <w:rsid w:val="005701B4"/>
    <w:rsid w:val="0057028F"/>
    <w:rsid w:val="0057034F"/>
    <w:rsid w:val="0057110C"/>
    <w:rsid w:val="005718FE"/>
    <w:rsid w:val="00571E08"/>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0"/>
    <w:rsid w:val="005775D7"/>
    <w:rsid w:val="00577980"/>
    <w:rsid w:val="00577B7D"/>
    <w:rsid w:val="00577DED"/>
    <w:rsid w:val="00580692"/>
    <w:rsid w:val="00580A72"/>
    <w:rsid w:val="00580EEB"/>
    <w:rsid w:val="00580FEC"/>
    <w:rsid w:val="0058107D"/>
    <w:rsid w:val="005814C7"/>
    <w:rsid w:val="0058165C"/>
    <w:rsid w:val="005817FF"/>
    <w:rsid w:val="00581D9F"/>
    <w:rsid w:val="00581E23"/>
    <w:rsid w:val="00581EBE"/>
    <w:rsid w:val="005821F2"/>
    <w:rsid w:val="005823E2"/>
    <w:rsid w:val="00582D4A"/>
    <w:rsid w:val="00582DF5"/>
    <w:rsid w:val="005830C5"/>
    <w:rsid w:val="005830CD"/>
    <w:rsid w:val="00583814"/>
    <w:rsid w:val="005839CC"/>
    <w:rsid w:val="00583BE8"/>
    <w:rsid w:val="00583FD4"/>
    <w:rsid w:val="00584776"/>
    <w:rsid w:val="00584BD0"/>
    <w:rsid w:val="00585667"/>
    <w:rsid w:val="005856A3"/>
    <w:rsid w:val="00585761"/>
    <w:rsid w:val="00585C59"/>
    <w:rsid w:val="00585F03"/>
    <w:rsid w:val="0058647A"/>
    <w:rsid w:val="00586BD5"/>
    <w:rsid w:val="00587021"/>
    <w:rsid w:val="00587066"/>
    <w:rsid w:val="0058710F"/>
    <w:rsid w:val="00587200"/>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B83"/>
    <w:rsid w:val="00597F58"/>
    <w:rsid w:val="005A0340"/>
    <w:rsid w:val="005A0356"/>
    <w:rsid w:val="005A0446"/>
    <w:rsid w:val="005A0778"/>
    <w:rsid w:val="005A0923"/>
    <w:rsid w:val="005A0C82"/>
    <w:rsid w:val="005A1135"/>
    <w:rsid w:val="005A13FA"/>
    <w:rsid w:val="005A1418"/>
    <w:rsid w:val="005A14E9"/>
    <w:rsid w:val="005A157F"/>
    <w:rsid w:val="005A1880"/>
    <w:rsid w:val="005A1B5F"/>
    <w:rsid w:val="005A294A"/>
    <w:rsid w:val="005A2FB5"/>
    <w:rsid w:val="005A3024"/>
    <w:rsid w:val="005A341B"/>
    <w:rsid w:val="005A35FF"/>
    <w:rsid w:val="005A360C"/>
    <w:rsid w:val="005A365E"/>
    <w:rsid w:val="005A3F46"/>
    <w:rsid w:val="005A3FD8"/>
    <w:rsid w:val="005A4414"/>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8"/>
    <w:rsid w:val="005B1853"/>
    <w:rsid w:val="005B1887"/>
    <w:rsid w:val="005B1A6E"/>
    <w:rsid w:val="005B2805"/>
    <w:rsid w:val="005B2868"/>
    <w:rsid w:val="005B2F9B"/>
    <w:rsid w:val="005B3090"/>
    <w:rsid w:val="005B31C7"/>
    <w:rsid w:val="005B32DF"/>
    <w:rsid w:val="005B3342"/>
    <w:rsid w:val="005B3CDE"/>
    <w:rsid w:val="005B40F3"/>
    <w:rsid w:val="005B453F"/>
    <w:rsid w:val="005B459C"/>
    <w:rsid w:val="005B4760"/>
    <w:rsid w:val="005B4AAB"/>
    <w:rsid w:val="005B589F"/>
    <w:rsid w:val="005B5912"/>
    <w:rsid w:val="005B5CAE"/>
    <w:rsid w:val="005B5FCF"/>
    <w:rsid w:val="005B6152"/>
    <w:rsid w:val="005B6238"/>
    <w:rsid w:val="005B636F"/>
    <w:rsid w:val="005B64F3"/>
    <w:rsid w:val="005B6D47"/>
    <w:rsid w:val="005B6EB6"/>
    <w:rsid w:val="005B75F2"/>
    <w:rsid w:val="005B765C"/>
    <w:rsid w:val="005B79D1"/>
    <w:rsid w:val="005B7A33"/>
    <w:rsid w:val="005C0244"/>
    <w:rsid w:val="005C1093"/>
    <w:rsid w:val="005C13E2"/>
    <w:rsid w:val="005C1535"/>
    <w:rsid w:val="005C1AA2"/>
    <w:rsid w:val="005C200F"/>
    <w:rsid w:val="005C21BD"/>
    <w:rsid w:val="005C2BB4"/>
    <w:rsid w:val="005C339D"/>
    <w:rsid w:val="005C3527"/>
    <w:rsid w:val="005C3DEF"/>
    <w:rsid w:val="005C454E"/>
    <w:rsid w:val="005C4BA4"/>
    <w:rsid w:val="005C4C47"/>
    <w:rsid w:val="005C4E31"/>
    <w:rsid w:val="005C5064"/>
    <w:rsid w:val="005C5124"/>
    <w:rsid w:val="005C5169"/>
    <w:rsid w:val="005C583A"/>
    <w:rsid w:val="005C5B27"/>
    <w:rsid w:val="005C6315"/>
    <w:rsid w:val="005C63B9"/>
    <w:rsid w:val="005C650E"/>
    <w:rsid w:val="005C6528"/>
    <w:rsid w:val="005C6552"/>
    <w:rsid w:val="005C6625"/>
    <w:rsid w:val="005C6DB2"/>
    <w:rsid w:val="005C6DCB"/>
    <w:rsid w:val="005C6E0D"/>
    <w:rsid w:val="005C7414"/>
    <w:rsid w:val="005C7532"/>
    <w:rsid w:val="005C758E"/>
    <w:rsid w:val="005C75AF"/>
    <w:rsid w:val="005C760B"/>
    <w:rsid w:val="005C77A5"/>
    <w:rsid w:val="005C792C"/>
    <w:rsid w:val="005D026A"/>
    <w:rsid w:val="005D065E"/>
    <w:rsid w:val="005D0770"/>
    <w:rsid w:val="005D0C53"/>
    <w:rsid w:val="005D0D1D"/>
    <w:rsid w:val="005D0E39"/>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5AAD"/>
    <w:rsid w:val="005D6159"/>
    <w:rsid w:val="005D62AF"/>
    <w:rsid w:val="005D63DF"/>
    <w:rsid w:val="005D675A"/>
    <w:rsid w:val="005D697C"/>
    <w:rsid w:val="005D6C9D"/>
    <w:rsid w:val="005D6EB4"/>
    <w:rsid w:val="005D7440"/>
    <w:rsid w:val="005D74BF"/>
    <w:rsid w:val="005D74C8"/>
    <w:rsid w:val="005D79D1"/>
    <w:rsid w:val="005D7B14"/>
    <w:rsid w:val="005D7B5F"/>
    <w:rsid w:val="005D7C67"/>
    <w:rsid w:val="005E0303"/>
    <w:rsid w:val="005E086F"/>
    <w:rsid w:val="005E0CAE"/>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79A"/>
    <w:rsid w:val="005E3854"/>
    <w:rsid w:val="005E3ACD"/>
    <w:rsid w:val="005E3F9B"/>
    <w:rsid w:val="005E4109"/>
    <w:rsid w:val="005E46D4"/>
    <w:rsid w:val="005E4834"/>
    <w:rsid w:val="005E528B"/>
    <w:rsid w:val="005E536F"/>
    <w:rsid w:val="005E5612"/>
    <w:rsid w:val="005E56ED"/>
    <w:rsid w:val="005E574F"/>
    <w:rsid w:val="005E5A98"/>
    <w:rsid w:val="005E5D7D"/>
    <w:rsid w:val="005E60A7"/>
    <w:rsid w:val="005E6193"/>
    <w:rsid w:val="005E697D"/>
    <w:rsid w:val="005E6CB4"/>
    <w:rsid w:val="005E7100"/>
    <w:rsid w:val="005E7324"/>
    <w:rsid w:val="005E748D"/>
    <w:rsid w:val="005E795D"/>
    <w:rsid w:val="005E7B0D"/>
    <w:rsid w:val="005E7CB8"/>
    <w:rsid w:val="005F076A"/>
    <w:rsid w:val="005F09FB"/>
    <w:rsid w:val="005F0C33"/>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5CD4"/>
    <w:rsid w:val="005F6030"/>
    <w:rsid w:val="005F6120"/>
    <w:rsid w:val="005F6531"/>
    <w:rsid w:val="005F6601"/>
    <w:rsid w:val="005F687D"/>
    <w:rsid w:val="005F70EE"/>
    <w:rsid w:val="005F7664"/>
    <w:rsid w:val="005F7992"/>
    <w:rsid w:val="005F79E9"/>
    <w:rsid w:val="005F7FB4"/>
    <w:rsid w:val="0060077C"/>
    <w:rsid w:val="00600788"/>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2DAB"/>
    <w:rsid w:val="00603019"/>
    <w:rsid w:val="00603168"/>
    <w:rsid w:val="0060325B"/>
    <w:rsid w:val="006032F0"/>
    <w:rsid w:val="006036F8"/>
    <w:rsid w:val="006038E4"/>
    <w:rsid w:val="006039BF"/>
    <w:rsid w:val="00603E80"/>
    <w:rsid w:val="0060408F"/>
    <w:rsid w:val="006046DE"/>
    <w:rsid w:val="00604FA4"/>
    <w:rsid w:val="00604FC1"/>
    <w:rsid w:val="00605473"/>
    <w:rsid w:val="006057AB"/>
    <w:rsid w:val="00605B61"/>
    <w:rsid w:val="00605BEC"/>
    <w:rsid w:val="006063B7"/>
    <w:rsid w:val="0060660B"/>
    <w:rsid w:val="006069F6"/>
    <w:rsid w:val="00607148"/>
    <w:rsid w:val="00607304"/>
    <w:rsid w:val="006075D4"/>
    <w:rsid w:val="006078F7"/>
    <w:rsid w:val="00607933"/>
    <w:rsid w:val="00607ACE"/>
    <w:rsid w:val="00607B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2CF"/>
    <w:rsid w:val="00613434"/>
    <w:rsid w:val="006134D5"/>
    <w:rsid w:val="006136CC"/>
    <w:rsid w:val="00613965"/>
    <w:rsid w:val="00613B72"/>
    <w:rsid w:val="00613F9C"/>
    <w:rsid w:val="00614125"/>
    <w:rsid w:val="00614478"/>
    <w:rsid w:val="006144B8"/>
    <w:rsid w:val="00614677"/>
    <w:rsid w:val="006146D6"/>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17CA0"/>
    <w:rsid w:val="006204D3"/>
    <w:rsid w:val="00620502"/>
    <w:rsid w:val="00620672"/>
    <w:rsid w:val="00620ACC"/>
    <w:rsid w:val="00620B99"/>
    <w:rsid w:val="00620DA4"/>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68C"/>
    <w:rsid w:val="00624EA1"/>
    <w:rsid w:val="006252F3"/>
    <w:rsid w:val="006257ED"/>
    <w:rsid w:val="00625BC0"/>
    <w:rsid w:val="00625CF6"/>
    <w:rsid w:val="006264C0"/>
    <w:rsid w:val="006267E2"/>
    <w:rsid w:val="00626840"/>
    <w:rsid w:val="006269C7"/>
    <w:rsid w:val="00626B84"/>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22"/>
    <w:rsid w:val="0063426B"/>
    <w:rsid w:val="0063426C"/>
    <w:rsid w:val="00634414"/>
    <w:rsid w:val="00634867"/>
    <w:rsid w:val="00634981"/>
    <w:rsid w:val="00634C4A"/>
    <w:rsid w:val="00634D4C"/>
    <w:rsid w:val="00634E53"/>
    <w:rsid w:val="00635489"/>
    <w:rsid w:val="00635B3E"/>
    <w:rsid w:val="0063610D"/>
    <w:rsid w:val="0063657C"/>
    <w:rsid w:val="0063695E"/>
    <w:rsid w:val="00636E10"/>
    <w:rsid w:val="00636EF5"/>
    <w:rsid w:val="00636FF1"/>
    <w:rsid w:val="00637260"/>
    <w:rsid w:val="00637886"/>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353"/>
    <w:rsid w:val="00642597"/>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DD1"/>
    <w:rsid w:val="00653E5D"/>
    <w:rsid w:val="00653E84"/>
    <w:rsid w:val="0065411A"/>
    <w:rsid w:val="006541E9"/>
    <w:rsid w:val="00654637"/>
    <w:rsid w:val="00654DFD"/>
    <w:rsid w:val="00654E33"/>
    <w:rsid w:val="0065506D"/>
    <w:rsid w:val="006553FB"/>
    <w:rsid w:val="00656134"/>
    <w:rsid w:val="006561FC"/>
    <w:rsid w:val="0065623F"/>
    <w:rsid w:val="006562C0"/>
    <w:rsid w:val="00656F4B"/>
    <w:rsid w:val="0065724E"/>
    <w:rsid w:val="00657409"/>
    <w:rsid w:val="006574C0"/>
    <w:rsid w:val="00657B2B"/>
    <w:rsid w:val="00660249"/>
    <w:rsid w:val="006604E9"/>
    <w:rsid w:val="006607E5"/>
    <w:rsid w:val="0066094D"/>
    <w:rsid w:val="00660B3B"/>
    <w:rsid w:val="00660EE4"/>
    <w:rsid w:val="00660F39"/>
    <w:rsid w:val="006612AA"/>
    <w:rsid w:val="006616E5"/>
    <w:rsid w:val="00662153"/>
    <w:rsid w:val="00662241"/>
    <w:rsid w:val="006623C1"/>
    <w:rsid w:val="006624AD"/>
    <w:rsid w:val="00662520"/>
    <w:rsid w:val="0066272C"/>
    <w:rsid w:val="00662940"/>
    <w:rsid w:val="00662E4C"/>
    <w:rsid w:val="00662FA9"/>
    <w:rsid w:val="006635F8"/>
    <w:rsid w:val="006637BB"/>
    <w:rsid w:val="00663A6F"/>
    <w:rsid w:val="00663C05"/>
    <w:rsid w:val="0066440E"/>
    <w:rsid w:val="00664768"/>
    <w:rsid w:val="00664F78"/>
    <w:rsid w:val="006653BD"/>
    <w:rsid w:val="0066550C"/>
    <w:rsid w:val="006656C1"/>
    <w:rsid w:val="00665790"/>
    <w:rsid w:val="00665A86"/>
    <w:rsid w:val="00665CF6"/>
    <w:rsid w:val="00666138"/>
    <w:rsid w:val="006663D4"/>
    <w:rsid w:val="00666520"/>
    <w:rsid w:val="00666636"/>
    <w:rsid w:val="00666A1C"/>
    <w:rsid w:val="00666BA9"/>
    <w:rsid w:val="00666DA4"/>
    <w:rsid w:val="00666ECB"/>
    <w:rsid w:val="006670F6"/>
    <w:rsid w:val="00667475"/>
    <w:rsid w:val="00667585"/>
    <w:rsid w:val="00667A1B"/>
    <w:rsid w:val="00667D5E"/>
    <w:rsid w:val="006704C6"/>
    <w:rsid w:val="006706BD"/>
    <w:rsid w:val="0067075F"/>
    <w:rsid w:val="006707B6"/>
    <w:rsid w:val="006709F2"/>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01"/>
    <w:rsid w:val="00676B2E"/>
    <w:rsid w:val="00677085"/>
    <w:rsid w:val="0067745A"/>
    <w:rsid w:val="006777F8"/>
    <w:rsid w:val="00677A71"/>
    <w:rsid w:val="00677B52"/>
    <w:rsid w:val="00677EAF"/>
    <w:rsid w:val="00677EBA"/>
    <w:rsid w:val="00677F3F"/>
    <w:rsid w:val="00680382"/>
    <w:rsid w:val="00680C8A"/>
    <w:rsid w:val="00680EB5"/>
    <w:rsid w:val="0068103A"/>
    <w:rsid w:val="006811AE"/>
    <w:rsid w:val="00681236"/>
    <w:rsid w:val="006815D3"/>
    <w:rsid w:val="00681B4D"/>
    <w:rsid w:val="00681CB7"/>
    <w:rsid w:val="00681E76"/>
    <w:rsid w:val="006823E8"/>
    <w:rsid w:val="006823ED"/>
    <w:rsid w:val="006826F6"/>
    <w:rsid w:val="00682F1B"/>
    <w:rsid w:val="0068377A"/>
    <w:rsid w:val="006837B3"/>
    <w:rsid w:val="006837EA"/>
    <w:rsid w:val="006838B3"/>
    <w:rsid w:val="00683AF2"/>
    <w:rsid w:val="00683BCE"/>
    <w:rsid w:val="00683D36"/>
    <w:rsid w:val="00683DE4"/>
    <w:rsid w:val="00683F5C"/>
    <w:rsid w:val="0068404B"/>
    <w:rsid w:val="0068461E"/>
    <w:rsid w:val="00684702"/>
    <w:rsid w:val="00684949"/>
    <w:rsid w:val="00684C0C"/>
    <w:rsid w:val="00684C3A"/>
    <w:rsid w:val="00684DA3"/>
    <w:rsid w:val="00684FF9"/>
    <w:rsid w:val="0068539D"/>
    <w:rsid w:val="0068569C"/>
    <w:rsid w:val="0068592E"/>
    <w:rsid w:val="00685954"/>
    <w:rsid w:val="00685C0F"/>
    <w:rsid w:val="00685C62"/>
    <w:rsid w:val="006861A8"/>
    <w:rsid w:val="006868EB"/>
    <w:rsid w:val="0068699B"/>
    <w:rsid w:val="006870F9"/>
    <w:rsid w:val="006873AE"/>
    <w:rsid w:val="00687702"/>
    <w:rsid w:val="00687E50"/>
    <w:rsid w:val="00687FEC"/>
    <w:rsid w:val="0069010A"/>
    <w:rsid w:val="0069029B"/>
    <w:rsid w:val="00690399"/>
    <w:rsid w:val="00690790"/>
    <w:rsid w:val="006907BD"/>
    <w:rsid w:val="00690A1E"/>
    <w:rsid w:val="00690EA8"/>
    <w:rsid w:val="00690F4C"/>
    <w:rsid w:val="0069129A"/>
    <w:rsid w:val="006913FA"/>
    <w:rsid w:val="00692225"/>
    <w:rsid w:val="00692274"/>
    <w:rsid w:val="00692390"/>
    <w:rsid w:val="00692834"/>
    <w:rsid w:val="00692906"/>
    <w:rsid w:val="006929EC"/>
    <w:rsid w:val="00692C8D"/>
    <w:rsid w:val="00692E8B"/>
    <w:rsid w:val="006930AF"/>
    <w:rsid w:val="006931DA"/>
    <w:rsid w:val="00693348"/>
    <w:rsid w:val="00693A1C"/>
    <w:rsid w:val="006940E8"/>
    <w:rsid w:val="00694856"/>
    <w:rsid w:val="00694D92"/>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0970"/>
    <w:rsid w:val="006A1059"/>
    <w:rsid w:val="006A1124"/>
    <w:rsid w:val="006A1225"/>
    <w:rsid w:val="006A129A"/>
    <w:rsid w:val="006A1403"/>
    <w:rsid w:val="006A1506"/>
    <w:rsid w:val="006A1B76"/>
    <w:rsid w:val="006A1D0D"/>
    <w:rsid w:val="006A1D90"/>
    <w:rsid w:val="006A1E6A"/>
    <w:rsid w:val="006A2560"/>
    <w:rsid w:val="006A25AB"/>
    <w:rsid w:val="006A2659"/>
    <w:rsid w:val="006A2A8D"/>
    <w:rsid w:val="006A2C36"/>
    <w:rsid w:val="006A346E"/>
    <w:rsid w:val="006A34A4"/>
    <w:rsid w:val="006A381D"/>
    <w:rsid w:val="006A3949"/>
    <w:rsid w:val="006A3C9D"/>
    <w:rsid w:val="006A3D85"/>
    <w:rsid w:val="006A4332"/>
    <w:rsid w:val="006A43E6"/>
    <w:rsid w:val="006A4939"/>
    <w:rsid w:val="006A4CD5"/>
    <w:rsid w:val="006A5241"/>
    <w:rsid w:val="006A5467"/>
    <w:rsid w:val="006A5A1C"/>
    <w:rsid w:val="006A5D5D"/>
    <w:rsid w:val="006A5DCC"/>
    <w:rsid w:val="006A6032"/>
    <w:rsid w:val="006A6205"/>
    <w:rsid w:val="006A67E1"/>
    <w:rsid w:val="006A6830"/>
    <w:rsid w:val="006A6CE6"/>
    <w:rsid w:val="006A6DF6"/>
    <w:rsid w:val="006A6E01"/>
    <w:rsid w:val="006A7824"/>
    <w:rsid w:val="006A7B22"/>
    <w:rsid w:val="006B002A"/>
    <w:rsid w:val="006B00D1"/>
    <w:rsid w:val="006B0171"/>
    <w:rsid w:val="006B04E5"/>
    <w:rsid w:val="006B09C0"/>
    <w:rsid w:val="006B0D63"/>
    <w:rsid w:val="006B0DE8"/>
    <w:rsid w:val="006B1007"/>
    <w:rsid w:val="006B10BF"/>
    <w:rsid w:val="006B16CB"/>
    <w:rsid w:val="006B1925"/>
    <w:rsid w:val="006B1DDE"/>
    <w:rsid w:val="006B2A64"/>
    <w:rsid w:val="006B2AC3"/>
    <w:rsid w:val="006B2ADD"/>
    <w:rsid w:val="006B3213"/>
    <w:rsid w:val="006B3C9B"/>
    <w:rsid w:val="006B3DF2"/>
    <w:rsid w:val="006B40B7"/>
    <w:rsid w:val="006B460E"/>
    <w:rsid w:val="006B46FB"/>
    <w:rsid w:val="006B51C9"/>
    <w:rsid w:val="006B559A"/>
    <w:rsid w:val="006B578A"/>
    <w:rsid w:val="006B5AEC"/>
    <w:rsid w:val="006B5B5D"/>
    <w:rsid w:val="006B5DED"/>
    <w:rsid w:val="006B6031"/>
    <w:rsid w:val="006B666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0EE2"/>
    <w:rsid w:val="006C1079"/>
    <w:rsid w:val="006C12BE"/>
    <w:rsid w:val="006C1F5E"/>
    <w:rsid w:val="006C2355"/>
    <w:rsid w:val="006C2372"/>
    <w:rsid w:val="006C276B"/>
    <w:rsid w:val="006C2FA4"/>
    <w:rsid w:val="006C3236"/>
    <w:rsid w:val="006C332A"/>
    <w:rsid w:val="006C3863"/>
    <w:rsid w:val="006C3B3A"/>
    <w:rsid w:val="006C3B4F"/>
    <w:rsid w:val="006C3B86"/>
    <w:rsid w:val="006C3E81"/>
    <w:rsid w:val="006C4090"/>
    <w:rsid w:val="006C453B"/>
    <w:rsid w:val="006C4541"/>
    <w:rsid w:val="006C4F1D"/>
    <w:rsid w:val="006C51F9"/>
    <w:rsid w:val="006C580E"/>
    <w:rsid w:val="006C5E8F"/>
    <w:rsid w:val="006C6189"/>
    <w:rsid w:val="006C62FA"/>
    <w:rsid w:val="006C6721"/>
    <w:rsid w:val="006C7164"/>
    <w:rsid w:val="006C74E4"/>
    <w:rsid w:val="006C7750"/>
    <w:rsid w:val="006C79A6"/>
    <w:rsid w:val="006D0724"/>
    <w:rsid w:val="006D07C4"/>
    <w:rsid w:val="006D1A3F"/>
    <w:rsid w:val="006D1DB2"/>
    <w:rsid w:val="006D209D"/>
    <w:rsid w:val="006D2148"/>
    <w:rsid w:val="006D2262"/>
    <w:rsid w:val="006D242C"/>
    <w:rsid w:val="006D24DA"/>
    <w:rsid w:val="006D2DC7"/>
    <w:rsid w:val="006D2F5E"/>
    <w:rsid w:val="006D357F"/>
    <w:rsid w:val="006D35D4"/>
    <w:rsid w:val="006D38B6"/>
    <w:rsid w:val="006D39E6"/>
    <w:rsid w:val="006D3B39"/>
    <w:rsid w:val="006D3BF1"/>
    <w:rsid w:val="006D3F0D"/>
    <w:rsid w:val="006D41C3"/>
    <w:rsid w:val="006D42A3"/>
    <w:rsid w:val="006D4449"/>
    <w:rsid w:val="006D46FD"/>
    <w:rsid w:val="006D47A1"/>
    <w:rsid w:val="006D4FC5"/>
    <w:rsid w:val="006D554A"/>
    <w:rsid w:val="006D59BD"/>
    <w:rsid w:val="006D60C7"/>
    <w:rsid w:val="006D632C"/>
    <w:rsid w:val="006D63CD"/>
    <w:rsid w:val="006D6DC6"/>
    <w:rsid w:val="006D74B9"/>
    <w:rsid w:val="006D78B4"/>
    <w:rsid w:val="006D7B92"/>
    <w:rsid w:val="006D7EA7"/>
    <w:rsid w:val="006D7F77"/>
    <w:rsid w:val="006E0607"/>
    <w:rsid w:val="006E0D68"/>
    <w:rsid w:val="006E0D9E"/>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3FE"/>
    <w:rsid w:val="006F0AFD"/>
    <w:rsid w:val="006F115B"/>
    <w:rsid w:val="006F1378"/>
    <w:rsid w:val="006F13B3"/>
    <w:rsid w:val="006F1488"/>
    <w:rsid w:val="006F18F2"/>
    <w:rsid w:val="006F1C10"/>
    <w:rsid w:val="006F1F3D"/>
    <w:rsid w:val="006F2064"/>
    <w:rsid w:val="006F2254"/>
    <w:rsid w:val="006F257B"/>
    <w:rsid w:val="006F26F5"/>
    <w:rsid w:val="006F28D5"/>
    <w:rsid w:val="006F3074"/>
    <w:rsid w:val="006F30CE"/>
    <w:rsid w:val="006F3398"/>
    <w:rsid w:val="006F3B6C"/>
    <w:rsid w:val="006F3DCB"/>
    <w:rsid w:val="006F45CC"/>
    <w:rsid w:val="006F46A8"/>
    <w:rsid w:val="006F4758"/>
    <w:rsid w:val="006F4DD4"/>
    <w:rsid w:val="006F505A"/>
    <w:rsid w:val="006F51C2"/>
    <w:rsid w:val="006F56D3"/>
    <w:rsid w:val="006F56F9"/>
    <w:rsid w:val="006F570B"/>
    <w:rsid w:val="006F576B"/>
    <w:rsid w:val="006F5976"/>
    <w:rsid w:val="006F5A1E"/>
    <w:rsid w:val="006F5B0E"/>
    <w:rsid w:val="006F5DDF"/>
    <w:rsid w:val="006F6A2D"/>
    <w:rsid w:val="006F6A70"/>
    <w:rsid w:val="006F70B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805"/>
    <w:rsid w:val="00702C81"/>
    <w:rsid w:val="00703205"/>
    <w:rsid w:val="0070329F"/>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90"/>
    <w:rsid w:val="00707FA4"/>
    <w:rsid w:val="00710192"/>
    <w:rsid w:val="007104A2"/>
    <w:rsid w:val="00710895"/>
    <w:rsid w:val="00710F36"/>
    <w:rsid w:val="00710F69"/>
    <w:rsid w:val="00710FC7"/>
    <w:rsid w:val="007111DB"/>
    <w:rsid w:val="00711253"/>
    <w:rsid w:val="007116C7"/>
    <w:rsid w:val="00711EE4"/>
    <w:rsid w:val="00712038"/>
    <w:rsid w:val="007126C6"/>
    <w:rsid w:val="00712A5D"/>
    <w:rsid w:val="00712B2F"/>
    <w:rsid w:val="00713123"/>
    <w:rsid w:val="00713184"/>
    <w:rsid w:val="00713A24"/>
    <w:rsid w:val="007144DB"/>
    <w:rsid w:val="00715179"/>
    <w:rsid w:val="007151DA"/>
    <w:rsid w:val="0071536E"/>
    <w:rsid w:val="00715459"/>
    <w:rsid w:val="00715600"/>
    <w:rsid w:val="00715633"/>
    <w:rsid w:val="00715752"/>
    <w:rsid w:val="00715BB8"/>
    <w:rsid w:val="00715E3D"/>
    <w:rsid w:val="0071633A"/>
    <w:rsid w:val="007164C6"/>
    <w:rsid w:val="00716566"/>
    <w:rsid w:val="0071679A"/>
    <w:rsid w:val="00716A2D"/>
    <w:rsid w:val="00716A51"/>
    <w:rsid w:val="00716C60"/>
    <w:rsid w:val="00716D1D"/>
    <w:rsid w:val="00716E51"/>
    <w:rsid w:val="00716E7F"/>
    <w:rsid w:val="00716F8B"/>
    <w:rsid w:val="00717223"/>
    <w:rsid w:val="007173B7"/>
    <w:rsid w:val="00717502"/>
    <w:rsid w:val="007177D3"/>
    <w:rsid w:val="007177E4"/>
    <w:rsid w:val="00717A7B"/>
    <w:rsid w:val="00717FB7"/>
    <w:rsid w:val="0072012B"/>
    <w:rsid w:val="0072012C"/>
    <w:rsid w:val="007201D1"/>
    <w:rsid w:val="00720BB4"/>
    <w:rsid w:val="007211EB"/>
    <w:rsid w:val="0072146F"/>
    <w:rsid w:val="007215B4"/>
    <w:rsid w:val="00721756"/>
    <w:rsid w:val="00721C2A"/>
    <w:rsid w:val="00721E62"/>
    <w:rsid w:val="0072293C"/>
    <w:rsid w:val="00722AC8"/>
    <w:rsid w:val="0072309C"/>
    <w:rsid w:val="0072363E"/>
    <w:rsid w:val="00723F09"/>
    <w:rsid w:val="00723F15"/>
    <w:rsid w:val="007240C2"/>
    <w:rsid w:val="0072414F"/>
    <w:rsid w:val="007244F3"/>
    <w:rsid w:val="00724836"/>
    <w:rsid w:val="00724E4D"/>
    <w:rsid w:val="00724EEC"/>
    <w:rsid w:val="0072501F"/>
    <w:rsid w:val="007253E1"/>
    <w:rsid w:val="00725468"/>
    <w:rsid w:val="00725889"/>
    <w:rsid w:val="00725D6F"/>
    <w:rsid w:val="00725FCC"/>
    <w:rsid w:val="00726053"/>
    <w:rsid w:val="00726C27"/>
    <w:rsid w:val="00726EC6"/>
    <w:rsid w:val="00727A45"/>
    <w:rsid w:val="00727B2E"/>
    <w:rsid w:val="007300A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A48"/>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D9A"/>
    <w:rsid w:val="00735E33"/>
    <w:rsid w:val="00735E51"/>
    <w:rsid w:val="0073618E"/>
    <w:rsid w:val="0073635F"/>
    <w:rsid w:val="007369F6"/>
    <w:rsid w:val="00736D62"/>
    <w:rsid w:val="00736EE8"/>
    <w:rsid w:val="0073714B"/>
    <w:rsid w:val="0073752A"/>
    <w:rsid w:val="0073776E"/>
    <w:rsid w:val="007378ED"/>
    <w:rsid w:val="0073797F"/>
    <w:rsid w:val="00737AD3"/>
    <w:rsid w:val="00737F95"/>
    <w:rsid w:val="00737FF8"/>
    <w:rsid w:val="0074032D"/>
    <w:rsid w:val="00740DA8"/>
    <w:rsid w:val="00740FDE"/>
    <w:rsid w:val="007412E0"/>
    <w:rsid w:val="007419A5"/>
    <w:rsid w:val="00741A91"/>
    <w:rsid w:val="007426BE"/>
    <w:rsid w:val="00742D6B"/>
    <w:rsid w:val="00742EBC"/>
    <w:rsid w:val="007430D7"/>
    <w:rsid w:val="0074330C"/>
    <w:rsid w:val="00743559"/>
    <w:rsid w:val="007436C4"/>
    <w:rsid w:val="007436C7"/>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64A"/>
    <w:rsid w:val="0075097E"/>
    <w:rsid w:val="0075098E"/>
    <w:rsid w:val="00750D41"/>
    <w:rsid w:val="00751256"/>
    <w:rsid w:val="00751333"/>
    <w:rsid w:val="00751419"/>
    <w:rsid w:val="00751563"/>
    <w:rsid w:val="0075160F"/>
    <w:rsid w:val="0075167F"/>
    <w:rsid w:val="007517E2"/>
    <w:rsid w:val="00751D7D"/>
    <w:rsid w:val="0075204A"/>
    <w:rsid w:val="0075211B"/>
    <w:rsid w:val="007527A2"/>
    <w:rsid w:val="00752951"/>
    <w:rsid w:val="00752A8F"/>
    <w:rsid w:val="00752E07"/>
    <w:rsid w:val="00752ED5"/>
    <w:rsid w:val="007530BD"/>
    <w:rsid w:val="00753413"/>
    <w:rsid w:val="00753676"/>
    <w:rsid w:val="00753978"/>
    <w:rsid w:val="00753B74"/>
    <w:rsid w:val="00753E33"/>
    <w:rsid w:val="00753F82"/>
    <w:rsid w:val="0075430A"/>
    <w:rsid w:val="00754CB9"/>
    <w:rsid w:val="00755060"/>
    <w:rsid w:val="00755D75"/>
    <w:rsid w:val="00755DF4"/>
    <w:rsid w:val="00755EA8"/>
    <w:rsid w:val="0075693F"/>
    <w:rsid w:val="00756E01"/>
    <w:rsid w:val="00756F95"/>
    <w:rsid w:val="00757044"/>
    <w:rsid w:val="00757334"/>
    <w:rsid w:val="00757350"/>
    <w:rsid w:val="00757822"/>
    <w:rsid w:val="007601BD"/>
    <w:rsid w:val="007603A2"/>
    <w:rsid w:val="00760504"/>
    <w:rsid w:val="0076085E"/>
    <w:rsid w:val="00760B3C"/>
    <w:rsid w:val="00760D40"/>
    <w:rsid w:val="00760D8E"/>
    <w:rsid w:val="00760DC7"/>
    <w:rsid w:val="0076101C"/>
    <w:rsid w:val="00761735"/>
    <w:rsid w:val="00761758"/>
    <w:rsid w:val="00761BB7"/>
    <w:rsid w:val="00761E84"/>
    <w:rsid w:val="00761E90"/>
    <w:rsid w:val="0076239F"/>
    <w:rsid w:val="00762482"/>
    <w:rsid w:val="00762570"/>
    <w:rsid w:val="00762618"/>
    <w:rsid w:val="00762648"/>
    <w:rsid w:val="00762710"/>
    <w:rsid w:val="0076276E"/>
    <w:rsid w:val="00762908"/>
    <w:rsid w:val="00762C33"/>
    <w:rsid w:val="007630B7"/>
    <w:rsid w:val="0076340C"/>
    <w:rsid w:val="0076365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FBC"/>
    <w:rsid w:val="00767455"/>
    <w:rsid w:val="0076789B"/>
    <w:rsid w:val="00767BC9"/>
    <w:rsid w:val="007703A5"/>
    <w:rsid w:val="00770CAF"/>
    <w:rsid w:val="00770E52"/>
    <w:rsid w:val="00770F44"/>
    <w:rsid w:val="00770FE6"/>
    <w:rsid w:val="0077109F"/>
    <w:rsid w:val="007712F3"/>
    <w:rsid w:val="00771501"/>
    <w:rsid w:val="0077185C"/>
    <w:rsid w:val="007718A6"/>
    <w:rsid w:val="00771ADC"/>
    <w:rsid w:val="00771C16"/>
    <w:rsid w:val="00771CC1"/>
    <w:rsid w:val="00772198"/>
    <w:rsid w:val="0077225C"/>
    <w:rsid w:val="00772444"/>
    <w:rsid w:val="00772635"/>
    <w:rsid w:val="007728B6"/>
    <w:rsid w:val="00772CF9"/>
    <w:rsid w:val="0077324F"/>
    <w:rsid w:val="00773424"/>
    <w:rsid w:val="00773775"/>
    <w:rsid w:val="00773B3F"/>
    <w:rsid w:val="0077453B"/>
    <w:rsid w:val="00774846"/>
    <w:rsid w:val="00774C28"/>
    <w:rsid w:val="00774C99"/>
    <w:rsid w:val="00774CEA"/>
    <w:rsid w:val="007750F1"/>
    <w:rsid w:val="007753A5"/>
    <w:rsid w:val="00775638"/>
    <w:rsid w:val="007758CC"/>
    <w:rsid w:val="00775A18"/>
    <w:rsid w:val="00775B0E"/>
    <w:rsid w:val="00775C99"/>
    <w:rsid w:val="00775D36"/>
    <w:rsid w:val="00775E03"/>
    <w:rsid w:val="007764E6"/>
    <w:rsid w:val="00776BD8"/>
    <w:rsid w:val="00776C52"/>
    <w:rsid w:val="00776D37"/>
    <w:rsid w:val="00776EC3"/>
    <w:rsid w:val="0077751A"/>
    <w:rsid w:val="00777603"/>
    <w:rsid w:val="00777633"/>
    <w:rsid w:val="007777FA"/>
    <w:rsid w:val="0077793F"/>
    <w:rsid w:val="007779AF"/>
    <w:rsid w:val="007779C0"/>
    <w:rsid w:val="00777D05"/>
    <w:rsid w:val="00780201"/>
    <w:rsid w:val="00780410"/>
    <w:rsid w:val="007806BB"/>
    <w:rsid w:val="00780C43"/>
    <w:rsid w:val="00780F7F"/>
    <w:rsid w:val="00780F9C"/>
    <w:rsid w:val="00780FDE"/>
    <w:rsid w:val="007816C4"/>
    <w:rsid w:val="00781965"/>
    <w:rsid w:val="00781C82"/>
    <w:rsid w:val="00781DD8"/>
    <w:rsid w:val="00781F0F"/>
    <w:rsid w:val="007821A4"/>
    <w:rsid w:val="0078266E"/>
    <w:rsid w:val="00782EC2"/>
    <w:rsid w:val="007830B1"/>
    <w:rsid w:val="00783751"/>
    <w:rsid w:val="00783A4E"/>
    <w:rsid w:val="00783AAA"/>
    <w:rsid w:val="00783AEE"/>
    <w:rsid w:val="0078421B"/>
    <w:rsid w:val="007849CF"/>
    <w:rsid w:val="00784AA2"/>
    <w:rsid w:val="00784D03"/>
    <w:rsid w:val="00785081"/>
    <w:rsid w:val="0078533B"/>
    <w:rsid w:val="007854F8"/>
    <w:rsid w:val="007855F3"/>
    <w:rsid w:val="00785632"/>
    <w:rsid w:val="00785EDE"/>
    <w:rsid w:val="00785F2B"/>
    <w:rsid w:val="00785F3C"/>
    <w:rsid w:val="00787058"/>
    <w:rsid w:val="00787577"/>
    <w:rsid w:val="007879FF"/>
    <w:rsid w:val="00787AD4"/>
    <w:rsid w:val="00787B40"/>
    <w:rsid w:val="00787BF4"/>
    <w:rsid w:val="00790E5C"/>
    <w:rsid w:val="00791242"/>
    <w:rsid w:val="007912AB"/>
    <w:rsid w:val="00792342"/>
    <w:rsid w:val="007924E7"/>
    <w:rsid w:val="007929EE"/>
    <w:rsid w:val="00792C9F"/>
    <w:rsid w:val="00793138"/>
    <w:rsid w:val="0079350D"/>
    <w:rsid w:val="00794161"/>
    <w:rsid w:val="007941E4"/>
    <w:rsid w:val="0079422D"/>
    <w:rsid w:val="00794357"/>
    <w:rsid w:val="0079439A"/>
    <w:rsid w:val="00794D0F"/>
    <w:rsid w:val="00795043"/>
    <w:rsid w:val="00795047"/>
    <w:rsid w:val="0079520E"/>
    <w:rsid w:val="0079546F"/>
    <w:rsid w:val="00795C27"/>
    <w:rsid w:val="00795F3B"/>
    <w:rsid w:val="0079635C"/>
    <w:rsid w:val="00796884"/>
    <w:rsid w:val="007969C0"/>
    <w:rsid w:val="00796C29"/>
    <w:rsid w:val="00797346"/>
    <w:rsid w:val="00797614"/>
    <w:rsid w:val="007977A8"/>
    <w:rsid w:val="00797950"/>
    <w:rsid w:val="007979E9"/>
    <w:rsid w:val="00797AF6"/>
    <w:rsid w:val="00797D7B"/>
    <w:rsid w:val="00797DD2"/>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10"/>
    <w:rsid w:val="007A36C9"/>
    <w:rsid w:val="007A40DF"/>
    <w:rsid w:val="007A45D4"/>
    <w:rsid w:val="007A497D"/>
    <w:rsid w:val="007A4A88"/>
    <w:rsid w:val="007A4D41"/>
    <w:rsid w:val="007A4D7B"/>
    <w:rsid w:val="007A4DB6"/>
    <w:rsid w:val="007A501D"/>
    <w:rsid w:val="007A51E8"/>
    <w:rsid w:val="007A53CF"/>
    <w:rsid w:val="007A562E"/>
    <w:rsid w:val="007A5DA6"/>
    <w:rsid w:val="007A5F7C"/>
    <w:rsid w:val="007A6729"/>
    <w:rsid w:val="007A6AEE"/>
    <w:rsid w:val="007A6B2B"/>
    <w:rsid w:val="007A6BF9"/>
    <w:rsid w:val="007A6DEE"/>
    <w:rsid w:val="007A7368"/>
    <w:rsid w:val="007A7435"/>
    <w:rsid w:val="007A74FA"/>
    <w:rsid w:val="007A7626"/>
    <w:rsid w:val="007A7657"/>
    <w:rsid w:val="007A79AD"/>
    <w:rsid w:val="007B02BB"/>
    <w:rsid w:val="007B03D1"/>
    <w:rsid w:val="007B06E1"/>
    <w:rsid w:val="007B08BD"/>
    <w:rsid w:val="007B0AEC"/>
    <w:rsid w:val="007B0BB6"/>
    <w:rsid w:val="007B0DDB"/>
    <w:rsid w:val="007B1153"/>
    <w:rsid w:val="007B124C"/>
    <w:rsid w:val="007B134A"/>
    <w:rsid w:val="007B1886"/>
    <w:rsid w:val="007B1FD3"/>
    <w:rsid w:val="007B23DF"/>
    <w:rsid w:val="007B25C5"/>
    <w:rsid w:val="007B2767"/>
    <w:rsid w:val="007B2802"/>
    <w:rsid w:val="007B2A8E"/>
    <w:rsid w:val="007B2AD3"/>
    <w:rsid w:val="007B2B00"/>
    <w:rsid w:val="007B2EF0"/>
    <w:rsid w:val="007B3716"/>
    <w:rsid w:val="007B3FC1"/>
    <w:rsid w:val="007B410B"/>
    <w:rsid w:val="007B41E4"/>
    <w:rsid w:val="007B429A"/>
    <w:rsid w:val="007B4AA6"/>
    <w:rsid w:val="007B4D97"/>
    <w:rsid w:val="007B4E01"/>
    <w:rsid w:val="007B512A"/>
    <w:rsid w:val="007B5391"/>
    <w:rsid w:val="007B53ED"/>
    <w:rsid w:val="007B543C"/>
    <w:rsid w:val="007B5532"/>
    <w:rsid w:val="007B57A0"/>
    <w:rsid w:val="007B5ADD"/>
    <w:rsid w:val="007B5BE9"/>
    <w:rsid w:val="007B5F64"/>
    <w:rsid w:val="007B60F1"/>
    <w:rsid w:val="007B612F"/>
    <w:rsid w:val="007B6286"/>
    <w:rsid w:val="007B6386"/>
    <w:rsid w:val="007B6E39"/>
    <w:rsid w:val="007B7030"/>
    <w:rsid w:val="007B7548"/>
    <w:rsid w:val="007B77AF"/>
    <w:rsid w:val="007B7A97"/>
    <w:rsid w:val="007B7BE4"/>
    <w:rsid w:val="007C041E"/>
    <w:rsid w:val="007C0C9F"/>
    <w:rsid w:val="007C1253"/>
    <w:rsid w:val="007C17A6"/>
    <w:rsid w:val="007C19F9"/>
    <w:rsid w:val="007C1AFC"/>
    <w:rsid w:val="007C1C55"/>
    <w:rsid w:val="007C1E36"/>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C9C"/>
    <w:rsid w:val="007C5126"/>
    <w:rsid w:val="007C559F"/>
    <w:rsid w:val="007C598E"/>
    <w:rsid w:val="007C5BFA"/>
    <w:rsid w:val="007C5D81"/>
    <w:rsid w:val="007C5FBE"/>
    <w:rsid w:val="007C6146"/>
    <w:rsid w:val="007C61D1"/>
    <w:rsid w:val="007C62A6"/>
    <w:rsid w:val="007C66D3"/>
    <w:rsid w:val="007C6721"/>
    <w:rsid w:val="007C67E9"/>
    <w:rsid w:val="007C6C47"/>
    <w:rsid w:val="007C6E2B"/>
    <w:rsid w:val="007C7343"/>
    <w:rsid w:val="007C7448"/>
    <w:rsid w:val="007C765F"/>
    <w:rsid w:val="007C796B"/>
    <w:rsid w:val="007C7A23"/>
    <w:rsid w:val="007C7DF0"/>
    <w:rsid w:val="007D04DA"/>
    <w:rsid w:val="007D0754"/>
    <w:rsid w:val="007D07CD"/>
    <w:rsid w:val="007D09CE"/>
    <w:rsid w:val="007D09E6"/>
    <w:rsid w:val="007D15A7"/>
    <w:rsid w:val="007D1883"/>
    <w:rsid w:val="007D1A85"/>
    <w:rsid w:val="007D28AC"/>
    <w:rsid w:val="007D2CBB"/>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BE"/>
    <w:rsid w:val="007D731C"/>
    <w:rsid w:val="007D740B"/>
    <w:rsid w:val="007D75FE"/>
    <w:rsid w:val="007D788B"/>
    <w:rsid w:val="007D7B3A"/>
    <w:rsid w:val="007D7BA9"/>
    <w:rsid w:val="007D7C07"/>
    <w:rsid w:val="007D7F35"/>
    <w:rsid w:val="007E005A"/>
    <w:rsid w:val="007E0276"/>
    <w:rsid w:val="007E0293"/>
    <w:rsid w:val="007E02E7"/>
    <w:rsid w:val="007E0303"/>
    <w:rsid w:val="007E03FE"/>
    <w:rsid w:val="007E098D"/>
    <w:rsid w:val="007E101A"/>
    <w:rsid w:val="007E10BC"/>
    <w:rsid w:val="007E153F"/>
    <w:rsid w:val="007E19ED"/>
    <w:rsid w:val="007E1BCA"/>
    <w:rsid w:val="007E1BE6"/>
    <w:rsid w:val="007E1C20"/>
    <w:rsid w:val="007E209E"/>
    <w:rsid w:val="007E263A"/>
    <w:rsid w:val="007E2701"/>
    <w:rsid w:val="007E2724"/>
    <w:rsid w:val="007E279C"/>
    <w:rsid w:val="007E2B0A"/>
    <w:rsid w:val="007E2EA0"/>
    <w:rsid w:val="007E32F1"/>
    <w:rsid w:val="007E3600"/>
    <w:rsid w:val="007E3927"/>
    <w:rsid w:val="007E3A65"/>
    <w:rsid w:val="007E4B93"/>
    <w:rsid w:val="007E5197"/>
    <w:rsid w:val="007E556B"/>
    <w:rsid w:val="007E56CE"/>
    <w:rsid w:val="007E5A68"/>
    <w:rsid w:val="007E5A98"/>
    <w:rsid w:val="007E5EDD"/>
    <w:rsid w:val="007E601E"/>
    <w:rsid w:val="007E61D4"/>
    <w:rsid w:val="007E63B2"/>
    <w:rsid w:val="007E6BF0"/>
    <w:rsid w:val="007E71C3"/>
    <w:rsid w:val="007E78EA"/>
    <w:rsid w:val="007E7B57"/>
    <w:rsid w:val="007F025C"/>
    <w:rsid w:val="007F02A2"/>
    <w:rsid w:val="007F092D"/>
    <w:rsid w:val="007F09DF"/>
    <w:rsid w:val="007F0D5E"/>
    <w:rsid w:val="007F0F3A"/>
    <w:rsid w:val="007F0FB3"/>
    <w:rsid w:val="007F188E"/>
    <w:rsid w:val="007F1A15"/>
    <w:rsid w:val="007F1E8B"/>
    <w:rsid w:val="007F283E"/>
    <w:rsid w:val="007F29A8"/>
    <w:rsid w:val="007F29E9"/>
    <w:rsid w:val="007F2C27"/>
    <w:rsid w:val="007F2D64"/>
    <w:rsid w:val="007F3120"/>
    <w:rsid w:val="007F3332"/>
    <w:rsid w:val="007F3CFA"/>
    <w:rsid w:val="007F4238"/>
    <w:rsid w:val="007F436E"/>
    <w:rsid w:val="007F46E7"/>
    <w:rsid w:val="007F4955"/>
    <w:rsid w:val="007F4D82"/>
    <w:rsid w:val="007F5636"/>
    <w:rsid w:val="007F576E"/>
    <w:rsid w:val="007F5924"/>
    <w:rsid w:val="007F5DF4"/>
    <w:rsid w:val="007F6086"/>
    <w:rsid w:val="007F6112"/>
    <w:rsid w:val="007F61E7"/>
    <w:rsid w:val="007F6B36"/>
    <w:rsid w:val="007F6B6A"/>
    <w:rsid w:val="007F700D"/>
    <w:rsid w:val="007F7259"/>
    <w:rsid w:val="007F7826"/>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374"/>
    <w:rsid w:val="0080256B"/>
    <w:rsid w:val="008028A4"/>
    <w:rsid w:val="00802A39"/>
    <w:rsid w:val="00802B95"/>
    <w:rsid w:val="00802F09"/>
    <w:rsid w:val="00802FB1"/>
    <w:rsid w:val="008036D3"/>
    <w:rsid w:val="00803D12"/>
    <w:rsid w:val="00803F96"/>
    <w:rsid w:val="008040A8"/>
    <w:rsid w:val="008042C2"/>
    <w:rsid w:val="00804351"/>
    <w:rsid w:val="008043A6"/>
    <w:rsid w:val="008044D6"/>
    <w:rsid w:val="0080451B"/>
    <w:rsid w:val="0080453F"/>
    <w:rsid w:val="00804ACD"/>
    <w:rsid w:val="00804C5D"/>
    <w:rsid w:val="00804CFE"/>
    <w:rsid w:val="0080507E"/>
    <w:rsid w:val="008054AE"/>
    <w:rsid w:val="0080556F"/>
    <w:rsid w:val="00805853"/>
    <w:rsid w:val="00805BE1"/>
    <w:rsid w:val="0080631D"/>
    <w:rsid w:val="00806333"/>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E8"/>
    <w:rsid w:val="008118E9"/>
    <w:rsid w:val="00811C61"/>
    <w:rsid w:val="008126D6"/>
    <w:rsid w:val="00812834"/>
    <w:rsid w:val="00812DFF"/>
    <w:rsid w:val="00812ED0"/>
    <w:rsid w:val="008133C4"/>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BA5"/>
    <w:rsid w:val="00815D60"/>
    <w:rsid w:val="00815E57"/>
    <w:rsid w:val="00815E6F"/>
    <w:rsid w:val="00815F2E"/>
    <w:rsid w:val="00815F66"/>
    <w:rsid w:val="00815FFD"/>
    <w:rsid w:val="008161AD"/>
    <w:rsid w:val="008161BB"/>
    <w:rsid w:val="008162DC"/>
    <w:rsid w:val="00816483"/>
    <w:rsid w:val="00816509"/>
    <w:rsid w:val="0081672B"/>
    <w:rsid w:val="00817194"/>
    <w:rsid w:val="00817603"/>
    <w:rsid w:val="00820039"/>
    <w:rsid w:val="00820289"/>
    <w:rsid w:val="0082057C"/>
    <w:rsid w:val="00820D0D"/>
    <w:rsid w:val="00820D6A"/>
    <w:rsid w:val="00820EC0"/>
    <w:rsid w:val="0082120F"/>
    <w:rsid w:val="00821442"/>
    <w:rsid w:val="00821509"/>
    <w:rsid w:val="0082151A"/>
    <w:rsid w:val="008215CA"/>
    <w:rsid w:val="00821D5C"/>
    <w:rsid w:val="00821F3E"/>
    <w:rsid w:val="00822846"/>
    <w:rsid w:val="0082296F"/>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B2F"/>
    <w:rsid w:val="00824F11"/>
    <w:rsid w:val="00825119"/>
    <w:rsid w:val="00825595"/>
    <w:rsid w:val="00825EA8"/>
    <w:rsid w:val="008260EA"/>
    <w:rsid w:val="00826191"/>
    <w:rsid w:val="008261B6"/>
    <w:rsid w:val="0082655E"/>
    <w:rsid w:val="008265EA"/>
    <w:rsid w:val="0082690B"/>
    <w:rsid w:val="00826F33"/>
    <w:rsid w:val="0082706F"/>
    <w:rsid w:val="008279FA"/>
    <w:rsid w:val="00827C65"/>
    <w:rsid w:val="00830849"/>
    <w:rsid w:val="00830929"/>
    <w:rsid w:val="00830AD3"/>
    <w:rsid w:val="00830C65"/>
    <w:rsid w:val="00830D78"/>
    <w:rsid w:val="00830FCD"/>
    <w:rsid w:val="008315D0"/>
    <w:rsid w:val="00831B3E"/>
    <w:rsid w:val="00831DAC"/>
    <w:rsid w:val="008320DD"/>
    <w:rsid w:val="00832171"/>
    <w:rsid w:val="0083231B"/>
    <w:rsid w:val="008325C2"/>
    <w:rsid w:val="00832700"/>
    <w:rsid w:val="008329A9"/>
    <w:rsid w:val="00832B50"/>
    <w:rsid w:val="00832BE4"/>
    <w:rsid w:val="00832DA8"/>
    <w:rsid w:val="008331FD"/>
    <w:rsid w:val="00833252"/>
    <w:rsid w:val="008332AE"/>
    <w:rsid w:val="00833458"/>
    <w:rsid w:val="00833659"/>
    <w:rsid w:val="0083386C"/>
    <w:rsid w:val="00833A34"/>
    <w:rsid w:val="00834086"/>
    <w:rsid w:val="008342AD"/>
    <w:rsid w:val="0083432A"/>
    <w:rsid w:val="0083448B"/>
    <w:rsid w:val="00834AED"/>
    <w:rsid w:val="00834CA8"/>
    <w:rsid w:val="00834D85"/>
    <w:rsid w:val="00834FD4"/>
    <w:rsid w:val="008352E5"/>
    <w:rsid w:val="008353B6"/>
    <w:rsid w:val="00835756"/>
    <w:rsid w:val="00835786"/>
    <w:rsid w:val="00835C66"/>
    <w:rsid w:val="00835E27"/>
    <w:rsid w:val="008360C0"/>
    <w:rsid w:val="008360F4"/>
    <w:rsid w:val="008360F8"/>
    <w:rsid w:val="00836131"/>
    <w:rsid w:val="008362C4"/>
    <w:rsid w:val="0083630C"/>
    <w:rsid w:val="00836535"/>
    <w:rsid w:val="00836554"/>
    <w:rsid w:val="00836563"/>
    <w:rsid w:val="008368B3"/>
    <w:rsid w:val="00836CAD"/>
    <w:rsid w:val="008372A1"/>
    <w:rsid w:val="00837488"/>
    <w:rsid w:val="008375F8"/>
    <w:rsid w:val="00837716"/>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7C6"/>
    <w:rsid w:val="00842893"/>
    <w:rsid w:val="008429BC"/>
    <w:rsid w:val="00842B18"/>
    <w:rsid w:val="00842B39"/>
    <w:rsid w:val="00843537"/>
    <w:rsid w:val="00843656"/>
    <w:rsid w:val="00843E55"/>
    <w:rsid w:val="0084447A"/>
    <w:rsid w:val="0084473C"/>
    <w:rsid w:val="00844B7F"/>
    <w:rsid w:val="00844C93"/>
    <w:rsid w:val="00844F25"/>
    <w:rsid w:val="00845198"/>
    <w:rsid w:val="0084534D"/>
    <w:rsid w:val="008453C3"/>
    <w:rsid w:val="0084567A"/>
    <w:rsid w:val="00845929"/>
    <w:rsid w:val="00845DAC"/>
    <w:rsid w:val="00845ECE"/>
    <w:rsid w:val="008462E0"/>
    <w:rsid w:val="00846420"/>
    <w:rsid w:val="008464A3"/>
    <w:rsid w:val="0084660F"/>
    <w:rsid w:val="00846C9D"/>
    <w:rsid w:val="00846F0C"/>
    <w:rsid w:val="0084713B"/>
    <w:rsid w:val="00847376"/>
    <w:rsid w:val="00847614"/>
    <w:rsid w:val="00847D00"/>
    <w:rsid w:val="00847D25"/>
    <w:rsid w:val="00847E08"/>
    <w:rsid w:val="00850007"/>
    <w:rsid w:val="008503AD"/>
    <w:rsid w:val="008509E4"/>
    <w:rsid w:val="00850FCC"/>
    <w:rsid w:val="00851000"/>
    <w:rsid w:val="0085116B"/>
    <w:rsid w:val="00851E0A"/>
    <w:rsid w:val="00852A21"/>
    <w:rsid w:val="00852D09"/>
    <w:rsid w:val="00852D7A"/>
    <w:rsid w:val="00852F3C"/>
    <w:rsid w:val="008531C1"/>
    <w:rsid w:val="00853AA1"/>
    <w:rsid w:val="00853B72"/>
    <w:rsid w:val="00853DF4"/>
    <w:rsid w:val="00854104"/>
    <w:rsid w:val="008544A8"/>
    <w:rsid w:val="0085465B"/>
    <w:rsid w:val="00854789"/>
    <w:rsid w:val="00854F3F"/>
    <w:rsid w:val="00854FFC"/>
    <w:rsid w:val="00855481"/>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1A8C"/>
    <w:rsid w:val="0086247D"/>
    <w:rsid w:val="008626E7"/>
    <w:rsid w:val="0086280D"/>
    <w:rsid w:val="008628FB"/>
    <w:rsid w:val="00862BE9"/>
    <w:rsid w:val="00863B4F"/>
    <w:rsid w:val="00864334"/>
    <w:rsid w:val="0086469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1C9"/>
    <w:rsid w:val="00872CF4"/>
    <w:rsid w:val="00872F15"/>
    <w:rsid w:val="008734ED"/>
    <w:rsid w:val="00873585"/>
    <w:rsid w:val="008735FB"/>
    <w:rsid w:val="00873690"/>
    <w:rsid w:val="008736EC"/>
    <w:rsid w:val="008738CA"/>
    <w:rsid w:val="0087394F"/>
    <w:rsid w:val="00873E76"/>
    <w:rsid w:val="008745D7"/>
    <w:rsid w:val="008745FD"/>
    <w:rsid w:val="0087491B"/>
    <w:rsid w:val="00874A47"/>
    <w:rsid w:val="008758A1"/>
    <w:rsid w:val="00875AA6"/>
    <w:rsid w:val="00875CE3"/>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0B9E"/>
    <w:rsid w:val="00882262"/>
    <w:rsid w:val="0088227B"/>
    <w:rsid w:val="0088240E"/>
    <w:rsid w:val="0088245B"/>
    <w:rsid w:val="008825B6"/>
    <w:rsid w:val="00882803"/>
    <w:rsid w:val="00882C28"/>
    <w:rsid w:val="00884383"/>
    <w:rsid w:val="00885561"/>
    <w:rsid w:val="00885C77"/>
    <w:rsid w:val="008871B4"/>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120"/>
    <w:rsid w:val="00894397"/>
    <w:rsid w:val="008947A4"/>
    <w:rsid w:val="00894859"/>
    <w:rsid w:val="008948DD"/>
    <w:rsid w:val="00895045"/>
    <w:rsid w:val="0089550E"/>
    <w:rsid w:val="00895660"/>
    <w:rsid w:val="00895830"/>
    <w:rsid w:val="00895B09"/>
    <w:rsid w:val="00895D35"/>
    <w:rsid w:val="008968E0"/>
    <w:rsid w:val="008971F5"/>
    <w:rsid w:val="00897222"/>
    <w:rsid w:val="00897457"/>
    <w:rsid w:val="00897478"/>
    <w:rsid w:val="008974EA"/>
    <w:rsid w:val="008976F7"/>
    <w:rsid w:val="00897852"/>
    <w:rsid w:val="0089794D"/>
    <w:rsid w:val="008A04AE"/>
    <w:rsid w:val="008A0580"/>
    <w:rsid w:val="008A083B"/>
    <w:rsid w:val="008A0AED"/>
    <w:rsid w:val="008A0CFA"/>
    <w:rsid w:val="008A0DAD"/>
    <w:rsid w:val="008A107B"/>
    <w:rsid w:val="008A1332"/>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B94"/>
    <w:rsid w:val="008A621D"/>
    <w:rsid w:val="008A628B"/>
    <w:rsid w:val="008A62F5"/>
    <w:rsid w:val="008A6510"/>
    <w:rsid w:val="008A6616"/>
    <w:rsid w:val="008A6715"/>
    <w:rsid w:val="008A75C6"/>
    <w:rsid w:val="008A7684"/>
    <w:rsid w:val="008A7A3B"/>
    <w:rsid w:val="008A7F80"/>
    <w:rsid w:val="008B001C"/>
    <w:rsid w:val="008B0292"/>
    <w:rsid w:val="008B02DD"/>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C43"/>
    <w:rsid w:val="008C0387"/>
    <w:rsid w:val="008C03EB"/>
    <w:rsid w:val="008C044E"/>
    <w:rsid w:val="008C047A"/>
    <w:rsid w:val="008C0A69"/>
    <w:rsid w:val="008C0D8C"/>
    <w:rsid w:val="008C0E8D"/>
    <w:rsid w:val="008C0F07"/>
    <w:rsid w:val="008C11B7"/>
    <w:rsid w:val="008C153A"/>
    <w:rsid w:val="008C1713"/>
    <w:rsid w:val="008C1A0D"/>
    <w:rsid w:val="008C1DA5"/>
    <w:rsid w:val="008C1DAF"/>
    <w:rsid w:val="008C20B3"/>
    <w:rsid w:val="008C2507"/>
    <w:rsid w:val="008C250F"/>
    <w:rsid w:val="008C26D6"/>
    <w:rsid w:val="008C2805"/>
    <w:rsid w:val="008C2BE0"/>
    <w:rsid w:val="008C2C93"/>
    <w:rsid w:val="008C332E"/>
    <w:rsid w:val="008C3431"/>
    <w:rsid w:val="008C345B"/>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6838"/>
    <w:rsid w:val="008C6FAE"/>
    <w:rsid w:val="008C709C"/>
    <w:rsid w:val="008C7E72"/>
    <w:rsid w:val="008C7F5F"/>
    <w:rsid w:val="008D008C"/>
    <w:rsid w:val="008D0220"/>
    <w:rsid w:val="008D02F5"/>
    <w:rsid w:val="008D0C8F"/>
    <w:rsid w:val="008D0F94"/>
    <w:rsid w:val="008D102D"/>
    <w:rsid w:val="008D1525"/>
    <w:rsid w:val="008D196F"/>
    <w:rsid w:val="008D1BC6"/>
    <w:rsid w:val="008D1D07"/>
    <w:rsid w:val="008D1F9A"/>
    <w:rsid w:val="008D2002"/>
    <w:rsid w:val="008D21EB"/>
    <w:rsid w:val="008D271E"/>
    <w:rsid w:val="008D30EF"/>
    <w:rsid w:val="008D33B4"/>
    <w:rsid w:val="008D370D"/>
    <w:rsid w:val="008D3801"/>
    <w:rsid w:val="008D3B8A"/>
    <w:rsid w:val="008D3EA6"/>
    <w:rsid w:val="008D4577"/>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6ECF"/>
    <w:rsid w:val="008D75B2"/>
    <w:rsid w:val="008D76BA"/>
    <w:rsid w:val="008D773E"/>
    <w:rsid w:val="008D7BF0"/>
    <w:rsid w:val="008E00DC"/>
    <w:rsid w:val="008E017E"/>
    <w:rsid w:val="008E04AB"/>
    <w:rsid w:val="008E05B8"/>
    <w:rsid w:val="008E07BC"/>
    <w:rsid w:val="008E08B5"/>
    <w:rsid w:val="008E09BA"/>
    <w:rsid w:val="008E0EE0"/>
    <w:rsid w:val="008E1292"/>
    <w:rsid w:val="008E14A8"/>
    <w:rsid w:val="008E1E5F"/>
    <w:rsid w:val="008E1EC3"/>
    <w:rsid w:val="008E20C8"/>
    <w:rsid w:val="008E20C9"/>
    <w:rsid w:val="008E237E"/>
    <w:rsid w:val="008E245C"/>
    <w:rsid w:val="008E28BF"/>
    <w:rsid w:val="008E28FA"/>
    <w:rsid w:val="008E2D36"/>
    <w:rsid w:val="008E2EC9"/>
    <w:rsid w:val="008E36BF"/>
    <w:rsid w:val="008E3966"/>
    <w:rsid w:val="008E3EBD"/>
    <w:rsid w:val="008E4421"/>
    <w:rsid w:val="008E490A"/>
    <w:rsid w:val="008E4C89"/>
    <w:rsid w:val="008E510A"/>
    <w:rsid w:val="008E515B"/>
    <w:rsid w:val="008E51AE"/>
    <w:rsid w:val="008E528F"/>
    <w:rsid w:val="008E5BC2"/>
    <w:rsid w:val="008E6025"/>
    <w:rsid w:val="008E6052"/>
    <w:rsid w:val="008E652E"/>
    <w:rsid w:val="008E66B7"/>
    <w:rsid w:val="008E6833"/>
    <w:rsid w:val="008E6B2D"/>
    <w:rsid w:val="008E6C0F"/>
    <w:rsid w:val="008E6F1E"/>
    <w:rsid w:val="008E6F5B"/>
    <w:rsid w:val="008E70B3"/>
    <w:rsid w:val="008E7114"/>
    <w:rsid w:val="008E7330"/>
    <w:rsid w:val="008E7920"/>
    <w:rsid w:val="008E7A78"/>
    <w:rsid w:val="008E7B13"/>
    <w:rsid w:val="008E7BF6"/>
    <w:rsid w:val="008E7C1A"/>
    <w:rsid w:val="008E7C41"/>
    <w:rsid w:val="008E7DF3"/>
    <w:rsid w:val="008E7EDD"/>
    <w:rsid w:val="008F0D03"/>
    <w:rsid w:val="008F0DD4"/>
    <w:rsid w:val="008F11C5"/>
    <w:rsid w:val="008F17A9"/>
    <w:rsid w:val="008F1816"/>
    <w:rsid w:val="008F1830"/>
    <w:rsid w:val="008F1987"/>
    <w:rsid w:val="008F1B38"/>
    <w:rsid w:val="008F29E5"/>
    <w:rsid w:val="008F2A3D"/>
    <w:rsid w:val="008F2C3F"/>
    <w:rsid w:val="008F2DEA"/>
    <w:rsid w:val="008F3062"/>
    <w:rsid w:val="008F33EC"/>
    <w:rsid w:val="008F36A1"/>
    <w:rsid w:val="008F37ED"/>
    <w:rsid w:val="008F3E5D"/>
    <w:rsid w:val="008F4771"/>
    <w:rsid w:val="008F48B7"/>
    <w:rsid w:val="008F4A12"/>
    <w:rsid w:val="008F4F81"/>
    <w:rsid w:val="008F5247"/>
    <w:rsid w:val="008F55DE"/>
    <w:rsid w:val="008F5A11"/>
    <w:rsid w:val="008F6495"/>
    <w:rsid w:val="008F65EF"/>
    <w:rsid w:val="008F6703"/>
    <w:rsid w:val="008F67AD"/>
    <w:rsid w:val="008F686C"/>
    <w:rsid w:val="008F716A"/>
    <w:rsid w:val="008F770F"/>
    <w:rsid w:val="009000BD"/>
    <w:rsid w:val="00900240"/>
    <w:rsid w:val="009003D9"/>
    <w:rsid w:val="00900501"/>
    <w:rsid w:val="00900B88"/>
    <w:rsid w:val="00900BFC"/>
    <w:rsid w:val="00900ED7"/>
    <w:rsid w:val="00900F82"/>
    <w:rsid w:val="009017EE"/>
    <w:rsid w:val="00901896"/>
    <w:rsid w:val="00901E70"/>
    <w:rsid w:val="0090223D"/>
    <w:rsid w:val="0090240F"/>
    <w:rsid w:val="0090269E"/>
    <w:rsid w:val="0090271F"/>
    <w:rsid w:val="0090287F"/>
    <w:rsid w:val="00902E23"/>
    <w:rsid w:val="00902F99"/>
    <w:rsid w:val="009030FA"/>
    <w:rsid w:val="00903132"/>
    <w:rsid w:val="0090349C"/>
    <w:rsid w:val="009042E9"/>
    <w:rsid w:val="009043B4"/>
    <w:rsid w:val="009048BA"/>
    <w:rsid w:val="00904C0C"/>
    <w:rsid w:val="00904CF1"/>
    <w:rsid w:val="009051B2"/>
    <w:rsid w:val="0090531B"/>
    <w:rsid w:val="0090532B"/>
    <w:rsid w:val="0090584C"/>
    <w:rsid w:val="00905A7F"/>
    <w:rsid w:val="00905B2B"/>
    <w:rsid w:val="00906145"/>
    <w:rsid w:val="00906154"/>
    <w:rsid w:val="00906476"/>
    <w:rsid w:val="00906C2E"/>
    <w:rsid w:val="00906DA6"/>
    <w:rsid w:val="00906E84"/>
    <w:rsid w:val="00907069"/>
    <w:rsid w:val="00907731"/>
    <w:rsid w:val="009101B7"/>
    <w:rsid w:val="00910395"/>
    <w:rsid w:val="0091057D"/>
    <w:rsid w:val="00910745"/>
    <w:rsid w:val="0091081F"/>
    <w:rsid w:val="00910A4C"/>
    <w:rsid w:val="00910AD8"/>
    <w:rsid w:val="00910AE7"/>
    <w:rsid w:val="00911009"/>
    <w:rsid w:val="009115E2"/>
    <w:rsid w:val="00911804"/>
    <w:rsid w:val="00911CAA"/>
    <w:rsid w:val="00911CF2"/>
    <w:rsid w:val="009120F9"/>
    <w:rsid w:val="0091210D"/>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150"/>
    <w:rsid w:val="00921784"/>
    <w:rsid w:val="009219EC"/>
    <w:rsid w:val="00921EE4"/>
    <w:rsid w:val="00922375"/>
    <w:rsid w:val="00922C7A"/>
    <w:rsid w:val="00922DF6"/>
    <w:rsid w:val="00923056"/>
    <w:rsid w:val="00923489"/>
    <w:rsid w:val="009234B5"/>
    <w:rsid w:val="00923570"/>
    <w:rsid w:val="00923BE1"/>
    <w:rsid w:val="00923CBE"/>
    <w:rsid w:val="00923CC4"/>
    <w:rsid w:val="00924007"/>
    <w:rsid w:val="00924435"/>
    <w:rsid w:val="00924509"/>
    <w:rsid w:val="009245E9"/>
    <w:rsid w:val="00924765"/>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AAE"/>
    <w:rsid w:val="00931DE7"/>
    <w:rsid w:val="00931E8A"/>
    <w:rsid w:val="00931FBB"/>
    <w:rsid w:val="0093227C"/>
    <w:rsid w:val="0093228A"/>
    <w:rsid w:val="00932C1E"/>
    <w:rsid w:val="009330D3"/>
    <w:rsid w:val="00933119"/>
    <w:rsid w:val="00933764"/>
    <w:rsid w:val="00933961"/>
    <w:rsid w:val="00934210"/>
    <w:rsid w:val="00934232"/>
    <w:rsid w:val="0093432F"/>
    <w:rsid w:val="00934773"/>
    <w:rsid w:val="009347AB"/>
    <w:rsid w:val="00934C48"/>
    <w:rsid w:val="00934F2C"/>
    <w:rsid w:val="009353DB"/>
    <w:rsid w:val="009353F0"/>
    <w:rsid w:val="009353F3"/>
    <w:rsid w:val="00935980"/>
    <w:rsid w:val="00935C01"/>
    <w:rsid w:val="00935C81"/>
    <w:rsid w:val="009362CD"/>
    <w:rsid w:val="00936420"/>
    <w:rsid w:val="009366EF"/>
    <w:rsid w:val="00936711"/>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20B"/>
    <w:rsid w:val="00941358"/>
    <w:rsid w:val="009416E5"/>
    <w:rsid w:val="0094183D"/>
    <w:rsid w:val="00941862"/>
    <w:rsid w:val="00941AD9"/>
    <w:rsid w:val="00941E62"/>
    <w:rsid w:val="009423B4"/>
    <w:rsid w:val="00942EC2"/>
    <w:rsid w:val="00942F6A"/>
    <w:rsid w:val="0094315A"/>
    <w:rsid w:val="009434FD"/>
    <w:rsid w:val="0094351E"/>
    <w:rsid w:val="009435B1"/>
    <w:rsid w:val="009437D1"/>
    <w:rsid w:val="009438BB"/>
    <w:rsid w:val="00943BD8"/>
    <w:rsid w:val="00944151"/>
    <w:rsid w:val="009441C7"/>
    <w:rsid w:val="009442F3"/>
    <w:rsid w:val="009449E1"/>
    <w:rsid w:val="00944BB0"/>
    <w:rsid w:val="00944DE6"/>
    <w:rsid w:val="00944DF1"/>
    <w:rsid w:val="00944E2E"/>
    <w:rsid w:val="009452F3"/>
    <w:rsid w:val="00945613"/>
    <w:rsid w:val="0094584B"/>
    <w:rsid w:val="00945C28"/>
    <w:rsid w:val="00945C97"/>
    <w:rsid w:val="00945E6C"/>
    <w:rsid w:val="009463BF"/>
    <w:rsid w:val="00946752"/>
    <w:rsid w:val="00946FAA"/>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1C"/>
    <w:rsid w:val="0095134A"/>
    <w:rsid w:val="009519AB"/>
    <w:rsid w:val="00951F55"/>
    <w:rsid w:val="00951FC3"/>
    <w:rsid w:val="00952047"/>
    <w:rsid w:val="009523E3"/>
    <w:rsid w:val="00952495"/>
    <w:rsid w:val="0095252F"/>
    <w:rsid w:val="0095256D"/>
    <w:rsid w:val="00952A4E"/>
    <w:rsid w:val="00952B9A"/>
    <w:rsid w:val="0095308E"/>
    <w:rsid w:val="0095311F"/>
    <w:rsid w:val="009532BB"/>
    <w:rsid w:val="009536B2"/>
    <w:rsid w:val="009537F3"/>
    <w:rsid w:val="0095415E"/>
    <w:rsid w:val="009549CA"/>
    <w:rsid w:val="009549D1"/>
    <w:rsid w:val="00954A59"/>
    <w:rsid w:val="00954A91"/>
    <w:rsid w:val="009558DF"/>
    <w:rsid w:val="00955A44"/>
    <w:rsid w:val="00955CCB"/>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D4C"/>
    <w:rsid w:val="00961FF8"/>
    <w:rsid w:val="009623AD"/>
    <w:rsid w:val="009623B3"/>
    <w:rsid w:val="009624D5"/>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4F84"/>
    <w:rsid w:val="0096519C"/>
    <w:rsid w:val="00965958"/>
    <w:rsid w:val="0096599D"/>
    <w:rsid w:val="009659F7"/>
    <w:rsid w:val="00965BE3"/>
    <w:rsid w:val="00965DE2"/>
    <w:rsid w:val="00965FC1"/>
    <w:rsid w:val="0096637B"/>
    <w:rsid w:val="009663B3"/>
    <w:rsid w:val="00966982"/>
    <w:rsid w:val="00966B27"/>
    <w:rsid w:val="00966D25"/>
    <w:rsid w:val="00966F6C"/>
    <w:rsid w:val="00966FEB"/>
    <w:rsid w:val="00967173"/>
    <w:rsid w:val="0096729E"/>
    <w:rsid w:val="00967529"/>
    <w:rsid w:val="009677F8"/>
    <w:rsid w:val="00967E96"/>
    <w:rsid w:val="009700AF"/>
    <w:rsid w:val="00970933"/>
    <w:rsid w:val="00970A33"/>
    <w:rsid w:val="00970A88"/>
    <w:rsid w:val="00970BDC"/>
    <w:rsid w:val="00970F03"/>
    <w:rsid w:val="009710A5"/>
    <w:rsid w:val="00971658"/>
    <w:rsid w:val="009718D2"/>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15B"/>
    <w:rsid w:val="00975559"/>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D2A"/>
    <w:rsid w:val="00982F1C"/>
    <w:rsid w:val="00982F2A"/>
    <w:rsid w:val="00983320"/>
    <w:rsid w:val="00983F58"/>
    <w:rsid w:val="00984078"/>
    <w:rsid w:val="00984275"/>
    <w:rsid w:val="009849FC"/>
    <w:rsid w:val="00984ECB"/>
    <w:rsid w:val="00985480"/>
    <w:rsid w:val="00985AB7"/>
    <w:rsid w:val="00985C37"/>
    <w:rsid w:val="00985C7F"/>
    <w:rsid w:val="00986076"/>
    <w:rsid w:val="009862AE"/>
    <w:rsid w:val="009870CB"/>
    <w:rsid w:val="00987475"/>
    <w:rsid w:val="00987DA4"/>
    <w:rsid w:val="00990196"/>
    <w:rsid w:val="0099066C"/>
    <w:rsid w:val="00990A75"/>
    <w:rsid w:val="00990ABB"/>
    <w:rsid w:val="00990B4D"/>
    <w:rsid w:val="00990B99"/>
    <w:rsid w:val="0099123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B23"/>
    <w:rsid w:val="00994E86"/>
    <w:rsid w:val="00995947"/>
    <w:rsid w:val="00995962"/>
    <w:rsid w:val="00995C13"/>
    <w:rsid w:val="00995F17"/>
    <w:rsid w:val="00995FC4"/>
    <w:rsid w:val="0099620F"/>
    <w:rsid w:val="00996936"/>
    <w:rsid w:val="00996D12"/>
    <w:rsid w:val="00996FCB"/>
    <w:rsid w:val="0099755A"/>
    <w:rsid w:val="0099792E"/>
    <w:rsid w:val="00997B26"/>
    <w:rsid w:val="00997C32"/>
    <w:rsid w:val="00997CFE"/>
    <w:rsid w:val="00997EFD"/>
    <w:rsid w:val="009A011E"/>
    <w:rsid w:val="009A01D5"/>
    <w:rsid w:val="009A0322"/>
    <w:rsid w:val="009A0379"/>
    <w:rsid w:val="009A0623"/>
    <w:rsid w:val="009A07EC"/>
    <w:rsid w:val="009A091F"/>
    <w:rsid w:val="009A0AE9"/>
    <w:rsid w:val="009A13DD"/>
    <w:rsid w:val="009A189C"/>
    <w:rsid w:val="009A199D"/>
    <w:rsid w:val="009A22A9"/>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C24"/>
    <w:rsid w:val="009B2407"/>
    <w:rsid w:val="009B243D"/>
    <w:rsid w:val="009B24DD"/>
    <w:rsid w:val="009B292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8E"/>
    <w:rsid w:val="009B5950"/>
    <w:rsid w:val="009B610D"/>
    <w:rsid w:val="009B63FD"/>
    <w:rsid w:val="009B6740"/>
    <w:rsid w:val="009B6A79"/>
    <w:rsid w:val="009B6CF0"/>
    <w:rsid w:val="009B701A"/>
    <w:rsid w:val="009B71EC"/>
    <w:rsid w:val="009B747B"/>
    <w:rsid w:val="009B7726"/>
    <w:rsid w:val="009B7A8A"/>
    <w:rsid w:val="009B7C97"/>
    <w:rsid w:val="009B7C9B"/>
    <w:rsid w:val="009B7EC4"/>
    <w:rsid w:val="009C0240"/>
    <w:rsid w:val="009C02AC"/>
    <w:rsid w:val="009C0754"/>
    <w:rsid w:val="009C09F0"/>
    <w:rsid w:val="009C0E19"/>
    <w:rsid w:val="009C0FB3"/>
    <w:rsid w:val="009C13B3"/>
    <w:rsid w:val="009C14A1"/>
    <w:rsid w:val="009C15F5"/>
    <w:rsid w:val="009C15F8"/>
    <w:rsid w:val="009C1827"/>
    <w:rsid w:val="009C1EA6"/>
    <w:rsid w:val="009C21E7"/>
    <w:rsid w:val="009C2621"/>
    <w:rsid w:val="009C2799"/>
    <w:rsid w:val="009C2912"/>
    <w:rsid w:val="009C297E"/>
    <w:rsid w:val="009C2FE8"/>
    <w:rsid w:val="009C305D"/>
    <w:rsid w:val="009C316E"/>
    <w:rsid w:val="009C3387"/>
    <w:rsid w:val="009C3BA8"/>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28D"/>
    <w:rsid w:val="009C7385"/>
    <w:rsid w:val="009C79C4"/>
    <w:rsid w:val="009C7BD2"/>
    <w:rsid w:val="009C7C48"/>
    <w:rsid w:val="009D05BD"/>
    <w:rsid w:val="009D091A"/>
    <w:rsid w:val="009D0937"/>
    <w:rsid w:val="009D0C11"/>
    <w:rsid w:val="009D0D6C"/>
    <w:rsid w:val="009D12B9"/>
    <w:rsid w:val="009D13FF"/>
    <w:rsid w:val="009D152A"/>
    <w:rsid w:val="009D1754"/>
    <w:rsid w:val="009D2125"/>
    <w:rsid w:val="009D2229"/>
    <w:rsid w:val="009D2B0E"/>
    <w:rsid w:val="009D2CC4"/>
    <w:rsid w:val="009D2CDC"/>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2CE"/>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D03"/>
    <w:rsid w:val="009E2F05"/>
    <w:rsid w:val="009E2F1B"/>
    <w:rsid w:val="009E3297"/>
    <w:rsid w:val="009E32A7"/>
    <w:rsid w:val="009E32D7"/>
    <w:rsid w:val="009E3645"/>
    <w:rsid w:val="009E36F6"/>
    <w:rsid w:val="009E374F"/>
    <w:rsid w:val="009E389F"/>
    <w:rsid w:val="009E3EDD"/>
    <w:rsid w:val="009E3EF9"/>
    <w:rsid w:val="009E4003"/>
    <w:rsid w:val="009E43C5"/>
    <w:rsid w:val="009E44F5"/>
    <w:rsid w:val="009E47E5"/>
    <w:rsid w:val="009E4B60"/>
    <w:rsid w:val="009E4F72"/>
    <w:rsid w:val="009E5356"/>
    <w:rsid w:val="009E5401"/>
    <w:rsid w:val="009E5857"/>
    <w:rsid w:val="009E58F6"/>
    <w:rsid w:val="009E5ABF"/>
    <w:rsid w:val="009E5ACB"/>
    <w:rsid w:val="009E5EDF"/>
    <w:rsid w:val="009E6306"/>
    <w:rsid w:val="009E671D"/>
    <w:rsid w:val="009E68BC"/>
    <w:rsid w:val="009E6C3D"/>
    <w:rsid w:val="009E73D2"/>
    <w:rsid w:val="009E74B0"/>
    <w:rsid w:val="009E74FC"/>
    <w:rsid w:val="009E76B5"/>
    <w:rsid w:val="009E7B59"/>
    <w:rsid w:val="009F00DF"/>
    <w:rsid w:val="009F0367"/>
    <w:rsid w:val="009F05BB"/>
    <w:rsid w:val="009F088F"/>
    <w:rsid w:val="009F0B05"/>
    <w:rsid w:val="009F0EB0"/>
    <w:rsid w:val="009F0F71"/>
    <w:rsid w:val="009F101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4F81"/>
    <w:rsid w:val="009F518D"/>
    <w:rsid w:val="009F5194"/>
    <w:rsid w:val="009F51E6"/>
    <w:rsid w:val="009F5272"/>
    <w:rsid w:val="009F5767"/>
    <w:rsid w:val="009F5967"/>
    <w:rsid w:val="009F5D92"/>
    <w:rsid w:val="009F6364"/>
    <w:rsid w:val="009F6532"/>
    <w:rsid w:val="009F66E3"/>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3C"/>
    <w:rsid w:val="00A041FD"/>
    <w:rsid w:val="00A044DD"/>
    <w:rsid w:val="00A0461E"/>
    <w:rsid w:val="00A047D1"/>
    <w:rsid w:val="00A04875"/>
    <w:rsid w:val="00A04B0D"/>
    <w:rsid w:val="00A04BB4"/>
    <w:rsid w:val="00A04CFF"/>
    <w:rsid w:val="00A050E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850"/>
    <w:rsid w:val="00A079B1"/>
    <w:rsid w:val="00A10081"/>
    <w:rsid w:val="00A10112"/>
    <w:rsid w:val="00A101AC"/>
    <w:rsid w:val="00A103A1"/>
    <w:rsid w:val="00A10476"/>
    <w:rsid w:val="00A1056C"/>
    <w:rsid w:val="00A1057E"/>
    <w:rsid w:val="00A105BD"/>
    <w:rsid w:val="00A10704"/>
    <w:rsid w:val="00A1092F"/>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0E8"/>
    <w:rsid w:val="00A1457D"/>
    <w:rsid w:val="00A1463A"/>
    <w:rsid w:val="00A146BF"/>
    <w:rsid w:val="00A14749"/>
    <w:rsid w:val="00A15077"/>
    <w:rsid w:val="00A156CD"/>
    <w:rsid w:val="00A159B9"/>
    <w:rsid w:val="00A15CE2"/>
    <w:rsid w:val="00A15F8A"/>
    <w:rsid w:val="00A160B9"/>
    <w:rsid w:val="00A160D5"/>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7F7"/>
    <w:rsid w:val="00A239D1"/>
    <w:rsid w:val="00A23D7E"/>
    <w:rsid w:val="00A23E5E"/>
    <w:rsid w:val="00A243D9"/>
    <w:rsid w:val="00A2458D"/>
    <w:rsid w:val="00A246B6"/>
    <w:rsid w:val="00A24968"/>
    <w:rsid w:val="00A254B2"/>
    <w:rsid w:val="00A2560E"/>
    <w:rsid w:val="00A256FE"/>
    <w:rsid w:val="00A25B46"/>
    <w:rsid w:val="00A25FEF"/>
    <w:rsid w:val="00A26C0D"/>
    <w:rsid w:val="00A27028"/>
    <w:rsid w:val="00A278CD"/>
    <w:rsid w:val="00A27D3C"/>
    <w:rsid w:val="00A27D43"/>
    <w:rsid w:val="00A27DAE"/>
    <w:rsid w:val="00A27E28"/>
    <w:rsid w:val="00A27E96"/>
    <w:rsid w:val="00A30319"/>
    <w:rsid w:val="00A3063E"/>
    <w:rsid w:val="00A309F6"/>
    <w:rsid w:val="00A31BD7"/>
    <w:rsid w:val="00A32082"/>
    <w:rsid w:val="00A321BE"/>
    <w:rsid w:val="00A322E9"/>
    <w:rsid w:val="00A3230B"/>
    <w:rsid w:val="00A3277A"/>
    <w:rsid w:val="00A334B6"/>
    <w:rsid w:val="00A3351E"/>
    <w:rsid w:val="00A33FC8"/>
    <w:rsid w:val="00A340A1"/>
    <w:rsid w:val="00A34147"/>
    <w:rsid w:val="00A34354"/>
    <w:rsid w:val="00A34490"/>
    <w:rsid w:val="00A34F98"/>
    <w:rsid w:val="00A35465"/>
    <w:rsid w:val="00A35872"/>
    <w:rsid w:val="00A35D6A"/>
    <w:rsid w:val="00A3608E"/>
    <w:rsid w:val="00A3663A"/>
    <w:rsid w:val="00A367BA"/>
    <w:rsid w:val="00A36B87"/>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B9B"/>
    <w:rsid w:val="00A44F71"/>
    <w:rsid w:val="00A450EE"/>
    <w:rsid w:val="00A45158"/>
    <w:rsid w:val="00A4532C"/>
    <w:rsid w:val="00A454A4"/>
    <w:rsid w:val="00A45615"/>
    <w:rsid w:val="00A4569F"/>
    <w:rsid w:val="00A461CC"/>
    <w:rsid w:val="00A465A4"/>
    <w:rsid w:val="00A46C21"/>
    <w:rsid w:val="00A46D6F"/>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D73"/>
    <w:rsid w:val="00A50E75"/>
    <w:rsid w:val="00A518B3"/>
    <w:rsid w:val="00A51B29"/>
    <w:rsid w:val="00A51D3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AFA"/>
    <w:rsid w:val="00A56CF0"/>
    <w:rsid w:val="00A57128"/>
    <w:rsid w:val="00A57624"/>
    <w:rsid w:val="00A57D1B"/>
    <w:rsid w:val="00A57DC1"/>
    <w:rsid w:val="00A601A3"/>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344"/>
    <w:rsid w:val="00A635B4"/>
    <w:rsid w:val="00A63985"/>
    <w:rsid w:val="00A63B3A"/>
    <w:rsid w:val="00A63C90"/>
    <w:rsid w:val="00A63DD5"/>
    <w:rsid w:val="00A64418"/>
    <w:rsid w:val="00A64469"/>
    <w:rsid w:val="00A64504"/>
    <w:rsid w:val="00A647F3"/>
    <w:rsid w:val="00A6480F"/>
    <w:rsid w:val="00A64A41"/>
    <w:rsid w:val="00A64D6C"/>
    <w:rsid w:val="00A6500D"/>
    <w:rsid w:val="00A6512C"/>
    <w:rsid w:val="00A65E28"/>
    <w:rsid w:val="00A65F84"/>
    <w:rsid w:val="00A660FC"/>
    <w:rsid w:val="00A6666C"/>
    <w:rsid w:val="00A6687D"/>
    <w:rsid w:val="00A66AB0"/>
    <w:rsid w:val="00A66ABB"/>
    <w:rsid w:val="00A701B8"/>
    <w:rsid w:val="00A7025A"/>
    <w:rsid w:val="00A71191"/>
    <w:rsid w:val="00A713AA"/>
    <w:rsid w:val="00A71873"/>
    <w:rsid w:val="00A7196D"/>
    <w:rsid w:val="00A71A96"/>
    <w:rsid w:val="00A71DC5"/>
    <w:rsid w:val="00A71DF6"/>
    <w:rsid w:val="00A72055"/>
    <w:rsid w:val="00A7297A"/>
    <w:rsid w:val="00A72E3D"/>
    <w:rsid w:val="00A7304B"/>
    <w:rsid w:val="00A732FC"/>
    <w:rsid w:val="00A7344D"/>
    <w:rsid w:val="00A73AF8"/>
    <w:rsid w:val="00A73CBD"/>
    <w:rsid w:val="00A740A9"/>
    <w:rsid w:val="00A7417E"/>
    <w:rsid w:val="00A743ED"/>
    <w:rsid w:val="00A74596"/>
    <w:rsid w:val="00A745A9"/>
    <w:rsid w:val="00A74AA9"/>
    <w:rsid w:val="00A74C72"/>
    <w:rsid w:val="00A74CC6"/>
    <w:rsid w:val="00A74D15"/>
    <w:rsid w:val="00A7541E"/>
    <w:rsid w:val="00A75B41"/>
    <w:rsid w:val="00A75F19"/>
    <w:rsid w:val="00A76001"/>
    <w:rsid w:val="00A760E6"/>
    <w:rsid w:val="00A7671C"/>
    <w:rsid w:val="00A76CA0"/>
    <w:rsid w:val="00A76D3B"/>
    <w:rsid w:val="00A76D6E"/>
    <w:rsid w:val="00A76FAB"/>
    <w:rsid w:val="00A7717B"/>
    <w:rsid w:val="00A771AB"/>
    <w:rsid w:val="00A775A5"/>
    <w:rsid w:val="00A77710"/>
    <w:rsid w:val="00A77A70"/>
    <w:rsid w:val="00A77B5F"/>
    <w:rsid w:val="00A77C70"/>
    <w:rsid w:val="00A805B1"/>
    <w:rsid w:val="00A809D6"/>
    <w:rsid w:val="00A80CF8"/>
    <w:rsid w:val="00A80F2A"/>
    <w:rsid w:val="00A813E1"/>
    <w:rsid w:val="00A816BE"/>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D86"/>
    <w:rsid w:val="00A84E81"/>
    <w:rsid w:val="00A84F94"/>
    <w:rsid w:val="00A8521D"/>
    <w:rsid w:val="00A8542C"/>
    <w:rsid w:val="00A856E3"/>
    <w:rsid w:val="00A85D0E"/>
    <w:rsid w:val="00A85D44"/>
    <w:rsid w:val="00A86108"/>
    <w:rsid w:val="00A861F4"/>
    <w:rsid w:val="00A862D2"/>
    <w:rsid w:val="00A86D57"/>
    <w:rsid w:val="00A87238"/>
    <w:rsid w:val="00A87336"/>
    <w:rsid w:val="00A87402"/>
    <w:rsid w:val="00A87522"/>
    <w:rsid w:val="00A87557"/>
    <w:rsid w:val="00A8757C"/>
    <w:rsid w:val="00A87AA6"/>
    <w:rsid w:val="00A9009C"/>
    <w:rsid w:val="00A901DE"/>
    <w:rsid w:val="00A90934"/>
    <w:rsid w:val="00A910B7"/>
    <w:rsid w:val="00A91316"/>
    <w:rsid w:val="00A913B4"/>
    <w:rsid w:val="00A91791"/>
    <w:rsid w:val="00A91A78"/>
    <w:rsid w:val="00A91E08"/>
    <w:rsid w:val="00A91E8C"/>
    <w:rsid w:val="00A9289F"/>
    <w:rsid w:val="00A92B3E"/>
    <w:rsid w:val="00A92EC3"/>
    <w:rsid w:val="00A938BB"/>
    <w:rsid w:val="00A93FCC"/>
    <w:rsid w:val="00A940A7"/>
    <w:rsid w:val="00A947E5"/>
    <w:rsid w:val="00A948BD"/>
    <w:rsid w:val="00A95681"/>
    <w:rsid w:val="00A95899"/>
    <w:rsid w:val="00A958B6"/>
    <w:rsid w:val="00A95D3C"/>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3C59"/>
    <w:rsid w:val="00AA4162"/>
    <w:rsid w:val="00AA485D"/>
    <w:rsid w:val="00AA49D0"/>
    <w:rsid w:val="00AA4C25"/>
    <w:rsid w:val="00AA4E8E"/>
    <w:rsid w:val="00AA4F33"/>
    <w:rsid w:val="00AA50B4"/>
    <w:rsid w:val="00AA5130"/>
    <w:rsid w:val="00AA522A"/>
    <w:rsid w:val="00AA5894"/>
    <w:rsid w:val="00AA5923"/>
    <w:rsid w:val="00AA5C77"/>
    <w:rsid w:val="00AA6164"/>
    <w:rsid w:val="00AA694E"/>
    <w:rsid w:val="00AA6A0E"/>
    <w:rsid w:val="00AA6D6C"/>
    <w:rsid w:val="00AA7971"/>
    <w:rsid w:val="00AA7AE5"/>
    <w:rsid w:val="00AA7AE7"/>
    <w:rsid w:val="00AA7B65"/>
    <w:rsid w:val="00AB021A"/>
    <w:rsid w:val="00AB02D4"/>
    <w:rsid w:val="00AB031F"/>
    <w:rsid w:val="00AB0822"/>
    <w:rsid w:val="00AB09DC"/>
    <w:rsid w:val="00AB0B44"/>
    <w:rsid w:val="00AB0C9A"/>
    <w:rsid w:val="00AB0E34"/>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C3B"/>
    <w:rsid w:val="00AB3D17"/>
    <w:rsid w:val="00AB3D32"/>
    <w:rsid w:val="00AB3E57"/>
    <w:rsid w:val="00AB3E67"/>
    <w:rsid w:val="00AB4436"/>
    <w:rsid w:val="00AB4850"/>
    <w:rsid w:val="00AB4B93"/>
    <w:rsid w:val="00AB5496"/>
    <w:rsid w:val="00AB594A"/>
    <w:rsid w:val="00AB595D"/>
    <w:rsid w:val="00AB599E"/>
    <w:rsid w:val="00AB5ED4"/>
    <w:rsid w:val="00AB6D2B"/>
    <w:rsid w:val="00AB6D43"/>
    <w:rsid w:val="00AB77CA"/>
    <w:rsid w:val="00AB7AA0"/>
    <w:rsid w:val="00AB7FBA"/>
    <w:rsid w:val="00AC0125"/>
    <w:rsid w:val="00AC05E5"/>
    <w:rsid w:val="00AC06B7"/>
    <w:rsid w:val="00AC0770"/>
    <w:rsid w:val="00AC0996"/>
    <w:rsid w:val="00AC0E39"/>
    <w:rsid w:val="00AC14FA"/>
    <w:rsid w:val="00AC1512"/>
    <w:rsid w:val="00AC15D7"/>
    <w:rsid w:val="00AC1807"/>
    <w:rsid w:val="00AC1B14"/>
    <w:rsid w:val="00AC1BAC"/>
    <w:rsid w:val="00AC1C5B"/>
    <w:rsid w:val="00AC22CD"/>
    <w:rsid w:val="00AC301B"/>
    <w:rsid w:val="00AC34B0"/>
    <w:rsid w:val="00AC411A"/>
    <w:rsid w:val="00AC4225"/>
    <w:rsid w:val="00AC44BA"/>
    <w:rsid w:val="00AC48B1"/>
    <w:rsid w:val="00AC4CB6"/>
    <w:rsid w:val="00AC5576"/>
    <w:rsid w:val="00AC56CB"/>
    <w:rsid w:val="00AC5820"/>
    <w:rsid w:val="00AC628E"/>
    <w:rsid w:val="00AC62A4"/>
    <w:rsid w:val="00AC6DB4"/>
    <w:rsid w:val="00AC73EC"/>
    <w:rsid w:val="00AC77E7"/>
    <w:rsid w:val="00AC7950"/>
    <w:rsid w:val="00AC79E9"/>
    <w:rsid w:val="00AC7AC5"/>
    <w:rsid w:val="00AC7CF6"/>
    <w:rsid w:val="00AD09DE"/>
    <w:rsid w:val="00AD0B29"/>
    <w:rsid w:val="00AD1CD8"/>
    <w:rsid w:val="00AD213E"/>
    <w:rsid w:val="00AD25CC"/>
    <w:rsid w:val="00AD3003"/>
    <w:rsid w:val="00AD304D"/>
    <w:rsid w:val="00AD3551"/>
    <w:rsid w:val="00AD36F1"/>
    <w:rsid w:val="00AD378E"/>
    <w:rsid w:val="00AD382F"/>
    <w:rsid w:val="00AD3CE1"/>
    <w:rsid w:val="00AD4DCD"/>
    <w:rsid w:val="00AD529E"/>
    <w:rsid w:val="00AD5452"/>
    <w:rsid w:val="00AD54C6"/>
    <w:rsid w:val="00AD54CE"/>
    <w:rsid w:val="00AD5666"/>
    <w:rsid w:val="00AD5AD4"/>
    <w:rsid w:val="00AD5F41"/>
    <w:rsid w:val="00AD5F83"/>
    <w:rsid w:val="00AD6272"/>
    <w:rsid w:val="00AD63D6"/>
    <w:rsid w:val="00AD6645"/>
    <w:rsid w:val="00AD6E26"/>
    <w:rsid w:val="00AD6F22"/>
    <w:rsid w:val="00AD73C5"/>
    <w:rsid w:val="00AD7603"/>
    <w:rsid w:val="00AD7E03"/>
    <w:rsid w:val="00AE057F"/>
    <w:rsid w:val="00AE078B"/>
    <w:rsid w:val="00AE07F4"/>
    <w:rsid w:val="00AE0A2C"/>
    <w:rsid w:val="00AE0AF2"/>
    <w:rsid w:val="00AE0B12"/>
    <w:rsid w:val="00AE0B27"/>
    <w:rsid w:val="00AE0EEA"/>
    <w:rsid w:val="00AE11FC"/>
    <w:rsid w:val="00AE14F4"/>
    <w:rsid w:val="00AE16D1"/>
    <w:rsid w:val="00AE241A"/>
    <w:rsid w:val="00AE286F"/>
    <w:rsid w:val="00AE2A13"/>
    <w:rsid w:val="00AE2C48"/>
    <w:rsid w:val="00AE2CF2"/>
    <w:rsid w:val="00AE2E3E"/>
    <w:rsid w:val="00AE30CD"/>
    <w:rsid w:val="00AE335E"/>
    <w:rsid w:val="00AE3918"/>
    <w:rsid w:val="00AE3A99"/>
    <w:rsid w:val="00AE3E5C"/>
    <w:rsid w:val="00AE47FF"/>
    <w:rsid w:val="00AE4A39"/>
    <w:rsid w:val="00AE4B7C"/>
    <w:rsid w:val="00AE4F03"/>
    <w:rsid w:val="00AE5484"/>
    <w:rsid w:val="00AE553F"/>
    <w:rsid w:val="00AE5777"/>
    <w:rsid w:val="00AE5955"/>
    <w:rsid w:val="00AE596A"/>
    <w:rsid w:val="00AE5C2D"/>
    <w:rsid w:val="00AE5C41"/>
    <w:rsid w:val="00AE5C6F"/>
    <w:rsid w:val="00AE5D84"/>
    <w:rsid w:val="00AE6047"/>
    <w:rsid w:val="00AE60BA"/>
    <w:rsid w:val="00AE631B"/>
    <w:rsid w:val="00AE6532"/>
    <w:rsid w:val="00AE65E3"/>
    <w:rsid w:val="00AE687D"/>
    <w:rsid w:val="00AE6E2C"/>
    <w:rsid w:val="00AE6EB8"/>
    <w:rsid w:val="00AE6F93"/>
    <w:rsid w:val="00AE70F6"/>
    <w:rsid w:val="00AE780D"/>
    <w:rsid w:val="00AE7AB7"/>
    <w:rsid w:val="00AE7C40"/>
    <w:rsid w:val="00AE7CAC"/>
    <w:rsid w:val="00AF04AA"/>
    <w:rsid w:val="00AF0820"/>
    <w:rsid w:val="00AF0841"/>
    <w:rsid w:val="00AF086F"/>
    <w:rsid w:val="00AF095C"/>
    <w:rsid w:val="00AF1453"/>
    <w:rsid w:val="00AF148A"/>
    <w:rsid w:val="00AF264C"/>
    <w:rsid w:val="00AF2964"/>
    <w:rsid w:val="00AF2AD1"/>
    <w:rsid w:val="00AF313D"/>
    <w:rsid w:val="00AF346A"/>
    <w:rsid w:val="00AF3662"/>
    <w:rsid w:val="00AF370A"/>
    <w:rsid w:val="00AF393F"/>
    <w:rsid w:val="00AF4235"/>
    <w:rsid w:val="00AF4428"/>
    <w:rsid w:val="00AF4A2E"/>
    <w:rsid w:val="00AF4B03"/>
    <w:rsid w:val="00AF4DF1"/>
    <w:rsid w:val="00AF4E3D"/>
    <w:rsid w:val="00AF4EB1"/>
    <w:rsid w:val="00AF50CF"/>
    <w:rsid w:val="00AF5250"/>
    <w:rsid w:val="00AF53F5"/>
    <w:rsid w:val="00AF547A"/>
    <w:rsid w:val="00AF579F"/>
    <w:rsid w:val="00AF5A5C"/>
    <w:rsid w:val="00AF5AFA"/>
    <w:rsid w:val="00AF5F85"/>
    <w:rsid w:val="00AF6944"/>
    <w:rsid w:val="00AF69E2"/>
    <w:rsid w:val="00AF6F70"/>
    <w:rsid w:val="00AF70DF"/>
    <w:rsid w:val="00AF71B3"/>
    <w:rsid w:val="00AF7229"/>
    <w:rsid w:val="00AF72D4"/>
    <w:rsid w:val="00AF7702"/>
    <w:rsid w:val="00AF7A82"/>
    <w:rsid w:val="00AF7C28"/>
    <w:rsid w:val="00B0046E"/>
    <w:rsid w:val="00B0049E"/>
    <w:rsid w:val="00B00859"/>
    <w:rsid w:val="00B00B7C"/>
    <w:rsid w:val="00B00BF4"/>
    <w:rsid w:val="00B017D2"/>
    <w:rsid w:val="00B01E27"/>
    <w:rsid w:val="00B01EC9"/>
    <w:rsid w:val="00B02590"/>
    <w:rsid w:val="00B0261A"/>
    <w:rsid w:val="00B026F5"/>
    <w:rsid w:val="00B02898"/>
    <w:rsid w:val="00B02C52"/>
    <w:rsid w:val="00B03017"/>
    <w:rsid w:val="00B03207"/>
    <w:rsid w:val="00B03363"/>
    <w:rsid w:val="00B03488"/>
    <w:rsid w:val="00B0381B"/>
    <w:rsid w:val="00B0386E"/>
    <w:rsid w:val="00B03BB5"/>
    <w:rsid w:val="00B03D5E"/>
    <w:rsid w:val="00B03E67"/>
    <w:rsid w:val="00B04A1D"/>
    <w:rsid w:val="00B04F8D"/>
    <w:rsid w:val="00B04FE5"/>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BE4"/>
    <w:rsid w:val="00B10DBE"/>
    <w:rsid w:val="00B10E6F"/>
    <w:rsid w:val="00B10F92"/>
    <w:rsid w:val="00B1124D"/>
    <w:rsid w:val="00B11449"/>
    <w:rsid w:val="00B11D20"/>
    <w:rsid w:val="00B1249E"/>
    <w:rsid w:val="00B124BB"/>
    <w:rsid w:val="00B1277A"/>
    <w:rsid w:val="00B130ED"/>
    <w:rsid w:val="00B137E6"/>
    <w:rsid w:val="00B13B23"/>
    <w:rsid w:val="00B14D54"/>
    <w:rsid w:val="00B14E3D"/>
    <w:rsid w:val="00B15449"/>
    <w:rsid w:val="00B15835"/>
    <w:rsid w:val="00B15CA9"/>
    <w:rsid w:val="00B1617A"/>
    <w:rsid w:val="00B1655A"/>
    <w:rsid w:val="00B167F0"/>
    <w:rsid w:val="00B16B78"/>
    <w:rsid w:val="00B170C1"/>
    <w:rsid w:val="00B171FE"/>
    <w:rsid w:val="00B1742E"/>
    <w:rsid w:val="00B17453"/>
    <w:rsid w:val="00B206C7"/>
    <w:rsid w:val="00B20F35"/>
    <w:rsid w:val="00B21431"/>
    <w:rsid w:val="00B21519"/>
    <w:rsid w:val="00B2156A"/>
    <w:rsid w:val="00B21CAC"/>
    <w:rsid w:val="00B21D31"/>
    <w:rsid w:val="00B21D9F"/>
    <w:rsid w:val="00B22832"/>
    <w:rsid w:val="00B228CC"/>
    <w:rsid w:val="00B22C64"/>
    <w:rsid w:val="00B22D53"/>
    <w:rsid w:val="00B22F00"/>
    <w:rsid w:val="00B22F21"/>
    <w:rsid w:val="00B231E6"/>
    <w:rsid w:val="00B235CB"/>
    <w:rsid w:val="00B23A9B"/>
    <w:rsid w:val="00B23ABF"/>
    <w:rsid w:val="00B23CE7"/>
    <w:rsid w:val="00B240CD"/>
    <w:rsid w:val="00B2439C"/>
    <w:rsid w:val="00B24D06"/>
    <w:rsid w:val="00B24DBD"/>
    <w:rsid w:val="00B24E64"/>
    <w:rsid w:val="00B24EF4"/>
    <w:rsid w:val="00B24FD9"/>
    <w:rsid w:val="00B253EC"/>
    <w:rsid w:val="00B25435"/>
    <w:rsid w:val="00B25825"/>
    <w:rsid w:val="00B258BB"/>
    <w:rsid w:val="00B25AA0"/>
    <w:rsid w:val="00B25E54"/>
    <w:rsid w:val="00B26CA8"/>
    <w:rsid w:val="00B26E0E"/>
    <w:rsid w:val="00B275C0"/>
    <w:rsid w:val="00B275FB"/>
    <w:rsid w:val="00B27901"/>
    <w:rsid w:val="00B27A76"/>
    <w:rsid w:val="00B27BAF"/>
    <w:rsid w:val="00B30012"/>
    <w:rsid w:val="00B303BB"/>
    <w:rsid w:val="00B30932"/>
    <w:rsid w:val="00B309F5"/>
    <w:rsid w:val="00B30B9B"/>
    <w:rsid w:val="00B30FBA"/>
    <w:rsid w:val="00B320F6"/>
    <w:rsid w:val="00B32110"/>
    <w:rsid w:val="00B32222"/>
    <w:rsid w:val="00B32259"/>
    <w:rsid w:val="00B3225E"/>
    <w:rsid w:val="00B322FF"/>
    <w:rsid w:val="00B323A7"/>
    <w:rsid w:val="00B329AD"/>
    <w:rsid w:val="00B32DDA"/>
    <w:rsid w:val="00B33116"/>
    <w:rsid w:val="00B333BA"/>
    <w:rsid w:val="00B33442"/>
    <w:rsid w:val="00B33815"/>
    <w:rsid w:val="00B33D62"/>
    <w:rsid w:val="00B343AF"/>
    <w:rsid w:val="00B35721"/>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D00"/>
    <w:rsid w:val="00B41FCD"/>
    <w:rsid w:val="00B423E0"/>
    <w:rsid w:val="00B425D1"/>
    <w:rsid w:val="00B42BC9"/>
    <w:rsid w:val="00B42C52"/>
    <w:rsid w:val="00B43D13"/>
    <w:rsid w:val="00B43D79"/>
    <w:rsid w:val="00B43E87"/>
    <w:rsid w:val="00B4448A"/>
    <w:rsid w:val="00B4455E"/>
    <w:rsid w:val="00B44D03"/>
    <w:rsid w:val="00B45084"/>
    <w:rsid w:val="00B45837"/>
    <w:rsid w:val="00B45AB3"/>
    <w:rsid w:val="00B45B80"/>
    <w:rsid w:val="00B45ED6"/>
    <w:rsid w:val="00B46185"/>
    <w:rsid w:val="00B46819"/>
    <w:rsid w:val="00B46B1F"/>
    <w:rsid w:val="00B46BBC"/>
    <w:rsid w:val="00B46E7C"/>
    <w:rsid w:val="00B46FD6"/>
    <w:rsid w:val="00B473FE"/>
    <w:rsid w:val="00B4754F"/>
    <w:rsid w:val="00B4766D"/>
    <w:rsid w:val="00B477A2"/>
    <w:rsid w:val="00B47AD9"/>
    <w:rsid w:val="00B47BE6"/>
    <w:rsid w:val="00B47FA8"/>
    <w:rsid w:val="00B50613"/>
    <w:rsid w:val="00B507A3"/>
    <w:rsid w:val="00B50957"/>
    <w:rsid w:val="00B50C48"/>
    <w:rsid w:val="00B51084"/>
    <w:rsid w:val="00B51453"/>
    <w:rsid w:val="00B51536"/>
    <w:rsid w:val="00B51570"/>
    <w:rsid w:val="00B51626"/>
    <w:rsid w:val="00B516CC"/>
    <w:rsid w:val="00B522D0"/>
    <w:rsid w:val="00B52388"/>
    <w:rsid w:val="00B52B15"/>
    <w:rsid w:val="00B52D36"/>
    <w:rsid w:val="00B5316C"/>
    <w:rsid w:val="00B5334A"/>
    <w:rsid w:val="00B53526"/>
    <w:rsid w:val="00B5358A"/>
    <w:rsid w:val="00B538F7"/>
    <w:rsid w:val="00B53CC1"/>
    <w:rsid w:val="00B53DC6"/>
    <w:rsid w:val="00B53FB7"/>
    <w:rsid w:val="00B54018"/>
    <w:rsid w:val="00B546D5"/>
    <w:rsid w:val="00B549CD"/>
    <w:rsid w:val="00B54DC2"/>
    <w:rsid w:val="00B54F21"/>
    <w:rsid w:val="00B5558E"/>
    <w:rsid w:val="00B55994"/>
    <w:rsid w:val="00B562A1"/>
    <w:rsid w:val="00B56313"/>
    <w:rsid w:val="00B563BE"/>
    <w:rsid w:val="00B56FAB"/>
    <w:rsid w:val="00B573E7"/>
    <w:rsid w:val="00B576C0"/>
    <w:rsid w:val="00B57BBF"/>
    <w:rsid w:val="00B57E4D"/>
    <w:rsid w:val="00B57F64"/>
    <w:rsid w:val="00B6016D"/>
    <w:rsid w:val="00B6028F"/>
    <w:rsid w:val="00B60781"/>
    <w:rsid w:val="00B607AD"/>
    <w:rsid w:val="00B608A4"/>
    <w:rsid w:val="00B6098C"/>
    <w:rsid w:val="00B61397"/>
    <w:rsid w:val="00B615D9"/>
    <w:rsid w:val="00B61610"/>
    <w:rsid w:val="00B61728"/>
    <w:rsid w:val="00B61B9C"/>
    <w:rsid w:val="00B622BF"/>
    <w:rsid w:val="00B62688"/>
    <w:rsid w:val="00B62EB7"/>
    <w:rsid w:val="00B62EDF"/>
    <w:rsid w:val="00B63051"/>
    <w:rsid w:val="00B63165"/>
    <w:rsid w:val="00B635F0"/>
    <w:rsid w:val="00B63C3D"/>
    <w:rsid w:val="00B63F36"/>
    <w:rsid w:val="00B6406A"/>
    <w:rsid w:val="00B642DE"/>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109"/>
    <w:rsid w:val="00B67223"/>
    <w:rsid w:val="00B67480"/>
    <w:rsid w:val="00B67B97"/>
    <w:rsid w:val="00B67CF6"/>
    <w:rsid w:val="00B67CFF"/>
    <w:rsid w:val="00B702B9"/>
    <w:rsid w:val="00B70873"/>
    <w:rsid w:val="00B70F83"/>
    <w:rsid w:val="00B7114E"/>
    <w:rsid w:val="00B71198"/>
    <w:rsid w:val="00B71E30"/>
    <w:rsid w:val="00B71F6B"/>
    <w:rsid w:val="00B72BA4"/>
    <w:rsid w:val="00B72C7C"/>
    <w:rsid w:val="00B72F71"/>
    <w:rsid w:val="00B72F79"/>
    <w:rsid w:val="00B736C4"/>
    <w:rsid w:val="00B73F49"/>
    <w:rsid w:val="00B74637"/>
    <w:rsid w:val="00B74676"/>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7B"/>
    <w:rsid w:val="00B76787"/>
    <w:rsid w:val="00B7696F"/>
    <w:rsid w:val="00B77309"/>
    <w:rsid w:val="00B77D7F"/>
    <w:rsid w:val="00B77F03"/>
    <w:rsid w:val="00B77F6E"/>
    <w:rsid w:val="00B80009"/>
    <w:rsid w:val="00B800A6"/>
    <w:rsid w:val="00B803E0"/>
    <w:rsid w:val="00B80D01"/>
    <w:rsid w:val="00B810B8"/>
    <w:rsid w:val="00B812B4"/>
    <w:rsid w:val="00B81FB0"/>
    <w:rsid w:val="00B824D7"/>
    <w:rsid w:val="00B82A2C"/>
    <w:rsid w:val="00B82D3C"/>
    <w:rsid w:val="00B82F34"/>
    <w:rsid w:val="00B82FC4"/>
    <w:rsid w:val="00B8355B"/>
    <w:rsid w:val="00B83600"/>
    <w:rsid w:val="00B83999"/>
    <w:rsid w:val="00B83BB2"/>
    <w:rsid w:val="00B84ABC"/>
    <w:rsid w:val="00B84C93"/>
    <w:rsid w:val="00B84FAE"/>
    <w:rsid w:val="00B850F6"/>
    <w:rsid w:val="00B853F1"/>
    <w:rsid w:val="00B856B9"/>
    <w:rsid w:val="00B85B50"/>
    <w:rsid w:val="00B85B89"/>
    <w:rsid w:val="00B85D9B"/>
    <w:rsid w:val="00B860A6"/>
    <w:rsid w:val="00B86103"/>
    <w:rsid w:val="00B86243"/>
    <w:rsid w:val="00B864A3"/>
    <w:rsid w:val="00B86514"/>
    <w:rsid w:val="00B86A21"/>
    <w:rsid w:val="00B86B20"/>
    <w:rsid w:val="00B87516"/>
    <w:rsid w:val="00B8776F"/>
    <w:rsid w:val="00B9028E"/>
    <w:rsid w:val="00B90517"/>
    <w:rsid w:val="00B90708"/>
    <w:rsid w:val="00B90930"/>
    <w:rsid w:val="00B90B3C"/>
    <w:rsid w:val="00B90E19"/>
    <w:rsid w:val="00B90EE6"/>
    <w:rsid w:val="00B912FF"/>
    <w:rsid w:val="00B91D30"/>
    <w:rsid w:val="00B91EDE"/>
    <w:rsid w:val="00B924F7"/>
    <w:rsid w:val="00B93140"/>
    <w:rsid w:val="00B932C9"/>
    <w:rsid w:val="00B9338B"/>
    <w:rsid w:val="00B936FE"/>
    <w:rsid w:val="00B93B44"/>
    <w:rsid w:val="00B93F62"/>
    <w:rsid w:val="00B9400B"/>
    <w:rsid w:val="00B94117"/>
    <w:rsid w:val="00B9450B"/>
    <w:rsid w:val="00B945E6"/>
    <w:rsid w:val="00B9466E"/>
    <w:rsid w:val="00B9469A"/>
    <w:rsid w:val="00B948CD"/>
    <w:rsid w:val="00B949E3"/>
    <w:rsid w:val="00B94D7F"/>
    <w:rsid w:val="00B95035"/>
    <w:rsid w:val="00B9503A"/>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7AF"/>
    <w:rsid w:val="00BA2F1E"/>
    <w:rsid w:val="00BA2F56"/>
    <w:rsid w:val="00BA30EB"/>
    <w:rsid w:val="00BA365E"/>
    <w:rsid w:val="00BA370E"/>
    <w:rsid w:val="00BA3A9F"/>
    <w:rsid w:val="00BA3EC5"/>
    <w:rsid w:val="00BA4625"/>
    <w:rsid w:val="00BA48A6"/>
    <w:rsid w:val="00BA48F7"/>
    <w:rsid w:val="00BA4B5A"/>
    <w:rsid w:val="00BA4FEE"/>
    <w:rsid w:val="00BA51D9"/>
    <w:rsid w:val="00BA578E"/>
    <w:rsid w:val="00BA646C"/>
    <w:rsid w:val="00BA64D9"/>
    <w:rsid w:val="00BA6B09"/>
    <w:rsid w:val="00BA6C5A"/>
    <w:rsid w:val="00BA6E00"/>
    <w:rsid w:val="00BA7195"/>
    <w:rsid w:val="00BA7349"/>
    <w:rsid w:val="00BA75B6"/>
    <w:rsid w:val="00BA7640"/>
    <w:rsid w:val="00BA7DF9"/>
    <w:rsid w:val="00BB024A"/>
    <w:rsid w:val="00BB036C"/>
    <w:rsid w:val="00BB0405"/>
    <w:rsid w:val="00BB0756"/>
    <w:rsid w:val="00BB09BA"/>
    <w:rsid w:val="00BB0CCC"/>
    <w:rsid w:val="00BB0F93"/>
    <w:rsid w:val="00BB118D"/>
    <w:rsid w:val="00BB1335"/>
    <w:rsid w:val="00BB1623"/>
    <w:rsid w:val="00BB1D7F"/>
    <w:rsid w:val="00BB1DEE"/>
    <w:rsid w:val="00BB1ED0"/>
    <w:rsid w:val="00BB20BF"/>
    <w:rsid w:val="00BB2A5A"/>
    <w:rsid w:val="00BB2F12"/>
    <w:rsid w:val="00BB37BB"/>
    <w:rsid w:val="00BB3BAE"/>
    <w:rsid w:val="00BB3E45"/>
    <w:rsid w:val="00BB3F90"/>
    <w:rsid w:val="00BB4D21"/>
    <w:rsid w:val="00BB5043"/>
    <w:rsid w:val="00BB518D"/>
    <w:rsid w:val="00BB5337"/>
    <w:rsid w:val="00BB5522"/>
    <w:rsid w:val="00BB55B8"/>
    <w:rsid w:val="00BB5CB5"/>
    <w:rsid w:val="00BB5CDA"/>
    <w:rsid w:val="00BB5DFC"/>
    <w:rsid w:val="00BB65D9"/>
    <w:rsid w:val="00BB6924"/>
    <w:rsid w:val="00BB6BE9"/>
    <w:rsid w:val="00BB6C03"/>
    <w:rsid w:val="00BB6D5A"/>
    <w:rsid w:val="00BB6FED"/>
    <w:rsid w:val="00BB7419"/>
    <w:rsid w:val="00BB7644"/>
    <w:rsid w:val="00BB7950"/>
    <w:rsid w:val="00BB7E14"/>
    <w:rsid w:val="00BB7FC6"/>
    <w:rsid w:val="00BC015C"/>
    <w:rsid w:val="00BC03EE"/>
    <w:rsid w:val="00BC07C9"/>
    <w:rsid w:val="00BC0907"/>
    <w:rsid w:val="00BC0CA0"/>
    <w:rsid w:val="00BC0F7D"/>
    <w:rsid w:val="00BC163A"/>
    <w:rsid w:val="00BC1E1C"/>
    <w:rsid w:val="00BC200B"/>
    <w:rsid w:val="00BC214E"/>
    <w:rsid w:val="00BC238C"/>
    <w:rsid w:val="00BC267A"/>
    <w:rsid w:val="00BC29F9"/>
    <w:rsid w:val="00BC2E6C"/>
    <w:rsid w:val="00BC30D4"/>
    <w:rsid w:val="00BC338D"/>
    <w:rsid w:val="00BC3A08"/>
    <w:rsid w:val="00BC3EDF"/>
    <w:rsid w:val="00BC41F2"/>
    <w:rsid w:val="00BC477E"/>
    <w:rsid w:val="00BC47DC"/>
    <w:rsid w:val="00BC4BD6"/>
    <w:rsid w:val="00BC561A"/>
    <w:rsid w:val="00BC59DC"/>
    <w:rsid w:val="00BC5EA7"/>
    <w:rsid w:val="00BC6100"/>
    <w:rsid w:val="00BC637F"/>
    <w:rsid w:val="00BC648E"/>
    <w:rsid w:val="00BC661D"/>
    <w:rsid w:val="00BC66CD"/>
    <w:rsid w:val="00BC732E"/>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B89"/>
    <w:rsid w:val="00BD1D77"/>
    <w:rsid w:val="00BD1FBF"/>
    <w:rsid w:val="00BD2157"/>
    <w:rsid w:val="00BD2277"/>
    <w:rsid w:val="00BD2733"/>
    <w:rsid w:val="00BD279D"/>
    <w:rsid w:val="00BD294C"/>
    <w:rsid w:val="00BD2F3D"/>
    <w:rsid w:val="00BD30D0"/>
    <w:rsid w:val="00BD3535"/>
    <w:rsid w:val="00BD3BE5"/>
    <w:rsid w:val="00BD3DA4"/>
    <w:rsid w:val="00BD4ABB"/>
    <w:rsid w:val="00BD5478"/>
    <w:rsid w:val="00BD570C"/>
    <w:rsid w:val="00BD581A"/>
    <w:rsid w:val="00BD5A63"/>
    <w:rsid w:val="00BD5C76"/>
    <w:rsid w:val="00BD5D29"/>
    <w:rsid w:val="00BD5DD4"/>
    <w:rsid w:val="00BD5E5B"/>
    <w:rsid w:val="00BD612B"/>
    <w:rsid w:val="00BD678C"/>
    <w:rsid w:val="00BD68B6"/>
    <w:rsid w:val="00BD6BB8"/>
    <w:rsid w:val="00BD6E76"/>
    <w:rsid w:val="00BD708B"/>
    <w:rsid w:val="00BD724A"/>
    <w:rsid w:val="00BD756F"/>
    <w:rsid w:val="00BD75B5"/>
    <w:rsid w:val="00BD761F"/>
    <w:rsid w:val="00BE0092"/>
    <w:rsid w:val="00BE00CF"/>
    <w:rsid w:val="00BE023E"/>
    <w:rsid w:val="00BE0733"/>
    <w:rsid w:val="00BE08DF"/>
    <w:rsid w:val="00BE091D"/>
    <w:rsid w:val="00BE09FB"/>
    <w:rsid w:val="00BE0A60"/>
    <w:rsid w:val="00BE0B63"/>
    <w:rsid w:val="00BE0F46"/>
    <w:rsid w:val="00BE0F80"/>
    <w:rsid w:val="00BE1014"/>
    <w:rsid w:val="00BE113E"/>
    <w:rsid w:val="00BE12B3"/>
    <w:rsid w:val="00BE2115"/>
    <w:rsid w:val="00BE23BA"/>
    <w:rsid w:val="00BE24B3"/>
    <w:rsid w:val="00BE285F"/>
    <w:rsid w:val="00BE2888"/>
    <w:rsid w:val="00BE2BC2"/>
    <w:rsid w:val="00BE2F36"/>
    <w:rsid w:val="00BE34D2"/>
    <w:rsid w:val="00BE393D"/>
    <w:rsid w:val="00BE4094"/>
    <w:rsid w:val="00BE40E9"/>
    <w:rsid w:val="00BE4264"/>
    <w:rsid w:val="00BE42F1"/>
    <w:rsid w:val="00BE44E1"/>
    <w:rsid w:val="00BE4700"/>
    <w:rsid w:val="00BE4869"/>
    <w:rsid w:val="00BE5A76"/>
    <w:rsid w:val="00BE6361"/>
    <w:rsid w:val="00BE639C"/>
    <w:rsid w:val="00BE6907"/>
    <w:rsid w:val="00BE6B42"/>
    <w:rsid w:val="00BE71B8"/>
    <w:rsid w:val="00BE7248"/>
    <w:rsid w:val="00BE731D"/>
    <w:rsid w:val="00BE7408"/>
    <w:rsid w:val="00BE7C2E"/>
    <w:rsid w:val="00BE7E70"/>
    <w:rsid w:val="00BF007C"/>
    <w:rsid w:val="00BF01EE"/>
    <w:rsid w:val="00BF01F1"/>
    <w:rsid w:val="00BF03EB"/>
    <w:rsid w:val="00BF06DF"/>
    <w:rsid w:val="00BF0D57"/>
    <w:rsid w:val="00BF17C6"/>
    <w:rsid w:val="00BF1977"/>
    <w:rsid w:val="00BF1A50"/>
    <w:rsid w:val="00BF1ABA"/>
    <w:rsid w:val="00BF1C27"/>
    <w:rsid w:val="00BF1C99"/>
    <w:rsid w:val="00BF207E"/>
    <w:rsid w:val="00BF20F6"/>
    <w:rsid w:val="00BF22B7"/>
    <w:rsid w:val="00BF2D51"/>
    <w:rsid w:val="00BF30B3"/>
    <w:rsid w:val="00BF35BE"/>
    <w:rsid w:val="00BF35DF"/>
    <w:rsid w:val="00BF3709"/>
    <w:rsid w:val="00BF386D"/>
    <w:rsid w:val="00BF3AF7"/>
    <w:rsid w:val="00BF3BD7"/>
    <w:rsid w:val="00BF4370"/>
    <w:rsid w:val="00BF47A6"/>
    <w:rsid w:val="00BF488C"/>
    <w:rsid w:val="00BF4B4E"/>
    <w:rsid w:val="00BF4B7C"/>
    <w:rsid w:val="00BF4D1B"/>
    <w:rsid w:val="00BF4FF9"/>
    <w:rsid w:val="00BF5135"/>
    <w:rsid w:val="00BF53EA"/>
    <w:rsid w:val="00BF5744"/>
    <w:rsid w:val="00BF57BF"/>
    <w:rsid w:val="00BF5DBF"/>
    <w:rsid w:val="00BF6597"/>
    <w:rsid w:val="00BF699C"/>
    <w:rsid w:val="00BF69D4"/>
    <w:rsid w:val="00BF6C0D"/>
    <w:rsid w:val="00BF6F0E"/>
    <w:rsid w:val="00BF7024"/>
    <w:rsid w:val="00BF7976"/>
    <w:rsid w:val="00BF7DCD"/>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DC0"/>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3D"/>
    <w:rsid w:val="00C10ABD"/>
    <w:rsid w:val="00C10AF0"/>
    <w:rsid w:val="00C10C51"/>
    <w:rsid w:val="00C10E71"/>
    <w:rsid w:val="00C10F3F"/>
    <w:rsid w:val="00C112AA"/>
    <w:rsid w:val="00C1178E"/>
    <w:rsid w:val="00C11B59"/>
    <w:rsid w:val="00C11EA6"/>
    <w:rsid w:val="00C1268B"/>
    <w:rsid w:val="00C12CA0"/>
    <w:rsid w:val="00C12D91"/>
    <w:rsid w:val="00C137E0"/>
    <w:rsid w:val="00C1392F"/>
    <w:rsid w:val="00C13ACB"/>
    <w:rsid w:val="00C1436F"/>
    <w:rsid w:val="00C143A3"/>
    <w:rsid w:val="00C143B3"/>
    <w:rsid w:val="00C147F2"/>
    <w:rsid w:val="00C14B21"/>
    <w:rsid w:val="00C14CEC"/>
    <w:rsid w:val="00C1543F"/>
    <w:rsid w:val="00C15557"/>
    <w:rsid w:val="00C15664"/>
    <w:rsid w:val="00C1597C"/>
    <w:rsid w:val="00C159AF"/>
    <w:rsid w:val="00C15A37"/>
    <w:rsid w:val="00C15FCD"/>
    <w:rsid w:val="00C160D5"/>
    <w:rsid w:val="00C16759"/>
    <w:rsid w:val="00C16E83"/>
    <w:rsid w:val="00C16EF3"/>
    <w:rsid w:val="00C17B4D"/>
    <w:rsid w:val="00C17BF6"/>
    <w:rsid w:val="00C17D31"/>
    <w:rsid w:val="00C17DCD"/>
    <w:rsid w:val="00C2010B"/>
    <w:rsid w:val="00C203D0"/>
    <w:rsid w:val="00C20627"/>
    <w:rsid w:val="00C206AA"/>
    <w:rsid w:val="00C2122E"/>
    <w:rsid w:val="00C2150C"/>
    <w:rsid w:val="00C21547"/>
    <w:rsid w:val="00C218EB"/>
    <w:rsid w:val="00C21922"/>
    <w:rsid w:val="00C219B0"/>
    <w:rsid w:val="00C2209C"/>
    <w:rsid w:val="00C22FFF"/>
    <w:rsid w:val="00C23301"/>
    <w:rsid w:val="00C234AE"/>
    <w:rsid w:val="00C23513"/>
    <w:rsid w:val="00C24445"/>
    <w:rsid w:val="00C247D2"/>
    <w:rsid w:val="00C24974"/>
    <w:rsid w:val="00C24BF5"/>
    <w:rsid w:val="00C251AD"/>
    <w:rsid w:val="00C251B2"/>
    <w:rsid w:val="00C25F2D"/>
    <w:rsid w:val="00C26013"/>
    <w:rsid w:val="00C26039"/>
    <w:rsid w:val="00C260AA"/>
    <w:rsid w:val="00C261BF"/>
    <w:rsid w:val="00C266AA"/>
    <w:rsid w:val="00C267F5"/>
    <w:rsid w:val="00C26821"/>
    <w:rsid w:val="00C26872"/>
    <w:rsid w:val="00C26D80"/>
    <w:rsid w:val="00C274A3"/>
    <w:rsid w:val="00C27684"/>
    <w:rsid w:val="00C279B1"/>
    <w:rsid w:val="00C27A8B"/>
    <w:rsid w:val="00C27B38"/>
    <w:rsid w:val="00C27D2F"/>
    <w:rsid w:val="00C27EB0"/>
    <w:rsid w:val="00C30141"/>
    <w:rsid w:val="00C30434"/>
    <w:rsid w:val="00C307B1"/>
    <w:rsid w:val="00C30A85"/>
    <w:rsid w:val="00C30DEF"/>
    <w:rsid w:val="00C30E08"/>
    <w:rsid w:val="00C310D1"/>
    <w:rsid w:val="00C31116"/>
    <w:rsid w:val="00C31931"/>
    <w:rsid w:val="00C31934"/>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3D6D"/>
    <w:rsid w:val="00C346DD"/>
    <w:rsid w:val="00C34F05"/>
    <w:rsid w:val="00C35282"/>
    <w:rsid w:val="00C35FD7"/>
    <w:rsid w:val="00C362F9"/>
    <w:rsid w:val="00C36A51"/>
    <w:rsid w:val="00C36D07"/>
    <w:rsid w:val="00C36FE5"/>
    <w:rsid w:val="00C370D7"/>
    <w:rsid w:val="00C37589"/>
    <w:rsid w:val="00C37639"/>
    <w:rsid w:val="00C376F5"/>
    <w:rsid w:val="00C37B0B"/>
    <w:rsid w:val="00C37B58"/>
    <w:rsid w:val="00C40098"/>
    <w:rsid w:val="00C40406"/>
    <w:rsid w:val="00C40478"/>
    <w:rsid w:val="00C40510"/>
    <w:rsid w:val="00C405AD"/>
    <w:rsid w:val="00C405CD"/>
    <w:rsid w:val="00C40887"/>
    <w:rsid w:val="00C40AFD"/>
    <w:rsid w:val="00C40D82"/>
    <w:rsid w:val="00C4103E"/>
    <w:rsid w:val="00C412D4"/>
    <w:rsid w:val="00C4166C"/>
    <w:rsid w:val="00C41879"/>
    <w:rsid w:val="00C41F57"/>
    <w:rsid w:val="00C42869"/>
    <w:rsid w:val="00C42C39"/>
    <w:rsid w:val="00C4303B"/>
    <w:rsid w:val="00C43639"/>
    <w:rsid w:val="00C438F5"/>
    <w:rsid w:val="00C43D29"/>
    <w:rsid w:val="00C43F19"/>
    <w:rsid w:val="00C4447B"/>
    <w:rsid w:val="00C446AA"/>
    <w:rsid w:val="00C44C0D"/>
    <w:rsid w:val="00C44D1B"/>
    <w:rsid w:val="00C44F38"/>
    <w:rsid w:val="00C450E0"/>
    <w:rsid w:val="00C45231"/>
    <w:rsid w:val="00C45289"/>
    <w:rsid w:val="00C452D0"/>
    <w:rsid w:val="00C45CD4"/>
    <w:rsid w:val="00C45D75"/>
    <w:rsid w:val="00C45E03"/>
    <w:rsid w:val="00C462B9"/>
    <w:rsid w:val="00C466A2"/>
    <w:rsid w:val="00C4696F"/>
    <w:rsid w:val="00C46B25"/>
    <w:rsid w:val="00C46C9C"/>
    <w:rsid w:val="00C47353"/>
    <w:rsid w:val="00C4764E"/>
    <w:rsid w:val="00C478F5"/>
    <w:rsid w:val="00C47A9C"/>
    <w:rsid w:val="00C47DE0"/>
    <w:rsid w:val="00C50042"/>
    <w:rsid w:val="00C50CAC"/>
    <w:rsid w:val="00C50D3A"/>
    <w:rsid w:val="00C51078"/>
    <w:rsid w:val="00C512FA"/>
    <w:rsid w:val="00C51647"/>
    <w:rsid w:val="00C51859"/>
    <w:rsid w:val="00C5199F"/>
    <w:rsid w:val="00C51AD9"/>
    <w:rsid w:val="00C51CAE"/>
    <w:rsid w:val="00C51D07"/>
    <w:rsid w:val="00C51E65"/>
    <w:rsid w:val="00C51F4C"/>
    <w:rsid w:val="00C52884"/>
    <w:rsid w:val="00C52ADD"/>
    <w:rsid w:val="00C52D20"/>
    <w:rsid w:val="00C52F4B"/>
    <w:rsid w:val="00C53007"/>
    <w:rsid w:val="00C539A0"/>
    <w:rsid w:val="00C53FD1"/>
    <w:rsid w:val="00C544C7"/>
    <w:rsid w:val="00C546E6"/>
    <w:rsid w:val="00C54A9F"/>
    <w:rsid w:val="00C54C8C"/>
    <w:rsid w:val="00C55079"/>
    <w:rsid w:val="00C552A8"/>
    <w:rsid w:val="00C5553E"/>
    <w:rsid w:val="00C5556C"/>
    <w:rsid w:val="00C557E0"/>
    <w:rsid w:val="00C5585D"/>
    <w:rsid w:val="00C558E2"/>
    <w:rsid w:val="00C55966"/>
    <w:rsid w:val="00C55AE3"/>
    <w:rsid w:val="00C55B1B"/>
    <w:rsid w:val="00C55DE5"/>
    <w:rsid w:val="00C56305"/>
    <w:rsid w:val="00C56635"/>
    <w:rsid w:val="00C566C3"/>
    <w:rsid w:val="00C56828"/>
    <w:rsid w:val="00C5691F"/>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DC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0A"/>
    <w:rsid w:val="00C6502C"/>
    <w:rsid w:val="00C65528"/>
    <w:rsid w:val="00C65681"/>
    <w:rsid w:val="00C6590D"/>
    <w:rsid w:val="00C65E68"/>
    <w:rsid w:val="00C65F25"/>
    <w:rsid w:val="00C660B1"/>
    <w:rsid w:val="00C660CB"/>
    <w:rsid w:val="00C66186"/>
    <w:rsid w:val="00C6669C"/>
    <w:rsid w:val="00C66BA2"/>
    <w:rsid w:val="00C66C86"/>
    <w:rsid w:val="00C66EE8"/>
    <w:rsid w:val="00C6749F"/>
    <w:rsid w:val="00C67A22"/>
    <w:rsid w:val="00C67BBF"/>
    <w:rsid w:val="00C67CEA"/>
    <w:rsid w:val="00C67D4A"/>
    <w:rsid w:val="00C704C4"/>
    <w:rsid w:val="00C704CC"/>
    <w:rsid w:val="00C7073F"/>
    <w:rsid w:val="00C70A0A"/>
    <w:rsid w:val="00C70D5B"/>
    <w:rsid w:val="00C70D85"/>
    <w:rsid w:val="00C71344"/>
    <w:rsid w:val="00C718E2"/>
    <w:rsid w:val="00C71CE9"/>
    <w:rsid w:val="00C71D5A"/>
    <w:rsid w:val="00C71DB2"/>
    <w:rsid w:val="00C721DD"/>
    <w:rsid w:val="00C721FF"/>
    <w:rsid w:val="00C72833"/>
    <w:rsid w:val="00C73540"/>
    <w:rsid w:val="00C736EC"/>
    <w:rsid w:val="00C7375A"/>
    <w:rsid w:val="00C73C35"/>
    <w:rsid w:val="00C73DB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45E"/>
    <w:rsid w:val="00C776C3"/>
    <w:rsid w:val="00C77B61"/>
    <w:rsid w:val="00C77D6A"/>
    <w:rsid w:val="00C80432"/>
    <w:rsid w:val="00C80525"/>
    <w:rsid w:val="00C80612"/>
    <w:rsid w:val="00C806D8"/>
    <w:rsid w:val="00C807FA"/>
    <w:rsid w:val="00C8097C"/>
    <w:rsid w:val="00C80C1B"/>
    <w:rsid w:val="00C80CFA"/>
    <w:rsid w:val="00C80F9C"/>
    <w:rsid w:val="00C81056"/>
    <w:rsid w:val="00C8180B"/>
    <w:rsid w:val="00C81D62"/>
    <w:rsid w:val="00C81DAD"/>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3EAC"/>
    <w:rsid w:val="00C841C6"/>
    <w:rsid w:val="00C84659"/>
    <w:rsid w:val="00C846E5"/>
    <w:rsid w:val="00C84E91"/>
    <w:rsid w:val="00C86958"/>
    <w:rsid w:val="00C86B40"/>
    <w:rsid w:val="00C86BF0"/>
    <w:rsid w:val="00C86C58"/>
    <w:rsid w:val="00C86D4E"/>
    <w:rsid w:val="00C86FBE"/>
    <w:rsid w:val="00C87039"/>
    <w:rsid w:val="00C87163"/>
    <w:rsid w:val="00C875F9"/>
    <w:rsid w:val="00C876FE"/>
    <w:rsid w:val="00C87C47"/>
    <w:rsid w:val="00C87DCB"/>
    <w:rsid w:val="00C90149"/>
    <w:rsid w:val="00C904A7"/>
    <w:rsid w:val="00C9088A"/>
    <w:rsid w:val="00C90D4F"/>
    <w:rsid w:val="00C90D75"/>
    <w:rsid w:val="00C90E43"/>
    <w:rsid w:val="00C910C4"/>
    <w:rsid w:val="00C9138F"/>
    <w:rsid w:val="00C9154C"/>
    <w:rsid w:val="00C91572"/>
    <w:rsid w:val="00C917AC"/>
    <w:rsid w:val="00C91C6A"/>
    <w:rsid w:val="00C922EC"/>
    <w:rsid w:val="00C9244C"/>
    <w:rsid w:val="00C92A69"/>
    <w:rsid w:val="00C92B3A"/>
    <w:rsid w:val="00C92C93"/>
    <w:rsid w:val="00C92DEA"/>
    <w:rsid w:val="00C931B9"/>
    <w:rsid w:val="00C931CD"/>
    <w:rsid w:val="00C935BB"/>
    <w:rsid w:val="00C93947"/>
    <w:rsid w:val="00C93F40"/>
    <w:rsid w:val="00C94252"/>
    <w:rsid w:val="00C945DB"/>
    <w:rsid w:val="00C94AF6"/>
    <w:rsid w:val="00C94B21"/>
    <w:rsid w:val="00C94B87"/>
    <w:rsid w:val="00C958E8"/>
    <w:rsid w:val="00C95913"/>
    <w:rsid w:val="00C95985"/>
    <w:rsid w:val="00C95A3F"/>
    <w:rsid w:val="00C95A68"/>
    <w:rsid w:val="00C97344"/>
    <w:rsid w:val="00C976BE"/>
    <w:rsid w:val="00C97778"/>
    <w:rsid w:val="00C977FB"/>
    <w:rsid w:val="00C9787D"/>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6F8"/>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4EA7"/>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F7"/>
    <w:rsid w:val="00CB3840"/>
    <w:rsid w:val="00CB3E90"/>
    <w:rsid w:val="00CB40FF"/>
    <w:rsid w:val="00CB41F9"/>
    <w:rsid w:val="00CB455E"/>
    <w:rsid w:val="00CB49A1"/>
    <w:rsid w:val="00CB4A90"/>
    <w:rsid w:val="00CB4BF0"/>
    <w:rsid w:val="00CB4D89"/>
    <w:rsid w:val="00CB5002"/>
    <w:rsid w:val="00CB5440"/>
    <w:rsid w:val="00CB5A69"/>
    <w:rsid w:val="00CB5F58"/>
    <w:rsid w:val="00CB6048"/>
    <w:rsid w:val="00CB623C"/>
    <w:rsid w:val="00CB626F"/>
    <w:rsid w:val="00CB633F"/>
    <w:rsid w:val="00CB6E11"/>
    <w:rsid w:val="00CB6EE2"/>
    <w:rsid w:val="00CB7384"/>
    <w:rsid w:val="00CB7744"/>
    <w:rsid w:val="00CB7D5C"/>
    <w:rsid w:val="00CB7EFC"/>
    <w:rsid w:val="00CB7F42"/>
    <w:rsid w:val="00CB7FDD"/>
    <w:rsid w:val="00CC004C"/>
    <w:rsid w:val="00CC0051"/>
    <w:rsid w:val="00CC02DE"/>
    <w:rsid w:val="00CC04BD"/>
    <w:rsid w:val="00CC072D"/>
    <w:rsid w:val="00CC0774"/>
    <w:rsid w:val="00CC0943"/>
    <w:rsid w:val="00CC0A33"/>
    <w:rsid w:val="00CC0A91"/>
    <w:rsid w:val="00CC0BC7"/>
    <w:rsid w:val="00CC0D4C"/>
    <w:rsid w:val="00CC0E15"/>
    <w:rsid w:val="00CC15C7"/>
    <w:rsid w:val="00CC1E54"/>
    <w:rsid w:val="00CC210A"/>
    <w:rsid w:val="00CC241D"/>
    <w:rsid w:val="00CC2B06"/>
    <w:rsid w:val="00CC2C66"/>
    <w:rsid w:val="00CC2D8D"/>
    <w:rsid w:val="00CC3129"/>
    <w:rsid w:val="00CC35BF"/>
    <w:rsid w:val="00CC35F5"/>
    <w:rsid w:val="00CC35F6"/>
    <w:rsid w:val="00CC38F9"/>
    <w:rsid w:val="00CC3F51"/>
    <w:rsid w:val="00CC412D"/>
    <w:rsid w:val="00CC452B"/>
    <w:rsid w:val="00CC4846"/>
    <w:rsid w:val="00CC4885"/>
    <w:rsid w:val="00CC4B26"/>
    <w:rsid w:val="00CC5026"/>
    <w:rsid w:val="00CC5340"/>
    <w:rsid w:val="00CC58CA"/>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804"/>
    <w:rsid w:val="00CC7B52"/>
    <w:rsid w:val="00CC7D69"/>
    <w:rsid w:val="00CD01FD"/>
    <w:rsid w:val="00CD0649"/>
    <w:rsid w:val="00CD0869"/>
    <w:rsid w:val="00CD0902"/>
    <w:rsid w:val="00CD0A6C"/>
    <w:rsid w:val="00CD0C08"/>
    <w:rsid w:val="00CD0E94"/>
    <w:rsid w:val="00CD123D"/>
    <w:rsid w:val="00CD1BEB"/>
    <w:rsid w:val="00CD1C2F"/>
    <w:rsid w:val="00CD2157"/>
    <w:rsid w:val="00CD22ED"/>
    <w:rsid w:val="00CD254E"/>
    <w:rsid w:val="00CD269D"/>
    <w:rsid w:val="00CD2716"/>
    <w:rsid w:val="00CD28ED"/>
    <w:rsid w:val="00CD2956"/>
    <w:rsid w:val="00CD2FEE"/>
    <w:rsid w:val="00CD30DC"/>
    <w:rsid w:val="00CD3333"/>
    <w:rsid w:val="00CD3639"/>
    <w:rsid w:val="00CD380B"/>
    <w:rsid w:val="00CD394F"/>
    <w:rsid w:val="00CD399A"/>
    <w:rsid w:val="00CD3C49"/>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9BB"/>
    <w:rsid w:val="00CD5AD2"/>
    <w:rsid w:val="00CD5C55"/>
    <w:rsid w:val="00CD63CA"/>
    <w:rsid w:val="00CD65D0"/>
    <w:rsid w:val="00CD6667"/>
    <w:rsid w:val="00CD66AD"/>
    <w:rsid w:val="00CD68FF"/>
    <w:rsid w:val="00CD6D55"/>
    <w:rsid w:val="00CD6E0D"/>
    <w:rsid w:val="00CD6E5B"/>
    <w:rsid w:val="00CD71B6"/>
    <w:rsid w:val="00CD7731"/>
    <w:rsid w:val="00CD7785"/>
    <w:rsid w:val="00CD77D9"/>
    <w:rsid w:val="00CD783F"/>
    <w:rsid w:val="00CD7A8E"/>
    <w:rsid w:val="00CE00AC"/>
    <w:rsid w:val="00CE00FD"/>
    <w:rsid w:val="00CE031B"/>
    <w:rsid w:val="00CE0ACB"/>
    <w:rsid w:val="00CE0D9E"/>
    <w:rsid w:val="00CE0E19"/>
    <w:rsid w:val="00CE0E6D"/>
    <w:rsid w:val="00CE0FF8"/>
    <w:rsid w:val="00CE14D4"/>
    <w:rsid w:val="00CE1C20"/>
    <w:rsid w:val="00CE1C9B"/>
    <w:rsid w:val="00CE1D0B"/>
    <w:rsid w:val="00CE1F7B"/>
    <w:rsid w:val="00CE1F81"/>
    <w:rsid w:val="00CE26B7"/>
    <w:rsid w:val="00CE2716"/>
    <w:rsid w:val="00CE28B8"/>
    <w:rsid w:val="00CE30CA"/>
    <w:rsid w:val="00CE37B3"/>
    <w:rsid w:val="00CE37D6"/>
    <w:rsid w:val="00CE3869"/>
    <w:rsid w:val="00CE4211"/>
    <w:rsid w:val="00CE42E4"/>
    <w:rsid w:val="00CE4714"/>
    <w:rsid w:val="00CE489A"/>
    <w:rsid w:val="00CE5523"/>
    <w:rsid w:val="00CE5660"/>
    <w:rsid w:val="00CE5710"/>
    <w:rsid w:val="00CE59C2"/>
    <w:rsid w:val="00CE5C0B"/>
    <w:rsid w:val="00CE6070"/>
    <w:rsid w:val="00CE61A7"/>
    <w:rsid w:val="00CE695E"/>
    <w:rsid w:val="00CE6A17"/>
    <w:rsid w:val="00CE6D64"/>
    <w:rsid w:val="00CE70F6"/>
    <w:rsid w:val="00CE7104"/>
    <w:rsid w:val="00CE760E"/>
    <w:rsid w:val="00CE780C"/>
    <w:rsid w:val="00CE7BB5"/>
    <w:rsid w:val="00CE7BC0"/>
    <w:rsid w:val="00CE7F57"/>
    <w:rsid w:val="00CE7F7D"/>
    <w:rsid w:val="00CF004C"/>
    <w:rsid w:val="00CF036E"/>
    <w:rsid w:val="00CF06C2"/>
    <w:rsid w:val="00CF0799"/>
    <w:rsid w:val="00CF100B"/>
    <w:rsid w:val="00CF16E4"/>
    <w:rsid w:val="00CF1A9C"/>
    <w:rsid w:val="00CF1C31"/>
    <w:rsid w:val="00CF1DC5"/>
    <w:rsid w:val="00CF1F0A"/>
    <w:rsid w:val="00CF200F"/>
    <w:rsid w:val="00CF2053"/>
    <w:rsid w:val="00CF20DC"/>
    <w:rsid w:val="00CF2149"/>
    <w:rsid w:val="00CF22B9"/>
    <w:rsid w:val="00CF2788"/>
    <w:rsid w:val="00CF2AFB"/>
    <w:rsid w:val="00CF2CDD"/>
    <w:rsid w:val="00CF2D6D"/>
    <w:rsid w:val="00CF2DF7"/>
    <w:rsid w:val="00CF2F2F"/>
    <w:rsid w:val="00CF3448"/>
    <w:rsid w:val="00CF3658"/>
    <w:rsid w:val="00CF37EA"/>
    <w:rsid w:val="00CF3B6E"/>
    <w:rsid w:val="00CF3C0C"/>
    <w:rsid w:val="00CF4441"/>
    <w:rsid w:val="00CF44E8"/>
    <w:rsid w:val="00CF49D8"/>
    <w:rsid w:val="00CF50F3"/>
    <w:rsid w:val="00CF51EB"/>
    <w:rsid w:val="00CF5308"/>
    <w:rsid w:val="00CF568F"/>
    <w:rsid w:val="00CF5897"/>
    <w:rsid w:val="00CF6103"/>
    <w:rsid w:val="00CF6189"/>
    <w:rsid w:val="00CF6245"/>
    <w:rsid w:val="00CF6348"/>
    <w:rsid w:val="00CF6384"/>
    <w:rsid w:val="00CF67E1"/>
    <w:rsid w:val="00CF6D10"/>
    <w:rsid w:val="00CF721A"/>
    <w:rsid w:val="00CF7516"/>
    <w:rsid w:val="00CF7633"/>
    <w:rsid w:val="00CF7724"/>
    <w:rsid w:val="00D000F3"/>
    <w:rsid w:val="00D00203"/>
    <w:rsid w:val="00D003F8"/>
    <w:rsid w:val="00D003FD"/>
    <w:rsid w:val="00D0088D"/>
    <w:rsid w:val="00D00ABB"/>
    <w:rsid w:val="00D00C36"/>
    <w:rsid w:val="00D0130C"/>
    <w:rsid w:val="00D01579"/>
    <w:rsid w:val="00D01AF3"/>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43"/>
    <w:rsid w:val="00D04DD9"/>
    <w:rsid w:val="00D04E21"/>
    <w:rsid w:val="00D05C8A"/>
    <w:rsid w:val="00D05CEE"/>
    <w:rsid w:val="00D063EE"/>
    <w:rsid w:val="00D0658E"/>
    <w:rsid w:val="00D06794"/>
    <w:rsid w:val="00D06B16"/>
    <w:rsid w:val="00D06D51"/>
    <w:rsid w:val="00D070E0"/>
    <w:rsid w:val="00D071FB"/>
    <w:rsid w:val="00D07309"/>
    <w:rsid w:val="00D0751A"/>
    <w:rsid w:val="00D07730"/>
    <w:rsid w:val="00D07A78"/>
    <w:rsid w:val="00D07E6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7CB"/>
    <w:rsid w:val="00D13A13"/>
    <w:rsid w:val="00D13DCE"/>
    <w:rsid w:val="00D13DFD"/>
    <w:rsid w:val="00D1408F"/>
    <w:rsid w:val="00D1471D"/>
    <w:rsid w:val="00D14A57"/>
    <w:rsid w:val="00D14DC2"/>
    <w:rsid w:val="00D14F7A"/>
    <w:rsid w:val="00D14FD8"/>
    <w:rsid w:val="00D14FFD"/>
    <w:rsid w:val="00D15169"/>
    <w:rsid w:val="00D1533D"/>
    <w:rsid w:val="00D157CE"/>
    <w:rsid w:val="00D15AB6"/>
    <w:rsid w:val="00D15B0E"/>
    <w:rsid w:val="00D16325"/>
    <w:rsid w:val="00D167AF"/>
    <w:rsid w:val="00D17095"/>
    <w:rsid w:val="00D17885"/>
    <w:rsid w:val="00D1794C"/>
    <w:rsid w:val="00D1795C"/>
    <w:rsid w:val="00D17A38"/>
    <w:rsid w:val="00D2064F"/>
    <w:rsid w:val="00D20A1D"/>
    <w:rsid w:val="00D20B61"/>
    <w:rsid w:val="00D2118B"/>
    <w:rsid w:val="00D214DB"/>
    <w:rsid w:val="00D2173C"/>
    <w:rsid w:val="00D219F9"/>
    <w:rsid w:val="00D21A81"/>
    <w:rsid w:val="00D21BBA"/>
    <w:rsid w:val="00D21D3E"/>
    <w:rsid w:val="00D21D95"/>
    <w:rsid w:val="00D21EDF"/>
    <w:rsid w:val="00D22269"/>
    <w:rsid w:val="00D224EC"/>
    <w:rsid w:val="00D2290B"/>
    <w:rsid w:val="00D229F8"/>
    <w:rsid w:val="00D22B93"/>
    <w:rsid w:val="00D22E2E"/>
    <w:rsid w:val="00D22E70"/>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245"/>
    <w:rsid w:val="00D27742"/>
    <w:rsid w:val="00D277CB"/>
    <w:rsid w:val="00D27CEE"/>
    <w:rsid w:val="00D27D11"/>
    <w:rsid w:val="00D30216"/>
    <w:rsid w:val="00D305DE"/>
    <w:rsid w:val="00D30BD0"/>
    <w:rsid w:val="00D31216"/>
    <w:rsid w:val="00D31441"/>
    <w:rsid w:val="00D31582"/>
    <w:rsid w:val="00D3187F"/>
    <w:rsid w:val="00D31965"/>
    <w:rsid w:val="00D3226E"/>
    <w:rsid w:val="00D32280"/>
    <w:rsid w:val="00D322D1"/>
    <w:rsid w:val="00D3256E"/>
    <w:rsid w:val="00D327C4"/>
    <w:rsid w:val="00D3283B"/>
    <w:rsid w:val="00D32E38"/>
    <w:rsid w:val="00D333E6"/>
    <w:rsid w:val="00D333FD"/>
    <w:rsid w:val="00D334AB"/>
    <w:rsid w:val="00D335FC"/>
    <w:rsid w:val="00D3397E"/>
    <w:rsid w:val="00D33EE5"/>
    <w:rsid w:val="00D34170"/>
    <w:rsid w:val="00D346CB"/>
    <w:rsid w:val="00D34D5E"/>
    <w:rsid w:val="00D34DEC"/>
    <w:rsid w:val="00D353EE"/>
    <w:rsid w:val="00D354FF"/>
    <w:rsid w:val="00D35574"/>
    <w:rsid w:val="00D3565C"/>
    <w:rsid w:val="00D35666"/>
    <w:rsid w:val="00D35699"/>
    <w:rsid w:val="00D35946"/>
    <w:rsid w:val="00D35C2C"/>
    <w:rsid w:val="00D35C67"/>
    <w:rsid w:val="00D35CA3"/>
    <w:rsid w:val="00D35E69"/>
    <w:rsid w:val="00D36825"/>
    <w:rsid w:val="00D36A10"/>
    <w:rsid w:val="00D36A12"/>
    <w:rsid w:val="00D36A2F"/>
    <w:rsid w:val="00D37104"/>
    <w:rsid w:val="00D374E4"/>
    <w:rsid w:val="00D37AA6"/>
    <w:rsid w:val="00D37D35"/>
    <w:rsid w:val="00D402FB"/>
    <w:rsid w:val="00D40389"/>
    <w:rsid w:val="00D40589"/>
    <w:rsid w:val="00D40774"/>
    <w:rsid w:val="00D40B2D"/>
    <w:rsid w:val="00D40F8B"/>
    <w:rsid w:val="00D415A2"/>
    <w:rsid w:val="00D41C4E"/>
    <w:rsid w:val="00D4309D"/>
    <w:rsid w:val="00D43131"/>
    <w:rsid w:val="00D43F84"/>
    <w:rsid w:val="00D43F9C"/>
    <w:rsid w:val="00D43F9D"/>
    <w:rsid w:val="00D445D9"/>
    <w:rsid w:val="00D44667"/>
    <w:rsid w:val="00D44CC3"/>
    <w:rsid w:val="00D4502A"/>
    <w:rsid w:val="00D4580E"/>
    <w:rsid w:val="00D45909"/>
    <w:rsid w:val="00D45B02"/>
    <w:rsid w:val="00D45EA6"/>
    <w:rsid w:val="00D46812"/>
    <w:rsid w:val="00D46B7C"/>
    <w:rsid w:val="00D4711E"/>
    <w:rsid w:val="00D4719D"/>
    <w:rsid w:val="00D4728A"/>
    <w:rsid w:val="00D47521"/>
    <w:rsid w:val="00D4786A"/>
    <w:rsid w:val="00D4788D"/>
    <w:rsid w:val="00D501E2"/>
    <w:rsid w:val="00D50255"/>
    <w:rsid w:val="00D5042C"/>
    <w:rsid w:val="00D506F1"/>
    <w:rsid w:val="00D50C95"/>
    <w:rsid w:val="00D51487"/>
    <w:rsid w:val="00D51AE0"/>
    <w:rsid w:val="00D51C57"/>
    <w:rsid w:val="00D51D1A"/>
    <w:rsid w:val="00D51FC9"/>
    <w:rsid w:val="00D52415"/>
    <w:rsid w:val="00D5282B"/>
    <w:rsid w:val="00D52E0B"/>
    <w:rsid w:val="00D537C9"/>
    <w:rsid w:val="00D53B0C"/>
    <w:rsid w:val="00D54451"/>
    <w:rsid w:val="00D54570"/>
    <w:rsid w:val="00D5486B"/>
    <w:rsid w:val="00D548BF"/>
    <w:rsid w:val="00D54A28"/>
    <w:rsid w:val="00D54AD0"/>
    <w:rsid w:val="00D55720"/>
    <w:rsid w:val="00D559AD"/>
    <w:rsid w:val="00D55E6F"/>
    <w:rsid w:val="00D563D7"/>
    <w:rsid w:val="00D56E05"/>
    <w:rsid w:val="00D56E6F"/>
    <w:rsid w:val="00D57213"/>
    <w:rsid w:val="00D57620"/>
    <w:rsid w:val="00D57C33"/>
    <w:rsid w:val="00D57DF9"/>
    <w:rsid w:val="00D6080A"/>
    <w:rsid w:val="00D60E0E"/>
    <w:rsid w:val="00D610BA"/>
    <w:rsid w:val="00D615A4"/>
    <w:rsid w:val="00D61614"/>
    <w:rsid w:val="00D616D2"/>
    <w:rsid w:val="00D61701"/>
    <w:rsid w:val="00D618B3"/>
    <w:rsid w:val="00D61DF2"/>
    <w:rsid w:val="00D61EDB"/>
    <w:rsid w:val="00D620B4"/>
    <w:rsid w:val="00D6230A"/>
    <w:rsid w:val="00D628C8"/>
    <w:rsid w:val="00D62C62"/>
    <w:rsid w:val="00D63432"/>
    <w:rsid w:val="00D63949"/>
    <w:rsid w:val="00D63A82"/>
    <w:rsid w:val="00D64201"/>
    <w:rsid w:val="00D649D6"/>
    <w:rsid w:val="00D653C6"/>
    <w:rsid w:val="00D6584B"/>
    <w:rsid w:val="00D65B34"/>
    <w:rsid w:val="00D65C69"/>
    <w:rsid w:val="00D65DCB"/>
    <w:rsid w:val="00D65E17"/>
    <w:rsid w:val="00D66729"/>
    <w:rsid w:val="00D66916"/>
    <w:rsid w:val="00D669EE"/>
    <w:rsid w:val="00D66B4B"/>
    <w:rsid w:val="00D66C11"/>
    <w:rsid w:val="00D66C8D"/>
    <w:rsid w:val="00D67202"/>
    <w:rsid w:val="00D6776F"/>
    <w:rsid w:val="00D6779F"/>
    <w:rsid w:val="00D67A0B"/>
    <w:rsid w:val="00D70148"/>
    <w:rsid w:val="00D70239"/>
    <w:rsid w:val="00D7058C"/>
    <w:rsid w:val="00D70FDE"/>
    <w:rsid w:val="00D71350"/>
    <w:rsid w:val="00D719B0"/>
    <w:rsid w:val="00D71AAD"/>
    <w:rsid w:val="00D7298D"/>
    <w:rsid w:val="00D732A9"/>
    <w:rsid w:val="00D736CA"/>
    <w:rsid w:val="00D738D6"/>
    <w:rsid w:val="00D73A37"/>
    <w:rsid w:val="00D73A60"/>
    <w:rsid w:val="00D74250"/>
    <w:rsid w:val="00D74479"/>
    <w:rsid w:val="00D74962"/>
    <w:rsid w:val="00D749A0"/>
    <w:rsid w:val="00D74A5B"/>
    <w:rsid w:val="00D74C16"/>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679"/>
    <w:rsid w:val="00D807B3"/>
    <w:rsid w:val="00D809B7"/>
    <w:rsid w:val="00D80A5B"/>
    <w:rsid w:val="00D80BE6"/>
    <w:rsid w:val="00D80CFA"/>
    <w:rsid w:val="00D80D7D"/>
    <w:rsid w:val="00D80D8F"/>
    <w:rsid w:val="00D80DA9"/>
    <w:rsid w:val="00D80ECE"/>
    <w:rsid w:val="00D81A8B"/>
    <w:rsid w:val="00D81BAA"/>
    <w:rsid w:val="00D81CD2"/>
    <w:rsid w:val="00D81D82"/>
    <w:rsid w:val="00D81F3A"/>
    <w:rsid w:val="00D81F79"/>
    <w:rsid w:val="00D8262E"/>
    <w:rsid w:val="00D826A5"/>
    <w:rsid w:val="00D8293E"/>
    <w:rsid w:val="00D82C41"/>
    <w:rsid w:val="00D83434"/>
    <w:rsid w:val="00D83450"/>
    <w:rsid w:val="00D83CFC"/>
    <w:rsid w:val="00D84504"/>
    <w:rsid w:val="00D846A8"/>
    <w:rsid w:val="00D848B3"/>
    <w:rsid w:val="00D84AFD"/>
    <w:rsid w:val="00D852B9"/>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621"/>
    <w:rsid w:val="00D91734"/>
    <w:rsid w:val="00D91804"/>
    <w:rsid w:val="00D9185F"/>
    <w:rsid w:val="00D91BA9"/>
    <w:rsid w:val="00D91D94"/>
    <w:rsid w:val="00D91D9F"/>
    <w:rsid w:val="00D91DF1"/>
    <w:rsid w:val="00D91E1C"/>
    <w:rsid w:val="00D9245C"/>
    <w:rsid w:val="00D92712"/>
    <w:rsid w:val="00D9354D"/>
    <w:rsid w:val="00D93616"/>
    <w:rsid w:val="00D93FEE"/>
    <w:rsid w:val="00D94370"/>
    <w:rsid w:val="00D94398"/>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EA0"/>
    <w:rsid w:val="00DA27B8"/>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934"/>
    <w:rsid w:val="00DA5FE6"/>
    <w:rsid w:val="00DA68E9"/>
    <w:rsid w:val="00DA69E9"/>
    <w:rsid w:val="00DA69F2"/>
    <w:rsid w:val="00DA6C9C"/>
    <w:rsid w:val="00DA6DA9"/>
    <w:rsid w:val="00DA6DDD"/>
    <w:rsid w:val="00DA73EC"/>
    <w:rsid w:val="00DA748E"/>
    <w:rsid w:val="00DA7885"/>
    <w:rsid w:val="00DA79C3"/>
    <w:rsid w:val="00DA7A03"/>
    <w:rsid w:val="00DB0440"/>
    <w:rsid w:val="00DB04D5"/>
    <w:rsid w:val="00DB0D42"/>
    <w:rsid w:val="00DB0EB9"/>
    <w:rsid w:val="00DB15D1"/>
    <w:rsid w:val="00DB1634"/>
    <w:rsid w:val="00DB17DE"/>
    <w:rsid w:val="00DB1818"/>
    <w:rsid w:val="00DB1AB4"/>
    <w:rsid w:val="00DB1B41"/>
    <w:rsid w:val="00DB1B79"/>
    <w:rsid w:val="00DB23D1"/>
    <w:rsid w:val="00DB31A5"/>
    <w:rsid w:val="00DB34E7"/>
    <w:rsid w:val="00DB379D"/>
    <w:rsid w:val="00DB4395"/>
    <w:rsid w:val="00DB4BFF"/>
    <w:rsid w:val="00DB4CB6"/>
    <w:rsid w:val="00DB4D33"/>
    <w:rsid w:val="00DB52B6"/>
    <w:rsid w:val="00DB52E7"/>
    <w:rsid w:val="00DB59F1"/>
    <w:rsid w:val="00DB5CBE"/>
    <w:rsid w:val="00DB5E9A"/>
    <w:rsid w:val="00DB6133"/>
    <w:rsid w:val="00DB649C"/>
    <w:rsid w:val="00DB6990"/>
    <w:rsid w:val="00DB6EED"/>
    <w:rsid w:val="00DB6F3A"/>
    <w:rsid w:val="00DB70A4"/>
    <w:rsid w:val="00DB7370"/>
    <w:rsid w:val="00DB7438"/>
    <w:rsid w:val="00DB7913"/>
    <w:rsid w:val="00DB7B37"/>
    <w:rsid w:val="00DB7BB2"/>
    <w:rsid w:val="00DB7C8C"/>
    <w:rsid w:val="00DB7EB4"/>
    <w:rsid w:val="00DC02CD"/>
    <w:rsid w:val="00DC053B"/>
    <w:rsid w:val="00DC0741"/>
    <w:rsid w:val="00DC08B6"/>
    <w:rsid w:val="00DC0DB9"/>
    <w:rsid w:val="00DC0E48"/>
    <w:rsid w:val="00DC0F28"/>
    <w:rsid w:val="00DC106F"/>
    <w:rsid w:val="00DC129E"/>
    <w:rsid w:val="00DC1461"/>
    <w:rsid w:val="00DC154D"/>
    <w:rsid w:val="00DC17F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1F"/>
    <w:rsid w:val="00DC530A"/>
    <w:rsid w:val="00DC56D9"/>
    <w:rsid w:val="00DC5CFE"/>
    <w:rsid w:val="00DC6455"/>
    <w:rsid w:val="00DC6B2A"/>
    <w:rsid w:val="00DC7258"/>
    <w:rsid w:val="00DC7271"/>
    <w:rsid w:val="00DC757F"/>
    <w:rsid w:val="00DC7DDD"/>
    <w:rsid w:val="00DD032A"/>
    <w:rsid w:val="00DD0693"/>
    <w:rsid w:val="00DD06E2"/>
    <w:rsid w:val="00DD0A4E"/>
    <w:rsid w:val="00DD0A5B"/>
    <w:rsid w:val="00DD0DBA"/>
    <w:rsid w:val="00DD0E0F"/>
    <w:rsid w:val="00DD1DDD"/>
    <w:rsid w:val="00DD1E9B"/>
    <w:rsid w:val="00DD21F4"/>
    <w:rsid w:val="00DD2B38"/>
    <w:rsid w:val="00DD3619"/>
    <w:rsid w:val="00DD369D"/>
    <w:rsid w:val="00DD37AB"/>
    <w:rsid w:val="00DD3C95"/>
    <w:rsid w:val="00DD4472"/>
    <w:rsid w:val="00DD475F"/>
    <w:rsid w:val="00DD4774"/>
    <w:rsid w:val="00DD4781"/>
    <w:rsid w:val="00DD4AC0"/>
    <w:rsid w:val="00DD4B8B"/>
    <w:rsid w:val="00DD4EE3"/>
    <w:rsid w:val="00DD5395"/>
    <w:rsid w:val="00DD5932"/>
    <w:rsid w:val="00DD5DD8"/>
    <w:rsid w:val="00DD634F"/>
    <w:rsid w:val="00DD63B5"/>
    <w:rsid w:val="00DD6A9C"/>
    <w:rsid w:val="00DD6B9E"/>
    <w:rsid w:val="00DD6C4F"/>
    <w:rsid w:val="00DD6C6F"/>
    <w:rsid w:val="00DD71AB"/>
    <w:rsid w:val="00DD7419"/>
    <w:rsid w:val="00DD7F45"/>
    <w:rsid w:val="00DD7F80"/>
    <w:rsid w:val="00DE0808"/>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035"/>
    <w:rsid w:val="00DE7180"/>
    <w:rsid w:val="00DE72F1"/>
    <w:rsid w:val="00DE73D4"/>
    <w:rsid w:val="00DE7A03"/>
    <w:rsid w:val="00DE7B28"/>
    <w:rsid w:val="00DF0252"/>
    <w:rsid w:val="00DF085B"/>
    <w:rsid w:val="00DF0CF7"/>
    <w:rsid w:val="00DF1740"/>
    <w:rsid w:val="00DF1910"/>
    <w:rsid w:val="00DF1AA9"/>
    <w:rsid w:val="00DF1D71"/>
    <w:rsid w:val="00DF1ED5"/>
    <w:rsid w:val="00DF2193"/>
    <w:rsid w:val="00DF26A7"/>
    <w:rsid w:val="00DF272D"/>
    <w:rsid w:val="00DF2B1F"/>
    <w:rsid w:val="00DF2DD3"/>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B3C"/>
    <w:rsid w:val="00DF5D60"/>
    <w:rsid w:val="00DF6190"/>
    <w:rsid w:val="00DF62CD"/>
    <w:rsid w:val="00DF6454"/>
    <w:rsid w:val="00DF65AF"/>
    <w:rsid w:val="00DF6DA8"/>
    <w:rsid w:val="00DF6DAB"/>
    <w:rsid w:val="00DF6EAD"/>
    <w:rsid w:val="00DF712D"/>
    <w:rsid w:val="00DF7178"/>
    <w:rsid w:val="00DF74E6"/>
    <w:rsid w:val="00DF76BA"/>
    <w:rsid w:val="00DF76F8"/>
    <w:rsid w:val="00DF7A1B"/>
    <w:rsid w:val="00DF7B28"/>
    <w:rsid w:val="00DF7D96"/>
    <w:rsid w:val="00DF7F41"/>
    <w:rsid w:val="00E0012E"/>
    <w:rsid w:val="00E002BF"/>
    <w:rsid w:val="00E00934"/>
    <w:rsid w:val="00E00990"/>
    <w:rsid w:val="00E00AEF"/>
    <w:rsid w:val="00E00DA0"/>
    <w:rsid w:val="00E011CE"/>
    <w:rsid w:val="00E01498"/>
    <w:rsid w:val="00E0172F"/>
    <w:rsid w:val="00E01771"/>
    <w:rsid w:val="00E01FA9"/>
    <w:rsid w:val="00E02224"/>
    <w:rsid w:val="00E0238D"/>
    <w:rsid w:val="00E025A1"/>
    <w:rsid w:val="00E02762"/>
    <w:rsid w:val="00E028D9"/>
    <w:rsid w:val="00E02AF7"/>
    <w:rsid w:val="00E02EA7"/>
    <w:rsid w:val="00E02EE1"/>
    <w:rsid w:val="00E02F91"/>
    <w:rsid w:val="00E03198"/>
    <w:rsid w:val="00E031E6"/>
    <w:rsid w:val="00E03275"/>
    <w:rsid w:val="00E033F7"/>
    <w:rsid w:val="00E0341A"/>
    <w:rsid w:val="00E03790"/>
    <w:rsid w:val="00E03E43"/>
    <w:rsid w:val="00E04357"/>
    <w:rsid w:val="00E0436B"/>
    <w:rsid w:val="00E04A44"/>
    <w:rsid w:val="00E04BD9"/>
    <w:rsid w:val="00E04CAA"/>
    <w:rsid w:val="00E04D86"/>
    <w:rsid w:val="00E04E19"/>
    <w:rsid w:val="00E04EBB"/>
    <w:rsid w:val="00E051C6"/>
    <w:rsid w:val="00E05202"/>
    <w:rsid w:val="00E05888"/>
    <w:rsid w:val="00E058FD"/>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7CD"/>
    <w:rsid w:val="00E129DB"/>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489"/>
    <w:rsid w:val="00E1570A"/>
    <w:rsid w:val="00E159B3"/>
    <w:rsid w:val="00E15F4E"/>
    <w:rsid w:val="00E16E93"/>
    <w:rsid w:val="00E16F18"/>
    <w:rsid w:val="00E17086"/>
    <w:rsid w:val="00E171AE"/>
    <w:rsid w:val="00E17320"/>
    <w:rsid w:val="00E173D2"/>
    <w:rsid w:val="00E1744A"/>
    <w:rsid w:val="00E179F4"/>
    <w:rsid w:val="00E17B81"/>
    <w:rsid w:val="00E17DDB"/>
    <w:rsid w:val="00E17E5F"/>
    <w:rsid w:val="00E2020E"/>
    <w:rsid w:val="00E204FB"/>
    <w:rsid w:val="00E20559"/>
    <w:rsid w:val="00E206F7"/>
    <w:rsid w:val="00E20DC1"/>
    <w:rsid w:val="00E20DF4"/>
    <w:rsid w:val="00E2160A"/>
    <w:rsid w:val="00E220EC"/>
    <w:rsid w:val="00E221ED"/>
    <w:rsid w:val="00E22251"/>
    <w:rsid w:val="00E222F3"/>
    <w:rsid w:val="00E2239B"/>
    <w:rsid w:val="00E226F5"/>
    <w:rsid w:val="00E229E4"/>
    <w:rsid w:val="00E22A43"/>
    <w:rsid w:val="00E22AA5"/>
    <w:rsid w:val="00E22C95"/>
    <w:rsid w:val="00E22D57"/>
    <w:rsid w:val="00E22EA5"/>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1E0"/>
    <w:rsid w:val="00E266B2"/>
    <w:rsid w:val="00E26A41"/>
    <w:rsid w:val="00E275BA"/>
    <w:rsid w:val="00E27C1B"/>
    <w:rsid w:val="00E27CE0"/>
    <w:rsid w:val="00E27D0A"/>
    <w:rsid w:val="00E304FA"/>
    <w:rsid w:val="00E30666"/>
    <w:rsid w:val="00E30750"/>
    <w:rsid w:val="00E30A10"/>
    <w:rsid w:val="00E30D58"/>
    <w:rsid w:val="00E31556"/>
    <w:rsid w:val="00E31B7B"/>
    <w:rsid w:val="00E31EA8"/>
    <w:rsid w:val="00E321AC"/>
    <w:rsid w:val="00E321BD"/>
    <w:rsid w:val="00E322AD"/>
    <w:rsid w:val="00E325E5"/>
    <w:rsid w:val="00E32815"/>
    <w:rsid w:val="00E32CD2"/>
    <w:rsid w:val="00E32CE0"/>
    <w:rsid w:val="00E32D33"/>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1BD"/>
    <w:rsid w:val="00E428F8"/>
    <w:rsid w:val="00E42966"/>
    <w:rsid w:val="00E42976"/>
    <w:rsid w:val="00E42B17"/>
    <w:rsid w:val="00E42C22"/>
    <w:rsid w:val="00E42E02"/>
    <w:rsid w:val="00E42FA3"/>
    <w:rsid w:val="00E43038"/>
    <w:rsid w:val="00E431C3"/>
    <w:rsid w:val="00E43205"/>
    <w:rsid w:val="00E4398E"/>
    <w:rsid w:val="00E43A1A"/>
    <w:rsid w:val="00E43BFF"/>
    <w:rsid w:val="00E442A3"/>
    <w:rsid w:val="00E444BB"/>
    <w:rsid w:val="00E44C45"/>
    <w:rsid w:val="00E450C1"/>
    <w:rsid w:val="00E4513A"/>
    <w:rsid w:val="00E4544D"/>
    <w:rsid w:val="00E4551D"/>
    <w:rsid w:val="00E456E7"/>
    <w:rsid w:val="00E45B00"/>
    <w:rsid w:val="00E45DDE"/>
    <w:rsid w:val="00E46198"/>
    <w:rsid w:val="00E46286"/>
    <w:rsid w:val="00E46380"/>
    <w:rsid w:val="00E465F5"/>
    <w:rsid w:val="00E46778"/>
    <w:rsid w:val="00E46B79"/>
    <w:rsid w:val="00E4761E"/>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C25"/>
    <w:rsid w:val="00E54F44"/>
    <w:rsid w:val="00E55798"/>
    <w:rsid w:val="00E55A9F"/>
    <w:rsid w:val="00E562A1"/>
    <w:rsid w:val="00E566D2"/>
    <w:rsid w:val="00E57293"/>
    <w:rsid w:val="00E57839"/>
    <w:rsid w:val="00E578AA"/>
    <w:rsid w:val="00E57A08"/>
    <w:rsid w:val="00E57A8A"/>
    <w:rsid w:val="00E57E6B"/>
    <w:rsid w:val="00E57F1D"/>
    <w:rsid w:val="00E57F32"/>
    <w:rsid w:val="00E57FC9"/>
    <w:rsid w:val="00E6004F"/>
    <w:rsid w:val="00E600E5"/>
    <w:rsid w:val="00E606F3"/>
    <w:rsid w:val="00E6094B"/>
    <w:rsid w:val="00E60AB7"/>
    <w:rsid w:val="00E60ADD"/>
    <w:rsid w:val="00E60C35"/>
    <w:rsid w:val="00E60CE2"/>
    <w:rsid w:val="00E60D55"/>
    <w:rsid w:val="00E60DA5"/>
    <w:rsid w:val="00E60F1F"/>
    <w:rsid w:val="00E61184"/>
    <w:rsid w:val="00E6144A"/>
    <w:rsid w:val="00E6172A"/>
    <w:rsid w:val="00E61E5A"/>
    <w:rsid w:val="00E621CD"/>
    <w:rsid w:val="00E622CD"/>
    <w:rsid w:val="00E62469"/>
    <w:rsid w:val="00E624C3"/>
    <w:rsid w:val="00E6306E"/>
    <w:rsid w:val="00E6337F"/>
    <w:rsid w:val="00E63816"/>
    <w:rsid w:val="00E638F1"/>
    <w:rsid w:val="00E639AC"/>
    <w:rsid w:val="00E63AF4"/>
    <w:rsid w:val="00E63B43"/>
    <w:rsid w:val="00E63C49"/>
    <w:rsid w:val="00E63CB2"/>
    <w:rsid w:val="00E646C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76"/>
    <w:rsid w:val="00E6748B"/>
    <w:rsid w:val="00E676B0"/>
    <w:rsid w:val="00E679DD"/>
    <w:rsid w:val="00E67BE7"/>
    <w:rsid w:val="00E67DCF"/>
    <w:rsid w:val="00E67DFE"/>
    <w:rsid w:val="00E67F5E"/>
    <w:rsid w:val="00E7095A"/>
    <w:rsid w:val="00E70983"/>
    <w:rsid w:val="00E70D3C"/>
    <w:rsid w:val="00E712BC"/>
    <w:rsid w:val="00E7156E"/>
    <w:rsid w:val="00E717D9"/>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48D"/>
    <w:rsid w:val="00E7662E"/>
    <w:rsid w:val="00E76C12"/>
    <w:rsid w:val="00E76D16"/>
    <w:rsid w:val="00E77352"/>
    <w:rsid w:val="00E77645"/>
    <w:rsid w:val="00E77EF0"/>
    <w:rsid w:val="00E80570"/>
    <w:rsid w:val="00E80A4D"/>
    <w:rsid w:val="00E80C5C"/>
    <w:rsid w:val="00E81187"/>
    <w:rsid w:val="00E81201"/>
    <w:rsid w:val="00E81433"/>
    <w:rsid w:val="00E819F5"/>
    <w:rsid w:val="00E82377"/>
    <w:rsid w:val="00E825C3"/>
    <w:rsid w:val="00E8266D"/>
    <w:rsid w:val="00E82A1F"/>
    <w:rsid w:val="00E82ABF"/>
    <w:rsid w:val="00E82E03"/>
    <w:rsid w:val="00E830A4"/>
    <w:rsid w:val="00E83224"/>
    <w:rsid w:val="00E8388A"/>
    <w:rsid w:val="00E83B06"/>
    <w:rsid w:val="00E83B92"/>
    <w:rsid w:val="00E83F8A"/>
    <w:rsid w:val="00E8435D"/>
    <w:rsid w:val="00E8440E"/>
    <w:rsid w:val="00E8450D"/>
    <w:rsid w:val="00E84661"/>
    <w:rsid w:val="00E8475A"/>
    <w:rsid w:val="00E84A95"/>
    <w:rsid w:val="00E84C1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30F"/>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3F97"/>
    <w:rsid w:val="00E94048"/>
    <w:rsid w:val="00E942DD"/>
    <w:rsid w:val="00E945DE"/>
    <w:rsid w:val="00E94CEB"/>
    <w:rsid w:val="00E94E40"/>
    <w:rsid w:val="00E95180"/>
    <w:rsid w:val="00E951C4"/>
    <w:rsid w:val="00E9526F"/>
    <w:rsid w:val="00E958FB"/>
    <w:rsid w:val="00E95D65"/>
    <w:rsid w:val="00E95DFF"/>
    <w:rsid w:val="00E95EA0"/>
    <w:rsid w:val="00E9619D"/>
    <w:rsid w:val="00E969A0"/>
    <w:rsid w:val="00E96A66"/>
    <w:rsid w:val="00E96F0B"/>
    <w:rsid w:val="00E97069"/>
    <w:rsid w:val="00E9711D"/>
    <w:rsid w:val="00E9728E"/>
    <w:rsid w:val="00E9752A"/>
    <w:rsid w:val="00E975D7"/>
    <w:rsid w:val="00E97640"/>
    <w:rsid w:val="00E977AE"/>
    <w:rsid w:val="00E979BE"/>
    <w:rsid w:val="00E97B67"/>
    <w:rsid w:val="00EA09ED"/>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5CD7"/>
    <w:rsid w:val="00EA6AE2"/>
    <w:rsid w:val="00EA6DE4"/>
    <w:rsid w:val="00EA7610"/>
    <w:rsid w:val="00EA799A"/>
    <w:rsid w:val="00EB0151"/>
    <w:rsid w:val="00EB0348"/>
    <w:rsid w:val="00EB035B"/>
    <w:rsid w:val="00EB0436"/>
    <w:rsid w:val="00EB0564"/>
    <w:rsid w:val="00EB09B7"/>
    <w:rsid w:val="00EB09C0"/>
    <w:rsid w:val="00EB0D97"/>
    <w:rsid w:val="00EB0FBF"/>
    <w:rsid w:val="00EB15A6"/>
    <w:rsid w:val="00EB1818"/>
    <w:rsid w:val="00EB2026"/>
    <w:rsid w:val="00EB23F3"/>
    <w:rsid w:val="00EB27CC"/>
    <w:rsid w:val="00EB2B36"/>
    <w:rsid w:val="00EB2D68"/>
    <w:rsid w:val="00EB2E81"/>
    <w:rsid w:val="00EB3136"/>
    <w:rsid w:val="00EB3651"/>
    <w:rsid w:val="00EB38EC"/>
    <w:rsid w:val="00EB39F3"/>
    <w:rsid w:val="00EB3D33"/>
    <w:rsid w:val="00EB3EF1"/>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4D"/>
    <w:rsid w:val="00EC01A8"/>
    <w:rsid w:val="00EC0414"/>
    <w:rsid w:val="00EC044A"/>
    <w:rsid w:val="00EC0773"/>
    <w:rsid w:val="00EC0EFF"/>
    <w:rsid w:val="00EC1562"/>
    <w:rsid w:val="00EC1943"/>
    <w:rsid w:val="00EC1A67"/>
    <w:rsid w:val="00EC1A97"/>
    <w:rsid w:val="00EC1C23"/>
    <w:rsid w:val="00EC1E27"/>
    <w:rsid w:val="00EC2096"/>
    <w:rsid w:val="00EC216C"/>
    <w:rsid w:val="00EC25FD"/>
    <w:rsid w:val="00EC2972"/>
    <w:rsid w:val="00EC2A60"/>
    <w:rsid w:val="00EC2A9B"/>
    <w:rsid w:val="00EC3099"/>
    <w:rsid w:val="00EC3623"/>
    <w:rsid w:val="00EC3F63"/>
    <w:rsid w:val="00EC425F"/>
    <w:rsid w:val="00EC461E"/>
    <w:rsid w:val="00EC4A18"/>
    <w:rsid w:val="00EC4A25"/>
    <w:rsid w:val="00EC4C7F"/>
    <w:rsid w:val="00EC4EC2"/>
    <w:rsid w:val="00EC4FE7"/>
    <w:rsid w:val="00EC5259"/>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AC3"/>
    <w:rsid w:val="00ED3CBD"/>
    <w:rsid w:val="00ED3F68"/>
    <w:rsid w:val="00ED41F6"/>
    <w:rsid w:val="00ED426E"/>
    <w:rsid w:val="00ED42FD"/>
    <w:rsid w:val="00ED4952"/>
    <w:rsid w:val="00ED4B79"/>
    <w:rsid w:val="00ED53E6"/>
    <w:rsid w:val="00ED5B4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6F"/>
    <w:rsid w:val="00EE14B8"/>
    <w:rsid w:val="00EE17FD"/>
    <w:rsid w:val="00EE1A63"/>
    <w:rsid w:val="00EE1C5F"/>
    <w:rsid w:val="00EE1F89"/>
    <w:rsid w:val="00EE2008"/>
    <w:rsid w:val="00EE2019"/>
    <w:rsid w:val="00EE238F"/>
    <w:rsid w:val="00EE26D2"/>
    <w:rsid w:val="00EE2790"/>
    <w:rsid w:val="00EE297F"/>
    <w:rsid w:val="00EE2FAC"/>
    <w:rsid w:val="00EE314B"/>
    <w:rsid w:val="00EE33D2"/>
    <w:rsid w:val="00EE34FC"/>
    <w:rsid w:val="00EE3699"/>
    <w:rsid w:val="00EE3B2A"/>
    <w:rsid w:val="00EE3C24"/>
    <w:rsid w:val="00EE3F1D"/>
    <w:rsid w:val="00EE3F28"/>
    <w:rsid w:val="00EE3FA4"/>
    <w:rsid w:val="00EE429C"/>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66"/>
    <w:rsid w:val="00EF1511"/>
    <w:rsid w:val="00EF1BD8"/>
    <w:rsid w:val="00EF1C52"/>
    <w:rsid w:val="00EF1E6B"/>
    <w:rsid w:val="00EF1FA5"/>
    <w:rsid w:val="00EF2174"/>
    <w:rsid w:val="00EF2507"/>
    <w:rsid w:val="00EF2B2A"/>
    <w:rsid w:val="00EF2B75"/>
    <w:rsid w:val="00EF2B93"/>
    <w:rsid w:val="00EF2C1B"/>
    <w:rsid w:val="00EF2CB7"/>
    <w:rsid w:val="00EF33DC"/>
    <w:rsid w:val="00EF3550"/>
    <w:rsid w:val="00EF3687"/>
    <w:rsid w:val="00EF37E7"/>
    <w:rsid w:val="00EF40BC"/>
    <w:rsid w:val="00EF41C0"/>
    <w:rsid w:val="00EF464A"/>
    <w:rsid w:val="00EF493A"/>
    <w:rsid w:val="00EF4CBB"/>
    <w:rsid w:val="00EF502D"/>
    <w:rsid w:val="00EF5305"/>
    <w:rsid w:val="00EF57E3"/>
    <w:rsid w:val="00EF5D0B"/>
    <w:rsid w:val="00EF5D18"/>
    <w:rsid w:val="00EF5D40"/>
    <w:rsid w:val="00EF5E42"/>
    <w:rsid w:val="00EF65E9"/>
    <w:rsid w:val="00EF6711"/>
    <w:rsid w:val="00EF7069"/>
    <w:rsid w:val="00EF7B9D"/>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AC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7E"/>
    <w:rsid w:val="00F06AD4"/>
    <w:rsid w:val="00F06CC8"/>
    <w:rsid w:val="00F06EC2"/>
    <w:rsid w:val="00F07930"/>
    <w:rsid w:val="00F07C3E"/>
    <w:rsid w:val="00F07C86"/>
    <w:rsid w:val="00F07D6C"/>
    <w:rsid w:val="00F10643"/>
    <w:rsid w:val="00F10BD4"/>
    <w:rsid w:val="00F10D9A"/>
    <w:rsid w:val="00F10F56"/>
    <w:rsid w:val="00F1112E"/>
    <w:rsid w:val="00F116FD"/>
    <w:rsid w:val="00F12349"/>
    <w:rsid w:val="00F12481"/>
    <w:rsid w:val="00F124E0"/>
    <w:rsid w:val="00F12649"/>
    <w:rsid w:val="00F127F8"/>
    <w:rsid w:val="00F129AB"/>
    <w:rsid w:val="00F12ACB"/>
    <w:rsid w:val="00F12AD1"/>
    <w:rsid w:val="00F12D19"/>
    <w:rsid w:val="00F13133"/>
    <w:rsid w:val="00F132C1"/>
    <w:rsid w:val="00F13698"/>
    <w:rsid w:val="00F1391E"/>
    <w:rsid w:val="00F13C6D"/>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6E5"/>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3DC8"/>
    <w:rsid w:val="00F24082"/>
    <w:rsid w:val="00F240BA"/>
    <w:rsid w:val="00F2420A"/>
    <w:rsid w:val="00F2467F"/>
    <w:rsid w:val="00F2488B"/>
    <w:rsid w:val="00F24A51"/>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785"/>
    <w:rsid w:val="00F31924"/>
    <w:rsid w:val="00F31A3D"/>
    <w:rsid w:val="00F32056"/>
    <w:rsid w:val="00F32106"/>
    <w:rsid w:val="00F325C9"/>
    <w:rsid w:val="00F32766"/>
    <w:rsid w:val="00F32828"/>
    <w:rsid w:val="00F329CC"/>
    <w:rsid w:val="00F32A8A"/>
    <w:rsid w:val="00F32FB8"/>
    <w:rsid w:val="00F332FA"/>
    <w:rsid w:val="00F33625"/>
    <w:rsid w:val="00F3376B"/>
    <w:rsid w:val="00F33F22"/>
    <w:rsid w:val="00F340F7"/>
    <w:rsid w:val="00F343EE"/>
    <w:rsid w:val="00F347BC"/>
    <w:rsid w:val="00F34BC0"/>
    <w:rsid w:val="00F353BB"/>
    <w:rsid w:val="00F354A2"/>
    <w:rsid w:val="00F35584"/>
    <w:rsid w:val="00F3632C"/>
    <w:rsid w:val="00F36A7B"/>
    <w:rsid w:val="00F36B24"/>
    <w:rsid w:val="00F36BF1"/>
    <w:rsid w:val="00F371AF"/>
    <w:rsid w:val="00F37750"/>
    <w:rsid w:val="00F37920"/>
    <w:rsid w:val="00F37A41"/>
    <w:rsid w:val="00F37BB9"/>
    <w:rsid w:val="00F40177"/>
    <w:rsid w:val="00F401D8"/>
    <w:rsid w:val="00F40BA6"/>
    <w:rsid w:val="00F40D4C"/>
    <w:rsid w:val="00F40E90"/>
    <w:rsid w:val="00F410FE"/>
    <w:rsid w:val="00F4150F"/>
    <w:rsid w:val="00F42061"/>
    <w:rsid w:val="00F42897"/>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0B2"/>
    <w:rsid w:val="00F472D5"/>
    <w:rsid w:val="00F473A4"/>
    <w:rsid w:val="00F47604"/>
    <w:rsid w:val="00F47A5B"/>
    <w:rsid w:val="00F47D57"/>
    <w:rsid w:val="00F47DDE"/>
    <w:rsid w:val="00F47DEE"/>
    <w:rsid w:val="00F47E8F"/>
    <w:rsid w:val="00F5009D"/>
    <w:rsid w:val="00F507BF"/>
    <w:rsid w:val="00F50DC8"/>
    <w:rsid w:val="00F50E2F"/>
    <w:rsid w:val="00F510B4"/>
    <w:rsid w:val="00F51188"/>
    <w:rsid w:val="00F5163B"/>
    <w:rsid w:val="00F5169A"/>
    <w:rsid w:val="00F51ABD"/>
    <w:rsid w:val="00F51D1E"/>
    <w:rsid w:val="00F51DB5"/>
    <w:rsid w:val="00F51F52"/>
    <w:rsid w:val="00F521F2"/>
    <w:rsid w:val="00F52818"/>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473"/>
    <w:rsid w:val="00F558BD"/>
    <w:rsid w:val="00F55985"/>
    <w:rsid w:val="00F55C6F"/>
    <w:rsid w:val="00F55CBB"/>
    <w:rsid w:val="00F566DF"/>
    <w:rsid w:val="00F56893"/>
    <w:rsid w:val="00F56B22"/>
    <w:rsid w:val="00F56E04"/>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9E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F1A"/>
    <w:rsid w:val="00F6505F"/>
    <w:rsid w:val="00F653B8"/>
    <w:rsid w:val="00F653C1"/>
    <w:rsid w:val="00F655DE"/>
    <w:rsid w:val="00F65741"/>
    <w:rsid w:val="00F65786"/>
    <w:rsid w:val="00F6578B"/>
    <w:rsid w:val="00F65E05"/>
    <w:rsid w:val="00F661E9"/>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AE5"/>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64E"/>
    <w:rsid w:val="00F82957"/>
    <w:rsid w:val="00F82B7C"/>
    <w:rsid w:val="00F82C01"/>
    <w:rsid w:val="00F82C34"/>
    <w:rsid w:val="00F832AB"/>
    <w:rsid w:val="00F83482"/>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87FD2"/>
    <w:rsid w:val="00F900CC"/>
    <w:rsid w:val="00F90182"/>
    <w:rsid w:val="00F903D8"/>
    <w:rsid w:val="00F909A1"/>
    <w:rsid w:val="00F909E4"/>
    <w:rsid w:val="00F90B93"/>
    <w:rsid w:val="00F90B98"/>
    <w:rsid w:val="00F90DBC"/>
    <w:rsid w:val="00F90E73"/>
    <w:rsid w:val="00F90E95"/>
    <w:rsid w:val="00F911A1"/>
    <w:rsid w:val="00F913CE"/>
    <w:rsid w:val="00F915E8"/>
    <w:rsid w:val="00F9176D"/>
    <w:rsid w:val="00F9178A"/>
    <w:rsid w:val="00F91E0A"/>
    <w:rsid w:val="00F9207A"/>
    <w:rsid w:val="00F92213"/>
    <w:rsid w:val="00F9279E"/>
    <w:rsid w:val="00F92A3B"/>
    <w:rsid w:val="00F93181"/>
    <w:rsid w:val="00F9395C"/>
    <w:rsid w:val="00F93DD5"/>
    <w:rsid w:val="00F94149"/>
    <w:rsid w:val="00F9426C"/>
    <w:rsid w:val="00F944C0"/>
    <w:rsid w:val="00F946CB"/>
    <w:rsid w:val="00F94986"/>
    <w:rsid w:val="00F949E1"/>
    <w:rsid w:val="00F94B3A"/>
    <w:rsid w:val="00F94D2B"/>
    <w:rsid w:val="00F94F82"/>
    <w:rsid w:val="00F94FBA"/>
    <w:rsid w:val="00F94FBB"/>
    <w:rsid w:val="00F95431"/>
    <w:rsid w:val="00F95508"/>
    <w:rsid w:val="00F95B0A"/>
    <w:rsid w:val="00F95F21"/>
    <w:rsid w:val="00F95F2F"/>
    <w:rsid w:val="00F95F79"/>
    <w:rsid w:val="00F9644A"/>
    <w:rsid w:val="00F9647B"/>
    <w:rsid w:val="00F9656E"/>
    <w:rsid w:val="00F9665A"/>
    <w:rsid w:val="00F96C44"/>
    <w:rsid w:val="00F96FBB"/>
    <w:rsid w:val="00F97210"/>
    <w:rsid w:val="00F9792A"/>
    <w:rsid w:val="00F97D30"/>
    <w:rsid w:val="00FA0237"/>
    <w:rsid w:val="00FA0341"/>
    <w:rsid w:val="00FA04AD"/>
    <w:rsid w:val="00FA04DC"/>
    <w:rsid w:val="00FA0635"/>
    <w:rsid w:val="00FA0732"/>
    <w:rsid w:val="00FA0C29"/>
    <w:rsid w:val="00FA0D15"/>
    <w:rsid w:val="00FA1266"/>
    <w:rsid w:val="00FA1574"/>
    <w:rsid w:val="00FA17E2"/>
    <w:rsid w:val="00FA1B7B"/>
    <w:rsid w:val="00FA1D56"/>
    <w:rsid w:val="00FA1E41"/>
    <w:rsid w:val="00FA1E54"/>
    <w:rsid w:val="00FA1F93"/>
    <w:rsid w:val="00FA20F8"/>
    <w:rsid w:val="00FA2264"/>
    <w:rsid w:val="00FA248F"/>
    <w:rsid w:val="00FA2BD2"/>
    <w:rsid w:val="00FA2DC6"/>
    <w:rsid w:val="00FA2E59"/>
    <w:rsid w:val="00FA2F74"/>
    <w:rsid w:val="00FA39AD"/>
    <w:rsid w:val="00FA3A05"/>
    <w:rsid w:val="00FA3CA1"/>
    <w:rsid w:val="00FA3FF9"/>
    <w:rsid w:val="00FA4904"/>
    <w:rsid w:val="00FA4988"/>
    <w:rsid w:val="00FA4E7D"/>
    <w:rsid w:val="00FA50FF"/>
    <w:rsid w:val="00FA55BE"/>
    <w:rsid w:val="00FA5AA4"/>
    <w:rsid w:val="00FA5AD5"/>
    <w:rsid w:val="00FA612E"/>
    <w:rsid w:val="00FA62E2"/>
    <w:rsid w:val="00FA62FE"/>
    <w:rsid w:val="00FA66D3"/>
    <w:rsid w:val="00FA676B"/>
    <w:rsid w:val="00FA68B6"/>
    <w:rsid w:val="00FA69F7"/>
    <w:rsid w:val="00FA6B8A"/>
    <w:rsid w:val="00FA6F15"/>
    <w:rsid w:val="00FA71D1"/>
    <w:rsid w:val="00FA7647"/>
    <w:rsid w:val="00FA7C0E"/>
    <w:rsid w:val="00FA7C97"/>
    <w:rsid w:val="00FB03B1"/>
    <w:rsid w:val="00FB04AA"/>
    <w:rsid w:val="00FB0AF7"/>
    <w:rsid w:val="00FB1031"/>
    <w:rsid w:val="00FB11CF"/>
    <w:rsid w:val="00FB13FF"/>
    <w:rsid w:val="00FB1569"/>
    <w:rsid w:val="00FB1BF6"/>
    <w:rsid w:val="00FB1CB2"/>
    <w:rsid w:val="00FB2568"/>
    <w:rsid w:val="00FB2797"/>
    <w:rsid w:val="00FB2D8B"/>
    <w:rsid w:val="00FB2EBD"/>
    <w:rsid w:val="00FB3232"/>
    <w:rsid w:val="00FB32B5"/>
    <w:rsid w:val="00FB3486"/>
    <w:rsid w:val="00FB377C"/>
    <w:rsid w:val="00FB39B4"/>
    <w:rsid w:val="00FB3E97"/>
    <w:rsid w:val="00FB3F6F"/>
    <w:rsid w:val="00FB3FD6"/>
    <w:rsid w:val="00FB40F7"/>
    <w:rsid w:val="00FB4125"/>
    <w:rsid w:val="00FB464D"/>
    <w:rsid w:val="00FB4676"/>
    <w:rsid w:val="00FB4F20"/>
    <w:rsid w:val="00FB504F"/>
    <w:rsid w:val="00FB511E"/>
    <w:rsid w:val="00FB5533"/>
    <w:rsid w:val="00FB57F7"/>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0EBA"/>
    <w:rsid w:val="00FC0F7E"/>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41F"/>
    <w:rsid w:val="00FC54F1"/>
    <w:rsid w:val="00FC5A11"/>
    <w:rsid w:val="00FC6067"/>
    <w:rsid w:val="00FC6515"/>
    <w:rsid w:val="00FC6825"/>
    <w:rsid w:val="00FC6C95"/>
    <w:rsid w:val="00FC6D95"/>
    <w:rsid w:val="00FC6DDC"/>
    <w:rsid w:val="00FC6E79"/>
    <w:rsid w:val="00FC708A"/>
    <w:rsid w:val="00FC7166"/>
    <w:rsid w:val="00FC7170"/>
    <w:rsid w:val="00FC7605"/>
    <w:rsid w:val="00FC7D02"/>
    <w:rsid w:val="00FC7F0F"/>
    <w:rsid w:val="00FD00A8"/>
    <w:rsid w:val="00FD06CE"/>
    <w:rsid w:val="00FD08ED"/>
    <w:rsid w:val="00FD1252"/>
    <w:rsid w:val="00FD181E"/>
    <w:rsid w:val="00FD1AD6"/>
    <w:rsid w:val="00FD1DA5"/>
    <w:rsid w:val="00FD1E42"/>
    <w:rsid w:val="00FD204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98F"/>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2A"/>
    <w:rsid w:val="00FE0D9C"/>
    <w:rsid w:val="00FE10B4"/>
    <w:rsid w:val="00FE1356"/>
    <w:rsid w:val="00FE17FD"/>
    <w:rsid w:val="00FE1AF6"/>
    <w:rsid w:val="00FE1F6F"/>
    <w:rsid w:val="00FE2099"/>
    <w:rsid w:val="00FE2545"/>
    <w:rsid w:val="00FE259D"/>
    <w:rsid w:val="00FE2A35"/>
    <w:rsid w:val="00FE2A47"/>
    <w:rsid w:val="00FE31CC"/>
    <w:rsid w:val="00FE351A"/>
    <w:rsid w:val="00FE36FA"/>
    <w:rsid w:val="00FE3929"/>
    <w:rsid w:val="00FE3A66"/>
    <w:rsid w:val="00FE3C6D"/>
    <w:rsid w:val="00FE3FA3"/>
    <w:rsid w:val="00FE4074"/>
    <w:rsid w:val="00FE43CD"/>
    <w:rsid w:val="00FE44AD"/>
    <w:rsid w:val="00FE4869"/>
    <w:rsid w:val="00FE5334"/>
    <w:rsid w:val="00FE5675"/>
    <w:rsid w:val="00FE57F7"/>
    <w:rsid w:val="00FE5FE8"/>
    <w:rsid w:val="00FE653A"/>
    <w:rsid w:val="00FE6560"/>
    <w:rsid w:val="00FE6582"/>
    <w:rsid w:val="00FE6D6A"/>
    <w:rsid w:val="00FE6F35"/>
    <w:rsid w:val="00FE6FA4"/>
    <w:rsid w:val="00FE7BBA"/>
    <w:rsid w:val="00FF00F4"/>
    <w:rsid w:val="00FF01A1"/>
    <w:rsid w:val="00FF0461"/>
    <w:rsid w:val="00FF057C"/>
    <w:rsid w:val="00FF0922"/>
    <w:rsid w:val="00FF0A7C"/>
    <w:rsid w:val="00FF0CE5"/>
    <w:rsid w:val="00FF0CF1"/>
    <w:rsid w:val="00FF1399"/>
    <w:rsid w:val="00FF153F"/>
    <w:rsid w:val="00FF190C"/>
    <w:rsid w:val="00FF1A1D"/>
    <w:rsid w:val="00FF1AD0"/>
    <w:rsid w:val="00FF20B7"/>
    <w:rsid w:val="00FF27A4"/>
    <w:rsid w:val="00FF28AF"/>
    <w:rsid w:val="00FF2AA2"/>
    <w:rsid w:val="00FF2BAB"/>
    <w:rsid w:val="00FF2D01"/>
    <w:rsid w:val="00FF2E18"/>
    <w:rsid w:val="00FF2E48"/>
    <w:rsid w:val="00FF30FB"/>
    <w:rsid w:val="00FF3292"/>
    <w:rsid w:val="00FF3501"/>
    <w:rsid w:val="00FF366D"/>
    <w:rsid w:val="00FF4184"/>
    <w:rsid w:val="00FF41CE"/>
    <w:rsid w:val="00FF4203"/>
    <w:rsid w:val="00FF42FE"/>
    <w:rsid w:val="00FF45D9"/>
    <w:rsid w:val="00FF4E92"/>
    <w:rsid w:val="00FF593C"/>
    <w:rsid w:val="00FF62F4"/>
    <w:rsid w:val="00FF6BD1"/>
    <w:rsid w:val="00FF6FCA"/>
    <w:rsid w:val="00FF7432"/>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docId w15:val="{B891CE00-99E7-48B0-82F6-7D934ED8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locked="0" w:semiHidden="1" w:unhideWhenUsed="1" w:qFormat="1"/>
    <w:lsdException w:name="List Bullet" w:locked="0" w:qFormat="1"/>
    <w:lsdException w:name="List Number" w:locked="0"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31B3E"/>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List,- Bullets,?? ??,?????,????,Lista1,列出段落1,中等深浅网格 1 - 着色 21,¥ê¥¹¥È¶ÎÂä,¥¡¡¡¡ì¬º¥¹¥È¶ÎÂä,ÁÐ³ö¶ÎÂä,列表段落1,—ño’i—Ž,1st level - Bullet List Paragraph,Lettre d'introduction,Paragrafo elenco,Normal bullet 2,Bullet list,목록단락,列表段落11,列,列表段,—ñ弌’i"/>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Doc-text2">
    <w:name w:val="Doc-text2"/>
    <w:basedOn w:val="Normal"/>
    <w:link w:val="Doc-text2Char"/>
    <w:qFormat/>
    <w:rsid w:val="00375BE5"/>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75BE5"/>
    <w:rPr>
      <w:rFonts w:ascii="Arial" w:eastAsia="MS Mincho" w:hAnsi="Arial"/>
      <w:szCs w:val="24"/>
      <w:lang w:val="en-GB" w:eastAsia="en-GB"/>
    </w:rPr>
  </w:style>
  <w:style w:type="character" w:customStyle="1" w:styleId="ListParagraphChar">
    <w:name w:val="List Paragraph Char"/>
    <w:aliases w:val="List Char,- Bullets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375BE5"/>
    <w:rPr>
      <w:rFonts w:eastAsia="Times New Roman"/>
      <w:lang w:val="en-GB" w:eastAsia="ja-JP"/>
    </w:rPr>
  </w:style>
  <w:style w:type="paragraph" w:customStyle="1" w:styleId="Doc-title">
    <w:name w:val="Doc-title"/>
    <w:basedOn w:val="Normal"/>
    <w:next w:val="Doc-text2"/>
    <w:link w:val="Doc-titleChar"/>
    <w:qFormat/>
    <w:rsid w:val="00375BE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75BE5"/>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553988">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19610957">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035702">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5533734">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418667">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image" Target="media/image3.wmf"/><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CEE726DA-B6B4-49E3-B932-8F1A85A6B49C}">
  <ds:schemaRefs>
    <ds:schemaRef ds:uri="http://schemas.openxmlformats.org/officeDocument/2006/bibliography"/>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67D3CC99-9089-4767-9555-32D639839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2</TotalTime>
  <Pages>390</Pages>
  <Words>143882</Words>
  <Characters>820131</Characters>
  <Application>Microsoft Office Word</Application>
  <DocSecurity>0</DocSecurity>
  <Lines>6834</Lines>
  <Paragraphs>1924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Company/>
  <LinksUpToDate>false</LinksUpToDate>
  <CharactersWithSpaces>962089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Apple</cp:lastModifiedBy>
  <cp:revision>4</cp:revision>
  <cp:lastPrinted>2017-05-08T10:55:00Z</cp:lastPrinted>
  <dcterms:created xsi:type="dcterms:W3CDTF">2022-03-02T17:11:00Z</dcterms:created>
  <dcterms:modified xsi:type="dcterms:W3CDTF">2022-03-02T17:16:00Z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