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731F8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9564A">
        <w:rPr>
          <w:b/>
          <w:noProof/>
          <w:sz w:val="24"/>
        </w:rPr>
        <w:t xml:space="preserve">RAN WG2 </w:t>
      </w:r>
      <w:r w:rsidR="00904955">
        <w:rPr>
          <w:b/>
          <w:noProof/>
          <w:sz w:val="24"/>
        </w:rPr>
        <w:t>Me</w:t>
      </w:r>
      <w:r>
        <w:rPr>
          <w:b/>
          <w:noProof/>
          <w:sz w:val="24"/>
        </w:rPr>
        <w:t>eting #</w:t>
      </w:r>
      <w:r w:rsidR="00904955">
        <w:rPr>
          <w:b/>
          <w:noProof/>
          <w:sz w:val="24"/>
        </w:rPr>
        <w:t>117-e</w:t>
      </w:r>
      <w:r>
        <w:rPr>
          <w:b/>
          <w:i/>
          <w:noProof/>
          <w:sz w:val="28"/>
        </w:rPr>
        <w:tab/>
      </w:r>
      <w:fldSimple w:instr=" DOCPROPERTY  Tdoc#  \* MERGEFORMAT ">
        <w:r w:rsidR="00904955">
          <w:rPr>
            <w:b/>
            <w:i/>
            <w:noProof/>
            <w:sz w:val="28"/>
          </w:rPr>
          <w:t>R2-220</w:t>
        </w:r>
        <w:r w:rsidR="00D71A9A" w:rsidRPr="00D71A9A">
          <w:rPr>
            <w:b/>
            <w:i/>
            <w:noProof/>
            <w:color w:val="FF0000"/>
            <w:sz w:val="28"/>
          </w:rPr>
          <w:t>xxxx</w:t>
        </w:r>
      </w:fldSimple>
    </w:p>
    <w:p w14:paraId="7CB45193" w14:textId="5FFE4C14" w:rsidR="001E41F3" w:rsidRDefault="00DA7C2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  <w:lang w:val="en-US"/>
        </w:rPr>
        <w:t>Electronic meeting, 21 February – 3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85A6CA" w:rsidR="001E41F3" w:rsidRPr="00410371" w:rsidRDefault="00D71A9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E0F25">
                <w:rPr>
                  <w:b/>
                  <w:noProof/>
                  <w:sz w:val="28"/>
                </w:rPr>
                <w:t>38.3</w:t>
              </w:r>
              <w:r w:rsidR="006C1AE2">
                <w:rPr>
                  <w:b/>
                  <w:noProof/>
                  <w:sz w:val="28"/>
                </w:rPr>
                <w:t>31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E6E9498" w:rsidR="001E41F3" w:rsidRPr="00410371" w:rsidRDefault="003E130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995E6A" w:rsidR="001E41F3" w:rsidRPr="00410371" w:rsidRDefault="00D71A9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9775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D4810D" w:rsidR="001E41F3" w:rsidRPr="00410371" w:rsidRDefault="00D71A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63A1A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73D6FB" w:rsidR="00F25D98" w:rsidRDefault="00B2049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20B3493" w:rsidR="00F25D98" w:rsidRDefault="00B2049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E3EF66" w:rsidR="001E41F3" w:rsidRDefault="00757173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38.3</w:t>
            </w:r>
            <w:r w:rsidR="004A35F4">
              <w:t>31</w:t>
            </w:r>
            <w:r>
              <w:t xml:space="preserve"> CR for </w:t>
            </w:r>
            <w:r w:rsidR="009970E7">
              <w:t xml:space="preserve">Rel-17 NR </w:t>
            </w:r>
            <w:proofErr w:type="spellStart"/>
            <w:r w:rsidR="009970E7">
              <w:t>IIoT</w:t>
            </w:r>
            <w:proofErr w:type="spellEnd"/>
            <w:r w:rsidR="009970E7">
              <w:t xml:space="preserve"> URLLC UE capabilities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B1E118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919CA">
                <w:rPr>
                  <w:noProof/>
                </w:rPr>
                <w:t xml:space="preserve">Intel Corporation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3E0A01" w:rsidR="001E41F3" w:rsidRDefault="00D71A9A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327C2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190223F" w:rsidR="001E41F3" w:rsidRDefault="00C337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00EF4">
              <w:t>NR_IIOT_URLLC_enh-Core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CBDB509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560F4">
                <w:rPr>
                  <w:noProof/>
                </w:rPr>
                <w:t>2022-0</w:t>
              </w:r>
              <w:r w:rsidR="00C337D8">
                <w:rPr>
                  <w:noProof/>
                </w:rPr>
                <w:t>3</w:t>
              </w:r>
              <w:r w:rsidR="007560F4">
                <w:rPr>
                  <w:noProof/>
                </w:rPr>
                <w:t>-</w:t>
              </w:r>
              <w:r w:rsidR="00C337D8">
                <w:rPr>
                  <w:noProof/>
                </w:rPr>
                <w:t>02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1AE516" w:rsidR="001E41F3" w:rsidRDefault="00D71A9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560F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9C8F7E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50CAA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4234E5" w:rsidR="001E41F3" w:rsidRDefault="00735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437ED0" w:rsidR="001E41F3" w:rsidRDefault="00CA25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 xml:space="preserve"> are defined</w:t>
            </w:r>
            <w:r w:rsidR="00A7570E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4D9627" w:rsidR="001E41F3" w:rsidRDefault="003B1B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 xml:space="preserve"> are not introduced.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F51A83" w:rsidR="001E41F3" w:rsidRDefault="00D258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E0A956" w:rsidR="001E41F3" w:rsidRDefault="00A729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CD45E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E5DBE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537E5B">
              <w:rPr>
                <w:noProof/>
              </w:rPr>
              <w:t>38.3</w:t>
            </w:r>
            <w:r w:rsidR="000601F2">
              <w:rPr>
                <w:noProof/>
              </w:rPr>
              <w:t>06</w:t>
            </w:r>
            <w:r>
              <w:rPr>
                <w:noProof/>
              </w:rPr>
              <w:t xml:space="preserve"> CR </w:t>
            </w:r>
            <w:r w:rsidR="00537E5B">
              <w:rPr>
                <w:noProof/>
              </w:rPr>
              <w:t>xxx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55A831" w:rsidR="001E41F3" w:rsidRDefault="003412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2221AA" w:rsidR="001E41F3" w:rsidRDefault="003412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DA5029" w14:textId="77777777" w:rsidR="005B22C4" w:rsidRPr="00DE5341" w:rsidRDefault="005B22C4" w:rsidP="005B22C4">
      <w:pPr>
        <w:pStyle w:val="Heading1"/>
      </w:pPr>
      <w:bookmarkStart w:id="1" w:name="_Toc60777073"/>
      <w:bookmarkStart w:id="2" w:name="_Toc68015013"/>
      <w:bookmarkStart w:id="3" w:name="_Toc60777428"/>
      <w:bookmarkStart w:id="4" w:name="_Toc90651301"/>
      <w:r w:rsidRPr="00DE5341">
        <w:lastRenderedPageBreak/>
        <w:t>6</w:t>
      </w:r>
      <w:r w:rsidRPr="00DE5341">
        <w:tab/>
        <w:t xml:space="preserve">Protocol data units, </w:t>
      </w:r>
      <w:proofErr w:type="gramStart"/>
      <w:r w:rsidRPr="00DE5341">
        <w:t>formats</w:t>
      </w:r>
      <w:proofErr w:type="gramEnd"/>
      <w:r w:rsidRPr="00DE5341">
        <w:t xml:space="preserve"> and parameters (ASN.1)</w:t>
      </w:r>
      <w:bookmarkEnd w:id="1"/>
      <w:bookmarkEnd w:id="2"/>
    </w:p>
    <w:p w14:paraId="1B420E23" w14:textId="77777777" w:rsidR="005B22C4" w:rsidRPr="00950975" w:rsidRDefault="005B22C4" w:rsidP="005B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5" w:name="_Toc60777078"/>
      <w:bookmarkStart w:id="6" w:name="_Toc68015018"/>
      <w:r>
        <w:rPr>
          <w:i/>
          <w:noProof/>
        </w:rPr>
        <w:t>First change</w:t>
      </w:r>
    </w:p>
    <w:bookmarkEnd w:id="5"/>
    <w:bookmarkEnd w:id="6"/>
    <w:p w14:paraId="1C818584" w14:textId="77777777" w:rsidR="006501C5" w:rsidRDefault="006501C5" w:rsidP="007A3915">
      <w:pPr>
        <w:pStyle w:val="Heading3"/>
      </w:pPr>
    </w:p>
    <w:p w14:paraId="5EB3DD48" w14:textId="26BC2FC6" w:rsidR="007A3915" w:rsidRDefault="007A3915" w:rsidP="007A3915">
      <w:pPr>
        <w:pStyle w:val="Heading3"/>
      </w:pPr>
      <w:r w:rsidRPr="00D27132">
        <w:t>6.3.3</w:t>
      </w:r>
      <w:r w:rsidRPr="00D27132">
        <w:tab/>
        <w:t>UE capability information elements</w:t>
      </w:r>
      <w:bookmarkEnd w:id="3"/>
      <w:bookmarkEnd w:id="4"/>
    </w:p>
    <w:p w14:paraId="4AC2A3C9" w14:textId="28122213" w:rsidR="00A7570E" w:rsidRDefault="00A7570E" w:rsidP="00A7570E"/>
    <w:p w14:paraId="5AB1F463" w14:textId="02F20CAC" w:rsidR="00A7570E" w:rsidRPr="005B22C4" w:rsidRDefault="005B22C4" w:rsidP="00A7570E">
      <w:pPr>
        <w:rPr>
          <w:b/>
          <w:bCs/>
          <w:i/>
          <w:iCs/>
        </w:rPr>
      </w:pPr>
      <w:r w:rsidRPr="005B22C4">
        <w:rPr>
          <w:b/>
          <w:bCs/>
          <w:i/>
          <w:iCs/>
        </w:rPr>
        <w:t>&lt;</w:t>
      </w:r>
      <w:proofErr w:type="spellStart"/>
      <w:r w:rsidR="00046E53">
        <w:rPr>
          <w:b/>
          <w:bCs/>
          <w:i/>
          <w:iCs/>
        </w:rPr>
        <w:t>Unmodifed</w:t>
      </w:r>
      <w:proofErr w:type="spellEnd"/>
      <w:r w:rsidR="00046E53">
        <w:rPr>
          <w:b/>
          <w:bCs/>
          <w:i/>
          <w:iCs/>
        </w:rPr>
        <w:t xml:space="preserve"> part o</w:t>
      </w:r>
      <w:r w:rsidR="00D3733F" w:rsidRPr="005B22C4">
        <w:rPr>
          <w:b/>
          <w:bCs/>
          <w:i/>
          <w:iCs/>
        </w:rPr>
        <w:t>mitted</w:t>
      </w:r>
      <w:r w:rsidRPr="005B22C4">
        <w:rPr>
          <w:b/>
          <w:bCs/>
          <w:i/>
          <w:iCs/>
        </w:rPr>
        <w:t>&gt;</w:t>
      </w:r>
    </w:p>
    <w:p w14:paraId="4F0C7F91" w14:textId="2D86C0CF" w:rsidR="00373BC3" w:rsidRDefault="00373BC3" w:rsidP="00A7570E"/>
    <w:p w14:paraId="3895BEDB" w14:textId="77777777" w:rsidR="00D35FE1" w:rsidRPr="00D35FE1" w:rsidRDefault="00D35FE1" w:rsidP="00D35FE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7" w:name="_Toc60777459"/>
      <w:bookmarkStart w:id="8" w:name="_Toc90651332"/>
      <w:r w:rsidRPr="00D35FE1">
        <w:rPr>
          <w:rFonts w:ascii="Arial" w:eastAsia="Malgun Gothic" w:hAnsi="Arial"/>
          <w:sz w:val="24"/>
          <w:lang w:eastAsia="ja-JP"/>
        </w:rPr>
        <w:t>–</w:t>
      </w:r>
      <w:r w:rsidRPr="00D35FE1">
        <w:rPr>
          <w:rFonts w:ascii="Arial" w:eastAsia="Malgun Gothic" w:hAnsi="Arial"/>
          <w:sz w:val="24"/>
          <w:lang w:eastAsia="ja-JP"/>
        </w:rPr>
        <w:tab/>
      </w:r>
      <w:r w:rsidRPr="00D35FE1">
        <w:rPr>
          <w:rFonts w:ascii="Arial" w:eastAsia="Malgun Gothic" w:hAnsi="Arial"/>
          <w:i/>
          <w:sz w:val="24"/>
          <w:lang w:eastAsia="ja-JP"/>
        </w:rPr>
        <w:t>MAC-Parameters</w:t>
      </w:r>
      <w:bookmarkEnd w:id="7"/>
      <w:bookmarkEnd w:id="8"/>
    </w:p>
    <w:p w14:paraId="63C79A9E" w14:textId="77777777" w:rsidR="00D35FE1" w:rsidRPr="00D35FE1" w:rsidRDefault="00D35FE1" w:rsidP="00D35FE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D35FE1">
        <w:rPr>
          <w:rFonts w:eastAsia="Malgun Gothic"/>
          <w:lang w:eastAsia="ja-JP"/>
        </w:rPr>
        <w:t xml:space="preserve">The IE </w:t>
      </w:r>
      <w:r w:rsidRPr="00D35FE1">
        <w:rPr>
          <w:rFonts w:eastAsia="Malgun Gothic"/>
          <w:i/>
          <w:lang w:eastAsia="ja-JP"/>
        </w:rPr>
        <w:t>MAC-Parameters</w:t>
      </w:r>
      <w:r w:rsidRPr="00D35FE1">
        <w:rPr>
          <w:rFonts w:eastAsia="Malgun Gothic"/>
          <w:lang w:eastAsia="ja-JP"/>
        </w:rPr>
        <w:t xml:space="preserve"> </w:t>
      </w:r>
      <w:proofErr w:type="gramStart"/>
      <w:r w:rsidRPr="00D35FE1">
        <w:rPr>
          <w:rFonts w:eastAsia="Malgun Gothic"/>
          <w:lang w:eastAsia="ja-JP"/>
        </w:rPr>
        <w:t>is</w:t>
      </w:r>
      <w:proofErr w:type="gramEnd"/>
      <w:r w:rsidRPr="00D35FE1">
        <w:rPr>
          <w:rFonts w:eastAsia="Malgun Gothic"/>
          <w:lang w:eastAsia="ja-JP"/>
        </w:rPr>
        <w:t xml:space="preserve"> used to convey capabilities related to MAC.</w:t>
      </w:r>
    </w:p>
    <w:p w14:paraId="7B838F0A" w14:textId="77777777" w:rsidR="00D35FE1" w:rsidRPr="00D35FE1" w:rsidRDefault="00D35FE1" w:rsidP="00D35FE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D35FE1">
        <w:rPr>
          <w:rFonts w:ascii="Arial" w:eastAsia="Malgun Gothic" w:hAnsi="Arial"/>
          <w:b/>
          <w:i/>
          <w:lang w:eastAsia="ja-JP"/>
        </w:rPr>
        <w:t>MAC-</w:t>
      </w:r>
      <w:proofErr w:type="gramStart"/>
      <w:r w:rsidRPr="00D35FE1">
        <w:rPr>
          <w:rFonts w:ascii="Arial" w:eastAsia="Malgun Gothic" w:hAnsi="Arial"/>
          <w:b/>
          <w:i/>
          <w:lang w:eastAsia="ja-JP"/>
        </w:rPr>
        <w:t>Parameters</w:t>
      </w:r>
      <w:proofErr w:type="gramEnd"/>
      <w:r w:rsidRPr="00D35FE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0113653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ASN1START</w:t>
      </w:r>
    </w:p>
    <w:p w14:paraId="601E250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TAG-MAC-PARAMETERS-START</w:t>
      </w:r>
    </w:p>
    <w:p w14:paraId="7F7F4C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1AD1A3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 ::= SEQUENCE {</w:t>
      </w:r>
    </w:p>
    <w:p w14:paraId="78D428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mac-ParametersCommon            MAC-ParametersCommon        OPTIONAL,</w:t>
      </w:r>
    </w:p>
    <w:p w14:paraId="7E28FCC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mac-ParametersXDD-Diff          MAC-ParametersXDD-Diff      OPTIONAL</w:t>
      </w:r>
    </w:p>
    <w:p w14:paraId="0576B51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360EEA6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5428B1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MAC-Parameters-v1610 ::= SEQUENCE {</w:t>
      </w:r>
    </w:p>
    <w:p w14:paraId="14DDE05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mac-ParametersFRX-Diff-r16      MAC-ParametersFRX-Diff-r16  OPTIONAL</w:t>
      </w:r>
    </w:p>
    <w:p w14:paraId="1EF5643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47128B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D84D20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MAC-ParametersCommon ::=    SEQUENCE {</w:t>
      </w:r>
    </w:p>
    <w:p w14:paraId="5B790A4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lcp-Restriction                         ENUMERATED {supported}      OPTIONAL,</w:t>
      </w:r>
    </w:p>
    <w:p w14:paraId="4D8C8CE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dummy                                   ENUMERATED {supported}      OPTIONAL,</w:t>
      </w:r>
    </w:p>
    <w:p w14:paraId="24055EF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lch-ToSCellRestriction                  ENUMERATED {supported}      OPTIONAL,</w:t>
      </w:r>
    </w:p>
    <w:p w14:paraId="7D1911A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5C7316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EE81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                      ENUMERATED {supported}      OPTIONAL,</w:t>
      </w:r>
    </w:p>
    <w:p w14:paraId="07DB035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recommendedBitRateQuery                 ENUMERATED {supported}      OPTIONAL</w:t>
      </w:r>
    </w:p>
    <w:p w14:paraId="781AF40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D113DF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983CD4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recommendedBitRateMultiplier-r16         ENUMERATED {supported}     OPTIONAL,</w:t>
      </w:r>
    </w:p>
    <w:p w14:paraId="306709BD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preEmptiveBSR-r16                        ENUMERATED {supported}     OPTIONAL,</w:t>
      </w:r>
    </w:p>
    <w:p w14:paraId="7BED758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autonomousTransmission-r16               ENUMERATED {supported}     OPTIONAL,</w:t>
      </w:r>
    </w:p>
    <w:p w14:paraId="5FC3463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lch-PriorityBasedPrioritization-r16      ENUMERATED {supported}     OPTIONAL,</w:t>
      </w:r>
    </w:p>
    <w:p w14:paraId="6168807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lastRenderedPageBreak/>
        <w:t xml:space="preserve">    lch-ToConfiguredGrantMapping-r16         ENUMERATED {supported}     OPTIONAL,</w:t>
      </w:r>
    </w:p>
    <w:p w14:paraId="01155E0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lch-ToGrantPriorityRestriction-r16       ENUMERATED {supported}     OPTIONAL,</w:t>
      </w:r>
    </w:p>
    <w:p w14:paraId="2BC5E62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singlePHR-P-r16                          ENUMERATED {supported}     OPTIONAL,</w:t>
      </w:r>
    </w:p>
    <w:p w14:paraId="621A257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ul-LBT-FailureDetectionRecovery-r16      ENUMERATED {supported}     OPTIONAL,</w:t>
      </w:r>
    </w:p>
    <w:p w14:paraId="201BB19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-- R4 8-1: MPE</w:t>
      </w:r>
    </w:p>
    <w:p w14:paraId="6178B2F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tdd-MPE-P-MPR-Reporting-r16              ENUMERATED {supported}     OPTIONAL,</w:t>
      </w:r>
    </w:p>
    <w:p w14:paraId="6E758D2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lcid-ExtensionIAB-r16                    ENUMERATED {supported}     OPTIONAL</w:t>
      </w:r>
    </w:p>
    <w:p w14:paraId="2EB52DE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7AF69E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F7EEBC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spCell-BFR-CBRA-r16                      ENUMERATED {supported}     OPTIONAL</w:t>
      </w:r>
    </w:p>
    <w:p w14:paraId="632927D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CEAFD9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E0F351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srs-ResourceId-Ext-r16                   ENUMERATED {supported}     OPTIONAL</w:t>
      </w:r>
    </w:p>
    <w:p w14:paraId="487485C7" w14:textId="45FB41E7" w:rsidR="00D35FE1" w:rsidRDefault="00D35FE1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R_IIOT_URLLC_enh-Core" w:date="2022-02-12T17:42:00Z"/>
          <w:rFonts w:ascii="Courier New" w:hAnsi="Courier New"/>
          <w:noProof/>
          <w:sz w:val="16"/>
          <w:lang w:eastAsia="en-GB"/>
        </w:rPr>
      </w:pPr>
      <w:del w:id="10" w:author="NR_IIOT_URLLC_enh-Core" w:date="2022-02-12T17:42:00Z">
        <w:r w:rsidRPr="00D35FE1" w:rsidDel="00B71C52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 w:rsidRPr="00D35FE1">
        <w:rPr>
          <w:rFonts w:ascii="Courier New" w:hAnsi="Courier New"/>
          <w:noProof/>
          <w:sz w:val="16"/>
          <w:lang w:eastAsia="en-GB"/>
        </w:rPr>
        <w:t>]]</w:t>
      </w:r>
      <w:ins w:id="11" w:author="NR_IIOT_URLLC_enh-Core" w:date="2022-02-12T17:42:00Z">
        <w:r w:rsidR="00B71C52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67A1D1D2" w14:textId="396B116A" w:rsidR="00B71C52" w:rsidRDefault="00F02F97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NR_IIOT_URLLC_enh-Core" w:date="2022-02-12T17:43:00Z"/>
          <w:rFonts w:ascii="Courier New" w:hAnsi="Courier New"/>
          <w:noProof/>
          <w:sz w:val="16"/>
          <w:lang w:eastAsia="en-GB"/>
        </w:rPr>
      </w:pPr>
      <w:ins w:id="13" w:author="NR_IIOT_URLLC_enh-Core" w:date="2022-02-12T17:43:00Z">
        <w:r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5B87DACF" w14:textId="182E2CD4" w:rsidR="00F02F97" w:rsidRDefault="00F02F97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NR_IIOT_URLLC_enh-Core" w:date="2022-02-12T17:44:00Z"/>
          <w:rFonts w:ascii="Courier New" w:hAnsi="Courier New"/>
          <w:noProof/>
          <w:sz w:val="16"/>
          <w:lang w:eastAsia="en-GB"/>
        </w:rPr>
      </w:pPr>
      <w:ins w:id="15" w:author="NR_IIOT_URLLC_enh-Core" w:date="2022-02-12T17:43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762188" w:rsidRPr="00762188">
          <w:rPr>
            <w:rFonts w:ascii="Courier New" w:hAnsi="Courier New"/>
            <w:noProof/>
            <w:sz w:val="16"/>
            <w:lang w:eastAsia="en-GB"/>
          </w:rPr>
          <w:t>intraCG-Prioritization-r17</w:t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</w:ins>
      <w:ins w:id="16" w:author="NR_IIOT_URLLC_enh-Core" w:date="2022-02-12T17:44:00Z">
        <w:r w:rsidR="00962F6E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3E7A8C52" w14:textId="38DBE9D1" w:rsidR="00962F6E" w:rsidRDefault="00962F6E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NR_IIOT_URLLC_enh-Core" w:date="2022-02-12T17:44:00Z"/>
          <w:rFonts w:ascii="Courier New" w:hAnsi="Courier New"/>
          <w:noProof/>
          <w:sz w:val="16"/>
          <w:lang w:eastAsia="en-GB"/>
        </w:rPr>
      </w:pPr>
      <w:ins w:id="18" w:author="NR_IIOT_URLLC_enh-Core" w:date="2022-02-12T17:44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4B3BEC" w:rsidRPr="004B3BEC">
          <w:rPr>
            <w:rFonts w:ascii="Courier New" w:hAnsi="Courier New"/>
            <w:noProof/>
            <w:sz w:val="16"/>
            <w:lang w:eastAsia="en-GB"/>
          </w:rPr>
          <w:t>jointPrioritizationCG</w:t>
        </w:r>
      </w:ins>
      <w:ins w:id="19" w:author="NR_IIOT_URLLC_enh-Core" w:date="2022-02-12T21:01:00Z">
        <w:r w:rsidR="001C6509">
          <w:rPr>
            <w:rFonts w:ascii="Courier New" w:hAnsi="Courier New"/>
            <w:noProof/>
            <w:sz w:val="16"/>
            <w:lang w:eastAsia="en-GB"/>
          </w:rPr>
          <w:t>-Ret</w:t>
        </w:r>
      </w:ins>
      <w:ins w:id="20" w:author="NR_IIOT_URLLC_enh-Core" w:date="2022-02-12T21:02:00Z">
        <w:r w:rsidR="00D1147D">
          <w:rPr>
            <w:rFonts w:ascii="Courier New" w:hAnsi="Courier New"/>
            <w:noProof/>
            <w:sz w:val="16"/>
            <w:lang w:eastAsia="en-GB"/>
          </w:rPr>
          <w:t>x-</w:t>
        </w:r>
      </w:ins>
      <w:ins w:id="21" w:author="NR_IIOT_URLLC_enh-Core" w:date="2022-02-12T21:01:00Z">
        <w:r w:rsidR="001C6509">
          <w:rPr>
            <w:rFonts w:ascii="Courier New" w:hAnsi="Courier New"/>
            <w:noProof/>
            <w:sz w:val="16"/>
            <w:lang w:eastAsia="en-GB"/>
          </w:rPr>
          <w:t>Timer</w:t>
        </w:r>
      </w:ins>
      <w:ins w:id="22" w:author="NR_IIOT_URLLC_enh-Core" w:date="2022-02-12T17:44:00Z">
        <w:r w:rsidR="004B3BEC" w:rsidRPr="004B3BEC">
          <w:rPr>
            <w:rFonts w:ascii="Courier New" w:hAnsi="Courier New"/>
            <w:noProof/>
            <w:sz w:val="16"/>
            <w:lang w:eastAsia="en-GB"/>
          </w:rPr>
          <w:t>-r17</w:t>
        </w:r>
        <w:r w:rsidR="004B3BEC">
          <w:rPr>
            <w:rFonts w:ascii="Courier New" w:hAnsi="Courier New"/>
            <w:noProof/>
            <w:sz w:val="16"/>
            <w:lang w:eastAsia="en-GB"/>
          </w:rPr>
          <w:tab/>
        </w:r>
        <w:r w:rsidR="004B3BEC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  <w:r w:rsidR="004B3BEC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32F28FF7" w14:textId="097E1358" w:rsidR="004B3BEC" w:rsidRDefault="004B3BEC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NR_IIOT_URLLC_enh-Core" w:date="2022-02-12T17:45:00Z"/>
          <w:rFonts w:ascii="Courier New" w:hAnsi="Courier New"/>
          <w:noProof/>
          <w:sz w:val="16"/>
          <w:lang w:eastAsia="en-GB"/>
        </w:rPr>
      </w:pPr>
      <w:ins w:id="24" w:author="NR_IIOT_URLLC_enh-Core" w:date="2022-02-12T17:44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EB0BA6" w:rsidRPr="00EB0BA6">
          <w:rPr>
            <w:rFonts w:ascii="Courier New" w:hAnsi="Courier New"/>
            <w:noProof/>
            <w:sz w:val="16"/>
            <w:lang w:eastAsia="en-GB"/>
          </w:rPr>
          <w:t>survivalTime-r17</w:t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</w:ins>
      <w:ins w:id="25" w:author="NR_IIOT_URLLC_enh-Core" w:date="2022-02-12T17:45:00Z"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</w:ins>
    </w:p>
    <w:p w14:paraId="44B8C1D4" w14:textId="44A038A9" w:rsidR="00EB0BA6" w:rsidRPr="00D35FE1" w:rsidRDefault="00EB0BA6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26" w:author="NR_IIOT_URLLC_enh-Core" w:date="2022-02-12T17:45:00Z">
        <w:r>
          <w:rPr>
            <w:rFonts w:ascii="Courier New" w:hAnsi="Courier New"/>
            <w:noProof/>
            <w:sz w:val="16"/>
            <w:lang w:eastAsia="en-GB"/>
          </w:rPr>
          <w:tab/>
          <w:t>]]</w:t>
        </w:r>
      </w:ins>
    </w:p>
    <w:p w14:paraId="393CF5A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72A85FF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76098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MAC-ParametersFRX-Diff-r16 ::=  SEQUENCE {</w:t>
      </w:r>
    </w:p>
    <w:p w14:paraId="0B57691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directMCG-SCellActivation-r16           ENUMERATED {supported}      OPTIONAL,</w:t>
      </w:r>
    </w:p>
    <w:p w14:paraId="3366646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directMCG-SCellActivationResume-r16     ENUMERATED {supported}      OPTIONAL,</w:t>
      </w:r>
    </w:p>
    <w:p w14:paraId="7A278CB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directSCG-SCellActivation-r16           ENUMERATED {supported}      OPTIONAL,</w:t>
      </w:r>
    </w:p>
    <w:p w14:paraId="5A4EA15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directSCG-SCellActivationResume-r16     ENUMERATED {supported}      OPTIONAL,</w:t>
      </w:r>
    </w:p>
    <w:p w14:paraId="158FBA6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-- R1 19-1: DRX Adaptation</w:t>
      </w:r>
    </w:p>
    <w:p w14:paraId="45EEE5A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drx-Adaptation-r16          SEQUENCE {</w:t>
      </w:r>
    </w:p>
    <w:p w14:paraId="78EDD2A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    non-SharedSpectrumChAccess-r16      MinTimeGap-r16              OPTIONAL,</w:t>
      </w:r>
    </w:p>
    <w:p w14:paraId="56B7EC7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    sharedSpectrumChAccess-r16          MinTimeGap-r16              OPTIONAL</w:t>
      </w:r>
    </w:p>
    <w:p w14:paraId="68F8A01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OPTIONAL,</w:t>
      </w:r>
    </w:p>
    <w:p w14:paraId="2521CDD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E3BD1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67DA672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B46C2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MAC-ParametersXDD-Diff ::=  SEQUENCE {</w:t>
      </w:r>
    </w:p>
    <w:p w14:paraId="64A51ED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skipUplinkTxDynamic                     ENUMERATED {supported}     OPTIONAL,</w:t>
      </w:r>
    </w:p>
    <w:p w14:paraId="2D9C99F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logicalChannelSR-DelayTimer             ENUMERATED {supported}     OPTIONAL,</w:t>
      </w:r>
    </w:p>
    <w:p w14:paraId="6BCC32C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longDRX-Cycle                           ENUMERATED {supported}     OPTIONAL,</w:t>
      </w:r>
    </w:p>
    <w:p w14:paraId="13C430F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shortDRX-Cycle                          ENUMERATED {supported}     OPTIONAL,</w:t>
      </w:r>
    </w:p>
    <w:p w14:paraId="6898452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multipleSR-Configurations               ENUMERATED {supported}     OPTIONAL,</w:t>
      </w:r>
    </w:p>
    <w:p w14:paraId="34A1006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multipleConfiguredGrants                ENUMERATED {supported}     OPTIONAL,</w:t>
      </w:r>
    </w:p>
    <w:p w14:paraId="1F99E543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DFCED6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B2BFC0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secondaryDRX-Group-r16                  ENUMERATED {supported}     OPTIONAL</w:t>
      </w:r>
    </w:p>
    <w:p w14:paraId="0171802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A4D19B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ADFCC3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enhancedSkipUplinkTxDynamic-r16         ENUMERATED {supported}     OPTIONAL,</w:t>
      </w:r>
    </w:p>
    <w:p w14:paraId="76A9ED1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enhancedSkipUplinkTxConfigured-r16      ENUMERATED {supported}     OPTIONAL</w:t>
      </w:r>
    </w:p>
    <w:p w14:paraId="6FF94B1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49C3ADE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72F3D92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FDD88C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eastAsia="Yu Mincho" w:hAnsi="Courier New"/>
          <w:noProof/>
          <w:sz w:val="16"/>
          <w:lang w:eastAsia="en-GB"/>
        </w:rPr>
        <w:t>MinTimeGap-r16 ::=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0D5005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scs-15kHz-r16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sl3}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467B502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lastRenderedPageBreak/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scs-30kHz-r16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sl6}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3BF427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scs-60kHz-r16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sl12}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B647AB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scs-120kHz-r16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{sl2, sl24}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38C5530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50F912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14176C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TAG-MAC-PARAMETERS-STOP</w:t>
      </w:r>
    </w:p>
    <w:p w14:paraId="0776FE8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ASN1STOP</w:t>
      </w:r>
    </w:p>
    <w:p w14:paraId="259F8497" w14:textId="73AE61F4" w:rsidR="00373BC3" w:rsidRDefault="00373BC3" w:rsidP="00A7570E"/>
    <w:p w14:paraId="364E855A" w14:textId="77777777" w:rsidR="00F67A54" w:rsidRPr="005B22C4" w:rsidRDefault="00F67A54" w:rsidP="00F67A54">
      <w:pPr>
        <w:rPr>
          <w:b/>
          <w:bCs/>
          <w:i/>
          <w:iCs/>
        </w:rPr>
      </w:pPr>
      <w:r w:rsidRPr="005B22C4">
        <w:rPr>
          <w:b/>
          <w:bCs/>
          <w:i/>
          <w:iCs/>
        </w:rPr>
        <w:t>&lt;</w:t>
      </w:r>
      <w:proofErr w:type="spellStart"/>
      <w:r>
        <w:rPr>
          <w:b/>
          <w:bCs/>
          <w:i/>
          <w:iCs/>
        </w:rPr>
        <w:t>Unmodifed</w:t>
      </w:r>
      <w:proofErr w:type="spellEnd"/>
      <w:r>
        <w:rPr>
          <w:b/>
          <w:bCs/>
          <w:i/>
          <w:iCs/>
        </w:rPr>
        <w:t xml:space="preserve"> part o</w:t>
      </w:r>
      <w:r w:rsidRPr="005B22C4">
        <w:rPr>
          <w:b/>
          <w:bCs/>
          <w:i/>
          <w:iCs/>
        </w:rPr>
        <w:t>mitted&gt;</w:t>
      </w:r>
    </w:p>
    <w:p w14:paraId="478E8F38" w14:textId="77777777" w:rsidR="00373BC3" w:rsidRDefault="00373BC3" w:rsidP="00373BC3">
      <w:pPr>
        <w:rPr>
          <w:noProof/>
        </w:rPr>
      </w:pPr>
    </w:p>
    <w:p w14:paraId="1DBA1275" w14:textId="77777777" w:rsidR="009D0306" w:rsidRPr="009D0306" w:rsidRDefault="009D0306" w:rsidP="009D03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" w:name="_Toc60777491"/>
      <w:bookmarkStart w:id="28" w:name="_Toc90651366"/>
      <w:bookmarkStart w:id="29" w:name="_Hlk54199415"/>
      <w:r w:rsidRPr="009D0306">
        <w:rPr>
          <w:rFonts w:ascii="Arial" w:hAnsi="Arial"/>
          <w:sz w:val="24"/>
          <w:lang w:eastAsia="ja-JP"/>
        </w:rPr>
        <w:t>–</w:t>
      </w:r>
      <w:r w:rsidRPr="009D0306">
        <w:rPr>
          <w:rFonts w:ascii="Arial" w:hAnsi="Arial"/>
          <w:sz w:val="24"/>
          <w:lang w:eastAsia="ja-JP"/>
        </w:rPr>
        <w:tab/>
      </w:r>
      <w:r w:rsidRPr="009D0306">
        <w:rPr>
          <w:rFonts w:ascii="Arial" w:hAnsi="Arial"/>
          <w:i/>
          <w:noProof/>
          <w:sz w:val="24"/>
          <w:lang w:eastAsia="ja-JP"/>
        </w:rPr>
        <w:t>UE-NR-Capability</w:t>
      </w:r>
      <w:bookmarkEnd w:id="27"/>
      <w:bookmarkEnd w:id="28"/>
    </w:p>
    <w:bookmarkEnd w:id="29"/>
    <w:p w14:paraId="0662D784" w14:textId="77777777" w:rsidR="009D0306" w:rsidRPr="009D0306" w:rsidRDefault="009D0306" w:rsidP="009D0306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  <w:r w:rsidRPr="009D0306">
        <w:rPr>
          <w:lang w:eastAsia="ja-JP"/>
        </w:rPr>
        <w:t xml:space="preserve">The IE </w:t>
      </w:r>
      <w:r w:rsidRPr="009D0306">
        <w:rPr>
          <w:i/>
          <w:lang w:eastAsia="ja-JP"/>
        </w:rPr>
        <w:t>UE-NR-Capability</w:t>
      </w:r>
      <w:r w:rsidRPr="009D0306">
        <w:rPr>
          <w:iCs/>
          <w:lang w:eastAsia="ja-JP"/>
        </w:rPr>
        <w:t xml:space="preserve"> is used to convey the NR UE Radio Access Capability Parameters, see TS 38.306 [26].</w:t>
      </w:r>
    </w:p>
    <w:p w14:paraId="18F2A199" w14:textId="77777777" w:rsidR="009D0306" w:rsidRPr="009D0306" w:rsidRDefault="009D0306" w:rsidP="009D03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D0306">
        <w:rPr>
          <w:rFonts w:ascii="Arial" w:hAnsi="Arial"/>
          <w:b/>
          <w:i/>
          <w:lang w:eastAsia="ja-JP"/>
        </w:rPr>
        <w:t>UE-NR-Capability</w:t>
      </w:r>
      <w:r w:rsidRPr="009D0306">
        <w:rPr>
          <w:rFonts w:ascii="Arial" w:hAnsi="Arial"/>
          <w:b/>
          <w:lang w:eastAsia="ja-JP"/>
        </w:rPr>
        <w:t xml:space="preserve"> information element</w:t>
      </w:r>
    </w:p>
    <w:p w14:paraId="2F2E185D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ASN1START</w:t>
      </w:r>
    </w:p>
    <w:p w14:paraId="166980F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TAG-UE-NR-CAPABILITY-START</w:t>
      </w:r>
    </w:p>
    <w:p w14:paraId="6884C9F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944BA7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 ::=            SEQUENCE {</w:t>
      </w:r>
    </w:p>
    <w:p w14:paraId="6CB2F1E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accessStratumRelease            AccessStratumRelease,</w:t>
      </w:r>
    </w:p>
    <w:p w14:paraId="27F6F00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pdcp-Parameters                 PDCP-Parameters,</w:t>
      </w:r>
    </w:p>
    <w:p w14:paraId="47621C1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19DDAF3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897EF0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phy-Parameters                  Phy-Parameters,</w:t>
      </w:r>
    </w:p>
    <w:p w14:paraId="27B8D64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rf-Parameters                   RF-Parameters,</w:t>
      </w:r>
    </w:p>
    <w:p w14:paraId="79011E4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3AF2BA3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0CDED41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5B7AE60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14D7371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1F694F1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260AED4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0C3CCBA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135D94D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0824E24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0A09077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706C5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Regular non-critical extensions:</w:t>
      </w:r>
    </w:p>
    <w:p w14:paraId="4EF95F6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UE-NR-Capability-v1530 ::=               SEQUENCE {</w:t>
      </w:r>
    </w:p>
    <w:p w14:paraId="4FCEFBA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5298A60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52575FD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492C4DE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43B4FBA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1126BE4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165ECC1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DC8527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19107D5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8A551D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lastRenderedPageBreak/>
        <w:t>UE-NR-Capability-v1540 ::=              SEQUENCE {</w:t>
      </w:r>
    </w:p>
    <w:p w14:paraId="694179C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0FE9848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0C8D586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2586285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26C643C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1F242A8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497F433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3242A99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426FDA9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820E40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UE-NR-Capability-v1550 ::=               SEQUENCE {</w:t>
      </w:r>
    </w:p>
    <w:p w14:paraId="00D914AD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22FAD77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0C27AC1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6900FF5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50E27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UE-NR-Capability-v1560 ::=               SEQUENCE {</w:t>
      </w:r>
    </w:p>
    <w:p w14:paraId="480DE62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843FD2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435297FB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529D4C7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778BCB6B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907C5AD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UE-NR-Capability-v1570 ::=               SEQUENCE {</w:t>
      </w:r>
    </w:p>
    <w:p w14:paraId="4A3756C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8094E2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UE-NR-Capability-v1610                                        OPTIONAL</w:t>
      </w:r>
    </w:p>
    <w:p w14:paraId="28085F6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643FAF9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409CF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Late non-critical extensions:</w:t>
      </w:r>
    </w:p>
    <w:p w14:paraId="1BD2401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UE-NR-Capability-v15c0 ::=               SEQUENCE {</w:t>
      </w:r>
    </w:p>
    <w:p w14:paraId="6BF096B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07D3538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5137787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5815700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4978A87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E3E63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UE-NR-Capability-v15g0 ::=               SEQUENCE {</w:t>
      </w:r>
    </w:p>
    <w:p w14:paraId="26030DD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5E37C13B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1BFCEE7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51562D7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21C0CD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0" w:name="_Hlk54199402"/>
      <w:r w:rsidRPr="009D0306">
        <w:rPr>
          <w:rFonts w:ascii="Courier New" w:hAnsi="Courier New"/>
          <w:noProof/>
          <w:sz w:val="16"/>
          <w:lang w:eastAsia="en-GB"/>
        </w:rPr>
        <w:t>-- Regular non-critical extensions:</w:t>
      </w:r>
    </w:p>
    <w:p w14:paraId="3924AA2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UE-NR-Capability-v1610 ::=               SEQUENCE {</w:t>
      </w:r>
    </w:p>
    <w:p w14:paraId="4EA0A0A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0340755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5AE1A34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1D41C87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7FB5514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69FB0F6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5F8A550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58EBF3D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6EF7195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1894C17B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1DCF444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337A50C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767989A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2FA1CD3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lastRenderedPageBreak/>
        <w:t xml:space="preserve">    mcgRLF-RecoveryViaSCG-r16               ENUMERATED {supported}                                        OPTIONAL,</w:t>
      </w:r>
    </w:p>
    <w:p w14:paraId="6D49934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3AA34F9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26318DE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561DB14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4C26F33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0D4E746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15D570D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38558EA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454EE4F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30"/>
    <w:p w14:paraId="7EB22C4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UE-NR-Capability-v1640 ::=               SEQUENCE {</w:t>
      </w:r>
    </w:p>
    <w:p w14:paraId="145945C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3FD6E71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326C4A9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7F76C95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0B16EED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D4841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UE-NR-Capability-v1650 ::=               SEQUENCE {</w:t>
      </w:r>
    </w:p>
    <w:p w14:paraId="38DC611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7985770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10357423" w14:textId="39BDC50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nonCriticalExtension                     </w:t>
      </w:r>
      <w:ins w:id="31" w:author="NR_IIOT_URLLC_enh-Core" w:date="2022-03-02T22:01:00Z">
        <w:r w:rsidR="00D00A59" w:rsidRPr="00D00A59">
          <w:rPr>
            <w:rFonts w:ascii="Courier New" w:hAnsi="Courier New"/>
            <w:noProof/>
            <w:sz w:val="16"/>
            <w:lang w:eastAsia="en-GB"/>
          </w:rPr>
          <w:t>UE-NR-Capability-v17x0</w:t>
        </w:r>
      </w:ins>
      <w:del w:id="32" w:author="NR_IIOT_URLLC_enh-Core" w:date="2022-03-02T22:01:00Z">
        <w:r w:rsidRPr="009D0306" w:rsidDel="00D00A59">
          <w:rPr>
            <w:rFonts w:ascii="Courier New" w:hAnsi="Courier New"/>
            <w:noProof/>
            <w:sz w:val="16"/>
            <w:lang w:eastAsia="en-GB"/>
          </w:rPr>
          <w:delText>SEQUENCE {}</w:delText>
        </w:r>
      </w:del>
      <w:r w:rsidRPr="009D0306">
        <w:rPr>
          <w:rFonts w:ascii="Courier New" w:hAnsi="Courier New"/>
          <w:noProof/>
          <w:sz w:val="16"/>
          <w:lang w:eastAsia="en-GB"/>
        </w:rPr>
        <w:t xml:space="preserve">                                                  OPTIONAL</w:t>
      </w:r>
    </w:p>
    <w:p w14:paraId="6DB5159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570A2882" w14:textId="437BAC51" w:rsid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NR_IIOT_URLLC_enh-Core" w:date="2022-03-02T22:01:00Z"/>
          <w:rFonts w:ascii="Courier New" w:hAnsi="Courier New"/>
          <w:noProof/>
          <w:sz w:val="16"/>
          <w:lang w:eastAsia="en-GB"/>
        </w:rPr>
      </w:pPr>
    </w:p>
    <w:p w14:paraId="46113FE9" w14:textId="6047869B" w:rsidR="0019281D" w:rsidRPr="009D0306" w:rsidRDefault="0019281D" w:rsidP="001928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" w:author="NR_IIOT_URLLC_enh-Core" w:date="2022-03-02T22:01:00Z"/>
          <w:rFonts w:ascii="Courier New" w:hAnsi="Courier New"/>
          <w:noProof/>
          <w:sz w:val="16"/>
          <w:lang w:eastAsia="en-GB"/>
        </w:rPr>
      </w:pPr>
      <w:ins w:id="35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>UE-NR-Capability-v1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9D0306">
          <w:rPr>
            <w:rFonts w:ascii="Courier New" w:hAnsi="Courier New"/>
            <w:noProof/>
            <w:sz w:val="16"/>
            <w:lang w:eastAsia="en-GB"/>
          </w:rPr>
          <w:t>0 ::=               SEQUENCE {</w:t>
        </w:r>
      </w:ins>
    </w:p>
    <w:p w14:paraId="1ECDAA7C" w14:textId="4B2863A4" w:rsidR="0019281D" w:rsidRPr="009D0306" w:rsidRDefault="0019281D" w:rsidP="001928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" w:author="NR_IIOT_URLLC_enh-Core" w:date="2022-03-02T22:01:00Z"/>
          <w:rFonts w:ascii="Courier New" w:hAnsi="Courier New"/>
          <w:noProof/>
          <w:sz w:val="16"/>
          <w:lang w:eastAsia="en-GB"/>
        </w:rPr>
      </w:pPr>
      <w:ins w:id="37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8" w:author="NR_IIOT_URLLC_enh-Core" w:date="2022-03-02T22:02:00Z">
        <w:r w:rsidR="005A3DF2" w:rsidRPr="005A3DF2">
          <w:rPr>
            <w:rFonts w:ascii="Courier New" w:hAnsi="Courier New"/>
            <w:noProof/>
            <w:sz w:val="16"/>
            <w:lang w:eastAsia="en-GB"/>
          </w:rPr>
          <w:t>gNB-SideRTT-BasedPDC-r17</w:t>
        </w:r>
      </w:ins>
      <w:ins w:id="39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                     OPTIONAL,</w:t>
        </w:r>
      </w:ins>
    </w:p>
    <w:p w14:paraId="767824DB" w14:textId="0E8D383E" w:rsidR="0019281D" w:rsidRPr="009D0306" w:rsidRDefault="0019281D" w:rsidP="001928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" w:author="NR_IIOT_URLLC_enh-Core" w:date="2022-03-02T22:01:00Z"/>
          <w:rFonts w:ascii="Courier New" w:hAnsi="Courier New"/>
          <w:noProof/>
          <w:sz w:val="16"/>
          <w:lang w:eastAsia="en-GB"/>
        </w:rPr>
      </w:pPr>
      <w:ins w:id="41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 xml:space="preserve">    nonCriticalExtension                     </w:t>
        </w:r>
      </w:ins>
      <w:ins w:id="42" w:author="NR_IIOT_URLLC_enh-Core" w:date="2022-03-02T22:02:00Z">
        <w:r>
          <w:rPr>
            <w:rFonts w:ascii="Courier New" w:hAnsi="Courier New"/>
            <w:noProof/>
            <w:sz w:val="16"/>
            <w:lang w:eastAsia="en-GB"/>
          </w:rPr>
          <w:t>SEQUENCE {}</w:t>
        </w:r>
      </w:ins>
      <w:ins w:id="43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 xml:space="preserve">                                                  OPTIONAL</w:t>
        </w:r>
      </w:ins>
    </w:p>
    <w:p w14:paraId="7A2AE921" w14:textId="77777777" w:rsidR="0019281D" w:rsidRPr="009D0306" w:rsidRDefault="0019281D" w:rsidP="001928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NR_IIOT_URLLC_enh-Core" w:date="2022-03-02T22:01:00Z"/>
          <w:rFonts w:ascii="Courier New" w:hAnsi="Courier New"/>
          <w:noProof/>
          <w:sz w:val="16"/>
          <w:lang w:eastAsia="en-GB"/>
        </w:rPr>
      </w:pPr>
      <w:ins w:id="45" w:author="NR_IIOT_URLLC_enh-Core" w:date="2022-03-02T22:01:00Z">
        <w:r w:rsidRPr="009D0306"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4D87CDE5" w14:textId="77777777" w:rsidR="0019281D" w:rsidRPr="009D0306" w:rsidRDefault="0019281D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BC0D75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UE-NR-CapabilityAddXDD-Mode ::=         SEQUENCE {</w:t>
      </w:r>
    </w:p>
    <w:p w14:paraId="701330A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B3F3C88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34020599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4C9D9067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53B9A6B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43EB35F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UE-NR-CapabilityAddXDD-Mode-v1530 ::=    SEQUENCE {</w:t>
      </w:r>
    </w:p>
    <w:p w14:paraId="4474100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33972E63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49DB6A0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17E5A4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UE-NR-CapabilityAddFRX-Mode ::= SEQUENCE {</w:t>
      </w:r>
    </w:p>
    <w:p w14:paraId="6759BB7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787AB3F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1657760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3456EBB1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59CAB4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UE-NR-CapabilityAddFRX-Mode-v1540 ::=    SEQUENCE {</w:t>
      </w:r>
    </w:p>
    <w:p w14:paraId="6663DC0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1FFC971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383E1192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34E64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UE-NR-CapabilityAddFRX-Mode-v1610 ::=    SEQUENCE {</w:t>
      </w:r>
    </w:p>
    <w:p w14:paraId="48741720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28A809D5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518DF6B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4E3F79A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2A5F44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BAP-Parameters-r16 ::=                   SEQUENCE {</w:t>
      </w:r>
    </w:p>
    <w:p w14:paraId="1895B9F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430C727A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lastRenderedPageBreak/>
        <w:t xml:space="preserve">    flowControlRouting-ID-Based-r16          ENUMERATED {supported}                                       OPTIONAL</w:t>
      </w:r>
    </w:p>
    <w:p w14:paraId="4F90972C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}</w:t>
      </w:r>
    </w:p>
    <w:p w14:paraId="79045F8D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7D2ABFE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TAG-UE-NR-CAPABILITY-STOP</w:t>
      </w:r>
    </w:p>
    <w:p w14:paraId="281D0E36" w14:textId="77777777" w:rsidR="009D0306" w:rsidRPr="009D0306" w:rsidRDefault="009D0306" w:rsidP="009D03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9D0306">
        <w:rPr>
          <w:rFonts w:ascii="Courier New" w:hAnsi="Courier New"/>
          <w:noProof/>
          <w:sz w:val="16"/>
          <w:lang w:eastAsia="en-GB"/>
        </w:rPr>
        <w:t>-- ASN1STOP</w:t>
      </w:r>
    </w:p>
    <w:p w14:paraId="7DB6E669" w14:textId="77777777" w:rsidR="009D0306" w:rsidRPr="009D0306" w:rsidRDefault="009D0306" w:rsidP="009D03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D0306" w:rsidRPr="009D0306" w14:paraId="0D095F08" w14:textId="77777777" w:rsidTr="004C2AA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E35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9D0306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9D0306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9D0306" w:rsidRPr="009D0306" w14:paraId="293740AD" w14:textId="77777777" w:rsidTr="004C2AA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7F69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9D0306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0B17C041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9D0306">
              <w:rPr>
                <w:rFonts w:ascii="Arial" w:hAnsi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9D0306">
              <w:rPr>
                <w:rFonts w:ascii="Arial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9D0306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in </w:t>
            </w:r>
            <w:r w:rsidRPr="009D0306">
              <w:rPr>
                <w:rFonts w:ascii="Arial" w:hAnsi="Arial"/>
                <w:i/>
                <w:sz w:val="18"/>
                <w:lang w:eastAsia="sv-SE"/>
              </w:rPr>
              <w:t>UE-NR-Capability</w:t>
            </w:r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9D0306">
              <w:rPr>
                <w:rFonts w:ascii="Arial" w:hAnsi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9D0306">
              <w:rPr>
                <w:rFonts w:ascii="Arial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9D0306">
              <w:rPr>
                <w:rFonts w:ascii="Arial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9D0306">
              <w:rPr>
                <w:rFonts w:ascii="Arial" w:hAnsi="Arial"/>
                <w:i/>
                <w:sz w:val="18"/>
                <w:lang w:eastAsia="sv-SE"/>
              </w:rPr>
              <w:t>featureSets</w:t>
            </w:r>
            <w:proofErr w:type="spellEnd"/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 xml:space="preserve"> list in </w:t>
            </w:r>
            <w:r w:rsidRPr="009D0306">
              <w:rPr>
                <w:rFonts w:ascii="Arial" w:hAnsi="Arial"/>
                <w:i/>
                <w:sz w:val="18"/>
                <w:lang w:eastAsia="sv-SE"/>
              </w:rPr>
              <w:t>UE-NR-Capability</w:t>
            </w:r>
            <w:r w:rsidRPr="009D0306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47B8F621" w14:textId="77777777" w:rsidR="009D0306" w:rsidRPr="009D0306" w:rsidRDefault="009D0306" w:rsidP="009D03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9D0306" w:rsidRPr="009D0306" w14:paraId="7A915339" w14:textId="77777777" w:rsidTr="004C2AA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C31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9D0306">
              <w:rPr>
                <w:rFonts w:ascii="Arial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9D0306" w:rsidRPr="009D0306" w14:paraId="5FEB837D" w14:textId="77777777" w:rsidTr="004C2AA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03A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9D0306">
              <w:rPr>
                <w:rFonts w:ascii="Arial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1539A7EA" w14:textId="77777777" w:rsidR="009D0306" w:rsidRPr="009D0306" w:rsidRDefault="009D0306" w:rsidP="009D03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9D0306">
              <w:rPr>
                <w:rFonts w:ascii="Arial" w:hAnsi="Arial"/>
                <w:sz w:val="18"/>
                <w:lang w:eastAsia="sv-SE"/>
              </w:rPr>
              <w:t xml:space="preserve">This instance of </w:t>
            </w:r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-Mode</w:t>
            </w:r>
            <w:r w:rsidRPr="009D0306">
              <w:rPr>
                <w:rFonts w:ascii="Arial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9D0306">
              <w:rPr>
                <w:rFonts w:ascii="Arial" w:hAnsi="Arial"/>
                <w:sz w:val="18"/>
                <w:lang w:eastAsia="sv-SE"/>
              </w:rPr>
              <w:t xml:space="preserve">/ 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9D0306">
              <w:rPr>
                <w:rFonts w:ascii="Arial" w:hAnsi="Arial"/>
                <w:sz w:val="18"/>
                <w:lang w:eastAsia="sv-SE"/>
              </w:rPr>
              <w:t xml:space="preserve">/ </w:t>
            </w:r>
            <w:proofErr w:type="spellStart"/>
            <w:r w:rsidRPr="009D0306">
              <w:rPr>
                <w:rFonts w:ascii="Arial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9D0306">
              <w:rPr>
                <w:rFonts w:ascii="Arial" w:hAnsi="Arial"/>
                <w:sz w:val="18"/>
                <w:lang w:eastAsia="sv-SE"/>
              </w:rPr>
              <w:t>.</w:t>
            </w:r>
          </w:p>
        </w:tc>
      </w:tr>
    </w:tbl>
    <w:p w14:paraId="69203730" w14:textId="77777777" w:rsidR="009D0306" w:rsidRPr="009D0306" w:rsidRDefault="009D0306" w:rsidP="009D0306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p w14:paraId="4319329B" w14:textId="6E4289E1" w:rsidR="00373BC3" w:rsidRDefault="00373BC3" w:rsidP="00373BC3">
      <w:pPr>
        <w:rPr>
          <w:noProof/>
        </w:rPr>
      </w:pPr>
    </w:p>
    <w:p w14:paraId="09B081BD" w14:textId="7EE57292" w:rsidR="00067135" w:rsidRDefault="00067135" w:rsidP="00373BC3">
      <w:pPr>
        <w:rPr>
          <w:noProof/>
        </w:rPr>
      </w:pPr>
    </w:p>
    <w:p w14:paraId="436959A1" w14:textId="77777777" w:rsidR="00067135" w:rsidRDefault="00067135" w:rsidP="00373BC3">
      <w:pPr>
        <w:rPr>
          <w:noProof/>
        </w:rPr>
      </w:pPr>
    </w:p>
    <w:p w14:paraId="38B7474A" w14:textId="77777777" w:rsidR="00373BC3" w:rsidRDefault="00373BC3" w:rsidP="00373BC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 of Change</w:t>
      </w:r>
    </w:p>
    <w:sectPr w:rsidR="00373BC3" w:rsidSect="009E2A8E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0E0" w14:textId="77777777" w:rsidR="00987FCF" w:rsidRDefault="00987FCF">
      <w:r>
        <w:separator/>
      </w:r>
    </w:p>
  </w:endnote>
  <w:endnote w:type="continuationSeparator" w:id="0">
    <w:p w14:paraId="2332A99C" w14:textId="77777777" w:rsidR="00987FCF" w:rsidRDefault="009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CBDA" w14:textId="77777777" w:rsidR="00987FCF" w:rsidRDefault="00987FCF">
      <w:r>
        <w:separator/>
      </w:r>
    </w:p>
  </w:footnote>
  <w:footnote w:type="continuationSeparator" w:id="0">
    <w:p w14:paraId="7F0DB6AA" w14:textId="77777777" w:rsidR="00987FCF" w:rsidRDefault="0098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_IIOT_URLLC_enh-Core">
    <w15:presenceInfo w15:providerId="None" w15:userId="NR_IIOT_URLLC_enh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E53"/>
    <w:rsid w:val="000601F2"/>
    <w:rsid w:val="00067135"/>
    <w:rsid w:val="00097757"/>
    <w:rsid w:val="000A6394"/>
    <w:rsid w:val="000B7FED"/>
    <w:rsid w:val="000C038A"/>
    <w:rsid w:val="000C6598"/>
    <w:rsid w:val="000D44B3"/>
    <w:rsid w:val="00145D43"/>
    <w:rsid w:val="0019281D"/>
    <w:rsid w:val="00192C46"/>
    <w:rsid w:val="001A08B3"/>
    <w:rsid w:val="001A7B60"/>
    <w:rsid w:val="001B52F0"/>
    <w:rsid w:val="001B7A65"/>
    <w:rsid w:val="001C6509"/>
    <w:rsid w:val="001E41F3"/>
    <w:rsid w:val="00215714"/>
    <w:rsid w:val="0026004D"/>
    <w:rsid w:val="002640DD"/>
    <w:rsid w:val="00275D12"/>
    <w:rsid w:val="00284FEB"/>
    <w:rsid w:val="002860C4"/>
    <w:rsid w:val="002B5741"/>
    <w:rsid w:val="002E472E"/>
    <w:rsid w:val="00305409"/>
    <w:rsid w:val="0034127D"/>
    <w:rsid w:val="003609EF"/>
    <w:rsid w:val="0036231A"/>
    <w:rsid w:val="00373BC3"/>
    <w:rsid w:val="00374DD4"/>
    <w:rsid w:val="003B1BB1"/>
    <w:rsid w:val="003E1309"/>
    <w:rsid w:val="003E1A36"/>
    <w:rsid w:val="00410371"/>
    <w:rsid w:val="004242F1"/>
    <w:rsid w:val="00432812"/>
    <w:rsid w:val="004A35F4"/>
    <w:rsid w:val="004B3BEC"/>
    <w:rsid w:val="004B75B7"/>
    <w:rsid w:val="005141D9"/>
    <w:rsid w:val="0051580D"/>
    <w:rsid w:val="00537E5B"/>
    <w:rsid w:val="00547111"/>
    <w:rsid w:val="00592D74"/>
    <w:rsid w:val="005A3DF2"/>
    <w:rsid w:val="005B22C4"/>
    <w:rsid w:val="005E2C44"/>
    <w:rsid w:val="00600EF4"/>
    <w:rsid w:val="00621188"/>
    <w:rsid w:val="00622E26"/>
    <w:rsid w:val="006257ED"/>
    <w:rsid w:val="00630445"/>
    <w:rsid w:val="00647CFD"/>
    <w:rsid w:val="006501C5"/>
    <w:rsid w:val="00653DE4"/>
    <w:rsid w:val="00665C47"/>
    <w:rsid w:val="0069564A"/>
    <w:rsid w:val="00695808"/>
    <w:rsid w:val="006B46FB"/>
    <w:rsid w:val="006B543E"/>
    <w:rsid w:val="006C1AE2"/>
    <w:rsid w:val="006E21FB"/>
    <w:rsid w:val="007355E9"/>
    <w:rsid w:val="007560F4"/>
    <w:rsid w:val="00757173"/>
    <w:rsid w:val="00762188"/>
    <w:rsid w:val="00792342"/>
    <w:rsid w:val="007977A8"/>
    <w:rsid w:val="007A3915"/>
    <w:rsid w:val="007B512A"/>
    <w:rsid w:val="007C2097"/>
    <w:rsid w:val="007D529A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3FA4"/>
    <w:rsid w:val="008F686C"/>
    <w:rsid w:val="00904955"/>
    <w:rsid w:val="009148DE"/>
    <w:rsid w:val="00941E30"/>
    <w:rsid w:val="00962F6E"/>
    <w:rsid w:val="009777D9"/>
    <w:rsid w:val="00987FCF"/>
    <w:rsid w:val="00991B88"/>
    <w:rsid w:val="009970E7"/>
    <w:rsid w:val="009A5753"/>
    <w:rsid w:val="009A579D"/>
    <w:rsid w:val="009D0306"/>
    <w:rsid w:val="009E2A8E"/>
    <w:rsid w:val="009E3297"/>
    <w:rsid w:val="009F734F"/>
    <w:rsid w:val="00A246B6"/>
    <w:rsid w:val="00A47E70"/>
    <w:rsid w:val="00A50CF0"/>
    <w:rsid w:val="00A63A1A"/>
    <w:rsid w:val="00A729E8"/>
    <w:rsid w:val="00A7570E"/>
    <w:rsid w:val="00A7671C"/>
    <w:rsid w:val="00AA2CBC"/>
    <w:rsid w:val="00AC5820"/>
    <w:rsid w:val="00AD1CD8"/>
    <w:rsid w:val="00AE0F25"/>
    <w:rsid w:val="00B2049B"/>
    <w:rsid w:val="00B258BB"/>
    <w:rsid w:val="00B67B97"/>
    <w:rsid w:val="00B71C52"/>
    <w:rsid w:val="00B968C8"/>
    <w:rsid w:val="00BA3EC5"/>
    <w:rsid w:val="00BA51D9"/>
    <w:rsid w:val="00BB5DFC"/>
    <w:rsid w:val="00BD279D"/>
    <w:rsid w:val="00BD6BB8"/>
    <w:rsid w:val="00BF4179"/>
    <w:rsid w:val="00C22674"/>
    <w:rsid w:val="00C337D8"/>
    <w:rsid w:val="00C66BA2"/>
    <w:rsid w:val="00C75946"/>
    <w:rsid w:val="00C870F6"/>
    <w:rsid w:val="00C95985"/>
    <w:rsid w:val="00CA2535"/>
    <w:rsid w:val="00CA7198"/>
    <w:rsid w:val="00CC5026"/>
    <w:rsid w:val="00CC68D0"/>
    <w:rsid w:val="00CF45C0"/>
    <w:rsid w:val="00D00A59"/>
    <w:rsid w:val="00D03F9A"/>
    <w:rsid w:val="00D06D51"/>
    <w:rsid w:val="00D1147D"/>
    <w:rsid w:val="00D24991"/>
    <w:rsid w:val="00D258AD"/>
    <w:rsid w:val="00D34F03"/>
    <w:rsid w:val="00D359CE"/>
    <w:rsid w:val="00D35FE1"/>
    <w:rsid w:val="00D3733F"/>
    <w:rsid w:val="00D50255"/>
    <w:rsid w:val="00D66520"/>
    <w:rsid w:val="00D71A9A"/>
    <w:rsid w:val="00D84AE9"/>
    <w:rsid w:val="00DA7C2C"/>
    <w:rsid w:val="00DE34CF"/>
    <w:rsid w:val="00E13F3D"/>
    <w:rsid w:val="00E327C2"/>
    <w:rsid w:val="00E34898"/>
    <w:rsid w:val="00E50CAA"/>
    <w:rsid w:val="00E71493"/>
    <w:rsid w:val="00EA4A8F"/>
    <w:rsid w:val="00EB09B7"/>
    <w:rsid w:val="00EB0BA6"/>
    <w:rsid w:val="00EE7D7C"/>
    <w:rsid w:val="00F02F97"/>
    <w:rsid w:val="00F25D98"/>
    <w:rsid w:val="00F300FB"/>
    <w:rsid w:val="00F67A54"/>
    <w:rsid w:val="00F919C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Note-Boxed">
    <w:name w:val="Note - Boxed"/>
    <w:basedOn w:val="Normal"/>
    <w:next w:val="Normal"/>
    <w:qFormat/>
    <w:rsid w:val="00E7149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LCar">
    <w:name w:val="TAL Car"/>
    <w:link w:val="TAL"/>
    <w:qFormat/>
    <w:rsid w:val="00CA7198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CA7198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A7198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link w:val="Heading1"/>
    <w:rsid w:val="007A391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7A391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7A391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7A391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7A391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7A391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7A391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7A391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7A391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7A391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7A391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A391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A3915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7A391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A391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A39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A39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A39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A39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A39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A391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7A3915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7A3915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7A3915"/>
    <w:rPr>
      <w:rFonts w:ascii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7A3915"/>
    <w:pPr>
      <w:ind w:left="2269"/>
    </w:pPr>
  </w:style>
  <w:style w:type="character" w:customStyle="1" w:styleId="B7Char">
    <w:name w:val="B7 Char"/>
    <w:link w:val="B7"/>
    <w:qFormat/>
    <w:rsid w:val="007A3915"/>
    <w:rPr>
      <w:rFonts w:ascii="Times New Roman" w:hAnsi="Times New Roman"/>
      <w:lang w:val="en-US" w:eastAsia="ja-JP"/>
    </w:rPr>
  </w:style>
  <w:style w:type="paragraph" w:styleId="Revision">
    <w:name w:val="Revision"/>
    <w:hidden/>
    <w:uiPriority w:val="99"/>
    <w:semiHidden/>
    <w:qFormat/>
    <w:rsid w:val="007A3915"/>
    <w:rPr>
      <w:rFonts w:ascii="Times New Roman" w:eastAsia="Batang" w:hAnsi="Times New Roman"/>
      <w:lang w:val="en-GB" w:eastAsia="en-US"/>
    </w:rPr>
  </w:style>
  <w:style w:type="paragraph" w:customStyle="1" w:styleId="B8">
    <w:name w:val="B8"/>
    <w:basedOn w:val="B7"/>
    <w:qFormat/>
    <w:rsid w:val="007A3915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A3915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7A3915"/>
    <w:pPr>
      <w:ind w:left="2836"/>
    </w:pPr>
  </w:style>
  <w:style w:type="paragraph" w:customStyle="1" w:styleId="B10">
    <w:name w:val="B10"/>
    <w:basedOn w:val="B5"/>
    <w:link w:val="B10Char"/>
    <w:qFormat/>
    <w:rsid w:val="007A3915"/>
    <w:pPr>
      <w:overflowPunct w:val="0"/>
      <w:autoSpaceDE w:val="0"/>
      <w:autoSpaceDN w:val="0"/>
      <w:adjustRightInd w:val="0"/>
      <w:ind w:left="3119"/>
      <w:textAlignment w:val="baseline"/>
    </w:pPr>
    <w:rPr>
      <w:lang w:eastAsia="ja-JP"/>
    </w:rPr>
  </w:style>
  <w:style w:type="character" w:customStyle="1" w:styleId="B10Char">
    <w:name w:val="B10 Char"/>
    <w:basedOn w:val="B5Char"/>
    <w:link w:val="B10"/>
    <w:rsid w:val="007A3915"/>
    <w:rPr>
      <w:rFonts w:ascii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7A3915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A3915"/>
    <w:rPr>
      <w:rFonts w:ascii="Tahoma" w:hAnsi="Tahoma" w:cs="Tahoma"/>
      <w:sz w:val="16"/>
      <w:szCs w:val="1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7A3915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9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A3915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A391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B3Char">
    <w:name w:val="B3 Char"/>
    <w:rsid w:val="007A3915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A391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7A3915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7A3915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3915"/>
    <w:rPr>
      <w:i/>
      <w:iCs/>
    </w:rPr>
  </w:style>
  <w:style w:type="character" w:customStyle="1" w:styleId="TALChar">
    <w:name w:val="TAL Char"/>
    <w:qFormat/>
    <w:rsid w:val="007A3915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7A3915"/>
  </w:style>
  <w:style w:type="character" w:customStyle="1" w:styleId="CharChar3">
    <w:name w:val="Char Char3"/>
    <w:rsid w:val="007A3915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7A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1373E-A296-4D8A-BC3D-1AD19521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19397-3BA2-4857-8B9E-74F69AFDF2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397af-7977-45ef-9118-11c18c8623b6"/>
    <ds:schemaRef ds:uri="80530660-24fd-4391-a7a1-d653900fee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79616-0181-452F-AC74-0EB51287B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253</TotalTime>
  <Pages>7</Pages>
  <Words>955</Words>
  <Characters>16495</Characters>
  <Application>Microsoft Office Word</Application>
  <DocSecurity>0</DocSecurity>
  <Lines>137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17416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NR_IIOT_URLLC_enh-Core</cp:lastModifiedBy>
  <cp:revision>87</cp:revision>
  <cp:lastPrinted>1899-12-31T23:00:00Z</cp:lastPrinted>
  <dcterms:created xsi:type="dcterms:W3CDTF">2020-02-03T08:32:00Z</dcterms:created>
  <dcterms:modified xsi:type="dcterms:W3CDTF">2022-03-02T14:03:00Z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