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CBFD" w14:textId="51C660BC" w:rsidR="00CB40E6" w:rsidRPr="000D672F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  <w:lang w:val="sv-SE"/>
        </w:rPr>
      </w:pPr>
      <w:r w:rsidRPr="000D672F">
        <w:rPr>
          <w:rFonts w:ascii="Arial" w:hAnsi="Arial" w:cs="Arial"/>
          <w:b/>
          <w:sz w:val="28"/>
          <w:szCs w:val="28"/>
          <w:lang w:val="sv-SE"/>
        </w:rPr>
        <w:t xml:space="preserve">3GPP </w:t>
      </w:r>
      <w:r w:rsidR="001C18EB" w:rsidRPr="000D672F">
        <w:rPr>
          <w:rFonts w:ascii="Arial" w:hAnsi="Arial" w:cs="Arial"/>
          <w:b/>
          <w:sz w:val="28"/>
          <w:szCs w:val="28"/>
          <w:lang w:val="sv-SE"/>
        </w:rPr>
        <w:t xml:space="preserve">TSG </w:t>
      </w:r>
      <w:r w:rsidR="004B3C92" w:rsidRPr="000D672F">
        <w:rPr>
          <w:rFonts w:ascii="Arial" w:hAnsi="Arial" w:cs="Arial"/>
          <w:b/>
          <w:sz w:val="28"/>
          <w:szCs w:val="28"/>
          <w:lang w:val="sv-SE"/>
        </w:rPr>
        <w:t>RAN</w:t>
      </w:r>
      <w:r w:rsidR="00525332" w:rsidRPr="000D672F">
        <w:rPr>
          <w:rFonts w:ascii="Arial" w:hAnsi="Arial" w:cs="Arial"/>
          <w:b/>
          <w:sz w:val="28"/>
          <w:szCs w:val="28"/>
          <w:lang w:val="sv-SE"/>
        </w:rPr>
        <w:t>2 #11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7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-e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F35990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5B2698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EF6918" w:rsidRPr="000D672F">
        <w:rPr>
          <w:rFonts w:ascii="Arial" w:eastAsia="MS Mincho" w:hAnsi="Arial" w:cs="Arial" w:hint="eastAsia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476655" w:rsidRPr="00476655">
        <w:rPr>
          <w:rFonts w:ascii="Arial" w:hAnsi="Arial" w:cs="Arial"/>
          <w:b/>
          <w:sz w:val="28"/>
          <w:szCs w:val="28"/>
          <w:lang w:val="sv-SE"/>
        </w:rPr>
        <w:t>R2-2203574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[AT117-e][</w:t>
      </w:r>
      <w:proofErr w:type="gramStart"/>
      <w:r w:rsidR="000B7452" w:rsidRPr="000B7452">
        <w:rPr>
          <w:rFonts w:ascii="Arial" w:hAnsi="Arial"/>
          <w:b/>
          <w:sz w:val="24"/>
          <w:szCs w:val="24"/>
        </w:rPr>
        <w:t>312][</w:t>
      </w:r>
      <w:proofErr w:type="gramEnd"/>
      <w:r w:rsidR="000B7452" w:rsidRPr="000B7452">
        <w:rPr>
          <w:rFonts w:ascii="Arial" w:hAnsi="Arial"/>
          <w:b/>
          <w:sz w:val="24"/>
          <w:szCs w:val="24"/>
        </w:rPr>
        <w:t>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Heading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[AT117-e][</w:t>
      </w:r>
      <w:proofErr w:type="gramStart"/>
      <w:r>
        <w:t>312][</w:t>
      </w:r>
      <w:proofErr w:type="gramEnd"/>
      <w:r>
        <w:t>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Heading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7AA670E5" w:rsidR="0035321D" w:rsidRDefault="003F5461" w:rsidP="0035321D"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3179" w:type="dxa"/>
          </w:tcPr>
          <w:p w14:paraId="2FD7985E" w14:textId="5E460AAF" w:rsidR="0035321D" w:rsidRDefault="003F5461" w:rsidP="0035321D">
            <w:r>
              <w:t>Odile Rollinger</w:t>
            </w:r>
          </w:p>
        </w:tc>
        <w:tc>
          <w:tcPr>
            <w:tcW w:w="3283" w:type="dxa"/>
          </w:tcPr>
          <w:p w14:paraId="7CFD1DB8" w14:textId="4014C167" w:rsidR="0035321D" w:rsidRDefault="003F5461" w:rsidP="0035321D">
            <w:r>
              <w:t>odile.rollinger@huawei.com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7F7A0DD" w:rsidR="007E1F6A" w:rsidRDefault="00DA537D" w:rsidP="0035321D">
            <w:r w:rsidRPr="00DA537D">
              <w:rPr>
                <w:rFonts w:hint="eastAsia"/>
              </w:rPr>
              <w:t>ZTE</w:t>
            </w:r>
          </w:p>
        </w:tc>
        <w:tc>
          <w:tcPr>
            <w:tcW w:w="3179" w:type="dxa"/>
          </w:tcPr>
          <w:p w14:paraId="5BC419C7" w14:textId="7D3E22F9" w:rsidR="007E1F6A" w:rsidRDefault="002B2EEF" w:rsidP="0035321D">
            <w:r w:rsidRPr="002B2EEF">
              <w:rPr>
                <w:rFonts w:hint="eastAsia"/>
              </w:rPr>
              <w:t>Ting</w:t>
            </w:r>
            <w:r>
              <w:t xml:space="preserve"> </w:t>
            </w:r>
            <w:r w:rsidRPr="002B2EEF">
              <w:rPr>
                <w:rFonts w:hint="eastAsia"/>
              </w:rPr>
              <w:t>Lu</w:t>
            </w:r>
          </w:p>
        </w:tc>
        <w:tc>
          <w:tcPr>
            <w:tcW w:w="3283" w:type="dxa"/>
          </w:tcPr>
          <w:p w14:paraId="0D1DDF1B" w14:textId="59254A52" w:rsidR="007E1F6A" w:rsidRDefault="00DA537D" w:rsidP="0035321D">
            <w:r w:rsidRPr="00DA537D">
              <w:rPr>
                <w:rFonts w:hint="eastAsia"/>
              </w:rPr>
              <w:t>lu.ting@zte.com.cn</w:t>
            </w:r>
          </w:p>
        </w:tc>
      </w:tr>
      <w:tr w:rsidR="007E1F6A" w14:paraId="1CAEF9F1" w14:textId="77777777" w:rsidTr="00637AC0">
        <w:tc>
          <w:tcPr>
            <w:tcW w:w="3167" w:type="dxa"/>
          </w:tcPr>
          <w:p w14:paraId="62A1440E" w14:textId="0545421D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Sequans</w:t>
            </w:r>
          </w:p>
        </w:tc>
        <w:tc>
          <w:tcPr>
            <w:tcW w:w="3179" w:type="dxa"/>
          </w:tcPr>
          <w:p w14:paraId="5FBCC259" w14:textId="48BD6465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Noam Cayron</w:t>
            </w:r>
          </w:p>
        </w:tc>
        <w:tc>
          <w:tcPr>
            <w:tcW w:w="3283" w:type="dxa"/>
          </w:tcPr>
          <w:p w14:paraId="6778B46F" w14:textId="1CE5BD33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noam.cayron@sequans.com</w:t>
            </w: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44DDA7A9" w:rsidR="00FF78F7" w:rsidRDefault="000D672F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3179" w:type="dxa"/>
          </w:tcPr>
          <w:p w14:paraId="5F08330C" w14:textId="634F540C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 A. Yavuz</w:t>
            </w:r>
          </w:p>
        </w:tc>
        <w:tc>
          <w:tcPr>
            <w:tcW w:w="3283" w:type="dxa"/>
          </w:tcPr>
          <w:p w14:paraId="589B40E7" w14:textId="1A70A1C5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emre.yavuz@ericsson.com</w:t>
            </w:r>
          </w:p>
        </w:tc>
      </w:tr>
      <w:tr w:rsidR="00FF66E0" w14:paraId="0C2FDFA9" w14:textId="77777777" w:rsidTr="00637AC0">
        <w:tc>
          <w:tcPr>
            <w:tcW w:w="3167" w:type="dxa"/>
          </w:tcPr>
          <w:p w14:paraId="32CFD272" w14:textId="0C257F31" w:rsidR="00FF66E0" w:rsidRDefault="00FA3CB5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3179" w:type="dxa"/>
          </w:tcPr>
          <w:p w14:paraId="69C9380D" w14:textId="158D2F54" w:rsidR="00FF66E0" w:rsidRPr="00FA3CB5" w:rsidRDefault="00FA3CB5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HyunJung Choe</w:t>
            </w:r>
          </w:p>
        </w:tc>
        <w:tc>
          <w:tcPr>
            <w:tcW w:w="3283" w:type="dxa"/>
          </w:tcPr>
          <w:p w14:paraId="6778465A" w14:textId="32C89346" w:rsidR="00FF66E0" w:rsidRPr="00FA3CB5" w:rsidRDefault="00FA3CB5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stella</w:t>
            </w:r>
            <w:r>
              <w:rPr>
                <w:rFonts w:eastAsia="Malgun Gothic" w:hint="eastAsia"/>
                <w:lang w:eastAsia="ko-KR"/>
              </w:rPr>
              <w:t>.</w:t>
            </w:r>
            <w:r>
              <w:rPr>
                <w:rFonts w:eastAsia="Malgun Gothic"/>
                <w:lang w:eastAsia="ko-KR"/>
              </w:rPr>
              <w:t>choe@lge.com</w:t>
            </w:r>
          </w:p>
        </w:tc>
      </w:tr>
      <w:tr w:rsidR="00FF66E0" w14:paraId="5F7283B2" w14:textId="77777777" w:rsidTr="00637AC0">
        <w:tc>
          <w:tcPr>
            <w:tcW w:w="3167" w:type="dxa"/>
          </w:tcPr>
          <w:p w14:paraId="58776D1F" w14:textId="258A6F9E" w:rsidR="00FF66E0" w:rsidRPr="00F32F40" w:rsidRDefault="00F32F40" w:rsidP="0035321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</w:t>
            </w:r>
            <w:r>
              <w:rPr>
                <w:rFonts w:eastAsiaTheme="minorEastAsia"/>
                <w:lang w:eastAsia="zh-CN"/>
              </w:rPr>
              <w:t>ivo</w:t>
            </w:r>
          </w:p>
        </w:tc>
        <w:tc>
          <w:tcPr>
            <w:tcW w:w="3179" w:type="dxa"/>
          </w:tcPr>
          <w:p w14:paraId="78A2200A" w14:textId="697F050C" w:rsidR="00FF66E0" w:rsidRPr="003F1064" w:rsidRDefault="003F1064" w:rsidP="0035321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itao Mo (Stephen)</w:t>
            </w:r>
          </w:p>
        </w:tc>
        <w:tc>
          <w:tcPr>
            <w:tcW w:w="3283" w:type="dxa"/>
          </w:tcPr>
          <w:p w14:paraId="7EB42168" w14:textId="3C330819" w:rsidR="00FF66E0" w:rsidRPr="00AF7DE2" w:rsidRDefault="00AF7DE2" w:rsidP="0035321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yitao.mo@</w:t>
            </w:r>
            <w:r w:rsidR="0072247F">
              <w:rPr>
                <w:rFonts w:eastAsiaTheme="minorEastAsia"/>
                <w:lang w:eastAsia="zh-CN"/>
              </w:rPr>
              <w:t>vivo.com</w:t>
            </w:r>
          </w:p>
        </w:tc>
      </w:tr>
      <w:tr w:rsidR="003E394D" w14:paraId="72A4E826" w14:textId="77777777" w:rsidTr="00637AC0">
        <w:tc>
          <w:tcPr>
            <w:tcW w:w="3167" w:type="dxa"/>
          </w:tcPr>
          <w:p w14:paraId="3895FD2D" w14:textId="26C7D03E" w:rsidR="003E394D" w:rsidRDefault="003E394D" w:rsidP="003E394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M</w:t>
            </w:r>
            <w:r>
              <w:rPr>
                <w:rFonts w:eastAsia="Malgun Gothic"/>
                <w:lang w:eastAsia="ko-KR"/>
              </w:rPr>
              <w:t>ediaTek</w:t>
            </w:r>
          </w:p>
        </w:tc>
        <w:tc>
          <w:tcPr>
            <w:tcW w:w="3179" w:type="dxa"/>
          </w:tcPr>
          <w:p w14:paraId="6D1E7F76" w14:textId="5A8C920B" w:rsidR="003E394D" w:rsidRPr="00FF78F7" w:rsidRDefault="003E394D" w:rsidP="003E394D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A</w:t>
            </w:r>
            <w:r>
              <w:rPr>
                <w:rFonts w:eastAsia="MS Mincho"/>
                <w:lang w:eastAsia="ja-JP"/>
              </w:rPr>
              <w:t>aron Cai</w:t>
            </w:r>
          </w:p>
        </w:tc>
        <w:tc>
          <w:tcPr>
            <w:tcW w:w="3283" w:type="dxa"/>
          </w:tcPr>
          <w:p w14:paraId="460CC315" w14:textId="5DCBA0B0" w:rsidR="003E394D" w:rsidRPr="00FF78F7" w:rsidRDefault="003E394D" w:rsidP="003E394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Aaron.cai@mediatek.com</w:t>
            </w: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Heading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Heading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</w:t>
      </w:r>
      <w:proofErr w:type="spellStart"/>
      <w:r>
        <w:t>eMTC</w:t>
      </w:r>
      <w:proofErr w:type="spellEnd"/>
      <w:r>
        <w:t xml:space="preserve"> in Release 16. </w:t>
      </w:r>
      <w:r w:rsidR="002C3651">
        <w:t>PUR</w:t>
      </w:r>
      <w:r>
        <w:t xml:space="preserve"> was mainly discussed in NB-IoT sessions, but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Heading4"/>
        <w:ind w:left="1170" w:hanging="1170"/>
        <w:rPr>
          <w:b/>
          <w:bCs/>
        </w:rPr>
      </w:pPr>
      <w:r w:rsidRPr="00236B7E">
        <w:rPr>
          <w:b/>
          <w:bCs/>
        </w:rPr>
        <w:lastRenderedPageBreak/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3E394D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 w:rsidR="00C37626">
          <w:rPr>
            <w:rStyle w:val="Hyperlink"/>
          </w:rPr>
          <w:t>R2-2203724</w:t>
        </w:r>
      </w:hyperlink>
      <w:r w:rsidR="00C37626">
        <w:rPr>
          <w:color w:val="000000"/>
          <w:lang w:eastAsia="fr-FR"/>
        </w:rPr>
        <w:tab/>
        <w:t xml:space="preserve">Correction to </w:t>
      </w:r>
      <w:proofErr w:type="spellStart"/>
      <w:r w:rsidR="00C37626">
        <w:rPr>
          <w:color w:val="000000"/>
          <w:lang w:eastAsia="fr-FR"/>
        </w:rPr>
        <w:t>pur-ResponseWindowTimer</w:t>
      </w:r>
      <w:proofErr w:type="spellEnd"/>
      <w:r w:rsidR="00C37626">
        <w:rPr>
          <w:color w:val="000000"/>
          <w:lang w:eastAsia="fr-FR"/>
        </w:rPr>
        <w:t xml:space="preserve"> and removal of </w:t>
      </w:r>
      <w:proofErr w:type="spellStart"/>
      <w:r w:rsidR="00C37626">
        <w:rPr>
          <w:color w:val="000000"/>
          <w:lang w:eastAsia="fr-FR"/>
        </w:rPr>
        <w:t>pur-ResponseWindowSize</w:t>
      </w:r>
      <w:proofErr w:type="spellEnd"/>
      <w:r w:rsidR="00C37626">
        <w:rPr>
          <w:color w:val="000000"/>
          <w:lang w:eastAsia="fr-FR"/>
        </w:rPr>
        <w:t xml:space="preserve"> Qualcomm Incorporated, Huawei, </w:t>
      </w:r>
      <w:proofErr w:type="spellStart"/>
      <w:r w:rsidR="00C37626">
        <w:rPr>
          <w:color w:val="000000"/>
          <w:lang w:eastAsia="fr-FR"/>
        </w:rPr>
        <w:t>HiSilicon</w:t>
      </w:r>
      <w:proofErr w:type="spellEnd"/>
      <w:r w:rsidR="00C37626">
        <w:rPr>
          <w:color w:val="000000"/>
          <w:lang w:eastAsia="fr-FR"/>
        </w:rPr>
        <w:tab/>
        <w:t xml:space="preserve">CR Rel-16 36.321 16.6.0 </w:t>
      </w:r>
      <w:r w:rsidR="00C37626">
        <w:t>1534</w:t>
      </w:r>
      <w:r w:rsidR="00C37626">
        <w:tab/>
        <w:t>-</w:t>
      </w:r>
      <w:r w:rsidR="00C37626">
        <w:tab/>
      </w:r>
      <w:r w:rsidR="00C37626">
        <w:rPr>
          <w:color w:val="000000"/>
          <w:lang w:eastAsia="fr-FR"/>
        </w:rPr>
        <w:t xml:space="preserve">F NB_IOTenh3-Core, </w:t>
      </w:r>
      <w:r w:rsidR="00C37626">
        <w:rPr>
          <w:color w:val="000000"/>
        </w:rPr>
        <w:t>LTE_eMTC5-Core</w:t>
      </w:r>
      <w:r w:rsidR="00C37626">
        <w:rPr>
          <w:color w:val="000000"/>
        </w:rPr>
        <w:tab/>
      </w:r>
      <w:r w:rsidR="00C37626"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RRC. The mention of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this specification was intended to mean the field </w:t>
      </w:r>
      <w:proofErr w:type="spellStart"/>
      <w:r>
        <w:rPr>
          <w:i/>
          <w:iCs/>
        </w:rPr>
        <w:t>pur-ResponseWindowTimer</w:t>
      </w:r>
      <w:proofErr w:type="spellEnd"/>
      <w:r>
        <w:t xml:space="preserve">. Also, the duration of </w:t>
      </w:r>
      <w:proofErr w:type="spellStart"/>
      <w:r>
        <w:rPr>
          <w:i/>
          <w:iCs/>
        </w:rPr>
        <w:t>pur-ResponseWindowTimer</w:t>
      </w:r>
      <w:proofErr w:type="spellEnd"/>
      <w:r>
        <w:rPr>
          <w:i/>
          <w:iCs/>
        </w:rPr>
        <w:t xml:space="preserve"> </w:t>
      </w:r>
      <w:r>
        <w:t xml:space="preserve">would be indicated by the field itself.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1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2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7133DA04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317" w:type="dxa"/>
          </w:tcPr>
          <w:p w14:paraId="7951E72F" w14:textId="6D3FB4CD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5FC5FA48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3CB50A27" w14:textId="3E562603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8534C25" w14:textId="28F71AA6" w:rsidR="00D242F7" w:rsidRPr="00F409BF" w:rsidRDefault="008B2F0A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proponent</w:t>
            </w:r>
          </w:p>
        </w:tc>
      </w:tr>
      <w:tr w:rsidR="00DA537D" w:rsidRPr="00650223" w14:paraId="2D9CC1AE" w14:textId="77777777" w:rsidTr="00382ECD">
        <w:tc>
          <w:tcPr>
            <w:tcW w:w="1603" w:type="dxa"/>
          </w:tcPr>
          <w:p w14:paraId="60E38DEC" w14:textId="010A568C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317" w:type="dxa"/>
          </w:tcPr>
          <w:p w14:paraId="14C88A5A" w14:textId="04A6FB2D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6C705C95" w14:textId="77777777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0E48F3EC" w:rsidR="00840062" w:rsidRPr="00B244AB" w:rsidRDefault="00FF66E0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>
              <w:rPr>
                <w:rFonts w:eastAsia="Malgun Gothic"/>
                <w:bCs/>
                <w:sz w:val="22"/>
                <w:szCs w:val="22"/>
                <w:lang w:eastAsia="ko-KR"/>
              </w:rPr>
              <w:t>Sequans</w:t>
            </w:r>
          </w:p>
        </w:tc>
        <w:tc>
          <w:tcPr>
            <w:tcW w:w="1317" w:type="dxa"/>
          </w:tcPr>
          <w:p w14:paraId="4947A284" w14:textId="421BE492" w:rsidR="00840062" w:rsidRPr="00B244AB" w:rsidRDefault="00FF66E0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>
              <w:rPr>
                <w:rFonts w:eastAsia="Malgun Gothic"/>
                <w:bCs/>
                <w:sz w:val="22"/>
                <w:szCs w:val="22"/>
                <w:lang w:eastAsia="ko-KR"/>
              </w:rPr>
              <w:t>Support</w:t>
            </w: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33D13DB4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17" w:type="dxa"/>
          </w:tcPr>
          <w:p w14:paraId="146BA63C" w14:textId="5652B07E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A3CB5" w:rsidRPr="006836DB" w14:paraId="596EF400" w14:textId="77777777" w:rsidTr="00382ECD">
        <w:tc>
          <w:tcPr>
            <w:tcW w:w="1603" w:type="dxa"/>
          </w:tcPr>
          <w:p w14:paraId="1412FC8A" w14:textId="0F12B82B" w:rsidR="00FA3CB5" w:rsidRPr="00382ECD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LGE</w:t>
            </w:r>
          </w:p>
        </w:tc>
        <w:tc>
          <w:tcPr>
            <w:tcW w:w="1317" w:type="dxa"/>
          </w:tcPr>
          <w:p w14:paraId="376EF6CA" w14:textId="787A18C6" w:rsidR="00FA3CB5" w:rsidRPr="00382ECD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36FE6B81" w14:textId="77777777" w:rsidR="00FA3CB5" w:rsidRPr="006836DB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A3CB5" w:rsidRPr="006836DB" w14:paraId="20A0C36A" w14:textId="77777777" w:rsidTr="00382ECD">
        <w:tc>
          <w:tcPr>
            <w:tcW w:w="1603" w:type="dxa"/>
          </w:tcPr>
          <w:p w14:paraId="6143E2C5" w14:textId="2FFF0FA7" w:rsidR="00FA3CB5" w:rsidRPr="00FF78F7" w:rsidRDefault="00FE490E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317" w:type="dxa"/>
          </w:tcPr>
          <w:p w14:paraId="045F8732" w14:textId="3118DE23" w:rsidR="00FA3CB5" w:rsidRPr="007C1CE3" w:rsidRDefault="007C1CE3" w:rsidP="00FA3CB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upport</w:t>
            </w:r>
          </w:p>
        </w:tc>
        <w:tc>
          <w:tcPr>
            <w:tcW w:w="5781" w:type="dxa"/>
          </w:tcPr>
          <w:p w14:paraId="5FD244A8" w14:textId="14ABC5AE" w:rsidR="00FA3CB5" w:rsidRPr="006836DB" w:rsidRDefault="00B14E80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We are fine with this editorial </w:t>
            </w:r>
            <w:proofErr w:type="gramStart"/>
            <w:r>
              <w:rPr>
                <w:lang w:eastAsia="zh-CN"/>
              </w:rPr>
              <w:t>change .</w:t>
            </w:r>
            <w:proofErr w:type="gramEnd"/>
            <w:r>
              <w:rPr>
                <w:lang w:eastAsia="zh-CN"/>
              </w:rPr>
              <w:t xml:space="preserve"> </w:t>
            </w:r>
          </w:p>
        </w:tc>
      </w:tr>
      <w:tr w:rsidR="003E394D" w:rsidRPr="006836DB" w14:paraId="039B5FDD" w14:textId="77777777" w:rsidTr="00C27CAC">
        <w:tc>
          <w:tcPr>
            <w:tcW w:w="1603" w:type="dxa"/>
          </w:tcPr>
          <w:p w14:paraId="0D728AF8" w14:textId="77777777" w:rsidR="003E394D" w:rsidRPr="00FF78F7" w:rsidRDefault="003E394D" w:rsidP="00C27CAC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M</w:t>
            </w:r>
            <w:r>
              <w:rPr>
                <w:rFonts w:eastAsia="MS Mincho"/>
                <w:sz w:val="22"/>
                <w:szCs w:val="22"/>
                <w:lang w:eastAsia="ja-JP"/>
              </w:rPr>
              <w:t>ediaTek</w:t>
            </w:r>
          </w:p>
        </w:tc>
        <w:tc>
          <w:tcPr>
            <w:tcW w:w="1317" w:type="dxa"/>
          </w:tcPr>
          <w:p w14:paraId="7E4A1332" w14:textId="77777777" w:rsidR="003E394D" w:rsidRPr="00FF78F7" w:rsidRDefault="003E394D" w:rsidP="00C27CAC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="MS Mincho"/>
                <w:sz w:val="22"/>
                <w:szCs w:val="22"/>
                <w:lang w:eastAsia="ja-JP"/>
              </w:rPr>
              <w:t>upport</w:t>
            </w:r>
          </w:p>
        </w:tc>
        <w:tc>
          <w:tcPr>
            <w:tcW w:w="5781" w:type="dxa"/>
          </w:tcPr>
          <w:p w14:paraId="7ACF73D3" w14:textId="77777777" w:rsidR="003E394D" w:rsidRPr="006836DB" w:rsidRDefault="003E394D" w:rsidP="00C27CAC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E490E" w:rsidRPr="006836DB" w14:paraId="3B673644" w14:textId="77777777" w:rsidTr="00382ECD">
        <w:tc>
          <w:tcPr>
            <w:tcW w:w="1603" w:type="dxa"/>
          </w:tcPr>
          <w:p w14:paraId="055E9DE0" w14:textId="77777777" w:rsidR="00FE490E" w:rsidRPr="00FF78F7" w:rsidRDefault="00FE490E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19DB5C17" w14:textId="77777777" w:rsidR="00FE490E" w:rsidRPr="00FF78F7" w:rsidRDefault="00FE490E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781" w:type="dxa"/>
          </w:tcPr>
          <w:p w14:paraId="0F689D4C" w14:textId="77777777" w:rsidR="00FE490E" w:rsidRPr="006836DB" w:rsidRDefault="00FE490E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CA375E2" w:rsidR="00345B40" w:rsidRDefault="00E618DB" w:rsidP="007F0D76">
      <w:pPr>
        <w:rPr>
          <w:b/>
          <w:bCs/>
        </w:rPr>
      </w:pPr>
      <w:bookmarkStart w:id="3" w:name="_Hlk96600029"/>
      <w:r w:rsidRPr="00A15DC2">
        <w:rPr>
          <w:b/>
          <w:bCs/>
        </w:rPr>
        <w:t xml:space="preserve">Summary: </w:t>
      </w:r>
      <w:r w:rsidR="00476655" w:rsidRPr="00C01184">
        <w:t>All</w:t>
      </w:r>
      <w:r w:rsidR="003E394D">
        <w:t xml:space="preserve"> 8</w:t>
      </w:r>
      <w:r w:rsidR="00476655" w:rsidRPr="00C01184">
        <w:t xml:space="preserve"> companies</w:t>
      </w:r>
      <w:r w:rsidR="003E394D">
        <w:t xml:space="preserve"> who responded to the offline discussion</w:t>
      </w:r>
      <w:r w:rsidR="00476655" w:rsidRPr="00C01184">
        <w:t xml:space="preserve"> support the CR. Separately, the RRC editorial </w:t>
      </w:r>
      <w:r w:rsidR="00C01184" w:rsidRPr="00C01184">
        <w:t xml:space="preserve">noted above </w:t>
      </w:r>
      <w:r w:rsidR="00476655" w:rsidRPr="00C01184">
        <w:t xml:space="preserve">has been captured by Rapp CR </w:t>
      </w:r>
      <w:r w:rsidR="00C01184" w:rsidRPr="00C01184">
        <w:t>#</w:t>
      </w:r>
      <w:r w:rsidR="00C01184" w:rsidRPr="00C01184">
        <w:t>4766</w:t>
      </w:r>
      <w:r w:rsidR="00C01184" w:rsidRPr="00C01184">
        <w:t xml:space="preserve"> (see offline [202]).</w:t>
      </w:r>
      <w:r w:rsidR="00476655">
        <w:rPr>
          <w:b/>
          <w:bCs/>
        </w:rPr>
        <w:t xml:space="preserve"> </w:t>
      </w:r>
    </w:p>
    <w:p w14:paraId="40CDE2B6" w14:textId="77777777" w:rsidR="002F6E45" w:rsidRPr="00A15DC2" w:rsidRDefault="002F6E45" w:rsidP="002F6E45">
      <w:pPr>
        <w:rPr>
          <w:b/>
          <w:bCs/>
        </w:rPr>
      </w:pPr>
      <w:r>
        <w:rPr>
          <w:b/>
          <w:bCs/>
        </w:rPr>
        <w:t>Proposal: RAN2 to agree CR in R2-2203724.</w:t>
      </w:r>
    </w:p>
    <w:bookmarkEnd w:id="3"/>
    <w:p w14:paraId="0990BC37" w14:textId="2080955F" w:rsidR="00756BD7" w:rsidRPr="00756BD7" w:rsidRDefault="00756BD7" w:rsidP="00756BD7">
      <w:pPr>
        <w:pStyle w:val="Heading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Heading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BD2CE48" w14:textId="3B800912" w:rsidR="00895C42" w:rsidRPr="00A15DC2" w:rsidRDefault="00895C42" w:rsidP="00895C42">
      <w:pPr>
        <w:rPr>
          <w:b/>
          <w:bCs/>
        </w:rPr>
      </w:pPr>
      <w:r>
        <w:rPr>
          <w:b/>
          <w:bCs/>
        </w:rPr>
        <w:t xml:space="preserve">Proposal: </w:t>
      </w:r>
      <w:r w:rsidR="002F6E45">
        <w:rPr>
          <w:b/>
          <w:bCs/>
        </w:rPr>
        <w:t xml:space="preserve">RAN2 to agree CR in </w:t>
      </w:r>
      <w:r>
        <w:rPr>
          <w:b/>
          <w:bCs/>
        </w:rPr>
        <w:t>R2-2203724.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Heading3"/>
        <w:rPr>
          <w:b/>
          <w:bCs/>
        </w:rPr>
      </w:pPr>
      <w:r w:rsidRPr="00C4371D">
        <w:rPr>
          <w:b/>
          <w:bCs/>
        </w:rPr>
        <w:lastRenderedPageBreak/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Hyperlink"/>
          </w:rPr>
          <w:t>R2-2203724</w:t>
        </w:r>
      </w:hyperlink>
      <w:r>
        <w:rPr>
          <w:color w:val="000000"/>
          <w:lang w:eastAsia="fr-FR"/>
        </w:rPr>
        <w:tab/>
        <w:t xml:space="preserve">Correction to </w:t>
      </w:r>
      <w:proofErr w:type="spellStart"/>
      <w:r>
        <w:rPr>
          <w:color w:val="000000"/>
          <w:lang w:eastAsia="fr-FR"/>
        </w:rPr>
        <w:t>pur-ResponseWindowTimer</w:t>
      </w:r>
      <w:proofErr w:type="spellEnd"/>
      <w:r>
        <w:rPr>
          <w:color w:val="000000"/>
          <w:lang w:eastAsia="fr-FR"/>
        </w:rPr>
        <w:t xml:space="preserve"> and removal of </w:t>
      </w:r>
      <w:proofErr w:type="spellStart"/>
      <w:r>
        <w:rPr>
          <w:color w:val="000000"/>
          <w:lang w:eastAsia="fr-FR"/>
        </w:rPr>
        <w:t>pur-ResponseWindowSize</w:t>
      </w:r>
      <w:proofErr w:type="spellEnd"/>
      <w:r>
        <w:rPr>
          <w:color w:val="000000"/>
          <w:lang w:eastAsia="fr-FR"/>
        </w:rPr>
        <w:t xml:space="preserve"> Qualcomm Incorporated, Huawei, </w:t>
      </w:r>
      <w:proofErr w:type="spellStart"/>
      <w:r>
        <w:rPr>
          <w:color w:val="000000"/>
          <w:lang w:eastAsia="fr-FR"/>
        </w:rPr>
        <w:t>HiSilicon</w:t>
      </w:r>
      <w:proofErr w:type="spellEnd"/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4DA6" w14:textId="77777777" w:rsidR="00253470" w:rsidRDefault="00253470">
      <w:r>
        <w:separator/>
      </w:r>
    </w:p>
  </w:endnote>
  <w:endnote w:type="continuationSeparator" w:id="0">
    <w:p w14:paraId="47FF8430" w14:textId="77777777" w:rsidR="00253470" w:rsidRDefault="00253470">
      <w:r>
        <w:continuationSeparator/>
      </w:r>
    </w:p>
  </w:endnote>
  <w:endnote w:type="continuationNotice" w:id="1">
    <w:p w14:paraId="10F7B0C8" w14:textId="77777777" w:rsidR="00253470" w:rsidRDefault="002534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AEA" w14:textId="169BCA7E" w:rsidR="00CC2D0B" w:rsidRDefault="00CC2D0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CB5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3CB5">
      <w:rPr>
        <w:rStyle w:val="PageNumber"/>
      </w:rPr>
      <w:t>3</w:t>
    </w:r>
    <w:r>
      <w:rPr>
        <w:rStyle w:val="PageNumber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7BEB" w14:textId="77777777" w:rsidR="00253470" w:rsidRDefault="00253470">
      <w:r>
        <w:separator/>
      </w:r>
    </w:p>
  </w:footnote>
  <w:footnote w:type="continuationSeparator" w:id="0">
    <w:p w14:paraId="711F6924" w14:textId="77777777" w:rsidR="00253470" w:rsidRDefault="00253470">
      <w:r>
        <w:continuationSeparator/>
      </w:r>
    </w:p>
  </w:footnote>
  <w:footnote w:type="continuationNotice" w:id="1">
    <w:p w14:paraId="03439CD8" w14:textId="77777777" w:rsidR="00253470" w:rsidRDefault="0025347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72F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5A30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3470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2EEF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6E45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19A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394D"/>
    <w:rsid w:val="003E49DE"/>
    <w:rsid w:val="003E4E9B"/>
    <w:rsid w:val="003E624D"/>
    <w:rsid w:val="003E62FB"/>
    <w:rsid w:val="003E71E5"/>
    <w:rsid w:val="003F0530"/>
    <w:rsid w:val="003F0EA1"/>
    <w:rsid w:val="003F1064"/>
    <w:rsid w:val="003F195C"/>
    <w:rsid w:val="003F22CC"/>
    <w:rsid w:val="003F2431"/>
    <w:rsid w:val="003F26DD"/>
    <w:rsid w:val="003F403B"/>
    <w:rsid w:val="003F5461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6655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584A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B86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47F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1CE3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22BD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C42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2F0A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AF7DE2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4E80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1184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086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537D"/>
    <w:rsid w:val="00DA651B"/>
    <w:rsid w:val="00DA664E"/>
    <w:rsid w:val="00DA6A60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41C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2F40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4E02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3CB5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90E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66E0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E4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NMP Heading 1,H1,h1,h11,h12,h13,h14,h15,h16"/>
    <w:next w:val="Normal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3C9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B3C9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3C9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B3C92"/>
    <w:pPr>
      <w:outlineLvl w:val="5"/>
    </w:pPr>
  </w:style>
  <w:style w:type="paragraph" w:styleId="Heading7">
    <w:name w:val="heading 7"/>
    <w:basedOn w:val="H6"/>
    <w:next w:val="Normal"/>
    <w:qFormat/>
    <w:rsid w:val="004B3C92"/>
    <w:pPr>
      <w:outlineLvl w:val="6"/>
    </w:pPr>
  </w:style>
  <w:style w:type="paragraph" w:styleId="Heading8">
    <w:name w:val="heading 8"/>
    <w:basedOn w:val="Heading1"/>
    <w:next w:val="Normal"/>
    <w:qFormat/>
    <w:rsid w:val="004B3C9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3C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normalpuce">
    <w:name w:val="normal puce"/>
    <w:basedOn w:val="Normal"/>
    <w:pPr>
      <w:tabs>
        <w:tab w:val="num" w:pos="360"/>
      </w:tabs>
      <w:ind w:left="360" w:hanging="360"/>
    </w:pPr>
  </w:style>
  <w:style w:type="paragraph" w:customStyle="1" w:styleId="B1">
    <w:name w:val="B1"/>
    <w:basedOn w:val="List"/>
    <w:link w:val="B1Char1"/>
    <w:qFormat/>
    <w:rsid w:val="004B3C92"/>
  </w:style>
  <w:style w:type="paragraph" w:styleId="List">
    <w:name w:val="List"/>
    <w:basedOn w:val="Normal"/>
    <w:rsid w:val="004B3C92"/>
    <w:pPr>
      <w:ind w:left="568" w:hanging="284"/>
    </w:pPr>
  </w:style>
  <w:style w:type="paragraph" w:customStyle="1" w:styleId="TAL">
    <w:name w:val="TAL"/>
    <w:basedOn w:val="Normal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"/>
    <w:pPr>
      <w:keepNext/>
      <w:keepLines/>
    </w:pPr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sid w:val="007E0548"/>
    <w:rPr>
      <w:sz w:val="16"/>
      <w:szCs w:val="16"/>
    </w:rPr>
  </w:style>
  <w:style w:type="paragraph" w:styleId="CommentText">
    <w:name w:val="annotation text"/>
    <w:basedOn w:val="Normal"/>
    <w:semiHidden/>
    <w:rsid w:val="007E0548"/>
  </w:style>
  <w:style w:type="paragraph" w:styleId="CommentSubject">
    <w:name w:val="annotation subject"/>
    <w:basedOn w:val="CommentText"/>
    <w:next w:val="CommentText"/>
    <w:semiHidden/>
    <w:rsid w:val="007E0548"/>
    <w:rPr>
      <w:b/>
      <w:bCs/>
    </w:rPr>
  </w:style>
  <w:style w:type="paragraph" w:styleId="BalloonText">
    <w:name w:val="Balloon Text"/>
    <w:basedOn w:val="Normal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Emphasis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Strong">
    <w:name w:val="Strong"/>
    <w:qFormat/>
    <w:rsid w:val="00B75F7D"/>
    <w:rPr>
      <w:b/>
      <w:bCs/>
    </w:rPr>
  </w:style>
  <w:style w:type="paragraph" w:styleId="Footer">
    <w:name w:val="footer"/>
    <w:basedOn w:val="Header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3C92"/>
    <w:pPr>
      <w:ind w:left="284"/>
    </w:pPr>
  </w:style>
  <w:style w:type="paragraph" w:styleId="Index1">
    <w:name w:val="index 1"/>
    <w:basedOn w:val="Normal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Heading1"/>
    <w:next w:val="Normal"/>
    <w:rsid w:val="004B3C92"/>
    <w:pPr>
      <w:outlineLvl w:val="9"/>
    </w:pPr>
  </w:style>
  <w:style w:type="paragraph" w:styleId="ListNumber2">
    <w:name w:val="List Number 2"/>
    <w:basedOn w:val="ListNumber"/>
    <w:rsid w:val="004B3C92"/>
    <w:pPr>
      <w:ind w:left="851"/>
    </w:pPr>
  </w:style>
  <w:style w:type="character" w:styleId="FootnoteReference">
    <w:name w:val="footnote reference"/>
    <w:semiHidden/>
    <w:rsid w:val="004B3C92"/>
    <w:rPr>
      <w:b/>
      <w:position w:val="6"/>
      <w:sz w:val="16"/>
    </w:rPr>
  </w:style>
  <w:style w:type="paragraph" w:styleId="FootnoteText">
    <w:name w:val="footnote text"/>
    <w:basedOn w:val="Normal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Normal"/>
    <w:rsid w:val="004B3C92"/>
    <w:pPr>
      <w:keepLines/>
      <w:ind w:left="1702" w:hanging="1418"/>
    </w:pPr>
  </w:style>
  <w:style w:type="paragraph" w:customStyle="1" w:styleId="FP">
    <w:name w:val="FP"/>
    <w:basedOn w:val="Normal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Normal"/>
    <w:semiHidden/>
    <w:rsid w:val="004B3C92"/>
    <w:pPr>
      <w:ind w:left="1985" w:hanging="1985"/>
    </w:pPr>
  </w:style>
  <w:style w:type="paragraph" w:styleId="TOC7">
    <w:name w:val="toc 7"/>
    <w:basedOn w:val="TOC6"/>
    <w:next w:val="Normal"/>
    <w:semiHidden/>
    <w:rsid w:val="004B3C92"/>
    <w:pPr>
      <w:ind w:left="2268" w:hanging="2268"/>
    </w:pPr>
  </w:style>
  <w:style w:type="paragraph" w:styleId="ListBullet2">
    <w:name w:val="List Bullet 2"/>
    <w:basedOn w:val="ListBullet"/>
    <w:rsid w:val="004B3C92"/>
    <w:pPr>
      <w:ind w:left="851"/>
    </w:pPr>
  </w:style>
  <w:style w:type="paragraph" w:styleId="ListBullet3">
    <w:name w:val="List Bullet 3"/>
    <w:basedOn w:val="ListBullet2"/>
    <w:rsid w:val="004B3C92"/>
    <w:pPr>
      <w:ind w:left="1135"/>
    </w:pPr>
  </w:style>
  <w:style w:type="paragraph" w:styleId="ListNumber">
    <w:name w:val="List Number"/>
    <w:basedOn w:val="List"/>
    <w:rsid w:val="004B3C92"/>
  </w:style>
  <w:style w:type="paragraph" w:customStyle="1" w:styleId="EQ">
    <w:name w:val="EQ"/>
    <w:basedOn w:val="Normal"/>
    <w:next w:val="Normal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Heading5"/>
    <w:next w:val="Normal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2">
    <w:name w:val="List 2"/>
    <w:basedOn w:val="List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3">
    <w:name w:val="List 3"/>
    <w:basedOn w:val="List2"/>
    <w:rsid w:val="004B3C92"/>
    <w:pPr>
      <w:ind w:left="1135"/>
    </w:pPr>
  </w:style>
  <w:style w:type="paragraph" w:styleId="List4">
    <w:name w:val="List 4"/>
    <w:basedOn w:val="List3"/>
    <w:rsid w:val="004B3C92"/>
    <w:pPr>
      <w:ind w:left="1418"/>
    </w:pPr>
  </w:style>
  <w:style w:type="paragraph" w:styleId="List5">
    <w:name w:val="List 5"/>
    <w:basedOn w:val="List4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ListBullet">
    <w:name w:val="List Bullet"/>
    <w:basedOn w:val="List"/>
    <w:rsid w:val="004B3C92"/>
  </w:style>
  <w:style w:type="paragraph" w:styleId="ListBullet4">
    <w:name w:val="List Bullet 4"/>
    <w:basedOn w:val="ListBullet3"/>
    <w:rsid w:val="004B3C92"/>
    <w:pPr>
      <w:ind w:left="1418"/>
    </w:pPr>
  </w:style>
  <w:style w:type="paragraph" w:styleId="ListBullet5">
    <w:name w:val="List Bullet 5"/>
    <w:basedOn w:val="ListBullet4"/>
    <w:rsid w:val="004B3C92"/>
    <w:pPr>
      <w:ind w:left="1702"/>
    </w:pPr>
  </w:style>
  <w:style w:type="paragraph" w:customStyle="1" w:styleId="B2">
    <w:name w:val="B2"/>
    <w:basedOn w:val="List2"/>
    <w:link w:val="B2Char"/>
    <w:qFormat/>
    <w:rsid w:val="004B3C92"/>
  </w:style>
  <w:style w:type="paragraph" w:customStyle="1" w:styleId="B3">
    <w:name w:val="B3"/>
    <w:basedOn w:val="List3"/>
    <w:link w:val="B3Char2"/>
    <w:qFormat/>
    <w:rsid w:val="004B3C92"/>
  </w:style>
  <w:style w:type="paragraph" w:customStyle="1" w:styleId="B4">
    <w:name w:val="B4"/>
    <w:basedOn w:val="List4"/>
    <w:link w:val="B4Char"/>
    <w:qFormat/>
    <w:rsid w:val="004B3C92"/>
  </w:style>
  <w:style w:type="paragraph" w:customStyle="1" w:styleId="B5">
    <w:name w:val="B5"/>
    <w:basedOn w:val="List5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rsid w:val="003438F1"/>
  </w:style>
  <w:style w:type="paragraph" w:styleId="DocumentMap">
    <w:name w:val="Document Map"/>
    <w:basedOn w:val="Normal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e">
    <w:name w:val="Date"/>
    <w:basedOn w:val="Normal"/>
    <w:next w:val="Normal"/>
    <w:rsid w:val="00CD0979"/>
  </w:style>
  <w:style w:type="character" w:customStyle="1" w:styleId="apple-style-span">
    <w:name w:val="apple-style-span"/>
    <w:basedOn w:val="DefaultParagraphFont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TableGrid">
    <w:name w:val="Table Grid"/>
    <w:basedOn w:val="TableNormal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25A13"/>
    <w:pPr>
      <w:ind w:firstLineChars="200" w:firstLine="420"/>
    </w:pPr>
  </w:style>
  <w:style w:type="character" w:customStyle="1" w:styleId="Heading5Char">
    <w:name w:val="Heading 5 Char"/>
    <w:link w:val="Heading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3F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3</Pages>
  <Words>457</Words>
  <Characters>3030</Characters>
  <Application>Microsoft Office Word</Application>
  <DocSecurity>0</DocSecurity>
  <Lines>25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QC2 (Umesh)</cp:lastModifiedBy>
  <cp:revision>19</cp:revision>
  <cp:lastPrinted>2014-08-13T09:20:00Z</cp:lastPrinted>
  <dcterms:created xsi:type="dcterms:W3CDTF">2022-02-24T08:41:00Z</dcterms:created>
  <dcterms:modified xsi:type="dcterms:W3CDTF">2022-02-24T21:03:00Z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1645455194</vt:lpwstr>
  </property>
</Properties>
</file>